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52A8" w14:textId="2B35B106" w:rsidR="00655B36" w:rsidRDefault="005F7D1D" w:rsidP="007712B4">
      <w:pPr>
        <w:spacing w:after="120"/>
        <w:jc w:val="center"/>
        <w:rPr>
          <w:rFonts w:asciiTheme="majorHAnsi" w:hAnsiTheme="majorHAnsi"/>
          <w:b/>
          <w:sz w:val="32"/>
        </w:rPr>
      </w:pPr>
      <w:r w:rsidRPr="005F7D1D">
        <w:rPr>
          <w:rFonts w:ascii="Times New Roman" w:eastAsia="Times New Roman" w:hAnsi="Times New Roman" w:cs="Times New Roman"/>
          <w:noProof/>
          <w:sz w:val="20"/>
          <w:szCs w:val="20"/>
          <w:lang w:eastAsia="pl-PL"/>
        </w:rPr>
        <w:drawing>
          <wp:anchor distT="0" distB="0" distL="114300" distR="114300" simplePos="0" relativeHeight="251924480" behindDoc="1" locked="0" layoutInCell="1" allowOverlap="1" wp14:anchorId="0A112DF8" wp14:editId="501D3525">
            <wp:simplePos x="0" y="0"/>
            <wp:positionH relativeFrom="column">
              <wp:posOffset>154305</wp:posOffset>
            </wp:positionH>
            <wp:positionV relativeFrom="paragraph">
              <wp:posOffset>-337185</wp:posOffset>
            </wp:positionV>
            <wp:extent cx="6174105" cy="752475"/>
            <wp:effectExtent l="0" t="0" r="0" b="9525"/>
            <wp:wrapTight wrapText="bothSides">
              <wp:wrapPolygon edited="0">
                <wp:start x="0" y="0"/>
                <wp:lineTo x="0" y="21327"/>
                <wp:lineTo x="21527" y="21327"/>
                <wp:lineTo x="21527" y="0"/>
                <wp:lineTo x="0" y="0"/>
              </wp:wrapPolygon>
            </wp:wrapTight>
            <wp:docPr id="127" name="Obraz 127" descr="C:\Users\pawluszewicz_dorota\Desktop\zmiany wizualizacji\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luszewicz_dorota\Desktop\zmiany wizualizacji\Pow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410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9D1">
        <w:rPr>
          <w:rFonts w:asciiTheme="majorHAnsi" w:hAnsiTheme="majorHAnsi"/>
          <w:b/>
          <w:sz w:val="32"/>
        </w:rPr>
        <w:t xml:space="preserve"> </w:t>
      </w:r>
    </w:p>
    <w:p w14:paraId="6D2EB4FF" w14:textId="77777777" w:rsidR="00655B36" w:rsidRDefault="00655B36" w:rsidP="007712B4">
      <w:pPr>
        <w:spacing w:after="120"/>
        <w:jc w:val="center"/>
        <w:rPr>
          <w:rFonts w:asciiTheme="majorHAnsi" w:hAnsiTheme="majorHAnsi"/>
          <w:b/>
          <w:sz w:val="32"/>
        </w:rPr>
      </w:pPr>
    </w:p>
    <w:p w14:paraId="33E27CCB" w14:textId="77777777" w:rsidR="00655B36" w:rsidRDefault="00655B36" w:rsidP="007712B4">
      <w:pPr>
        <w:spacing w:after="120"/>
        <w:jc w:val="center"/>
        <w:rPr>
          <w:rFonts w:asciiTheme="majorHAnsi" w:hAnsiTheme="majorHAnsi"/>
          <w:b/>
          <w:sz w:val="32"/>
        </w:rPr>
      </w:pPr>
    </w:p>
    <w:p w14:paraId="5C33BC44" w14:textId="77777777" w:rsidR="00655B36" w:rsidRDefault="00655B36" w:rsidP="00E16CA9">
      <w:pPr>
        <w:spacing w:after="120"/>
        <w:rPr>
          <w:rFonts w:asciiTheme="majorHAnsi" w:hAnsiTheme="majorHAnsi"/>
          <w:b/>
          <w:sz w:val="32"/>
        </w:rPr>
      </w:pPr>
    </w:p>
    <w:p w14:paraId="47CA6C45" w14:textId="77777777" w:rsidR="00D770CD" w:rsidRPr="0079735E" w:rsidRDefault="0077475A" w:rsidP="007712B4">
      <w:pPr>
        <w:spacing w:after="120"/>
        <w:jc w:val="center"/>
        <w:rPr>
          <w:rFonts w:cstheme="minorHAnsi"/>
          <w:b/>
          <w:sz w:val="32"/>
        </w:rPr>
      </w:pPr>
      <w:r w:rsidRPr="0079735E">
        <w:rPr>
          <w:rFonts w:cstheme="minorHAnsi"/>
          <w:b/>
          <w:sz w:val="32"/>
        </w:rPr>
        <w:t>Instrukcje Wykonawcze</w:t>
      </w:r>
    </w:p>
    <w:p w14:paraId="3BA87EAA" w14:textId="77777777" w:rsidR="005228B1" w:rsidRPr="0079735E" w:rsidRDefault="005228B1" w:rsidP="007712B4">
      <w:pPr>
        <w:spacing w:after="120"/>
        <w:jc w:val="center"/>
        <w:rPr>
          <w:rFonts w:cstheme="minorHAnsi"/>
          <w:b/>
          <w:sz w:val="32"/>
        </w:rPr>
      </w:pPr>
      <w:r w:rsidRPr="0079735E">
        <w:rPr>
          <w:rFonts w:cstheme="minorHAnsi"/>
          <w:b/>
          <w:sz w:val="32"/>
        </w:rPr>
        <w:t>Instytucji Pośredniczącej</w:t>
      </w:r>
    </w:p>
    <w:p w14:paraId="4A10134D" w14:textId="77777777" w:rsidR="005228B1" w:rsidRPr="0079735E" w:rsidRDefault="005228B1" w:rsidP="007712B4">
      <w:pPr>
        <w:spacing w:after="120"/>
        <w:jc w:val="center"/>
        <w:rPr>
          <w:rFonts w:cstheme="minorHAnsi"/>
          <w:b/>
          <w:sz w:val="32"/>
        </w:rPr>
      </w:pPr>
      <w:r w:rsidRPr="0079735E">
        <w:rPr>
          <w:rFonts w:cstheme="minorHAnsi"/>
          <w:b/>
          <w:sz w:val="32"/>
        </w:rPr>
        <w:t>- Wojewódzkiego Urzędu Pracy w Białymstoku</w:t>
      </w:r>
    </w:p>
    <w:p w14:paraId="65C15F1E" w14:textId="77777777" w:rsidR="005228B1" w:rsidRPr="0079735E" w:rsidRDefault="005228B1" w:rsidP="007712B4">
      <w:pPr>
        <w:spacing w:after="120"/>
        <w:jc w:val="center"/>
        <w:rPr>
          <w:rFonts w:cstheme="minorHAnsi"/>
          <w:b/>
          <w:sz w:val="32"/>
        </w:rPr>
      </w:pPr>
      <w:r w:rsidRPr="0079735E">
        <w:rPr>
          <w:rFonts w:cstheme="minorHAnsi"/>
          <w:b/>
          <w:sz w:val="32"/>
        </w:rPr>
        <w:t xml:space="preserve">w ramach Programu Operacyjnego Wiedza Edukacja Rozwój </w:t>
      </w:r>
    </w:p>
    <w:p w14:paraId="466ADC30" w14:textId="77777777" w:rsidR="00A80447" w:rsidRPr="0079735E" w:rsidRDefault="005228B1" w:rsidP="007712B4">
      <w:pPr>
        <w:spacing w:after="120"/>
        <w:jc w:val="center"/>
        <w:rPr>
          <w:rFonts w:cstheme="minorHAnsi"/>
          <w:b/>
          <w:sz w:val="32"/>
        </w:rPr>
      </w:pPr>
      <w:r w:rsidRPr="0079735E">
        <w:rPr>
          <w:rFonts w:cstheme="minorHAnsi"/>
          <w:b/>
          <w:sz w:val="32"/>
        </w:rPr>
        <w:t>w latach 2014-2020</w:t>
      </w:r>
    </w:p>
    <w:p w14:paraId="0C8DF28F" w14:textId="77777777" w:rsidR="0077475A" w:rsidRPr="00C5340D" w:rsidRDefault="0077475A" w:rsidP="00923395">
      <w:pPr>
        <w:rPr>
          <w:rFonts w:cstheme="minorHAnsi"/>
          <w:b/>
        </w:rPr>
      </w:pPr>
    </w:p>
    <w:p w14:paraId="06798EA2" w14:textId="42D45359" w:rsidR="00655B36" w:rsidRDefault="00971054" w:rsidP="00E16CA9">
      <w:pPr>
        <w:spacing w:after="1080"/>
        <w:jc w:val="center"/>
        <w:rPr>
          <w:b/>
        </w:rPr>
      </w:pPr>
      <w:r w:rsidRPr="0071253C">
        <w:rPr>
          <w:rFonts w:cstheme="minorHAnsi"/>
          <w:b/>
        </w:rPr>
        <w:t xml:space="preserve">wersja </w:t>
      </w:r>
      <w:r w:rsidR="00BD18AC">
        <w:rPr>
          <w:rFonts w:cstheme="minorHAnsi"/>
          <w:b/>
        </w:rPr>
        <w:t>1</w:t>
      </w:r>
      <w:r w:rsidR="0046425B">
        <w:rPr>
          <w:rFonts w:cstheme="minorHAnsi"/>
          <w:b/>
        </w:rPr>
        <w:t>2</w:t>
      </w:r>
    </w:p>
    <w:p w14:paraId="00619474" w14:textId="77777777" w:rsidR="005228B1" w:rsidRDefault="00923395" w:rsidP="00923395">
      <w:pPr>
        <w:spacing w:after="120"/>
        <w:rPr>
          <w:b/>
        </w:rPr>
      </w:pPr>
      <w:r>
        <w:rPr>
          <w:b/>
        </w:rPr>
        <w:t>Instytucja Pośrednicząca</w:t>
      </w:r>
    </w:p>
    <w:p w14:paraId="51F980F7" w14:textId="77777777" w:rsidR="00E16CA9" w:rsidRDefault="00923395" w:rsidP="00F62F7E">
      <w:pPr>
        <w:spacing w:after="1440"/>
        <w:rPr>
          <w:b/>
        </w:rPr>
      </w:pPr>
      <w:r w:rsidRPr="00923395">
        <w:t>Zatwierdził:</w:t>
      </w:r>
      <w:r w:rsidR="00576B05" w:rsidRPr="00576B05">
        <w:rPr>
          <w:b/>
        </w:rPr>
        <w:t xml:space="preserve"> </w:t>
      </w:r>
    </w:p>
    <w:p w14:paraId="2B77F6C8" w14:textId="77777777" w:rsidR="00923395" w:rsidRDefault="00923395" w:rsidP="00061436">
      <w:pPr>
        <w:spacing w:before="240" w:after="0"/>
        <w:rPr>
          <w:b/>
        </w:rPr>
      </w:pPr>
      <w:r>
        <w:rPr>
          <w:b/>
        </w:rPr>
        <w:t>Instytucja Zarządzająca</w:t>
      </w:r>
    </w:p>
    <w:p w14:paraId="0D8C0DA3" w14:textId="0CD66941" w:rsidR="00923395" w:rsidRDefault="00923395" w:rsidP="00061436">
      <w:pPr>
        <w:spacing w:after="0"/>
        <w:rPr>
          <w:b/>
        </w:rPr>
      </w:pPr>
      <w:r w:rsidRPr="00923395">
        <w:t>Zatwierdził:</w:t>
      </w:r>
    </w:p>
    <w:p w14:paraId="50F3CFE0" w14:textId="77777777" w:rsidR="00923395" w:rsidRDefault="00923395" w:rsidP="0077475A">
      <w:pPr>
        <w:jc w:val="center"/>
        <w:rPr>
          <w:b/>
        </w:rPr>
      </w:pPr>
    </w:p>
    <w:p w14:paraId="347A9DEA" w14:textId="491EFC5E" w:rsidR="00923395" w:rsidRDefault="00923395" w:rsidP="00F62F7E">
      <w:pPr>
        <w:spacing w:before="1680" w:after="360"/>
        <w:jc w:val="center"/>
        <w:rPr>
          <w:b/>
        </w:rPr>
      </w:pPr>
      <w:r>
        <w:rPr>
          <w:b/>
        </w:rPr>
        <w:t xml:space="preserve">Białystok, </w:t>
      </w:r>
      <w:r w:rsidR="005A4EF8">
        <w:rPr>
          <w:b/>
        </w:rPr>
        <w:t>19 lipca</w:t>
      </w:r>
      <w:r w:rsidR="00F36166">
        <w:rPr>
          <w:b/>
        </w:rPr>
        <w:t xml:space="preserve"> </w:t>
      </w:r>
      <w:r w:rsidR="00337804">
        <w:rPr>
          <w:b/>
        </w:rPr>
        <w:t>20</w:t>
      </w:r>
      <w:r w:rsidR="007F07BE">
        <w:rPr>
          <w:b/>
        </w:rPr>
        <w:t>2</w:t>
      </w:r>
      <w:r w:rsidR="00891BF5">
        <w:rPr>
          <w:b/>
        </w:rPr>
        <w:t>3</w:t>
      </w:r>
      <w:r>
        <w:rPr>
          <w:b/>
        </w:rPr>
        <w:t>r.</w:t>
      </w:r>
    </w:p>
    <w:sdt>
      <w:sdtPr>
        <w:rPr>
          <w:rFonts w:cstheme="minorHAnsi"/>
          <w:bCs/>
        </w:rPr>
        <w:id w:val="1479266027"/>
        <w:docPartObj>
          <w:docPartGallery w:val="Table of Contents"/>
          <w:docPartUnique/>
        </w:docPartObj>
      </w:sdtPr>
      <w:sdtEndPr>
        <w:rPr>
          <w:rFonts w:cstheme="minorBidi"/>
          <w:bCs w:val="0"/>
        </w:rPr>
      </w:sdtEndPr>
      <w:sdtContent>
        <w:p w14:paraId="45D31E1D" w14:textId="0CEEDD9B" w:rsidR="00987962" w:rsidRPr="00E16CA9" w:rsidRDefault="00987962" w:rsidP="0079735E">
          <w:pPr>
            <w:rPr>
              <w:rFonts w:cstheme="minorHAnsi"/>
              <w:bCs/>
              <w:sz w:val="20"/>
              <w:szCs w:val="20"/>
            </w:rPr>
          </w:pPr>
          <w:r w:rsidRPr="00E16CA9">
            <w:rPr>
              <w:rFonts w:cstheme="minorHAnsi"/>
              <w:bCs/>
              <w:sz w:val="20"/>
              <w:szCs w:val="20"/>
            </w:rPr>
            <w:t>Spis treści</w:t>
          </w:r>
        </w:p>
        <w:p w14:paraId="47BC46E5" w14:textId="1FC7298D" w:rsidR="006F4794" w:rsidRDefault="00987962" w:rsidP="0016680C">
          <w:pPr>
            <w:pStyle w:val="Spistreci1"/>
            <w:rPr>
              <w:rFonts w:eastAsiaTheme="minorEastAsia"/>
              <w:noProof/>
              <w:lang w:eastAsia="pl-PL"/>
            </w:rPr>
          </w:pPr>
          <w:r w:rsidRPr="00E16CA9">
            <w:rPr>
              <w:rFonts w:cstheme="minorHAnsi"/>
              <w:bCs/>
              <w:sz w:val="20"/>
              <w:szCs w:val="20"/>
            </w:rPr>
            <w:fldChar w:fldCharType="begin"/>
          </w:r>
          <w:r w:rsidRPr="00E16CA9">
            <w:rPr>
              <w:rFonts w:cstheme="minorHAnsi"/>
              <w:bCs/>
              <w:sz w:val="20"/>
              <w:szCs w:val="20"/>
            </w:rPr>
            <w:instrText xml:space="preserve"> TOC \o "1-3" \h \z \u </w:instrText>
          </w:r>
          <w:r w:rsidRPr="00E16CA9">
            <w:rPr>
              <w:rFonts w:cstheme="minorHAnsi"/>
              <w:bCs/>
              <w:sz w:val="20"/>
              <w:szCs w:val="20"/>
            </w:rPr>
            <w:fldChar w:fldCharType="separate"/>
          </w:r>
          <w:hyperlink w:anchor="_Toc128647572" w:history="1">
            <w:r w:rsidR="006F4794" w:rsidRPr="00477606">
              <w:rPr>
                <w:rStyle w:val="Hipercze"/>
                <w:smallCaps/>
                <w:noProof/>
              </w:rPr>
              <w:t xml:space="preserve">1. </w:t>
            </w:r>
            <w:r w:rsidR="006F4794" w:rsidRPr="00477606">
              <w:rPr>
                <w:rStyle w:val="Hipercze"/>
                <w:noProof/>
              </w:rPr>
              <w:t>Objaśnienia skrótów  i terminologia</w:t>
            </w:r>
            <w:r w:rsidR="006F4794">
              <w:rPr>
                <w:noProof/>
                <w:webHidden/>
              </w:rPr>
              <w:tab/>
            </w:r>
            <w:r w:rsidR="006F4794">
              <w:rPr>
                <w:noProof/>
                <w:webHidden/>
              </w:rPr>
              <w:fldChar w:fldCharType="begin"/>
            </w:r>
            <w:r w:rsidR="006F4794">
              <w:rPr>
                <w:noProof/>
                <w:webHidden/>
              </w:rPr>
              <w:instrText xml:space="preserve"> PAGEREF _Toc128647572 \h </w:instrText>
            </w:r>
            <w:r w:rsidR="006F4794">
              <w:rPr>
                <w:noProof/>
                <w:webHidden/>
              </w:rPr>
            </w:r>
            <w:r w:rsidR="006F4794">
              <w:rPr>
                <w:noProof/>
                <w:webHidden/>
              </w:rPr>
              <w:fldChar w:fldCharType="separate"/>
            </w:r>
            <w:r w:rsidR="005D0342">
              <w:rPr>
                <w:noProof/>
                <w:webHidden/>
              </w:rPr>
              <w:t>- 7 -</w:t>
            </w:r>
            <w:r w:rsidR="006F4794">
              <w:rPr>
                <w:noProof/>
                <w:webHidden/>
              </w:rPr>
              <w:fldChar w:fldCharType="end"/>
            </w:r>
          </w:hyperlink>
        </w:p>
        <w:p w14:paraId="1CF8A0AD" w14:textId="102352FA" w:rsidR="006F4794" w:rsidRDefault="00000000">
          <w:pPr>
            <w:pStyle w:val="Spistreci2"/>
            <w:rPr>
              <w:rFonts w:asciiTheme="minorHAnsi" w:eastAsiaTheme="minorEastAsia" w:hAnsiTheme="minorHAnsi" w:cstheme="minorBidi"/>
              <w:lang w:eastAsia="pl-PL"/>
            </w:rPr>
          </w:pPr>
          <w:hyperlink w:anchor="_Toc128647573" w:history="1">
            <w:r w:rsidR="006F4794" w:rsidRPr="00477606">
              <w:rPr>
                <w:rStyle w:val="Hipercze"/>
              </w:rPr>
              <w:t>1.1 Objaśnienia skrótów</w:t>
            </w:r>
            <w:r w:rsidR="006F4794">
              <w:rPr>
                <w:webHidden/>
              </w:rPr>
              <w:tab/>
            </w:r>
            <w:r w:rsidR="006F4794">
              <w:rPr>
                <w:webHidden/>
              </w:rPr>
              <w:fldChar w:fldCharType="begin"/>
            </w:r>
            <w:r w:rsidR="006F4794">
              <w:rPr>
                <w:webHidden/>
              </w:rPr>
              <w:instrText xml:space="preserve"> PAGEREF _Toc128647573 \h </w:instrText>
            </w:r>
            <w:r w:rsidR="006F4794">
              <w:rPr>
                <w:webHidden/>
              </w:rPr>
            </w:r>
            <w:r w:rsidR="006F4794">
              <w:rPr>
                <w:webHidden/>
              </w:rPr>
              <w:fldChar w:fldCharType="separate"/>
            </w:r>
            <w:r w:rsidR="005D0342">
              <w:rPr>
                <w:webHidden/>
              </w:rPr>
              <w:t>- 7 -</w:t>
            </w:r>
            <w:r w:rsidR="006F4794">
              <w:rPr>
                <w:webHidden/>
              </w:rPr>
              <w:fldChar w:fldCharType="end"/>
            </w:r>
          </w:hyperlink>
        </w:p>
        <w:p w14:paraId="0938CC64" w14:textId="5E22FEA3" w:rsidR="006F4794" w:rsidRDefault="00000000">
          <w:pPr>
            <w:pStyle w:val="Spistreci2"/>
            <w:rPr>
              <w:rFonts w:asciiTheme="minorHAnsi" w:eastAsiaTheme="minorEastAsia" w:hAnsiTheme="minorHAnsi" w:cstheme="minorBidi"/>
              <w:lang w:eastAsia="pl-PL"/>
            </w:rPr>
          </w:pPr>
          <w:hyperlink w:anchor="_Toc128647574" w:history="1">
            <w:r w:rsidR="006F4794" w:rsidRPr="00477606">
              <w:rPr>
                <w:rStyle w:val="Hipercze"/>
              </w:rPr>
              <w:t>1.2 Terminologia</w:t>
            </w:r>
            <w:r w:rsidR="006F4794">
              <w:rPr>
                <w:webHidden/>
              </w:rPr>
              <w:tab/>
            </w:r>
            <w:r w:rsidR="006F4794">
              <w:rPr>
                <w:webHidden/>
              </w:rPr>
              <w:fldChar w:fldCharType="begin"/>
            </w:r>
            <w:r w:rsidR="006F4794">
              <w:rPr>
                <w:webHidden/>
              </w:rPr>
              <w:instrText xml:space="preserve"> PAGEREF _Toc128647574 \h </w:instrText>
            </w:r>
            <w:r w:rsidR="006F4794">
              <w:rPr>
                <w:webHidden/>
              </w:rPr>
            </w:r>
            <w:r w:rsidR="006F4794">
              <w:rPr>
                <w:webHidden/>
              </w:rPr>
              <w:fldChar w:fldCharType="separate"/>
            </w:r>
            <w:r w:rsidR="005D0342">
              <w:rPr>
                <w:webHidden/>
              </w:rPr>
              <w:t>- 8 -</w:t>
            </w:r>
            <w:r w:rsidR="006F4794">
              <w:rPr>
                <w:webHidden/>
              </w:rPr>
              <w:fldChar w:fldCharType="end"/>
            </w:r>
          </w:hyperlink>
        </w:p>
        <w:p w14:paraId="6305CD00" w14:textId="4613EADB" w:rsidR="006F4794" w:rsidRDefault="00000000" w:rsidP="0016680C">
          <w:pPr>
            <w:pStyle w:val="Spistreci1"/>
            <w:rPr>
              <w:rFonts w:eastAsiaTheme="minorEastAsia"/>
              <w:noProof/>
              <w:lang w:eastAsia="pl-PL"/>
            </w:rPr>
          </w:pPr>
          <w:hyperlink w:anchor="_Toc128647575" w:history="1">
            <w:r w:rsidR="006F4794" w:rsidRPr="00477606">
              <w:rPr>
                <w:rStyle w:val="Hipercze"/>
                <w:rFonts w:eastAsiaTheme="majorEastAsia" w:cstheme="majorBidi"/>
                <w:b/>
                <w:smallCaps/>
                <w:noProof/>
              </w:rPr>
              <w:t xml:space="preserve">2. </w:t>
            </w:r>
            <w:r w:rsidR="006F4794" w:rsidRPr="00F33E63">
              <w:rPr>
                <w:rStyle w:val="Hipercze"/>
                <w:rFonts w:eastAsiaTheme="majorEastAsia" w:cstheme="majorBidi"/>
                <w:bCs/>
                <w:noProof/>
              </w:rPr>
              <w:t>Podstawy prawne</w:t>
            </w:r>
            <w:r w:rsidR="006F4794">
              <w:rPr>
                <w:noProof/>
                <w:webHidden/>
              </w:rPr>
              <w:tab/>
            </w:r>
            <w:r w:rsidR="006F4794">
              <w:rPr>
                <w:noProof/>
                <w:webHidden/>
              </w:rPr>
              <w:fldChar w:fldCharType="begin"/>
            </w:r>
            <w:r w:rsidR="006F4794">
              <w:rPr>
                <w:noProof/>
                <w:webHidden/>
              </w:rPr>
              <w:instrText xml:space="preserve"> PAGEREF _Toc128647575 \h </w:instrText>
            </w:r>
            <w:r w:rsidR="006F4794">
              <w:rPr>
                <w:noProof/>
                <w:webHidden/>
              </w:rPr>
            </w:r>
            <w:r w:rsidR="006F4794">
              <w:rPr>
                <w:noProof/>
                <w:webHidden/>
              </w:rPr>
              <w:fldChar w:fldCharType="separate"/>
            </w:r>
            <w:r w:rsidR="005D0342">
              <w:rPr>
                <w:noProof/>
                <w:webHidden/>
              </w:rPr>
              <w:t>- 10 -</w:t>
            </w:r>
            <w:r w:rsidR="006F4794">
              <w:rPr>
                <w:noProof/>
                <w:webHidden/>
              </w:rPr>
              <w:fldChar w:fldCharType="end"/>
            </w:r>
          </w:hyperlink>
        </w:p>
        <w:p w14:paraId="70966D70" w14:textId="0FE785D6" w:rsidR="006F4794" w:rsidRDefault="00000000" w:rsidP="0016680C">
          <w:pPr>
            <w:pStyle w:val="Spistreci1"/>
            <w:rPr>
              <w:rFonts w:eastAsiaTheme="minorEastAsia"/>
              <w:noProof/>
              <w:lang w:eastAsia="pl-PL"/>
            </w:rPr>
          </w:pPr>
          <w:hyperlink w:anchor="_Toc128647576" w:history="1">
            <w:r w:rsidR="006F4794" w:rsidRPr="00477606">
              <w:rPr>
                <w:rStyle w:val="Hipercze"/>
                <w:rFonts w:cstheme="minorHAnsi"/>
                <w:smallCaps/>
                <w:noProof/>
              </w:rPr>
              <w:t xml:space="preserve">3. </w:t>
            </w:r>
            <w:r w:rsidR="006F4794" w:rsidRPr="00477606">
              <w:rPr>
                <w:rStyle w:val="Hipercze"/>
                <w:rFonts w:cstheme="minorHAnsi"/>
                <w:noProof/>
              </w:rPr>
              <w:t>Organizacja IP</w:t>
            </w:r>
            <w:r w:rsidR="006F4794">
              <w:rPr>
                <w:noProof/>
                <w:webHidden/>
              </w:rPr>
              <w:tab/>
            </w:r>
            <w:r w:rsidR="006F4794">
              <w:rPr>
                <w:noProof/>
                <w:webHidden/>
              </w:rPr>
              <w:fldChar w:fldCharType="begin"/>
            </w:r>
            <w:r w:rsidR="006F4794">
              <w:rPr>
                <w:noProof/>
                <w:webHidden/>
              </w:rPr>
              <w:instrText xml:space="preserve"> PAGEREF _Toc128647576 \h </w:instrText>
            </w:r>
            <w:r w:rsidR="006F4794">
              <w:rPr>
                <w:noProof/>
                <w:webHidden/>
              </w:rPr>
            </w:r>
            <w:r w:rsidR="006F4794">
              <w:rPr>
                <w:noProof/>
                <w:webHidden/>
              </w:rPr>
              <w:fldChar w:fldCharType="separate"/>
            </w:r>
            <w:r w:rsidR="005D0342">
              <w:rPr>
                <w:noProof/>
                <w:webHidden/>
              </w:rPr>
              <w:t>- 12 -</w:t>
            </w:r>
            <w:r w:rsidR="006F4794">
              <w:rPr>
                <w:noProof/>
                <w:webHidden/>
              </w:rPr>
              <w:fldChar w:fldCharType="end"/>
            </w:r>
          </w:hyperlink>
        </w:p>
        <w:p w14:paraId="55F145DE" w14:textId="44B77234" w:rsidR="006F4794" w:rsidRDefault="00000000">
          <w:pPr>
            <w:pStyle w:val="Spistreci2"/>
            <w:rPr>
              <w:rFonts w:asciiTheme="minorHAnsi" w:eastAsiaTheme="minorEastAsia" w:hAnsiTheme="minorHAnsi" w:cstheme="minorBidi"/>
              <w:lang w:eastAsia="pl-PL"/>
            </w:rPr>
          </w:pPr>
          <w:hyperlink w:anchor="_Toc128647577" w:history="1">
            <w:r w:rsidR="006F4794" w:rsidRPr="00477606">
              <w:rPr>
                <w:rStyle w:val="Hipercze"/>
                <w:rFonts w:cstheme="minorHAnsi"/>
              </w:rPr>
              <w:t>3.1 Schemat organizacyjny</w:t>
            </w:r>
            <w:r w:rsidR="006F4794">
              <w:rPr>
                <w:webHidden/>
              </w:rPr>
              <w:tab/>
            </w:r>
            <w:r w:rsidR="006F4794">
              <w:rPr>
                <w:webHidden/>
              </w:rPr>
              <w:fldChar w:fldCharType="begin"/>
            </w:r>
            <w:r w:rsidR="006F4794">
              <w:rPr>
                <w:webHidden/>
              </w:rPr>
              <w:instrText xml:space="preserve"> PAGEREF _Toc128647577 \h </w:instrText>
            </w:r>
            <w:r w:rsidR="006F4794">
              <w:rPr>
                <w:webHidden/>
              </w:rPr>
            </w:r>
            <w:r w:rsidR="006F4794">
              <w:rPr>
                <w:webHidden/>
              </w:rPr>
              <w:fldChar w:fldCharType="separate"/>
            </w:r>
            <w:r w:rsidR="005D0342">
              <w:rPr>
                <w:webHidden/>
              </w:rPr>
              <w:t>- 12 -</w:t>
            </w:r>
            <w:r w:rsidR="006F4794">
              <w:rPr>
                <w:webHidden/>
              </w:rPr>
              <w:fldChar w:fldCharType="end"/>
            </w:r>
          </w:hyperlink>
        </w:p>
        <w:p w14:paraId="241229F2" w14:textId="75FBCD88" w:rsidR="006F4794" w:rsidRDefault="00000000">
          <w:pPr>
            <w:pStyle w:val="Spistreci2"/>
            <w:rPr>
              <w:rFonts w:asciiTheme="minorHAnsi" w:eastAsiaTheme="minorEastAsia" w:hAnsiTheme="minorHAnsi" w:cstheme="minorBidi"/>
              <w:lang w:eastAsia="pl-PL"/>
            </w:rPr>
          </w:pPr>
          <w:hyperlink w:anchor="_Toc128647578" w:history="1">
            <w:r w:rsidR="006F4794" w:rsidRPr="00477606">
              <w:rPr>
                <w:rStyle w:val="Hipercze"/>
                <w:rFonts w:cstheme="minorHAnsi"/>
              </w:rPr>
              <w:t>3.2 Rola IP</w:t>
            </w:r>
            <w:r w:rsidR="006F4794">
              <w:rPr>
                <w:webHidden/>
              </w:rPr>
              <w:tab/>
            </w:r>
            <w:r w:rsidR="006F4794">
              <w:rPr>
                <w:webHidden/>
              </w:rPr>
              <w:fldChar w:fldCharType="begin"/>
            </w:r>
            <w:r w:rsidR="006F4794">
              <w:rPr>
                <w:webHidden/>
              </w:rPr>
              <w:instrText xml:space="preserve"> PAGEREF _Toc128647578 \h </w:instrText>
            </w:r>
            <w:r w:rsidR="006F4794">
              <w:rPr>
                <w:webHidden/>
              </w:rPr>
            </w:r>
            <w:r w:rsidR="006F4794">
              <w:rPr>
                <w:webHidden/>
              </w:rPr>
              <w:fldChar w:fldCharType="separate"/>
            </w:r>
            <w:r w:rsidR="005D0342">
              <w:rPr>
                <w:webHidden/>
              </w:rPr>
              <w:t>- 12 -</w:t>
            </w:r>
            <w:r w:rsidR="006F4794">
              <w:rPr>
                <w:webHidden/>
              </w:rPr>
              <w:fldChar w:fldCharType="end"/>
            </w:r>
          </w:hyperlink>
        </w:p>
        <w:p w14:paraId="67DFE9A6" w14:textId="62F74F9D" w:rsidR="006F4794" w:rsidRDefault="00000000" w:rsidP="0016680C">
          <w:pPr>
            <w:pStyle w:val="Spistreci1"/>
            <w:rPr>
              <w:rFonts w:eastAsiaTheme="minorEastAsia"/>
              <w:noProof/>
              <w:lang w:eastAsia="pl-PL"/>
            </w:rPr>
          </w:pPr>
          <w:hyperlink w:anchor="_Toc128647579" w:history="1">
            <w:r w:rsidR="006F4794" w:rsidRPr="00477606">
              <w:rPr>
                <w:rStyle w:val="Hipercze"/>
                <w:rFonts w:cstheme="minorHAnsi"/>
                <w:smallCaps/>
                <w:noProof/>
              </w:rPr>
              <w:t xml:space="preserve">4. </w:t>
            </w:r>
            <w:r w:rsidR="006F4794" w:rsidRPr="00477606">
              <w:rPr>
                <w:rStyle w:val="Hipercze"/>
                <w:rFonts w:cstheme="minorHAnsi"/>
                <w:noProof/>
              </w:rPr>
              <w:t>Procesy dotyczące zarządzania systemem</w:t>
            </w:r>
            <w:r w:rsidR="006F4794">
              <w:rPr>
                <w:noProof/>
                <w:webHidden/>
              </w:rPr>
              <w:tab/>
            </w:r>
            <w:r w:rsidR="006F4794">
              <w:rPr>
                <w:noProof/>
                <w:webHidden/>
              </w:rPr>
              <w:fldChar w:fldCharType="begin"/>
            </w:r>
            <w:r w:rsidR="006F4794">
              <w:rPr>
                <w:noProof/>
                <w:webHidden/>
              </w:rPr>
              <w:instrText xml:space="preserve"> PAGEREF _Toc128647579 \h </w:instrText>
            </w:r>
            <w:r w:rsidR="006F4794">
              <w:rPr>
                <w:noProof/>
                <w:webHidden/>
              </w:rPr>
            </w:r>
            <w:r w:rsidR="006F4794">
              <w:rPr>
                <w:noProof/>
                <w:webHidden/>
              </w:rPr>
              <w:fldChar w:fldCharType="separate"/>
            </w:r>
            <w:r w:rsidR="005D0342">
              <w:rPr>
                <w:noProof/>
                <w:webHidden/>
              </w:rPr>
              <w:t>- 15 -</w:t>
            </w:r>
            <w:r w:rsidR="006F4794">
              <w:rPr>
                <w:noProof/>
                <w:webHidden/>
              </w:rPr>
              <w:fldChar w:fldCharType="end"/>
            </w:r>
          </w:hyperlink>
        </w:p>
        <w:p w14:paraId="1413831D" w14:textId="186D26D1" w:rsidR="006F4794" w:rsidRDefault="00000000">
          <w:pPr>
            <w:pStyle w:val="Spistreci2"/>
            <w:rPr>
              <w:rFonts w:asciiTheme="minorHAnsi" w:eastAsiaTheme="minorEastAsia" w:hAnsiTheme="minorHAnsi" w:cstheme="minorBidi"/>
              <w:lang w:eastAsia="pl-PL"/>
            </w:rPr>
          </w:pPr>
          <w:hyperlink w:anchor="_Toc128647580" w:history="1">
            <w:r w:rsidR="006F4794" w:rsidRPr="00477606">
              <w:rPr>
                <w:rStyle w:val="Hipercze"/>
                <w:rFonts w:cstheme="minorHAnsi"/>
              </w:rPr>
              <w:t>4.1 Instrukcja podpisywania i aneksowania porozumienia IZ-IP</w:t>
            </w:r>
            <w:r w:rsidR="006F4794">
              <w:rPr>
                <w:webHidden/>
              </w:rPr>
              <w:tab/>
            </w:r>
            <w:r w:rsidR="006F4794">
              <w:rPr>
                <w:webHidden/>
              </w:rPr>
              <w:fldChar w:fldCharType="begin"/>
            </w:r>
            <w:r w:rsidR="006F4794">
              <w:rPr>
                <w:webHidden/>
              </w:rPr>
              <w:instrText xml:space="preserve"> PAGEREF _Toc128647580 \h </w:instrText>
            </w:r>
            <w:r w:rsidR="006F4794">
              <w:rPr>
                <w:webHidden/>
              </w:rPr>
            </w:r>
            <w:r w:rsidR="006F4794">
              <w:rPr>
                <w:webHidden/>
              </w:rPr>
              <w:fldChar w:fldCharType="separate"/>
            </w:r>
            <w:r w:rsidR="005D0342">
              <w:rPr>
                <w:webHidden/>
              </w:rPr>
              <w:t>- 15 -</w:t>
            </w:r>
            <w:r w:rsidR="006F4794">
              <w:rPr>
                <w:webHidden/>
              </w:rPr>
              <w:fldChar w:fldCharType="end"/>
            </w:r>
          </w:hyperlink>
        </w:p>
        <w:p w14:paraId="4B99A209" w14:textId="2156740C" w:rsidR="006F4794" w:rsidRDefault="00000000" w:rsidP="00DD3670">
          <w:pPr>
            <w:pStyle w:val="Spistreci3"/>
            <w:rPr>
              <w:rFonts w:asciiTheme="minorHAnsi" w:eastAsiaTheme="minorEastAsia" w:hAnsiTheme="minorHAnsi" w:cstheme="minorBidi"/>
              <w:lang w:eastAsia="pl-PL"/>
            </w:rPr>
          </w:pPr>
          <w:hyperlink w:anchor="_Toc128647581" w:history="1">
            <w:r w:rsidR="006F4794" w:rsidRPr="00477606">
              <w:rPr>
                <w:rStyle w:val="Hipercze"/>
                <w:rFonts w:cstheme="minorHAnsi"/>
              </w:rPr>
              <w:t>4.1.1 Instrukcja podpisywania porozumienia IZ-IP</w:t>
            </w:r>
            <w:r w:rsidR="006F4794">
              <w:rPr>
                <w:webHidden/>
              </w:rPr>
              <w:tab/>
            </w:r>
            <w:r w:rsidR="006F4794">
              <w:rPr>
                <w:webHidden/>
              </w:rPr>
              <w:fldChar w:fldCharType="begin"/>
            </w:r>
            <w:r w:rsidR="006F4794">
              <w:rPr>
                <w:webHidden/>
              </w:rPr>
              <w:instrText xml:space="preserve"> PAGEREF _Toc128647581 \h </w:instrText>
            </w:r>
            <w:r w:rsidR="006F4794">
              <w:rPr>
                <w:webHidden/>
              </w:rPr>
            </w:r>
            <w:r w:rsidR="006F4794">
              <w:rPr>
                <w:webHidden/>
              </w:rPr>
              <w:fldChar w:fldCharType="separate"/>
            </w:r>
            <w:r w:rsidR="005D0342">
              <w:rPr>
                <w:webHidden/>
              </w:rPr>
              <w:t>- 15 -</w:t>
            </w:r>
            <w:r w:rsidR="006F4794">
              <w:rPr>
                <w:webHidden/>
              </w:rPr>
              <w:fldChar w:fldCharType="end"/>
            </w:r>
          </w:hyperlink>
        </w:p>
        <w:p w14:paraId="5FEA1D71" w14:textId="24C1640B" w:rsidR="006F4794" w:rsidRDefault="00000000" w:rsidP="00DD3670">
          <w:pPr>
            <w:pStyle w:val="Spistreci3"/>
            <w:rPr>
              <w:rFonts w:asciiTheme="minorHAnsi" w:eastAsiaTheme="minorEastAsia" w:hAnsiTheme="minorHAnsi" w:cstheme="minorBidi"/>
              <w:lang w:eastAsia="pl-PL"/>
            </w:rPr>
          </w:pPr>
          <w:hyperlink w:anchor="_Toc128647582" w:history="1">
            <w:r w:rsidR="006F4794" w:rsidRPr="00477606">
              <w:rPr>
                <w:rStyle w:val="Hipercze"/>
                <w:rFonts w:cstheme="minorHAnsi"/>
              </w:rPr>
              <w:t>4.1.2 Instrukcja aneksowania porozumienia IZ-IP</w:t>
            </w:r>
            <w:r w:rsidR="006F4794">
              <w:rPr>
                <w:webHidden/>
              </w:rPr>
              <w:tab/>
            </w:r>
            <w:r w:rsidR="006F4794">
              <w:rPr>
                <w:webHidden/>
              </w:rPr>
              <w:fldChar w:fldCharType="begin"/>
            </w:r>
            <w:r w:rsidR="006F4794">
              <w:rPr>
                <w:webHidden/>
              </w:rPr>
              <w:instrText xml:space="preserve"> PAGEREF _Toc128647582 \h </w:instrText>
            </w:r>
            <w:r w:rsidR="006F4794">
              <w:rPr>
                <w:webHidden/>
              </w:rPr>
            </w:r>
            <w:r w:rsidR="006F4794">
              <w:rPr>
                <w:webHidden/>
              </w:rPr>
              <w:fldChar w:fldCharType="separate"/>
            </w:r>
            <w:r w:rsidR="005D0342">
              <w:rPr>
                <w:webHidden/>
              </w:rPr>
              <w:t>- 16 -</w:t>
            </w:r>
            <w:r w:rsidR="006F4794">
              <w:rPr>
                <w:webHidden/>
              </w:rPr>
              <w:fldChar w:fldCharType="end"/>
            </w:r>
          </w:hyperlink>
        </w:p>
        <w:p w14:paraId="337860A7" w14:textId="2A27BCFC" w:rsidR="006F4794" w:rsidRDefault="00000000">
          <w:pPr>
            <w:pStyle w:val="Spistreci2"/>
            <w:rPr>
              <w:rFonts w:asciiTheme="minorHAnsi" w:eastAsiaTheme="minorEastAsia" w:hAnsiTheme="minorHAnsi" w:cstheme="minorBidi"/>
              <w:lang w:eastAsia="pl-PL"/>
            </w:rPr>
          </w:pPr>
          <w:r>
            <w:fldChar w:fldCharType="begin"/>
          </w:r>
          <w:r>
            <w:instrText>HYPERLINK \l "_Toc128647583"</w:instrText>
          </w:r>
          <w:r>
            <w:fldChar w:fldCharType="separate"/>
          </w:r>
          <w:r w:rsidR="006F4794" w:rsidRPr="00477606">
            <w:rPr>
              <w:rStyle w:val="Hipercze"/>
              <w:rFonts w:cstheme="minorHAnsi"/>
            </w:rPr>
            <w:t>4.2 Instrukcja sporządzania opisów funkcji i procedur</w:t>
          </w:r>
          <w:r w:rsidR="006F4794">
            <w:rPr>
              <w:webHidden/>
            </w:rPr>
            <w:tab/>
          </w:r>
          <w:r w:rsidR="006F4794">
            <w:rPr>
              <w:webHidden/>
            </w:rPr>
            <w:fldChar w:fldCharType="begin"/>
          </w:r>
          <w:r w:rsidR="006F4794">
            <w:rPr>
              <w:webHidden/>
            </w:rPr>
            <w:instrText xml:space="preserve"> PAGEREF _Toc128647583 \h </w:instrText>
          </w:r>
          <w:r w:rsidR="006F4794">
            <w:rPr>
              <w:webHidden/>
            </w:rPr>
          </w:r>
          <w:r w:rsidR="006F4794">
            <w:rPr>
              <w:webHidden/>
            </w:rPr>
            <w:fldChar w:fldCharType="separate"/>
          </w:r>
          <w:ins w:id="0" w:author="Joanna Falkowska - Świtka" w:date="2023-08-22T11:00:00Z">
            <w:r w:rsidR="005D0342">
              <w:rPr>
                <w:webHidden/>
              </w:rPr>
              <w:t>- 19 -</w:t>
            </w:r>
          </w:ins>
          <w:del w:id="1" w:author="Joanna Falkowska - Świtka" w:date="2023-08-22T11:00:00Z">
            <w:r w:rsidR="00DD3670" w:rsidDel="005D0342">
              <w:rPr>
                <w:webHidden/>
              </w:rPr>
              <w:delText>- 20 -</w:delText>
            </w:r>
          </w:del>
          <w:r w:rsidR="006F4794">
            <w:rPr>
              <w:webHidden/>
            </w:rPr>
            <w:fldChar w:fldCharType="end"/>
          </w:r>
          <w:r>
            <w:fldChar w:fldCharType="end"/>
          </w:r>
        </w:p>
        <w:p w14:paraId="2C20B006" w14:textId="2F44B53F" w:rsidR="006F4794" w:rsidRDefault="00000000">
          <w:pPr>
            <w:pStyle w:val="Spistreci2"/>
            <w:rPr>
              <w:rFonts w:asciiTheme="minorHAnsi" w:eastAsiaTheme="minorEastAsia" w:hAnsiTheme="minorHAnsi" w:cstheme="minorBidi"/>
              <w:lang w:eastAsia="pl-PL"/>
            </w:rPr>
          </w:pPr>
          <w:hyperlink w:anchor="_Toc128647584" w:history="1">
            <w:r w:rsidR="006F4794" w:rsidRPr="00477606">
              <w:rPr>
                <w:rStyle w:val="Hipercze"/>
                <w:rFonts w:cstheme="minorHAnsi"/>
              </w:rPr>
              <w:t>4.3 Instrukcja opracowywania (aktualizacji) i przyjmowania Instrukcji IP</w:t>
            </w:r>
            <w:r w:rsidR="006F4794">
              <w:rPr>
                <w:webHidden/>
              </w:rPr>
              <w:tab/>
            </w:r>
            <w:r w:rsidR="006F4794">
              <w:rPr>
                <w:webHidden/>
              </w:rPr>
              <w:fldChar w:fldCharType="begin"/>
            </w:r>
            <w:r w:rsidR="006F4794">
              <w:rPr>
                <w:webHidden/>
              </w:rPr>
              <w:instrText xml:space="preserve"> PAGEREF _Toc128647584 \h </w:instrText>
            </w:r>
            <w:r w:rsidR="006F4794">
              <w:rPr>
                <w:webHidden/>
              </w:rPr>
            </w:r>
            <w:r w:rsidR="006F4794">
              <w:rPr>
                <w:webHidden/>
              </w:rPr>
              <w:fldChar w:fldCharType="separate"/>
            </w:r>
            <w:r w:rsidR="005D0342">
              <w:rPr>
                <w:webHidden/>
              </w:rPr>
              <w:t>- 21 -</w:t>
            </w:r>
            <w:r w:rsidR="006F4794">
              <w:rPr>
                <w:webHidden/>
              </w:rPr>
              <w:fldChar w:fldCharType="end"/>
            </w:r>
          </w:hyperlink>
        </w:p>
        <w:p w14:paraId="7D0DA959" w14:textId="2132C2DE" w:rsidR="006F4794" w:rsidRDefault="00000000" w:rsidP="00DD3670">
          <w:pPr>
            <w:pStyle w:val="Spistreci3"/>
            <w:rPr>
              <w:rFonts w:asciiTheme="minorHAnsi" w:eastAsiaTheme="minorEastAsia" w:hAnsiTheme="minorHAnsi" w:cstheme="minorBidi"/>
              <w:lang w:eastAsia="pl-PL"/>
            </w:rPr>
          </w:pPr>
          <w:hyperlink w:anchor="_Toc128647585" w:history="1">
            <w:r w:rsidR="006F4794" w:rsidRPr="00477606">
              <w:rPr>
                <w:rStyle w:val="Hipercze"/>
                <w:rFonts w:cstheme="minorHAnsi"/>
                <w:b/>
              </w:rPr>
              <w:t xml:space="preserve">4.3.1 </w:t>
            </w:r>
            <w:r w:rsidR="006F4794" w:rsidRPr="00F33E63">
              <w:rPr>
                <w:rStyle w:val="Hipercze"/>
                <w:rFonts w:cstheme="minorHAnsi"/>
                <w:bCs w:val="0"/>
              </w:rPr>
              <w:t xml:space="preserve">Instrukcja sporządzania i przyjmowania </w:t>
            </w:r>
            <w:r w:rsidR="006F4794" w:rsidRPr="00F33E63">
              <w:rPr>
                <w:rStyle w:val="Hipercze"/>
                <w:rFonts w:cstheme="minorHAnsi"/>
                <w:bCs w:val="0"/>
                <w:iCs/>
              </w:rPr>
              <w:t>Instrukcji wykonawczych Instytucji Pośredniczącej – Wojewódzkiego Urzędu Pracy w Białymstoku w ramach Programu Operacyjnego Wiedza Edukacja Rozwój w latach 2014-2020</w:t>
            </w:r>
            <w:r w:rsidR="006F4794">
              <w:rPr>
                <w:webHidden/>
              </w:rPr>
              <w:tab/>
            </w:r>
            <w:r w:rsidR="006F4794">
              <w:rPr>
                <w:webHidden/>
              </w:rPr>
              <w:fldChar w:fldCharType="begin"/>
            </w:r>
            <w:r w:rsidR="006F4794">
              <w:rPr>
                <w:webHidden/>
              </w:rPr>
              <w:instrText xml:space="preserve"> PAGEREF _Toc128647585 \h </w:instrText>
            </w:r>
            <w:r w:rsidR="006F4794">
              <w:rPr>
                <w:webHidden/>
              </w:rPr>
            </w:r>
            <w:r w:rsidR="006F4794">
              <w:rPr>
                <w:webHidden/>
              </w:rPr>
              <w:fldChar w:fldCharType="separate"/>
            </w:r>
            <w:r w:rsidR="005D0342">
              <w:rPr>
                <w:webHidden/>
              </w:rPr>
              <w:t>- 21 -</w:t>
            </w:r>
            <w:r w:rsidR="006F4794">
              <w:rPr>
                <w:webHidden/>
              </w:rPr>
              <w:fldChar w:fldCharType="end"/>
            </w:r>
          </w:hyperlink>
        </w:p>
        <w:p w14:paraId="1026AD00" w14:textId="184F68C7" w:rsidR="006F4794" w:rsidRDefault="00000000" w:rsidP="00DD3670">
          <w:pPr>
            <w:pStyle w:val="Spistreci3"/>
            <w:rPr>
              <w:rFonts w:asciiTheme="minorHAnsi" w:eastAsiaTheme="minorEastAsia" w:hAnsiTheme="minorHAnsi" w:cstheme="minorBidi"/>
              <w:lang w:eastAsia="pl-PL"/>
            </w:rPr>
          </w:pPr>
          <w:hyperlink w:anchor="_Toc128647586" w:history="1">
            <w:r w:rsidR="006F4794" w:rsidRPr="00477606">
              <w:rPr>
                <w:rStyle w:val="Hipercze"/>
                <w:b/>
              </w:rPr>
              <w:t xml:space="preserve">4.3.2 </w:t>
            </w:r>
            <w:r w:rsidR="006F4794" w:rsidRPr="00F33E63">
              <w:rPr>
                <w:rStyle w:val="Hipercze"/>
                <w:bCs w:val="0"/>
              </w:rPr>
              <w:t xml:space="preserve">Instrukcja aktualizacji </w:t>
            </w:r>
            <w:r w:rsidR="006F4794" w:rsidRPr="00F33E63">
              <w:rPr>
                <w:rStyle w:val="Hipercze"/>
                <w:bCs w:val="0"/>
                <w:iCs/>
              </w:rPr>
              <w:t>Instrukcji wykonawczych Instytucji Pośredniczącej – Wojewódzkiego Urzędu Pracy w Białymstoku w ramach Programu Operacyjnego Wiedza Edukacja Rozwój w latach 2014-2020</w:t>
            </w:r>
            <w:r w:rsidR="006F4794">
              <w:rPr>
                <w:webHidden/>
              </w:rPr>
              <w:tab/>
            </w:r>
            <w:r w:rsidR="006F4794">
              <w:rPr>
                <w:webHidden/>
              </w:rPr>
              <w:fldChar w:fldCharType="begin"/>
            </w:r>
            <w:r w:rsidR="006F4794">
              <w:rPr>
                <w:webHidden/>
              </w:rPr>
              <w:instrText xml:space="preserve"> PAGEREF _Toc128647586 \h </w:instrText>
            </w:r>
            <w:r w:rsidR="006F4794">
              <w:rPr>
                <w:webHidden/>
              </w:rPr>
            </w:r>
            <w:r w:rsidR="006F4794">
              <w:rPr>
                <w:webHidden/>
              </w:rPr>
              <w:fldChar w:fldCharType="separate"/>
            </w:r>
            <w:r w:rsidR="005D0342">
              <w:rPr>
                <w:webHidden/>
              </w:rPr>
              <w:t>- 24 -</w:t>
            </w:r>
            <w:r w:rsidR="006F4794">
              <w:rPr>
                <w:webHidden/>
              </w:rPr>
              <w:fldChar w:fldCharType="end"/>
            </w:r>
          </w:hyperlink>
        </w:p>
        <w:p w14:paraId="36C7A19B" w14:textId="1B246615" w:rsidR="006F4794" w:rsidRDefault="00000000">
          <w:pPr>
            <w:pStyle w:val="Spistreci2"/>
            <w:rPr>
              <w:rFonts w:asciiTheme="minorHAnsi" w:eastAsiaTheme="minorEastAsia" w:hAnsiTheme="minorHAnsi" w:cstheme="minorBidi"/>
              <w:lang w:eastAsia="pl-PL"/>
            </w:rPr>
          </w:pPr>
          <w:hyperlink w:anchor="_Toc128647587" w:history="1">
            <w:r w:rsidR="006F4794" w:rsidRPr="00477606">
              <w:rPr>
                <w:rStyle w:val="Hipercze"/>
                <w:rFonts w:cstheme="minorHAnsi"/>
              </w:rPr>
              <w:t>4.4 Instrukcja przekazywania dokumentów niezbędnych do sporządzenia przez IZ rocznego zestawienia wydatków, o którym mowa w art. 137 rozporządzenia ogólnego (UE) nr 1303/2013 oraz deklaracji zarządczej i rocznego podsumowania kontroli, o których mowa w art. 63 ust. 5 lit a) i b) oraz ust. 6 rozporządzenia (UE) nr 2018/1046</w:t>
            </w:r>
            <w:r w:rsidR="006F4794">
              <w:rPr>
                <w:webHidden/>
              </w:rPr>
              <w:tab/>
            </w:r>
            <w:r w:rsidR="006F4794">
              <w:rPr>
                <w:webHidden/>
              </w:rPr>
              <w:fldChar w:fldCharType="begin"/>
            </w:r>
            <w:r w:rsidR="006F4794">
              <w:rPr>
                <w:webHidden/>
              </w:rPr>
              <w:instrText xml:space="preserve"> PAGEREF _Toc128647587 \h </w:instrText>
            </w:r>
            <w:r w:rsidR="006F4794">
              <w:rPr>
                <w:webHidden/>
              </w:rPr>
            </w:r>
            <w:r w:rsidR="006F4794">
              <w:rPr>
                <w:webHidden/>
              </w:rPr>
              <w:fldChar w:fldCharType="separate"/>
            </w:r>
            <w:r w:rsidR="005D0342">
              <w:rPr>
                <w:webHidden/>
              </w:rPr>
              <w:t>- 28 -</w:t>
            </w:r>
            <w:r w:rsidR="006F4794">
              <w:rPr>
                <w:webHidden/>
              </w:rPr>
              <w:fldChar w:fldCharType="end"/>
            </w:r>
          </w:hyperlink>
        </w:p>
        <w:p w14:paraId="238F9186" w14:textId="5E6CE5E7" w:rsidR="006F4794" w:rsidRDefault="00000000" w:rsidP="0016680C">
          <w:pPr>
            <w:pStyle w:val="Spistreci1"/>
            <w:rPr>
              <w:rFonts w:eastAsiaTheme="minorEastAsia"/>
              <w:noProof/>
              <w:lang w:eastAsia="pl-PL"/>
            </w:rPr>
          </w:pPr>
          <w:r>
            <w:fldChar w:fldCharType="begin"/>
          </w:r>
          <w:r>
            <w:instrText>HYPERLINK \l "_Toc128647588"</w:instrText>
          </w:r>
          <w:r>
            <w:fldChar w:fldCharType="separate"/>
          </w:r>
          <w:r w:rsidR="006F4794" w:rsidRPr="00477606">
            <w:rPr>
              <w:rStyle w:val="Hipercze"/>
              <w:rFonts w:eastAsiaTheme="majorEastAsia" w:cstheme="minorHAnsi"/>
              <w:b/>
              <w:bCs/>
              <w:smallCaps/>
              <w:noProof/>
            </w:rPr>
            <w:t xml:space="preserve">5. </w:t>
          </w:r>
          <w:r w:rsidR="006F4794" w:rsidRPr="00F33E63">
            <w:rPr>
              <w:rStyle w:val="Hipercze"/>
              <w:rFonts w:eastAsiaTheme="majorEastAsia" w:cstheme="minorHAnsi"/>
              <w:noProof/>
            </w:rPr>
            <w:t>Procesy wyboru projektów</w:t>
          </w:r>
          <w:r w:rsidR="006F4794">
            <w:rPr>
              <w:noProof/>
              <w:webHidden/>
            </w:rPr>
            <w:tab/>
          </w:r>
          <w:r w:rsidR="006F4794">
            <w:rPr>
              <w:noProof/>
              <w:webHidden/>
            </w:rPr>
            <w:fldChar w:fldCharType="begin"/>
          </w:r>
          <w:r w:rsidR="006F4794">
            <w:rPr>
              <w:noProof/>
              <w:webHidden/>
            </w:rPr>
            <w:instrText xml:space="preserve"> PAGEREF _Toc128647588 \h </w:instrText>
          </w:r>
          <w:r w:rsidR="006F4794">
            <w:rPr>
              <w:noProof/>
              <w:webHidden/>
            </w:rPr>
          </w:r>
          <w:r w:rsidR="006F4794">
            <w:rPr>
              <w:noProof/>
              <w:webHidden/>
            </w:rPr>
            <w:fldChar w:fldCharType="separate"/>
          </w:r>
          <w:ins w:id="2" w:author="Joanna Falkowska - Świtka" w:date="2023-08-22T11:00:00Z">
            <w:r w:rsidR="005D0342">
              <w:rPr>
                <w:noProof/>
                <w:webHidden/>
              </w:rPr>
              <w:t>- 29 -</w:t>
            </w:r>
          </w:ins>
          <w:del w:id="3" w:author="Joanna Falkowska - Świtka" w:date="2023-08-22T11:00:00Z">
            <w:r w:rsidR="00DD3670" w:rsidDel="005D0342">
              <w:rPr>
                <w:noProof/>
                <w:webHidden/>
              </w:rPr>
              <w:delText>- 30 -</w:delText>
            </w:r>
          </w:del>
          <w:r w:rsidR="006F4794">
            <w:rPr>
              <w:noProof/>
              <w:webHidden/>
            </w:rPr>
            <w:fldChar w:fldCharType="end"/>
          </w:r>
          <w:r>
            <w:rPr>
              <w:noProof/>
            </w:rPr>
            <w:fldChar w:fldCharType="end"/>
          </w:r>
        </w:p>
        <w:p w14:paraId="55CE8FD4" w14:textId="6FB351D2" w:rsidR="006F4794" w:rsidRDefault="00000000">
          <w:pPr>
            <w:pStyle w:val="Spistreci2"/>
            <w:rPr>
              <w:rFonts w:asciiTheme="minorHAnsi" w:eastAsiaTheme="minorEastAsia" w:hAnsiTheme="minorHAnsi" w:cstheme="minorBidi"/>
              <w:lang w:eastAsia="pl-PL"/>
            </w:rPr>
          </w:pPr>
          <w:hyperlink w:anchor="_Toc128647589" w:history="1">
            <w:r w:rsidR="006F4794" w:rsidRPr="00477606">
              <w:rPr>
                <w:rStyle w:val="Hipercze"/>
                <w:rFonts w:cstheme="minorHAnsi"/>
              </w:rPr>
              <w:t>5.1 Instrukcja przygotowania dla IZ PO WER informacji o planowanych terminach ogłoszenia konkursów ujmowanych w harmonogramie naboru wniosków</w:t>
            </w:r>
            <w:r w:rsidR="006F4794">
              <w:rPr>
                <w:webHidden/>
              </w:rPr>
              <w:tab/>
            </w:r>
            <w:r w:rsidR="006F4794">
              <w:rPr>
                <w:webHidden/>
              </w:rPr>
              <w:fldChar w:fldCharType="begin"/>
            </w:r>
            <w:r w:rsidR="006F4794">
              <w:rPr>
                <w:webHidden/>
              </w:rPr>
              <w:instrText xml:space="preserve"> PAGEREF _Toc128647589 \h </w:instrText>
            </w:r>
            <w:r w:rsidR="006F4794">
              <w:rPr>
                <w:webHidden/>
              </w:rPr>
            </w:r>
            <w:r w:rsidR="006F4794">
              <w:rPr>
                <w:webHidden/>
              </w:rPr>
              <w:fldChar w:fldCharType="separate"/>
            </w:r>
            <w:r w:rsidR="005D0342">
              <w:rPr>
                <w:webHidden/>
              </w:rPr>
              <w:t>- 30 -</w:t>
            </w:r>
            <w:r w:rsidR="006F4794">
              <w:rPr>
                <w:webHidden/>
              </w:rPr>
              <w:fldChar w:fldCharType="end"/>
            </w:r>
          </w:hyperlink>
        </w:p>
        <w:p w14:paraId="7070A329" w14:textId="170B62D7" w:rsidR="006F4794" w:rsidRDefault="00000000" w:rsidP="00DD3670">
          <w:pPr>
            <w:pStyle w:val="Spistreci3"/>
            <w:rPr>
              <w:rFonts w:asciiTheme="minorHAnsi" w:eastAsiaTheme="minorEastAsia" w:hAnsiTheme="minorHAnsi" w:cstheme="minorBidi"/>
              <w:lang w:eastAsia="pl-PL"/>
            </w:rPr>
          </w:pPr>
          <w:hyperlink w:anchor="_Toc128647590" w:history="1">
            <w:r w:rsidR="006F4794" w:rsidRPr="00477606">
              <w:rPr>
                <w:rStyle w:val="Hipercze"/>
                <w:rFonts w:cstheme="minorHAnsi"/>
              </w:rPr>
              <w:t>5.1.1 Instrukcja przygotowania dla IZ PO WER zaktualizowanego harmonogramu naboru wniosków w wyniku zmiany terminów ogłoszenia konkursów</w:t>
            </w:r>
            <w:r w:rsidR="006F4794">
              <w:rPr>
                <w:webHidden/>
              </w:rPr>
              <w:tab/>
            </w:r>
            <w:r w:rsidR="006F4794">
              <w:rPr>
                <w:webHidden/>
              </w:rPr>
              <w:fldChar w:fldCharType="begin"/>
            </w:r>
            <w:r w:rsidR="006F4794">
              <w:rPr>
                <w:webHidden/>
              </w:rPr>
              <w:instrText xml:space="preserve"> PAGEREF _Toc128647590 \h </w:instrText>
            </w:r>
            <w:r w:rsidR="006F4794">
              <w:rPr>
                <w:webHidden/>
              </w:rPr>
            </w:r>
            <w:r w:rsidR="006F4794">
              <w:rPr>
                <w:webHidden/>
              </w:rPr>
              <w:fldChar w:fldCharType="separate"/>
            </w:r>
            <w:r w:rsidR="005D0342">
              <w:rPr>
                <w:webHidden/>
              </w:rPr>
              <w:t>- 31 -</w:t>
            </w:r>
            <w:r w:rsidR="006F4794">
              <w:rPr>
                <w:webHidden/>
              </w:rPr>
              <w:fldChar w:fldCharType="end"/>
            </w:r>
          </w:hyperlink>
        </w:p>
        <w:p w14:paraId="2C30525C" w14:textId="43F68769" w:rsidR="006F4794" w:rsidRDefault="00000000">
          <w:pPr>
            <w:pStyle w:val="Spistreci2"/>
            <w:rPr>
              <w:rFonts w:asciiTheme="minorHAnsi" w:eastAsiaTheme="minorEastAsia" w:hAnsiTheme="minorHAnsi" w:cstheme="minorBidi"/>
              <w:lang w:eastAsia="pl-PL"/>
            </w:rPr>
          </w:pPr>
          <w:hyperlink w:anchor="_Toc128647591" w:history="1">
            <w:r w:rsidR="006F4794" w:rsidRPr="00477606">
              <w:rPr>
                <w:rStyle w:val="Hipercze"/>
                <w:rFonts w:cstheme="minorHAnsi"/>
                <w:b/>
                <w:bCs/>
              </w:rPr>
              <w:t xml:space="preserve">5.2 </w:t>
            </w:r>
            <w:r w:rsidR="006F4794" w:rsidRPr="00F33E63">
              <w:rPr>
                <w:rStyle w:val="Hipercze"/>
                <w:rFonts w:cstheme="minorHAnsi"/>
              </w:rPr>
              <w:t>Instrukcja ogłaszania konkursów</w:t>
            </w:r>
            <w:r w:rsidR="006F4794">
              <w:rPr>
                <w:webHidden/>
              </w:rPr>
              <w:tab/>
            </w:r>
            <w:r w:rsidR="006F4794">
              <w:rPr>
                <w:webHidden/>
              </w:rPr>
              <w:fldChar w:fldCharType="begin"/>
            </w:r>
            <w:r w:rsidR="006F4794">
              <w:rPr>
                <w:webHidden/>
              </w:rPr>
              <w:instrText xml:space="preserve"> PAGEREF _Toc128647591 \h </w:instrText>
            </w:r>
            <w:r w:rsidR="006F4794">
              <w:rPr>
                <w:webHidden/>
              </w:rPr>
            </w:r>
            <w:r w:rsidR="006F4794">
              <w:rPr>
                <w:webHidden/>
              </w:rPr>
              <w:fldChar w:fldCharType="separate"/>
            </w:r>
            <w:r w:rsidR="005D0342">
              <w:rPr>
                <w:webHidden/>
              </w:rPr>
              <w:t>- 32 -</w:t>
            </w:r>
            <w:r w:rsidR="006F4794">
              <w:rPr>
                <w:webHidden/>
              </w:rPr>
              <w:fldChar w:fldCharType="end"/>
            </w:r>
          </w:hyperlink>
        </w:p>
        <w:p w14:paraId="54D44DA4" w14:textId="4B1B87A4" w:rsidR="006F4794" w:rsidRDefault="00000000">
          <w:pPr>
            <w:pStyle w:val="Spistreci2"/>
            <w:rPr>
              <w:rFonts w:asciiTheme="minorHAnsi" w:eastAsiaTheme="minorEastAsia" w:hAnsiTheme="minorHAnsi" w:cstheme="minorBidi"/>
              <w:lang w:eastAsia="pl-PL"/>
            </w:rPr>
          </w:pPr>
          <w:hyperlink w:anchor="_Toc128647592" w:history="1">
            <w:r w:rsidR="006F4794" w:rsidRPr="00477606">
              <w:rPr>
                <w:rStyle w:val="Hipercze"/>
                <w:rFonts w:cstheme="minorHAnsi"/>
                <w:b/>
                <w:bCs/>
              </w:rPr>
              <w:t xml:space="preserve">5.3 </w:t>
            </w:r>
            <w:r w:rsidR="006F4794" w:rsidRPr="00F33E63">
              <w:rPr>
                <w:rStyle w:val="Hipercze"/>
                <w:rFonts w:cstheme="minorHAnsi"/>
              </w:rPr>
              <w:t>Instrukcja wyznaczania osób do oceny wniosków (w tym powoływania ekspertów i zawierania umów z ekspertami)</w:t>
            </w:r>
            <w:r w:rsidR="006F4794">
              <w:rPr>
                <w:webHidden/>
              </w:rPr>
              <w:tab/>
            </w:r>
            <w:r w:rsidR="006F4794">
              <w:rPr>
                <w:webHidden/>
              </w:rPr>
              <w:fldChar w:fldCharType="begin"/>
            </w:r>
            <w:r w:rsidR="006F4794">
              <w:rPr>
                <w:webHidden/>
              </w:rPr>
              <w:instrText xml:space="preserve"> PAGEREF _Toc128647592 \h </w:instrText>
            </w:r>
            <w:r w:rsidR="006F4794">
              <w:rPr>
                <w:webHidden/>
              </w:rPr>
            </w:r>
            <w:r w:rsidR="006F4794">
              <w:rPr>
                <w:webHidden/>
              </w:rPr>
              <w:fldChar w:fldCharType="separate"/>
            </w:r>
            <w:r w:rsidR="005D0342">
              <w:rPr>
                <w:webHidden/>
              </w:rPr>
              <w:t>- 35 -</w:t>
            </w:r>
            <w:r w:rsidR="006F4794">
              <w:rPr>
                <w:webHidden/>
              </w:rPr>
              <w:fldChar w:fldCharType="end"/>
            </w:r>
          </w:hyperlink>
        </w:p>
        <w:p w14:paraId="6FB36B96" w14:textId="087F25D1" w:rsidR="006F4794" w:rsidRDefault="00000000" w:rsidP="00DD3670">
          <w:pPr>
            <w:pStyle w:val="Spistreci3"/>
            <w:rPr>
              <w:rFonts w:asciiTheme="minorHAnsi" w:eastAsiaTheme="minorEastAsia" w:hAnsiTheme="minorHAnsi" w:cstheme="minorBidi"/>
              <w:lang w:eastAsia="pl-PL"/>
            </w:rPr>
          </w:pPr>
          <w:hyperlink w:anchor="_Toc128647593" w:history="1">
            <w:r w:rsidR="006F4794" w:rsidRPr="00477606">
              <w:rPr>
                <w:rStyle w:val="Hipercze"/>
                <w:rFonts w:cstheme="minorHAnsi"/>
              </w:rPr>
              <w:t>5.3.1 Instrukcja zawierania umów z ekspertami</w:t>
            </w:r>
            <w:r w:rsidR="006F4794">
              <w:rPr>
                <w:webHidden/>
              </w:rPr>
              <w:tab/>
            </w:r>
            <w:r w:rsidR="006F4794">
              <w:rPr>
                <w:webHidden/>
              </w:rPr>
              <w:fldChar w:fldCharType="begin"/>
            </w:r>
            <w:r w:rsidR="006F4794">
              <w:rPr>
                <w:webHidden/>
              </w:rPr>
              <w:instrText xml:space="preserve"> PAGEREF _Toc128647593 \h </w:instrText>
            </w:r>
            <w:r w:rsidR="006F4794">
              <w:rPr>
                <w:webHidden/>
              </w:rPr>
            </w:r>
            <w:r w:rsidR="006F4794">
              <w:rPr>
                <w:webHidden/>
              </w:rPr>
              <w:fldChar w:fldCharType="separate"/>
            </w:r>
            <w:r w:rsidR="005D0342">
              <w:rPr>
                <w:webHidden/>
              </w:rPr>
              <w:t>- 37 -</w:t>
            </w:r>
            <w:r w:rsidR="006F4794">
              <w:rPr>
                <w:webHidden/>
              </w:rPr>
              <w:fldChar w:fldCharType="end"/>
            </w:r>
          </w:hyperlink>
        </w:p>
        <w:p w14:paraId="51333F9E" w14:textId="27F75F5A" w:rsidR="006F4794" w:rsidRDefault="00000000">
          <w:pPr>
            <w:pStyle w:val="Spistreci2"/>
            <w:rPr>
              <w:rFonts w:asciiTheme="minorHAnsi" w:eastAsiaTheme="minorEastAsia" w:hAnsiTheme="minorHAnsi" w:cstheme="minorBidi"/>
              <w:lang w:eastAsia="pl-PL"/>
            </w:rPr>
          </w:pPr>
          <w:hyperlink w:anchor="_Toc128647594" w:history="1">
            <w:r w:rsidR="006F4794" w:rsidRPr="00477606">
              <w:rPr>
                <w:rStyle w:val="Hipercze"/>
                <w:rFonts w:ascii="Calibri" w:eastAsia="Times New Roman" w:hAnsi="Calibri" w:cs="Calibri"/>
                <w:b/>
                <w:bCs/>
              </w:rPr>
              <w:t xml:space="preserve">5.4 </w:t>
            </w:r>
            <w:r w:rsidR="006F4794" w:rsidRPr="00F33E63">
              <w:rPr>
                <w:rStyle w:val="Hipercze"/>
                <w:rFonts w:ascii="Calibri" w:eastAsia="Times New Roman" w:hAnsi="Calibri" w:cs="Calibri"/>
              </w:rPr>
              <w:t>Instrukcja wyboru projektów konkursowych (rejestracji, oceny, negocjacji, informowania o wynikach konkursów)</w:t>
            </w:r>
            <w:r w:rsidR="006F4794">
              <w:rPr>
                <w:webHidden/>
              </w:rPr>
              <w:tab/>
            </w:r>
            <w:r w:rsidR="006F4794">
              <w:rPr>
                <w:webHidden/>
              </w:rPr>
              <w:fldChar w:fldCharType="begin"/>
            </w:r>
            <w:r w:rsidR="006F4794">
              <w:rPr>
                <w:webHidden/>
              </w:rPr>
              <w:instrText xml:space="preserve"> PAGEREF _Toc128647594 \h </w:instrText>
            </w:r>
            <w:r w:rsidR="006F4794">
              <w:rPr>
                <w:webHidden/>
              </w:rPr>
            </w:r>
            <w:r w:rsidR="006F4794">
              <w:rPr>
                <w:webHidden/>
              </w:rPr>
              <w:fldChar w:fldCharType="separate"/>
            </w:r>
            <w:r w:rsidR="005D0342">
              <w:rPr>
                <w:webHidden/>
              </w:rPr>
              <w:t>- 40 -</w:t>
            </w:r>
            <w:r w:rsidR="006F4794">
              <w:rPr>
                <w:webHidden/>
              </w:rPr>
              <w:fldChar w:fldCharType="end"/>
            </w:r>
          </w:hyperlink>
        </w:p>
        <w:p w14:paraId="361C806B" w14:textId="3B3E6335" w:rsidR="006F4794" w:rsidRDefault="00000000" w:rsidP="00DD3670">
          <w:pPr>
            <w:pStyle w:val="Spistreci3"/>
            <w:rPr>
              <w:rFonts w:asciiTheme="minorHAnsi" w:eastAsiaTheme="minorEastAsia" w:hAnsiTheme="minorHAnsi" w:cstheme="minorBidi"/>
              <w:lang w:eastAsia="pl-PL"/>
            </w:rPr>
          </w:pPr>
          <w:hyperlink w:anchor="_Toc128647595" w:history="1">
            <w:r w:rsidR="006F4794" w:rsidRPr="00477606">
              <w:rPr>
                <w:rStyle w:val="Hipercze"/>
                <w:rFonts w:cstheme="minorHAnsi"/>
              </w:rPr>
              <w:t>5.4.1 Instrukcja weryfikacji prawdziwości oświadczeń o bezstronności ekspertów oceniających wnioski o dofinansowanie projektów</w:t>
            </w:r>
            <w:r w:rsidR="006F4794">
              <w:rPr>
                <w:webHidden/>
              </w:rPr>
              <w:tab/>
            </w:r>
            <w:r w:rsidR="006F4794">
              <w:rPr>
                <w:webHidden/>
              </w:rPr>
              <w:fldChar w:fldCharType="begin"/>
            </w:r>
            <w:r w:rsidR="006F4794">
              <w:rPr>
                <w:webHidden/>
              </w:rPr>
              <w:instrText xml:space="preserve"> PAGEREF _Toc128647595 \h </w:instrText>
            </w:r>
            <w:r w:rsidR="006F4794">
              <w:rPr>
                <w:webHidden/>
              </w:rPr>
            </w:r>
            <w:r w:rsidR="006F4794">
              <w:rPr>
                <w:webHidden/>
              </w:rPr>
              <w:fldChar w:fldCharType="separate"/>
            </w:r>
            <w:r w:rsidR="005D0342">
              <w:rPr>
                <w:webHidden/>
              </w:rPr>
              <w:t>- 61 -</w:t>
            </w:r>
            <w:r w:rsidR="006F4794">
              <w:rPr>
                <w:webHidden/>
              </w:rPr>
              <w:fldChar w:fldCharType="end"/>
            </w:r>
          </w:hyperlink>
        </w:p>
        <w:p w14:paraId="7E77518C" w14:textId="76C4B08B" w:rsidR="006F4794" w:rsidRDefault="00000000">
          <w:pPr>
            <w:pStyle w:val="Spistreci2"/>
            <w:rPr>
              <w:rFonts w:asciiTheme="minorHAnsi" w:eastAsiaTheme="minorEastAsia" w:hAnsiTheme="minorHAnsi" w:cstheme="minorBidi"/>
              <w:lang w:eastAsia="pl-PL"/>
            </w:rPr>
          </w:pPr>
          <w:hyperlink w:anchor="_Toc128647596" w:history="1">
            <w:r w:rsidR="006F4794" w:rsidRPr="00477606">
              <w:rPr>
                <w:rStyle w:val="Hipercze"/>
                <w:rFonts w:cstheme="minorHAnsi"/>
                <w:b/>
                <w:bCs/>
              </w:rPr>
              <w:t xml:space="preserve">5.5 </w:t>
            </w:r>
            <w:r w:rsidR="006F4794" w:rsidRPr="00F33E63">
              <w:rPr>
                <w:rStyle w:val="Hipercze"/>
                <w:rFonts w:cstheme="minorHAnsi"/>
              </w:rPr>
              <w:t>Instrukcja wyboru projektów pozakonkursowych (rejestracji, oceny, informowania o wynikach oceny)</w:t>
            </w:r>
            <w:r w:rsidR="006F4794">
              <w:rPr>
                <w:webHidden/>
              </w:rPr>
              <w:tab/>
            </w:r>
            <w:r w:rsidR="006F4794">
              <w:rPr>
                <w:webHidden/>
              </w:rPr>
              <w:fldChar w:fldCharType="begin"/>
            </w:r>
            <w:r w:rsidR="006F4794">
              <w:rPr>
                <w:webHidden/>
              </w:rPr>
              <w:instrText xml:space="preserve"> PAGEREF _Toc128647596 \h </w:instrText>
            </w:r>
            <w:r w:rsidR="006F4794">
              <w:rPr>
                <w:webHidden/>
              </w:rPr>
            </w:r>
            <w:r w:rsidR="006F4794">
              <w:rPr>
                <w:webHidden/>
              </w:rPr>
              <w:fldChar w:fldCharType="separate"/>
            </w:r>
            <w:r w:rsidR="005D0342">
              <w:rPr>
                <w:webHidden/>
              </w:rPr>
              <w:t>- 64 -</w:t>
            </w:r>
            <w:r w:rsidR="006F4794">
              <w:rPr>
                <w:webHidden/>
              </w:rPr>
              <w:fldChar w:fldCharType="end"/>
            </w:r>
          </w:hyperlink>
        </w:p>
        <w:p w14:paraId="42806F68" w14:textId="42C65315" w:rsidR="006F4794" w:rsidRDefault="00000000">
          <w:pPr>
            <w:pStyle w:val="Spistreci2"/>
            <w:rPr>
              <w:rFonts w:asciiTheme="minorHAnsi" w:eastAsiaTheme="minorEastAsia" w:hAnsiTheme="minorHAnsi" w:cstheme="minorBidi"/>
              <w:lang w:eastAsia="pl-PL"/>
            </w:rPr>
          </w:pPr>
          <w:hyperlink w:anchor="_Toc128647597" w:history="1">
            <w:r w:rsidR="006F4794" w:rsidRPr="00477606">
              <w:rPr>
                <w:rStyle w:val="Hipercze"/>
                <w:rFonts w:ascii="Calibri" w:hAnsi="Calibri" w:cs="Calibri"/>
              </w:rPr>
              <w:t>5.6 Instrukcja dotycząca postępowania odwoławczego</w:t>
            </w:r>
            <w:r w:rsidR="006F4794">
              <w:rPr>
                <w:webHidden/>
              </w:rPr>
              <w:tab/>
            </w:r>
            <w:r w:rsidR="006F4794">
              <w:rPr>
                <w:webHidden/>
              </w:rPr>
              <w:fldChar w:fldCharType="begin"/>
            </w:r>
            <w:r w:rsidR="006F4794">
              <w:rPr>
                <w:webHidden/>
              </w:rPr>
              <w:instrText xml:space="preserve"> PAGEREF _Toc128647597 \h </w:instrText>
            </w:r>
            <w:r w:rsidR="006F4794">
              <w:rPr>
                <w:webHidden/>
              </w:rPr>
            </w:r>
            <w:r w:rsidR="006F4794">
              <w:rPr>
                <w:webHidden/>
              </w:rPr>
              <w:fldChar w:fldCharType="separate"/>
            </w:r>
            <w:r w:rsidR="005D0342">
              <w:rPr>
                <w:webHidden/>
              </w:rPr>
              <w:t>- 75 -</w:t>
            </w:r>
            <w:r w:rsidR="006F4794">
              <w:rPr>
                <w:webHidden/>
              </w:rPr>
              <w:fldChar w:fldCharType="end"/>
            </w:r>
          </w:hyperlink>
        </w:p>
        <w:p w14:paraId="543EB2E2" w14:textId="1855FDC8" w:rsidR="006F4794" w:rsidRDefault="00000000">
          <w:pPr>
            <w:pStyle w:val="Spistreci2"/>
            <w:rPr>
              <w:rFonts w:asciiTheme="minorHAnsi" w:eastAsiaTheme="minorEastAsia" w:hAnsiTheme="minorHAnsi" w:cstheme="minorBidi"/>
              <w:lang w:eastAsia="pl-PL"/>
            </w:rPr>
          </w:pPr>
          <w:hyperlink w:anchor="_Toc128647598" w:history="1">
            <w:r w:rsidR="006F4794" w:rsidRPr="00477606">
              <w:rPr>
                <w:rStyle w:val="Hipercze"/>
                <w:rFonts w:cstheme="minorHAnsi"/>
                <w:b/>
                <w:bCs/>
              </w:rPr>
              <w:t xml:space="preserve">5.7 </w:t>
            </w:r>
            <w:r w:rsidR="006F4794" w:rsidRPr="00F33E63">
              <w:rPr>
                <w:rStyle w:val="Hipercze"/>
                <w:rFonts w:cstheme="minorHAnsi"/>
              </w:rPr>
              <w:t>Instrukcja zawierania umów o dofinansowanie/wydania decyzji o dofinansowaniu projektów</w:t>
            </w:r>
            <w:r w:rsidR="006F4794">
              <w:rPr>
                <w:webHidden/>
              </w:rPr>
              <w:tab/>
            </w:r>
            <w:r w:rsidR="006F4794">
              <w:rPr>
                <w:webHidden/>
              </w:rPr>
              <w:fldChar w:fldCharType="begin"/>
            </w:r>
            <w:r w:rsidR="006F4794">
              <w:rPr>
                <w:webHidden/>
              </w:rPr>
              <w:instrText xml:space="preserve"> PAGEREF _Toc128647598 \h </w:instrText>
            </w:r>
            <w:r w:rsidR="006F4794">
              <w:rPr>
                <w:webHidden/>
              </w:rPr>
            </w:r>
            <w:r w:rsidR="006F4794">
              <w:rPr>
                <w:webHidden/>
              </w:rPr>
              <w:fldChar w:fldCharType="separate"/>
            </w:r>
            <w:r w:rsidR="005D0342">
              <w:rPr>
                <w:webHidden/>
              </w:rPr>
              <w:t>- 83 -</w:t>
            </w:r>
            <w:r w:rsidR="006F4794">
              <w:rPr>
                <w:webHidden/>
              </w:rPr>
              <w:fldChar w:fldCharType="end"/>
            </w:r>
          </w:hyperlink>
        </w:p>
        <w:p w14:paraId="04617A99" w14:textId="2C412A2D" w:rsidR="006F4794" w:rsidRDefault="00000000" w:rsidP="00DD3670">
          <w:pPr>
            <w:pStyle w:val="Spistreci3"/>
            <w:rPr>
              <w:rFonts w:asciiTheme="minorHAnsi" w:eastAsiaTheme="minorEastAsia" w:hAnsiTheme="minorHAnsi" w:cstheme="minorBidi"/>
              <w:lang w:eastAsia="pl-PL"/>
            </w:rPr>
          </w:pPr>
          <w:hyperlink w:anchor="_Toc128647599" w:history="1">
            <w:r w:rsidR="006F4794" w:rsidRPr="00477606">
              <w:rPr>
                <w:rStyle w:val="Hipercze"/>
                <w:rFonts w:cstheme="minorHAnsi"/>
              </w:rPr>
              <w:t>5.7.1 Instrukcja wprowadzania zmian do wzorów umów o dofinansowanie projektów</w:t>
            </w:r>
            <w:r w:rsidR="006F4794">
              <w:rPr>
                <w:webHidden/>
              </w:rPr>
              <w:tab/>
            </w:r>
            <w:r w:rsidR="006F4794">
              <w:rPr>
                <w:webHidden/>
              </w:rPr>
              <w:fldChar w:fldCharType="begin"/>
            </w:r>
            <w:r w:rsidR="006F4794">
              <w:rPr>
                <w:webHidden/>
              </w:rPr>
              <w:instrText xml:space="preserve"> PAGEREF _Toc128647599 \h </w:instrText>
            </w:r>
            <w:r w:rsidR="006F4794">
              <w:rPr>
                <w:webHidden/>
              </w:rPr>
            </w:r>
            <w:r w:rsidR="006F4794">
              <w:rPr>
                <w:webHidden/>
              </w:rPr>
              <w:fldChar w:fldCharType="separate"/>
            </w:r>
            <w:r w:rsidR="005D0342">
              <w:rPr>
                <w:webHidden/>
              </w:rPr>
              <w:t>- 90 -</w:t>
            </w:r>
            <w:r w:rsidR="006F4794">
              <w:rPr>
                <w:webHidden/>
              </w:rPr>
              <w:fldChar w:fldCharType="end"/>
            </w:r>
          </w:hyperlink>
        </w:p>
        <w:p w14:paraId="2AA8E1AD" w14:textId="093948C5" w:rsidR="006F4794" w:rsidRDefault="00000000">
          <w:pPr>
            <w:pStyle w:val="Spistreci2"/>
            <w:rPr>
              <w:rFonts w:asciiTheme="minorHAnsi" w:eastAsiaTheme="minorEastAsia" w:hAnsiTheme="minorHAnsi" w:cstheme="minorBidi"/>
              <w:lang w:eastAsia="pl-PL"/>
            </w:rPr>
          </w:pPr>
          <w:hyperlink w:anchor="_Toc128647600" w:history="1">
            <w:r w:rsidR="006F4794" w:rsidRPr="00477606">
              <w:rPr>
                <w:rStyle w:val="Hipercze"/>
                <w:rFonts w:cstheme="minorHAnsi"/>
                <w:b/>
                <w:bCs/>
              </w:rPr>
              <w:t xml:space="preserve">5.8 </w:t>
            </w:r>
            <w:r w:rsidR="006F4794" w:rsidRPr="00F33E63">
              <w:rPr>
                <w:rStyle w:val="Hipercze"/>
                <w:rFonts w:cstheme="minorHAnsi"/>
              </w:rPr>
              <w:t>Instrukcja aneksowania/rozwiązywania umów o dofinansowanie projektów</w:t>
            </w:r>
            <w:r w:rsidR="006F4794">
              <w:rPr>
                <w:webHidden/>
              </w:rPr>
              <w:tab/>
            </w:r>
            <w:r w:rsidR="006F4794">
              <w:rPr>
                <w:webHidden/>
              </w:rPr>
              <w:fldChar w:fldCharType="begin"/>
            </w:r>
            <w:r w:rsidR="006F4794">
              <w:rPr>
                <w:webHidden/>
              </w:rPr>
              <w:instrText xml:space="preserve"> PAGEREF _Toc128647600 \h </w:instrText>
            </w:r>
            <w:r w:rsidR="006F4794">
              <w:rPr>
                <w:webHidden/>
              </w:rPr>
            </w:r>
            <w:r w:rsidR="006F4794">
              <w:rPr>
                <w:webHidden/>
              </w:rPr>
              <w:fldChar w:fldCharType="separate"/>
            </w:r>
            <w:r w:rsidR="005D0342">
              <w:rPr>
                <w:webHidden/>
              </w:rPr>
              <w:t>- 92 -</w:t>
            </w:r>
            <w:r w:rsidR="006F4794">
              <w:rPr>
                <w:webHidden/>
              </w:rPr>
              <w:fldChar w:fldCharType="end"/>
            </w:r>
          </w:hyperlink>
        </w:p>
        <w:p w14:paraId="2BE67620" w14:textId="7FCE5FB7" w:rsidR="006F4794" w:rsidRDefault="00000000" w:rsidP="00DD3670">
          <w:pPr>
            <w:pStyle w:val="Spistreci3"/>
            <w:rPr>
              <w:rFonts w:asciiTheme="minorHAnsi" w:eastAsiaTheme="minorEastAsia" w:hAnsiTheme="minorHAnsi" w:cstheme="minorBidi"/>
              <w:lang w:eastAsia="pl-PL"/>
            </w:rPr>
          </w:pPr>
          <w:hyperlink w:anchor="_Toc128647601" w:history="1">
            <w:r w:rsidR="006F4794" w:rsidRPr="00477606">
              <w:rPr>
                <w:rStyle w:val="Hipercze"/>
                <w:rFonts w:cstheme="minorHAnsi"/>
                <w:b/>
              </w:rPr>
              <w:t xml:space="preserve">5.8.1 </w:t>
            </w:r>
            <w:r w:rsidR="006F4794" w:rsidRPr="00F33E63">
              <w:rPr>
                <w:rStyle w:val="Hipercze"/>
                <w:rFonts w:cstheme="minorHAnsi"/>
                <w:bCs w:val="0"/>
              </w:rPr>
              <w:t>Instrukcja aneksowania umowy o dofinansowanie projektu w przypadku zgłoszenia wniosku przez beneficjenta</w:t>
            </w:r>
            <w:r w:rsidR="006F4794">
              <w:rPr>
                <w:webHidden/>
              </w:rPr>
              <w:tab/>
            </w:r>
            <w:r w:rsidR="006F4794">
              <w:rPr>
                <w:webHidden/>
              </w:rPr>
              <w:fldChar w:fldCharType="begin"/>
            </w:r>
            <w:r w:rsidR="006F4794">
              <w:rPr>
                <w:webHidden/>
              </w:rPr>
              <w:instrText xml:space="preserve"> PAGEREF _Toc128647601 \h </w:instrText>
            </w:r>
            <w:r w:rsidR="006F4794">
              <w:rPr>
                <w:webHidden/>
              </w:rPr>
            </w:r>
            <w:r w:rsidR="006F4794">
              <w:rPr>
                <w:webHidden/>
              </w:rPr>
              <w:fldChar w:fldCharType="separate"/>
            </w:r>
            <w:r w:rsidR="005D0342">
              <w:rPr>
                <w:webHidden/>
              </w:rPr>
              <w:t>- 92 -</w:t>
            </w:r>
            <w:r w:rsidR="006F4794">
              <w:rPr>
                <w:webHidden/>
              </w:rPr>
              <w:fldChar w:fldCharType="end"/>
            </w:r>
          </w:hyperlink>
        </w:p>
        <w:p w14:paraId="434E8004" w14:textId="0CA879BE" w:rsidR="006F4794" w:rsidRDefault="00000000" w:rsidP="00DD3670">
          <w:pPr>
            <w:pStyle w:val="Spistreci3"/>
            <w:rPr>
              <w:rFonts w:asciiTheme="minorHAnsi" w:eastAsiaTheme="minorEastAsia" w:hAnsiTheme="minorHAnsi" w:cstheme="minorBidi"/>
              <w:lang w:eastAsia="pl-PL"/>
            </w:rPr>
          </w:pPr>
          <w:hyperlink w:anchor="_Toc128647602" w:history="1">
            <w:r w:rsidR="006F4794" w:rsidRPr="00477606">
              <w:rPr>
                <w:rStyle w:val="Hipercze"/>
                <w:rFonts w:cstheme="minorHAnsi"/>
                <w:b/>
              </w:rPr>
              <w:t xml:space="preserve">5.8.2 </w:t>
            </w:r>
            <w:r w:rsidR="006F4794" w:rsidRPr="00F33E63">
              <w:rPr>
                <w:rStyle w:val="Hipercze"/>
                <w:rFonts w:cstheme="minorHAnsi"/>
                <w:bCs w:val="0"/>
              </w:rPr>
              <w:t>Instrukcja aneksowania umowy o dofinansowanie projektu z inicjatywy Instytucji Pośredniczącej</w:t>
            </w:r>
            <w:r w:rsidR="006F4794">
              <w:rPr>
                <w:webHidden/>
              </w:rPr>
              <w:tab/>
            </w:r>
            <w:r w:rsidR="006F4794">
              <w:rPr>
                <w:webHidden/>
              </w:rPr>
              <w:fldChar w:fldCharType="begin"/>
            </w:r>
            <w:r w:rsidR="006F4794">
              <w:rPr>
                <w:webHidden/>
              </w:rPr>
              <w:instrText xml:space="preserve"> PAGEREF _Toc128647602 \h </w:instrText>
            </w:r>
            <w:r w:rsidR="006F4794">
              <w:rPr>
                <w:webHidden/>
              </w:rPr>
            </w:r>
            <w:r w:rsidR="006F4794">
              <w:rPr>
                <w:webHidden/>
              </w:rPr>
              <w:fldChar w:fldCharType="separate"/>
            </w:r>
            <w:r w:rsidR="005D0342">
              <w:rPr>
                <w:webHidden/>
              </w:rPr>
              <w:t>- 96 -</w:t>
            </w:r>
            <w:r w:rsidR="006F4794">
              <w:rPr>
                <w:webHidden/>
              </w:rPr>
              <w:fldChar w:fldCharType="end"/>
            </w:r>
          </w:hyperlink>
        </w:p>
        <w:p w14:paraId="359203DA" w14:textId="2DE5A0EC" w:rsidR="006F4794" w:rsidRDefault="00000000" w:rsidP="00DD3670">
          <w:pPr>
            <w:pStyle w:val="Spistreci3"/>
            <w:rPr>
              <w:rFonts w:asciiTheme="minorHAnsi" w:eastAsiaTheme="minorEastAsia" w:hAnsiTheme="minorHAnsi" w:cstheme="minorBidi"/>
              <w:lang w:eastAsia="pl-PL"/>
            </w:rPr>
          </w:pPr>
          <w:hyperlink w:anchor="_Toc128647603" w:history="1">
            <w:r w:rsidR="006F4794" w:rsidRPr="00477606">
              <w:rPr>
                <w:rStyle w:val="Hipercze"/>
                <w:rFonts w:cstheme="minorHAnsi"/>
                <w:b/>
              </w:rPr>
              <w:t>5.8.3</w:t>
            </w:r>
            <w:r w:rsidR="006F4794" w:rsidRPr="00F33E63">
              <w:rPr>
                <w:rStyle w:val="Hipercze"/>
                <w:rFonts w:cstheme="minorHAnsi"/>
                <w:bCs w:val="0"/>
              </w:rPr>
              <w:t xml:space="preserve"> Instrukcja rozwiązania umowy o dofinansowanie projektu</w:t>
            </w:r>
            <w:r w:rsidR="006F4794">
              <w:rPr>
                <w:webHidden/>
              </w:rPr>
              <w:tab/>
            </w:r>
            <w:r w:rsidR="006F4794">
              <w:rPr>
                <w:webHidden/>
              </w:rPr>
              <w:fldChar w:fldCharType="begin"/>
            </w:r>
            <w:r w:rsidR="006F4794">
              <w:rPr>
                <w:webHidden/>
              </w:rPr>
              <w:instrText xml:space="preserve"> PAGEREF _Toc128647603 \h </w:instrText>
            </w:r>
            <w:r w:rsidR="006F4794">
              <w:rPr>
                <w:webHidden/>
              </w:rPr>
            </w:r>
            <w:r w:rsidR="006F4794">
              <w:rPr>
                <w:webHidden/>
              </w:rPr>
              <w:fldChar w:fldCharType="separate"/>
            </w:r>
            <w:r w:rsidR="005D0342">
              <w:rPr>
                <w:webHidden/>
              </w:rPr>
              <w:t>- 100 -</w:t>
            </w:r>
            <w:r w:rsidR="006F4794">
              <w:rPr>
                <w:webHidden/>
              </w:rPr>
              <w:fldChar w:fldCharType="end"/>
            </w:r>
          </w:hyperlink>
        </w:p>
        <w:p w14:paraId="3DAA9956" w14:textId="14D3CD39" w:rsidR="006F4794" w:rsidRDefault="00000000" w:rsidP="0016680C">
          <w:pPr>
            <w:pStyle w:val="Spistreci1"/>
            <w:rPr>
              <w:rFonts w:eastAsiaTheme="minorEastAsia"/>
              <w:noProof/>
              <w:lang w:eastAsia="pl-PL"/>
            </w:rPr>
          </w:pPr>
          <w:hyperlink w:anchor="_Toc128647604" w:history="1">
            <w:r w:rsidR="006F4794" w:rsidRPr="00477606">
              <w:rPr>
                <w:rStyle w:val="Hipercze"/>
                <w:rFonts w:eastAsiaTheme="majorEastAsia" w:cstheme="minorHAnsi"/>
                <w:b/>
                <w:bCs/>
                <w:smallCaps/>
                <w:noProof/>
              </w:rPr>
              <w:t xml:space="preserve">6. </w:t>
            </w:r>
            <w:r w:rsidR="006F4794" w:rsidRPr="00F33E63">
              <w:rPr>
                <w:rStyle w:val="Hipercze"/>
                <w:rFonts w:eastAsiaTheme="majorEastAsia" w:cstheme="minorHAnsi"/>
                <w:noProof/>
              </w:rPr>
              <w:t>Procesy dotyczące zarządzania finansowego</w:t>
            </w:r>
            <w:r w:rsidR="006F4794">
              <w:rPr>
                <w:noProof/>
                <w:webHidden/>
              </w:rPr>
              <w:tab/>
            </w:r>
            <w:r w:rsidR="006F4794">
              <w:rPr>
                <w:noProof/>
                <w:webHidden/>
              </w:rPr>
              <w:fldChar w:fldCharType="begin"/>
            </w:r>
            <w:r w:rsidR="006F4794">
              <w:rPr>
                <w:noProof/>
                <w:webHidden/>
              </w:rPr>
              <w:instrText xml:space="preserve"> PAGEREF _Toc128647604 \h </w:instrText>
            </w:r>
            <w:r w:rsidR="006F4794">
              <w:rPr>
                <w:noProof/>
                <w:webHidden/>
              </w:rPr>
            </w:r>
            <w:r w:rsidR="006F4794">
              <w:rPr>
                <w:noProof/>
                <w:webHidden/>
              </w:rPr>
              <w:fldChar w:fldCharType="separate"/>
            </w:r>
            <w:r w:rsidR="005D0342">
              <w:rPr>
                <w:noProof/>
                <w:webHidden/>
              </w:rPr>
              <w:t>- 106 -</w:t>
            </w:r>
            <w:r w:rsidR="006F4794">
              <w:rPr>
                <w:noProof/>
                <w:webHidden/>
              </w:rPr>
              <w:fldChar w:fldCharType="end"/>
            </w:r>
          </w:hyperlink>
        </w:p>
        <w:p w14:paraId="54C95B99" w14:textId="46566438" w:rsidR="006F4794" w:rsidRDefault="00000000">
          <w:pPr>
            <w:pStyle w:val="Spistreci2"/>
            <w:rPr>
              <w:rFonts w:asciiTheme="minorHAnsi" w:eastAsiaTheme="minorEastAsia" w:hAnsiTheme="minorHAnsi" w:cstheme="minorBidi"/>
              <w:lang w:eastAsia="pl-PL"/>
            </w:rPr>
          </w:pPr>
          <w:hyperlink w:anchor="_Toc128647605" w:history="1">
            <w:r w:rsidR="006F4794" w:rsidRPr="00477606">
              <w:rPr>
                <w:rStyle w:val="Hipercze"/>
                <w:rFonts w:cstheme="minorHAnsi"/>
                <w:b/>
                <w:bCs/>
              </w:rPr>
              <w:t xml:space="preserve">6.1 </w:t>
            </w:r>
            <w:r w:rsidR="006F4794" w:rsidRPr="00F33E63">
              <w:rPr>
                <w:rStyle w:val="Hipercze"/>
                <w:rFonts w:cstheme="minorHAnsi"/>
              </w:rPr>
              <w:t>Instrukcja zapewniania środków na realizację projektów</w:t>
            </w:r>
            <w:r w:rsidR="006F4794">
              <w:rPr>
                <w:webHidden/>
              </w:rPr>
              <w:tab/>
            </w:r>
            <w:r w:rsidR="006F4794">
              <w:rPr>
                <w:webHidden/>
              </w:rPr>
              <w:fldChar w:fldCharType="begin"/>
            </w:r>
            <w:r w:rsidR="006F4794">
              <w:rPr>
                <w:webHidden/>
              </w:rPr>
              <w:instrText xml:space="preserve"> PAGEREF _Toc128647605 \h </w:instrText>
            </w:r>
            <w:r w:rsidR="006F4794">
              <w:rPr>
                <w:webHidden/>
              </w:rPr>
            </w:r>
            <w:r w:rsidR="006F4794">
              <w:rPr>
                <w:webHidden/>
              </w:rPr>
              <w:fldChar w:fldCharType="separate"/>
            </w:r>
            <w:r w:rsidR="005D0342">
              <w:rPr>
                <w:webHidden/>
              </w:rPr>
              <w:t>- 106 -</w:t>
            </w:r>
            <w:r w:rsidR="006F4794">
              <w:rPr>
                <w:webHidden/>
              </w:rPr>
              <w:fldChar w:fldCharType="end"/>
            </w:r>
          </w:hyperlink>
        </w:p>
        <w:p w14:paraId="4BCBD0E0" w14:textId="3551D623" w:rsidR="006F4794" w:rsidRDefault="00000000" w:rsidP="00DD3670">
          <w:pPr>
            <w:pStyle w:val="Spistreci3"/>
            <w:rPr>
              <w:rFonts w:asciiTheme="minorHAnsi" w:eastAsiaTheme="minorEastAsia" w:hAnsiTheme="minorHAnsi" w:cstheme="minorBidi"/>
              <w:lang w:eastAsia="pl-PL"/>
            </w:rPr>
          </w:pPr>
          <w:hyperlink w:anchor="_Toc128647606" w:history="1">
            <w:r w:rsidR="006F4794" w:rsidRPr="00477606">
              <w:rPr>
                <w:rStyle w:val="Hipercze"/>
                <w:rFonts w:cstheme="minorHAnsi"/>
                <w:b/>
              </w:rPr>
              <w:t xml:space="preserve">6.1.1 </w:t>
            </w:r>
            <w:r w:rsidR="006F4794" w:rsidRPr="00F33E63">
              <w:rPr>
                <w:rStyle w:val="Hipercze"/>
                <w:rFonts w:cstheme="minorHAnsi"/>
                <w:bCs w:val="0"/>
              </w:rPr>
              <w:t>Instrukcja zapewniania środków na realizację projektów konkursowych</w:t>
            </w:r>
            <w:r w:rsidR="006F4794">
              <w:rPr>
                <w:webHidden/>
              </w:rPr>
              <w:tab/>
            </w:r>
            <w:r w:rsidR="006F4794">
              <w:rPr>
                <w:webHidden/>
              </w:rPr>
              <w:fldChar w:fldCharType="begin"/>
            </w:r>
            <w:r w:rsidR="006F4794">
              <w:rPr>
                <w:webHidden/>
              </w:rPr>
              <w:instrText xml:space="preserve"> PAGEREF _Toc128647606 \h </w:instrText>
            </w:r>
            <w:r w:rsidR="006F4794">
              <w:rPr>
                <w:webHidden/>
              </w:rPr>
            </w:r>
            <w:r w:rsidR="006F4794">
              <w:rPr>
                <w:webHidden/>
              </w:rPr>
              <w:fldChar w:fldCharType="separate"/>
            </w:r>
            <w:r w:rsidR="005D0342">
              <w:rPr>
                <w:webHidden/>
              </w:rPr>
              <w:t>- 106 -</w:t>
            </w:r>
            <w:r w:rsidR="006F4794">
              <w:rPr>
                <w:webHidden/>
              </w:rPr>
              <w:fldChar w:fldCharType="end"/>
            </w:r>
          </w:hyperlink>
        </w:p>
        <w:p w14:paraId="65190879" w14:textId="11366643" w:rsidR="006F4794" w:rsidRDefault="00000000" w:rsidP="00DD3670">
          <w:pPr>
            <w:pStyle w:val="Spistreci3"/>
            <w:rPr>
              <w:rFonts w:asciiTheme="minorHAnsi" w:eastAsiaTheme="minorEastAsia" w:hAnsiTheme="minorHAnsi" w:cstheme="minorBidi"/>
              <w:lang w:eastAsia="pl-PL"/>
            </w:rPr>
          </w:pPr>
          <w:hyperlink w:anchor="_Toc128647607" w:history="1">
            <w:r w:rsidR="006F4794" w:rsidRPr="00477606">
              <w:rPr>
                <w:rStyle w:val="Hipercze"/>
                <w:rFonts w:cstheme="minorHAnsi"/>
                <w:b/>
              </w:rPr>
              <w:t xml:space="preserve">6.1.2 </w:t>
            </w:r>
            <w:r w:rsidR="006F4794" w:rsidRPr="00F33E63">
              <w:rPr>
                <w:rStyle w:val="Hipercze"/>
                <w:rFonts w:cstheme="minorHAnsi"/>
                <w:bCs w:val="0"/>
              </w:rPr>
              <w:t>Instrukcja zapewniania środków na realizację projektów pozakonkursowych</w:t>
            </w:r>
            <w:r w:rsidR="006F4794">
              <w:rPr>
                <w:webHidden/>
              </w:rPr>
              <w:tab/>
            </w:r>
            <w:r w:rsidR="006F4794">
              <w:rPr>
                <w:webHidden/>
              </w:rPr>
              <w:fldChar w:fldCharType="begin"/>
            </w:r>
            <w:r w:rsidR="006F4794">
              <w:rPr>
                <w:webHidden/>
              </w:rPr>
              <w:instrText xml:space="preserve"> PAGEREF _Toc128647607 \h </w:instrText>
            </w:r>
            <w:r w:rsidR="006F4794">
              <w:rPr>
                <w:webHidden/>
              </w:rPr>
            </w:r>
            <w:r w:rsidR="006F4794">
              <w:rPr>
                <w:webHidden/>
              </w:rPr>
              <w:fldChar w:fldCharType="separate"/>
            </w:r>
            <w:r w:rsidR="005D0342">
              <w:rPr>
                <w:webHidden/>
              </w:rPr>
              <w:t>- 107 -</w:t>
            </w:r>
            <w:r w:rsidR="006F4794">
              <w:rPr>
                <w:webHidden/>
              </w:rPr>
              <w:fldChar w:fldCharType="end"/>
            </w:r>
          </w:hyperlink>
        </w:p>
        <w:p w14:paraId="0C6707C4" w14:textId="1C1604DB" w:rsidR="006F4794" w:rsidRDefault="00000000">
          <w:pPr>
            <w:pStyle w:val="Spistreci2"/>
            <w:rPr>
              <w:rFonts w:asciiTheme="minorHAnsi" w:eastAsiaTheme="minorEastAsia" w:hAnsiTheme="minorHAnsi" w:cstheme="minorBidi"/>
              <w:lang w:eastAsia="pl-PL"/>
            </w:rPr>
          </w:pPr>
          <w:hyperlink w:anchor="_Toc128647608" w:history="1">
            <w:r w:rsidR="006F4794" w:rsidRPr="00477606">
              <w:rPr>
                <w:rStyle w:val="Hipercze"/>
                <w:rFonts w:cstheme="minorHAnsi"/>
                <w:b/>
                <w:bCs/>
              </w:rPr>
              <w:t xml:space="preserve">6.2 </w:t>
            </w:r>
            <w:r w:rsidR="006F4794" w:rsidRPr="00F33E63">
              <w:rPr>
                <w:rStyle w:val="Hipercze"/>
                <w:rFonts w:cstheme="minorHAnsi"/>
              </w:rPr>
              <w:t>Instrukcja weryfikacji wniosku o płatność i monitorowania postępu rzeczowego projektów</w:t>
            </w:r>
            <w:r w:rsidR="006F4794">
              <w:rPr>
                <w:webHidden/>
              </w:rPr>
              <w:tab/>
            </w:r>
            <w:r w:rsidR="006F4794">
              <w:rPr>
                <w:webHidden/>
              </w:rPr>
              <w:fldChar w:fldCharType="begin"/>
            </w:r>
            <w:r w:rsidR="006F4794">
              <w:rPr>
                <w:webHidden/>
              </w:rPr>
              <w:instrText xml:space="preserve"> PAGEREF _Toc128647608 \h </w:instrText>
            </w:r>
            <w:r w:rsidR="006F4794">
              <w:rPr>
                <w:webHidden/>
              </w:rPr>
            </w:r>
            <w:r w:rsidR="006F4794">
              <w:rPr>
                <w:webHidden/>
              </w:rPr>
              <w:fldChar w:fldCharType="separate"/>
            </w:r>
            <w:r w:rsidR="005D0342">
              <w:rPr>
                <w:webHidden/>
              </w:rPr>
              <w:t>- 110 -</w:t>
            </w:r>
            <w:r w:rsidR="006F4794">
              <w:rPr>
                <w:webHidden/>
              </w:rPr>
              <w:fldChar w:fldCharType="end"/>
            </w:r>
          </w:hyperlink>
        </w:p>
        <w:p w14:paraId="67A19CB4" w14:textId="08308D52" w:rsidR="006F4794" w:rsidRDefault="00000000" w:rsidP="00DD3670">
          <w:pPr>
            <w:pStyle w:val="Spistreci3"/>
            <w:rPr>
              <w:rFonts w:asciiTheme="minorHAnsi" w:eastAsiaTheme="minorEastAsia" w:hAnsiTheme="minorHAnsi" w:cstheme="minorBidi"/>
              <w:lang w:eastAsia="pl-PL"/>
            </w:rPr>
          </w:pPr>
          <w:hyperlink w:anchor="_Toc128647609" w:history="1">
            <w:r w:rsidR="006F4794" w:rsidRPr="00477606">
              <w:rPr>
                <w:rStyle w:val="Hipercze"/>
                <w:rFonts w:cstheme="minorHAnsi"/>
              </w:rPr>
              <w:t>6.2.1 Instrukcja dotycząca rekwalifikacji wydatków</w:t>
            </w:r>
            <w:r w:rsidR="006F4794">
              <w:rPr>
                <w:webHidden/>
              </w:rPr>
              <w:tab/>
            </w:r>
            <w:r w:rsidR="006F4794">
              <w:rPr>
                <w:webHidden/>
              </w:rPr>
              <w:fldChar w:fldCharType="begin"/>
            </w:r>
            <w:r w:rsidR="006F4794">
              <w:rPr>
                <w:webHidden/>
              </w:rPr>
              <w:instrText xml:space="preserve"> PAGEREF _Toc128647609 \h </w:instrText>
            </w:r>
            <w:r w:rsidR="006F4794">
              <w:rPr>
                <w:webHidden/>
              </w:rPr>
            </w:r>
            <w:r w:rsidR="006F4794">
              <w:rPr>
                <w:webHidden/>
              </w:rPr>
              <w:fldChar w:fldCharType="separate"/>
            </w:r>
            <w:r w:rsidR="005D0342">
              <w:rPr>
                <w:webHidden/>
              </w:rPr>
              <w:t>- 124 -</w:t>
            </w:r>
            <w:r w:rsidR="006F4794">
              <w:rPr>
                <w:webHidden/>
              </w:rPr>
              <w:fldChar w:fldCharType="end"/>
            </w:r>
          </w:hyperlink>
        </w:p>
        <w:p w14:paraId="3E058F91" w14:textId="24ED3DFA" w:rsidR="006F4794" w:rsidRDefault="00000000">
          <w:pPr>
            <w:pStyle w:val="Spistreci2"/>
            <w:rPr>
              <w:rFonts w:asciiTheme="minorHAnsi" w:eastAsiaTheme="minorEastAsia" w:hAnsiTheme="minorHAnsi" w:cstheme="minorBidi"/>
              <w:lang w:eastAsia="pl-PL"/>
            </w:rPr>
          </w:pPr>
          <w:hyperlink w:anchor="_Toc128647610" w:history="1">
            <w:r w:rsidR="006F4794" w:rsidRPr="00477606">
              <w:rPr>
                <w:rStyle w:val="Hipercze"/>
                <w:rFonts w:cstheme="minorHAnsi"/>
                <w:b/>
                <w:bCs/>
              </w:rPr>
              <w:t xml:space="preserve">6.3 </w:t>
            </w:r>
            <w:r w:rsidR="006F4794" w:rsidRPr="00F33E63">
              <w:rPr>
                <w:rStyle w:val="Hipercze"/>
                <w:rFonts w:cstheme="minorHAnsi"/>
              </w:rPr>
              <w:t>Instrukcja dotycząca dokonania płatności na rzecz beneficjenta</w:t>
            </w:r>
            <w:r w:rsidR="006F4794">
              <w:rPr>
                <w:webHidden/>
              </w:rPr>
              <w:tab/>
            </w:r>
            <w:r w:rsidR="006F4794">
              <w:rPr>
                <w:webHidden/>
              </w:rPr>
              <w:fldChar w:fldCharType="begin"/>
            </w:r>
            <w:r w:rsidR="006F4794">
              <w:rPr>
                <w:webHidden/>
              </w:rPr>
              <w:instrText xml:space="preserve"> PAGEREF _Toc128647610 \h </w:instrText>
            </w:r>
            <w:r w:rsidR="006F4794">
              <w:rPr>
                <w:webHidden/>
              </w:rPr>
            </w:r>
            <w:r w:rsidR="006F4794">
              <w:rPr>
                <w:webHidden/>
              </w:rPr>
              <w:fldChar w:fldCharType="separate"/>
            </w:r>
            <w:r w:rsidR="005D0342">
              <w:rPr>
                <w:webHidden/>
              </w:rPr>
              <w:t>- 126 -</w:t>
            </w:r>
            <w:r w:rsidR="006F4794">
              <w:rPr>
                <w:webHidden/>
              </w:rPr>
              <w:fldChar w:fldCharType="end"/>
            </w:r>
          </w:hyperlink>
        </w:p>
        <w:p w14:paraId="76616FE9" w14:textId="183CC0DE" w:rsidR="006F4794" w:rsidRDefault="00000000" w:rsidP="00DD3670">
          <w:pPr>
            <w:pStyle w:val="Spistreci3"/>
            <w:rPr>
              <w:rFonts w:asciiTheme="minorHAnsi" w:eastAsiaTheme="minorEastAsia" w:hAnsiTheme="minorHAnsi" w:cstheme="minorBidi"/>
              <w:lang w:eastAsia="pl-PL"/>
            </w:rPr>
          </w:pPr>
          <w:hyperlink w:anchor="_Toc128647611" w:history="1">
            <w:r w:rsidR="006F4794" w:rsidRPr="00477606">
              <w:rPr>
                <w:rStyle w:val="Hipercze"/>
                <w:rFonts w:cstheme="minorHAnsi"/>
                <w:b/>
              </w:rPr>
              <w:t xml:space="preserve">6.3.1 </w:t>
            </w:r>
            <w:r w:rsidR="006F4794" w:rsidRPr="00F33E63">
              <w:rPr>
                <w:rStyle w:val="Hipercze"/>
                <w:rFonts w:cstheme="minorHAnsi"/>
                <w:bCs w:val="0"/>
              </w:rPr>
              <w:t>Instrukcja dotycząca dokonywania wypłat zaliczkowych, pośrednich na rzecz beneficjenta w części dotyczącej dotacji celowej</w:t>
            </w:r>
            <w:r w:rsidR="006F4794">
              <w:rPr>
                <w:webHidden/>
              </w:rPr>
              <w:tab/>
            </w:r>
            <w:r w:rsidR="006F4794">
              <w:rPr>
                <w:webHidden/>
              </w:rPr>
              <w:fldChar w:fldCharType="begin"/>
            </w:r>
            <w:r w:rsidR="006F4794">
              <w:rPr>
                <w:webHidden/>
              </w:rPr>
              <w:instrText xml:space="preserve"> PAGEREF _Toc128647611 \h </w:instrText>
            </w:r>
            <w:r w:rsidR="006F4794">
              <w:rPr>
                <w:webHidden/>
              </w:rPr>
            </w:r>
            <w:r w:rsidR="006F4794">
              <w:rPr>
                <w:webHidden/>
              </w:rPr>
              <w:fldChar w:fldCharType="separate"/>
            </w:r>
            <w:r w:rsidR="005D0342">
              <w:rPr>
                <w:webHidden/>
              </w:rPr>
              <w:t>- 126 -</w:t>
            </w:r>
            <w:r w:rsidR="006F4794">
              <w:rPr>
                <w:webHidden/>
              </w:rPr>
              <w:fldChar w:fldCharType="end"/>
            </w:r>
          </w:hyperlink>
        </w:p>
        <w:p w14:paraId="130F2D5E" w14:textId="7043A712" w:rsidR="006F4794" w:rsidRDefault="00000000" w:rsidP="00DD3670">
          <w:pPr>
            <w:pStyle w:val="Spistreci3"/>
            <w:rPr>
              <w:rFonts w:asciiTheme="minorHAnsi" w:eastAsiaTheme="minorEastAsia" w:hAnsiTheme="minorHAnsi" w:cstheme="minorBidi"/>
              <w:lang w:eastAsia="pl-PL"/>
            </w:rPr>
          </w:pPr>
          <w:hyperlink w:anchor="_Toc128647612" w:history="1">
            <w:r w:rsidR="006F4794" w:rsidRPr="00477606">
              <w:rPr>
                <w:rStyle w:val="Hipercze"/>
                <w:rFonts w:cstheme="minorHAnsi"/>
                <w:b/>
              </w:rPr>
              <w:t xml:space="preserve">6.3.2 </w:t>
            </w:r>
            <w:r w:rsidR="006F4794" w:rsidRPr="00F33E63">
              <w:rPr>
                <w:rStyle w:val="Hipercze"/>
                <w:rFonts w:cstheme="minorHAnsi"/>
                <w:bCs w:val="0"/>
              </w:rPr>
              <w:t>Instrukcja dotycząca dokonywania wypłat zaliczkowych, pośrednich na rzecz beneficjenta w części dotyczącej zleceń płatności</w:t>
            </w:r>
            <w:r w:rsidR="006F4794">
              <w:rPr>
                <w:webHidden/>
              </w:rPr>
              <w:tab/>
            </w:r>
            <w:r w:rsidR="006F4794">
              <w:rPr>
                <w:webHidden/>
              </w:rPr>
              <w:fldChar w:fldCharType="begin"/>
            </w:r>
            <w:r w:rsidR="006F4794">
              <w:rPr>
                <w:webHidden/>
              </w:rPr>
              <w:instrText xml:space="preserve"> PAGEREF _Toc128647612 \h </w:instrText>
            </w:r>
            <w:r w:rsidR="006F4794">
              <w:rPr>
                <w:webHidden/>
              </w:rPr>
            </w:r>
            <w:r w:rsidR="006F4794">
              <w:rPr>
                <w:webHidden/>
              </w:rPr>
              <w:fldChar w:fldCharType="separate"/>
            </w:r>
            <w:r w:rsidR="005D0342">
              <w:rPr>
                <w:webHidden/>
              </w:rPr>
              <w:t>- 134 -</w:t>
            </w:r>
            <w:r w:rsidR="006F4794">
              <w:rPr>
                <w:webHidden/>
              </w:rPr>
              <w:fldChar w:fldCharType="end"/>
            </w:r>
          </w:hyperlink>
        </w:p>
        <w:p w14:paraId="484C1C08" w14:textId="6FEF4A9A" w:rsidR="006F4794" w:rsidRDefault="00000000">
          <w:pPr>
            <w:pStyle w:val="Spistreci2"/>
            <w:rPr>
              <w:rFonts w:asciiTheme="minorHAnsi" w:eastAsiaTheme="minorEastAsia" w:hAnsiTheme="minorHAnsi" w:cstheme="minorBidi"/>
              <w:lang w:eastAsia="pl-PL"/>
            </w:rPr>
          </w:pPr>
          <w:hyperlink w:anchor="_Toc128647613" w:history="1">
            <w:r w:rsidR="006F4794" w:rsidRPr="00477606">
              <w:rPr>
                <w:rStyle w:val="Hipercze"/>
                <w:rFonts w:cstheme="minorHAnsi"/>
                <w:b/>
                <w:bCs/>
              </w:rPr>
              <w:t xml:space="preserve">6.4 </w:t>
            </w:r>
            <w:r w:rsidR="006F4794" w:rsidRPr="00F33E63">
              <w:rPr>
                <w:rStyle w:val="Hipercze"/>
                <w:rFonts w:cstheme="minorHAnsi"/>
              </w:rPr>
              <w:t>Instrukcja rozliczania końcowego projektu, w tym prowadzenia kontroli na zakończenie realizacji projektu na dokumentach</w:t>
            </w:r>
            <w:r w:rsidR="006F4794">
              <w:rPr>
                <w:webHidden/>
              </w:rPr>
              <w:tab/>
            </w:r>
            <w:r w:rsidR="006F4794">
              <w:rPr>
                <w:webHidden/>
              </w:rPr>
              <w:fldChar w:fldCharType="begin"/>
            </w:r>
            <w:r w:rsidR="006F4794">
              <w:rPr>
                <w:webHidden/>
              </w:rPr>
              <w:instrText xml:space="preserve"> PAGEREF _Toc128647613 \h </w:instrText>
            </w:r>
            <w:r w:rsidR="006F4794">
              <w:rPr>
                <w:webHidden/>
              </w:rPr>
            </w:r>
            <w:r w:rsidR="006F4794">
              <w:rPr>
                <w:webHidden/>
              </w:rPr>
              <w:fldChar w:fldCharType="separate"/>
            </w:r>
            <w:r w:rsidR="005D0342">
              <w:rPr>
                <w:webHidden/>
              </w:rPr>
              <w:t>- 142 -</w:t>
            </w:r>
            <w:r w:rsidR="006F4794">
              <w:rPr>
                <w:webHidden/>
              </w:rPr>
              <w:fldChar w:fldCharType="end"/>
            </w:r>
          </w:hyperlink>
        </w:p>
        <w:p w14:paraId="2ADC312E" w14:textId="130AF42D" w:rsidR="006F4794" w:rsidRDefault="00000000">
          <w:pPr>
            <w:pStyle w:val="Spistreci2"/>
            <w:rPr>
              <w:rFonts w:asciiTheme="minorHAnsi" w:eastAsiaTheme="minorEastAsia" w:hAnsiTheme="minorHAnsi" w:cstheme="minorBidi"/>
              <w:lang w:eastAsia="pl-PL"/>
            </w:rPr>
          </w:pPr>
          <w:hyperlink w:anchor="_Toc128647614" w:history="1">
            <w:r w:rsidR="006F4794" w:rsidRPr="00477606">
              <w:rPr>
                <w:rStyle w:val="Hipercze"/>
                <w:rFonts w:cstheme="minorHAnsi"/>
                <w:b/>
                <w:bCs/>
              </w:rPr>
              <w:t xml:space="preserve">6.5 </w:t>
            </w:r>
            <w:r w:rsidR="006F4794" w:rsidRPr="00F33E63">
              <w:rPr>
                <w:rStyle w:val="Hipercze"/>
                <w:rFonts w:cstheme="minorHAnsi"/>
              </w:rPr>
              <w:t>Instrukcja sporządzania deklaracji wydatków w ramach Osi Priorytetowej/Działania</w:t>
            </w:r>
            <w:r w:rsidR="006F4794">
              <w:rPr>
                <w:webHidden/>
              </w:rPr>
              <w:tab/>
            </w:r>
            <w:r w:rsidR="006F4794">
              <w:rPr>
                <w:webHidden/>
              </w:rPr>
              <w:fldChar w:fldCharType="begin"/>
            </w:r>
            <w:r w:rsidR="006F4794">
              <w:rPr>
                <w:webHidden/>
              </w:rPr>
              <w:instrText xml:space="preserve"> PAGEREF _Toc128647614 \h </w:instrText>
            </w:r>
            <w:r w:rsidR="006F4794">
              <w:rPr>
                <w:webHidden/>
              </w:rPr>
            </w:r>
            <w:r w:rsidR="006F4794">
              <w:rPr>
                <w:webHidden/>
              </w:rPr>
              <w:fldChar w:fldCharType="separate"/>
            </w:r>
            <w:r w:rsidR="005D0342">
              <w:rPr>
                <w:webHidden/>
              </w:rPr>
              <w:t>- 144 -</w:t>
            </w:r>
            <w:r w:rsidR="006F4794">
              <w:rPr>
                <w:webHidden/>
              </w:rPr>
              <w:fldChar w:fldCharType="end"/>
            </w:r>
          </w:hyperlink>
        </w:p>
        <w:p w14:paraId="5C57761E" w14:textId="6D6C0708" w:rsidR="006F4794" w:rsidRDefault="00000000" w:rsidP="00DD3670">
          <w:pPr>
            <w:pStyle w:val="Spistreci3"/>
            <w:rPr>
              <w:rFonts w:asciiTheme="minorHAnsi" w:eastAsiaTheme="minorEastAsia" w:hAnsiTheme="minorHAnsi" w:cstheme="minorBidi"/>
              <w:lang w:eastAsia="pl-PL"/>
            </w:rPr>
          </w:pPr>
          <w:hyperlink w:anchor="_Toc128647615" w:history="1">
            <w:r w:rsidR="006F4794" w:rsidRPr="00477606">
              <w:rPr>
                <w:rStyle w:val="Hipercze"/>
                <w:rFonts w:cstheme="minorHAnsi"/>
                <w:b/>
              </w:rPr>
              <w:t xml:space="preserve">6.5.1 </w:t>
            </w:r>
            <w:r w:rsidR="006F4794" w:rsidRPr="00F33E63">
              <w:rPr>
                <w:rStyle w:val="Hipercze"/>
                <w:rFonts w:cstheme="minorHAnsi"/>
                <w:bCs w:val="0"/>
              </w:rPr>
              <w:t>Instrukcja wyłączania wydatków z deklaracji w sytuacji podejrzenia wystąpienia nieprawidłowości w projekcie (w wyniku kontroli i audytów upoważnionych organów kontrolnych)</w:t>
            </w:r>
            <w:r w:rsidR="006F4794">
              <w:rPr>
                <w:webHidden/>
              </w:rPr>
              <w:tab/>
            </w:r>
            <w:r w:rsidR="006F4794">
              <w:rPr>
                <w:webHidden/>
              </w:rPr>
              <w:fldChar w:fldCharType="begin"/>
            </w:r>
            <w:r w:rsidR="006F4794">
              <w:rPr>
                <w:webHidden/>
              </w:rPr>
              <w:instrText xml:space="preserve"> PAGEREF _Toc128647615 \h </w:instrText>
            </w:r>
            <w:r w:rsidR="006F4794">
              <w:rPr>
                <w:webHidden/>
              </w:rPr>
            </w:r>
            <w:r w:rsidR="006F4794">
              <w:rPr>
                <w:webHidden/>
              </w:rPr>
              <w:fldChar w:fldCharType="separate"/>
            </w:r>
            <w:r w:rsidR="005D0342">
              <w:rPr>
                <w:webHidden/>
              </w:rPr>
              <w:t>- 147 -</w:t>
            </w:r>
            <w:r w:rsidR="006F4794">
              <w:rPr>
                <w:webHidden/>
              </w:rPr>
              <w:fldChar w:fldCharType="end"/>
            </w:r>
          </w:hyperlink>
        </w:p>
        <w:p w14:paraId="225B56E2" w14:textId="6DFBF306" w:rsidR="006F4794" w:rsidRDefault="00000000" w:rsidP="0016680C">
          <w:pPr>
            <w:pStyle w:val="Spistreci1"/>
            <w:rPr>
              <w:rFonts w:eastAsiaTheme="minorEastAsia"/>
              <w:noProof/>
              <w:lang w:eastAsia="pl-PL"/>
            </w:rPr>
          </w:pPr>
          <w:hyperlink w:anchor="_Toc128647616" w:history="1">
            <w:r w:rsidR="006F4794" w:rsidRPr="00477606">
              <w:rPr>
                <w:rStyle w:val="Hipercze"/>
                <w:rFonts w:eastAsiaTheme="majorEastAsia" w:cstheme="minorHAnsi"/>
                <w:b/>
                <w:bCs/>
                <w:smallCaps/>
                <w:noProof/>
              </w:rPr>
              <w:t xml:space="preserve">7. </w:t>
            </w:r>
            <w:r w:rsidR="006F4794" w:rsidRPr="00F33E63">
              <w:rPr>
                <w:rStyle w:val="Hipercze"/>
                <w:rFonts w:eastAsiaTheme="majorEastAsia" w:cstheme="minorHAnsi"/>
                <w:noProof/>
              </w:rPr>
              <w:t>Procesy dotyczące kontroli</w:t>
            </w:r>
            <w:r w:rsidR="006F4794">
              <w:rPr>
                <w:noProof/>
                <w:webHidden/>
              </w:rPr>
              <w:tab/>
            </w:r>
            <w:r w:rsidR="006F4794">
              <w:rPr>
                <w:noProof/>
                <w:webHidden/>
              </w:rPr>
              <w:fldChar w:fldCharType="begin"/>
            </w:r>
            <w:r w:rsidR="006F4794">
              <w:rPr>
                <w:noProof/>
                <w:webHidden/>
              </w:rPr>
              <w:instrText xml:space="preserve"> PAGEREF _Toc128647616 \h </w:instrText>
            </w:r>
            <w:r w:rsidR="006F4794">
              <w:rPr>
                <w:noProof/>
                <w:webHidden/>
              </w:rPr>
            </w:r>
            <w:r w:rsidR="006F4794">
              <w:rPr>
                <w:noProof/>
                <w:webHidden/>
              </w:rPr>
              <w:fldChar w:fldCharType="separate"/>
            </w:r>
            <w:r w:rsidR="005D0342">
              <w:rPr>
                <w:noProof/>
                <w:webHidden/>
              </w:rPr>
              <w:t>- 149 -</w:t>
            </w:r>
            <w:r w:rsidR="006F4794">
              <w:rPr>
                <w:noProof/>
                <w:webHidden/>
              </w:rPr>
              <w:fldChar w:fldCharType="end"/>
            </w:r>
          </w:hyperlink>
        </w:p>
        <w:p w14:paraId="2520EADA" w14:textId="274E93E7" w:rsidR="006F4794" w:rsidRDefault="00000000">
          <w:pPr>
            <w:pStyle w:val="Spistreci2"/>
            <w:rPr>
              <w:rFonts w:asciiTheme="minorHAnsi" w:eastAsiaTheme="minorEastAsia" w:hAnsiTheme="minorHAnsi" w:cstheme="minorBidi"/>
              <w:lang w:eastAsia="pl-PL"/>
            </w:rPr>
          </w:pPr>
          <w:hyperlink w:anchor="_Toc128647617" w:history="1">
            <w:r w:rsidR="006F4794" w:rsidRPr="00477606">
              <w:rPr>
                <w:rStyle w:val="Hipercze"/>
                <w:rFonts w:cstheme="minorHAnsi"/>
                <w:b/>
                <w:bCs/>
              </w:rPr>
              <w:t xml:space="preserve">7.1 </w:t>
            </w:r>
            <w:r w:rsidR="006F4794" w:rsidRPr="00F33E63">
              <w:rPr>
                <w:rStyle w:val="Hipercze"/>
                <w:rFonts w:cstheme="minorHAnsi"/>
              </w:rPr>
              <w:t>Instrukcja sporządzania rocznego planu kontroli</w:t>
            </w:r>
            <w:r w:rsidR="006F4794">
              <w:rPr>
                <w:webHidden/>
              </w:rPr>
              <w:tab/>
            </w:r>
            <w:r w:rsidR="006F4794">
              <w:rPr>
                <w:webHidden/>
              </w:rPr>
              <w:fldChar w:fldCharType="begin"/>
            </w:r>
            <w:r w:rsidR="006F4794">
              <w:rPr>
                <w:webHidden/>
              </w:rPr>
              <w:instrText xml:space="preserve"> PAGEREF _Toc128647617 \h </w:instrText>
            </w:r>
            <w:r w:rsidR="006F4794">
              <w:rPr>
                <w:webHidden/>
              </w:rPr>
            </w:r>
            <w:r w:rsidR="006F4794">
              <w:rPr>
                <w:webHidden/>
              </w:rPr>
              <w:fldChar w:fldCharType="separate"/>
            </w:r>
            <w:r w:rsidR="005D0342">
              <w:rPr>
                <w:webHidden/>
              </w:rPr>
              <w:t>- 149 -</w:t>
            </w:r>
            <w:r w:rsidR="006F4794">
              <w:rPr>
                <w:webHidden/>
              </w:rPr>
              <w:fldChar w:fldCharType="end"/>
            </w:r>
          </w:hyperlink>
        </w:p>
        <w:p w14:paraId="7ADE835C" w14:textId="1081AA39" w:rsidR="006F4794" w:rsidRDefault="00000000">
          <w:pPr>
            <w:pStyle w:val="Spistreci2"/>
            <w:rPr>
              <w:rFonts w:asciiTheme="minorHAnsi" w:eastAsiaTheme="minorEastAsia" w:hAnsiTheme="minorHAnsi" w:cstheme="minorBidi"/>
              <w:lang w:eastAsia="pl-PL"/>
            </w:rPr>
          </w:pPr>
          <w:hyperlink w:anchor="_Toc128647618" w:history="1">
            <w:r w:rsidR="006F4794" w:rsidRPr="00477606">
              <w:rPr>
                <w:rStyle w:val="Hipercze"/>
                <w:rFonts w:cstheme="minorHAnsi"/>
                <w:b/>
                <w:bCs/>
              </w:rPr>
              <w:t xml:space="preserve">7.2 </w:t>
            </w:r>
            <w:r w:rsidR="006F4794" w:rsidRPr="00F33E63">
              <w:rPr>
                <w:rStyle w:val="Hipercze"/>
                <w:rFonts w:cstheme="minorHAnsi"/>
              </w:rPr>
              <w:t>Instrukcja sporządzania analizy ryzyka i wyboru projektów do kontroli</w:t>
            </w:r>
            <w:r w:rsidR="006F4794">
              <w:rPr>
                <w:webHidden/>
              </w:rPr>
              <w:tab/>
            </w:r>
            <w:r w:rsidR="006F4794">
              <w:rPr>
                <w:webHidden/>
              </w:rPr>
              <w:fldChar w:fldCharType="begin"/>
            </w:r>
            <w:r w:rsidR="006F4794">
              <w:rPr>
                <w:webHidden/>
              </w:rPr>
              <w:instrText xml:space="preserve"> PAGEREF _Toc128647618 \h </w:instrText>
            </w:r>
            <w:r w:rsidR="006F4794">
              <w:rPr>
                <w:webHidden/>
              </w:rPr>
            </w:r>
            <w:r w:rsidR="006F4794">
              <w:rPr>
                <w:webHidden/>
              </w:rPr>
              <w:fldChar w:fldCharType="separate"/>
            </w:r>
            <w:r w:rsidR="005D0342">
              <w:rPr>
                <w:webHidden/>
              </w:rPr>
              <w:t>- 151 -</w:t>
            </w:r>
            <w:r w:rsidR="006F4794">
              <w:rPr>
                <w:webHidden/>
              </w:rPr>
              <w:fldChar w:fldCharType="end"/>
            </w:r>
          </w:hyperlink>
        </w:p>
        <w:p w14:paraId="45625C47" w14:textId="22ED731B" w:rsidR="006F4794" w:rsidRDefault="00000000">
          <w:pPr>
            <w:pStyle w:val="Spistreci2"/>
            <w:rPr>
              <w:rFonts w:asciiTheme="minorHAnsi" w:eastAsiaTheme="minorEastAsia" w:hAnsiTheme="minorHAnsi" w:cstheme="minorBidi"/>
              <w:lang w:eastAsia="pl-PL"/>
            </w:rPr>
          </w:pPr>
          <w:hyperlink w:anchor="_Toc128647619" w:history="1">
            <w:r w:rsidR="006F4794" w:rsidRPr="00477606">
              <w:rPr>
                <w:rStyle w:val="Hipercze"/>
                <w:rFonts w:cstheme="minorHAnsi"/>
                <w:b/>
                <w:bCs/>
              </w:rPr>
              <w:t xml:space="preserve">7.3 </w:t>
            </w:r>
            <w:r w:rsidR="006F4794" w:rsidRPr="00F33E63">
              <w:rPr>
                <w:rStyle w:val="Hipercze"/>
                <w:rFonts w:cstheme="minorHAnsi"/>
              </w:rPr>
              <w:t>Instrukcja przygotowania, przeprowadzania kontroli projektów na miejscu, opracowywania informacji pokontrolnej oraz monitorowania wdrożenia zaleceń</w:t>
            </w:r>
            <w:r w:rsidR="006F4794">
              <w:rPr>
                <w:webHidden/>
              </w:rPr>
              <w:tab/>
            </w:r>
            <w:r w:rsidR="006F4794">
              <w:rPr>
                <w:webHidden/>
              </w:rPr>
              <w:fldChar w:fldCharType="begin"/>
            </w:r>
            <w:r w:rsidR="006F4794">
              <w:rPr>
                <w:webHidden/>
              </w:rPr>
              <w:instrText xml:space="preserve"> PAGEREF _Toc128647619 \h </w:instrText>
            </w:r>
            <w:r w:rsidR="006F4794">
              <w:rPr>
                <w:webHidden/>
              </w:rPr>
            </w:r>
            <w:r w:rsidR="006F4794">
              <w:rPr>
                <w:webHidden/>
              </w:rPr>
              <w:fldChar w:fldCharType="separate"/>
            </w:r>
            <w:r w:rsidR="005D0342">
              <w:rPr>
                <w:webHidden/>
              </w:rPr>
              <w:t>- 154 -</w:t>
            </w:r>
            <w:r w:rsidR="006F4794">
              <w:rPr>
                <w:webHidden/>
              </w:rPr>
              <w:fldChar w:fldCharType="end"/>
            </w:r>
          </w:hyperlink>
        </w:p>
        <w:p w14:paraId="697AF35F" w14:textId="7627D5CE" w:rsidR="006F4794" w:rsidRDefault="00000000">
          <w:pPr>
            <w:pStyle w:val="Spistreci2"/>
            <w:rPr>
              <w:rFonts w:asciiTheme="minorHAnsi" w:eastAsiaTheme="minorEastAsia" w:hAnsiTheme="minorHAnsi" w:cstheme="minorBidi"/>
              <w:lang w:eastAsia="pl-PL"/>
            </w:rPr>
          </w:pPr>
          <w:hyperlink w:anchor="_Toc128647620" w:history="1">
            <w:r w:rsidR="006F4794" w:rsidRPr="00477606">
              <w:rPr>
                <w:rStyle w:val="Hipercze"/>
                <w:rFonts w:cstheme="minorHAnsi"/>
                <w:b/>
                <w:bCs/>
              </w:rPr>
              <w:t xml:space="preserve">7.4 </w:t>
            </w:r>
            <w:r w:rsidR="006F4794" w:rsidRPr="00F33E63">
              <w:rPr>
                <w:rStyle w:val="Hipercze"/>
                <w:rFonts w:cstheme="minorHAnsi"/>
              </w:rPr>
              <w:t>Instrukcja udziału w przeprowadzaniu kontroli krzyżowych</w:t>
            </w:r>
            <w:r w:rsidR="006F4794">
              <w:rPr>
                <w:webHidden/>
              </w:rPr>
              <w:tab/>
            </w:r>
            <w:r w:rsidR="006F4794">
              <w:rPr>
                <w:webHidden/>
              </w:rPr>
              <w:fldChar w:fldCharType="begin"/>
            </w:r>
            <w:r w:rsidR="006F4794">
              <w:rPr>
                <w:webHidden/>
              </w:rPr>
              <w:instrText xml:space="preserve"> PAGEREF _Toc128647620 \h </w:instrText>
            </w:r>
            <w:r w:rsidR="006F4794">
              <w:rPr>
                <w:webHidden/>
              </w:rPr>
            </w:r>
            <w:r w:rsidR="006F4794">
              <w:rPr>
                <w:webHidden/>
              </w:rPr>
              <w:fldChar w:fldCharType="separate"/>
            </w:r>
            <w:r w:rsidR="005D0342">
              <w:rPr>
                <w:webHidden/>
              </w:rPr>
              <w:t>- 168 -</w:t>
            </w:r>
            <w:r w:rsidR="006F4794">
              <w:rPr>
                <w:webHidden/>
              </w:rPr>
              <w:fldChar w:fldCharType="end"/>
            </w:r>
          </w:hyperlink>
        </w:p>
        <w:p w14:paraId="2CD76CB6" w14:textId="160CCC78" w:rsidR="006F4794" w:rsidRDefault="00000000" w:rsidP="00DD3670">
          <w:pPr>
            <w:pStyle w:val="Spistreci3"/>
            <w:rPr>
              <w:rFonts w:asciiTheme="minorHAnsi" w:eastAsiaTheme="minorEastAsia" w:hAnsiTheme="minorHAnsi" w:cstheme="minorBidi"/>
              <w:lang w:eastAsia="pl-PL"/>
            </w:rPr>
          </w:pPr>
          <w:hyperlink w:anchor="_Toc128647621" w:history="1">
            <w:r w:rsidR="006F4794" w:rsidRPr="00477606">
              <w:rPr>
                <w:rStyle w:val="Hipercze"/>
                <w:rFonts w:cstheme="minorHAnsi"/>
                <w:b/>
              </w:rPr>
              <w:t xml:space="preserve">7.4.1 </w:t>
            </w:r>
            <w:r w:rsidR="006F4794" w:rsidRPr="00F33E63">
              <w:rPr>
                <w:rStyle w:val="Hipercze"/>
                <w:rFonts w:cstheme="minorHAnsi"/>
                <w:bCs w:val="0"/>
              </w:rPr>
              <w:t>Instrukcja dotycząca przekazywania uwierzytelnionych kopii dokumentów finansowych</w:t>
            </w:r>
            <w:r w:rsidR="006F4794">
              <w:rPr>
                <w:webHidden/>
              </w:rPr>
              <w:tab/>
            </w:r>
            <w:r w:rsidR="006F4794">
              <w:rPr>
                <w:webHidden/>
              </w:rPr>
              <w:fldChar w:fldCharType="begin"/>
            </w:r>
            <w:r w:rsidR="006F4794">
              <w:rPr>
                <w:webHidden/>
              </w:rPr>
              <w:instrText xml:space="preserve"> PAGEREF _Toc128647621 \h </w:instrText>
            </w:r>
            <w:r w:rsidR="006F4794">
              <w:rPr>
                <w:webHidden/>
              </w:rPr>
            </w:r>
            <w:r w:rsidR="006F4794">
              <w:rPr>
                <w:webHidden/>
              </w:rPr>
              <w:fldChar w:fldCharType="separate"/>
            </w:r>
            <w:r w:rsidR="005D0342">
              <w:rPr>
                <w:webHidden/>
              </w:rPr>
              <w:t>- 168 -</w:t>
            </w:r>
            <w:r w:rsidR="006F4794">
              <w:rPr>
                <w:webHidden/>
              </w:rPr>
              <w:fldChar w:fldCharType="end"/>
            </w:r>
          </w:hyperlink>
        </w:p>
        <w:p w14:paraId="5F725CDB" w14:textId="7A5B7D42" w:rsidR="006F4794" w:rsidRDefault="00000000" w:rsidP="00DD3670">
          <w:pPr>
            <w:pStyle w:val="Spistreci3"/>
            <w:rPr>
              <w:rFonts w:asciiTheme="minorHAnsi" w:eastAsiaTheme="minorEastAsia" w:hAnsiTheme="minorHAnsi" w:cstheme="minorBidi"/>
              <w:lang w:eastAsia="pl-PL"/>
            </w:rPr>
          </w:pPr>
          <w:hyperlink w:anchor="_Toc128647622" w:history="1">
            <w:r w:rsidR="006F4794" w:rsidRPr="00477606">
              <w:rPr>
                <w:rStyle w:val="Hipercze"/>
                <w:rFonts w:cstheme="minorHAnsi"/>
                <w:b/>
              </w:rPr>
              <w:t xml:space="preserve">7.4.2 </w:t>
            </w:r>
            <w:r w:rsidR="006F4794" w:rsidRPr="00F33E63">
              <w:rPr>
                <w:rStyle w:val="Hipercze"/>
                <w:rFonts w:cstheme="minorHAnsi"/>
                <w:bCs w:val="0"/>
              </w:rPr>
              <w:t>Instrukcja dotycząca postępowania w przypadku stwierdzenia przez IZ/ podmiot zewnętrzny działający w imieniu IZ lub IK UP podwójnego finansowania wydatków</w:t>
            </w:r>
            <w:r w:rsidR="006F4794">
              <w:rPr>
                <w:webHidden/>
              </w:rPr>
              <w:tab/>
            </w:r>
            <w:r w:rsidR="006F4794">
              <w:rPr>
                <w:webHidden/>
              </w:rPr>
              <w:fldChar w:fldCharType="begin"/>
            </w:r>
            <w:r w:rsidR="006F4794">
              <w:rPr>
                <w:webHidden/>
              </w:rPr>
              <w:instrText xml:space="preserve"> PAGEREF _Toc128647622 \h </w:instrText>
            </w:r>
            <w:r w:rsidR="006F4794">
              <w:rPr>
                <w:webHidden/>
              </w:rPr>
            </w:r>
            <w:r w:rsidR="006F4794">
              <w:rPr>
                <w:webHidden/>
              </w:rPr>
              <w:fldChar w:fldCharType="separate"/>
            </w:r>
            <w:r w:rsidR="005D0342">
              <w:rPr>
                <w:webHidden/>
              </w:rPr>
              <w:t>- 171 -</w:t>
            </w:r>
            <w:r w:rsidR="006F4794">
              <w:rPr>
                <w:webHidden/>
              </w:rPr>
              <w:fldChar w:fldCharType="end"/>
            </w:r>
          </w:hyperlink>
        </w:p>
        <w:p w14:paraId="41611620" w14:textId="389FAC5B" w:rsidR="006F4794" w:rsidRDefault="00000000" w:rsidP="00DD3670">
          <w:pPr>
            <w:pStyle w:val="Spistreci3"/>
            <w:rPr>
              <w:rFonts w:asciiTheme="minorHAnsi" w:eastAsiaTheme="minorEastAsia" w:hAnsiTheme="minorHAnsi" w:cstheme="minorBidi"/>
              <w:lang w:eastAsia="pl-PL"/>
            </w:rPr>
          </w:pPr>
          <w:hyperlink w:anchor="_Toc128647623" w:history="1">
            <w:r w:rsidR="006F4794" w:rsidRPr="00477606">
              <w:rPr>
                <w:rStyle w:val="Hipercze"/>
                <w:rFonts w:cstheme="minorHAnsi"/>
                <w:b/>
              </w:rPr>
              <w:t xml:space="preserve">7.4.3 </w:t>
            </w:r>
            <w:r w:rsidR="006F4794" w:rsidRPr="00F33E63">
              <w:rPr>
                <w:rStyle w:val="Hipercze"/>
                <w:rFonts w:cstheme="minorHAnsi"/>
                <w:bCs w:val="0"/>
              </w:rPr>
              <w:t>Instrukcja dotycząca przekazywania informacji do IZ celem przekazania ich do IK UP</w:t>
            </w:r>
            <w:r w:rsidR="006F4794">
              <w:rPr>
                <w:webHidden/>
              </w:rPr>
              <w:tab/>
            </w:r>
            <w:r w:rsidR="006F4794">
              <w:rPr>
                <w:webHidden/>
              </w:rPr>
              <w:fldChar w:fldCharType="begin"/>
            </w:r>
            <w:r w:rsidR="006F4794">
              <w:rPr>
                <w:webHidden/>
              </w:rPr>
              <w:instrText xml:space="preserve"> PAGEREF _Toc128647623 \h </w:instrText>
            </w:r>
            <w:r w:rsidR="006F4794">
              <w:rPr>
                <w:webHidden/>
              </w:rPr>
            </w:r>
            <w:r w:rsidR="006F4794">
              <w:rPr>
                <w:webHidden/>
              </w:rPr>
              <w:fldChar w:fldCharType="separate"/>
            </w:r>
            <w:r w:rsidR="005D0342">
              <w:rPr>
                <w:webHidden/>
              </w:rPr>
              <w:t>- 172 -</w:t>
            </w:r>
            <w:r w:rsidR="006F4794">
              <w:rPr>
                <w:webHidden/>
              </w:rPr>
              <w:fldChar w:fldCharType="end"/>
            </w:r>
          </w:hyperlink>
        </w:p>
        <w:p w14:paraId="449A97ED" w14:textId="0B379C42" w:rsidR="006F4794" w:rsidRDefault="00000000">
          <w:pPr>
            <w:pStyle w:val="Spistreci2"/>
            <w:rPr>
              <w:rFonts w:asciiTheme="minorHAnsi" w:eastAsiaTheme="minorEastAsia" w:hAnsiTheme="minorHAnsi" w:cstheme="minorBidi"/>
              <w:lang w:eastAsia="pl-PL"/>
            </w:rPr>
          </w:pPr>
          <w:hyperlink w:anchor="_Toc128647624" w:history="1">
            <w:r w:rsidR="006F4794" w:rsidRPr="00477606">
              <w:rPr>
                <w:rStyle w:val="Hipercze"/>
                <w:rFonts w:cstheme="minorHAnsi"/>
                <w:b/>
                <w:bCs/>
              </w:rPr>
              <w:t xml:space="preserve">7.5 </w:t>
            </w:r>
            <w:r w:rsidR="006F4794" w:rsidRPr="00F33E63">
              <w:rPr>
                <w:rStyle w:val="Hipercze"/>
                <w:rFonts w:cstheme="minorHAnsi"/>
              </w:rPr>
              <w:t>Instrukcja sporządzania sprawozdań z realizacji rocznego planu kontroli</w:t>
            </w:r>
            <w:r w:rsidR="006F4794">
              <w:rPr>
                <w:webHidden/>
              </w:rPr>
              <w:tab/>
            </w:r>
            <w:r w:rsidR="006F4794">
              <w:rPr>
                <w:webHidden/>
              </w:rPr>
              <w:fldChar w:fldCharType="begin"/>
            </w:r>
            <w:r w:rsidR="006F4794">
              <w:rPr>
                <w:webHidden/>
              </w:rPr>
              <w:instrText xml:space="preserve"> PAGEREF _Toc128647624 \h </w:instrText>
            </w:r>
            <w:r w:rsidR="006F4794">
              <w:rPr>
                <w:webHidden/>
              </w:rPr>
            </w:r>
            <w:r w:rsidR="006F4794">
              <w:rPr>
                <w:webHidden/>
              </w:rPr>
              <w:fldChar w:fldCharType="separate"/>
            </w:r>
            <w:r w:rsidR="005D0342">
              <w:rPr>
                <w:webHidden/>
              </w:rPr>
              <w:t>- 173 -</w:t>
            </w:r>
            <w:r w:rsidR="006F4794">
              <w:rPr>
                <w:webHidden/>
              </w:rPr>
              <w:fldChar w:fldCharType="end"/>
            </w:r>
          </w:hyperlink>
        </w:p>
        <w:p w14:paraId="79C331D1" w14:textId="10194DB8" w:rsidR="006F4794" w:rsidRDefault="00000000">
          <w:pPr>
            <w:pStyle w:val="Spistreci2"/>
            <w:rPr>
              <w:rFonts w:asciiTheme="minorHAnsi" w:eastAsiaTheme="minorEastAsia" w:hAnsiTheme="minorHAnsi" w:cstheme="minorBidi"/>
              <w:lang w:eastAsia="pl-PL"/>
            </w:rPr>
          </w:pPr>
          <w:hyperlink w:anchor="_Toc128647625" w:history="1">
            <w:r w:rsidR="006F4794" w:rsidRPr="00477606">
              <w:rPr>
                <w:rStyle w:val="Hipercze"/>
                <w:rFonts w:cstheme="minorHAnsi"/>
                <w:b/>
                <w:bCs/>
              </w:rPr>
              <w:t xml:space="preserve">7.6 </w:t>
            </w:r>
            <w:r w:rsidR="006F4794" w:rsidRPr="00F33E63">
              <w:rPr>
                <w:rStyle w:val="Hipercze"/>
                <w:rFonts w:cstheme="minorHAnsi"/>
              </w:rPr>
              <w:t>Instrukcja przeglądu i weryfikacji wdrożenia wyników audytów przeprowadzanych przez upoważnione krajowe służby kontrolne/ instytucje w ramach PO WER</w:t>
            </w:r>
            <w:r w:rsidR="006F4794">
              <w:rPr>
                <w:webHidden/>
              </w:rPr>
              <w:tab/>
            </w:r>
            <w:r w:rsidR="006F4794">
              <w:rPr>
                <w:webHidden/>
              </w:rPr>
              <w:fldChar w:fldCharType="begin"/>
            </w:r>
            <w:r w:rsidR="006F4794">
              <w:rPr>
                <w:webHidden/>
              </w:rPr>
              <w:instrText xml:space="preserve"> PAGEREF _Toc128647625 \h </w:instrText>
            </w:r>
            <w:r w:rsidR="006F4794">
              <w:rPr>
                <w:webHidden/>
              </w:rPr>
            </w:r>
            <w:r w:rsidR="006F4794">
              <w:rPr>
                <w:webHidden/>
              </w:rPr>
              <w:fldChar w:fldCharType="separate"/>
            </w:r>
            <w:r w:rsidR="005D0342">
              <w:rPr>
                <w:webHidden/>
              </w:rPr>
              <w:t>- 177 -</w:t>
            </w:r>
            <w:r w:rsidR="006F4794">
              <w:rPr>
                <w:webHidden/>
              </w:rPr>
              <w:fldChar w:fldCharType="end"/>
            </w:r>
          </w:hyperlink>
        </w:p>
        <w:p w14:paraId="505B0D25" w14:textId="36CC8A5C" w:rsidR="006F4794" w:rsidRDefault="00000000">
          <w:pPr>
            <w:pStyle w:val="Spistreci2"/>
            <w:rPr>
              <w:rFonts w:asciiTheme="minorHAnsi" w:eastAsiaTheme="minorEastAsia" w:hAnsiTheme="minorHAnsi" w:cstheme="minorBidi"/>
              <w:lang w:eastAsia="pl-PL"/>
            </w:rPr>
          </w:pPr>
          <w:hyperlink w:anchor="_Toc128647626" w:history="1">
            <w:r w:rsidR="006F4794" w:rsidRPr="00477606">
              <w:rPr>
                <w:rStyle w:val="Hipercze"/>
                <w:rFonts w:cstheme="minorHAnsi"/>
                <w:b/>
                <w:bCs/>
              </w:rPr>
              <w:t xml:space="preserve">7.7 </w:t>
            </w:r>
            <w:r w:rsidR="006F4794" w:rsidRPr="00F33E63">
              <w:rPr>
                <w:rStyle w:val="Hipercze"/>
                <w:rFonts w:cstheme="minorHAnsi"/>
              </w:rPr>
              <w:t>Instrukcja wykrywania błędów systemowych i podejmowania działań naprawczych</w:t>
            </w:r>
            <w:r w:rsidR="006F4794">
              <w:rPr>
                <w:webHidden/>
              </w:rPr>
              <w:tab/>
            </w:r>
            <w:r w:rsidR="006F4794">
              <w:rPr>
                <w:webHidden/>
              </w:rPr>
              <w:fldChar w:fldCharType="begin"/>
            </w:r>
            <w:r w:rsidR="006F4794">
              <w:rPr>
                <w:webHidden/>
              </w:rPr>
              <w:instrText xml:space="preserve"> PAGEREF _Toc128647626 \h </w:instrText>
            </w:r>
            <w:r w:rsidR="006F4794">
              <w:rPr>
                <w:webHidden/>
              </w:rPr>
            </w:r>
            <w:r w:rsidR="006F4794">
              <w:rPr>
                <w:webHidden/>
              </w:rPr>
              <w:fldChar w:fldCharType="separate"/>
            </w:r>
            <w:r w:rsidR="005D0342">
              <w:rPr>
                <w:webHidden/>
              </w:rPr>
              <w:t>- 180 -</w:t>
            </w:r>
            <w:r w:rsidR="006F4794">
              <w:rPr>
                <w:webHidden/>
              </w:rPr>
              <w:fldChar w:fldCharType="end"/>
            </w:r>
          </w:hyperlink>
        </w:p>
        <w:p w14:paraId="501425C6" w14:textId="65B2B58C" w:rsidR="006F4794" w:rsidRDefault="00000000" w:rsidP="0016680C">
          <w:pPr>
            <w:pStyle w:val="Spistreci1"/>
            <w:rPr>
              <w:rFonts w:eastAsiaTheme="minorEastAsia"/>
              <w:noProof/>
              <w:lang w:eastAsia="pl-PL"/>
            </w:rPr>
          </w:pPr>
          <w:hyperlink w:anchor="_Toc128647627" w:history="1">
            <w:r w:rsidR="006F4794" w:rsidRPr="00477606">
              <w:rPr>
                <w:rStyle w:val="Hipercze"/>
                <w:rFonts w:cstheme="minorHAnsi"/>
                <w:smallCaps/>
                <w:noProof/>
              </w:rPr>
              <w:t xml:space="preserve">8. </w:t>
            </w:r>
            <w:r w:rsidR="006F4794" w:rsidRPr="00477606">
              <w:rPr>
                <w:rStyle w:val="Hipercze"/>
                <w:rFonts w:cstheme="minorHAnsi"/>
                <w:noProof/>
              </w:rPr>
              <w:t>Procesy dotyczące nieprawidłowości i odzyskiwania kwot podlegających zwrotowi</w:t>
            </w:r>
            <w:r w:rsidR="006F4794">
              <w:rPr>
                <w:noProof/>
                <w:webHidden/>
              </w:rPr>
              <w:tab/>
            </w:r>
            <w:r w:rsidR="006F4794">
              <w:rPr>
                <w:noProof/>
                <w:webHidden/>
              </w:rPr>
              <w:fldChar w:fldCharType="begin"/>
            </w:r>
            <w:r w:rsidR="006F4794">
              <w:rPr>
                <w:noProof/>
                <w:webHidden/>
              </w:rPr>
              <w:instrText xml:space="preserve"> PAGEREF _Toc128647627 \h </w:instrText>
            </w:r>
            <w:r w:rsidR="006F4794">
              <w:rPr>
                <w:noProof/>
                <w:webHidden/>
              </w:rPr>
            </w:r>
            <w:r w:rsidR="006F4794">
              <w:rPr>
                <w:noProof/>
                <w:webHidden/>
              </w:rPr>
              <w:fldChar w:fldCharType="separate"/>
            </w:r>
            <w:r w:rsidR="005D0342">
              <w:rPr>
                <w:noProof/>
                <w:webHidden/>
              </w:rPr>
              <w:t>- 184 -</w:t>
            </w:r>
            <w:r w:rsidR="006F4794">
              <w:rPr>
                <w:noProof/>
                <w:webHidden/>
              </w:rPr>
              <w:fldChar w:fldCharType="end"/>
            </w:r>
          </w:hyperlink>
        </w:p>
        <w:p w14:paraId="2FF9F4E6" w14:textId="504DC087" w:rsidR="006F4794" w:rsidRDefault="00000000">
          <w:pPr>
            <w:pStyle w:val="Spistreci2"/>
            <w:rPr>
              <w:rFonts w:asciiTheme="minorHAnsi" w:eastAsiaTheme="minorEastAsia" w:hAnsiTheme="minorHAnsi" w:cstheme="minorBidi"/>
              <w:lang w:eastAsia="pl-PL"/>
            </w:rPr>
          </w:pPr>
          <w:hyperlink w:anchor="_Toc128647628" w:history="1">
            <w:r w:rsidR="006F4794" w:rsidRPr="00477606">
              <w:rPr>
                <w:rStyle w:val="Hipercze"/>
                <w:rFonts w:cstheme="minorHAnsi"/>
              </w:rPr>
              <w:t>8.1 Instrukcja rejestrowania informacji o kwotach podlegających zwrotowi</w:t>
            </w:r>
            <w:r w:rsidR="006F4794">
              <w:rPr>
                <w:webHidden/>
              </w:rPr>
              <w:tab/>
            </w:r>
            <w:r w:rsidR="006F4794">
              <w:rPr>
                <w:webHidden/>
              </w:rPr>
              <w:fldChar w:fldCharType="begin"/>
            </w:r>
            <w:r w:rsidR="006F4794">
              <w:rPr>
                <w:webHidden/>
              </w:rPr>
              <w:instrText xml:space="preserve"> PAGEREF _Toc128647628 \h </w:instrText>
            </w:r>
            <w:r w:rsidR="006F4794">
              <w:rPr>
                <w:webHidden/>
              </w:rPr>
            </w:r>
            <w:r w:rsidR="006F4794">
              <w:rPr>
                <w:webHidden/>
              </w:rPr>
              <w:fldChar w:fldCharType="separate"/>
            </w:r>
            <w:r w:rsidR="005D0342">
              <w:rPr>
                <w:webHidden/>
              </w:rPr>
              <w:t>- 184 -</w:t>
            </w:r>
            <w:r w:rsidR="006F4794">
              <w:rPr>
                <w:webHidden/>
              </w:rPr>
              <w:fldChar w:fldCharType="end"/>
            </w:r>
          </w:hyperlink>
        </w:p>
        <w:p w14:paraId="2334D879" w14:textId="11308836" w:rsidR="006F4794" w:rsidRDefault="00000000">
          <w:pPr>
            <w:pStyle w:val="Spistreci2"/>
            <w:rPr>
              <w:rFonts w:asciiTheme="minorHAnsi" w:eastAsiaTheme="minorEastAsia" w:hAnsiTheme="minorHAnsi" w:cstheme="minorBidi"/>
              <w:lang w:eastAsia="pl-PL"/>
            </w:rPr>
          </w:pPr>
          <w:hyperlink w:anchor="_Toc128647629" w:history="1">
            <w:r w:rsidR="006F4794" w:rsidRPr="00477606">
              <w:rPr>
                <w:rStyle w:val="Hipercze"/>
                <w:rFonts w:cstheme="minorHAnsi"/>
              </w:rPr>
              <w:t>8.2 Instrukcja sporządzania zgłoszeń nieprawidłowości</w:t>
            </w:r>
            <w:r w:rsidR="006F4794">
              <w:rPr>
                <w:webHidden/>
              </w:rPr>
              <w:tab/>
            </w:r>
            <w:r w:rsidR="006F4794">
              <w:rPr>
                <w:webHidden/>
              </w:rPr>
              <w:fldChar w:fldCharType="begin"/>
            </w:r>
            <w:r w:rsidR="006F4794">
              <w:rPr>
                <w:webHidden/>
              </w:rPr>
              <w:instrText xml:space="preserve"> PAGEREF _Toc128647629 \h </w:instrText>
            </w:r>
            <w:r w:rsidR="006F4794">
              <w:rPr>
                <w:webHidden/>
              </w:rPr>
            </w:r>
            <w:r w:rsidR="006F4794">
              <w:rPr>
                <w:webHidden/>
              </w:rPr>
              <w:fldChar w:fldCharType="separate"/>
            </w:r>
            <w:r w:rsidR="005D0342">
              <w:rPr>
                <w:webHidden/>
              </w:rPr>
              <w:t>- 187 -</w:t>
            </w:r>
            <w:r w:rsidR="006F4794">
              <w:rPr>
                <w:webHidden/>
              </w:rPr>
              <w:fldChar w:fldCharType="end"/>
            </w:r>
          </w:hyperlink>
        </w:p>
        <w:p w14:paraId="3D616749" w14:textId="530973FA" w:rsidR="006F4794" w:rsidRDefault="00000000" w:rsidP="00DD3670">
          <w:pPr>
            <w:pStyle w:val="Spistreci3"/>
            <w:rPr>
              <w:rFonts w:asciiTheme="minorHAnsi" w:eastAsiaTheme="minorEastAsia" w:hAnsiTheme="minorHAnsi" w:cstheme="minorBidi"/>
              <w:lang w:eastAsia="pl-PL"/>
            </w:rPr>
          </w:pPr>
          <w:hyperlink w:anchor="_Toc128647630" w:history="1">
            <w:r w:rsidR="006F4794" w:rsidRPr="00477606">
              <w:rPr>
                <w:rStyle w:val="Hipercze"/>
                <w:rFonts w:cstheme="minorHAnsi"/>
              </w:rPr>
              <w:t>8.2.1 Instrukcja sporządzania zgłoszeń uzupełniających – informowanie o działaniach następczych</w:t>
            </w:r>
            <w:r w:rsidR="006F4794">
              <w:rPr>
                <w:webHidden/>
              </w:rPr>
              <w:tab/>
            </w:r>
            <w:r w:rsidR="006F4794">
              <w:rPr>
                <w:webHidden/>
              </w:rPr>
              <w:fldChar w:fldCharType="begin"/>
            </w:r>
            <w:r w:rsidR="006F4794">
              <w:rPr>
                <w:webHidden/>
              </w:rPr>
              <w:instrText xml:space="preserve"> PAGEREF _Toc128647630 \h </w:instrText>
            </w:r>
            <w:r w:rsidR="006F4794">
              <w:rPr>
                <w:webHidden/>
              </w:rPr>
            </w:r>
            <w:r w:rsidR="006F4794">
              <w:rPr>
                <w:webHidden/>
              </w:rPr>
              <w:fldChar w:fldCharType="separate"/>
            </w:r>
            <w:r w:rsidR="005D0342">
              <w:rPr>
                <w:webHidden/>
              </w:rPr>
              <w:t>- 191 -</w:t>
            </w:r>
            <w:r w:rsidR="006F4794">
              <w:rPr>
                <w:webHidden/>
              </w:rPr>
              <w:fldChar w:fldCharType="end"/>
            </w:r>
          </w:hyperlink>
        </w:p>
        <w:p w14:paraId="5CC42061" w14:textId="6E68B703" w:rsidR="006F4794" w:rsidRDefault="00000000">
          <w:pPr>
            <w:pStyle w:val="Spistreci2"/>
            <w:rPr>
              <w:rFonts w:asciiTheme="minorHAnsi" w:eastAsiaTheme="minorEastAsia" w:hAnsiTheme="minorHAnsi" w:cstheme="minorBidi"/>
              <w:lang w:eastAsia="pl-PL"/>
            </w:rPr>
          </w:pPr>
          <w:hyperlink w:anchor="_Toc128647631" w:history="1">
            <w:r w:rsidR="006F4794" w:rsidRPr="00477606">
              <w:rPr>
                <w:rStyle w:val="Hipercze"/>
                <w:rFonts w:cstheme="minorHAnsi"/>
              </w:rPr>
              <w:t>8.3 Instrukcja odzyskiwania kwot podlegających zwrotowi</w:t>
            </w:r>
            <w:r w:rsidR="006F4794">
              <w:rPr>
                <w:webHidden/>
              </w:rPr>
              <w:tab/>
            </w:r>
            <w:r w:rsidR="006F4794">
              <w:rPr>
                <w:webHidden/>
              </w:rPr>
              <w:fldChar w:fldCharType="begin"/>
            </w:r>
            <w:r w:rsidR="006F4794">
              <w:rPr>
                <w:webHidden/>
              </w:rPr>
              <w:instrText xml:space="preserve"> PAGEREF _Toc128647631 \h </w:instrText>
            </w:r>
            <w:r w:rsidR="006F4794">
              <w:rPr>
                <w:webHidden/>
              </w:rPr>
            </w:r>
            <w:r w:rsidR="006F4794">
              <w:rPr>
                <w:webHidden/>
              </w:rPr>
              <w:fldChar w:fldCharType="separate"/>
            </w:r>
            <w:r w:rsidR="005D0342">
              <w:rPr>
                <w:webHidden/>
              </w:rPr>
              <w:t>- 193 -</w:t>
            </w:r>
            <w:r w:rsidR="006F4794">
              <w:rPr>
                <w:webHidden/>
              </w:rPr>
              <w:fldChar w:fldCharType="end"/>
            </w:r>
          </w:hyperlink>
        </w:p>
        <w:p w14:paraId="6B1B004D" w14:textId="7351A82B" w:rsidR="006F4794" w:rsidRDefault="00000000">
          <w:pPr>
            <w:pStyle w:val="Spistreci2"/>
            <w:rPr>
              <w:rFonts w:asciiTheme="minorHAnsi" w:eastAsiaTheme="minorEastAsia" w:hAnsiTheme="minorHAnsi" w:cstheme="minorBidi"/>
              <w:lang w:eastAsia="pl-PL"/>
            </w:rPr>
          </w:pPr>
          <w:hyperlink w:anchor="_Toc128647632" w:history="1">
            <w:r w:rsidR="006F4794" w:rsidRPr="00477606">
              <w:rPr>
                <w:rStyle w:val="Hipercze"/>
                <w:rFonts w:cstheme="minorHAnsi"/>
              </w:rPr>
              <w:t>8.4 Instrukcja zgłaszania beneficjentów do rejestru podmiotów wykluczonych oraz Instrukcja pozyskiwania informacji o podmiotach wykluczonych</w:t>
            </w:r>
            <w:r w:rsidR="006F4794">
              <w:rPr>
                <w:webHidden/>
              </w:rPr>
              <w:tab/>
            </w:r>
            <w:r w:rsidR="006F4794">
              <w:rPr>
                <w:webHidden/>
              </w:rPr>
              <w:fldChar w:fldCharType="begin"/>
            </w:r>
            <w:r w:rsidR="006F4794">
              <w:rPr>
                <w:webHidden/>
              </w:rPr>
              <w:instrText xml:space="preserve"> PAGEREF _Toc128647632 \h </w:instrText>
            </w:r>
            <w:r w:rsidR="006F4794">
              <w:rPr>
                <w:webHidden/>
              </w:rPr>
            </w:r>
            <w:r w:rsidR="006F4794">
              <w:rPr>
                <w:webHidden/>
              </w:rPr>
              <w:fldChar w:fldCharType="separate"/>
            </w:r>
            <w:r w:rsidR="005D0342">
              <w:rPr>
                <w:webHidden/>
              </w:rPr>
              <w:t>- 208 -</w:t>
            </w:r>
            <w:r w:rsidR="006F4794">
              <w:rPr>
                <w:webHidden/>
              </w:rPr>
              <w:fldChar w:fldCharType="end"/>
            </w:r>
          </w:hyperlink>
        </w:p>
        <w:p w14:paraId="05E78CBA" w14:textId="7CA3ADF3" w:rsidR="006F4794" w:rsidRDefault="00000000" w:rsidP="00DD3670">
          <w:pPr>
            <w:pStyle w:val="Spistreci3"/>
            <w:rPr>
              <w:rFonts w:asciiTheme="minorHAnsi" w:eastAsiaTheme="minorEastAsia" w:hAnsiTheme="minorHAnsi" w:cstheme="minorBidi"/>
              <w:lang w:eastAsia="pl-PL"/>
            </w:rPr>
          </w:pPr>
          <w:hyperlink w:anchor="_Toc128647633" w:history="1">
            <w:r w:rsidR="006F4794" w:rsidRPr="00477606">
              <w:rPr>
                <w:rStyle w:val="Hipercze"/>
                <w:rFonts w:cstheme="minorHAnsi"/>
              </w:rPr>
              <w:t>8.4.1 Instrukcja zgłaszania beneficjentów do rejestru podmiotów wykluczonych</w:t>
            </w:r>
            <w:r w:rsidR="006F4794">
              <w:rPr>
                <w:webHidden/>
              </w:rPr>
              <w:tab/>
            </w:r>
            <w:r w:rsidR="006F4794">
              <w:rPr>
                <w:webHidden/>
              </w:rPr>
              <w:fldChar w:fldCharType="begin"/>
            </w:r>
            <w:r w:rsidR="006F4794">
              <w:rPr>
                <w:webHidden/>
              </w:rPr>
              <w:instrText xml:space="preserve"> PAGEREF _Toc128647633 \h </w:instrText>
            </w:r>
            <w:r w:rsidR="006F4794">
              <w:rPr>
                <w:webHidden/>
              </w:rPr>
            </w:r>
            <w:r w:rsidR="006F4794">
              <w:rPr>
                <w:webHidden/>
              </w:rPr>
              <w:fldChar w:fldCharType="separate"/>
            </w:r>
            <w:r w:rsidR="005D0342">
              <w:rPr>
                <w:webHidden/>
              </w:rPr>
              <w:t>- 208 -</w:t>
            </w:r>
            <w:r w:rsidR="006F4794">
              <w:rPr>
                <w:webHidden/>
              </w:rPr>
              <w:fldChar w:fldCharType="end"/>
            </w:r>
          </w:hyperlink>
        </w:p>
        <w:p w14:paraId="1F0E6DB3" w14:textId="17E53930" w:rsidR="006F4794" w:rsidRDefault="00000000" w:rsidP="00DD3670">
          <w:pPr>
            <w:pStyle w:val="Spistreci3"/>
            <w:rPr>
              <w:rFonts w:asciiTheme="minorHAnsi" w:eastAsiaTheme="minorEastAsia" w:hAnsiTheme="minorHAnsi" w:cstheme="minorBidi"/>
              <w:lang w:eastAsia="pl-PL"/>
            </w:rPr>
          </w:pPr>
          <w:hyperlink w:anchor="_Toc128647634" w:history="1">
            <w:r w:rsidR="006F4794" w:rsidRPr="00477606">
              <w:rPr>
                <w:rStyle w:val="Hipercze"/>
                <w:rFonts w:cstheme="minorHAnsi"/>
              </w:rPr>
              <w:t>8.4.2 Instrukcja pozyskiwania informacji o podmiotach wykluczonych</w:t>
            </w:r>
            <w:r w:rsidR="006F4794">
              <w:rPr>
                <w:webHidden/>
              </w:rPr>
              <w:tab/>
            </w:r>
            <w:r w:rsidR="006F4794">
              <w:rPr>
                <w:webHidden/>
              </w:rPr>
              <w:fldChar w:fldCharType="begin"/>
            </w:r>
            <w:r w:rsidR="006F4794">
              <w:rPr>
                <w:webHidden/>
              </w:rPr>
              <w:instrText xml:space="preserve"> PAGEREF _Toc128647634 \h </w:instrText>
            </w:r>
            <w:r w:rsidR="006F4794">
              <w:rPr>
                <w:webHidden/>
              </w:rPr>
            </w:r>
            <w:r w:rsidR="006F4794">
              <w:rPr>
                <w:webHidden/>
              </w:rPr>
              <w:fldChar w:fldCharType="separate"/>
            </w:r>
            <w:r w:rsidR="005D0342">
              <w:rPr>
                <w:webHidden/>
              </w:rPr>
              <w:t>- 209 -</w:t>
            </w:r>
            <w:r w:rsidR="006F4794">
              <w:rPr>
                <w:webHidden/>
              </w:rPr>
              <w:fldChar w:fldCharType="end"/>
            </w:r>
          </w:hyperlink>
        </w:p>
        <w:p w14:paraId="0793335D" w14:textId="6E9D6625" w:rsidR="006F4794" w:rsidRDefault="00000000" w:rsidP="0016680C">
          <w:pPr>
            <w:pStyle w:val="Spistreci1"/>
            <w:rPr>
              <w:rFonts w:eastAsiaTheme="minorEastAsia"/>
              <w:noProof/>
              <w:lang w:eastAsia="pl-PL"/>
            </w:rPr>
          </w:pPr>
          <w:hyperlink w:anchor="_Toc128647635" w:history="1">
            <w:r w:rsidR="006F4794" w:rsidRPr="00477606">
              <w:rPr>
                <w:rStyle w:val="Hipercze"/>
                <w:rFonts w:cstheme="minorHAnsi"/>
                <w:smallCaps/>
                <w:noProof/>
              </w:rPr>
              <w:t xml:space="preserve">9. </w:t>
            </w:r>
            <w:r w:rsidR="006F4794" w:rsidRPr="00477606">
              <w:rPr>
                <w:rStyle w:val="Hipercze"/>
                <w:rFonts w:cstheme="minorHAnsi"/>
                <w:noProof/>
              </w:rPr>
              <w:t>Procesy dotyczące wykrywania i zwalczania nadużyć finansowych i korupcji</w:t>
            </w:r>
            <w:r w:rsidR="006F4794">
              <w:rPr>
                <w:noProof/>
                <w:webHidden/>
              </w:rPr>
              <w:tab/>
            </w:r>
            <w:r w:rsidR="006F4794">
              <w:rPr>
                <w:noProof/>
                <w:webHidden/>
              </w:rPr>
              <w:fldChar w:fldCharType="begin"/>
            </w:r>
            <w:r w:rsidR="006F4794">
              <w:rPr>
                <w:noProof/>
                <w:webHidden/>
              </w:rPr>
              <w:instrText xml:space="preserve"> PAGEREF _Toc128647635 \h </w:instrText>
            </w:r>
            <w:r w:rsidR="006F4794">
              <w:rPr>
                <w:noProof/>
                <w:webHidden/>
              </w:rPr>
            </w:r>
            <w:r w:rsidR="006F4794">
              <w:rPr>
                <w:noProof/>
                <w:webHidden/>
              </w:rPr>
              <w:fldChar w:fldCharType="separate"/>
            </w:r>
            <w:r w:rsidR="005D0342">
              <w:rPr>
                <w:noProof/>
                <w:webHidden/>
              </w:rPr>
              <w:t>- 212 -</w:t>
            </w:r>
            <w:r w:rsidR="006F4794">
              <w:rPr>
                <w:noProof/>
                <w:webHidden/>
              </w:rPr>
              <w:fldChar w:fldCharType="end"/>
            </w:r>
          </w:hyperlink>
        </w:p>
        <w:p w14:paraId="35262744" w14:textId="58840AD4" w:rsidR="006F4794" w:rsidRDefault="00000000">
          <w:pPr>
            <w:pStyle w:val="Spistreci2"/>
            <w:rPr>
              <w:rFonts w:asciiTheme="minorHAnsi" w:eastAsiaTheme="minorEastAsia" w:hAnsiTheme="minorHAnsi" w:cstheme="minorBidi"/>
              <w:lang w:eastAsia="pl-PL"/>
            </w:rPr>
          </w:pPr>
          <w:hyperlink w:anchor="_Toc128647636" w:history="1">
            <w:r w:rsidR="006F4794" w:rsidRPr="00477606">
              <w:rPr>
                <w:rStyle w:val="Hipercze"/>
                <w:rFonts w:cstheme="minorHAnsi"/>
              </w:rPr>
              <w:t>9.1 Procedura identyfikacji i zarządzania ryzykiem wystąpienia nadużyć finansowych i/lub korupcji</w:t>
            </w:r>
            <w:r w:rsidR="006F4794">
              <w:rPr>
                <w:webHidden/>
              </w:rPr>
              <w:tab/>
            </w:r>
            <w:r w:rsidR="006F4794">
              <w:rPr>
                <w:webHidden/>
              </w:rPr>
              <w:fldChar w:fldCharType="begin"/>
            </w:r>
            <w:r w:rsidR="006F4794">
              <w:rPr>
                <w:webHidden/>
              </w:rPr>
              <w:instrText xml:space="preserve"> PAGEREF _Toc128647636 \h </w:instrText>
            </w:r>
            <w:r w:rsidR="006F4794">
              <w:rPr>
                <w:webHidden/>
              </w:rPr>
            </w:r>
            <w:r w:rsidR="006F4794">
              <w:rPr>
                <w:webHidden/>
              </w:rPr>
              <w:fldChar w:fldCharType="separate"/>
            </w:r>
            <w:r w:rsidR="005D0342">
              <w:rPr>
                <w:webHidden/>
              </w:rPr>
              <w:t>- 212 -</w:t>
            </w:r>
            <w:r w:rsidR="006F4794">
              <w:rPr>
                <w:webHidden/>
              </w:rPr>
              <w:fldChar w:fldCharType="end"/>
            </w:r>
          </w:hyperlink>
        </w:p>
        <w:p w14:paraId="13BD2330" w14:textId="0D9F63CF" w:rsidR="006F4794" w:rsidRDefault="00000000" w:rsidP="00DD3670">
          <w:pPr>
            <w:pStyle w:val="Spistreci3"/>
            <w:rPr>
              <w:rFonts w:asciiTheme="minorHAnsi" w:eastAsiaTheme="minorEastAsia" w:hAnsiTheme="minorHAnsi" w:cstheme="minorBidi"/>
              <w:lang w:eastAsia="pl-PL"/>
            </w:rPr>
          </w:pPr>
          <w:hyperlink w:anchor="_Toc128647637" w:history="1">
            <w:r w:rsidR="006F4794" w:rsidRPr="00477606">
              <w:rPr>
                <w:rStyle w:val="Hipercze"/>
                <w:rFonts w:cstheme="minorHAnsi"/>
              </w:rPr>
              <w:t>9.1.1 Instrukcja monitorowania i aktualizacji procedur przeciwdziałania nadużyciom finansowym</w:t>
            </w:r>
            <w:r w:rsidR="006F4794">
              <w:rPr>
                <w:webHidden/>
              </w:rPr>
              <w:tab/>
            </w:r>
            <w:r w:rsidR="006F4794">
              <w:rPr>
                <w:webHidden/>
              </w:rPr>
              <w:fldChar w:fldCharType="begin"/>
            </w:r>
            <w:r w:rsidR="006F4794">
              <w:rPr>
                <w:webHidden/>
              </w:rPr>
              <w:instrText xml:space="preserve"> PAGEREF _Toc128647637 \h </w:instrText>
            </w:r>
            <w:r w:rsidR="006F4794">
              <w:rPr>
                <w:webHidden/>
              </w:rPr>
            </w:r>
            <w:r w:rsidR="006F4794">
              <w:rPr>
                <w:webHidden/>
              </w:rPr>
              <w:fldChar w:fldCharType="separate"/>
            </w:r>
            <w:r w:rsidR="005D0342">
              <w:rPr>
                <w:webHidden/>
              </w:rPr>
              <w:t>- 216 -</w:t>
            </w:r>
            <w:r w:rsidR="006F4794">
              <w:rPr>
                <w:webHidden/>
              </w:rPr>
              <w:fldChar w:fldCharType="end"/>
            </w:r>
          </w:hyperlink>
        </w:p>
        <w:p w14:paraId="59FBA6DA" w14:textId="31EAB927" w:rsidR="006F4794" w:rsidRDefault="00000000">
          <w:pPr>
            <w:pStyle w:val="Spistreci2"/>
            <w:rPr>
              <w:rFonts w:asciiTheme="minorHAnsi" w:eastAsiaTheme="minorEastAsia" w:hAnsiTheme="minorHAnsi" w:cstheme="minorBidi"/>
              <w:lang w:eastAsia="pl-PL"/>
            </w:rPr>
          </w:pPr>
          <w:hyperlink w:anchor="_Toc128647638" w:history="1">
            <w:r w:rsidR="006F4794" w:rsidRPr="00477606">
              <w:rPr>
                <w:rStyle w:val="Hipercze"/>
                <w:rFonts w:cstheme="minorHAnsi"/>
              </w:rPr>
              <w:t>9.2 Procedura postępowania IP w sytuacji wykrycia nadużycia finansowego i/lub korupcji (w trakcie kontroli, weryfikacji wniosków o płatność, w wyniku otrzymania skargi, podczas prowadzenia postępowań o udzielenie zamówienia publicznego)</w:t>
            </w:r>
            <w:r w:rsidR="006F4794">
              <w:rPr>
                <w:webHidden/>
              </w:rPr>
              <w:tab/>
            </w:r>
            <w:r w:rsidR="006F4794">
              <w:rPr>
                <w:webHidden/>
              </w:rPr>
              <w:fldChar w:fldCharType="begin"/>
            </w:r>
            <w:r w:rsidR="006F4794">
              <w:rPr>
                <w:webHidden/>
              </w:rPr>
              <w:instrText xml:space="preserve"> PAGEREF _Toc128647638 \h </w:instrText>
            </w:r>
            <w:r w:rsidR="006F4794">
              <w:rPr>
                <w:webHidden/>
              </w:rPr>
            </w:r>
            <w:r w:rsidR="006F4794">
              <w:rPr>
                <w:webHidden/>
              </w:rPr>
              <w:fldChar w:fldCharType="separate"/>
            </w:r>
            <w:r w:rsidR="005D0342">
              <w:rPr>
                <w:webHidden/>
              </w:rPr>
              <w:t>- 217 -</w:t>
            </w:r>
            <w:r w:rsidR="006F4794">
              <w:rPr>
                <w:webHidden/>
              </w:rPr>
              <w:fldChar w:fldCharType="end"/>
            </w:r>
          </w:hyperlink>
        </w:p>
        <w:p w14:paraId="263CDECD" w14:textId="36445604" w:rsidR="006F4794" w:rsidRDefault="00000000">
          <w:pPr>
            <w:pStyle w:val="Spistreci2"/>
            <w:rPr>
              <w:rFonts w:asciiTheme="minorHAnsi" w:eastAsiaTheme="minorEastAsia" w:hAnsiTheme="minorHAnsi" w:cstheme="minorBidi"/>
              <w:lang w:eastAsia="pl-PL"/>
            </w:rPr>
          </w:pPr>
          <w:hyperlink w:anchor="_Toc128647639" w:history="1">
            <w:r w:rsidR="006F4794" w:rsidRPr="00477606">
              <w:rPr>
                <w:rStyle w:val="Hipercze"/>
                <w:rFonts w:cstheme="minorHAnsi"/>
              </w:rPr>
              <w:t>9.3 Procedura postępowania IP w sytuacji otrzymania od podmiotów zewnętrznych (służb specjalnych, policji, prokuratury, prasy, IZ, UOKiK, innej IP, donosu osoby trzeciej, informacji otrzymanej bezpośrednio od Beneficjenta) informacji o podejrzeniu wystąpienia/wystąpieniu nadużycia finansowego lub korupcji</w:t>
            </w:r>
            <w:r w:rsidR="006F4794">
              <w:rPr>
                <w:webHidden/>
              </w:rPr>
              <w:tab/>
            </w:r>
            <w:r w:rsidR="006F4794">
              <w:rPr>
                <w:webHidden/>
              </w:rPr>
              <w:fldChar w:fldCharType="begin"/>
            </w:r>
            <w:r w:rsidR="006F4794">
              <w:rPr>
                <w:webHidden/>
              </w:rPr>
              <w:instrText xml:space="preserve"> PAGEREF _Toc128647639 \h </w:instrText>
            </w:r>
            <w:r w:rsidR="006F4794">
              <w:rPr>
                <w:webHidden/>
              </w:rPr>
            </w:r>
            <w:r w:rsidR="006F4794">
              <w:rPr>
                <w:webHidden/>
              </w:rPr>
              <w:fldChar w:fldCharType="separate"/>
            </w:r>
            <w:r w:rsidR="005D0342">
              <w:rPr>
                <w:webHidden/>
              </w:rPr>
              <w:t>- 220 -</w:t>
            </w:r>
            <w:r w:rsidR="006F4794">
              <w:rPr>
                <w:webHidden/>
              </w:rPr>
              <w:fldChar w:fldCharType="end"/>
            </w:r>
          </w:hyperlink>
        </w:p>
        <w:p w14:paraId="083C1DA4" w14:textId="277A38B0" w:rsidR="006F4794" w:rsidRDefault="00000000">
          <w:pPr>
            <w:pStyle w:val="Spistreci2"/>
            <w:rPr>
              <w:rFonts w:asciiTheme="minorHAnsi" w:eastAsiaTheme="minorEastAsia" w:hAnsiTheme="minorHAnsi" w:cstheme="minorBidi"/>
              <w:lang w:eastAsia="pl-PL"/>
            </w:rPr>
          </w:pPr>
          <w:hyperlink w:anchor="_Toc128647640" w:history="1">
            <w:r w:rsidR="006F4794" w:rsidRPr="00477606">
              <w:rPr>
                <w:rStyle w:val="Hipercze"/>
                <w:rFonts w:cstheme="minorHAnsi"/>
              </w:rPr>
              <w:t>9.4 Procedura informowania IZ PO WER o wszczęciu wobec beneficjenta postępowania przez uprawnione organy (prokuratura, CBA, ABW, OLAF)</w:t>
            </w:r>
            <w:r w:rsidR="006F4794">
              <w:rPr>
                <w:webHidden/>
              </w:rPr>
              <w:tab/>
            </w:r>
            <w:r w:rsidR="006F4794">
              <w:rPr>
                <w:webHidden/>
              </w:rPr>
              <w:fldChar w:fldCharType="begin"/>
            </w:r>
            <w:r w:rsidR="006F4794">
              <w:rPr>
                <w:webHidden/>
              </w:rPr>
              <w:instrText xml:space="preserve"> PAGEREF _Toc128647640 \h </w:instrText>
            </w:r>
            <w:r w:rsidR="006F4794">
              <w:rPr>
                <w:webHidden/>
              </w:rPr>
            </w:r>
            <w:r w:rsidR="006F4794">
              <w:rPr>
                <w:webHidden/>
              </w:rPr>
              <w:fldChar w:fldCharType="separate"/>
            </w:r>
            <w:r w:rsidR="005D0342">
              <w:rPr>
                <w:webHidden/>
              </w:rPr>
              <w:t>- 225 -</w:t>
            </w:r>
            <w:r w:rsidR="006F4794">
              <w:rPr>
                <w:webHidden/>
              </w:rPr>
              <w:fldChar w:fldCharType="end"/>
            </w:r>
          </w:hyperlink>
        </w:p>
        <w:p w14:paraId="0549D4C7" w14:textId="492EFF01" w:rsidR="006F4794" w:rsidRDefault="00000000">
          <w:pPr>
            <w:pStyle w:val="Spistreci2"/>
            <w:rPr>
              <w:rFonts w:asciiTheme="minorHAnsi" w:eastAsiaTheme="minorEastAsia" w:hAnsiTheme="minorHAnsi" w:cstheme="minorBidi"/>
              <w:lang w:eastAsia="pl-PL"/>
            </w:rPr>
          </w:pPr>
          <w:hyperlink w:anchor="_Toc128647641" w:history="1">
            <w:r w:rsidR="006F4794" w:rsidRPr="00477606">
              <w:rPr>
                <w:rStyle w:val="Hipercze"/>
                <w:rFonts w:cstheme="minorHAnsi"/>
              </w:rPr>
              <w:t>9.5 Procedura rozpowszechniania wiedzy wśród beneficjentów w zakresie występowania i zwalczania oszustw finansowych i/lub korupcji</w:t>
            </w:r>
            <w:r w:rsidR="006F4794">
              <w:rPr>
                <w:webHidden/>
              </w:rPr>
              <w:tab/>
            </w:r>
            <w:r w:rsidR="006F4794">
              <w:rPr>
                <w:webHidden/>
              </w:rPr>
              <w:fldChar w:fldCharType="begin"/>
            </w:r>
            <w:r w:rsidR="006F4794">
              <w:rPr>
                <w:webHidden/>
              </w:rPr>
              <w:instrText xml:space="preserve"> PAGEREF _Toc128647641 \h </w:instrText>
            </w:r>
            <w:r w:rsidR="006F4794">
              <w:rPr>
                <w:webHidden/>
              </w:rPr>
            </w:r>
            <w:r w:rsidR="006F4794">
              <w:rPr>
                <w:webHidden/>
              </w:rPr>
              <w:fldChar w:fldCharType="separate"/>
            </w:r>
            <w:r w:rsidR="005D0342">
              <w:rPr>
                <w:webHidden/>
              </w:rPr>
              <w:t>- 226 -</w:t>
            </w:r>
            <w:r w:rsidR="006F4794">
              <w:rPr>
                <w:webHidden/>
              </w:rPr>
              <w:fldChar w:fldCharType="end"/>
            </w:r>
          </w:hyperlink>
        </w:p>
        <w:p w14:paraId="7C74929B" w14:textId="474A044D" w:rsidR="006F4794" w:rsidRDefault="00000000" w:rsidP="0016680C">
          <w:pPr>
            <w:pStyle w:val="Spistreci1"/>
            <w:rPr>
              <w:rFonts w:eastAsiaTheme="minorEastAsia"/>
              <w:noProof/>
              <w:lang w:eastAsia="pl-PL"/>
            </w:rPr>
          </w:pPr>
          <w:hyperlink w:anchor="_Toc128647642" w:history="1">
            <w:r w:rsidR="006F4794" w:rsidRPr="00477606">
              <w:rPr>
                <w:rStyle w:val="Hipercze"/>
                <w:rFonts w:cstheme="minorHAnsi"/>
                <w:smallCaps/>
                <w:noProof/>
              </w:rPr>
              <w:t xml:space="preserve">10. </w:t>
            </w:r>
            <w:r w:rsidR="006F4794" w:rsidRPr="00477606">
              <w:rPr>
                <w:rStyle w:val="Hipercze"/>
                <w:rFonts w:cstheme="minorHAnsi"/>
                <w:noProof/>
              </w:rPr>
              <w:t>Procesy dotyczące sprawozdawczości i monitorowania</w:t>
            </w:r>
            <w:r w:rsidR="006F4794">
              <w:rPr>
                <w:noProof/>
                <w:webHidden/>
              </w:rPr>
              <w:tab/>
            </w:r>
            <w:r w:rsidR="006F4794">
              <w:rPr>
                <w:noProof/>
                <w:webHidden/>
              </w:rPr>
              <w:fldChar w:fldCharType="begin"/>
            </w:r>
            <w:r w:rsidR="006F4794">
              <w:rPr>
                <w:noProof/>
                <w:webHidden/>
              </w:rPr>
              <w:instrText xml:space="preserve"> PAGEREF _Toc128647642 \h </w:instrText>
            </w:r>
            <w:r w:rsidR="006F4794">
              <w:rPr>
                <w:noProof/>
                <w:webHidden/>
              </w:rPr>
            </w:r>
            <w:r w:rsidR="006F4794">
              <w:rPr>
                <w:noProof/>
                <w:webHidden/>
              </w:rPr>
              <w:fldChar w:fldCharType="separate"/>
            </w:r>
            <w:r w:rsidR="005D0342">
              <w:rPr>
                <w:noProof/>
                <w:webHidden/>
              </w:rPr>
              <w:t>- 228 -</w:t>
            </w:r>
            <w:r w:rsidR="006F4794">
              <w:rPr>
                <w:noProof/>
                <w:webHidden/>
              </w:rPr>
              <w:fldChar w:fldCharType="end"/>
            </w:r>
          </w:hyperlink>
        </w:p>
        <w:p w14:paraId="1F294CFB" w14:textId="2D97038B" w:rsidR="006F4794" w:rsidRDefault="00000000">
          <w:pPr>
            <w:pStyle w:val="Spistreci2"/>
            <w:rPr>
              <w:rFonts w:asciiTheme="minorHAnsi" w:eastAsiaTheme="minorEastAsia" w:hAnsiTheme="minorHAnsi" w:cstheme="minorBidi"/>
              <w:lang w:eastAsia="pl-PL"/>
            </w:rPr>
          </w:pPr>
          <w:hyperlink w:anchor="_Toc128647643" w:history="1">
            <w:r w:rsidR="006F4794" w:rsidRPr="00477606">
              <w:rPr>
                <w:rStyle w:val="Hipercze"/>
                <w:rFonts w:cstheme="minorHAnsi"/>
              </w:rPr>
              <w:t>10.1 Instrukcja opracowywania Rocznych Planów Działania PO WER 2014-2020</w:t>
            </w:r>
            <w:r w:rsidR="006F4794">
              <w:rPr>
                <w:webHidden/>
              </w:rPr>
              <w:tab/>
            </w:r>
            <w:r w:rsidR="006F4794">
              <w:rPr>
                <w:webHidden/>
              </w:rPr>
              <w:fldChar w:fldCharType="begin"/>
            </w:r>
            <w:r w:rsidR="006F4794">
              <w:rPr>
                <w:webHidden/>
              </w:rPr>
              <w:instrText xml:space="preserve"> PAGEREF _Toc128647643 \h </w:instrText>
            </w:r>
            <w:r w:rsidR="006F4794">
              <w:rPr>
                <w:webHidden/>
              </w:rPr>
            </w:r>
            <w:r w:rsidR="006F4794">
              <w:rPr>
                <w:webHidden/>
              </w:rPr>
              <w:fldChar w:fldCharType="separate"/>
            </w:r>
            <w:r w:rsidR="005D0342">
              <w:rPr>
                <w:webHidden/>
              </w:rPr>
              <w:t>- 228 -</w:t>
            </w:r>
            <w:r w:rsidR="006F4794">
              <w:rPr>
                <w:webHidden/>
              </w:rPr>
              <w:fldChar w:fldCharType="end"/>
            </w:r>
          </w:hyperlink>
        </w:p>
        <w:p w14:paraId="0E7AF8A7" w14:textId="7AD2D2D8" w:rsidR="006F4794" w:rsidRDefault="00000000">
          <w:pPr>
            <w:pStyle w:val="Spistreci2"/>
            <w:rPr>
              <w:rFonts w:asciiTheme="minorHAnsi" w:eastAsiaTheme="minorEastAsia" w:hAnsiTheme="minorHAnsi" w:cstheme="minorBidi"/>
              <w:lang w:eastAsia="pl-PL"/>
            </w:rPr>
          </w:pPr>
          <w:hyperlink w:anchor="_Toc128647644" w:history="1">
            <w:r w:rsidR="006F4794" w:rsidRPr="00477606">
              <w:rPr>
                <w:rStyle w:val="Hipercze"/>
                <w:rFonts w:cstheme="minorHAnsi"/>
              </w:rPr>
              <w:t>10.2 Instrukcja opracowywania Planów realizacji celów pośrednich i końcowych PO WER</w:t>
            </w:r>
            <w:r w:rsidR="006F4794">
              <w:rPr>
                <w:webHidden/>
              </w:rPr>
              <w:tab/>
            </w:r>
            <w:r w:rsidR="006F4794">
              <w:rPr>
                <w:webHidden/>
              </w:rPr>
              <w:fldChar w:fldCharType="begin"/>
            </w:r>
            <w:r w:rsidR="006F4794">
              <w:rPr>
                <w:webHidden/>
              </w:rPr>
              <w:instrText xml:space="preserve"> PAGEREF _Toc128647644 \h </w:instrText>
            </w:r>
            <w:r w:rsidR="006F4794">
              <w:rPr>
                <w:webHidden/>
              </w:rPr>
            </w:r>
            <w:r w:rsidR="006F4794">
              <w:rPr>
                <w:webHidden/>
              </w:rPr>
              <w:fldChar w:fldCharType="separate"/>
            </w:r>
            <w:r w:rsidR="005D0342">
              <w:rPr>
                <w:webHidden/>
              </w:rPr>
              <w:t>- 230 -</w:t>
            </w:r>
            <w:r w:rsidR="006F4794">
              <w:rPr>
                <w:webHidden/>
              </w:rPr>
              <w:fldChar w:fldCharType="end"/>
            </w:r>
          </w:hyperlink>
        </w:p>
        <w:p w14:paraId="1EA1CC60" w14:textId="7799F213" w:rsidR="006F4794" w:rsidRDefault="00000000">
          <w:pPr>
            <w:pStyle w:val="Spistreci2"/>
            <w:rPr>
              <w:rFonts w:asciiTheme="minorHAnsi" w:eastAsiaTheme="minorEastAsia" w:hAnsiTheme="minorHAnsi" w:cstheme="minorBidi"/>
              <w:lang w:eastAsia="pl-PL"/>
            </w:rPr>
          </w:pPr>
          <w:hyperlink w:anchor="_Toc128647645" w:history="1">
            <w:r w:rsidR="006F4794" w:rsidRPr="00477606">
              <w:rPr>
                <w:rStyle w:val="Hipercze"/>
                <w:rFonts w:cstheme="minorHAnsi"/>
              </w:rPr>
              <w:t>10.3 Instrukcja sporządzania sprawozdań z realizacji PO WER</w:t>
            </w:r>
            <w:r w:rsidR="006F4794">
              <w:rPr>
                <w:webHidden/>
              </w:rPr>
              <w:tab/>
            </w:r>
            <w:r w:rsidR="006F4794">
              <w:rPr>
                <w:webHidden/>
              </w:rPr>
              <w:fldChar w:fldCharType="begin"/>
            </w:r>
            <w:r w:rsidR="006F4794">
              <w:rPr>
                <w:webHidden/>
              </w:rPr>
              <w:instrText xml:space="preserve"> PAGEREF _Toc128647645 \h </w:instrText>
            </w:r>
            <w:r w:rsidR="006F4794">
              <w:rPr>
                <w:webHidden/>
              </w:rPr>
            </w:r>
            <w:r w:rsidR="006F4794">
              <w:rPr>
                <w:webHidden/>
              </w:rPr>
              <w:fldChar w:fldCharType="separate"/>
            </w:r>
            <w:r w:rsidR="005D0342">
              <w:rPr>
                <w:webHidden/>
              </w:rPr>
              <w:t>- 231 -</w:t>
            </w:r>
            <w:r w:rsidR="006F4794">
              <w:rPr>
                <w:webHidden/>
              </w:rPr>
              <w:fldChar w:fldCharType="end"/>
            </w:r>
          </w:hyperlink>
        </w:p>
        <w:p w14:paraId="402A5112" w14:textId="678914DE" w:rsidR="006F4794" w:rsidRDefault="00000000">
          <w:pPr>
            <w:pStyle w:val="Spistreci2"/>
            <w:rPr>
              <w:rFonts w:asciiTheme="minorHAnsi" w:eastAsiaTheme="minorEastAsia" w:hAnsiTheme="minorHAnsi" w:cstheme="minorBidi"/>
              <w:lang w:eastAsia="pl-PL"/>
            </w:rPr>
          </w:pPr>
          <w:hyperlink w:anchor="_Toc128647646" w:history="1">
            <w:r w:rsidR="006F4794" w:rsidRPr="00477606">
              <w:rPr>
                <w:rStyle w:val="Hipercze"/>
                <w:rFonts w:cstheme="minorHAnsi"/>
              </w:rPr>
              <w:t>10.4 Instrukcja monitorowania postępu rzeczowego PO WER</w:t>
            </w:r>
            <w:r w:rsidR="006F4794">
              <w:rPr>
                <w:webHidden/>
              </w:rPr>
              <w:tab/>
            </w:r>
            <w:r w:rsidR="006F4794">
              <w:rPr>
                <w:webHidden/>
              </w:rPr>
              <w:fldChar w:fldCharType="begin"/>
            </w:r>
            <w:r w:rsidR="006F4794">
              <w:rPr>
                <w:webHidden/>
              </w:rPr>
              <w:instrText xml:space="preserve"> PAGEREF _Toc128647646 \h </w:instrText>
            </w:r>
            <w:r w:rsidR="006F4794">
              <w:rPr>
                <w:webHidden/>
              </w:rPr>
            </w:r>
            <w:r w:rsidR="006F4794">
              <w:rPr>
                <w:webHidden/>
              </w:rPr>
              <w:fldChar w:fldCharType="separate"/>
            </w:r>
            <w:r w:rsidR="005D0342">
              <w:rPr>
                <w:webHidden/>
              </w:rPr>
              <w:t>- 233 -</w:t>
            </w:r>
            <w:r w:rsidR="006F4794">
              <w:rPr>
                <w:webHidden/>
              </w:rPr>
              <w:fldChar w:fldCharType="end"/>
            </w:r>
          </w:hyperlink>
        </w:p>
        <w:p w14:paraId="32750358" w14:textId="3F823285" w:rsidR="006F4794" w:rsidRDefault="00000000" w:rsidP="0016680C">
          <w:pPr>
            <w:pStyle w:val="Spistreci1"/>
            <w:rPr>
              <w:rFonts w:eastAsiaTheme="minorEastAsia"/>
              <w:noProof/>
              <w:lang w:eastAsia="pl-PL"/>
            </w:rPr>
          </w:pPr>
          <w:hyperlink w:anchor="_Toc128647647" w:history="1">
            <w:r w:rsidR="006F4794" w:rsidRPr="00477606">
              <w:rPr>
                <w:rStyle w:val="Hipercze"/>
                <w:rFonts w:cstheme="minorHAnsi"/>
                <w:smallCaps/>
                <w:noProof/>
              </w:rPr>
              <w:t xml:space="preserve">11. </w:t>
            </w:r>
            <w:r w:rsidR="006F4794" w:rsidRPr="00477606">
              <w:rPr>
                <w:rStyle w:val="Hipercze"/>
                <w:rFonts w:cstheme="minorHAnsi"/>
                <w:noProof/>
              </w:rPr>
              <w:t>Procesy dotyczące systemów informatycznych</w:t>
            </w:r>
            <w:r w:rsidR="006F4794">
              <w:rPr>
                <w:noProof/>
                <w:webHidden/>
              </w:rPr>
              <w:tab/>
            </w:r>
            <w:r w:rsidR="006F4794">
              <w:rPr>
                <w:noProof/>
                <w:webHidden/>
              </w:rPr>
              <w:fldChar w:fldCharType="begin"/>
            </w:r>
            <w:r w:rsidR="006F4794">
              <w:rPr>
                <w:noProof/>
                <w:webHidden/>
              </w:rPr>
              <w:instrText xml:space="preserve"> PAGEREF _Toc128647647 \h </w:instrText>
            </w:r>
            <w:r w:rsidR="006F4794">
              <w:rPr>
                <w:noProof/>
                <w:webHidden/>
              </w:rPr>
            </w:r>
            <w:r w:rsidR="006F4794">
              <w:rPr>
                <w:noProof/>
                <w:webHidden/>
              </w:rPr>
              <w:fldChar w:fldCharType="separate"/>
            </w:r>
            <w:r w:rsidR="005D0342">
              <w:rPr>
                <w:noProof/>
                <w:webHidden/>
              </w:rPr>
              <w:t>- 234 -</w:t>
            </w:r>
            <w:r w:rsidR="006F4794">
              <w:rPr>
                <w:noProof/>
                <w:webHidden/>
              </w:rPr>
              <w:fldChar w:fldCharType="end"/>
            </w:r>
          </w:hyperlink>
        </w:p>
        <w:p w14:paraId="4E0E1EB6" w14:textId="1D47A049" w:rsidR="006F4794" w:rsidRDefault="00000000">
          <w:pPr>
            <w:pStyle w:val="Spistreci2"/>
            <w:rPr>
              <w:rFonts w:asciiTheme="minorHAnsi" w:eastAsiaTheme="minorEastAsia" w:hAnsiTheme="minorHAnsi" w:cstheme="minorBidi"/>
              <w:lang w:eastAsia="pl-PL"/>
            </w:rPr>
          </w:pPr>
          <w:hyperlink w:anchor="_Toc128647648" w:history="1">
            <w:r w:rsidR="006F4794" w:rsidRPr="00477606">
              <w:rPr>
                <w:rStyle w:val="Hipercze"/>
                <w:rFonts w:cstheme="minorHAnsi"/>
              </w:rPr>
              <w:t>11.1 Instrukcja nadania lub zmiany uprawnień Użytkownika I w SL2014</w:t>
            </w:r>
            <w:r w:rsidR="006F4794">
              <w:rPr>
                <w:webHidden/>
              </w:rPr>
              <w:tab/>
            </w:r>
            <w:r w:rsidR="006F4794">
              <w:rPr>
                <w:webHidden/>
              </w:rPr>
              <w:fldChar w:fldCharType="begin"/>
            </w:r>
            <w:r w:rsidR="006F4794">
              <w:rPr>
                <w:webHidden/>
              </w:rPr>
              <w:instrText xml:space="preserve"> PAGEREF _Toc128647648 \h </w:instrText>
            </w:r>
            <w:r w:rsidR="006F4794">
              <w:rPr>
                <w:webHidden/>
              </w:rPr>
            </w:r>
            <w:r w:rsidR="006F4794">
              <w:rPr>
                <w:webHidden/>
              </w:rPr>
              <w:fldChar w:fldCharType="separate"/>
            </w:r>
            <w:r w:rsidR="005D0342">
              <w:rPr>
                <w:webHidden/>
              </w:rPr>
              <w:t>- 234 -</w:t>
            </w:r>
            <w:r w:rsidR="006F4794">
              <w:rPr>
                <w:webHidden/>
              </w:rPr>
              <w:fldChar w:fldCharType="end"/>
            </w:r>
          </w:hyperlink>
        </w:p>
        <w:p w14:paraId="0EBCFA7F" w14:textId="338E885B" w:rsidR="006F4794" w:rsidRDefault="00000000">
          <w:pPr>
            <w:pStyle w:val="Spistreci2"/>
            <w:rPr>
              <w:rFonts w:asciiTheme="minorHAnsi" w:eastAsiaTheme="minorEastAsia" w:hAnsiTheme="minorHAnsi" w:cstheme="minorBidi"/>
              <w:lang w:eastAsia="pl-PL"/>
            </w:rPr>
          </w:pPr>
          <w:hyperlink w:anchor="_Toc128647649" w:history="1">
            <w:r w:rsidR="006F4794" w:rsidRPr="00477606">
              <w:rPr>
                <w:rStyle w:val="Hipercze"/>
                <w:rFonts w:cstheme="minorHAnsi"/>
              </w:rPr>
              <w:t>11.2 Instrukcja wygaśnięcia/ czasowego wygaśnięcia uprawnień Użytkownika I w SL2014</w:t>
            </w:r>
            <w:r w:rsidR="006F4794">
              <w:rPr>
                <w:webHidden/>
              </w:rPr>
              <w:tab/>
            </w:r>
            <w:r w:rsidR="006F4794">
              <w:rPr>
                <w:webHidden/>
              </w:rPr>
              <w:fldChar w:fldCharType="begin"/>
            </w:r>
            <w:r w:rsidR="006F4794">
              <w:rPr>
                <w:webHidden/>
              </w:rPr>
              <w:instrText xml:space="preserve"> PAGEREF _Toc128647649 \h </w:instrText>
            </w:r>
            <w:r w:rsidR="006F4794">
              <w:rPr>
                <w:webHidden/>
              </w:rPr>
            </w:r>
            <w:r w:rsidR="006F4794">
              <w:rPr>
                <w:webHidden/>
              </w:rPr>
              <w:fldChar w:fldCharType="separate"/>
            </w:r>
            <w:r w:rsidR="005D0342">
              <w:rPr>
                <w:webHidden/>
              </w:rPr>
              <w:t>- 235 -</w:t>
            </w:r>
            <w:r w:rsidR="006F4794">
              <w:rPr>
                <w:webHidden/>
              </w:rPr>
              <w:fldChar w:fldCharType="end"/>
            </w:r>
          </w:hyperlink>
        </w:p>
        <w:p w14:paraId="02E28D77" w14:textId="0BAD2997" w:rsidR="006F4794" w:rsidRDefault="00000000">
          <w:pPr>
            <w:pStyle w:val="Spistreci2"/>
            <w:rPr>
              <w:rFonts w:asciiTheme="minorHAnsi" w:eastAsiaTheme="minorEastAsia" w:hAnsiTheme="minorHAnsi" w:cstheme="minorBidi"/>
              <w:lang w:eastAsia="pl-PL"/>
            </w:rPr>
          </w:pPr>
          <w:hyperlink w:anchor="_Toc128647650" w:history="1">
            <w:r w:rsidR="006F4794" w:rsidRPr="00477606">
              <w:rPr>
                <w:rStyle w:val="Hipercze"/>
                <w:rFonts w:cstheme="minorHAnsi"/>
              </w:rPr>
              <w:t>11.3 Instrukcja archiwizacji kopii bezpieczeństwa wersji elektronicznej uprawnień</w:t>
            </w:r>
            <w:r w:rsidR="006F4794">
              <w:rPr>
                <w:webHidden/>
              </w:rPr>
              <w:tab/>
            </w:r>
            <w:r w:rsidR="006F4794">
              <w:rPr>
                <w:webHidden/>
              </w:rPr>
              <w:fldChar w:fldCharType="begin"/>
            </w:r>
            <w:r w:rsidR="006F4794">
              <w:rPr>
                <w:webHidden/>
              </w:rPr>
              <w:instrText xml:space="preserve"> PAGEREF _Toc128647650 \h </w:instrText>
            </w:r>
            <w:r w:rsidR="006F4794">
              <w:rPr>
                <w:webHidden/>
              </w:rPr>
            </w:r>
            <w:r w:rsidR="006F4794">
              <w:rPr>
                <w:webHidden/>
              </w:rPr>
              <w:fldChar w:fldCharType="separate"/>
            </w:r>
            <w:r w:rsidR="005D0342">
              <w:rPr>
                <w:webHidden/>
              </w:rPr>
              <w:t>- 235 -</w:t>
            </w:r>
            <w:r w:rsidR="006F4794">
              <w:rPr>
                <w:webHidden/>
              </w:rPr>
              <w:fldChar w:fldCharType="end"/>
            </w:r>
          </w:hyperlink>
        </w:p>
        <w:p w14:paraId="4859D1F7" w14:textId="4DAFCE6A" w:rsidR="006F4794" w:rsidRDefault="00000000">
          <w:pPr>
            <w:pStyle w:val="Spistreci2"/>
            <w:rPr>
              <w:rFonts w:asciiTheme="minorHAnsi" w:eastAsiaTheme="minorEastAsia" w:hAnsiTheme="minorHAnsi" w:cstheme="minorBidi"/>
              <w:lang w:eastAsia="pl-PL"/>
            </w:rPr>
          </w:pPr>
          <w:hyperlink w:anchor="_Toc128647651" w:history="1">
            <w:r w:rsidR="006F4794" w:rsidRPr="00477606">
              <w:rPr>
                <w:rStyle w:val="Hipercze"/>
                <w:rFonts w:cstheme="minorHAnsi"/>
              </w:rPr>
              <w:t>11.4 Procedura natychmiastowego blokowania konta Użytkownika I z przyczyn Bezpieczeństwa</w:t>
            </w:r>
            <w:r w:rsidR="006F4794">
              <w:rPr>
                <w:webHidden/>
              </w:rPr>
              <w:tab/>
            </w:r>
            <w:r w:rsidR="006F4794">
              <w:rPr>
                <w:webHidden/>
              </w:rPr>
              <w:fldChar w:fldCharType="begin"/>
            </w:r>
            <w:r w:rsidR="006F4794">
              <w:rPr>
                <w:webHidden/>
              </w:rPr>
              <w:instrText xml:space="preserve"> PAGEREF _Toc128647651 \h </w:instrText>
            </w:r>
            <w:r w:rsidR="006F4794">
              <w:rPr>
                <w:webHidden/>
              </w:rPr>
            </w:r>
            <w:r w:rsidR="006F4794">
              <w:rPr>
                <w:webHidden/>
              </w:rPr>
              <w:fldChar w:fldCharType="separate"/>
            </w:r>
            <w:r w:rsidR="005D0342">
              <w:rPr>
                <w:webHidden/>
              </w:rPr>
              <w:t>- 235 -</w:t>
            </w:r>
            <w:r w:rsidR="006F4794">
              <w:rPr>
                <w:webHidden/>
              </w:rPr>
              <w:fldChar w:fldCharType="end"/>
            </w:r>
          </w:hyperlink>
        </w:p>
        <w:p w14:paraId="38D8D25D" w14:textId="34A2713B" w:rsidR="006F4794" w:rsidRDefault="00000000">
          <w:pPr>
            <w:pStyle w:val="Spistreci2"/>
            <w:rPr>
              <w:rFonts w:asciiTheme="minorHAnsi" w:eastAsiaTheme="minorEastAsia" w:hAnsiTheme="minorHAnsi" w:cstheme="minorBidi"/>
              <w:lang w:eastAsia="pl-PL"/>
            </w:rPr>
          </w:pPr>
          <w:hyperlink w:anchor="_Toc128647652" w:history="1">
            <w:r w:rsidR="006F4794" w:rsidRPr="00477606">
              <w:rPr>
                <w:rStyle w:val="Hipercze"/>
                <w:rFonts w:cstheme="minorHAnsi"/>
              </w:rPr>
              <w:t>11.5 Procedura postępowania w przypadku awarii SL2014 zgłoszonej przez Użytkowników B</w:t>
            </w:r>
            <w:r w:rsidR="006F4794">
              <w:rPr>
                <w:webHidden/>
              </w:rPr>
              <w:tab/>
            </w:r>
            <w:r w:rsidR="006F4794">
              <w:rPr>
                <w:webHidden/>
              </w:rPr>
              <w:fldChar w:fldCharType="begin"/>
            </w:r>
            <w:r w:rsidR="006F4794">
              <w:rPr>
                <w:webHidden/>
              </w:rPr>
              <w:instrText xml:space="preserve"> PAGEREF _Toc128647652 \h </w:instrText>
            </w:r>
            <w:r w:rsidR="006F4794">
              <w:rPr>
                <w:webHidden/>
              </w:rPr>
            </w:r>
            <w:r w:rsidR="006F4794">
              <w:rPr>
                <w:webHidden/>
              </w:rPr>
              <w:fldChar w:fldCharType="separate"/>
            </w:r>
            <w:r w:rsidR="005D0342">
              <w:rPr>
                <w:webHidden/>
              </w:rPr>
              <w:t>- 236 -</w:t>
            </w:r>
            <w:r w:rsidR="006F4794">
              <w:rPr>
                <w:webHidden/>
              </w:rPr>
              <w:fldChar w:fldCharType="end"/>
            </w:r>
          </w:hyperlink>
        </w:p>
        <w:p w14:paraId="710B1E43" w14:textId="3670808E" w:rsidR="006F4794" w:rsidRDefault="00000000">
          <w:pPr>
            <w:pStyle w:val="Spistreci2"/>
            <w:rPr>
              <w:rFonts w:asciiTheme="minorHAnsi" w:eastAsiaTheme="minorEastAsia" w:hAnsiTheme="minorHAnsi" w:cstheme="minorBidi"/>
              <w:lang w:eastAsia="pl-PL"/>
            </w:rPr>
          </w:pPr>
          <w:hyperlink w:anchor="_Toc128647653" w:history="1">
            <w:r w:rsidR="006F4794" w:rsidRPr="00477606">
              <w:rPr>
                <w:rStyle w:val="Hipercze"/>
                <w:rFonts w:cstheme="minorHAnsi"/>
              </w:rPr>
              <w:t>11.6 Procedura postępowania w przypadku zgłoszenia awarii SL2014 przez Użytkowników I</w:t>
            </w:r>
            <w:r w:rsidR="006F4794">
              <w:rPr>
                <w:webHidden/>
              </w:rPr>
              <w:tab/>
            </w:r>
            <w:r w:rsidR="006F4794">
              <w:rPr>
                <w:webHidden/>
              </w:rPr>
              <w:fldChar w:fldCharType="begin"/>
            </w:r>
            <w:r w:rsidR="006F4794">
              <w:rPr>
                <w:webHidden/>
              </w:rPr>
              <w:instrText xml:space="preserve"> PAGEREF _Toc128647653 \h </w:instrText>
            </w:r>
            <w:r w:rsidR="006F4794">
              <w:rPr>
                <w:webHidden/>
              </w:rPr>
            </w:r>
            <w:r w:rsidR="006F4794">
              <w:rPr>
                <w:webHidden/>
              </w:rPr>
              <w:fldChar w:fldCharType="separate"/>
            </w:r>
            <w:r w:rsidR="005D0342">
              <w:rPr>
                <w:webHidden/>
              </w:rPr>
              <w:t>- 237 -</w:t>
            </w:r>
            <w:r w:rsidR="006F4794">
              <w:rPr>
                <w:webHidden/>
              </w:rPr>
              <w:fldChar w:fldCharType="end"/>
            </w:r>
          </w:hyperlink>
        </w:p>
        <w:p w14:paraId="5294E06F" w14:textId="54B65ED6" w:rsidR="006F4794" w:rsidRDefault="00000000">
          <w:pPr>
            <w:pStyle w:val="Spistreci2"/>
            <w:rPr>
              <w:rFonts w:asciiTheme="minorHAnsi" w:eastAsiaTheme="minorEastAsia" w:hAnsiTheme="minorHAnsi" w:cstheme="minorBidi"/>
              <w:lang w:eastAsia="pl-PL"/>
            </w:rPr>
          </w:pPr>
          <w:hyperlink w:anchor="_Toc128647654" w:history="1">
            <w:r w:rsidR="006F4794" w:rsidRPr="00477606">
              <w:rPr>
                <w:rStyle w:val="Hipercze"/>
                <w:rFonts w:cstheme="minorHAnsi"/>
              </w:rPr>
              <w:t>11.7 Procedura wyłączania dokumentów z audytu jakości danych w SL2014</w:t>
            </w:r>
            <w:r w:rsidR="006F4794">
              <w:rPr>
                <w:webHidden/>
              </w:rPr>
              <w:tab/>
            </w:r>
            <w:r w:rsidR="006F4794">
              <w:rPr>
                <w:webHidden/>
              </w:rPr>
              <w:fldChar w:fldCharType="begin"/>
            </w:r>
            <w:r w:rsidR="006F4794">
              <w:rPr>
                <w:webHidden/>
              </w:rPr>
              <w:instrText xml:space="preserve"> PAGEREF _Toc128647654 \h </w:instrText>
            </w:r>
            <w:r w:rsidR="006F4794">
              <w:rPr>
                <w:webHidden/>
              </w:rPr>
            </w:r>
            <w:r w:rsidR="006F4794">
              <w:rPr>
                <w:webHidden/>
              </w:rPr>
              <w:fldChar w:fldCharType="separate"/>
            </w:r>
            <w:r w:rsidR="005D0342">
              <w:rPr>
                <w:webHidden/>
              </w:rPr>
              <w:t>- 237 -</w:t>
            </w:r>
            <w:r w:rsidR="006F4794">
              <w:rPr>
                <w:webHidden/>
              </w:rPr>
              <w:fldChar w:fldCharType="end"/>
            </w:r>
          </w:hyperlink>
        </w:p>
        <w:p w14:paraId="3472D1F9" w14:textId="70A9B33E" w:rsidR="006F4794" w:rsidRDefault="00000000">
          <w:pPr>
            <w:pStyle w:val="Spistreci2"/>
            <w:rPr>
              <w:rFonts w:asciiTheme="minorHAnsi" w:eastAsiaTheme="minorEastAsia" w:hAnsiTheme="minorHAnsi" w:cstheme="minorBidi"/>
              <w:lang w:eastAsia="pl-PL"/>
            </w:rPr>
          </w:pPr>
          <w:hyperlink w:anchor="_Toc128647655" w:history="1">
            <w:r w:rsidR="006F4794" w:rsidRPr="00477606">
              <w:rPr>
                <w:rStyle w:val="Hipercze"/>
                <w:rFonts w:cstheme="minorHAnsi"/>
              </w:rPr>
              <w:t>11.8 Procedura przeprowadzania audytów jakości danych w SL2014</w:t>
            </w:r>
            <w:r w:rsidR="006F4794">
              <w:rPr>
                <w:webHidden/>
              </w:rPr>
              <w:tab/>
            </w:r>
            <w:r w:rsidR="006F4794">
              <w:rPr>
                <w:webHidden/>
              </w:rPr>
              <w:fldChar w:fldCharType="begin"/>
            </w:r>
            <w:r w:rsidR="006F4794">
              <w:rPr>
                <w:webHidden/>
              </w:rPr>
              <w:instrText xml:space="preserve"> PAGEREF _Toc128647655 \h </w:instrText>
            </w:r>
            <w:r w:rsidR="006F4794">
              <w:rPr>
                <w:webHidden/>
              </w:rPr>
            </w:r>
            <w:r w:rsidR="006F4794">
              <w:rPr>
                <w:webHidden/>
              </w:rPr>
              <w:fldChar w:fldCharType="separate"/>
            </w:r>
            <w:r w:rsidR="005D0342">
              <w:rPr>
                <w:webHidden/>
              </w:rPr>
              <w:t>- 238 -</w:t>
            </w:r>
            <w:r w:rsidR="006F4794">
              <w:rPr>
                <w:webHidden/>
              </w:rPr>
              <w:fldChar w:fldCharType="end"/>
            </w:r>
          </w:hyperlink>
        </w:p>
        <w:p w14:paraId="33EE1A85" w14:textId="0B602CCE" w:rsidR="006F4794" w:rsidRDefault="00000000">
          <w:pPr>
            <w:pStyle w:val="Spistreci2"/>
            <w:rPr>
              <w:rFonts w:asciiTheme="minorHAnsi" w:eastAsiaTheme="minorEastAsia" w:hAnsiTheme="minorHAnsi" w:cstheme="minorBidi"/>
              <w:lang w:eastAsia="pl-PL"/>
            </w:rPr>
          </w:pPr>
          <w:hyperlink w:anchor="_Toc128647656" w:history="1">
            <w:r w:rsidR="006F4794" w:rsidRPr="00477606">
              <w:rPr>
                <w:rStyle w:val="Hipercze"/>
                <w:rFonts w:cstheme="minorHAnsi"/>
              </w:rPr>
              <w:t>11.9 Procedura zgłaszania modyfikacji danych w SL2014</w:t>
            </w:r>
            <w:r w:rsidR="006F4794">
              <w:rPr>
                <w:webHidden/>
              </w:rPr>
              <w:tab/>
            </w:r>
            <w:r w:rsidR="006F4794">
              <w:rPr>
                <w:webHidden/>
              </w:rPr>
              <w:fldChar w:fldCharType="begin"/>
            </w:r>
            <w:r w:rsidR="006F4794">
              <w:rPr>
                <w:webHidden/>
              </w:rPr>
              <w:instrText xml:space="preserve"> PAGEREF _Toc128647656 \h </w:instrText>
            </w:r>
            <w:r w:rsidR="006F4794">
              <w:rPr>
                <w:webHidden/>
              </w:rPr>
            </w:r>
            <w:r w:rsidR="006F4794">
              <w:rPr>
                <w:webHidden/>
              </w:rPr>
              <w:fldChar w:fldCharType="separate"/>
            </w:r>
            <w:r w:rsidR="005D0342">
              <w:rPr>
                <w:webHidden/>
              </w:rPr>
              <w:t>- 238 -</w:t>
            </w:r>
            <w:r w:rsidR="006F4794">
              <w:rPr>
                <w:webHidden/>
              </w:rPr>
              <w:fldChar w:fldCharType="end"/>
            </w:r>
          </w:hyperlink>
        </w:p>
        <w:p w14:paraId="507C2AB8" w14:textId="35BF776A" w:rsidR="006F4794" w:rsidRDefault="00000000">
          <w:pPr>
            <w:pStyle w:val="Spistreci2"/>
            <w:rPr>
              <w:rFonts w:asciiTheme="minorHAnsi" w:eastAsiaTheme="minorEastAsia" w:hAnsiTheme="minorHAnsi" w:cstheme="minorBidi"/>
              <w:lang w:eastAsia="pl-PL"/>
            </w:rPr>
          </w:pPr>
          <w:hyperlink w:anchor="_Toc128647657" w:history="1">
            <w:r w:rsidR="006F4794" w:rsidRPr="00477606">
              <w:rPr>
                <w:rStyle w:val="Hipercze"/>
                <w:rFonts w:cstheme="minorHAnsi"/>
              </w:rPr>
              <w:t>11.10 Procedura zgłaszania do AM IZ/AM IK potrzeby wykonania raportu w SRHD</w:t>
            </w:r>
            <w:r w:rsidR="006F4794">
              <w:rPr>
                <w:webHidden/>
              </w:rPr>
              <w:tab/>
            </w:r>
            <w:r w:rsidR="006F4794">
              <w:rPr>
                <w:webHidden/>
              </w:rPr>
              <w:fldChar w:fldCharType="begin"/>
            </w:r>
            <w:r w:rsidR="006F4794">
              <w:rPr>
                <w:webHidden/>
              </w:rPr>
              <w:instrText xml:space="preserve"> PAGEREF _Toc128647657 \h </w:instrText>
            </w:r>
            <w:r w:rsidR="006F4794">
              <w:rPr>
                <w:webHidden/>
              </w:rPr>
            </w:r>
            <w:r w:rsidR="006F4794">
              <w:rPr>
                <w:webHidden/>
              </w:rPr>
              <w:fldChar w:fldCharType="separate"/>
            </w:r>
            <w:r w:rsidR="005D0342">
              <w:rPr>
                <w:webHidden/>
              </w:rPr>
              <w:t>- 239 -</w:t>
            </w:r>
            <w:r w:rsidR="006F4794">
              <w:rPr>
                <w:webHidden/>
              </w:rPr>
              <w:fldChar w:fldCharType="end"/>
            </w:r>
          </w:hyperlink>
        </w:p>
        <w:p w14:paraId="467FBCD8" w14:textId="0F31C80D" w:rsidR="006F4794" w:rsidRDefault="00000000">
          <w:pPr>
            <w:pStyle w:val="Spistreci2"/>
            <w:rPr>
              <w:rFonts w:asciiTheme="minorHAnsi" w:eastAsiaTheme="minorEastAsia" w:hAnsiTheme="minorHAnsi" w:cstheme="minorBidi"/>
              <w:lang w:eastAsia="pl-PL"/>
            </w:rPr>
          </w:pPr>
          <w:hyperlink w:anchor="_Toc128647658" w:history="1">
            <w:r w:rsidR="006F4794" w:rsidRPr="00477606">
              <w:rPr>
                <w:rStyle w:val="Hipercze"/>
                <w:rFonts w:cstheme="minorHAnsi"/>
              </w:rPr>
              <w:t>11.11 Procedura usuwania danych z SL2014</w:t>
            </w:r>
            <w:r w:rsidR="006F4794">
              <w:rPr>
                <w:webHidden/>
              </w:rPr>
              <w:tab/>
            </w:r>
            <w:r w:rsidR="006F4794">
              <w:rPr>
                <w:webHidden/>
              </w:rPr>
              <w:fldChar w:fldCharType="begin"/>
            </w:r>
            <w:r w:rsidR="006F4794">
              <w:rPr>
                <w:webHidden/>
              </w:rPr>
              <w:instrText xml:space="preserve"> PAGEREF _Toc128647658 \h </w:instrText>
            </w:r>
            <w:r w:rsidR="006F4794">
              <w:rPr>
                <w:webHidden/>
              </w:rPr>
            </w:r>
            <w:r w:rsidR="006F4794">
              <w:rPr>
                <w:webHidden/>
              </w:rPr>
              <w:fldChar w:fldCharType="separate"/>
            </w:r>
            <w:r w:rsidR="005D0342">
              <w:rPr>
                <w:webHidden/>
              </w:rPr>
              <w:t>- 240 -</w:t>
            </w:r>
            <w:r w:rsidR="006F4794">
              <w:rPr>
                <w:webHidden/>
              </w:rPr>
              <w:fldChar w:fldCharType="end"/>
            </w:r>
          </w:hyperlink>
        </w:p>
        <w:p w14:paraId="2D7C88CE" w14:textId="03CE606F" w:rsidR="006F4794" w:rsidRDefault="00000000">
          <w:pPr>
            <w:pStyle w:val="Spistreci2"/>
            <w:rPr>
              <w:rFonts w:asciiTheme="minorHAnsi" w:eastAsiaTheme="minorEastAsia" w:hAnsiTheme="minorHAnsi" w:cstheme="minorBidi"/>
              <w:lang w:eastAsia="pl-PL"/>
            </w:rPr>
          </w:pPr>
          <w:hyperlink w:anchor="_Toc128647659" w:history="1">
            <w:r w:rsidR="006F4794" w:rsidRPr="00477606">
              <w:rPr>
                <w:rStyle w:val="Hipercze"/>
                <w:rFonts w:cstheme="minorHAnsi"/>
              </w:rPr>
              <w:t>11.12 Procedura zgłaszania dodania/modyfikacji/błędów w danych słownikowych w SL2014</w:t>
            </w:r>
            <w:r w:rsidR="006F4794">
              <w:rPr>
                <w:webHidden/>
              </w:rPr>
              <w:tab/>
            </w:r>
            <w:r w:rsidR="006F4794">
              <w:rPr>
                <w:webHidden/>
              </w:rPr>
              <w:fldChar w:fldCharType="begin"/>
            </w:r>
            <w:r w:rsidR="006F4794">
              <w:rPr>
                <w:webHidden/>
              </w:rPr>
              <w:instrText xml:space="preserve"> PAGEREF _Toc128647659 \h </w:instrText>
            </w:r>
            <w:r w:rsidR="006F4794">
              <w:rPr>
                <w:webHidden/>
              </w:rPr>
            </w:r>
            <w:r w:rsidR="006F4794">
              <w:rPr>
                <w:webHidden/>
              </w:rPr>
              <w:fldChar w:fldCharType="separate"/>
            </w:r>
            <w:r w:rsidR="005D0342">
              <w:rPr>
                <w:webHidden/>
              </w:rPr>
              <w:t>- 241 -</w:t>
            </w:r>
            <w:r w:rsidR="006F4794">
              <w:rPr>
                <w:webHidden/>
              </w:rPr>
              <w:fldChar w:fldCharType="end"/>
            </w:r>
          </w:hyperlink>
        </w:p>
        <w:p w14:paraId="1D99149D" w14:textId="4A941D0C" w:rsidR="006F4794" w:rsidRDefault="00000000" w:rsidP="0016680C">
          <w:pPr>
            <w:pStyle w:val="Spistreci1"/>
            <w:rPr>
              <w:rFonts w:eastAsiaTheme="minorEastAsia"/>
              <w:noProof/>
              <w:lang w:eastAsia="pl-PL"/>
            </w:rPr>
          </w:pPr>
          <w:hyperlink w:anchor="_Toc128647660" w:history="1">
            <w:r w:rsidR="006F4794" w:rsidRPr="00477606">
              <w:rPr>
                <w:rStyle w:val="Hipercze"/>
                <w:rFonts w:cstheme="minorHAnsi"/>
                <w:noProof/>
              </w:rPr>
              <w:t>12.</w:t>
            </w:r>
            <w:r w:rsidR="006F4794" w:rsidRPr="00477606">
              <w:rPr>
                <w:rStyle w:val="Hipercze"/>
                <w:rFonts w:cstheme="minorHAnsi"/>
                <w:smallCaps/>
                <w:noProof/>
              </w:rPr>
              <w:t xml:space="preserve"> </w:t>
            </w:r>
            <w:r w:rsidR="006F4794" w:rsidRPr="00477606">
              <w:rPr>
                <w:rStyle w:val="Hipercze"/>
                <w:rFonts w:cstheme="minorHAnsi"/>
                <w:noProof/>
              </w:rPr>
              <w:t>Procesy związane z realizacją zadań w ramach pomocy technicznej</w:t>
            </w:r>
            <w:r w:rsidR="006F4794">
              <w:rPr>
                <w:noProof/>
                <w:webHidden/>
              </w:rPr>
              <w:tab/>
            </w:r>
            <w:r w:rsidR="006F4794">
              <w:rPr>
                <w:noProof/>
                <w:webHidden/>
              </w:rPr>
              <w:fldChar w:fldCharType="begin"/>
            </w:r>
            <w:r w:rsidR="006F4794">
              <w:rPr>
                <w:noProof/>
                <w:webHidden/>
              </w:rPr>
              <w:instrText xml:space="preserve"> PAGEREF _Toc128647660 \h </w:instrText>
            </w:r>
            <w:r w:rsidR="006F4794">
              <w:rPr>
                <w:noProof/>
                <w:webHidden/>
              </w:rPr>
            </w:r>
            <w:r w:rsidR="006F4794">
              <w:rPr>
                <w:noProof/>
                <w:webHidden/>
              </w:rPr>
              <w:fldChar w:fldCharType="separate"/>
            </w:r>
            <w:r w:rsidR="005D0342">
              <w:rPr>
                <w:noProof/>
                <w:webHidden/>
              </w:rPr>
              <w:t>- 242 -</w:t>
            </w:r>
            <w:r w:rsidR="006F4794">
              <w:rPr>
                <w:noProof/>
                <w:webHidden/>
              </w:rPr>
              <w:fldChar w:fldCharType="end"/>
            </w:r>
          </w:hyperlink>
        </w:p>
        <w:p w14:paraId="14B89358" w14:textId="285996B5" w:rsidR="006F4794" w:rsidRDefault="00000000">
          <w:pPr>
            <w:pStyle w:val="Spistreci2"/>
            <w:rPr>
              <w:rFonts w:asciiTheme="minorHAnsi" w:eastAsiaTheme="minorEastAsia" w:hAnsiTheme="minorHAnsi" w:cstheme="minorBidi"/>
              <w:lang w:eastAsia="pl-PL"/>
            </w:rPr>
          </w:pPr>
          <w:hyperlink w:anchor="_Toc128647661" w:history="1">
            <w:r w:rsidR="006F4794" w:rsidRPr="00477606">
              <w:rPr>
                <w:rStyle w:val="Hipercze"/>
                <w:rFonts w:cstheme="minorHAnsi"/>
              </w:rPr>
              <w:t>12.1 Instrukcja opracowywania wniosków o dofinansowanie</w:t>
            </w:r>
            <w:r w:rsidR="006F4794">
              <w:rPr>
                <w:webHidden/>
              </w:rPr>
              <w:tab/>
            </w:r>
            <w:r w:rsidR="006F4794">
              <w:rPr>
                <w:webHidden/>
              </w:rPr>
              <w:fldChar w:fldCharType="begin"/>
            </w:r>
            <w:r w:rsidR="006F4794">
              <w:rPr>
                <w:webHidden/>
              </w:rPr>
              <w:instrText xml:space="preserve"> PAGEREF _Toc128647661 \h </w:instrText>
            </w:r>
            <w:r w:rsidR="006F4794">
              <w:rPr>
                <w:webHidden/>
              </w:rPr>
            </w:r>
            <w:r w:rsidR="006F4794">
              <w:rPr>
                <w:webHidden/>
              </w:rPr>
              <w:fldChar w:fldCharType="separate"/>
            </w:r>
            <w:r w:rsidR="005D0342">
              <w:rPr>
                <w:webHidden/>
              </w:rPr>
              <w:t>- 242 -</w:t>
            </w:r>
            <w:r w:rsidR="006F4794">
              <w:rPr>
                <w:webHidden/>
              </w:rPr>
              <w:fldChar w:fldCharType="end"/>
            </w:r>
          </w:hyperlink>
        </w:p>
        <w:p w14:paraId="07F95550" w14:textId="218ECC98" w:rsidR="006F4794" w:rsidRDefault="00000000">
          <w:pPr>
            <w:pStyle w:val="Spistreci2"/>
            <w:rPr>
              <w:rFonts w:asciiTheme="minorHAnsi" w:eastAsiaTheme="minorEastAsia" w:hAnsiTheme="minorHAnsi" w:cstheme="minorBidi"/>
              <w:lang w:eastAsia="pl-PL"/>
            </w:rPr>
          </w:pPr>
          <w:hyperlink w:anchor="_Toc128647662" w:history="1">
            <w:r w:rsidR="006F4794" w:rsidRPr="00477606">
              <w:rPr>
                <w:rStyle w:val="Hipercze"/>
                <w:rFonts w:cstheme="minorHAnsi"/>
              </w:rPr>
              <w:t>12.2 Instrukcja opracowywania i weryfikacji wniosku o płatność</w:t>
            </w:r>
            <w:r w:rsidR="006F4794">
              <w:rPr>
                <w:webHidden/>
              </w:rPr>
              <w:tab/>
            </w:r>
            <w:r w:rsidR="006F4794">
              <w:rPr>
                <w:webHidden/>
              </w:rPr>
              <w:fldChar w:fldCharType="begin"/>
            </w:r>
            <w:r w:rsidR="006F4794">
              <w:rPr>
                <w:webHidden/>
              </w:rPr>
              <w:instrText xml:space="preserve"> PAGEREF _Toc128647662 \h </w:instrText>
            </w:r>
            <w:r w:rsidR="006F4794">
              <w:rPr>
                <w:webHidden/>
              </w:rPr>
            </w:r>
            <w:r w:rsidR="006F4794">
              <w:rPr>
                <w:webHidden/>
              </w:rPr>
              <w:fldChar w:fldCharType="separate"/>
            </w:r>
            <w:r w:rsidR="005D0342">
              <w:rPr>
                <w:webHidden/>
              </w:rPr>
              <w:t>- 244 -</w:t>
            </w:r>
            <w:r w:rsidR="006F4794">
              <w:rPr>
                <w:webHidden/>
              </w:rPr>
              <w:fldChar w:fldCharType="end"/>
            </w:r>
          </w:hyperlink>
        </w:p>
        <w:p w14:paraId="034A9656" w14:textId="37C97AD7" w:rsidR="006F4794" w:rsidRDefault="00000000" w:rsidP="0016680C">
          <w:pPr>
            <w:pStyle w:val="Spistreci1"/>
            <w:rPr>
              <w:rFonts w:eastAsiaTheme="minorEastAsia"/>
              <w:noProof/>
              <w:lang w:eastAsia="pl-PL"/>
            </w:rPr>
          </w:pPr>
          <w:hyperlink w:anchor="_Toc128647663" w:history="1">
            <w:r w:rsidR="006F4794" w:rsidRPr="00477606">
              <w:rPr>
                <w:rStyle w:val="Hipercze"/>
                <w:rFonts w:cstheme="minorHAnsi"/>
                <w:noProof/>
              </w:rPr>
              <w:t>13. Procesy dotyczące zamówień publicznych</w:t>
            </w:r>
            <w:r w:rsidR="006F4794">
              <w:rPr>
                <w:noProof/>
                <w:webHidden/>
              </w:rPr>
              <w:tab/>
            </w:r>
            <w:r w:rsidR="006F4794">
              <w:rPr>
                <w:noProof/>
                <w:webHidden/>
              </w:rPr>
              <w:fldChar w:fldCharType="begin"/>
            </w:r>
            <w:r w:rsidR="006F4794">
              <w:rPr>
                <w:noProof/>
                <w:webHidden/>
              </w:rPr>
              <w:instrText xml:space="preserve"> PAGEREF _Toc128647663 \h </w:instrText>
            </w:r>
            <w:r w:rsidR="006F4794">
              <w:rPr>
                <w:noProof/>
                <w:webHidden/>
              </w:rPr>
            </w:r>
            <w:r w:rsidR="006F4794">
              <w:rPr>
                <w:noProof/>
                <w:webHidden/>
              </w:rPr>
              <w:fldChar w:fldCharType="separate"/>
            </w:r>
            <w:r w:rsidR="005D0342">
              <w:rPr>
                <w:noProof/>
                <w:webHidden/>
              </w:rPr>
              <w:t>- 247 -</w:t>
            </w:r>
            <w:r w:rsidR="006F4794">
              <w:rPr>
                <w:noProof/>
                <w:webHidden/>
              </w:rPr>
              <w:fldChar w:fldCharType="end"/>
            </w:r>
          </w:hyperlink>
        </w:p>
        <w:p w14:paraId="5F762487" w14:textId="3E504177" w:rsidR="006F4794" w:rsidRDefault="00000000">
          <w:pPr>
            <w:pStyle w:val="Spistreci2"/>
            <w:rPr>
              <w:rFonts w:asciiTheme="minorHAnsi" w:eastAsiaTheme="minorEastAsia" w:hAnsiTheme="minorHAnsi" w:cstheme="minorBidi"/>
              <w:lang w:eastAsia="pl-PL"/>
            </w:rPr>
          </w:pPr>
          <w:hyperlink w:anchor="_Toc128647664" w:history="1">
            <w:r w:rsidR="006F4794" w:rsidRPr="00477606">
              <w:rPr>
                <w:rStyle w:val="Hipercze"/>
                <w:rFonts w:cstheme="minorHAnsi"/>
              </w:rPr>
              <w:t>13.1 Instrukcja realizacji zamówień publicznych</w:t>
            </w:r>
            <w:r w:rsidR="006F4794">
              <w:rPr>
                <w:webHidden/>
              </w:rPr>
              <w:tab/>
            </w:r>
            <w:r w:rsidR="006F4794">
              <w:rPr>
                <w:webHidden/>
              </w:rPr>
              <w:fldChar w:fldCharType="begin"/>
            </w:r>
            <w:r w:rsidR="006F4794">
              <w:rPr>
                <w:webHidden/>
              </w:rPr>
              <w:instrText xml:space="preserve"> PAGEREF _Toc128647664 \h </w:instrText>
            </w:r>
            <w:r w:rsidR="006F4794">
              <w:rPr>
                <w:webHidden/>
              </w:rPr>
            </w:r>
            <w:r w:rsidR="006F4794">
              <w:rPr>
                <w:webHidden/>
              </w:rPr>
              <w:fldChar w:fldCharType="separate"/>
            </w:r>
            <w:r w:rsidR="005D0342">
              <w:rPr>
                <w:webHidden/>
              </w:rPr>
              <w:t>- 247 -</w:t>
            </w:r>
            <w:r w:rsidR="006F4794">
              <w:rPr>
                <w:webHidden/>
              </w:rPr>
              <w:fldChar w:fldCharType="end"/>
            </w:r>
          </w:hyperlink>
        </w:p>
        <w:p w14:paraId="52642D3B" w14:textId="2DBF30C4" w:rsidR="006F4794" w:rsidRDefault="00000000" w:rsidP="0016680C">
          <w:pPr>
            <w:pStyle w:val="Spistreci1"/>
            <w:rPr>
              <w:rFonts w:eastAsiaTheme="minorEastAsia"/>
              <w:noProof/>
              <w:lang w:eastAsia="pl-PL"/>
            </w:rPr>
          </w:pPr>
          <w:hyperlink w:anchor="_Toc128647665" w:history="1">
            <w:r w:rsidR="006F4794" w:rsidRPr="00477606">
              <w:rPr>
                <w:rStyle w:val="Hipercze"/>
                <w:rFonts w:cstheme="minorHAnsi"/>
                <w:noProof/>
              </w:rPr>
              <w:t>14. Procesy dotyczące informacji i promocji</w:t>
            </w:r>
            <w:r w:rsidR="006F4794">
              <w:rPr>
                <w:noProof/>
                <w:webHidden/>
              </w:rPr>
              <w:tab/>
            </w:r>
            <w:r w:rsidR="006F4794">
              <w:rPr>
                <w:noProof/>
                <w:webHidden/>
              </w:rPr>
              <w:fldChar w:fldCharType="begin"/>
            </w:r>
            <w:r w:rsidR="006F4794">
              <w:rPr>
                <w:noProof/>
                <w:webHidden/>
              </w:rPr>
              <w:instrText xml:space="preserve"> PAGEREF _Toc128647665 \h </w:instrText>
            </w:r>
            <w:r w:rsidR="006F4794">
              <w:rPr>
                <w:noProof/>
                <w:webHidden/>
              </w:rPr>
            </w:r>
            <w:r w:rsidR="006F4794">
              <w:rPr>
                <w:noProof/>
                <w:webHidden/>
              </w:rPr>
              <w:fldChar w:fldCharType="separate"/>
            </w:r>
            <w:r w:rsidR="005D0342">
              <w:rPr>
                <w:noProof/>
                <w:webHidden/>
              </w:rPr>
              <w:t>- 254 -</w:t>
            </w:r>
            <w:r w:rsidR="006F4794">
              <w:rPr>
                <w:noProof/>
                <w:webHidden/>
              </w:rPr>
              <w:fldChar w:fldCharType="end"/>
            </w:r>
          </w:hyperlink>
        </w:p>
        <w:p w14:paraId="68280746" w14:textId="1DE6AE00" w:rsidR="006F4794" w:rsidRDefault="00000000">
          <w:pPr>
            <w:pStyle w:val="Spistreci2"/>
            <w:rPr>
              <w:rFonts w:asciiTheme="minorHAnsi" w:eastAsiaTheme="minorEastAsia" w:hAnsiTheme="minorHAnsi" w:cstheme="minorBidi"/>
              <w:lang w:eastAsia="pl-PL"/>
            </w:rPr>
          </w:pPr>
          <w:hyperlink w:anchor="_Toc128647666" w:history="1">
            <w:r w:rsidR="006F4794" w:rsidRPr="00477606">
              <w:rPr>
                <w:rStyle w:val="Hipercze"/>
                <w:rFonts w:cstheme="minorHAnsi"/>
              </w:rPr>
              <w:t>14.1 Instrukcja sporządzania Planu działań informacyjno-promocyjnych i sprawozdań dotyczących informacji i promocji</w:t>
            </w:r>
            <w:r w:rsidR="006F4794">
              <w:rPr>
                <w:webHidden/>
              </w:rPr>
              <w:tab/>
            </w:r>
            <w:r w:rsidR="006F4794">
              <w:rPr>
                <w:webHidden/>
              </w:rPr>
              <w:fldChar w:fldCharType="begin"/>
            </w:r>
            <w:r w:rsidR="006F4794">
              <w:rPr>
                <w:webHidden/>
              </w:rPr>
              <w:instrText xml:space="preserve"> PAGEREF _Toc128647666 \h </w:instrText>
            </w:r>
            <w:r w:rsidR="006F4794">
              <w:rPr>
                <w:webHidden/>
              </w:rPr>
            </w:r>
            <w:r w:rsidR="006F4794">
              <w:rPr>
                <w:webHidden/>
              </w:rPr>
              <w:fldChar w:fldCharType="separate"/>
            </w:r>
            <w:r w:rsidR="005D0342">
              <w:rPr>
                <w:webHidden/>
              </w:rPr>
              <w:t>- 254 -</w:t>
            </w:r>
            <w:r w:rsidR="006F4794">
              <w:rPr>
                <w:webHidden/>
              </w:rPr>
              <w:fldChar w:fldCharType="end"/>
            </w:r>
          </w:hyperlink>
        </w:p>
        <w:p w14:paraId="62ABF646" w14:textId="6E1625A4" w:rsidR="006F4794" w:rsidRDefault="00000000" w:rsidP="00DD3670">
          <w:pPr>
            <w:pStyle w:val="Spistreci3"/>
            <w:rPr>
              <w:rFonts w:asciiTheme="minorHAnsi" w:eastAsiaTheme="minorEastAsia" w:hAnsiTheme="minorHAnsi" w:cstheme="minorBidi"/>
              <w:lang w:eastAsia="pl-PL"/>
            </w:rPr>
          </w:pPr>
          <w:hyperlink w:anchor="_Toc128647667" w:history="1">
            <w:r w:rsidR="006F4794" w:rsidRPr="00477606">
              <w:rPr>
                <w:rStyle w:val="Hipercze"/>
                <w:rFonts w:cstheme="minorHAnsi"/>
              </w:rPr>
              <w:t>14.1.1 Instrukcja sporządzania Rocznego Planu działań informacyjno-promocyjnych</w:t>
            </w:r>
            <w:r w:rsidR="006F4794">
              <w:rPr>
                <w:webHidden/>
              </w:rPr>
              <w:tab/>
            </w:r>
            <w:r w:rsidR="006F4794">
              <w:rPr>
                <w:webHidden/>
              </w:rPr>
              <w:fldChar w:fldCharType="begin"/>
            </w:r>
            <w:r w:rsidR="006F4794">
              <w:rPr>
                <w:webHidden/>
              </w:rPr>
              <w:instrText xml:space="preserve"> PAGEREF _Toc128647667 \h </w:instrText>
            </w:r>
            <w:r w:rsidR="006F4794">
              <w:rPr>
                <w:webHidden/>
              </w:rPr>
            </w:r>
            <w:r w:rsidR="006F4794">
              <w:rPr>
                <w:webHidden/>
              </w:rPr>
              <w:fldChar w:fldCharType="separate"/>
            </w:r>
            <w:r w:rsidR="005D0342">
              <w:rPr>
                <w:webHidden/>
              </w:rPr>
              <w:t>- 254 -</w:t>
            </w:r>
            <w:r w:rsidR="006F4794">
              <w:rPr>
                <w:webHidden/>
              </w:rPr>
              <w:fldChar w:fldCharType="end"/>
            </w:r>
          </w:hyperlink>
        </w:p>
        <w:p w14:paraId="7A13C034" w14:textId="6EF582CC" w:rsidR="006F4794" w:rsidRDefault="00000000" w:rsidP="00DD3670">
          <w:pPr>
            <w:pStyle w:val="Spistreci3"/>
            <w:rPr>
              <w:rFonts w:asciiTheme="minorHAnsi" w:eastAsiaTheme="minorEastAsia" w:hAnsiTheme="minorHAnsi" w:cstheme="minorBidi"/>
              <w:lang w:eastAsia="pl-PL"/>
            </w:rPr>
          </w:pPr>
          <w:hyperlink w:anchor="_Toc128647668" w:history="1">
            <w:r w:rsidR="006F4794" w:rsidRPr="00477606">
              <w:rPr>
                <w:rStyle w:val="Hipercze"/>
                <w:rFonts w:ascii="Calibri" w:eastAsia="Times New Roman" w:hAnsi="Calibri" w:cs="Times New Roman"/>
                <w:b/>
              </w:rPr>
              <w:t xml:space="preserve">14.1.2 </w:t>
            </w:r>
            <w:r w:rsidR="006F4794" w:rsidRPr="00F33E63">
              <w:rPr>
                <w:rStyle w:val="Hipercze"/>
                <w:rFonts w:ascii="Calibri" w:eastAsia="Times New Roman" w:hAnsi="Calibri" w:cs="Times New Roman"/>
                <w:bCs w:val="0"/>
              </w:rPr>
              <w:t>Instrukcja sporządzania aktualizacji Rocznego Planu działań informacyjno-promocyjnych</w:t>
            </w:r>
            <w:r w:rsidR="006F4794">
              <w:rPr>
                <w:webHidden/>
              </w:rPr>
              <w:tab/>
            </w:r>
            <w:r w:rsidR="006F4794">
              <w:rPr>
                <w:webHidden/>
              </w:rPr>
              <w:fldChar w:fldCharType="begin"/>
            </w:r>
            <w:r w:rsidR="006F4794">
              <w:rPr>
                <w:webHidden/>
              </w:rPr>
              <w:instrText xml:space="preserve"> PAGEREF _Toc128647668 \h </w:instrText>
            </w:r>
            <w:r w:rsidR="006F4794">
              <w:rPr>
                <w:webHidden/>
              </w:rPr>
            </w:r>
            <w:r w:rsidR="006F4794">
              <w:rPr>
                <w:webHidden/>
              </w:rPr>
              <w:fldChar w:fldCharType="separate"/>
            </w:r>
            <w:r w:rsidR="005D0342">
              <w:rPr>
                <w:webHidden/>
              </w:rPr>
              <w:t>- 255 -</w:t>
            </w:r>
            <w:r w:rsidR="006F4794">
              <w:rPr>
                <w:webHidden/>
              </w:rPr>
              <w:fldChar w:fldCharType="end"/>
            </w:r>
          </w:hyperlink>
        </w:p>
        <w:p w14:paraId="62C196DB" w14:textId="4E505681" w:rsidR="006F4794" w:rsidRDefault="00000000" w:rsidP="00DD3670">
          <w:pPr>
            <w:pStyle w:val="Spistreci3"/>
            <w:rPr>
              <w:rFonts w:asciiTheme="minorHAnsi" w:eastAsiaTheme="minorEastAsia" w:hAnsiTheme="minorHAnsi" w:cstheme="minorBidi"/>
              <w:lang w:eastAsia="pl-PL"/>
            </w:rPr>
          </w:pPr>
          <w:hyperlink w:anchor="_Toc128647669" w:history="1">
            <w:r w:rsidR="006F4794" w:rsidRPr="00477606">
              <w:rPr>
                <w:rStyle w:val="Hipercze"/>
              </w:rPr>
              <w:t>14.1.3 Instrukcja sporządzania sprawozdań dotyczących informacji i promocji</w:t>
            </w:r>
            <w:r w:rsidR="006F4794">
              <w:rPr>
                <w:webHidden/>
              </w:rPr>
              <w:tab/>
            </w:r>
            <w:r w:rsidR="006F4794">
              <w:rPr>
                <w:webHidden/>
              </w:rPr>
              <w:fldChar w:fldCharType="begin"/>
            </w:r>
            <w:r w:rsidR="006F4794">
              <w:rPr>
                <w:webHidden/>
              </w:rPr>
              <w:instrText xml:space="preserve"> PAGEREF _Toc128647669 \h </w:instrText>
            </w:r>
            <w:r w:rsidR="006F4794">
              <w:rPr>
                <w:webHidden/>
              </w:rPr>
            </w:r>
            <w:r w:rsidR="006F4794">
              <w:rPr>
                <w:webHidden/>
              </w:rPr>
              <w:fldChar w:fldCharType="separate"/>
            </w:r>
            <w:r w:rsidR="005D0342">
              <w:rPr>
                <w:webHidden/>
              </w:rPr>
              <w:t>- 255 -</w:t>
            </w:r>
            <w:r w:rsidR="006F4794">
              <w:rPr>
                <w:webHidden/>
              </w:rPr>
              <w:fldChar w:fldCharType="end"/>
            </w:r>
          </w:hyperlink>
        </w:p>
        <w:p w14:paraId="37C53516" w14:textId="31E236B6" w:rsidR="006F4794" w:rsidRDefault="00000000">
          <w:pPr>
            <w:pStyle w:val="Spistreci2"/>
            <w:rPr>
              <w:rFonts w:asciiTheme="minorHAnsi" w:eastAsiaTheme="minorEastAsia" w:hAnsiTheme="minorHAnsi" w:cstheme="minorBidi"/>
              <w:lang w:eastAsia="pl-PL"/>
            </w:rPr>
          </w:pPr>
          <w:hyperlink w:anchor="_Toc128647670" w:history="1">
            <w:r w:rsidR="006F4794" w:rsidRPr="00477606">
              <w:rPr>
                <w:rStyle w:val="Hipercze"/>
              </w:rPr>
              <w:t>14.2 Instrukcja realizacji działań informacyjno-promocyjnych</w:t>
            </w:r>
            <w:r w:rsidR="006F4794">
              <w:rPr>
                <w:webHidden/>
              </w:rPr>
              <w:tab/>
            </w:r>
            <w:r w:rsidR="006F4794">
              <w:rPr>
                <w:webHidden/>
              </w:rPr>
              <w:fldChar w:fldCharType="begin"/>
            </w:r>
            <w:r w:rsidR="006F4794">
              <w:rPr>
                <w:webHidden/>
              </w:rPr>
              <w:instrText xml:space="preserve"> PAGEREF _Toc128647670 \h </w:instrText>
            </w:r>
            <w:r w:rsidR="006F4794">
              <w:rPr>
                <w:webHidden/>
              </w:rPr>
            </w:r>
            <w:r w:rsidR="006F4794">
              <w:rPr>
                <w:webHidden/>
              </w:rPr>
              <w:fldChar w:fldCharType="separate"/>
            </w:r>
            <w:r w:rsidR="005D0342">
              <w:rPr>
                <w:webHidden/>
              </w:rPr>
              <w:t>- 256 -</w:t>
            </w:r>
            <w:r w:rsidR="006F4794">
              <w:rPr>
                <w:webHidden/>
              </w:rPr>
              <w:fldChar w:fldCharType="end"/>
            </w:r>
          </w:hyperlink>
        </w:p>
        <w:p w14:paraId="23926B8E" w14:textId="63C7F273" w:rsidR="006F4794" w:rsidRDefault="00000000">
          <w:pPr>
            <w:pStyle w:val="Spistreci2"/>
            <w:rPr>
              <w:rFonts w:asciiTheme="minorHAnsi" w:eastAsiaTheme="minorEastAsia" w:hAnsiTheme="minorHAnsi" w:cstheme="minorBidi"/>
              <w:lang w:eastAsia="pl-PL"/>
            </w:rPr>
          </w:pPr>
          <w:hyperlink w:anchor="_Toc128647671" w:history="1">
            <w:r w:rsidR="006F4794" w:rsidRPr="00477606">
              <w:rPr>
                <w:rStyle w:val="Hipercze"/>
              </w:rPr>
              <w:t>14.3 Instrukcja identyfikowania i upowszechniania dobrych praktyk EFS</w:t>
            </w:r>
            <w:r w:rsidR="006F4794">
              <w:rPr>
                <w:webHidden/>
              </w:rPr>
              <w:tab/>
            </w:r>
            <w:r w:rsidR="006F4794">
              <w:rPr>
                <w:webHidden/>
              </w:rPr>
              <w:fldChar w:fldCharType="begin"/>
            </w:r>
            <w:r w:rsidR="006F4794">
              <w:rPr>
                <w:webHidden/>
              </w:rPr>
              <w:instrText xml:space="preserve"> PAGEREF _Toc128647671 \h </w:instrText>
            </w:r>
            <w:r w:rsidR="006F4794">
              <w:rPr>
                <w:webHidden/>
              </w:rPr>
            </w:r>
            <w:r w:rsidR="006F4794">
              <w:rPr>
                <w:webHidden/>
              </w:rPr>
              <w:fldChar w:fldCharType="separate"/>
            </w:r>
            <w:r w:rsidR="005D0342">
              <w:rPr>
                <w:webHidden/>
              </w:rPr>
              <w:t>- 257 -</w:t>
            </w:r>
            <w:r w:rsidR="006F4794">
              <w:rPr>
                <w:webHidden/>
              </w:rPr>
              <w:fldChar w:fldCharType="end"/>
            </w:r>
          </w:hyperlink>
        </w:p>
        <w:p w14:paraId="4334E2E7" w14:textId="737A782A" w:rsidR="006F4794" w:rsidRDefault="00000000">
          <w:pPr>
            <w:pStyle w:val="Spistreci2"/>
            <w:rPr>
              <w:rFonts w:asciiTheme="minorHAnsi" w:eastAsiaTheme="minorEastAsia" w:hAnsiTheme="minorHAnsi" w:cstheme="minorBidi"/>
              <w:lang w:eastAsia="pl-PL"/>
            </w:rPr>
          </w:pPr>
          <w:hyperlink w:anchor="_Toc128647672" w:history="1">
            <w:r w:rsidR="006F4794" w:rsidRPr="00477606">
              <w:rPr>
                <w:rStyle w:val="Hipercze"/>
              </w:rPr>
              <w:t>14.4 Instrukcja komunikacji z beneficjentami</w:t>
            </w:r>
            <w:r w:rsidR="006F4794">
              <w:rPr>
                <w:webHidden/>
              </w:rPr>
              <w:tab/>
            </w:r>
            <w:r w:rsidR="006F4794">
              <w:rPr>
                <w:webHidden/>
              </w:rPr>
              <w:fldChar w:fldCharType="begin"/>
            </w:r>
            <w:r w:rsidR="006F4794">
              <w:rPr>
                <w:webHidden/>
              </w:rPr>
              <w:instrText xml:space="preserve"> PAGEREF _Toc128647672 \h </w:instrText>
            </w:r>
            <w:r w:rsidR="006F4794">
              <w:rPr>
                <w:webHidden/>
              </w:rPr>
            </w:r>
            <w:r w:rsidR="006F4794">
              <w:rPr>
                <w:webHidden/>
              </w:rPr>
              <w:fldChar w:fldCharType="separate"/>
            </w:r>
            <w:r w:rsidR="005D0342">
              <w:rPr>
                <w:webHidden/>
              </w:rPr>
              <w:t>- 259 -</w:t>
            </w:r>
            <w:r w:rsidR="006F4794">
              <w:rPr>
                <w:webHidden/>
              </w:rPr>
              <w:fldChar w:fldCharType="end"/>
            </w:r>
          </w:hyperlink>
        </w:p>
        <w:p w14:paraId="5EF19A39" w14:textId="6D112B74" w:rsidR="006F4794" w:rsidRDefault="00000000">
          <w:pPr>
            <w:pStyle w:val="Spistreci2"/>
            <w:rPr>
              <w:rFonts w:asciiTheme="minorHAnsi" w:eastAsiaTheme="minorEastAsia" w:hAnsiTheme="minorHAnsi" w:cstheme="minorBidi"/>
              <w:lang w:eastAsia="pl-PL"/>
            </w:rPr>
          </w:pPr>
          <w:hyperlink w:anchor="_Toc128647673" w:history="1">
            <w:r w:rsidR="006F4794" w:rsidRPr="00477606">
              <w:rPr>
                <w:rStyle w:val="Hipercze"/>
                <w:b/>
                <w:bCs/>
              </w:rPr>
              <w:t xml:space="preserve">14.5 </w:t>
            </w:r>
            <w:r w:rsidR="006F4794" w:rsidRPr="00F33E63">
              <w:rPr>
                <w:rStyle w:val="Hipercze"/>
              </w:rPr>
              <w:t>Instrukcja dotycząca publikacji najczęściej pojawiających się błędów podczas realizacji projektu</w:t>
            </w:r>
            <w:r w:rsidR="006F4794">
              <w:rPr>
                <w:webHidden/>
              </w:rPr>
              <w:tab/>
            </w:r>
            <w:r w:rsidR="006F4794">
              <w:rPr>
                <w:webHidden/>
              </w:rPr>
              <w:fldChar w:fldCharType="begin"/>
            </w:r>
            <w:r w:rsidR="006F4794">
              <w:rPr>
                <w:webHidden/>
              </w:rPr>
              <w:instrText xml:space="preserve"> PAGEREF _Toc128647673 \h </w:instrText>
            </w:r>
            <w:r w:rsidR="006F4794">
              <w:rPr>
                <w:webHidden/>
              </w:rPr>
            </w:r>
            <w:r w:rsidR="006F4794">
              <w:rPr>
                <w:webHidden/>
              </w:rPr>
              <w:fldChar w:fldCharType="separate"/>
            </w:r>
            <w:r w:rsidR="005D0342">
              <w:rPr>
                <w:webHidden/>
              </w:rPr>
              <w:t>- 261 -</w:t>
            </w:r>
            <w:r w:rsidR="006F4794">
              <w:rPr>
                <w:webHidden/>
              </w:rPr>
              <w:fldChar w:fldCharType="end"/>
            </w:r>
          </w:hyperlink>
        </w:p>
        <w:p w14:paraId="75B66288" w14:textId="5C53B9DB" w:rsidR="006F4794" w:rsidRDefault="00000000" w:rsidP="0016680C">
          <w:pPr>
            <w:pStyle w:val="Spistreci1"/>
            <w:rPr>
              <w:rFonts w:eastAsiaTheme="minorEastAsia"/>
              <w:noProof/>
              <w:lang w:eastAsia="pl-PL"/>
            </w:rPr>
          </w:pPr>
          <w:hyperlink w:anchor="_Toc128647674" w:history="1">
            <w:r w:rsidR="006F4794" w:rsidRPr="00477606">
              <w:rPr>
                <w:rStyle w:val="Hipercze"/>
                <w:noProof/>
              </w:rPr>
              <w:t>15. Procesy dotyczące zarządzania zasobami ludzkimi</w:t>
            </w:r>
            <w:r w:rsidR="006F4794">
              <w:rPr>
                <w:noProof/>
                <w:webHidden/>
              </w:rPr>
              <w:tab/>
            </w:r>
            <w:r w:rsidR="006F4794">
              <w:rPr>
                <w:noProof/>
                <w:webHidden/>
              </w:rPr>
              <w:fldChar w:fldCharType="begin"/>
            </w:r>
            <w:r w:rsidR="006F4794">
              <w:rPr>
                <w:noProof/>
                <w:webHidden/>
              </w:rPr>
              <w:instrText xml:space="preserve"> PAGEREF _Toc128647674 \h </w:instrText>
            </w:r>
            <w:r w:rsidR="006F4794">
              <w:rPr>
                <w:noProof/>
                <w:webHidden/>
              </w:rPr>
            </w:r>
            <w:r w:rsidR="006F4794">
              <w:rPr>
                <w:noProof/>
                <w:webHidden/>
              </w:rPr>
              <w:fldChar w:fldCharType="separate"/>
            </w:r>
            <w:r w:rsidR="005D0342">
              <w:rPr>
                <w:noProof/>
                <w:webHidden/>
              </w:rPr>
              <w:t>- 263 -</w:t>
            </w:r>
            <w:r w:rsidR="006F4794">
              <w:rPr>
                <w:noProof/>
                <w:webHidden/>
              </w:rPr>
              <w:fldChar w:fldCharType="end"/>
            </w:r>
          </w:hyperlink>
        </w:p>
        <w:p w14:paraId="70EEF5D6" w14:textId="167A99D3" w:rsidR="006F4794" w:rsidRDefault="00000000">
          <w:pPr>
            <w:pStyle w:val="Spistreci2"/>
            <w:rPr>
              <w:rFonts w:asciiTheme="minorHAnsi" w:eastAsiaTheme="minorEastAsia" w:hAnsiTheme="minorHAnsi" w:cstheme="minorBidi"/>
              <w:lang w:eastAsia="pl-PL"/>
            </w:rPr>
          </w:pPr>
          <w:hyperlink w:anchor="_Toc128647675" w:history="1">
            <w:r w:rsidR="006F4794" w:rsidRPr="00477606">
              <w:rPr>
                <w:rStyle w:val="Hipercze"/>
                <w:rFonts w:eastAsia="Times New Roman" w:cs="Times New Roman"/>
                <w:b/>
                <w:bCs/>
              </w:rPr>
              <w:t xml:space="preserve">15.1 </w:t>
            </w:r>
            <w:r w:rsidR="006F4794" w:rsidRPr="00F33E63">
              <w:rPr>
                <w:rStyle w:val="Hipercze"/>
                <w:rFonts w:eastAsia="Times New Roman" w:cs="Times New Roman"/>
              </w:rPr>
              <w:t>Instrukcja prowadzenia polityki kadrowej (motywacyjnej, szkoleniowej)</w:t>
            </w:r>
            <w:r w:rsidR="006F4794">
              <w:rPr>
                <w:webHidden/>
              </w:rPr>
              <w:tab/>
            </w:r>
            <w:r w:rsidR="006F4794">
              <w:rPr>
                <w:webHidden/>
              </w:rPr>
              <w:fldChar w:fldCharType="begin"/>
            </w:r>
            <w:r w:rsidR="006F4794">
              <w:rPr>
                <w:webHidden/>
              </w:rPr>
              <w:instrText xml:space="preserve"> PAGEREF _Toc128647675 \h </w:instrText>
            </w:r>
            <w:r w:rsidR="006F4794">
              <w:rPr>
                <w:webHidden/>
              </w:rPr>
            </w:r>
            <w:r w:rsidR="006F4794">
              <w:rPr>
                <w:webHidden/>
              </w:rPr>
              <w:fldChar w:fldCharType="separate"/>
            </w:r>
            <w:r w:rsidR="005D0342">
              <w:rPr>
                <w:webHidden/>
              </w:rPr>
              <w:t>- 263 -</w:t>
            </w:r>
            <w:r w:rsidR="006F4794">
              <w:rPr>
                <w:webHidden/>
              </w:rPr>
              <w:fldChar w:fldCharType="end"/>
            </w:r>
          </w:hyperlink>
        </w:p>
        <w:p w14:paraId="1A5A0B74" w14:textId="5FEA7F03" w:rsidR="006F4794" w:rsidRDefault="00000000" w:rsidP="00DD3670">
          <w:pPr>
            <w:pStyle w:val="Spistreci3"/>
            <w:rPr>
              <w:rFonts w:asciiTheme="minorHAnsi" w:eastAsiaTheme="minorEastAsia" w:hAnsiTheme="minorHAnsi" w:cstheme="minorBidi"/>
              <w:lang w:eastAsia="pl-PL"/>
            </w:rPr>
          </w:pPr>
          <w:hyperlink w:anchor="_Toc128647676" w:history="1">
            <w:r w:rsidR="006F4794" w:rsidRPr="00477606">
              <w:rPr>
                <w:rStyle w:val="Hipercze"/>
                <w:rFonts w:ascii="Calibri" w:eastAsia="Times New Roman" w:hAnsi="Calibri" w:cs="Times New Roman"/>
                <w:b/>
              </w:rPr>
              <w:t xml:space="preserve">15.1.1 </w:t>
            </w:r>
            <w:r w:rsidR="006F4794" w:rsidRPr="00F33E63">
              <w:rPr>
                <w:rStyle w:val="Hipercze"/>
                <w:rFonts w:ascii="Calibri" w:eastAsia="Times New Roman" w:hAnsi="Calibri" w:cs="Times New Roman"/>
                <w:bCs w:val="0"/>
              </w:rPr>
              <w:t>Instrukcja realizacji polityki szkoleniowej</w:t>
            </w:r>
            <w:r w:rsidR="006F4794">
              <w:rPr>
                <w:webHidden/>
              </w:rPr>
              <w:tab/>
            </w:r>
            <w:r w:rsidR="006F4794">
              <w:rPr>
                <w:webHidden/>
              </w:rPr>
              <w:fldChar w:fldCharType="begin"/>
            </w:r>
            <w:r w:rsidR="006F4794">
              <w:rPr>
                <w:webHidden/>
              </w:rPr>
              <w:instrText xml:space="preserve"> PAGEREF _Toc128647676 \h </w:instrText>
            </w:r>
            <w:r w:rsidR="006F4794">
              <w:rPr>
                <w:webHidden/>
              </w:rPr>
            </w:r>
            <w:r w:rsidR="006F4794">
              <w:rPr>
                <w:webHidden/>
              </w:rPr>
              <w:fldChar w:fldCharType="separate"/>
            </w:r>
            <w:r w:rsidR="005D0342">
              <w:rPr>
                <w:webHidden/>
              </w:rPr>
              <w:t>- 263 -</w:t>
            </w:r>
            <w:r w:rsidR="006F4794">
              <w:rPr>
                <w:webHidden/>
              </w:rPr>
              <w:fldChar w:fldCharType="end"/>
            </w:r>
          </w:hyperlink>
        </w:p>
        <w:p w14:paraId="0B762C99" w14:textId="18224FA7" w:rsidR="006F4794" w:rsidRDefault="00000000" w:rsidP="0016680C">
          <w:pPr>
            <w:pStyle w:val="Spistreci1"/>
            <w:rPr>
              <w:rFonts w:eastAsiaTheme="minorEastAsia"/>
              <w:noProof/>
              <w:lang w:eastAsia="pl-PL"/>
            </w:rPr>
          </w:pPr>
          <w:hyperlink w:anchor="_Toc128647677" w:history="1">
            <w:r w:rsidR="006F4794" w:rsidRPr="00477606">
              <w:rPr>
                <w:rStyle w:val="Hipercze"/>
                <w:noProof/>
              </w:rPr>
              <w:t>16. Procesy dotyczące archiwizacji</w:t>
            </w:r>
            <w:r w:rsidR="006F4794">
              <w:rPr>
                <w:noProof/>
                <w:webHidden/>
              </w:rPr>
              <w:tab/>
            </w:r>
            <w:r w:rsidR="006F4794">
              <w:rPr>
                <w:noProof/>
                <w:webHidden/>
              </w:rPr>
              <w:fldChar w:fldCharType="begin"/>
            </w:r>
            <w:r w:rsidR="006F4794">
              <w:rPr>
                <w:noProof/>
                <w:webHidden/>
              </w:rPr>
              <w:instrText xml:space="preserve"> PAGEREF _Toc128647677 \h </w:instrText>
            </w:r>
            <w:r w:rsidR="006F4794">
              <w:rPr>
                <w:noProof/>
                <w:webHidden/>
              </w:rPr>
            </w:r>
            <w:r w:rsidR="006F4794">
              <w:rPr>
                <w:noProof/>
                <w:webHidden/>
              </w:rPr>
              <w:fldChar w:fldCharType="separate"/>
            </w:r>
            <w:r w:rsidR="005D0342">
              <w:rPr>
                <w:noProof/>
                <w:webHidden/>
              </w:rPr>
              <w:t>- 266 -</w:t>
            </w:r>
            <w:r w:rsidR="006F4794">
              <w:rPr>
                <w:noProof/>
                <w:webHidden/>
              </w:rPr>
              <w:fldChar w:fldCharType="end"/>
            </w:r>
          </w:hyperlink>
        </w:p>
        <w:p w14:paraId="4F9999AF" w14:textId="4C0D1A70" w:rsidR="006F4794" w:rsidRDefault="00000000">
          <w:pPr>
            <w:pStyle w:val="Spistreci2"/>
            <w:rPr>
              <w:rFonts w:asciiTheme="minorHAnsi" w:eastAsiaTheme="minorEastAsia" w:hAnsiTheme="minorHAnsi" w:cstheme="minorBidi"/>
              <w:lang w:eastAsia="pl-PL"/>
            </w:rPr>
          </w:pPr>
          <w:hyperlink w:anchor="_Toc128647678" w:history="1">
            <w:r w:rsidR="006F4794" w:rsidRPr="00477606">
              <w:rPr>
                <w:rStyle w:val="Hipercze"/>
              </w:rPr>
              <w:t>16.1 Instrukcja archiwizacji dokumentacji i zachowania odpowiedniej ścieżki audytu</w:t>
            </w:r>
            <w:r w:rsidR="006F4794">
              <w:rPr>
                <w:webHidden/>
              </w:rPr>
              <w:tab/>
            </w:r>
            <w:r w:rsidR="006F4794">
              <w:rPr>
                <w:webHidden/>
              </w:rPr>
              <w:fldChar w:fldCharType="begin"/>
            </w:r>
            <w:r w:rsidR="006F4794">
              <w:rPr>
                <w:webHidden/>
              </w:rPr>
              <w:instrText xml:space="preserve"> PAGEREF _Toc128647678 \h </w:instrText>
            </w:r>
            <w:r w:rsidR="006F4794">
              <w:rPr>
                <w:webHidden/>
              </w:rPr>
            </w:r>
            <w:r w:rsidR="006F4794">
              <w:rPr>
                <w:webHidden/>
              </w:rPr>
              <w:fldChar w:fldCharType="separate"/>
            </w:r>
            <w:r w:rsidR="005D0342">
              <w:rPr>
                <w:webHidden/>
              </w:rPr>
              <w:t>- 266 -</w:t>
            </w:r>
            <w:r w:rsidR="006F4794">
              <w:rPr>
                <w:webHidden/>
              </w:rPr>
              <w:fldChar w:fldCharType="end"/>
            </w:r>
          </w:hyperlink>
        </w:p>
        <w:p w14:paraId="52A9BFF1" w14:textId="236C50B8" w:rsidR="006F4794" w:rsidRDefault="00000000">
          <w:pPr>
            <w:pStyle w:val="Spistreci2"/>
            <w:rPr>
              <w:rFonts w:asciiTheme="minorHAnsi" w:eastAsiaTheme="minorEastAsia" w:hAnsiTheme="minorHAnsi" w:cstheme="minorBidi"/>
              <w:lang w:eastAsia="pl-PL"/>
            </w:rPr>
          </w:pPr>
          <w:hyperlink w:anchor="_Toc128647679" w:history="1">
            <w:r w:rsidR="006F4794" w:rsidRPr="00477606">
              <w:rPr>
                <w:rStyle w:val="Hipercze"/>
              </w:rPr>
              <w:t>16.2 Instrukcja przechowywania danych osobowych i zapewnienia integralności i poufności danych</w:t>
            </w:r>
            <w:r w:rsidR="006F4794">
              <w:rPr>
                <w:webHidden/>
              </w:rPr>
              <w:tab/>
            </w:r>
            <w:r w:rsidR="006F4794">
              <w:rPr>
                <w:webHidden/>
              </w:rPr>
              <w:fldChar w:fldCharType="begin"/>
            </w:r>
            <w:r w:rsidR="006F4794">
              <w:rPr>
                <w:webHidden/>
              </w:rPr>
              <w:instrText xml:space="preserve"> PAGEREF _Toc128647679 \h </w:instrText>
            </w:r>
            <w:r w:rsidR="006F4794">
              <w:rPr>
                <w:webHidden/>
              </w:rPr>
            </w:r>
            <w:r w:rsidR="006F4794">
              <w:rPr>
                <w:webHidden/>
              </w:rPr>
              <w:fldChar w:fldCharType="separate"/>
            </w:r>
            <w:r w:rsidR="005D0342">
              <w:rPr>
                <w:webHidden/>
              </w:rPr>
              <w:t>- 267 -</w:t>
            </w:r>
            <w:r w:rsidR="006F4794">
              <w:rPr>
                <w:webHidden/>
              </w:rPr>
              <w:fldChar w:fldCharType="end"/>
            </w:r>
          </w:hyperlink>
        </w:p>
        <w:p w14:paraId="55355392" w14:textId="6A281A3C" w:rsidR="006F4794" w:rsidRDefault="00000000" w:rsidP="0016680C">
          <w:pPr>
            <w:pStyle w:val="Spistreci1"/>
            <w:rPr>
              <w:rFonts w:eastAsiaTheme="minorEastAsia"/>
              <w:noProof/>
              <w:lang w:eastAsia="pl-PL"/>
            </w:rPr>
          </w:pPr>
          <w:hyperlink w:anchor="_Toc128647680" w:history="1">
            <w:r w:rsidR="006F4794" w:rsidRPr="00477606">
              <w:rPr>
                <w:rStyle w:val="Hipercze"/>
                <w:noProof/>
              </w:rPr>
              <w:t>17. Instrukcja odstępstwa od procedur</w:t>
            </w:r>
            <w:r w:rsidR="006F4794">
              <w:rPr>
                <w:noProof/>
                <w:webHidden/>
              </w:rPr>
              <w:tab/>
            </w:r>
            <w:r w:rsidR="006F4794">
              <w:rPr>
                <w:noProof/>
                <w:webHidden/>
              </w:rPr>
              <w:fldChar w:fldCharType="begin"/>
            </w:r>
            <w:r w:rsidR="006F4794">
              <w:rPr>
                <w:noProof/>
                <w:webHidden/>
              </w:rPr>
              <w:instrText xml:space="preserve"> PAGEREF _Toc128647680 \h </w:instrText>
            </w:r>
            <w:r w:rsidR="006F4794">
              <w:rPr>
                <w:noProof/>
                <w:webHidden/>
              </w:rPr>
            </w:r>
            <w:r w:rsidR="006F4794">
              <w:rPr>
                <w:noProof/>
                <w:webHidden/>
              </w:rPr>
              <w:fldChar w:fldCharType="separate"/>
            </w:r>
            <w:r w:rsidR="005D0342">
              <w:rPr>
                <w:noProof/>
                <w:webHidden/>
              </w:rPr>
              <w:t>- 269 -</w:t>
            </w:r>
            <w:r w:rsidR="006F4794">
              <w:rPr>
                <w:noProof/>
                <w:webHidden/>
              </w:rPr>
              <w:fldChar w:fldCharType="end"/>
            </w:r>
          </w:hyperlink>
        </w:p>
        <w:p w14:paraId="79D3EBC4" w14:textId="0E5019FD" w:rsidR="006F4794" w:rsidRDefault="00000000" w:rsidP="0016680C">
          <w:pPr>
            <w:pStyle w:val="Spistreci1"/>
            <w:rPr>
              <w:rFonts w:eastAsiaTheme="minorEastAsia"/>
              <w:noProof/>
              <w:lang w:eastAsia="pl-PL"/>
            </w:rPr>
          </w:pPr>
          <w:hyperlink w:anchor="_Toc128647681" w:history="1">
            <w:r w:rsidR="006F4794" w:rsidRPr="00477606">
              <w:rPr>
                <w:rStyle w:val="Hipercze"/>
                <w:noProof/>
              </w:rPr>
              <w:t>18. Załączniki</w:t>
            </w:r>
            <w:r w:rsidR="006F4794">
              <w:rPr>
                <w:noProof/>
                <w:webHidden/>
              </w:rPr>
              <w:tab/>
            </w:r>
            <w:r w:rsidR="006F4794">
              <w:rPr>
                <w:noProof/>
                <w:webHidden/>
              </w:rPr>
              <w:fldChar w:fldCharType="begin"/>
            </w:r>
            <w:r w:rsidR="006F4794">
              <w:rPr>
                <w:noProof/>
                <w:webHidden/>
              </w:rPr>
              <w:instrText xml:space="preserve"> PAGEREF _Toc128647681 \h </w:instrText>
            </w:r>
            <w:r w:rsidR="006F4794">
              <w:rPr>
                <w:noProof/>
                <w:webHidden/>
              </w:rPr>
            </w:r>
            <w:r w:rsidR="006F4794">
              <w:rPr>
                <w:noProof/>
                <w:webHidden/>
              </w:rPr>
              <w:fldChar w:fldCharType="separate"/>
            </w:r>
            <w:r w:rsidR="005D0342">
              <w:rPr>
                <w:noProof/>
                <w:webHidden/>
              </w:rPr>
              <w:t>- 271 -</w:t>
            </w:r>
            <w:r w:rsidR="006F4794">
              <w:rPr>
                <w:noProof/>
                <w:webHidden/>
              </w:rPr>
              <w:fldChar w:fldCharType="end"/>
            </w:r>
          </w:hyperlink>
        </w:p>
        <w:p w14:paraId="5208B557" w14:textId="0733857C" w:rsidR="006F4794" w:rsidRDefault="00000000">
          <w:pPr>
            <w:pStyle w:val="Spistreci2"/>
            <w:rPr>
              <w:rFonts w:asciiTheme="minorHAnsi" w:eastAsiaTheme="minorEastAsia" w:hAnsiTheme="minorHAnsi" w:cstheme="minorBidi"/>
              <w:lang w:eastAsia="pl-PL"/>
            </w:rPr>
          </w:pPr>
          <w:hyperlink w:anchor="_Toc128647682" w:history="1">
            <w:r w:rsidR="006F4794" w:rsidRPr="00477606">
              <w:rPr>
                <w:rStyle w:val="Hipercze"/>
              </w:rPr>
              <w:t xml:space="preserve">Załącznik nr 1: </w:t>
            </w:r>
            <w:r w:rsidR="006F4794" w:rsidRPr="00477606">
              <w:rPr>
                <w:rStyle w:val="Hipercze"/>
                <w:iCs/>
              </w:rPr>
              <w:t>Regulamin organizacyjny</w:t>
            </w:r>
            <w:r w:rsidR="006F4794">
              <w:rPr>
                <w:webHidden/>
              </w:rPr>
              <w:tab/>
            </w:r>
            <w:r w:rsidR="006F4794">
              <w:rPr>
                <w:webHidden/>
              </w:rPr>
              <w:fldChar w:fldCharType="begin"/>
            </w:r>
            <w:r w:rsidR="006F4794">
              <w:rPr>
                <w:webHidden/>
              </w:rPr>
              <w:instrText xml:space="preserve"> PAGEREF _Toc128647682 \h </w:instrText>
            </w:r>
            <w:r w:rsidR="006F4794">
              <w:rPr>
                <w:webHidden/>
              </w:rPr>
            </w:r>
            <w:r w:rsidR="006F4794">
              <w:rPr>
                <w:webHidden/>
              </w:rPr>
              <w:fldChar w:fldCharType="separate"/>
            </w:r>
            <w:r w:rsidR="005D0342">
              <w:rPr>
                <w:webHidden/>
              </w:rPr>
              <w:t>- 272 -</w:t>
            </w:r>
            <w:r w:rsidR="006F4794">
              <w:rPr>
                <w:webHidden/>
              </w:rPr>
              <w:fldChar w:fldCharType="end"/>
            </w:r>
          </w:hyperlink>
        </w:p>
        <w:p w14:paraId="33219D41" w14:textId="05318299" w:rsidR="006F4794" w:rsidRDefault="00000000">
          <w:pPr>
            <w:pStyle w:val="Spistreci2"/>
            <w:rPr>
              <w:rFonts w:asciiTheme="minorHAnsi" w:eastAsiaTheme="minorEastAsia" w:hAnsiTheme="minorHAnsi" w:cstheme="minorBidi"/>
              <w:lang w:eastAsia="pl-PL"/>
            </w:rPr>
          </w:pPr>
          <w:hyperlink w:anchor="_Toc128647683" w:history="1">
            <w:r w:rsidR="006F4794" w:rsidRPr="00477606">
              <w:rPr>
                <w:rStyle w:val="Hipercze"/>
                <w:b/>
                <w:bCs/>
              </w:rPr>
              <w:t>Za</w:t>
            </w:r>
            <w:r w:rsidR="006F4794" w:rsidRPr="00F33E63">
              <w:rPr>
                <w:rStyle w:val="Hipercze"/>
              </w:rPr>
              <w:t>łącznik nr 2</w:t>
            </w:r>
            <w:r w:rsidR="006F4794" w:rsidRPr="00477606">
              <w:rPr>
                <w:rStyle w:val="Hipercze"/>
                <w:b/>
                <w:bCs/>
              </w:rPr>
              <w:t xml:space="preserve">. </w:t>
            </w:r>
            <w:r w:rsidR="006F4794" w:rsidRPr="00F33E63">
              <w:rPr>
                <w:rStyle w:val="Hipercze"/>
                <w:iCs/>
              </w:rPr>
              <w:t>Wzór karty weryfikacji poprawności wniosku w ramach PO WER</w:t>
            </w:r>
            <w:r w:rsidR="006F4794" w:rsidRPr="00F33E63">
              <w:rPr>
                <w:rStyle w:val="Hipercze"/>
                <w:i/>
              </w:rPr>
              <w:t xml:space="preserve"> </w:t>
            </w:r>
            <w:r w:rsidR="006F4794" w:rsidRPr="00F33E63">
              <w:rPr>
                <w:rStyle w:val="Hipercze"/>
                <w:iCs/>
              </w:rPr>
              <w:t>(projekty konkursowe)</w:t>
            </w:r>
            <w:r w:rsidR="006F4794">
              <w:rPr>
                <w:webHidden/>
              </w:rPr>
              <w:tab/>
            </w:r>
            <w:r w:rsidR="006F4794">
              <w:rPr>
                <w:webHidden/>
              </w:rPr>
              <w:fldChar w:fldCharType="begin"/>
            </w:r>
            <w:r w:rsidR="006F4794">
              <w:rPr>
                <w:webHidden/>
              </w:rPr>
              <w:instrText xml:space="preserve"> PAGEREF _Toc128647683 \h </w:instrText>
            </w:r>
            <w:r w:rsidR="006F4794">
              <w:rPr>
                <w:webHidden/>
              </w:rPr>
            </w:r>
            <w:r w:rsidR="006F4794">
              <w:rPr>
                <w:webHidden/>
              </w:rPr>
              <w:fldChar w:fldCharType="separate"/>
            </w:r>
            <w:r w:rsidR="005D0342">
              <w:rPr>
                <w:webHidden/>
              </w:rPr>
              <w:t>- 305 -</w:t>
            </w:r>
            <w:r w:rsidR="006F4794">
              <w:rPr>
                <w:webHidden/>
              </w:rPr>
              <w:fldChar w:fldCharType="end"/>
            </w:r>
          </w:hyperlink>
        </w:p>
        <w:p w14:paraId="2B9A8781" w14:textId="5FC55FDC" w:rsidR="006F4794" w:rsidRDefault="00000000">
          <w:pPr>
            <w:pStyle w:val="Spistreci2"/>
            <w:rPr>
              <w:rFonts w:asciiTheme="minorHAnsi" w:eastAsiaTheme="minorEastAsia" w:hAnsiTheme="minorHAnsi" w:cstheme="minorBidi"/>
              <w:lang w:eastAsia="pl-PL"/>
            </w:rPr>
          </w:pPr>
          <w:hyperlink w:anchor="_Toc128647684" w:history="1">
            <w:r w:rsidR="006F4794" w:rsidRPr="00477606">
              <w:rPr>
                <w:rStyle w:val="Hipercze"/>
              </w:rPr>
              <w:t xml:space="preserve">Załącznik nr 3. </w:t>
            </w:r>
            <w:r w:rsidR="006F4794" w:rsidRPr="00477606">
              <w:rPr>
                <w:rStyle w:val="Hipercze"/>
                <w:iCs/>
              </w:rPr>
              <w:t>Wzór deklaracji bezstronności (weryfikacja wniosku o płatność)</w:t>
            </w:r>
            <w:r w:rsidR="006F4794">
              <w:rPr>
                <w:webHidden/>
              </w:rPr>
              <w:tab/>
            </w:r>
            <w:r w:rsidR="006F4794">
              <w:rPr>
                <w:webHidden/>
              </w:rPr>
              <w:fldChar w:fldCharType="begin"/>
            </w:r>
            <w:r w:rsidR="006F4794">
              <w:rPr>
                <w:webHidden/>
              </w:rPr>
              <w:instrText xml:space="preserve"> PAGEREF _Toc128647684 \h </w:instrText>
            </w:r>
            <w:r w:rsidR="006F4794">
              <w:rPr>
                <w:webHidden/>
              </w:rPr>
            </w:r>
            <w:r w:rsidR="006F4794">
              <w:rPr>
                <w:webHidden/>
              </w:rPr>
              <w:fldChar w:fldCharType="separate"/>
            </w:r>
            <w:r w:rsidR="005D0342">
              <w:rPr>
                <w:webHidden/>
              </w:rPr>
              <w:t>306</w:t>
            </w:r>
            <w:r w:rsidR="006F4794">
              <w:rPr>
                <w:webHidden/>
              </w:rPr>
              <w:fldChar w:fldCharType="end"/>
            </w:r>
          </w:hyperlink>
        </w:p>
        <w:p w14:paraId="624D1EE0" w14:textId="1661DB4D" w:rsidR="006F4794" w:rsidRDefault="00000000">
          <w:pPr>
            <w:pStyle w:val="Spistreci2"/>
            <w:rPr>
              <w:rFonts w:asciiTheme="minorHAnsi" w:eastAsiaTheme="minorEastAsia" w:hAnsiTheme="minorHAnsi" w:cstheme="minorBidi"/>
              <w:lang w:eastAsia="pl-PL"/>
            </w:rPr>
          </w:pPr>
          <w:hyperlink w:anchor="_Toc128647685" w:history="1">
            <w:r w:rsidR="006F4794" w:rsidRPr="00477606">
              <w:rPr>
                <w:rStyle w:val="Hipercze"/>
              </w:rPr>
              <w:t xml:space="preserve">Załącznik nr 4. </w:t>
            </w:r>
            <w:r w:rsidR="006F4794" w:rsidRPr="00477606">
              <w:rPr>
                <w:rStyle w:val="Hipercze"/>
                <w:iCs/>
              </w:rPr>
              <w:t>Wzór karty weryfikacji poprawności wniosku w ramach PO WER (projekty pozakonkursowe)</w:t>
            </w:r>
            <w:r w:rsidR="006F4794">
              <w:rPr>
                <w:webHidden/>
              </w:rPr>
              <w:tab/>
            </w:r>
            <w:r w:rsidR="006F4794">
              <w:rPr>
                <w:webHidden/>
              </w:rPr>
              <w:fldChar w:fldCharType="begin"/>
            </w:r>
            <w:r w:rsidR="006F4794">
              <w:rPr>
                <w:webHidden/>
              </w:rPr>
              <w:instrText xml:space="preserve"> PAGEREF _Toc128647685 \h </w:instrText>
            </w:r>
            <w:r w:rsidR="006F4794">
              <w:rPr>
                <w:webHidden/>
              </w:rPr>
            </w:r>
            <w:r w:rsidR="006F4794">
              <w:rPr>
                <w:webHidden/>
              </w:rPr>
              <w:fldChar w:fldCharType="separate"/>
            </w:r>
            <w:r w:rsidR="005D0342">
              <w:rPr>
                <w:webHidden/>
              </w:rPr>
              <w:t>309</w:t>
            </w:r>
            <w:r w:rsidR="006F4794">
              <w:rPr>
                <w:webHidden/>
              </w:rPr>
              <w:fldChar w:fldCharType="end"/>
            </w:r>
          </w:hyperlink>
        </w:p>
        <w:p w14:paraId="43A66E5C" w14:textId="45134BB4" w:rsidR="006F4794" w:rsidRDefault="00000000">
          <w:pPr>
            <w:pStyle w:val="Spistreci2"/>
            <w:rPr>
              <w:rFonts w:asciiTheme="minorHAnsi" w:eastAsiaTheme="minorEastAsia" w:hAnsiTheme="minorHAnsi" w:cstheme="minorBidi"/>
              <w:lang w:eastAsia="pl-PL"/>
            </w:rPr>
          </w:pPr>
          <w:hyperlink w:anchor="_Toc128647686" w:history="1">
            <w:r w:rsidR="006F4794" w:rsidRPr="00477606">
              <w:rPr>
                <w:rStyle w:val="Hipercze"/>
              </w:rPr>
              <w:t xml:space="preserve">Załącznik nr 5. </w:t>
            </w:r>
            <w:r w:rsidR="006F4794" w:rsidRPr="00477606">
              <w:rPr>
                <w:rStyle w:val="Hipercze"/>
                <w:iCs/>
              </w:rPr>
              <w:t>Wzór listy sprawdzającej do weryfikacji wniosku o płatność</w:t>
            </w:r>
            <w:r w:rsidR="006F4794">
              <w:rPr>
                <w:webHidden/>
              </w:rPr>
              <w:tab/>
            </w:r>
            <w:r w:rsidR="006F4794">
              <w:rPr>
                <w:webHidden/>
              </w:rPr>
              <w:fldChar w:fldCharType="begin"/>
            </w:r>
            <w:r w:rsidR="006F4794">
              <w:rPr>
                <w:webHidden/>
              </w:rPr>
              <w:instrText xml:space="preserve"> PAGEREF _Toc128647686 \h </w:instrText>
            </w:r>
            <w:r w:rsidR="006F4794">
              <w:rPr>
                <w:webHidden/>
              </w:rPr>
            </w:r>
            <w:r w:rsidR="006F4794">
              <w:rPr>
                <w:webHidden/>
              </w:rPr>
              <w:fldChar w:fldCharType="separate"/>
            </w:r>
            <w:r w:rsidR="005D0342">
              <w:rPr>
                <w:webHidden/>
              </w:rPr>
              <w:t>310</w:t>
            </w:r>
            <w:r w:rsidR="006F4794">
              <w:rPr>
                <w:webHidden/>
              </w:rPr>
              <w:fldChar w:fldCharType="end"/>
            </w:r>
          </w:hyperlink>
        </w:p>
        <w:p w14:paraId="62E4AA58" w14:textId="5302207B" w:rsidR="006F4794" w:rsidRDefault="00000000">
          <w:pPr>
            <w:pStyle w:val="Spistreci2"/>
            <w:rPr>
              <w:rFonts w:asciiTheme="minorHAnsi" w:eastAsiaTheme="minorEastAsia" w:hAnsiTheme="minorHAnsi" w:cstheme="minorBidi"/>
              <w:lang w:eastAsia="pl-PL"/>
            </w:rPr>
          </w:pPr>
          <w:hyperlink w:anchor="_Toc128647687" w:history="1">
            <w:r w:rsidR="006F4794" w:rsidRPr="00477606">
              <w:rPr>
                <w:rStyle w:val="Hipercze"/>
              </w:rPr>
              <w:t xml:space="preserve">Załącznik nr 6. </w:t>
            </w:r>
            <w:r w:rsidR="006F4794" w:rsidRPr="00477606">
              <w:rPr>
                <w:rStyle w:val="Hipercze"/>
                <w:iCs/>
              </w:rPr>
              <w:t>Wzór deklaracji bezstronności (kontrola projektu)</w:t>
            </w:r>
            <w:r w:rsidR="006F4794">
              <w:rPr>
                <w:webHidden/>
              </w:rPr>
              <w:tab/>
            </w:r>
            <w:r w:rsidR="006F4794">
              <w:rPr>
                <w:webHidden/>
              </w:rPr>
              <w:fldChar w:fldCharType="begin"/>
            </w:r>
            <w:r w:rsidR="006F4794">
              <w:rPr>
                <w:webHidden/>
              </w:rPr>
              <w:instrText xml:space="preserve"> PAGEREF _Toc128647687 \h </w:instrText>
            </w:r>
            <w:r w:rsidR="006F4794">
              <w:rPr>
                <w:webHidden/>
              </w:rPr>
            </w:r>
            <w:r w:rsidR="006F4794">
              <w:rPr>
                <w:webHidden/>
              </w:rPr>
              <w:fldChar w:fldCharType="separate"/>
            </w:r>
            <w:r w:rsidR="005D0342">
              <w:rPr>
                <w:webHidden/>
              </w:rPr>
              <w:t>- 341 -</w:t>
            </w:r>
            <w:r w:rsidR="006F4794">
              <w:rPr>
                <w:webHidden/>
              </w:rPr>
              <w:fldChar w:fldCharType="end"/>
            </w:r>
          </w:hyperlink>
        </w:p>
        <w:p w14:paraId="7967D386" w14:textId="3B75CBF4" w:rsidR="006F4794" w:rsidRDefault="00000000">
          <w:pPr>
            <w:pStyle w:val="Spistreci2"/>
            <w:rPr>
              <w:rFonts w:asciiTheme="minorHAnsi" w:eastAsiaTheme="minorEastAsia" w:hAnsiTheme="minorHAnsi" w:cstheme="minorBidi"/>
              <w:lang w:eastAsia="pl-PL"/>
            </w:rPr>
          </w:pPr>
          <w:hyperlink w:anchor="_Toc128647688" w:history="1">
            <w:r w:rsidR="006F4794" w:rsidRPr="00477606">
              <w:rPr>
                <w:rStyle w:val="Hipercze"/>
              </w:rPr>
              <w:t xml:space="preserve">Załącznik nr 7. </w:t>
            </w:r>
            <w:r w:rsidR="006F4794" w:rsidRPr="00477606">
              <w:rPr>
                <w:rStyle w:val="Hipercze"/>
                <w:iCs/>
              </w:rPr>
              <w:t>Wzór listy sprawdzającej do kontroli projektu w siedzibie beneficjenta</w:t>
            </w:r>
            <w:r w:rsidR="006F4794">
              <w:rPr>
                <w:webHidden/>
              </w:rPr>
              <w:tab/>
            </w:r>
            <w:r w:rsidR="006F4794">
              <w:rPr>
                <w:webHidden/>
              </w:rPr>
              <w:fldChar w:fldCharType="begin"/>
            </w:r>
            <w:r w:rsidR="006F4794">
              <w:rPr>
                <w:webHidden/>
              </w:rPr>
              <w:instrText xml:space="preserve"> PAGEREF _Toc128647688 \h </w:instrText>
            </w:r>
            <w:r w:rsidR="006F4794">
              <w:rPr>
                <w:webHidden/>
              </w:rPr>
            </w:r>
            <w:r w:rsidR="006F4794">
              <w:rPr>
                <w:webHidden/>
              </w:rPr>
              <w:fldChar w:fldCharType="separate"/>
            </w:r>
            <w:r w:rsidR="005D0342">
              <w:rPr>
                <w:webHidden/>
              </w:rPr>
              <w:t>- 344 -</w:t>
            </w:r>
            <w:r w:rsidR="006F4794">
              <w:rPr>
                <w:webHidden/>
              </w:rPr>
              <w:fldChar w:fldCharType="end"/>
            </w:r>
          </w:hyperlink>
        </w:p>
        <w:p w14:paraId="1F2AA88E" w14:textId="69CBCC27" w:rsidR="006F4794" w:rsidRDefault="00000000">
          <w:pPr>
            <w:pStyle w:val="Spistreci2"/>
            <w:rPr>
              <w:rFonts w:asciiTheme="minorHAnsi" w:eastAsiaTheme="minorEastAsia" w:hAnsiTheme="minorHAnsi" w:cstheme="minorBidi"/>
              <w:lang w:eastAsia="pl-PL"/>
            </w:rPr>
          </w:pPr>
          <w:hyperlink w:anchor="_Toc128647689" w:history="1">
            <w:r w:rsidR="006F4794" w:rsidRPr="00477606">
              <w:rPr>
                <w:rStyle w:val="Hipercze"/>
              </w:rPr>
              <w:t xml:space="preserve">Załącznik nr 8. </w:t>
            </w:r>
            <w:r w:rsidR="006F4794" w:rsidRPr="00477606">
              <w:rPr>
                <w:rStyle w:val="Hipercze"/>
                <w:iCs/>
              </w:rPr>
              <w:t>Wzór listy sprawdzającej do wizyty monitoringowej</w:t>
            </w:r>
            <w:r w:rsidR="006F4794">
              <w:rPr>
                <w:webHidden/>
              </w:rPr>
              <w:tab/>
            </w:r>
            <w:r w:rsidR="006F4794">
              <w:rPr>
                <w:webHidden/>
              </w:rPr>
              <w:fldChar w:fldCharType="begin"/>
            </w:r>
            <w:r w:rsidR="006F4794">
              <w:rPr>
                <w:webHidden/>
              </w:rPr>
              <w:instrText xml:space="preserve"> PAGEREF _Toc128647689 \h </w:instrText>
            </w:r>
            <w:r w:rsidR="006F4794">
              <w:rPr>
                <w:webHidden/>
              </w:rPr>
            </w:r>
            <w:r w:rsidR="006F4794">
              <w:rPr>
                <w:webHidden/>
              </w:rPr>
              <w:fldChar w:fldCharType="separate"/>
            </w:r>
            <w:r w:rsidR="005D0342">
              <w:rPr>
                <w:webHidden/>
              </w:rPr>
              <w:t>- 379 -</w:t>
            </w:r>
            <w:r w:rsidR="006F4794">
              <w:rPr>
                <w:webHidden/>
              </w:rPr>
              <w:fldChar w:fldCharType="end"/>
            </w:r>
          </w:hyperlink>
        </w:p>
        <w:p w14:paraId="42910037" w14:textId="731F262B" w:rsidR="006F4794" w:rsidRDefault="00000000">
          <w:pPr>
            <w:pStyle w:val="Spistreci2"/>
            <w:rPr>
              <w:rFonts w:asciiTheme="minorHAnsi" w:eastAsiaTheme="minorEastAsia" w:hAnsiTheme="minorHAnsi" w:cstheme="minorBidi"/>
              <w:lang w:eastAsia="pl-PL"/>
            </w:rPr>
          </w:pPr>
          <w:hyperlink w:anchor="_Toc128647690" w:history="1">
            <w:r w:rsidR="006F4794" w:rsidRPr="00477606">
              <w:rPr>
                <w:rStyle w:val="Hipercze"/>
              </w:rPr>
              <w:t xml:space="preserve">Załącznik nr 9. </w:t>
            </w:r>
            <w:r w:rsidR="006F4794" w:rsidRPr="00477606">
              <w:rPr>
                <w:rStyle w:val="Hipercze"/>
                <w:iCs/>
              </w:rPr>
              <w:t>Wzór listy sprawdzającej do kontroli trwałości</w:t>
            </w:r>
            <w:r w:rsidR="006F4794">
              <w:rPr>
                <w:webHidden/>
              </w:rPr>
              <w:tab/>
            </w:r>
            <w:r w:rsidR="006F4794">
              <w:rPr>
                <w:webHidden/>
              </w:rPr>
              <w:fldChar w:fldCharType="begin"/>
            </w:r>
            <w:r w:rsidR="006F4794">
              <w:rPr>
                <w:webHidden/>
              </w:rPr>
              <w:instrText xml:space="preserve"> PAGEREF _Toc128647690 \h </w:instrText>
            </w:r>
            <w:r w:rsidR="006F4794">
              <w:rPr>
                <w:webHidden/>
              </w:rPr>
            </w:r>
            <w:r w:rsidR="006F4794">
              <w:rPr>
                <w:webHidden/>
              </w:rPr>
              <w:fldChar w:fldCharType="separate"/>
            </w:r>
            <w:r w:rsidR="005D0342">
              <w:rPr>
                <w:webHidden/>
              </w:rPr>
              <w:t>- 383 -</w:t>
            </w:r>
            <w:r w:rsidR="006F4794">
              <w:rPr>
                <w:webHidden/>
              </w:rPr>
              <w:fldChar w:fldCharType="end"/>
            </w:r>
          </w:hyperlink>
        </w:p>
        <w:p w14:paraId="4FC21366" w14:textId="11824806" w:rsidR="006F4794" w:rsidRDefault="00000000">
          <w:pPr>
            <w:pStyle w:val="Spistreci2"/>
            <w:rPr>
              <w:rFonts w:asciiTheme="minorHAnsi" w:eastAsiaTheme="minorEastAsia" w:hAnsiTheme="minorHAnsi" w:cstheme="minorBidi"/>
              <w:lang w:eastAsia="pl-PL"/>
            </w:rPr>
          </w:pPr>
          <w:hyperlink w:anchor="_Toc128647691" w:history="1">
            <w:r w:rsidR="006F4794" w:rsidRPr="00477606">
              <w:rPr>
                <w:rStyle w:val="Hipercze"/>
              </w:rPr>
              <w:t xml:space="preserve">Załącznik nr 10. </w:t>
            </w:r>
            <w:r w:rsidR="006F4794" w:rsidRPr="00477606">
              <w:rPr>
                <w:rStyle w:val="Hipercze"/>
                <w:iCs/>
              </w:rPr>
              <w:t>Minimalny zakres Informacji pokontrolnej</w:t>
            </w:r>
            <w:r w:rsidR="006F4794">
              <w:rPr>
                <w:webHidden/>
              </w:rPr>
              <w:tab/>
            </w:r>
            <w:r w:rsidR="006F4794">
              <w:rPr>
                <w:webHidden/>
              </w:rPr>
              <w:fldChar w:fldCharType="begin"/>
            </w:r>
            <w:r w:rsidR="006F4794">
              <w:rPr>
                <w:webHidden/>
              </w:rPr>
              <w:instrText xml:space="preserve"> PAGEREF _Toc128647691 \h </w:instrText>
            </w:r>
            <w:r w:rsidR="006F4794">
              <w:rPr>
                <w:webHidden/>
              </w:rPr>
            </w:r>
            <w:r w:rsidR="006F4794">
              <w:rPr>
                <w:webHidden/>
              </w:rPr>
              <w:fldChar w:fldCharType="separate"/>
            </w:r>
            <w:r w:rsidR="005D0342">
              <w:rPr>
                <w:webHidden/>
              </w:rPr>
              <w:t>- 385 -</w:t>
            </w:r>
            <w:r w:rsidR="006F4794">
              <w:rPr>
                <w:webHidden/>
              </w:rPr>
              <w:fldChar w:fldCharType="end"/>
            </w:r>
          </w:hyperlink>
        </w:p>
        <w:p w14:paraId="636F0C97" w14:textId="189E4E75" w:rsidR="006F4794" w:rsidRDefault="00000000">
          <w:pPr>
            <w:pStyle w:val="Spistreci2"/>
            <w:rPr>
              <w:rFonts w:asciiTheme="minorHAnsi" w:eastAsiaTheme="minorEastAsia" w:hAnsiTheme="minorHAnsi" w:cstheme="minorBidi"/>
              <w:lang w:eastAsia="pl-PL"/>
            </w:rPr>
          </w:pPr>
          <w:hyperlink w:anchor="_Toc128647692" w:history="1">
            <w:r w:rsidR="006F4794" w:rsidRPr="00477606">
              <w:rPr>
                <w:rStyle w:val="Hipercze"/>
              </w:rPr>
              <w:t xml:space="preserve">Załącznik nr 11. </w:t>
            </w:r>
            <w:r w:rsidR="006F4794" w:rsidRPr="00477606">
              <w:rPr>
                <w:rStyle w:val="Hipercze"/>
                <w:iCs/>
              </w:rPr>
              <w:t>Wzór Sprawozdania z realizacji Rocznego Planu Kontroli</w:t>
            </w:r>
            <w:r w:rsidR="006F4794">
              <w:rPr>
                <w:webHidden/>
              </w:rPr>
              <w:tab/>
            </w:r>
            <w:r w:rsidR="006F4794">
              <w:rPr>
                <w:webHidden/>
              </w:rPr>
              <w:fldChar w:fldCharType="begin"/>
            </w:r>
            <w:r w:rsidR="006F4794">
              <w:rPr>
                <w:webHidden/>
              </w:rPr>
              <w:instrText xml:space="preserve"> PAGEREF _Toc128647692 \h </w:instrText>
            </w:r>
            <w:r w:rsidR="006F4794">
              <w:rPr>
                <w:webHidden/>
              </w:rPr>
            </w:r>
            <w:r w:rsidR="006F4794">
              <w:rPr>
                <w:webHidden/>
              </w:rPr>
              <w:fldChar w:fldCharType="separate"/>
            </w:r>
            <w:r w:rsidR="005D0342">
              <w:rPr>
                <w:webHidden/>
              </w:rPr>
              <w:t>- 387 -</w:t>
            </w:r>
            <w:r w:rsidR="006F4794">
              <w:rPr>
                <w:webHidden/>
              </w:rPr>
              <w:fldChar w:fldCharType="end"/>
            </w:r>
          </w:hyperlink>
        </w:p>
        <w:p w14:paraId="3642E335" w14:textId="5B0FD67B" w:rsidR="006F4794" w:rsidRDefault="00000000">
          <w:pPr>
            <w:pStyle w:val="Spistreci2"/>
            <w:rPr>
              <w:rFonts w:asciiTheme="minorHAnsi" w:eastAsiaTheme="minorEastAsia" w:hAnsiTheme="minorHAnsi" w:cstheme="minorBidi"/>
              <w:lang w:eastAsia="pl-PL"/>
            </w:rPr>
          </w:pPr>
          <w:hyperlink w:anchor="_Toc128647693" w:history="1">
            <w:r w:rsidR="006F4794" w:rsidRPr="00477606">
              <w:rPr>
                <w:rStyle w:val="Hipercze"/>
              </w:rPr>
              <w:t xml:space="preserve">Załącznik nr 12. </w:t>
            </w:r>
            <w:r w:rsidR="006F4794" w:rsidRPr="00477606">
              <w:rPr>
                <w:rStyle w:val="Hipercze"/>
                <w:iCs/>
              </w:rPr>
              <w:t>Instrukcja obiegu dokumentów finansowo-księgowych</w:t>
            </w:r>
            <w:r w:rsidR="006F4794">
              <w:rPr>
                <w:webHidden/>
              </w:rPr>
              <w:tab/>
            </w:r>
            <w:r w:rsidR="006F4794">
              <w:rPr>
                <w:webHidden/>
              </w:rPr>
              <w:fldChar w:fldCharType="begin"/>
            </w:r>
            <w:r w:rsidR="006F4794">
              <w:rPr>
                <w:webHidden/>
              </w:rPr>
              <w:instrText xml:space="preserve"> PAGEREF _Toc128647693 \h </w:instrText>
            </w:r>
            <w:r w:rsidR="006F4794">
              <w:rPr>
                <w:webHidden/>
              </w:rPr>
            </w:r>
            <w:r w:rsidR="006F4794">
              <w:rPr>
                <w:webHidden/>
              </w:rPr>
              <w:fldChar w:fldCharType="separate"/>
            </w:r>
            <w:r w:rsidR="005D0342">
              <w:rPr>
                <w:webHidden/>
              </w:rPr>
              <w:t>- 392 -</w:t>
            </w:r>
            <w:r w:rsidR="006F4794">
              <w:rPr>
                <w:webHidden/>
              </w:rPr>
              <w:fldChar w:fldCharType="end"/>
            </w:r>
          </w:hyperlink>
        </w:p>
        <w:p w14:paraId="3F1346BD" w14:textId="7447B819" w:rsidR="006F4794" w:rsidRDefault="00000000">
          <w:pPr>
            <w:pStyle w:val="Spistreci2"/>
            <w:rPr>
              <w:rFonts w:asciiTheme="minorHAnsi" w:eastAsiaTheme="minorEastAsia" w:hAnsiTheme="minorHAnsi" w:cstheme="minorBidi"/>
              <w:lang w:eastAsia="pl-PL"/>
            </w:rPr>
          </w:pPr>
          <w:hyperlink w:anchor="_Toc128647694" w:history="1">
            <w:r w:rsidR="006F4794" w:rsidRPr="00477606">
              <w:rPr>
                <w:rStyle w:val="Hipercze"/>
                <w:b/>
                <w:iCs/>
              </w:rPr>
              <w:t>Z</w:t>
            </w:r>
            <w:r w:rsidR="006F4794" w:rsidRPr="00F33E63">
              <w:rPr>
                <w:rStyle w:val="Hipercze"/>
                <w:bCs/>
                <w:iCs/>
              </w:rPr>
              <w:t>ałącznik nr 13</w:t>
            </w:r>
            <w:r w:rsidR="006F4794" w:rsidRPr="00477606">
              <w:rPr>
                <w:rStyle w:val="Hipercze"/>
                <w:b/>
                <w:iCs/>
              </w:rPr>
              <w:t xml:space="preserve">. </w:t>
            </w:r>
            <w:r w:rsidR="006F4794" w:rsidRPr="00F33E63">
              <w:rPr>
                <w:rStyle w:val="Hipercze"/>
                <w:bCs/>
                <w:iCs/>
              </w:rPr>
              <w:t>Wzór listy sprawdzającej do protestu</w:t>
            </w:r>
            <w:r w:rsidR="006F4794">
              <w:rPr>
                <w:webHidden/>
              </w:rPr>
              <w:tab/>
            </w:r>
            <w:r w:rsidR="006F4794">
              <w:rPr>
                <w:webHidden/>
              </w:rPr>
              <w:fldChar w:fldCharType="begin"/>
            </w:r>
            <w:r w:rsidR="006F4794">
              <w:rPr>
                <w:webHidden/>
              </w:rPr>
              <w:instrText xml:space="preserve"> PAGEREF _Toc128647694 \h </w:instrText>
            </w:r>
            <w:r w:rsidR="006F4794">
              <w:rPr>
                <w:webHidden/>
              </w:rPr>
            </w:r>
            <w:r w:rsidR="006F4794">
              <w:rPr>
                <w:webHidden/>
              </w:rPr>
              <w:fldChar w:fldCharType="separate"/>
            </w:r>
            <w:r w:rsidR="005D0342">
              <w:rPr>
                <w:webHidden/>
              </w:rPr>
              <w:t>- 428 -</w:t>
            </w:r>
            <w:r w:rsidR="006F4794">
              <w:rPr>
                <w:webHidden/>
              </w:rPr>
              <w:fldChar w:fldCharType="end"/>
            </w:r>
          </w:hyperlink>
        </w:p>
        <w:p w14:paraId="618D9C5F" w14:textId="7446F656" w:rsidR="006F4794" w:rsidRDefault="00000000">
          <w:pPr>
            <w:pStyle w:val="Spistreci2"/>
            <w:rPr>
              <w:rFonts w:asciiTheme="minorHAnsi" w:eastAsiaTheme="minorEastAsia" w:hAnsiTheme="minorHAnsi" w:cstheme="minorBidi"/>
              <w:lang w:eastAsia="pl-PL"/>
            </w:rPr>
          </w:pPr>
          <w:hyperlink w:anchor="_Toc128647695" w:history="1">
            <w:r w:rsidR="006F4794" w:rsidRPr="00477606">
              <w:rPr>
                <w:rStyle w:val="Hipercze"/>
                <w:iCs/>
              </w:rPr>
              <w:t>Załącznik nr 14.</w:t>
            </w:r>
            <w:r w:rsidR="006F4794" w:rsidRPr="00477606">
              <w:rPr>
                <w:rStyle w:val="Hipercze"/>
                <w:rFonts w:cs="Calibri-Bold"/>
                <w:iCs/>
              </w:rPr>
              <w:t xml:space="preserve"> </w:t>
            </w:r>
            <w:r w:rsidR="006F4794" w:rsidRPr="00477606">
              <w:rPr>
                <w:rStyle w:val="Hipercze"/>
                <w:iCs/>
              </w:rPr>
              <w:t>Metoda doboru próby do weryfikacji prawdziwości oświadczeń o bezstronności ekspertów oceniających wnioski o dofinansowanie projektów</w:t>
            </w:r>
            <w:r w:rsidR="006F4794">
              <w:rPr>
                <w:webHidden/>
              </w:rPr>
              <w:tab/>
            </w:r>
            <w:r w:rsidR="006F4794">
              <w:rPr>
                <w:webHidden/>
              </w:rPr>
              <w:fldChar w:fldCharType="begin"/>
            </w:r>
            <w:r w:rsidR="006F4794">
              <w:rPr>
                <w:webHidden/>
              </w:rPr>
              <w:instrText xml:space="preserve"> PAGEREF _Toc128647695 \h </w:instrText>
            </w:r>
            <w:r w:rsidR="006F4794">
              <w:rPr>
                <w:webHidden/>
              </w:rPr>
            </w:r>
            <w:r w:rsidR="006F4794">
              <w:rPr>
                <w:webHidden/>
              </w:rPr>
              <w:fldChar w:fldCharType="separate"/>
            </w:r>
            <w:r w:rsidR="005D0342">
              <w:rPr>
                <w:webHidden/>
              </w:rPr>
              <w:t>- 433 -</w:t>
            </w:r>
            <w:r w:rsidR="006F4794">
              <w:rPr>
                <w:webHidden/>
              </w:rPr>
              <w:fldChar w:fldCharType="end"/>
            </w:r>
          </w:hyperlink>
        </w:p>
        <w:p w14:paraId="10B4CEF1" w14:textId="0081B2B9" w:rsidR="006F4794" w:rsidRDefault="00000000">
          <w:pPr>
            <w:pStyle w:val="Spistreci2"/>
            <w:rPr>
              <w:rFonts w:asciiTheme="minorHAnsi" w:eastAsiaTheme="minorEastAsia" w:hAnsiTheme="minorHAnsi" w:cstheme="minorBidi"/>
              <w:lang w:eastAsia="pl-PL"/>
            </w:rPr>
          </w:pPr>
          <w:hyperlink w:anchor="_Toc128647696" w:history="1">
            <w:r w:rsidR="006F4794" w:rsidRPr="00477606">
              <w:rPr>
                <w:rStyle w:val="Hipercze"/>
                <w:rFonts w:cstheme="minorHAnsi"/>
                <w:iCs/>
              </w:rPr>
              <w:t>Załącznik nr 15. Wzór Rejestru nadużyć finansowych PO WER</w:t>
            </w:r>
            <w:r w:rsidR="006F4794">
              <w:rPr>
                <w:webHidden/>
              </w:rPr>
              <w:tab/>
            </w:r>
            <w:r w:rsidR="006F4794">
              <w:rPr>
                <w:webHidden/>
              </w:rPr>
              <w:fldChar w:fldCharType="begin"/>
            </w:r>
            <w:r w:rsidR="006F4794">
              <w:rPr>
                <w:webHidden/>
              </w:rPr>
              <w:instrText xml:space="preserve"> PAGEREF _Toc128647696 \h </w:instrText>
            </w:r>
            <w:r w:rsidR="006F4794">
              <w:rPr>
                <w:webHidden/>
              </w:rPr>
            </w:r>
            <w:r w:rsidR="006F4794">
              <w:rPr>
                <w:webHidden/>
              </w:rPr>
              <w:fldChar w:fldCharType="separate"/>
            </w:r>
            <w:r w:rsidR="005D0342">
              <w:rPr>
                <w:webHidden/>
              </w:rPr>
              <w:t>- 437 -</w:t>
            </w:r>
            <w:r w:rsidR="006F4794">
              <w:rPr>
                <w:webHidden/>
              </w:rPr>
              <w:fldChar w:fldCharType="end"/>
            </w:r>
          </w:hyperlink>
        </w:p>
        <w:p w14:paraId="0373B2A5" w14:textId="6C3433B8" w:rsidR="006F4794" w:rsidRDefault="00000000">
          <w:pPr>
            <w:pStyle w:val="Spistreci2"/>
            <w:rPr>
              <w:rFonts w:asciiTheme="minorHAnsi" w:eastAsiaTheme="minorEastAsia" w:hAnsiTheme="minorHAnsi" w:cstheme="minorBidi"/>
              <w:lang w:eastAsia="pl-PL"/>
            </w:rPr>
          </w:pPr>
          <w:hyperlink w:anchor="_Toc128647697" w:history="1">
            <w:r w:rsidR="006F4794" w:rsidRPr="00477606">
              <w:rPr>
                <w:rStyle w:val="Hipercze"/>
                <w:iCs/>
              </w:rPr>
              <w:t>Załącznik nr 16: Wzór wyniku kontroli zamówienia publicznego</w:t>
            </w:r>
            <w:r w:rsidR="006F4794">
              <w:rPr>
                <w:webHidden/>
              </w:rPr>
              <w:tab/>
            </w:r>
            <w:r w:rsidR="006F4794">
              <w:rPr>
                <w:webHidden/>
              </w:rPr>
              <w:fldChar w:fldCharType="begin"/>
            </w:r>
            <w:r w:rsidR="006F4794">
              <w:rPr>
                <w:webHidden/>
              </w:rPr>
              <w:instrText xml:space="preserve"> PAGEREF _Toc128647697 \h </w:instrText>
            </w:r>
            <w:r w:rsidR="006F4794">
              <w:rPr>
                <w:webHidden/>
              </w:rPr>
            </w:r>
            <w:r w:rsidR="006F4794">
              <w:rPr>
                <w:webHidden/>
              </w:rPr>
              <w:fldChar w:fldCharType="separate"/>
            </w:r>
            <w:r w:rsidR="005D0342">
              <w:rPr>
                <w:webHidden/>
              </w:rPr>
              <w:t>- 438 -</w:t>
            </w:r>
            <w:r w:rsidR="006F4794">
              <w:rPr>
                <w:webHidden/>
              </w:rPr>
              <w:fldChar w:fldCharType="end"/>
            </w:r>
          </w:hyperlink>
        </w:p>
        <w:p w14:paraId="0899152C" w14:textId="0A3140C9" w:rsidR="006F4794" w:rsidRDefault="00000000">
          <w:pPr>
            <w:pStyle w:val="Spistreci2"/>
            <w:rPr>
              <w:rFonts w:asciiTheme="minorHAnsi" w:eastAsiaTheme="minorEastAsia" w:hAnsiTheme="minorHAnsi" w:cstheme="minorBidi"/>
              <w:lang w:eastAsia="pl-PL"/>
            </w:rPr>
          </w:pPr>
          <w:hyperlink w:anchor="_Toc128647698" w:history="1">
            <w:r w:rsidR="006F4794" w:rsidRPr="00477606">
              <w:rPr>
                <w:rStyle w:val="Hipercze"/>
                <w:rFonts w:cstheme="minorHAnsi"/>
                <w:iCs/>
              </w:rPr>
              <w:t>Załącznik nr 17: Wzór oświadczenia o braku konfliktu interesów (decyzja administracyjna)</w:t>
            </w:r>
            <w:r w:rsidR="006F4794">
              <w:rPr>
                <w:webHidden/>
              </w:rPr>
              <w:tab/>
            </w:r>
            <w:r w:rsidR="006F4794">
              <w:rPr>
                <w:webHidden/>
              </w:rPr>
              <w:fldChar w:fldCharType="begin"/>
            </w:r>
            <w:r w:rsidR="006F4794">
              <w:rPr>
                <w:webHidden/>
              </w:rPr>
              <w:instrText xml:space="preserve"> PAGEREF _Toc128647698 \h </w:instrText>
            </w:r>
            <w:r w:rsidR="006F4794">
              <w:rPr>
                <w:webHidden/>
              </w:rPr>
            </w:r>
            <w:r w:rsidR="006F4794">
              <w:rPr>
                <w:webHidden/>
              </w:rPr>
              <w:fldChar w:fldCharType="separate"/>
            </w:r>
            <w:r w:rsidR="005D0342">
              <w:rPr>
                <w:webHidden/>
              </w:rPr>
              <w:t>- 439 -</w:t>
            </w:r>
            <w:r w:rsidR="006F4794">
              <w:rPr>
                <w:webHidden/>
              </w:rPr>
              <w:fldChar w:fldCharType="end"/>
            </w:r>
          </w:hyperlink>
        </w:p>
        <w:p w14:paraId="73CDF96B" w14:textId="6FDF99A9" w:rsidR="006F4794" w:rsidRDefault="00000000">
          <w:pPr>
            <w:pStyle w:val="Spistreci2"/>
            <w:rPr>
              <w:rFonts w:asciiTheme="minorHAnsi" w:eastAsiaTheme="minorEastAsia" w:hAnsiTheme="minorHAnsi" w:cstheme="minorBidi"/>
              <w:lang w:eastAsia="pl-PL"/>
            </w:rPr>
          </w:pPr>
          <w:hyperlink w:anchor="_Toc128647699" w:history="1">
            <w:r w:rsidR="006F4794" w:rsidRPr="00477606">
              <w:rPr>
                <w:rStyle w:val="Hipercze"/>
                <w:rFonts w:cstheme="minorHAnsi"/>
                <w:b/>
                <w:iCs/>
              </w:rPr>
              <w:t>Z</w:t>
            </w:r>
            <w:r w:rsidR="006F4794" w:rsidRPr="00F33E63">
              <w:rPr>
                <w:rStyle w:val="Hipercze"/>
                <w:rFonts w:cstheme="minorHAnsi"/>
                <w:bCs/>
                <w:iCs/>
              </w:rPr>
              <w:t>ałącznik nr 18: Wzór oświadczenia o braku konfliktu interesów (Pzp)</w:t>
            </w:r>
            <w:r w:rsidR="006F4794">
              <w:rPr>
                <w:webHidden/>
              </w:rPr>
              <w:tab/>
            </w:r>
            <w:r w:rsidR="006F4794">
              <w:rPr>
                <w:webHidden/>
              </w:rPr>
              <w:fldChar w:fldCharType="begin"/>
            </w:r>
            <w:r w:rsidR="006F4794">
              <w:rPr>
                <w:webHidden/>
              </w:rPr>
              <w:instrText xml:space="preserve"> PAGEREF _Toc128647699 \h </w:instrText>
            </w:r>
            <w:r w:rsidR="006F4794">
              <w:rPr>
                <w:webHidden/>
              </w:rPr>
            </w:r>
            <w:r w:rsidR="006F4794">
              <w:rPr>
                <w:webHidden/>
              </w:rPr>
              <w:fldChar w:fldCharType="separate"/>
            </w:r>
            <w:r w:rsidR="005D0342">
              <w:rPr>
                <w:webHidden/>
              </w:rPr>
              <w:t>- 440 -</w:t>
            </w:r>
            <w:r w:rsidR="006F4794">
              <w:rPr>
                <w:webHidden/>
              </w:rPr>
              <w:fldChar w:fldCharType="end"/>
            </w:r>
          </w:hyperlink>
        </w:p>
        <w:p w14:paraId="768B769B" w14:textId="77777777" w:rsidR="00E16CA9" w:rsidRDefault="00987962">
          <w:r w:rsidRPr="00E16CA9">
            <w:rPr>
              <w:rFonts w:cstheme="minorHAnsi"/>
              <w:bCs/>
              <w:sz w:val="20"/>
              <w:szCs w:val="20"/>
            </w:rPr>
            <w:fldChar w:fldCharType="end"/>
          </w:r>
        </w:p>
      </w:sdtContent>
    </w:sdt>
    <w:bookmarkStart w:id="4" w:name="_Toc76631005" w:displacedByCustomXml="prev"/>
    <w:p w14:paraId="24F8A24F" w14:textId="39B88322" w:rsidR="007D0FFD" w:rsidRDefault="007D0FFD">
      <w:pPr>
        <w:rPr>
          <w:rFonts w:eastAsiaTheme="majorEastAsia" w:cstheme="majorBidi"/>
          <w:b/>
          <w:bCs/>
          <w:smallCaps/>
          <w:sz w:val="28"/>
          <w:szCs w:val="28"/>
        </w:rPr>
      </w:pPr>
      <w:r>
        <w:rPr>
          <w:smallCaps/>
        </w:rPr>
        <w:br w:type="page"/>
      </w:r>
    </w:p>
    <w:p w14:paraId="2E360082" w14:textId="4BAF73C1" w:rsidR="0077475A" w:rsidRPr="0079735E" w:rsidRDefault="00AD3D19" w:rsidP="00F9034C">
      <w:pPr>
        <w:pStyle w:val="Nagwek1"/>
        <w:rPr>
          <w:rFonts w:asciiTheme="minorHAnsi" w:hAnsiTheme="minorHAnsi"/>
          <w:smallCaps/>
          <w:color w:val="auto"/>
        </w:rPr>
      </w:pPr>
      <w:bookmarkStart w:id="5" w:name="_Toc113454322"/>
      <w:bookmarkStart w:id="6" w:name="_Toc128647572"/>
      <w:r w:rsidRPr="0079735E">
        <w:rPr>
          <w:rFonts w:asciiTheme="minorHAnsi" w:hAnsiTheme="minorHAnsi"/>
          <w:smallCaps/>
          <w:color w:val="auto"/>
        </w:rPr>
        <w:lastRenderedPageBreak/>
        <w:t xml:space="preserve">1. </w:t>
      </w:r>
      <w:r w:rsidRPr="00F33E63">
        <w:rPr>
          <w:rFonts w:asciiTheme="minorHAnsi" w:hAnsiTheme="minorHAnsi"/>
          <w:color w:val="auto"/>
        </w:rPr>
        <w:t xml:space="preserve">Objaśnienia skrótów </w:t>
      </w:r>
      <w:r w:rsidR="0077475A" w:rsidRPr="00F33E63">
        <w:rPr>
          <w:rFonts w:asciiTheme="minorHAnsi" w:hAnsiTheme="minorHAnsi"/>
          <w:color w:val="auto"/>
        </w:rPr>
        <w:t xml:space="preserve"> </w:t>
      </w:r>
      <w:r w:rsidR="00CC58F4" w:rsidRPr="00F33E63">
        <w:rPr>
          <w:rFonts w:asciiTheme="minorHAnsi" w:hAnsiTheme="minorHAnsi"/>
          <w:color w:val="auto"/>
        </w:rPr>
        <w:t>i terminologia</w:t>
      </w:r>
      <w:bookmarkEnd w:id="4"/>
      <w:bookmarkEnd w:id="5"/>
      <w:bookmarkEnd w:id="6"/>
    </w:p>
    <w:p w14:paraId="68BE4002" w14:textId="77777777" w:rsidR="00F9034C" w:rsidRPr="0079735E" w:rsidRDefault="00CC58F4" w:rsidP="00C94AB4">
      <w:pPr>
        <w:pStyle w:val="Nagwek2"/>
        <w:spacing w:after="120"/>
        <w:rPr>
          <w:rFonts w:asciiTheme="minorHAnsi" w:hAnsiTheme="minorHAnsi"/>
        </w:rPr>
      </w:pPr>
      <w:bookmarkStart w:id="7" w:name="_Toc76631006"/>
      <w:bookmarkStart w:id="8" w:name="_Toc113454323"/>
      <w:bookmarkStart w:id="9" w:name="_Toc128647573"/>
      <w:r w:rsidRPr="0079735E">
        <w:rPr>
          <w:rFonts w:asciiTheme="minorHAnsi" w:hAnsiTheme="minorHAnsi"/>
          <w:color w:val="auto"/>
        </w:rPr>
        <w:t>1</w:t>
      </w:r>
      <w:r w:rsidRPr="0079735E">
        <w:rPr>
          <w:rFonts w:asciiTheme="minorHAnsi" w:hAnsiTheme="minorHAnsi"/>
          <w:bCs w:val="0"/>
          <w:color w:val="auto"/>
        </w:rPr>
        <w:t>.1 Objaśnienia skrótów</w:t>
      </w:r>
      <w:bookmarkEnd w:id="7"/>
      <w:bookmarkEnd w:id="8"/>
      <w:bookmarkEnd w:id="9"/>
    </w:p>
    <w:p w14:paraId="65AA8330" w14:textId="77777777" w:rsidR="00DB722F" w:rsidRDefault="00DB722F" w:rsidP="0079735E">
      <w:pPr>
        <w:spacing w:after="0"/>
      </w:pPr>
      <w:r>
        <w:t>EFS – Europejski Fundusz Społeczny</w:t>
      </w:r>
    </w:p>
    <w:p w14:paraId="5977A8F2" w14:textId="77777777" w:rsidR="00DB722F" w:rsidRDefault="00DB722F" w:rsidP="0079735E">
      <w:pPr>
        <w:spacing w:after="0"/>
      </w:pPr>
      <w:r>
        <w:t>FP – Fundusz Pracy</w:t>
      </w:r>
    </w:p>
    <w:p w14:paraId="5E9923F4" w14:textId="77777777" w:rsidR="00DB722F" w:rsidRDefault="00DB722F" w:rsidP="0079735E">
      <w:pPr>
        <w:spacing w:after="0"/>
      </w:pPr>
      <w:r>
        <w:t>IA – Instytucja Audytowa</w:t>
      </w:r>
    </w:p>
    <w:p w14:paraId="340531E4" w14:textId="77777777" w:rsidR="00DB722F" w:rsidRDefault="00DB722F" w:rsidP="0079735E">
      <w:pPr>
        <w:spacing w:after="0"/>
      </w:pPr>
      <w:r>
        <w:t>IC – Instytucja Certyfikująca</w:t>
      </w:r>
    </w:p>
    <w:p w14:paraId="4657C108" w14:textId="77777777" w:rsidR="00867E77" w:rsidRDefault="00867E77" w:rsidP="0079735E">
      <w:pPr>
        <w:spacing w:after="0"/>
        <w:jc w:val="both"/>
      </w:pPr>
      <w:r w:rsidRPr="00BC2944">
        <w:t xml:space="preserve">IMS – (ang. Irregularity Management System) system informatyczny do </w:t>
      </w:r>
      <w:r w:rsidR="00173878">
        <w:t>zgłaszania</w:t>
      </w:r>
      <w:r w:rsidRPr="00BC2944">
        <w:t xml:space="preserve"> nieprawidłowości</w:t>
      </w:r>
      <w:r w:rsidRPr="00EA1F7F">
        <w:t xml:space="preserve"> </w:t>
      </w:r>
      <w:r w:rsidRPr="00BC2944">
        <w:t>oraz wymiany informacji o potencjalnie ryzykownych podmiotach oraz innych zidentyfikowanych ryzykach pomiędzy właściwymi instytucjami w różnych programach operacyjnych</w:t>
      </w:r>
    </w:p>
    <w:p w14:paraId="2F953B81" w14:textId="77777777" w:rsidR="00DB722F" w:rsidRDefault="00DB722F" w:rsidP="0079735E">
      <w:pPr>
        <w:spacing w:after="0"/>
      </w:pPr>
      <w:r>
        <w:t>IOK – Instytucja Organizująca Konkurs</w:t>
      </w:r>
    </w:p>
    <w:p w14:paraId="0B189769" w14:textId="77777777" w:rsidR="00DB722F" w:rsidRDefault="00DB722F" w:rsidP="0079735E">
      <w:pPr>
        <w:spacing w:after="0"/>
      </w:pPr>
      <w:r>
        <w:t>IP – Instytucja Pośrednicząca PO WER</w:t>
      </w:r>
    </w:p>
    <w:p w14:paraId="49755EED" w14:textId="77777777" w:rsidR="00DB722F" w:rsidRDefault="00DB722F" w:rsidP="0079735E">
      <w:pPr>
        <w:spacing w:after="0"/>
      </w:pPr>
      <w:r>
        <w:t>IZ – Instytucja Zarządzająca PO WER</w:t>
      </w:r>
    </w:p>
    <w:p w14:paraId="36C78463" w14:textId="77777777" w:rsidR="00DB722F" w:rsidRDefault="00DB722F" w:rsidP="0079735E">
      <w:pPr>
        <w:spacing w:after="0"/>
      </w:pPr>
      <w:r>
        <w:t>JST – Jednostki Samorządu Terytorialnego</w:t>
      </w:r>
    </w:p>
    <w:p w14:paraId="1F2E9F16" w14:textId="77777777" w:rsidR="00DB722F" w:rsidRDefault="00DB722F" w:rsidP="0079735E">
      <w:pPr>
        <w:spacing w:after="0"/>
      </w:pPr>
      <w:r>
        <w:t>KE – Komisja Europejska</w:t>
      </w:r>
    </w:p>
    <w:p w14:paraId="5A99CFA7" w14:textId="77777777" w:rsidR="00DB722F" w:rsidRDefault="00DB722F" w:rsidP="0079735E">
      <w:pPr>
        <w:spacing w:after="0"/>
      </w:pPr>
      <w:r>
        <w:t>KM – Komitet Monitorujący</w:t>
      </w:r>
    </w:p>
    <w:p w14:paraId="59C03081" w14:textId="77777777" w:rsidR="00DB722F" w:rsidRDefault="00DB722F" w:rsidP="0079735E">
      <w:pPr>
        <w:spacing w:after="0"/>
      </w:pPr>
      <w:r>
        <w:t>KOP – Komisja Oceny Projektów</w:t>
      </w:r>
    </w:p>
    <w:p w14:paraId="3D11A1DA" w14:textId="77777777" w:rsidR="00DB722F" w:rsidRDefault="00DB722F" w:rsidP="0079735E">
      <w:pPr>
        <w:spacing w:after="0"/>
      </w:pPr>
      <w:r>
        <w:t>OFiP – Opis Funkcji i Procedur, o którym nowa w art. 124 ust. 3 rozporządzenia ogólnego</w:t>
      </w:r>
    </w:p>
    <w:p w14:paraId="687AEBA1" w14:textId="77777777" w:rsidR="00DB722F" w:rsidRDefault="00DB722F" w:rsidP="0079735E">
      <w:pPr>
        <w:spacing w:after="0"/>
      </w:pPr>
      <w:r>
        <w:t>PO WER – Program Operacyjny Wiedza Edukacja Rozwój 2014-2020</w:t>
      </w:r>
    </w:p>
    <w:p w14:paraId="4EAE6B9C" w14:textId="77777777" w:rsidR="00DB722F" w:rsidRDefault="00DB722F" w:rsidP="0079735E">
      <w:pPr>
        <w:spacing w:after="0"/>
      </w:pPr>
      <w:r>
        <w:t>PUP – Powiatowy Urząd Pracy</w:t>
      </w:r>
    </w:p>
    <w:p w14:paraId="14631DA3" w14:textId="77777777" w:rsidR="00DB722F" w:rsidRDefault="00DB722F" w:rsidP="0079735E">
      <w:pPr>
        <w:spacing w:after="0"/>
      </w:pPr>
      <w:r>
        <w:t>PZP – Prawo Zamówień Publicznych</w:t>
      </w:r>
    </w:p>
    <w:p w14:paraId="3974A126" w14:textId="77777777" w:rsidR="00DB722F" w:rsidRDefault="00DB722F" w:rsidP="0079735E">
      <w:pPr>
        <w:spacing w:after="0"/>
      </w:pPr>
      <w:r>
        <w:t>SL2014 – aplikacja główna centralnego systemu teleinformatycznego, o którym mowa w rozdziale 16 ustawy wdrożeniowej</w:t>
      </w:r>
    </w:p>
    <w:p w14:paraId="4A570BB7" w14:textId="77777777" w:rsidR="00DB722F" w:rsidRDefault="00DB722F" w:rsidP="0079735E">
      <w:pPr>
        <w:spacing w:after="0"/>
      </w:pPr>
      <w:r>
        <w:t>UMWP – Urząd Marszałkowski Województwa Podlaskiego</w:t>
      </w:r>
    </w:p>
    <w:p w14:paraId="08694E51" w14:textId="77777777" w:rsidR="00DB722F" w:rsidRDefault="00DB722F" w:rsidP="0079735E">
      <w:pPr>
        <w:spacing w:after="0"/>
      </w:pPr>
      <w:r>
        <w:t xml:space="preserve">WUP – Wojewódzki Urząd Pracy w Białymstoku </w:t>
      </w:r>
    </w:p>
    <w:p w14:paraId="4AEE1CF1" w14:textId="77777777" w:rsidR="00F9034C" w:rsidRDefault="00F9034C" w:rsidP="0077475A">
      <w:pPr>
        <w:jc w:val="center"/>
      </w:pPr>
    </w:p>
    <w:p w14:paraId="2BD92723" w14:textId="77777777" w:rsidR="00F9034C" w:rsidRDefault="00F9034C" w:rsidP="0077475A">
      <w:pPr>
        <w:jc w:val="center"/>
      </w:pPr>
    </w:p>
    <w:p w14:paraId="44BF3E89" w14:textId="77777777" w:rsidR="0047029F" w:rsidRDefault="0047029F">
      <w:pPr>
        <w:rPr>
          <w:rFonts w:asciiTheme="majorHAnsi" w:eastAsiaTheme="majorEastAsia" w:hAnsiTheme="majorHAnsi" w:cstheme="majorBidi"/>
          <w:b/>
          <w:bCs/>
          <w:color w:val="365F91" w:themeColor="accent1" w:themeShade="BF"/>
          <w:sz w:val="28"/>
          <w:szCs w:val="28"/>
        </w:rPr>
      </w:pPr>
      <w:r>
        <w:br w:type="page"/>
      </w:r>
    </w:p>
    <w:p w14:paraId="77CED8EB" w14:textId="77777777" w:rsidR="00F9034C" w:rsidRPr="0079735E" w:rsidRDefault="00CC58F4" w:rsidP="00C94AB4">
      <w:pPr>
        <w:pStyle w:val="Nagwek2"/>
        <w:rPr>
          <w:rFonts w:asciiTheme="minorHAnsi" w:hAnsiTheme="minorHAnsi"/>
          <w:color w:val="auto"/>
        </w:rPr>
      </w:pPr>
      <w:bookmarkStart w:id="10" w:name="_Toc76631007"/>
      <w:bookmarkStart w:id="11" w:name="_Toc113454324"/>
      <w:bookmarkStart w:id="12" w:name="_Toc128647574"/>
      <w:r w:rsidRPr="0079735E">
        <w:rPr>
          <w:rFonts w:asciiTheme="minorHAnsi" w:hAnsiTheme="minorHAnsi"/>
          <w:color w:val="auto"/>
        </w:rPr>
        <w:lastRenderedPageBreak/>
        <w:t>1.</w:t>
      </w:r>
      <w:r w:rsidR="00AD3D19" w:rsidRPr="0079735E">
        <w:rPr>
          <w:rFonts w:asciiTheme="minorHAnsi" w:hAnsiTheme="minorHAnsi"/>
          <w:color w:val="auto"/>
        </w:rPr>
        <w:t>2 Terminologia</w:t>
      </w:r>
      <w:bookmarkEnd w:id="10"/>
      <w:bookmarkEnd w:id="11"/>
      <w:bookmarkEnd w:id="12"/>
    </w:p>
    <w:tbl>
      <w:tblPr>
        <w:tblW w:w="0" w:type="auto"/>
        <w:tblLook w:val="04A0" w:firstRow="1" w:lastRow="0" w:firstColumn="1" w:lastColumn="0" w:noHBand="0" w:noVBand="1"/>
      </w:tblPr>
      <w:tblGrid>
        <w:gridCol w:w="2632"/>
        <w:gridCol w:w="6438"/>
      </w:tblGrid>
      <w:tr w:rsidR="005C7582" w14:paraId="0155F9A6" w14:textId="77777777" w:rsidTr="00C92A3B">
        <w:tc>
          <w:tcPr>
            <w:tcW w:w="2660" w:type="dxa"/>
            <w:tcBorders>
              <w:top w:val="nil"/>
              <w:left w:val="nil"/>
              <w:bottom w:val="single" w:sz="4" w:space="0" w:color="auto"/>
              <w:right w:val="nil"/>
            </w:tcBorders>
          </w:tcPr>
          <w:p w14:paraId="5564B6B1" w14:textId="77777777" w:rsidR="005C7582" w:rsidRDefault="005C7582" w:rsidP="00C94AB4">
            <w:pPr>
              <w:spacing w:after="0"/>
            </w:pPr>
          </w:p>
        </w:tc>
        <w:tc>
          <w:tcPr>
            <w:tcW w:w="6552" w:type="dxa"/>
            <w:tcBorders>
              <w:top w:val="nil"/>
              <w:left w:val="nil"/>
              <w:bottom w:val="single" w:sz="4" w:space="0" w:color="auto"/>
              <w:right w:val="nil"/>
            </w:tcBorders>
          </w:tcPr>
          <w:p w14:paraId="13C17FF1" w14:textId="77777777" w:rsidR="005C7582" w:rsidRDefault="005C7582" w:rsidP="0077475A">
            <w:pPr>
              <w:jc w:val="center"/>
            </w:pPr>
          </w:p>
        </w:tc>
      </w:tr>
      <w:tr w:rsidR="00D90F8D" w14:paraId="70A10268" w14:textId="77777777" w:rsidTr="00C92A3B">
        <w:tc>
          <w:tcPr>
            <w:tcW w:w="2660" w:type="dxa"/>
            <w:tcBorders>
              <w:top w:val="single" w:sz="4" w:space="0" w:color="auto"/>
              <w:left w:val="single" w:sz="4" w:space="0" w:color="auto"/>
              <w:bottom w:val="single" w:sz="4" w:space="0" w:color="auto"/>
              <w:right w:val="single" w:sz="4" w:space="0" w:color="auto"/>
            </w:tcBorders>
          </w:tcPr>
          <w:p w14:paraId="5A571884" w14:textId="77777777" w:rsidR="00D90F8D" w:rsidRDefault="00D90F8D" w:rsidP="00C92A3B">
            <w:r>
              <w:t>Beneficjent</w:t>
            </w:r>
          </w:p>
        </w:tc>
        <w:tc>
          <w:tcPr>
            <w:tcW w:w="6552" w:type="dxa"/>
            <w:tcBorders>
              <w:top w:val="single" w:sz="4" w:space="0" w:color="auto"/>
              <w:left w:val="single" w:sz="4" w:space="0" w:color="auto"/>
              <w:bottom w:val="single" w:sz="4" w:space="0" w:color="auto"/>
              <w:right w:val="single" w:sz="4" w:space="0" w:color="auto"/>
            </w:tcBorders>
          </w:tcPr>
          <w:p w14:paraId="5A54572B" w14:textId="77777777" w:rsidR="00D90F8D" w:rsidRDefault="00D90F8D" w:rsidP="0079735E">
            <w:r>
              <w:t>zgodnie z art. 2 pkt 1 Ustawy z dnia 11 lipca 2014r. o zasadach realizacji programów w zakresie polityki spójności finansowanych w perspektywie finansowej 2014-2020 podmiot, o którym mowa w art. 2 pkt 10 rozporządzenia ogólnego oraz podmiot, o którym mowa w art. 63 rozporządzenia ogólnego</w:t>
            </w:r>
          </w:p>
        </w:tc>
      </w:tr>
      <w:tr w:rsidR="00D90F8D" w14:paraId="06D3A77C" w14:textId="77777777" w:rsidTr="00C92A3B">
        <w:tc>
          <w:tcPr>
            <w:tcW w:w="2660" w:type="dxa"/>
            <w:tcBorders>
              <w:top w:val="single" w:sz="4" w:space="0" w:color="auto"/>
              <w:left w:val="single" w:sz="4" w:space="0" w:color="auto"/>
              <w:bottom w:val="single" w:sz="4" w:space="0" w:color="auto"/>
              <w:right w:val="single" w:sz="4" w:space="0" w:color="auto"/>
            </w:tcBorders>
          </w:tcPr>
          <w:p w14:paraId="6BE63E4C" w14:textId="77777777" w:rsidR="00D90F8D" w:rsidRDefault="00D90F8D" w:rsidP="00970DF9">
            <w:pPr>
              <w:jc w:val="both"/>
            </w:pPr>
            <w:r>
              <w:t xml:space="preserve">Fundusze strukturalne </w:t>
            </w:r>
          </w:p>
        </w:tc>
        <w:tc>
          <w:tcPr>
            <w:tcW w:w="6552" w:type="dxa"/>
            <w:tcBorders>
              <w:top w:val="single" w:sz="4" w:space="0" w:color="auto"/>
              <w:left w:val="single" w:sz="4" w:space="0" w:color="auto"/>
              <w:bottom w:val="single" w:sz="4" w:space="0" w:color="auto"/>
              <w:right w:val="single" w:sz="4" w:space="0" w:color="auto"/>
            </w:tcBorders>
          </w:tcPr>
          <w:p w14:paraId="7AF0E6D0" w14:textId="77777777" w:rsidR="00D90F8D" w:rsidRDefault="00D90F8D" w:rsidP="0079735E">
            <w:r>
              <w:t>zgodnie z art. 2 pkt 5 Ustawy z dnia 11 lipca 2014r. o zasadach realizacji programów w zakresie polityki spójności finansowanych w perspektywie finansowej 2014-2020 Europejski Fundusz Rozwoju Regionalnego oraz Europejski Fundusz Społeczny, o których mowa w art. 1 rozporządzenia ogólnego</w:t>
            </w:r>
          </w:p>
        </w:tc>
      </w:tr>
      <w:tr w:rsidR="00D90F8D" w14:paraId="7786F4D8" w14:textId="77777777" w:rsidTr="00C92A3B">
        <w:tc>
          <w:tcPr>
            <w:tcW w:w="2660" w:type="dxa"/>
            <w:tcBorders>
              <w:top w:val="single" w:sz="4" w:space="0" w:color="auto"/>
              <w:left w:val="single" w:sz="4" w:space="0" w:color="auto"/>
              <w:bottom w:val="single" w:sz="4" w:space="0" w:color="auto"/>
              <w:right w:val="single" w:sz="4" w:space="0" w:color="auto"/>
            </w:tcBorders>
          </w:tcPr>
          <w:p w14:paraId="00CD0582" w14:textId="77777777" w:rsidR="00D90F8D" w:rsidRDefault="00D90F8D" w:rsidP="00970DF9">
            <w:pPr>
              <w:jc w:val="both"/>
            </w:pPr>
            <w:r>
              <w:t>Instytucja Pośrednicząca</w:t>
            </w:r>
          </w:p>
        </w:tc>
        <w:tc>
          <w:tcPr>
            <w:tcW w:w="6552" w:type="dxa"/>
            <w:tcBorders>
              <w:top w:val="single" w:sz="4" w:space="0" w:color="auto"/>
              <w:left w:val="single" w:sz="4" w:space="0" w:color="auto"/>
              <w:bottom w:val="single" w:sz="4" w:space="0" w:color="auto"/>
              <w:right w:val="single" w:sz="4" w:space="0" w:color="auto"/>
            </w:tcBorders>
          </w:tcPr>
          <w:p w14:paraId="54590E50" w14:textId="77777777" w:rsidR="00D90F8D" w:rsidRDefault="00D90F8D" w:rsidP="0079735E">
            <w:r>
              <w:t>zgodnie z art. 2 pkt 9 Ustawy z dnia 11 lipca 2014r. o zasadach realizacji programów w zakresie polityki spójności finansowanych w perspektywie finansowej 2014-2020 podmiot, któremu została powierzona, w drodze porozumieni</w:t>
            </w:r>
            <w:r w:rsidR="00DB79B3">
              <w:t>a</w:t>
            </w:r>
            <w:r>
              <w:t xml:space="preserve"> albo umowy zawartych z instytucją zarządzającą, realizacja zadań w ramach krajowego lub regionalnego programu operacyjnego</w:t>
            </w:r>
          </w:p>
        </w:tc>
      </w:tr>
      <w:tr w:rsidR="00D90F8D" w14:paraId="70FAB2BF" w14:textId="77777777" w:rsidTr="00C92A3B">
        <w:tc>
          <w:tcPr>
            <w:tcW w:w="2660" w:type="dxa"/>
            <w:tcBorders>
              <w:top w:val="single" w:sz="4" w:space="0" w:color="auto"/>
              <w:left w:val="single" w:sz="4" w:space="0" w:color="auto"/>
              <w:bottom w:val="single" w:sz="4" w:space="0" w:color="auto"/>
              <w:right w:val="single" w:sz="4" w:space="0" w:color="auto"/>
            </w:tcBorders>
          </w:tcPr>
          <w:p w14:paraId="0F6BE959" w14:textId="77777777" w:rsidR="00D90F8D" w:rsidRDefault="00D90F8D" w:rsidP="00970DF9">
            <w:pPr>
              <w:jc w:val="both"/>
            </w:pPr>
            <w:r>
              <w:t>Instytucja Zarządzająca</w:t>
            </w:r>
          </w:p>
        </w:tc>
        <w:tc>
          <w:tcPr>
            <w:tcW w:w="6552" w:type="dxa"/>
            <w:tcBorders>
              <w:top w:val="single" w:sz="4" w:space="0" w:color="auto"/>
              <w:left w:val="single" w:sz="4" w:space="0" w:color="auto"/>
              <w:bottom w:val="single" w:sz="4" w:space="0" w:color="auto"/>
              <w:right w:val="single" w:sz="4" w:space="0" w:color="auto"/>
            </w:tcBorders>
          </w:tcPr>
          <w:p w14:paraId="39E3BDF2" w14:textId="77777777" w:rsidR="00D90F8D" w:rsidRDefault="00D90F8D" w:rsidP="0079735E">
            <w:r>
              <w:t>zgodnie z art. 2 pkt 11 Ustawy z dnia 11 lipca 2014r. o zasadach realizacji programów w zakresie polityki spójności finansowanych w perspektywie finansowej 2014-2020 instytucja, o której mowa w art. 125 rozporządzenia ogólnego lub w art. 23 rozporządzenia EWT</w:t>
            </w:r>
          </w:p>
        </w:tc>
      </w:tr>
      <w:tr w:rsidR="00D90F8D" w14:paraId="62D81F1A" w14:textId="77777777" w:rsidTr="00C92A3B">
        <w:tc>
          <w:tcPr>
            <w:tcW w:w="2660" w:type="dxa"/>
            <w:tcBorders>
              <w:top w:val="single" w:sz="4" w:space="0" w:color="auto"/>
              <w:left w:val="single" w:sz="4" w:space="0" w:color="auto"/>
              <w:bottom w:val="single" w:sz="4" w:space="0" w:color="auto"/>
              <w:right w:val="single" w:sz="4" w:space="0" w:color="auto"/>
            </w:tcBorders>
          </w:tcPr>
          <w:p w14:paraId="5CA82E50" w14:textId="77777777" w:rsidR="00D90F8D" w:rsidRPr="00F33E63" w:rsidRDefault="00D90F8D" w:rsidP="00970DF9">
            <w:pPr>
              <w:jc w:val="both"/>
              <w:rPr>
                <w:iCs/>
              </w:rPr>
            </w:pPr>
            <w:r w:rsidRPr="00F33E63">
              <w:rPr>
                <w:iCs/>
              </w:rPr>
              <w:t>Porozumienie</w:t>
            </w:r>
          </w:p>
        </w:tc>
        <w:tc>
          <w:tcPr>
            <w:tcW w:w="6552" w:type="dxa"/>
            <w:tcBorders>
              <w:top w:val="single" w:sz="4" w:space="0" w:color="auto"/>
              <w:left w:val="single" w:sz="4" w:space="0" w:color="auto"/>
              <w:bottom w:val="single" w:sz="4" w:space="0" w:color="auto"/>
              <w:right w:val="single" w:sz="4" w:space="0" w:color="auto"/>
            </w:tcBorders>
          </w:tcPr>
          <w:p w14:paraId="3B05A6AD" w14:textId="194EE41B" w:rsidR="00D90F8D" w:rsidRPr="00441DB0" w:rsidRDefault="00D90F8D" w:rsidP="0079735E">
            <w:r w:rsidRPr="00441DB0">
              <w:t>Porozumienie w sprawie realizacji Programu Operacyjnego Wiedza Edukacja Rozwój 2014-2020 zawarte w dniu 13 stycznia 2015 r.</w:t>
            </w:r>
            <w:r w:rsidR="00DC28B3" w:rsidRPr="00441DB0">
              <w:rPr>
                <w:iCs/>
              </w:rPr>
              <w:t xml:space="preserve"> zmienione Aneksem nr 1 z dnia 13 lipca 2015r.</w:t>
            </w:r>
            <w:r w:rsidR="00441DB0">
              <w:rPr>
                <w:iCs/>
              </w:rPr>
              <w:t>,</w:t>
            </w:r>
            <w:r w:rsidR="00DC28B3" w:rsidRPr="00441DB0">
              <w:rPr>
                <w:iCs/>
              </w:rPr>
              <w:t xml:space="preserve"> Aneksem nr 2 z dnia 31 października 2016r</w:t>
            </w:r>
            <w:r w:rsidR="00441DB0">
              <w:rPr>
                <w:iCs/>
              </w:rPr>
              <w:t>.</w:t>
            </w:r>
            <w:r w:rsidR="006B659E">
              <w:rPr>
                <w:iCs/>
              </w:rPr>
              <w:t>,</w:t>
            </w:r>
            <w:r w:rsidR="00441DB0">
              <w:rPr>
                <w:iCs/>
              </w:rPr>
              <w:t xml:space="preserve"> </w:t>
            </w:r>
            <w:r w:rsidR="00441DB0" w:rsidRPr="001B2BA4">
              <w:rPr>
                <w:iCs/>
              </w:rPr>
              <w:t xml:space="preserve">Aneksem nr 3 </w:t>
            </w:r>
            <w:r w:rsidR="00B37CB7">
              <w:rPr>
                <w:iCs/>
              </w:rPr>
              <w:t>z dnia 12 czerwca 2018r.</w:t>
            </w:r>
            <w:r w:rsidR="00140829">
              <w:rPr>
                <w:iCs/>
              </w:rPr>
              <w:t>,</w:t>
            </w:r>
            <w:r w:rsidR="006B659E">
              <w:rPr>
                <w:iCs/>
              </w:rPr>
              <w:t xml:space="preserve"> </w:t>
            </w:r>
            <w:r w:rsidR="006B659E" w:rsidRPr="00622F39">
              <w:rPr>
                <w:iCs/>
              </w:rPr>
              <w:t>Aneksem nr 4</w:t>
            </w:r>
            <w:r w:rsidR="00622F39">
              <w:rPr>
                <w:iCs/>
              </w:rPr>
              <w:t xml:space="preserve"> z dnia 10 czerwca 2020r.</w:t>
            </w:r>
            <w:r w:rsidR="005311A4">
              <w:rPr>
                <w:iCs/>
              </w:rPr>
              <w:t>,</w:t>
            </w:r>
            <w:r w:rsidR="00140829">
              <w:rPr>
                <w:iCs/>
              </w:rPr>
              <w:t xml:space="preserve"> Aneksem nr 5 z dnia 2 października 2020r.</w:t>
            </w:r>
            <w:r w:rsidR="005311A4" w:rsidRPr="005311A4">
              <w:rPr>
                <w:iCs/>
              </w:rPr>
              <w:t xml:space="preserve"> oraz Aneksem nr 6 z dnia 16 sierpnia 2022r.</w:t>
            </w:r>
          </w:p>
        </w:tc>
      </w:tr>
      <w:tr w:rsidR="00D90F8D" w14:paraId="2C0EAF39" w14:textId="77777777" w:rsidTr="00C92A3B">
        <w:tc>
          <w:tcPr>
            <w:tcW w:w="2660" w:type="dxa"/>
            <w:tcBorders>
              <w:top w:val="single" w:sz="4" w:space="0" w:color="auto"/>
              <w:left w:val="single" w:sz="4" w:space="0" w:color="auto"/>
              <w:bottom w:val="single" w:sz="4" w:space="0" w:color="auto"/>
              <w:right w:val="single" w:sz="4" w:space="0" w:color="auto"/>
            </w:tcBorders>
          </w:tcPr>
          <w:p w14:paraId="182E03A3" w14:textId="77777777" w:rsidR="00D90F8D" w:rsidRDefault="00D90F8D" w:rsidP="00970DF9">
            <w:pPr>
              <w:jc w:val="both"/>
            </w:pPr>
            <w:r>
              <w:t>portal</w:t>
            </w:r>
          </w:p>
        </w:tc>
        <w:tc>
          <w:tcPr>
            <w:tcW w:w="6552" w:type="dxa"/>
            <w:tcBorders>
              <w:top w:val="single" w:sz="4" w:space="0" w:color="auto"/>
              <w:left w:val="single" w:sz="4" w:space="0" w:color="auto"/>
              <w:bottom w:val="single" w:sz="4" w:space="0" w:color="auto"/>
              <w:right w:val="single" w:sz="4" w:space="0" w:color="auto"/>
            </w:tcBorders>
          </w:tcPr>
          <w:p w14:paraId="384E39DD" w14:textId="77777777" w:rsidR="00D90F8D" w:rsidRDefault="00D90F8D" w:rsidP="0079735E">
            <w:r>
              <w:t>portal internetowy, o którym mowa w art. 115 ust. 1 lit b rozporządzenia ogólnego prowadzony przez ministra właściwego do spraw rozwoju regionalnego</w:t>
            </w:r>
          </w:p>
        </w:tc>
      </w:tr>
      <w:tr w:rsidR="00D90F8D" w14:paraId="377062E7" w14:textId="77777777" w:rsidTr="00C92A3B">
        <w:tc>
          <w:tcPr>
            <w:tcW w:w="2660" w:type="dxa"/>
            <w:tcBorders>
              <w:top w:val="single" w:sz="4" w:space="0" w:color="auto"/>
              <w:left w:val="single" w:sz="4" w:space="0" w:color="auto"/>
              <w:bottom w:val="single" w:sz="4" w:space="0" w:color="auto"/>
              <w:right w:val="single" w:sz="4" w:space="0" w:color="auto"/>
            </w:tcBorders>
          </w:tcPr>
          <w:p w14:paraId="4A64F2AD" w14:textId="77777777" w:rsidR="00D90F8D" w:rsidRDefault="00D90F8D" w:rsidP="00970DF9">
            <w:pPr>
              <w:jc w:val="both"/>
            </w:pPr>
            <w:r>
              <w:t>Projekt</w:t>
            </w:r>
          </w:p>
        </w:tc>
        <w:tc>
          <w:tcPr>
            <w:tcW w:w="6552" w:type="dxa"/>
            <w:tcBorders>
              <w:top w:val="single" w:sz="4" w:space="0" w:color="auto"/>
              <w:left w:val="single" w:sz="4" w:space="0" w:color="auto"/>
              <w:bottom w:val="single" w:sz="4" w:space="0" w:color="auto"/>
              <w:right w:val="single" w:sz="4" w:space="0" w:color="auto"/>
            </w:tcBorders>
          </w:tcPr>
          <w:p w14:paraId="1DBEAFF1" w14:textId="7EA457BC" w:rsidR="00D90F8D" w:rsidRDefault="00D90F8D" w:rsidP="0079735E">
            <w:r>
              <w:t>zgodnie z art. 2 pkt 18 Ustawy z dnia 11 lipca 2014r. o zasadach realizacji programów w zakresie polityki spójności finansowanych w</w:t>
            </w:r>
            <w:r w:rsidR="00E23F84">
              <w:t> </w:t>
            </w:r>
            <w:r>
              <w:t>perspektywie finansowej 2014-2020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tc>
      </w:tr>
      <w:tr w:rsidR="00D90F8D" w14:paraId="4DD0F4D8" w14:textId="77777777" w:rsidTr="00C92A3B">
        <w:tc>
          <w:tcPr>
            <w:tcW w:w="2660" w:type="dxa"/>
            <w:tcBorders>
              <w:top w:val="single" w:sz="4" w:space="0" w:color="auto"/>
              <w:left w:val="single" w:sz="4" w:space="0" w:color="auto"/>
              <w:bottom w:val="single" w:sz="4" w:space="0" w:color="auto"/>
              <w:right w:val="single" w:sz="4" w:space="0" w:color="auto"/>
            </w:tcBorders>
          </w:tcPr>
          <w:p w14:paraId="6D8F1427" w14:textId="77777777" w:rsidR="00D90F8D" w:rsidRDefault="00D90F8D" w:rsidP="00970DF9">
            <w:pPr>
              <w:jc w:val="both"/>
            </w:pPr>
            <w:r>
              <w:lastRenderedPageBreak/>
              <w:t>rozporządzenie ogólne</w:t>
            </w:r>
          </w:p>
        </w:tc>
        <w:tc>
          <w:tcPr>
            <w:tcW w:w="6552" w:type="dxa"/>
            <w:tcBorders>
              <w:top w:val="single" w:sz="4" w:space="0" w:color="auto"/>
              <w:left w:val="single" w:sz="4" w:space="0" w:color="auto"/>
              <w:bottom w:val="single" w:sz="4" w:space="0" w:color="auto"/>
              <w:right w:val="single" w:sz="4" w:space="0" w:color="auto"/>
            </w:tcBorders>
          </w:tcPr>
          <w:p w14:paraId="25050D03" w14:textId="01C6C661" w:rsidR="00D90F8D" w:rsidRDefault="00D90F8D" w:rsidP="0079735E">
            <w:r>
              <w:t>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E23F84">
              <w:t> </w:t>
            </w:r>
            <w:r>
              <w:t xml:space="preserve">Europejskiego Funduszu Morskiego i Rybackiego oraz uchylające rozporządzenie Rady (WE) nr 1083/2006 (Dz. Urz. UE L </w:t>
            </w:r>
            <w:r w:rsidR="00F6026E">
              <w:t>z 2013 r. Nr </w:t>
            </w:r>
            <w:r>
              <w:t>347, str. 320</w:t>
            </w:r>
            <w:r w:rsidR="0082223D">
              <w:t xml:space="preserve"> z późn. zm.)</w:t>
            </w:r>
          </w:p>
        </w:tc>
      </w:tr>
      <w:tr w:rsidR="00D90F8D" w14:paraId="4316DB05" w14:textId="77777777" w:rsidTr="00C92A3B">
        <w:tc>
          <w:tcPr>
            <w:tcW w:w="2660" w:type="dxa"/>
            <w:tcBorders>
              <w:top w:val="single" w:sz="4" w:space="0" w:color="auto"/>
              <w:left w:val="single" w:sz="4" w:space="0" w:color="auto"/>
              <w:bottom w:val="single" w:sz="4" w:space="0" w:color="auto"/>
              <w:right w:val="single" w:sz="4" w:space="0" w:color="auto"/>
            </w:tcBorders>
          </w:tcPr>
          <w:p w14:paraId="644DEA9E" w14:textId="77777777" w:rsidR="00D90F8D" w:rsidRDefault="00D90F8D" w:rsidP="00970DF9">
            <w:pPr>
              <w:jc w:val="both"/>
            </w:pPr>
            <w:r>
              <w:t>Szczegółowy Opis Osi Priorytetowych Programu Operacyjnego</w:t>
            </w:r>
          </w:p>
        </w:tc>
        <w:tc>
          <w:tcPr>
            <w:tcW w:w="6552" w:type="dxa"/>
            <w:tcBorders>
              <w:top w:val="single" w:sz="4" w:space="0" w:color="auto"/>
              <w:left w:val="single" w:sz="4" w:space="0" w:color="auto"/>
              <w:bottom w:val="single" w:sz="4" w:space="0" w:color="auto"/>
              <w:right w:val="single" w:sz="4" w:space="0" w:color="auto"/>
            </w:tcBorders>
          </w:tcPr>
          <w:p w14:paraId="1C2E9BAC" w14:textId="41B52D1D" w:rsidR="00D90F8D" w:rsidRDefault="00D90F8D" w:rsidP="0079735E">
            <w:r>
              <w:t>zgodnie z art. 2 pkt 25 Ustawy z dnia 11 lipca 2014r. o zasadach realizacji programów w zakresie polityki spójności finansowanych w</w:t>
            </w:r>
            <w:r w:rsidR="00E23F84">
              <w:t> </w:t>
            </w:r>
            <w:r>
              <w:t>perspektywie finansowej 2014-2020 dokument przygotowany i przyjęty przez instytucję zarządzającą krajowym albo regionalnym programem operacyjnym oraz zatwierdzony w zakresie kryteriów wyboru projektów przez komitet monitorujący, o którym mowa w art. 47 rozporządzenia ogólnego, określający w szczególności zakres działań lub poddziałań realizowanych w ramach poszczególnych osi priorytetowych programu operacyjnego</w:t>
            </w:r>
          </w:p>
        </w:tc>
      </w:tr>
      <w:tr w:rsidR="00D90F8D" w14:paraId="3838D946" w14:textId="77777777" w:rsidTr="00C92A3B">
        <w:tc>
          <w:tcPr>
            <w:tcW w:w="2660" w:type="dxa"/>
            <w:tcBorders>
              <w:top w:val="single" w:sz="4" w:space="0" w:color="auto"/>
              <w:left w:val="single" w:sz="4" w:space="0" w:color="auto"/>
              <w:bottom w:val="single" w:sz="4" w:space="0" w:color="auto"/>
              <w:right w:val="single" w:sz="4" w:space="0" w:color="auto"/>
            </w:tcBorders>
          </w:tcPr>
          <w:p w14:paraId="5EDD17DF" w14:textId="77777777" w:rsidR="00D90F8D" w:rsidRDefault="00D90F8D" w:rsidP="00970DF9">
            <w:pPr>
              <w:jc w:val="both"/>
            </w:pPr>
            <w:r>
              <w:t>ustawa wdrożeniowa</w:t>
            </w:r>
          </w:p>
        </w:tc>
        <w:tc>
          <w:tcPr>
            <w:tcW w:w="6552" w:type="dxa"/>
            <w:tcBorders>
              <w:top w:val="single" w:sz="4" w:space="0" w:color="auto"/>
              <w:left w:val="single" w:sz="4" w:space="0" w:color="auto"/>
              <w:bottom w:val="single" w:sz="4" w:space="0" w:color="auto"/>
              <w:right w:val="single" w:sz="4" w:space="0" w:color="auto"/>
            </w:tcBorders>
          </w:tcPr>
          <w:p w14:paraId="62E9A3AC" w14:textId="5E907C04" w:rsidR="00D90F8D" w:rsidRDefault="00D90F8D" w:rsidP="0079735E">
            <w:r>
              <w:t>ustawa z dnia 11 lipca 2014 r. o zasadach realizacji programów w</w:t>
            </w:r>
            <w:r w:rsidR="00E23F84">
              <w:t> </w:t>
            </w:r>
            <w:r>
              <w:t xml:space="preserve">zakresie polityki spójności finansowanych w perspektywie finansowej 2014-2020 (Dz. U. </w:t>
            </w:r>
            <w:r w:rsidR="00805C90">
              <w:t xml:space="preserve">z </w:t>
            </w:r>
            <w:r>
              <w:t>20</w:t>
            </w:r>
            <w:r w:rsidR="006B659E">
              <w:t>20</w:t>
            </w:r>
            <w:r>
              <w:t xml:space="preserve"> r. poz. </w:t>
            </w:r>
            <w:r w:rsidR="00371ADC">
              <w:t>818</w:t>
            </w:r>
            <w:r w:rsidR="00F21200">
              <w:t xml:space="preserve"> z późn. zm.</w:t>
            </w:r>
            <w:r>
              <w:t xml:space="preserve">) </w:t>
            </w:r>
          </w:p>
        </w:tc>
      </w:tr>
    </w:tbl>
    <w:p w14:paraId="77F41975" w14:textId="77777777" w:rsidR="00F9034C" w:rsidRDefault="00F9034C" w:rsidP="0077475A">
      <w:pPr>
        <w:jc w:val="center"/>
      </w:pPr>
    </w:p>
    <w:p w14:paraId="6A81A532" w14:textId="77777777" w:rsidR="0047029F" w:rsidRDefault="0047029F">
      <w:pPr>
        <w:rPr>
          <w:rFonts w:asciiTheme="majorHAnsi" w:eastAsiaTheme="majorEastAsia" w:hAnsiTheme="majorHAnsi" w:cstheme="majorBidi"/>
          <w:b/>
          <w:bCs/>
          <w:color w:val="365F91" w:themeColor="accent1" w:themeShade="BF"/>
          <w:sz w:val="28"/>
          <w:szCs w:val="28"/>
        </w:rPr>
      </w:pPr>
      <w:r>
        <w:br w:type="page"/>
      </w:r>
    </w:p>
    <w:p w14:paraId="0AAB6D92" w14:textId="77777777" w:rsidR="00F80FD9" w:rsidRPr="0079735E" w:rsidRDefault="00F80FD9" w:rsidP="00F80FD9">
      <w:pPr>
        <w:keepNext/>
        <w:keepLines/>
        <w:spacing w:before="480" w:after="0"/>
        <w:outlineLvl w:val="0"/>
        <w:rPr>
          <w:rFonts w:eastAsiaTheme="majorEastAsia" w:cstheme="majorBidi"/>
          <w:b/>
          <w:smallCaps/>
          <w:sz w:val="28"/>
          <w:szCs w:val="28"/>
        </w:rPr>
      </w:pPr>
      <w:bookmarkStart w:id="13" w:name="_Toc417298279"/>
      <w:bookmarkStart w:id="14" w:name="_Toc430347942"/>
      <w:bookmarkStart w:id="15" w:name="_Toc76631008"/>
      <w:bookmarkStart w:id="16" w:name="_Toc113454325"/>
      <w:bookmarkStart w:id="17" w:name="_Toc128647575"/>
      <w:r w:rsidRPr="0079735E">
        <w:rPr>
          <w:rFonts w:eastAsiaTheme="majorEastAsia" w:cstheme="majorBidi"/>
          <w:b/>
          <w:smallCaps/>
          <w:sz w:val="28"/>
          <w:szCs w:val="28"/>
        </w:rPr>
        <w:lastRenderedPageBreak/>
        <w:t xml:space="preserve">2. </w:t>
      </w:r>
      <w:r w:rsidRPr="00F33E63">
        <w:rPr>
          <w:rFonts w:eastAsiaTheme="majorEastAsia" w:cstheme="majorBidi"/>
          <w:b/>
          <w:sz w:val="28"/>
          <w:szCs w:val="28"/>
        </w:rPr>
        <w:t>Podstawy prawne</w:t>
      </w:r>
      <w:bookmarkEnd w:id="13"/>
      <w:bookmarkEnd w:id="14"/>
      <w:bookmarkEnd w:id="15"/>
      <w:bookmarkEnd w:id="16"/>
      <w:bookmarkEnd w:id="17"/>
    </w:p>
    <w:p w14:paraId="6D973DEC" w14:textId="77777777" w:rsidR="00F80FD9" w:rsidRPr="00F80FD9" w:rsidRDefault="00F80FD9" w:rsidP="0079735E">
      <w:r w:rsidRPr="00F80FD9">
        <w:t xml:space="preserve">Proces wdrażania </w:t>
      </w:r>
      <w:r>
        <w:t>PO WER</w:t>
      </w:r>
      <w:r w:rsidRPr="00F80FD9">
        <w:t xml:space="preserve"> regulowany jest wspólnotowymi i krajowymi aktami prawnymi, a także innymi dokumentami, w tym m.in. wytycznymi</w:t>
      </w:r>
      <w:r w:rsidR="00637E97">
        <w:t>, zgodnie z którymi postępuje IP wypełniając, powierzone Porozumieniem, zadania w ramach PO WER</w:t>
      </w:r>
      <w:r w:rsidRPr="00F80FD9">
        <w:t>:</w:t>
      </w:r>
    </w:p>
    <w:p w14:paraId="5E2F764D" w14:textId="77777777" w:rsidR="00F80FD9" w:rsidRPr="00F80FD9" w:rsidRDefault="00F80FD9" w:rsidP="0079735E">
      <w:pPr>
        <w:numPr>
          <w:ilvl w:val="0"/>
          <w:numId w:val="198"/>
        </w:numPr>
      </w:pPr>
      <w:r w:rsidRPr="00F80FD9">
        <w:t>Unijne akty prawne:</w:t>
      </w:r>
    </w:p>
    <w:p w14:paraId="5DDA53A5" w14:textId="77777777" w:rsidR="00F80FD9" w:rsidRPr="00F80FD9" w:rsidRDefault="00F80FD9" w:rsidP="0079735E">
      <w:pPr>
        <w:numPr>
          <w:ilvl w:val="1"/>
          <w:numId w:val="198"/>
        </w:numPr>
        <w:spacing w:after="120"/>
        <w:ind w:left="1349" w:hanging="357"/>
      </w:pPr>
      <w:r w:rsidRPr="00F33E63">
        <w:t>Rozporządzenie Parlamentu Europejskiego i Rady</w:t>
      </w:r>
      <w:r w:rsidRPr="00F80FD9">
        <w:rPr>
          <w:smallCaps/>
        </w:rPr>
        <w:t xml:space="preserve"> (UE)</w:t>
      </w:r>
      <w:r w:rsidRPr="00F80FD9">
        <w:t xml:space="preserv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5C18E4C4" w14:textId="77777777" w:rsidR="00D61D83" w:rsidRDefault="00F80FD9" w:rsidP="0079735E">
      <w:pPr>
        <w:numPr>
          <w:ilvl w:val="1"/>
          <w:numId w:val="198"/>
        </w:numPr>
        <w:spacing w:after="120"/>
        <w:ind w:left="1349" w:hanging="357"/>
      </w:pPr>
      <w:r w:rsidRPr="00F33E63">
        <w:t>Rozporządzenie Parlamentu Europejskiego i Rady</w:t>
      </w:r>
      <w:r w:rsidRPr="00F80FD9">
        <w:rPr>
          <w:smallCaps/>
        </w:rPr>
        <w:t xml:space="preserve"> (UE)</w:t>
      </w:r>
      <w:r w:rsidRPr="00F80FD9">
        <w:t xml:space="preserve"> nr 1304/2013 z dnia 17 grudnia 2013r. w sprawie Europejskiego Funduszu Społecznego i uchylające rozporządzenie Rady (WE) nr 1081/2006</w:t>
      </w:r>
      <w:r w:rsidR="00D61D83">
        <w:t>,</w:t>
      </w:r>
    </w:p>
    <w:p w14:paraId="1BC7BB75" w14:textId="5FFEEA3E" w:rsidR="00F80FD9" w:rsidRPr="00F80FD9" w:rsidRDefault="00D61D83" w:rsidP="0079735E">
      <w:pPr>
        <w:numPr>
          <w:ilvl w:val="1"/>
          <w:numId w:val="198"/>
        </w:numPr>
        <w:spacing w:after="120"/>
        <w:ind w:left="1349" w:hanging="357"/>
      </w:pPr>
      <w:r>
        <w:rPr>
          <w:rFonts w:cstheme="minorHAnsi"/>
        </w:rPr>
        <w:t>Rozporządzenie Parlamentu Europejskiego i Rady (UE, Euratom)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uchylającym rozporządzenie (UE, Euratom) nr 966/2012 (Dz. Urz. UE L 193 z 30.07.2018, str. 222)</w:t>
      </w:r>
      <w:r w:rsidR="00F80FD9" w:rsidRPr="00F80FD9">
        <w:t>.</w:t>
      </w:r>
    </w:p>
    <w:p w14:paraId="586F3B2A" w14:textId="77777777" w:rsidR="00F80FD9" w:rsidRPr="00F80FD9" w:rsidRDefault="00F80FD9" w:rsidP="0079735E"/>
    <w:p w14:paraId="3E3D94EC" w14:textId="77777777" w:rsidR="00F80FD9" w:rsidRPr="00F80FD9" w:rsidRDefault="00F80FD9" w:rsidP="0079735E">
      <w:pPr>
        <w:numPr>
          <w:ilvl w:val="0"/>
          <w:numId w:val="198"/>
        </w:numPr>
      </w:pPr>
      <w:r w:rsidRPr="00F80FD9">
        <w:t>Polskie akty prawne:</w:t>
      </w:r>
    </w:p>
    <w:p w14:paraId="5B86F354" w14:textId="77777777" w:rsidR="00F80FD9" w:rsidRPr="00F80FD9" w:rsidRDefault="00F80FD9" w:rsidP="0079735E">
      <w:pPr>
        <w:numPr>
          <w:ilvl w:val="1"/>
          <w:numId w:val="198"/>
        </w:numPr>
        <w:spacing w:after="120"/>
        <w:ind w:left="1349" w:hanging="357"/>
      </w:pPr>
      <w:r w:rsidRPr="00F80FD9">
        <w:t>USTAWA z dnia 11 lipca 2014 r. o zasadach realizacji programów w zakresie polityki spójności finansowanych w perspektywie finansowej 2014-2020;</w:t>
      </w:r>
    </w:p>
    <w:p w14:paraId="6331D64C" w14:textId="304F0552" w:rsidR="00F80FD9" w:rsidRPr="00F80FD9" w:rsidRDefault="00F80FD9" w:rsidP="0079735E">
      <w:pPr>
        <w:numPr>
          <w:ilvl w:val="1"/>
          <w:numId w:val="198"/>
        </w:numPr>
        <w:spacing w:after="120"/>
        <w:ind w:left="1349" w:hanging="357"/>
      </w:pPr>
      <w:r w:rsidRPr="00F80FD9">
        <w:t xml:space="preserve">USTAWA z dnia </w:t>
      </w:r>
      <w:r w:rsidR="003B66B6">
        <w:t>11</w:t>
      </w:r>
      <w:r w:rsidRPr="00F80FD9">
        <w:t xml:space="preserve"> </w:t>
      </w:r>
      <w:r w:rsidR="003B66B6">
        <w:t>września</w:t>
      </w:r>
      <w:r w:rsidRPr="00F80FD9">
        <w:t xml:space="preserve"> 20</w:t>
      </w:r>
      <w:r w:rsidR="003B66B6">
        <w:t>19</w:t>
      </w:r>
      <w:r w:rsidR="00B978F5">
        <w:t xml:space="preserve"> </w:t>
      </w:r>
      <w:r w:rsidRPr="00F80FD9">
        <w:t>r.  Prawo zamówień publicznych;</w:t>
      </w:r>
    </w:p>
    <w:p w14:paraId="09F71A53" w14:textId="77777777" w:rsidR="00F80FD9" w:rsidRPr="00F80FD9" w:rsidRDefault="00F80FD9" w:rsidP="0079735E">
      <w:pPr>
        <w:numPr>
          <w:ilvl w:val="1"/>
          <w:numId w:val="198"/>
        </w:numPr>
        <w:spacing w:after="120"/>
        <w:ind w:left="1349" w:hanging="357"/>
      </w:pPr>
      <w:r w:rsidRPr="00F80FD9">
        <w:t>USTAWA z dnia 20 kwietnia 2004 r. o promocji zatrudnienia i instytucjach rynku pracy;</w:t>
      </w:r>
    </w:p>
    <w:p w14:paraId="67B9872A" w14:textId="77777777" w:rsidR="00F80FD9" w:rsidRPr="00F80FD9" w:rsidRDefault="00F80FD9" w:rsidP="0079735E">
      <w:pPr>
        <w:numPr>
          <w:ilvl w:val="1"/>
          <w:numId w:val="198"/>
        </w:numPr>
        <w:spacing w:after="120"/>
        <w:ind w:left="1349" w:hanging="357"/>
      </w:pPr>
      <w:r w:rsidRPr="00F80FD9">
        <w:t>USTAWA z dnia 29 września 1994 r. o rachunkowości;</w:t>
      </w:r>
    </w:p>
    <w:p w14:paraId="53834C1F" w14:textId="77777777" w:rsidR="00F80FD9" w:rsidRPr="00F80FD9" w:rsidRDefault="00F80FD9" w:rsidP="0079735E">
      <w:pPr>
        <w:numPr>
          <w:ilvl w:val="1"/>
          <w:numId w:val="198"/>
        </w:numPr>
        <w:spacing w:after="120"/>
        <w:ind w:left="1349" w:hanging="357"/>
      </w:pPr>
      <w:r w:rsidRPr="00F80FD9">
        <w:rPr>
          <w:caps/>
        </w:rPr>
        <w:t>Ustawa</w:t>
      </w:r>
      <w:r w:rsidRPr="00F80FD9">
        <w:t xml:space="preserve"> z dnia 27 sierpnia 2009 r. o finansach publicznych;</w:t>
      </w:r>
    </w:p>
    <w:p w14:paraId="6F0C1062" w14:textId="77777777" w:rsidR="00F80FD9" w:rsidRPr="00F80FD9" w:rsidRDefault="00F80FD9" w:rsidP="0079735E">
      <w:pPr>
        <w:numPr>
          <w:ilvl w:val="1"/>
          <w:numId w:val="198"/>
        </w:numPr>
        <w:spacing w:after="120"/>
        <w:ind w:left="1349" w:hanging="357"/>
      </w:pPr>
      <w:r w:rsidRPr="00F80FD9">
        <w:t>USTAWA z dnia 26 lipca 1991 r. o podatku dochodowym od osób fizycznych;</w:t>
      </w:r>
    </w:p>
    <w:p w14:paraId="3CDD789C" w14:textId="77777777" w:rsidR="00F80FD9" w:rsidRPr="00F80FD9" w:rsidRDefault="00F80FD9" w:rsidP="0079735E">
      <w:pPr>
        <w:numPr>
          <w:ilvl w:val="1"/>
          <w:numId w:val="198"/>
        </w:numPr>
        <w:spacing w:after="120"/>
        <w:ind w:left="1349" w:hanging="357"/>
      </w:pPr>
      <w:r w:rsidRPr="00F80FD9">
        <w:t>USTAWA z dnia 11 marca 2004 r. o podatku od towarów i usług;</w:t>
      </w:r>
    </w:p>
    <w:p w14:paraId="1768E000" w14:textId="4F275CCE" w:rsidR="00F80FD9" w:rsidRPr="00F80FD9" w:rsidRDefault="00F80FD9" w:rsidP="0079735E">
      <w:pPr>
        <w:numPr>
          <w:ilvl w:val="1"/>
          <w:numId w:val="198"/>
        </w:numPr>
        <w:spacing w:after="120"/>
        <w:ind w:left="1349" w:hanging="357"/>
      </w:pPr>
      <w:r w:rsidRPr="00F80FD9">
        <w:t xml:space="preserve">USTAWA z dnia </w:t>
      </w:r>
      <w:r w:rsidR="00F0300A">
        <w:t>10 maja 2018</w:t>
      </w:r>
      <w:r w:rsidRPr="00F80FD9">
        <w:t xml:space="preserve"> r. o ochronie danych osobowych;</w:t>
      </w:r>
    </w:p>
    <w:p w14:paraId="2D6625FC" w14:textId="77777777" w:rsidR="00F80FD9" w:rsidRPr="00F80FD9" w:rsidRDefault="00F80FD9" w:rsidP="0079735E">
      <w:pPr>
        <w:numPr>
          <w:ilvl w:val="1"/>
          <w:numId w:val="198"/>
        </w:numPr>
        <w:spacing w:after="120"/>
        <w:ind w:left="1349" w:hanging="357"/>
      </w:pPr>
      <w:r w:rsidRPr="00F80FD9">
        <w:t>USTAWA z dnia 30 kwietnia 2004 r. o postępowaniu w sprawach dotyczących pomocy publicznej.</w:t>
      </w:r>
    </w:p>
    <w:p w14:paraId="42CC010C" w14:textId="77777777" w:rsidR="00F80FD9" w:rsidRPr="00F80FD9" w:rsidRDefault="00F80FD9" w:rsidP="0079735E"/>
    <w:p w14:paraId="275114A9" w14:textId="77777777" w:rsidR="00F80FD9" w:rsidRPr="00F80FD9" w:rsidRDefault="00637E97" w:rsidP="0079735E">
      <w:pPr>
        <w:numPr>
          <w:ilvl w:val="0"/>
          <w:numId w:val="198"/>
        </w:numPr>
      </w:pPr>
      <w:r>
        <w:lastRenderedPageBreak/>
        <w:t>D</w:t>
      </w:r>
      <w:r w:rsidR="00F80FD9" w:rsidRPr="00F80FD9">
        <w:t>okumenty</w:t>
      </w:r>
      <w:r>
        <w:t xml:space="preserve"> programowe</w:t>
      </w:r>
      <w:r w:rsidR="00F80FD9" w:rsidRPr="00F80FD9">
        <w:t>:</w:t>
      </w:r>
    </w:p>
    <w:p w14:paraId="6C924F10" w14:textId="77777777" w:rsidR="00F80FD9" w:rsidRPr="00F80FD9" w:rsidRDefault="00F80FD9" w:rsidP="0079735E">
      <w:pPr>
        <w:numPr>
          <w:ilvl w:val="1"/>
          <w:numId w:val="198"/>
        </w:numPr>
      </w:pPr>
      <w:r>
        <w:t>Program Operacyjny Wiedza Edukacja Rozwój</w:t>
      </w:r>
      <w:r w:rsidRPr="00F80FD9">
        <w:t xml:space="preserve"> na lata 2014-2020;</w:t>
      </w:r>
    </w:p>
    <w:p w14:paraId="43F01771" w14:textId="77777777" w:rsidR="00F80FD9" w:rsidRPr="00F80FD9" w:rsidRDefault="00F80FD9" w:rsidP="0079735E">
      <w:pPr>
        <w:numPr>
          <w:ilvl w:val="1"/>
          <w:numId w:val="198"/>
        </w:numPr>
      </w:pPr>
      <w:r w:rsidRPr="00F80FD9">
        <w:t xml:space="preserve">Szczegółowy Opis Osi Priorytetowych Programu Operacyjnego </w:t>
      </w:r>
      <w:r w:rsidR="00970CF7">
        <w:t>Wiedza Edukacja Rozwój</w:t>
      </w:r>
      <w:r w:rsidRPr="00F80FD9">
        <w:t xml:space="preserve"> 2014-2020;</w:t>
      </w:r>
    </w:p>
    <w:p w14:paraId="6CC022FD" w14:textId="77777777" w:rsidR="00F80FD9" w:rsidRPr="00F80FD9" w:rsidRDefault="00F80FD9" w:rsidP="0079735E"/>
    <w:p w14:paraId="220B350E" w14:textId="77777777" w:rsidR="00F80FD9" w:rsidRPr="00F80FD9" w:rsidRDefault="00F80FD9" w:rsidP="0079735E">
      <w:pPr>
        <w:ind w:left="709" w:hanging="283"/>
      </w:pPr>
      <w:r w:rsidRPr="00F80FD9">
        <w:t xml:space="preserve">4. Wytyczne: </w:t>
      </w:r>
    </w:p>
    <w:p w14:paraId="22FF185A" w14:textId="77777777" w:rsidR="00F80FD9" w:rsidRPr="00F80FD9" w:rsidRDefault="00F80FD9" w:rsidP="0079735E">
      <w:pPr>
        <w:numPr>
          <w:ilvl w:val="0"/>
          <w:numId w:val="199"/>
        </w:numPr>
        <w:contextualSpacing/>
      </w:pPr>
      <w:r w:rsidRPr="00F80FD9">
        <w:t>Wytyczne w zakresie trybów wyboru projektów na lata 2014-2020;</w:t>
      </w:r>
    </w:p>
    <w:p w14:paraId="2F560C5D" w14:textId="77777777" w:rsidR="00F80FD9" w:rsidRPr="00F80FD9" w:rsidRDefault="00F80FD9" w:rsidP="0079735E">
      <w:pPr>
        <w:numPr>
          <w:ilvl w:val="0"/>
          <w:numId w:val="199"/>
        </w:numPr>
        <w:contextualSpacing/>
      </w:pPr>
      <w:r w:rsidRPr="00F80FD9">
        <w:t>Wytyczne w zakresie kontroli realizacji programów operacyjnych na lata 2014-2020;</w:t>
      </w:r>
    </w:p>
    <w:p w14:paraId="13251332" w14:textId="77777777" w:rsidR="00F80FD9" w:rsidRPr="00F80FD9" w:rsidRDefault="00F80FD9" w:rsidP="0079735E">
      <w:pPr>
        <w:numPr>
          <w:ilvl w:val="0"/>
          <w:numId w:val="199"/>
        </w:numPr>
        <w:contextualSpacing/>
      </w:pPr>
      <w:r w:rsidRPr="00F80FD9">
        <w:t>Wytyczne w zakresie realizacji projektów finansowanych ze środków Funduszu Pracy w ramach programów operacyjnych współfinansowanych z Europejskiego Funduszu Społecznego na lata 2014-2020;</w:t>
      </w:r>
    </w:p>
    <w:p w14:paraId="105E1C9D" w14:textId="77777777" w:rsidR="00F80FD9" w:rsidRPr="00F80FD9" w:rsidRDefault="00F80FD9" w:rsidP="0079735E">
      <w:pPr>
        <w:numPr>
          <w:ilvl w:val="0"/>
          <w:numId w:val="199"/>
        </w:numPr>
        <w:contextualSpacing/>
      </w:pPr>
      <w:r w:rsidRPr="00F80FD9">
        <w:t>Wytyczne w zakresie wykorzystania środków pomocy technicznej na lata 2014-2020;</w:t>
      </w:r>
    </w:p>
    <w:p w14:paraId="057C7666" w14:textId="77777777" w:rsidR="00F80FD9" w:rsidRPr="00F80FD9" w:rsidRDefault="00F80FD9" w:rsidP="0079735E">
      <w:pPr>
        <w:numPr>
          <w:ilvl w:val="0"/>
          <w:numId w:val="199"/>
        </w:numPr>
        <w:contextualSpacing/>
      </w:pPr>
      <w:r w:rsidRPr="00F80FD9">
        <w:t>Wytyczne w zakresie realizacji przedsięwzięć z udziałem środków Europejskiego Funduszu Społecznego w obszarze przystosowania przedsiębiorców i pracowników do zmian na lata 2014-2020;</w:t>
      </w:r>
    </w:p>
    <w:p w14:paraId="12D6E5D9" w14:textId="77777777" w:rsidR="00F80FD9" w:rsidRPr="00F80FD9" w:rsidRDefault="00F80FD9" w:rsidP="0079735E">
      <w:pPr>
        <w:numPr>
          <w:ilvl w:val="0"/>
          <w:numId w:val="199"/>
        </w:numPr>
        <w:contextualSpacing/>
      </w:pPr>
      <w:r w:rsidRPr="00F80FD9">
        <w:t>Wytyczne w zakresie kwalifikowalności wydatków w ramach Europejskiego Funduszu Rozwoju Regionalnego, Europejskiego Funduszu Społecznego oraz Funduszu Spójności na lata 2014-2020;</w:t>
      </w:r>
    </w:p>
    <w:p w14:paraId="593C718C" w14:textId="77777777" w:rsidR="00F80FD9" w:rsidRPr="00F80FD9" w:rsidRDefault="00F80FD9" w:rsidP="0079735E">
      <w:pPr>
        <w:numPr>
          <w:ilvl w:val="0"/>
          <w:numId w:val="199"/>
        </w:numPr>
        <w:contextualSpacing/>
      </w:pPr>
      <w:r w:rsidRPr="00F80FD9">
        <w:t>Wytyczne w zakresie informacji i promocji programów operacyjnych polityki spójności na lata 2014-2020;</w:t>
      </w:r>
    </w:p>
    <w:p w14:paraId="7EDCFF24" w14:textId="77777777" w:rsidR="00F80FD9" w:rsidRPr="00F80FD9" w:rsidRDefault="00F80FD9" w:rsidP="0079735E">
      <w:pPr>
        <w:numPr>
          <w:ilvl w:val="0"/>
          <w:numId w:val="199"/>
        </w:numPr>
        <w:contextualSpacing/>
      </w:pPr>
      <w:r w:rsidRPr="00F80FD9">
        <w:t xml:space="preserve">Wytyczne w zakresie realizacji przedsięwzięć z udziałem </w:t>
      </w:r>
      <w:r w:rsidR="009D2C93">
        <w:t xml:space="preserve">środków </w:t>
      </w:r>
      <w:r w:rsidRPr="00F80FD9">
        <w:t>Europ</w:t>
      </w:r>
      <w:r w:rsidR="00970CF7">
        <w:t>ejskiego Funduszu Społecznego w </w:t>
      </w:r>
      <w:r w:rsidRPr="00F80FD9">
        <w:t>obszarze rynku pracy na lata 2014-2020;</w:t>
      </w:r>
    </w:p>
    <w:p w14:paraId="7F350EDF" w14:textId="77777777" w:rsidR="00F80FD9" w:rsidRPr="00F80FD9" w:rsidRDefault="00F80FD9" w:rsidP="0079735E">
      <w:pPr>
        <w:numPr>
          <w:ilvl w:val="0"/>
          <w:numId w:val="199"/>
        </w:numPr>
        <w:contextualSpacing/>
      </w:pPr>
      <w:r w:rsidRPr="00F80FD9">
        <w:t>Wytyczne w zakresie monitorowania postępu rzeczowego realizacji programów operacyjnych na lata 2014-2020;</w:t>
      </w:r>
    </w:p>
    <w:p w14:paraId="31887886" w14:textId="77777777" w:rsidR="00F80FD9" w:rsidRPr="00F80FD9" w:rsidRDefault="00F80FD9" w:rsidP="0079735E">
      <w:pPr>
        <w:numPr>
          <w:ilvl w:val="0"/>
          <w:numId w:val="199"/>
        </w:numPr>
        <w:contextualSpacing/>
      </w:pPr>
      <w:r w:rsidRPr="00F80FD9">
        <w:t>Wytyczne w zakresie sprawozdawczości na lata 2014-2020;</w:t>
      </w:r>
    </w:p>
    <w:p w14:paraId="5B847BBA" w14:textId="77777777" w:rsidR="00F80FD9" w:rsidRPr="00F80FD9" w:rsidRDefault="00F80FD9" w:rsidP="0079735E">
      <w:pPr>
        <w:numPr>
          <w:ilvl w:val="0"/>
          <w:numId w:val="199"/>
        </w:numPr>
        <w:contextualSpacing/>
      </w:pPr>
      <w:r w:rsidRPr="00F80FD9">
        <w:t xml:space="preserve">Wytyczne w zakresie sposobu korygowania i odzyskiwania nieprawidłowych wydatków oraz </w:t>
      </w:r>
      <w:r w:rsidR="00EC33C7">
        <w:t>zgłaszania</w:t>
      </w:r>
      <w:r w:rsidR="00EC33C7" w:rsidRPr="00F80FD9">
        <w:t xml:space="preserve"> </w:t>
      </w:r>
      <w:r w:rsidRPr="00F80FD9">
        <w:t>nieprawidłowości w ramach programów operacyjnych polityki spójności na lata 2014-2020;</w:t>
      </w:r>
    </w:p>
    <w:p w14:paraId="048B809D" w14:textId="77777777" w:rsidR="00F80FD9" w:rsidRDefault="00F80FD9" w:rsidP="0079735E">
      <w:pPr>
        <w:numPr>
          <w:ilvl w:val="0"/>
          <w:numId w:val="199"/>
        </w:numPr>
        <w:contextualSpacing/>
      </w:pPr>
      <w:r w:rsidRPr="00F80FD9">
        <w:t>Wytyczne w zakresie warunków gromadzenia i przekazywania danych w postaci elektronicznej na lata 2014-2020;</w:t>
      </w:r>
    </w:p>
    <w:p w14:paraId="76D1CC0B" w14:textId="77777777" w:rsidR="00970CF7" w:rsidRDefault="00970CF7" w:rsidP="0079735E">
      <w:pPr>
        <w:numPr>
          <w:ilvl w:val="0"/>
          <w:numId w:val="199"/>
        </w:numPr>
        <w:contextualSpacing/>
      </w:pPr>
      <w:r>
        <w:t xml:space="preserve">Wytyczne w zakresie realizacji zasady równości szans i niedyskryminacji, w tym </w:t>
      </w:r>
      <w:r w:rsidR="001874A6">
        <w:t>dostępności</w:t>
      </w:r>
      <w:r>
        <w:t xml:space="preserve"> dla osób z niepełnosprawnościami oraz zasady równości szans kobiet i mężczyzn w ramach funduszy unijnych na lata 2014-2020;</w:t>
      </w:r>
    </w:p>
    <w:p w14:paraId="698DA6FF" w14:textId="77777777" w:rsidR="00970CF7" w:rsidRPr="00F80FD9" w:rsidRDefault="00970CF7" w:rsidP="0079735E">
      <w:pPr>
        <w:ind w:left="720"/>
        <w:contextualSpacing/>
      </w:pPr>
    </w:p>
    <w:p w14:paraId="7A4C7F24" w14:textId="77777777" w:rsidR="00637E97" w:rsidRPr="00BD3F4A" w:rsidRDefault="00637E97" w:rsidP="00BD3F4A">
      <w:pPr>
        <w:pStyle w:val="Akapitzlist"/>
        <w:spacing w:before="240"/>
        <w:ind w:left="426"/>
        <w:jc w:val="both"/>
        <w:rPr>
          <w:rFonts w:asciiTheme="majorHAnsi" w:eastAsiaTheme="majorEastAsia" w:hAnsiTheme="majorHAnsi" w:cstheme="majorBidi"/>
          <w:bCs/>
        </w:rPr>
      </w:pPr>
    </w:p>
    <w:p w14:paraId="63B6879B" w14:textId="77777777" w:rsidR="00637E97" w:rsidRPr="00BD3F4A" w:rsidRDefault="00637E97" w:rsidP="00BD3F4A">
      <w:pPr>
        <w:pStyle w:val="Akapitzlist"/>
        <w:numPr>
          <w:ilvl w:val="0"/>
          <w:numId w:val="389"/>
        </w:numPr>
        <w:spacing w:before="240"/>
        <w:jc w:val="both"/>
        <w:rPr>
          <w:rFonts w:asciiTheme="majorHAnsi" w:eastAsiaTheme="majorEastAsia" w:hAnsiTheme="majorHAnsi" w:cstheme="majorBidi"/>
          <w:bCs/>
        </w:rPr>
      </w:pPr>
      <w:r w:rsidRPr="00637E97">
        <w:t>Pozostałe dokumenty:</w:t>
      </w:r>
    </w:p>
    <w:p w14:paraId="6C7D2524" w14:textId="77777777" w:rsidR="00AA66DF" w:rsidRPr="00BD3F4A" w:rsidRDefault="00637E97" w:rsidP="00BD3F4A">
      <w:pPr>
        <w:pStyle w:val="Akapitzlist"/>
        <w:numPr>
          <w:ilvl w:val="0"/>
          <w:numId w:val="317"/>
        </w:numPr>
        <w:spacing w:before="240"/>
        <w:jc w:val="both"/>
        <w:rPr>
          <w:rFonts w:asciiTheme="majorHAnsi" w:eastAsiaTheme="majorEastAsia" w:hAnsiTheme="majorHAnsi" w:cstheme="majorBidi"/>
          <w:bCs/>
        </w:rPr>
      </w:pPr>
      <w:r>
        <w:t xml:space="preserve"> </w:t>
      </w:r>
      <w:r w:rsidR="00F92C59">
        <w:t>Instrukcje użytkownika I (SL2014)</w:t>
      </w:r>
      <w:r w:rsidR="00AA66DF">
        <w:t>;</w:t>
      </w:r>
    </w:p>
    <w:p w14:paraId="1806BC22" w14:textId="77777777" w:rsidR="00F80FD9" w:rsidRPr="00BD3F4A" w:rsidRDefault="00AA66DF" w:rsidP="00BD3F4A">
      <w:pPr>
        <w:pStyle w:val="Akapitzlist"/>
        <w:numPr>
          <w:ilvl w:val="0"/>
          <w:numId w:val="317"/>
        </w:numPr>
        <w:spacing w:before="240"/>
        <w:jc w:val="both"/>
        <w:rPr>
          <w:rFonts w:asciiTheme="majorHAnsi" w:eastAsiaTheme="majorEastAsia" w:hAnsiTheme="majorHAnsi" w:cstheme="majorBidi"/>
          <w:bCs/>
        </w:rPr>
      </w:pPr>
      <w:r>
        <w:t>Podręcznik pracownika instytucji.</w:t>
      </w:r>
      <w:r w:rsidR="00F80FD9" w:rsidRPr="00637E97">
        <w:br w:type="page"/>
      </w:r>
    </w:p>
    <w:p w14:paraId="556C271D" w14:textId="77777777" w:rsidR="00F9034C" w:rsidRPr="0079735E" w:rsidRDefault="00F9034C" w:rsidP="00F9034C">
      <w:pPr>
        <w:pStyle w:val="Nagwek1"/>
        <w:rPr>
          <w:rFonts w:asciiTheme="minorHAnsi" w:hAnsiTheme="minorHAnsi" w:cstheme="minorHAnsi"/>
          <w:smallCaps/>
          <w:color w:val="auto"/>
        </w:rPr>
      </w:pPr>
      <w:bookmarkStart w:id="18" w:name="_Toc76631009"/>
      <w:bookmarkStart w:id="19" w:name="_Toc113454326"/>
      <w:bookmarkStart w:id="20" w:name="_Toc128647576"/>
      <w:r w:rsidRPr="0079735E">
        <w:rPr>
          <w:rFonts w:asciiTheme="minorHAnsi" w:hAnsiTheme="minorHAnsi" w:cstheme="minorHAnsi"/>
          <w:smallCaps/>
          <w:color w:val="auto"/>
        </w:rPr>
        <w:lastRenderedPageBreak/>
        <w:t xml:space="preserve">3. </w:t>
      </w:r>
      <w:r w:rsidRPr="00F33E63">
        <w:rPr>
          <w:rFonts w:asciiTheme="minorHAnsi" w:hAnsiTheme="minorHAnsi" w:cstheme="minorHAnsi"/>
          <w:color w:val="auto"/>
        </w:rPr>
        <w:t>Organizacja IP</w:t>
      </w:r>
      <w:bookmarkEnd w:id="18"/>
      <w:bookmarkEnd w:id="19"/>
      <w:bookmarkEnd w:id="20"/>
    </w:p>
    <w:p w14:paraId="3125574E" w14:textId="77777777" w:rsidR="00F9034C" w:rsidRPr="009D0B3A" w:rsidRDefault="00F9034C" w:rsidP="00D74C30">
      <w:pPr>
        <w:rPr>
          <w:rFonts w:cstheme="minorHAnsi"/>
        </w:rPr>
      </w:pPr>
    </w:p>
    <w:p w14:paraId="00932807" w14:textId="77777777" w:rsidR="00F9034C" w:rsidRPr="0079735E" w:rsidRDefault="00F9034C" w:rsidP="00143C30">
      <w:pPr>
        <w:pStyle w:val="Nagwek2"/>
        <w:spacing w:after="240"/>
        <w:rPr>
          <w:rFonts w:asciiTheme="minorHAnsi" w:hAnsiTheme="minorHAnsi" w:cstheme="minorHAnsi"/>
          <w:color w:val="auto"/>
        </w:rPr>
      </w:pPr>
      <w:bookmarkStart w:id="21" w:name="_Toc76631010"/>
      <w:bookmarkStart w:id="22" w:name="_Toc113454327"/>
      <w:bookmarkStart w:id="23" w:name="_Toc128647577"/>
      <w:r w:rsidRPr="0079735E">
        <w:rPr>
          <w:rFonts w:asciiTheme="minorHAnsi" w:hAnsiTheme="minorHAnsi" w:cstheme="minorHAnsi"/>
          <w:color w:val="auto"/>
        </w:rPr>
        <w:t>3.1 Schemat organizacyjny</w:t>
      </w:r>
      <w:bookmarkEnd w:id="21"/>
      <w:bookmarkEnd w:id="22"/>
      <w:bookmarkEnd w:id="23"/>
    </w:p>
    <w:p w14:paraId="28733C1B" w14:textId="3948FC28" w:rsidR="00F9034C" w:rsidRDefault="00527E06" w:rsidP="0079735E">
      <w:r w:rsidRPr="00143C30">
        <w:t xml:space="preserve">Struktura organizacyjna Wojewódzkiego Urzędu Pracy w Białymstoku została określona w Regulaminie Organizacyjnym Wojewódzkiego Urzędu Pracy w Białymstoku </w:t>
      </w:r>
      <w:r>
        <w:t xml:space="preserve">przyjętym </w:t>
      </w:r>
      <w:r w:rsidR="007D56D6" w:rsidRPr="009A0C9C">
        <w:t xml:space="preserve">Zarządzeniem Nr </w:t>
      </w:r>
      <w:r w:rsidR="00CE34C0">
        <w:t>22</w:t>
      </w:r>
      <w:r w:rsidR="007D56D6" w:rsidRPr="009A0C9C">
        <w:t>/20</w:t>
      </w:r>
      <w:r w:rsidR="00C80605">
        <w:t>2</w:t>
      </w:r>
      <w:r w:rsidR="00CE34C0">
        <w:t>3</w:t>
      </w:r>
      <w:r w:rsidR="007D56D6" w:rsidRPr="009A0C9C">
        <w:t xml:space="preserve"> Dyrektora Wojewódzkiego Urzędu Pracy w Białymstoku z dnia </w:t>
      </w:r>
      <w:r w:rsidR="00CE34C0">
        <w:t>15</w:t>
      </w:r>
      <w:r w:rsidR="007D56D6">
        <w:t xml:space="preserve"> </w:t>
      </w:r>
      <w:r w:rsidR="00CE34C0">
        <w:t>maja</w:t>
      </w:r>
      <w:r w:rsidR="007D56D6" w:rsidRPr="009A0C9C">
        <w:t xml:space="preserve"> 20</w:t>
      </w:r>
      <w:r w:rsidR="002373B9">
        <w:t>2</w:t>
      </w:r>
      <w:r w:rsidR="00CE34C0">
        <w:t>3</w:t>
      </w:r>
      <w:r w:rsidR="007D56D6" w:rsidRPr="009A0C9C">
        <w:t xml:space="preserve">r. </w:t>
      </w:r>
      <w:r w:rsidR="007D56D6" w:rsidRPr="00F33E63">
        <w:rPr>
          <w:iCs/>
        </w:rPr>
        <w:t xml:space="preserve">w sprawie </w:t>
      </w:r>
      <w:r w:rsidR="002373B9" w:rsidRPr="00F33E63">
        <w:rPr>
          <w:iCs/>
        </w:rPr>
        <w:t xml:space="preserve">wprowadzenia </w:t>
      </w:r>
      <w:r w:rsidR="007D56D6" w:rsidRPr="00F33E63">
        <w:rPr>
          <w:iCs/>
        </w:rPr>
        <w:t>Regulaminu Organizacyjnego Wojewódzkiego Urzędu Pracy w Białymstoku</w:t>
      </w:r>
      <w:r w:rsidR="007D56D6">
        <w:rPr>
          <w:iCs/>
        </w:rPr>
        <w:t xml:space="preserve"> </w:t>
      </w:r>
      <w:r w:rsidR="00143C30" w:rsidRPr="00143C30">
        <w:t>(</w:t>
      </w:r>
      <w:r>
        <w:t>z</w:t>
      </w:r>
      <w:r w:rsidR="00143C30" w:rsidRPr="00143C30">
        <w:t>ałącznik n</w:t>
      </w:r>
      <w:r w:rsidR="00923395">
        <w:t>r 1</w:t>
      </w:r>
      <w:r>
        <w:t>).</w:t>
      </w:r>
    </w:p>
    <w:p w14:paraId="67D5AE0D" w14:textId="77777777" w:rsidR="00D74C30" w:rsidRPr="0079735E" w:rsidRDefault="00F9034C" w:rsidP="00527E06">
      <w:pPr>
        <w:pStyle w:val="Nagwek2"/>
        <w:spacing w:before="360" w:after="240"/>
        <w:rPr>
          <w:rFonts w:asciiTheme="minorHAnsi" w:hAnsiTheme="minorHAnsi" w:cstheme="minorHAnsi"/>
          <w:color w:val="auto"/>
        </w:rPr>
      </w:pPr>
      <w:bookmarkStart w:id="24" w:name="_Toc76631011"/>
      <w:bookmarkStart w:id="25" w:name="_Toc113454328"/>
      <w:bookmarkStart w:id="26" w:name="_Toc128647578"/>
      <w:r w:rsidRPr="0079735E">
        <w:rPr>
          <w:rFonts w:asciiTheme="minorHAnsi" w:hAnsiTheme="minorHAnsi" w:cstheme="minorHAnsi"/>
          <w:color w:val="auto"/>
        </w:rPr>
        <w:t>3.2 Rola IP</w:t>
      </w:r>
      <w:bookmarkEnd w:id="24"/>
      <w:bookmarkEnd w:id="25"/>
      <w:bookmarkEnd w:id="26"/>
    </w:p>
    <w:p w14:paraId="0B8310B0" w14:textId="25FA2720" w:rsidR="00602CAE" w:rsidRDefault="00D74C30" w:rsidP="0079735E">
      <w:pPr>
        <w:rPr>
          <w:iCs/>
        </w:rPr>
      </w:pPr>
      <w:r>
        <w:rPr>
          <w:iCs/>
        </w:rPr>
        <w:t>Wojewódzki Urząd Pracy w Białymstoku pełniący funkcję Instytucji</w:t>
      </w:r>
      <w:r w:rsidRPr="00D74C30">
        <w:rPr>
          <w:iCs/>
        </w:rPr>
        <w:t xml:space="preserve"> </w:t>
      </w:r>
      <w:r>
        <w:rPr>
          <w:iCs/>
        </w:rPr>
        <w:t xml:space="preserve">Pośredniczącej </w:t>
      </w:r>
      <w:r w:rsidR="00527E06">
        <w:rPr>
          <w:iCs/>
        </w:rPr>
        <w:t xml:space="preserve">na mocy </w:t>
      </w:r>
      <w:r w:rsidR="00527E06" w:rsidRPr="00F33E63">
        <w:t>Porozumienia w </w:t>
      </w:r>
      <w:r w:rsidRPr="00F33E63">
        <w:t>sprawie realizacji Programu Operacyjnego Wiedza Edukacja Rozwój 2014-2020</w:t>
      </w:r>
      <w:r w:rsidRPr="00E23F84">
        <w:t xml:space="preserve"> </w:t>
      </w:r>
      <w:r>
        <w:rPr>
          <w:iCs/>
        </w:rPr>
        <w:t xml:space="preserve">z dnia </w:t>
      </w:r>
      <w:r w:rsidR="008C4F8D">
        <w:rPr>
          <w:iCs/>
        </w:rPr>
        <w:t>13 stycznia 2015 roku</w:t>
      </w:r>
      <w:r w:rsidR="00116111">
        <w:rPr>
          <w:iCs/>
        </w:rPr>
        <w:t xml:space="preserve">, </w:t>
      </w:r>
      <w:r w:rsidR="00116111" w:rsidRPr="00441DB0">
        <w:rPr>
          <w:iCs/>
        </w:rPr>
        <w:t>zmienionego Aneksem nr 1 z dnia 13 lipca 2015r.</w:t>
      </w:r>
      <w:r w:rsidR="00441DB0" w:rsidRPr="00441DB0">
        <w:rPr>
          <w:iCs/>
        </w:rPr>
        <w:t>,</w:t>
      </w:r>
      <w:r w:rsidR="00DC28B3" w:rsidRPr="00441DB0">
        <w:rPr>
          <w:iCs/>
        </w:rPr>
        <w:t xml:space="preserve"> Aneksem nr 2 z dnia 31 października 2016r</w:t>
      </w:r>
      <w:r w:rsidR="00DC28B3">
        <w:rPr>
          <w:iCs/>
        </w:rPr>
        <w:t>.</w:t>
      </w:r>
      <w:r w:rsidR="00470556">
        <w:rPr>
          <w:iCs/>
        </w:rPr>
        <w:t>,</w:t>
      </w:r>
      <w:r w:rsidR="00441DB0">
        <w:rPr>
          <w:iCs/>
        </w:rPr>
        <w:t xml:space="preserve"> </w:t>
      </w:r>
      <w:r w:rsidR="00441DB0" w:rsidRPr="001B2BA4">
        <w:rPr>
          <w:iCs/>
        </w:rPr>
        <w:t>Aneksem nr 3</w:t>
      </w:r>
      <w:r w:rsidR="00B37CB7" w:rsidRPr="00B37CB7">
        <w:rPr>
          <w:iCs/>
        </w:rPr>
        <w:t xml:space="preserve"> </w:t>
      </w:r>
      <w:r w:rsidR="00B37CB7">
        <w:rPr>
          <w:iCs/>
        </w:rPr>
        <w:t>z dnia 12 czerwca 2018r.</w:t>
      </w:r>
      <w:r w:rsidR="00140829">
        <w:rPr>
          <w:iCs/>
        </w:rPr>
        <w:t>,</w:t>
      </w:r>
      <w:r w:rsidR="00470556">
        <w:rPr>
          <w:iCs/>
        </w:rPr>
        <w:t xml:space="preserve"> </w:t>
      </w:r>
      <w:r w:rsidR="00470556" w:rsidRPr="00C32AF0">
        <w:rPr>
          <w:iCs/>
        </w:rPr>
        <w:t>Aneksem nr 4</w:t>
      </w:r>
      <w:r w:rsidR="00C32AF0">
        <w:rPr>
          <w:iCs/>
        </w:rPr>
        <w:t xml:space="preserve"> z dnia 10 czerwca 2020r.</w:t>
      </w:r>
      <w:r w:rsidR="00EC58E0">
        <w:rPr>
          <w:iCs/>
        </w:rPr>
        <w:t>,</w:t>
      </w:r>
      <w:r w:rsidR="00140829">
        <w:rPr>
          <w:iCs/>
        </w:rPr>
        <w:t xml:space="preserve"> Aneksem nr 5 z dnia 2 października 2020r.</w:t>
      </w:r>
      <w:r w:rsidR="00EC58E0">
        <w:rPr>
          <w:iCs/>
        </w:rPr>
        <w:t xml:space="preserve"> oraz </w:t>
      </w:r>
      <w:r w:rsidR="00EC58E0" w:rsidRPr="00F36166">
        <w:rPr>
          <w:iCs/>
        </w:rPr>
        <w:t>Aneksem nr 6 z dnia 16 sierpnia 2022r</w:t>
      </w:r>
      <w:r w:rsidR="00EC58E0">
        <w:rPr>
          <w:iCs/>
        </w:rPr>
        <w:t>.</w:t>
      </w:r>
      <w:r w:rsidR="00116111">
        <w:rPr>
          <w:iCs/>
        </w:rPr>
        <w:t>,</w:t>
      </w:r>
      <w:r>
        <w:rPr>
          <w:iCs/>
        </w:rPr>
        <w:t xml:space="preserve"> jest zobowiązany</w:t>
      </w:r>
      <w:r w:rsidRPr="00D74C30">
        <w:rPr>
          <w:iCs/>
        </w:rPr>
        <w:t xml:space="preserve"> do wysokiej jakości realizacji zadań związanych z wdrażaniem </w:t>
      </w:r>
      <w:r>
        <w:rPr>
          <w:iCs/>
        </w:rPr>
        <w:t xml:space="preserve">Działań </w:t>
      </w:r>
      <w:r w:rsidR="008C4F8D">
        <w:rPr>
          <w:iCs/>
        </w:rPr>
        <w:t>1.1 oraz 1.2</w:t>
      </w:r>
      <w:r w:rsidR="00527E06">
        <w:rPr>
          <w:iCs/>
        </w:rPr>
        <w:t xml:space="preserve"> w </w:t>
      </w:r>
      <w:r>
        <w:rPr>
          <w:iCs/>
        </w:rPr>
        <w:t xml:space="preserve">ramach </w:t>
      </w:r>
      <w:r w:rsidRPr="00D74C30">
        <w:rPr>
          <w:iCs/>
        </w:rPr>
        <w:t xml:space="preserve">Osi Priorytetowej </w:t>
      </w:r>
      <w:r w:rsidR="008C4F8D" w:rsidRPr="00E23F84">
        <w:rPr>
          <w:iCs/>
        </w:rPr>
        <w:t>I</w:t>
      </w:r>
      <w:r w:rsidR="008C4F8D" w:rsidRPr="00F33E63">
        <w:rPr>
          <w:iCs/>
        </w:rPr>
        <w:t xml:space="preserve"> </w:t>
      </w:r>
      <w:r w:rsidR="002706A3" w:rsidRPr="00F33E63">
        <w:rPr>
          <w:iCs/>
        </w:rPr>
        <w:t>Rynek pracy otwarty dla wszystkich</w:t>
      </w:r>
      <w:r w:rsidRPr="00D74C30">
        <w:rPr>
          <w:i/>
          <w:iCs/>
        </w:rPr>
        <w:t xml:space="preserve"> </w:t>
      </w:r>
      <w:r w:rsidRPr="00D74C30">
        <w:rPr>
          <w:iCs/>
        </w:rPr>
        <w:t>Programu Operacyjnego Wiedza Edukacja R</w:t>
      </w:r>
      <w:r>
        <w:rPr>
          <w:iCs/>
        </w:rPr>
        <w:t>ozwój</w:t>
      </w:r>
      <w:r w:rsidR="008C4F8D">
        <w:rPr>
          <w:iCs/>
        </w:rPr>
        <w:t xml:space="preserve"> w</w:t>
      </w:r>
      <w:r w:rsidR="00747612">
        <w:rPr>
          <w:iCs/>
        </w:rPr>
        <w:t> </w:t>
      </w:r>
      <w:r w:rsidR="008C4F8D">
        <w:rPr>
          <w:iCs/>
        </w:rPr>
        <w:t>województwie podlaskim</w:t>
      </w:r>
      <w:r>
        <w:rPr>
          <w:iCs/>
        </w:rPr>
        <w:t>.</w:t>
      </w:r>
    </w:p>
    <w:p w14:paraId="3E23F792" w14:textId="77777777" w:rsidR="00602CAE" w:rsidRPr="00602CAE" w:rsidRDefault="00602CAE" w:rsidP="0079735E">
      <w:pPr>
        <w:rPr>
          <w:iCs/>
        </w:rPr>
      </w:pPr>
      <w:r w:rsidRPr="00602CAE">
        <w:rPr>
          <w:iCs/>
        </w:rPr>
        <w:t>In</w:t>
      </w:r>
      <w:r w:rsidR="00D74C30">
        <w:rPr>
          <w:iCs/>
        </w:rPr>
        <w:t xml:space="preserve">stytucja Zarządzająca w drodze </w:t>
      </w:r>
      <w:r w:rsidR="00D74C30" w:rsidRPr="00F33E63">
        <w:t>P</w:t>
      </w:r>
      <w:r w:rsidRPr="00F33E63">
        <w:t>orozumienia</w:t>
      </w:r>
      <w:r w:rsidRPr="00602CAE">
        <w:rPr>
          <w:iCs/>
        </w:rPr>
        <w:t xml:space="preserve"> powierzyła do realizacji Instytucji Pośredniczącej następujące zadania:</w:t>
      </w:r>
    </w:p>
    <w:p w14:paraId="04DD6865" w14:textId="77777777" w:rsidR="00602CAE" w:rsidRPr="00602CAE" w:rsidRDefault="00602CAE" w:rsidP="0079735E">
      <w:pPr>
        <w:numPr>
          <w:ilvl w:val="0"/>
          <w:numId w:val="1"/>
        </w:numPr>
        <w:rPr>
          <w:iCs/>
        </w:rPr>
      </w:pPr>
      <w:r w:rsidRPr="00602CAE">
        <w:rPr>
          <w:iCs/>
        </w:rPr>
        <w:t>dokonywanie wyboru projektów w oparciu o kryteria zatwierdzone przez Komitet Monitorujący dla Programu oraz zgodnie z wymogami określonymi w art. 125 ust. 3 rozporządzenia ogólnego</w:t>
      </w:r>
      <w:r w:rsidR="004A15EA">
        <w:rPr>
          <w:iCs/>
        </w:rPr>
        <w:t xml:space="preserve"> oraz w </w:t>
      </w:r>
      <w:r w:rsidR="00754B2D">
        <w:rPr>
          <w:iCs/>
        </w:rPr>
        <w:t>rozdziale 13 ustawy, w tym weryfikacji spełnienia wymogów utworzenia partnerstwa, o których mowa w art. 33 ustawy, a także zapewnienie, że projekty będą zgodne z odpowiednimi przepisami unijnymi i krajowymi przez cały okres ich realizacji</w:t>
      </w:r>
      <w:r w:rsidRPr="00602CAE">
        <w:rPr>
          <w:iCs/>
        </w:rPr>
        <w:t>;</w:t>
      </w:r>
    </w:p>
    <w:p w14:paraId="3CFAA1B0" w14:textId="77777777" w:rsidR="00602CAE" w:rsidRPr="00602CAE" w:rsidRDefault="00602CAE" w:rsidP="0079735E">
      <w:pPr>
        <w:numPr>
          <w:ilvl w:val="0"/>
          <w:numId w:val="1"/>
        </w:numPr>
        <w:rPr>
          <w:iCs/>
        </w:rPr>
      </w:pPr>
      <w:r w:rsidRPr="00602CAE">
        <w:rPr>
          <w:iCs/>
        </w:rPr>
        <w:t xml:space="preserve">zawieranie </w:t>
      </w:r>
      <w:r w:rsidR="00754B2D">
        <w:rPr>
          <w:iCs/>
        </w:rPr>
        <w:t xml:space="preserve">z wnioskodawcami, których projekty zostały wybrane do dofinansowania, </w:t>
      </w:r>
      <w:r w:rsidRPr="00602CAE">
        <w:rPr>
          <w:iCs/>
        </w:rPr>
        <w:t>umów</w:t>
      </w:r>
      <w:r w:rsidR="00754B2D">
        <w:rPr>
          <w:iCs/>
        </w:rPr>
        <w:t xml:space="preserve"> o </w:t>
      </w:r>
      <w:r w:rsidRPr="00602CAE">
        <w:rPr>
          <w:iCs/>
        </w:rPr>
        <w:t>dofinansowanie projektu lub wydawanie decyzji o dofinansowaniu projektu</w:t>
      </w:r>
      <w:r w:rsidR="00754B2D">
        <w:rPr>
          <w:iCs/>
        </w:rPr>
        <w:t xml:space="preserve"> zgodnie z minimalnym </w:t>
      </w:r>
      <w:r w:rsidR="002A4AB7">
        <w:rPr>
          <w:iCs/>
        </w:rPr>
        <w:t>wzorem określonym przez Instytucję Zarządzającą oraz ich a</w:t>
      </w:r>
      <w:r w:rsidR="004A15EA">
        <w:rPr>
          <w:iCs/>
        </w:rPr>
        <w:t>neksowania lub rozwiązywania, w </w:t>
      </w:r>
      <w:r w:rsidR="002A4AB7">
        <w:rPr>
          <w:iCs/>
        </w:rPr>
        <w:t>przypadku wystąpienia do tego przesłanek określonych w tych umowach lub decyzjach</w:t>
      </w:r>
      <w:r w:rsidRPr="00602CAE">
        <w:rPr>
          <w:iCs/>
        </w:rPr>
        <w:t>;</w:t>
      </w:r>
    </w:p>
    <w:p w14:paraId="7619C336" w14:textId="77777777" w:rsidR="00602CAE" w:rsidRPr="00602CAE" w:rsidRDefault="00602CAE" w:rsidP="0079735E">
      <w:pPr>
        <w:numPr>
          <w:ilvl w:val="0"/>
          <w:numId w:val="1"/>
        </w:numPr>
        <w:rPr>
          <w:iCs/>
        </w:rPr>
      </w:pPr>
      <w:r w:rsidRPr="00602CAE">
        <w:rPr>
          <w:iCs/>
        </w:rPr>
        <w:t>wykonywanie obowiązków dotyczących procedury odwoławczej</w:t>
      </w:r>
      <w:r w:rsidR="002A4AB7">
        <w:rPr>
          <w:iCs/>
        </w:rPr>
        <w:t>, o któr</w:t>
      </w:r>
      <w:r w:rsidR="00116111">
        <w:rPr>
          <w:iCs/>
        </w:rPr>
        <w:t>ej</w:t>
      </w:r>
      <w:r w:rsidR="002A4AB7">
        <w:rPr>
          <w:iCs/>
        </w:rPr>
        <w:t xml:space="preserve"> mowa w </w:t>
      </w:r>
      <w:r w:rsidR="00116111">
        <w:rPr>
          <w:iCs/>
        </w:rPr>
        <w:t>rozdziale 15</w:t>
      </w:r>
      <w:r w:rsidR="002A4AB7">
        <w:rPr>
          <w:iCs/>
        </w:rPr>
        <w:t xml:space="preserve"> ustawy</w:t>
      </w:r>
      <w:r w:rsidRPr="00602CAE">
        <w:rPr>
          <w:iCs/>
        </w:rPr>
        <w:t>;</w:t>
      </w:r>
    </w:p>
    <w:p w14:paraId="5562EC7F" w14:textId="77777777" w:rsidR="00602CAE" w:rsidRPr="00602CAE" w:rsidRDefault="002A4AB7" w:rsidP="0079735E">
      <w:pPr>
        <w:numPr>
          <w:ilvl w:val="0"/>
          <w:numId w:val="1"/>
        </w:numPr>
        <w:rPr>
          <w:iCs/>
        </w:rPr>
      </w:pPr>
      <w:r>
        <w:rPr>
          <w:iCs/>
        </w:rPr>
        <w:t>wystawianie na rzecz beneficjentów zleceń płatności, o których mowa w art. 188 ust. 1 ustawy o finansach publicznych oraz dokonywanie wypłat dotacji celowej na rzecz beneficjentów w części odpowiadającej wkładowi krajowemu ze środków budżetu państwa</w:t>
      </w:r>
      <w:r>
        <w:rPr>
          <w:rStyle w:val="Odwoanieprzypisudolnego"/>
          <w:iCs/>
        </w:rPr>
        <w:footnoteReference w:id="1"/>
      </w:r>
      <w:r w:rsidR="00602CAE" w:rsidRPr="00602CAE">
        <w:rPr>
          <w:iCs/>
        </w:rPr>
        <w:t>;</w:t>
      </w:r>
    </w:p>
    <w:p w14:paraId="4F17A3F8" w14:textId="57E1C4FD" w:rsidR="00602CAE" w:rsidRPr="00602CAE" w:rsidRDefault="00602CAE" w:rsidP="0079735E">
      <w:pPr>
        <w:numPr>
          <w:ilvl w:val="0"/>
          <w:numId w:val="1"/>
        </w:numPr>
        <w:rPr>
          <w:iCs/>
        </w:rPr>
      </w:pPr>
      <w:r w:rsidRPr="00602CAE">
        <w:rPr>
          <w:iCs/>
        </w:rPr>
        <w:lastRenderedPageBreak/>
        <w:t>zapewnienie prowadzenia przez beneficjentów oddzielnego system</w:t>
      </w:r>
      <w:r w:rsidR="004A15EA">
        <w:rPr>
          <w:iCs/>
        </w:rPr>
        <w:t>u księgowości lub korzystania z </w:t>
      </w:r>
      <w:r w:rsidRPr="00602CAE">
        <w:rPr>
          <w:iCs/>
        </w:rPr>
        <w:t>odpowiedniego kodu księgowego dla wszystkich transakcji związanych z</w:t>
      </w:r>
      <w:r w:rsidR="00151150">
        <w:rPr>
          <w:iCs/>
        </w:rPr>
        <w:t> </w:t>
      </w:r>
      <w:r w:rsidRPr="00602CAE">
        <w:rPr>
          <w:iCs/>
        </w:rPr>
        <w:t>projektem, dla kosztów kwalifikowalnych rozliczanych na podstawie faktycznie poniesionych wydatków;</w:t>
      </w:r>
    </w:p>
    <w:p w14:paraId="58FA4725" w14:textId="77777777" w:rsidR="00602CAE" w:rsidRPr="00602CAE" w:rsidRDefault="00602CAE" w:rsidP="0079735E">
      <w:pPr>
        <w:numPr>
          <w:ilvl w:val="0"/>
          <w:numId w:val="1"/>
        </w:numPr>
        <w:rPr>
          <w:iCs/>
        </w:rPr>
      </w:pPr>
      <w:r w:rsidRPr="00602CAE">
        <w:rPr>
          <w:iCs/>
        </w:rPr>
        <w:t>rozliczanie z beneficjentami umów o dofinansowanie projektu lub decyzji o dofinansowaniu projektu zgodnie z przyjętymi procedurami;</w:t>
      </w:r>
    </w:p>
    <w:p w14:paraId="14883F6B" w14:textId="0B4F022B" w:rsidR="00602CAE" w:rsidRPr="00602CAE" w:rsidRDefault="00602CAE" w:rsidP="0079735E">
      <w:pPr>
        <w:numPr>
          <w:ilvl w:val="0"/>
          <w:numId w:val="1"/>
        </w:numPr>
        <w:rPr>
          <w:iCs/>
        </w:rPr>
      </w:pPr>
      <w:r w:rsidRPr="00602CAE">
        <w:rPr>
          <w:iCs/>
        </w:rPr>
        <w:t>monitorowanie postępów realizacji umów o dofinansowanie projektu lub decyzji o</w:t>
      </w:r>
      <w:r w:rsidR="00151150">
        <w:rPr>
          <w:iCs/>
        </w:rPr>
        <w:t> </w:t>
      </w:r>
      <w:r w:rsidRPr="00602CAE">
        <w:rPr>
          <w:iCs/>
        </w:rPr>
        <w:t>dofinansowaniu projektu;</w:t>
      </w:r>
    </w:p>
    <w:p w14:paraId="49F5B1B4" w14:textId="77777777" w:rsidR="00602CAE" w:rsidRPr="00602CAE" w:rsidRDefault="00602CAE" w:rsidP="0079735E">
      <w:pPr>
        <w:numPr>
          <w:ilvl w:val="0"/>
          <w:numId w:val="1"/>
        </w:numPr>
        <w:rPr>
          <w:iCs/>
        </w:rPr>
      </w:pPr>
      <w:r w:rsidRPr="00602CAE">
        <w:rPr>
          <w:iCs/>
        </w:rPr>
        <w:t>kontrolę realizacji dofinansowanych projektów;</w:t>
      </w:r>
    </w:p>
    <w:p w14:paraId="71AF2B51" w14:textId="77777777" w:rsidR="00602CAE" w:rsidRPr="00602CAE" w:rsidRDefault="00602CAE" w:rsidP="0079735E">
      <w:pPr>
        <w:numPr>
          <w:ilvl w:val="0"/>
          <w:numId w:val="1"/>
        </w:numPr>
        <w:rPr>
          <w:iCs/>
        </w:rPr>
      </w:pPr>
      <w:r w:rsidRPr="00602CAE">
        <w:rPr>
          <w:iCs/>
        </w:rPr>
        <w:t>zapewnianie przechowywania wszystkich dokumentów dotyczących</w:t>
      </w:r>
      <w:r w:rsidR="004A15EA">
        <w:rPr>
          <w:iCs/>
        </w:rPr>
        <w:t xml:space="preserve"> projektu, wydatków, kontroli i </w:t>
      </w:r>
      <w:r w:rsidRPr="00602CAE">
        <w:rPr>
          <w:iCs/>
        </w:rPr>
        <w:t>audytów wymaganych do zapewnienia właściwej ścieżki audytu;</w:t>
      </w:r>
    </w:p>
    <w:p w14:paraId="681DB5F7" w14:textId="77777777" w:rsidR="00602CAE" w:rsidRPr="00602CAE" w:rsidRDefault="00602CAE" w:rsidP="0079735E">
      <w:pPr>
        <w:numPr>
          <w:ilvl w:val="0"/>
          <w:numId w:val="1"/>
        </w:numPr>
        <w:rPr>
          <w:iCs/>
        </w:rPr>
      </w:pPr>
      <w:r w:rsidRPr="00602CAE">
        <w:rPr>
          <w:iCs/>
        </w:rPr>
        <w:t xml:space="preserve">weryfikację i poświadczanie wydatków, w tym przygotowywanie deklaracji </w:t>
      </w:r>
      <w:r w:rsidR="005469A2">
        <w:rPr>
          <w:iCs/>
        </w:rPr>
        <w:t>wydatków i </w:t>
      </w:r>
      <w:r w:rsidRPr="00602CAE">
        <w:rPr>
          <w:iCs/>
        </w:rPr>
        <w:t>przekazywanie ich do Instytucji Zarządzającej;</w:t>
      </w:r>
    </w:p>
    <w:p w14:paraId="56DAA22A" w14:textId="77777777" w:rsidR="00602CAE" w:rsidRPr="00602CAE" w:rsidRDefault="00602CAE" w:rsidP="0079735E">
      <w:pPr>
        <w:numPr>
          <w:ilvl w:val="0"/>
          <w:numId w:val="1"/>
        </w:numPr>
        <w:rPr>
          <w:iCs/>
        </w:rPr>
      </w:pPr>
      <w:r w:rsidRPr="00602CAE">
        <w:rPr>
          <w:iCs/>
        </w:rPr>
        <w:t>przekazywanie Instytucji Zarządzającej wszystkich niezbęd</w:t>
      </w:r>
      <w:r w:rsidR="004A15EA">
        <w:rPr>
          <w:iCs/>
        </w:rPr>
        <w:t>nych informacji o procedurach i </w:t>
      </w:r>
      <w:r w:rsidRPr="00602CAE">
        <w:rPr>
          <w:iCs/>
        </w:rPr>
        <w:t>weryfikacjach prowadzonych w związku z rozliczaniem wydatków, w szczególności dla potrzeb certyfikacji;</w:t>
      </w:r>
    </w:p>
    <w:p w14:paraId="1C8C1281" w14:textId="77777777" w:rsidR="00C87C6A" w:rsidRDefault="00602CAE" w:rsidP="0079735E">
      <w:pPr>
        <w:numPr>
          <w:ilvl w:val="0"/>
          <w:numId w:val="1"/>
        </w:numPr>
        <w:rPr>
          <w:iCs/>
        </w:rPr>
      </w:pPr>
      <w:r w:rsidRPr="00602CAE">
        <w:rPr>
          <w:iCs/>
        </w:rPr>
        <w:t xml:space="preserve">odzyskiwanie kwot podlegających zwrotowi, w </w:t>
      </w:r>
      <w:r w:rsidR="005469A2">
        <w:rPr>
          <w:iCs/>
        </w:rPr>
        <w:t>tym:</w:t>
      </w:r>
    </w:p>
    <w:p w14:paraId="44AEB242" w14:textId="77777777" w:rsidR="00602CAE" w:rsidRDefault="00C87C6A" w:rsidP="0079735E">
      <w:pPr>
        <w:numPr>
          <w:ilvl w:val="1"/>
          <w:numId w:val="1"/>
        </w:numPr>
        <w:rPr>
          <w:iCs/>
        </w:rPr>
      </w:pPr>
      <w:r>
        <w:rPr>
          <w:iCs/>
        </w:rPr>
        <w:t>odzyskiwanie kwot dofinansowania na zasadach określonych w ustawie o finansach publicznych i w umowie o dofinansowanie projektu lub w decyzji o dofinansowaniu projektu</w:t>
      </w:r>
      <w:r w:rsidR="00602CAE" w:rsidRPr="00602CAE">
        <w:rPr>
          <w:iCs/>
        </w:rPr>
        <w:t>;</w:t>
      </w:r>
    </w:p>
    <w:p w14:paraId="7CF96E2E" w14:textId="7C39516C" w:rsidR="00C87C6A" w:rsidRDefault="00C87C6A" w:rsidP="0079735E">
      <w:pPr>
        <w:numPr>
          <w:ilvl w:val="1"/>
          <w:numId w:val="1"/>
        </w:numPr>
        <w:rPr>
          <w:iCs/>
        </w:rPr>
      </w:pPr>
      <w:r>
        <w:rPr>
          <w:iCs/>
        </w:rPr>
        <w:t>nakładanie korekt finansowych na zasadach określonych w ustawie, w ustawie o</w:t>
      </w:r>
      <w:r w:rsidR="00151150">
        <w:rPr>
          <w:iCs/>
        </w:rPr>
        <w:t> </w:t>
      </w:r>
      <w:r>
        <w:rPr>
          <w:iCs/>
        </w:rPr>
        <w:t>finansach publicznych i w umowie o dofinansowanie projektu lub w decyzji o</w:t>
      </w:r>
      <w:r w:rsidR="00151150">
        <w:rPr>
          <w:iCs/>
        </w:rPr>
        <w:t> </w:t>
      </w:r>
      <w:r>
        <w:rPr>
          <w:iCs/>
        </w:rPr>
        <w:t>dofinansowaniu projektu;</w:t>
      </w:r>
    </w:p>
    <w:p w14:paraId="0804E39C" w14:textId="77777777" w:rsidR="00C87C6A" w:rsidRDefault="00C87C6A" w:rsidP="0079735E">
      <w:pPr>
        <w:numPr>
          <w:ilvl w:val="1"/>
          <w:numId w:val="1"/>
        </w:numPr>
        <w:rPr>
          <w:iCs/>
        </w:rPr>
      </w:pPr>
      <w:r>
        <w:rPr>
          <w:iCs/>
        </w:rPr>
        <w:t>wydawanie decyzji administracyjnych, o których mowa w ust</w:t>
      </w:r>
      <w:r w:rsidR="006E7DB8">
        <w:rPr>
          <w:iCs/>
        </w:rPr>
        <w:t>awie o finansach publicznych, w </w:t>
      </w:r>
      <w:r>
        <w:rPr>
          <w:iCs/>
        </w:rPr>
        <w:t>tym w szczególności w art. 207 ust. 9, art. 189 ust. 3b, art. 61 i art. 64 ustawy o finansach publicznych</w:t>
      </w:r>
      <w:r w:rsidR="004506D4">
        <w:rPr>
          <w:iCs/>
        </w:rPr>
        <w:t xml:space="preserve"> oraz w związku z tymi przepisami na podstawie ustawy z dnia 29 sierpnia 1997 r. Ordynacja podatkowa;</w:t>
      </w:r>
    </w:p>
    <w:p w14:paraId="3E9C85C1" w14:textId="77777777" w:rsidR="004506D4" w:rsidRPr="00602CAE" w:rsidRDefault="004506D4" w:rsidP="0079735E">
      <w:pPr>
        <w:numPr>
          <w:ilvl w:val="1"/>
          <w:numId w:val="1"/>
        </w:numPr>
        <w:rPr>
          <w:iCs/>
        </w:rPr>
      </w:pPr>
      <w:r>
        <w:rPr>
          <w:iCs/>
        </w:rPr>
        <w:t>prowadzenie postepowań egzekucyjnych związanych z odzyskiwaniem kwot podlegających zwrotowi;</w:t>
      </w:r>
    </w:p>
    <w:p w14:paraId="15C40BCA" w14:textId="77777777" w:rsidR="00602CAE" w:rsidRDefault="004506D4" w:rsidP="0079735E">
      <w:pPr>
        <w:numPr>
          <w:ilvl w:val="0"/>
          <w:numId w:val="1"/>
        </w:numPr>
        <w:rPr>
          <w:iCs/>
        </w:rPr>
      </w:pPr>
      <w:r>
        <w:rPr>
          <w:iCs/>
        </w:rPr>
        <w:t xml:space="preserve">zgłaszanie do ministra właściwego do spraw </w:t>
      </w:r>
      <w:r w:rsidR="0083411F">
        <w:rPr>
          <w:iCs/>
        </w:rPr>
        <w:t>finansów publicznych podmiotów podlegających wykluczeniu do rejestru podmiotów wykluczonych na zasadach określonych w art. 207 ust. 4 ustawy o finansach publicznych</w:t>
      </w:r>
      <w:r w:rsidR="00602CAE" w:rsidRPr="00602CAE">
        <w:rPr>
          <w:iCs/>
        </w:rPr>
        <w:t>;</w:t>
      </w:r>
    </w:p>
    <w:p w14:paraId="1D051396" w14:textId="77777777" w:rsidR="0083411F" w:rsidRPr="00602CAE" w:rsidRDefault="0083411F" w:rsidP="0079735E">
      <w:pPr>
        <w:numPr>
          <w:ilvl w:val="0"/>
          <w:numId w:val="1"/>
        </w:numPr>
        <w:rPr>
          <w:iCs/>
        </w:rPr>
      </w:pPr>
      <w:r>
        <w:rPr>
          <w:iCs/>
        </w:rPr>
        <w:t>sporządzanie Rocznych Planów Działania;</w:t>
      </w:r>
    </w:p>
    <w:p w14:paraId="66CD14BE" w14:textId="77777777" w:rsidR="00602CAE" w:rsidRPr="00602CAE" w:rsidRDefault="0083411F" w:rsidP="0079735E">
      <w:pPr>
        <w:numPr>
          <w:ilvl w:val="0"/>
          <w:numId w:val="1"/>
        </w:numPr>
        <w:rPr>
          <w:iCs/>
        </w:rPr>
      </w:pPr>
      <w:r>
        <w:rPr>
          <w:iCs/>
        </w:rPr>
        <w:t>wprowadze</w:t>
      </w:r>
      <w:r w:rsidR="00602CAE" w:rsidRPr="00602CAE">
        <w:rPr>
          <w:iCs/>
        </w:rPr>
        <w:t>nie skutecznych i proporcjonalnych środków zwalczania nadużyć finansowych, uwzględniając stwierdzone rodzaje ryzyka;</w:t>
      </w:r>
    </w:p>
    <w:p w14:paraId="64A1A027" w14:textId="77777777" w:rsidR="00602CAE" w:rsidRPr="00602CAE" w:rsidRDefault="00602CAE" w:rsidP="0079735E">
      <w:pPr>
        <w:numPr>
          <w:ilvl w:val="0"/>
          <w:numId w:val="1"/>
        </w:numPr>
        <w:rPr>
          <w:iCs/>
        </w:rPr>
      </w:pPr>
      <w:r w:rsidRPr="00602CAE">
        <w:rPr>
          <w:iCs/>
        </w:rPr>
        <w:lastRenderedPageBreak/>
        <w:t xml:space="preserve">przekazywanie dokumentów niezbędnych </w:t>
      </w:r>
      <w:r w:rsidR="00E06798">
        <w:rPr>
          <w:iCs/>
        </w:rPr>
        <w:t>do sporządzenia przez Instytucję</w:t>
      </w:r>
      <w:r w:rsidRPr="00602CAE">
        <w:rPr>
          <w:iCs/>
        </w:rPr>
        <w:t xml:space="preserve"> Zarządzającą rocznego zestawienia wydatków, o którym mowa w art. 137 rozporządzenia ogólnego oraz deklaracji zarządczej i rocznego podsumowania, o których mowa w art. 59 ust. 5 lit a) i b) rozporządzenia Parlamentu Europejskiego i Rady (UE</w:t>
      </w:r>
      <w:r w:rsidR="003B4C61">
        <w:rPr>
          <w:iCs/>
        </w:rPr>
        <w:t>, EURATOM</w:t>
      </w:r>
      <w:r w:rsidRPr="00602CAE">
        <w:rPr>
          <w:iCs/>
        </w:rPr>
        <w:t>) nr 966/2012 z</w:t>
      </w:r>
      <w:r w:rsidR="00E24BEE">
        <w:rPr>
          <w:iCs/>
        </w:rPr>
        <w:t> dnia 25 października 2012 r. w </w:t>
      </w:r>
      <w:r w:rsidRPr="00602CAE">
        <w:rPr>
          <w:iCs/>
        </w:rPr>
        <w:t>sprawie zasad finansowych mających zastosowanie do budżetu ogólnego Unii oraz uchylającego Rozporządzenie Rady (WE, Euratom) nr 1605/2002;</w:t>
      </w:r>
    </w:p>
    <w:p w14:paraId="2789DDEC" w14:textId="77777777" w:rsidR="00602CAE" w:rsidRDefault="00602CAE" w:rsidP="0079735E">
      <w:pPr>
        <w:numPr>
          <w:ilvl w:val="0"/>
          <w:numId w:val="1"/>
        </w:numPr>
        <w:rPr>
          <w:iCs/>
        </w:rPr>
      </w:pPr>
      <w:r w:rsidRPr="00602CAE">
        <w:rPr>
          <w:iCs/>
        </w:rPr>
        <w:t xml:space="preserve">monitorowanie postępów w realizacji </w:t>
      </w:r>
      <w:r w:rsidR="00D36C1E">
        <w:rPr>
          <w:iCs/>
        </w:rPr>
        <w:t>Działań,</w:t>
      </w:r>
      <w:r w:rsidRPr="00602CAE">
        <w:rPr>
          <w:iCs/>
        </w:rPr>
        <w:t xml:space="preserve"> zgodnie z </w:t>
      </w:r>
      <w:r w:rsidR="00B14D4E">
        <w:rPr>
          <w:iCs/>
        </w:rPr>
        <w:t xml:space="preserve">postanowieniami rozdziału II, </w:t>
      </w:r>
      <w:r w:rsidRPr="00602CAE">
        <w:rPr>
          <w:iCs/>
        </w:rPr>
        <w:t>w tym przygotowywania prognoz wydatków w ramach</w:t>
      </w:r>
      <w:r w:rsidR="00B14D4E">
        <w:rPr>
          <w:iCs/>
        </w:rPr>
        <w:t xml:space="preserve"> Działań</w:t>
      </w:r>
      <w:r w:rsidRPr="00602CAE">
        <w:rPr>
          <w:iCs/>
        </w:rPr>
        <w:t>;</w:t>
      </w:r>
    </w:p>
    <w:p w14:paraId="6F1373D5" w14:textId="77777777" w:rsidR="00B14D4E" w:rsidRPr="00602CAE" w:rsidRDefault="00B14D4E" w:rsidP="0079735E">
      <w:pPr>
        <w:numPr>
          <w:ilvl w:val="0"/>
          <w:numId w:val="1"/>
        </w:numPr>
        <w:rPr>
          <w:iCs/>
        </w:rPr>
      </w:pPr>
      <w:r>
        <w:rPr>
          <w:iCs/>
        </w:rPr>
        <w:t>osiągania celów pośrednich i końcowych, określonych w Programie</w:t>
      </w:r>
      <w:r w:rsidR="00E24BEE">
        <w:rPr>
          <w:iCs/>
        </w:rPr>
        <w:t xml:space="preserve"> w formie wskaźników produktu i </w:t>
      </w:r>
      <w:r>
        <w:rPr>
          <w:iCs/>
        </w:rPr>
        <w:t>finansowych oraz kluczowych etapów wdrażania, oraz celów końcowych określonych dla wskaźników rezultatu;</w:t>
      </w:r>
    </w:p>
    <w:p w14:paraId="584FAF0F" w14:textId="77777777" w:rsidR="00E948D4" w:rsidRDefault="00602CAE" w:rsidP="0079735E">
      <w:pPr>
        <w:numPr>
          <w:ilvl w:val="0"/>
          <w:numId w:val="1"/>
        </w:numPr>
        <w:rPr>
          <w:iCs/>
        </w:rPr>
      </w:pPr>
      <w:r w:rsidRPr="00602CAE">
        <w:rPr>
          <w:iCs/>
        </w:rPr>
        <w:t xml:space="preserve">prowadzenie </w:t>
      </w:r>
      <w:r w:rsidR="00F8478A">
        <w:rPr>
          <w:iCs/>
        </w:rPr>
        <w:t xml:space="preserve">ewaluacji </w:t>
      </w:r>
      <w:r w:rsidRPr="00602CAE">
        <w:rPr>
          <w:iCs/>
        </w:rPr>
        <w:t>w oparciu o Plan ewaluacji</w:t>
      </w:r>
      <w:r w:rsidR="00F8478A">
        <w:rPr>
          <w:iCs/>
        </w:rPr>
        <w:t xml:space="preserve"> PO WER</w:t>
      </w:r>
      <w:r w:rsidRPr="00602CAE">
        <w:rPr>
          <w:iCs/>
        </w:rPr>
        <w:t>;</w:t>
      </w:r>
    </w:p>
    <w:p w14:paraId="03FBB5E2" w14:textId="77777777" w:rsidR="00F8478A" w:rsidRDefault="00602CAE" w:rsidP="0079735E">
      <w:pPr>
        <w:numPr>
          <w:ilvl w:val="0"/>
          <w:numId w:val="1"/>
        </w:numPr>
        <w:rPr>
          <w:iCs/>
        </w:rPr>
      </w:pPr>
      <w:r w:rsidRPr="00E948D4">
        <w:rPr>
          <w:iCs/>
        </w:rPr>
        <w:t>prowadzenie działań informacyjnych i promocyjnych</w:t>
      </w:r>
      <w:r w:rsidR="00F8478A">
        <w:rPr>
          <w:iCs/>
        </w:rPr>
        <w:t xml:space="preserve"> zgodnie z właściwymi wytycznymi;</w:t>
      </w:r>
    </w:p>
    <w:p w14:paraId="6A7D5400" w14:textId="77777777" w:rsidR="00F8478A" w:rsidRDefault="00F8478A" w:rsidP="0079735E">
      <w:pPr>
        <w:numPr>
          <w:ilvl w:val="0"/>
          <w:numId w:val="1"/>
        </w:numPr>
        <w:rPr>
          <w:iCs/>
        </w:rPr>
      </w:pPr>
      <w:r>
        <w:rPr>
          <w:iCs/>
        </w:rPr>
        <w:t>realizacja zadań w ramach Osi Priorytetowej Pomoc techniczna;</w:t>
      </w:r>
    </w:p>
    <w:p w14:paraId="650C66FA" w14:textId="77777777" w:rsidR="00F9034C" w:rsidRPr="00E948D4" w:rsidRDefault="00F8478A" w:rsidP="0079735E">
      <w:pPr>
        <w:numPr>
          <w:ilvl w:val="0"/>
          <w:numId w:val="1"/>
        </w:numPr>
        <w:rPr>
          <w:iCs/>
        </w:rPr>
      </w:pPr>
      <w:r>
        <w:rPr>
          <w:iCs/>
        </w:rPr>
        <w:t xml:space="preserve">prowadzenie oraz zamieszczanie na stronie internetowej Instytucji Pośredniczącej wykazu kandydatów na ekspertów, o którym mowa w art. </w:t>
      </w:r>
      <w:r w:rsidR="00FD63B8">
        <w:rPr>
          <w:iCs/>
        </w:rPr>
        <w:t>68a</w:t>
      </w:r>
      <w:r>
        <w:rPr>
          <w:iCs/>
        </w:rPr>
        <w:t xml:space="preserve"> ust. 1</w:t>
      </w:r>
      <w:r w:rsidR="00FD63B8">
        <w:rPr>
          <w:iCs/>
        </w:rPr>
        <w:t>1</w:t>
      </w:r>
      <w:r>
        <w:rPr>
          <w:iCs/>
        </w:rPr>
        <w:t xml:space="preserve"> ustawy</w:t>
      </w:r>
      <w:r w:rsidR="00602CAE" w:rsidRPr="00E948D4">
        <w:rPr>
          <w:iCs/>
        </w:rPr>
        <w:t xml:space="preserve">.   </w:t>
      </w:r>
    </w:p>
    <w:p w14:paraId="27D78300" w14:textId="77777777" w:rsidR="00F9034C" w:rsidRDefault="00F9034C" w:rsidP="0077475A">
      <w:pPr>
        <w:jc w:val="center"/>
      </w:pPr>
    </w:p>
    <w:p w14:paraId="11C96C59" w14:textId="77777777" w:rsidR="00F9034C" w:rsidRDefault="00F9034C" w:rsidP="0077475A">
      <w:pPr>
        <w:jc w:val="center"/>
      </w:pPr>
    </w:p>
    <w:p w14:paraId="774E4189" w14:textId="77777777" w:rsidR="00F9034C" w:rsidRDefault="00F9034C" w:rsidP="0077475A">
      <w:pPr>
        <w:jc w:val="center"/>
      </w:pPr>
    </w:p>
    <w:p w14:paraId="10350F3F" w14:textId="77777777" w:rsidR="008B2C53" w:rsidRDefault="008B2C53" w:rsidP="001E2353">
      <w:pPr>
        <w:ind w:left="360"/>
        <w:rPr>
          <w:rFonts w:asciiTheme="majorHAnsi" w:eastAsiaTheme="majorEastAsia" w:hAnsiTheme="majorHAnsi" w:cstheme="majorBidi"/>
          <w:b/>
          <w:bCs/>
          <w:sz w:val="28"/>
          <w:szCs w:val="28"/>
        </w:rPr>
      </w:pPr>
      <w:r>
        <w:br w:type="page"/>
      </w:r>
    </w:p>
    <w:p w14:paraId="5E969BB5" w14:textId="77777777" w:rsidR="00F9034C" w:rsidRPr="0079735E" w:rsidRDefault="00F9034C" w:rsidP="00F9034C">
      <w:pPr>
        <w:pStyle w:val="Nagwek1"/>
        <w:rPr>
          <w:rFonts w:asciiTheme="minorHAnsi" w:hAnsiTheme="minorHAnsi" w:cstheme="minorHAnsi"/>
          <w:smallCaps/>
          <w:color w:val="auto"/>
        </w:rPr>
      </w:pPr>
      <w:bookmarkStart w:id="27" w:name="_Toc76631012"/>
      <w:bookmarkStart w:id="28" w:name="_Toc113454329"/>
      <w:bookmarkStart w:id="29" w:name="_Toc128647579"/>
      <w:r w:rsidRPr="0079735E">
        <w:rPr>
          <w:rFonts w:asciiTheme="minorHAnsi" w:hAnsiTheme="minorHAnsi" w:cstheme="minorHAnsi"/>
          <w:smallCaps/>
          <w:color w:val="auto"/>
        </w:rPr>
        <w:lastRenderedPageBreak/>
        <w:t xml:space="preserve">4. </w:t>
      </w:r>
      <w:r w:rsidRPr="00F33E63">
        <w:rPr>
          <w:rFonts w:asciiTheme="minorHAnsi" w:hAnsiTheme="minorHAnsi" w:cstheme="minorHAnsi"/>
          <w:color w:val="auto"/>
        </w:rPr>
        <w:t>Procesy dotyczące zarządzania systemem</w:t>
      </w:r>
      <w:bookmarkEnd w:id="27"/>
      <w:bookmarkEnd w:id="28"/>
      <w:bookmarkEnd w:id="29"/>
    </w:p>
    <w:p w14:paraId="52E054F5" w14:textId="77777777" w:rsidR="00F9034C" w:rsidRPr="0071253C" w:rsidRDefault="00F9034C" w:rsidP="0077475A">
      <w:pPr>
        <w:jc w:val="center"/>
        <w:rPr>
          <w:rFonts w:cstheme="minorHAnsi"/>
        </w:rPr>
      </w:pPr>
    </w:p>
    <w:p w14:paraId="03280B8E" w14:textId="77777777" w:rsidR="00F9034C" w:rsidRPr="0079735E" w:rsidRDefault="00F9034C" w:rsidP="007375FB">
      <w:pPr>
        <w:pStyle w:val="Nagwek2"/>
        <w:rPr>
          <w:rFonts w:asciiTheme="minorHAnsi" w:hAnsiTheme="minorHAnsi" w:cstheme="minorHAnsi"/>
          <w:color w:val="auto"/>
        </w:rPr>
      </w:pPr>
      <w:bookmarkStart w:id="30" w:name="_Toc76631013"/>
      <w:bookmarkStart w:id="31" w:name="_Toc113454330"/>
      <w:bookmarkStart w:id="32" w:name="_Toc128647580"/>
      <w:r w:rsidRPr="0079735E">
        <w:rPr>
          <w:rFonts w:asciiTheme="minorHAnsi" w:hAnsiTheme="minorHAnsi" w:cstheme="minorHAnsi"/>
          <w:color w:val="auto"/>
        </w:rPr>
        <w:t xml:space="preserve">4.1 </w:t>
      </w:r>
      <w:r w:rsidR="005839E7" w:rsidRPr="0079735E">
        <w:rPr>
          <w:rFonts w:asciiTheme="minorHAnsi" w:hAnsiTheme="minorHAnsi" w:cstheme="minorHAnsi"/>
          <w:color w:val="auto"/>
        </w:rPr>
        <w:t>Instrukcja podpisywania i aneksowania porozumienia IZ-IP</w:t>
      </w:r>
      <w:bookmarkEnd w:id="30"/>
      <w:bookmarkEnd w:id="31"/>
      <w:bookmarkEnd w:id="32"/>
    </w:p>
    <w:p w14:paraId="3250042E" w14:textId="77777777" w:rsidR="009C564F" w:rsidRPr="0079735E" w:rsidRDefault="006E6E31" w:rsidP="006E6E31">
      <w:pPr>
        <w:pStyle w:val="Nagwek3"/>
        <w:rPr>
          <w:rFonts w:asciiTheme="minorHAnsi" w:hAnsiTheme="minorHAnsi" w:cstheme="minorHAnsi"/>
        </w:rPr>
      </w:pPr>
      <w:bookmarkStart w:id="33" w:name="_Toc76631014"/>
      <w:bookmarkStart w:id="34" w:name="_Toc113454331"/>
      <w:bookmarkStart w:id="35" w:name="_Toc128647581"/>
      <w:r w:rsidRPr="0079735E">
        <w:rPr>
          <w:rFonts w:asciiTheme="minorHAnsi" w:hAnsiTheme="minorHAnsi" w:cstheme="minorHAnsi"/>
          <w:color w:val="auto"/>
        </w:rPr>
        <w:t>4.1.1 Instrukcja podpisywania porozumienia IZ-IP</w:t>
      </w:r>
      <w:bookmarkEnd w:id="33"/>
      <w:bookmarkEnd w:id="34"/>
      <w:bookmarkEnd w:id="35"/>
    </w:p>
    <w:p w14:paraId="42BD1807" w14:textId="77777777" w:rsidR="009C564F" w:rsidRPr="009C564F" w:rsidRDefault="009C564F" w:rsidP="006A431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090"/>
        <w:gridCol w:w="3452"/>
        <w:gridCol w:w="1550"/>
        <w:gridCol w:w="1436"/>
      </w:tblGrid>
      <w:tr w:rsidR="001F182A" w:rsidRPr="001F182A" w14:paraId="2F29AE05" w14:textId="77777777" w:rsidTr="00E16CA9">
        <w:tc>
          <w:tcPr>
            <w:tcW w:w="532" w:type="dxa"/>
          </w:tcPr>
          <w:p w14:paraId="6B4FA1AD" w14:textId="77777777" w:rsidR="001F182A" w:rsidRPr="001F182A" w:rsidRDefault="001F182A" w:rsidP="00F33E63">
            <w:pPr>
              <w:spacing w:after="0"/>
              <w:jc w:val="center"/>
              <w:rPr>
                <w:b/>
              </w:rPr>
            </w:pPr>
            <w:r>
              <w:rPr>
                <w:b/>
              </w:rPr>
              <w:t>Lp.</w:t>
            </w:r>
          </w:p>
        </w:tc>
        <w:tc>
          <w:tcPr>
            <w:tcW w:w="2090" w:type="dxa"/>
          </w:tcPr>
          <w:p w14:paraId="68FA6195" w14:textId="77777777" w:rsidR="001F182A" w:rsidRPr="001F182A" w:rsidRDefault="001F182A" w:rsidP="00F33E63">
            <w:pPr>
              <w:spacing w:after="0"/>
              <w:jc w:val="center"/>
              <w:rPr>
                <w:b/>
              </w:rPr>
            </w:pPr>
            <w:r>
              <w:rPr>
                <w:b/>
              </w:rPr>
              <w:t>Osoba wykonująca działanie</w:t>
            </w:r>
          </w:p>
        </w:tc>
        <w:tc>
          <w:tcPr>
            <w:tcW w:w="3452" w:type="dxa"/>
          </w:tcPr>
          <w:p w14:paraId="687E7528" w14:textId="77777777" w:rsidR="001F182A" w:rsidRPr="001F182A" w:rsidRDefault="001F182A" w:rsidP="00F33E63">
            <w:pPr>
              <w:spacing w:after="0"/>
              <w:rPr>
                <w:b/>
              </w:rPr>
            </w:pPr>
            <w:r>
              <w:rPr>
                <w:b/>
              </w:rPr>
              <w:t>Działanie</w:t>
            </w:r>
          </w:p>
        </w:tc>
        <w:tc>
          <w:tcPr>
            <w:tcW w:w="1550" w:type="dxa"/>
          </w:tcPr>
          <w:p w14:paraId="56616C2D" w14:textId="77777777" w:rsidR="001F182A" w:rsidRPr="001F182A" w:rsidRDefault="009C564F" w:rsidP="00F33E63">
            <w:pPr>
              <w:spacing w:after="0"/>
              <w:jc w:val="center"/>
              <w:rPr>
                <w:b/>
              </w:rPr>
            </w:pPr>
            <w:r>
              <w:rPr>
                <w:b/>
              </w:rPr>
              <w:t>Termin wykonania</w:t>
            </w:r>
          </w:p>
        </w:tc>
        <w:tc>
          <w:tcPr>
            <w:tcW w:w="1436" w:type="dxa"/>
          </w:tcPr>
          <w:p w14:paraId="727FE2B8" w14:textId="77777777" w:rsidR="001F182A" w:rsidRPr="001F182A" w:rsidRDefault="009C564F" w:rsidP="00F33E63">
            <w:pPr>
              <w:spacing w:after="0"/>
              <w:jc w:val="center"/>
              <w:rPr>
                <w:b/>
              </w:rPr>
            </w:pPr>
            <w:r>
              <w:rPr>
                <w:b/>
              </w:rPr>
              <w:t>Jednostki powiązane</w:t>
            </w:r>
          </w:p>
        </w:tc>
      </w:tr>
      <w:tr w:rsidR="001F182A" w14:paraId="616110D4" w14:textId="77777777" w:rsidTr="00E16CA9">
        <w:tc>
          <w:tcPr>
            <w:tcW w:w="532" w:type="dxa"/>
          </w:tcPr>
          <w:p w14:paraId="6D05D559" w14:textId="77777777" w:rsidR="001F182A" w:rsidRDefault="009C564F" w:rsidP="00F33E63">
            <w:pPr>
              <w:spacing w:after="0"/>
            </w:pPr>
            <w:r>
              <w:t xml:space="preserve">1. </w:t>
            </w:r>
          </w:p>
        </w:tc>
        <w:tc>
          <w:tcPr>
            <w:tcW w:w="2090" w:type="dxa"/>
          </w:tcPr>
          <w:p w14:paraId="13D6A7E1" w14:textId="0A16B59A" w:rsidR="001F182A" w:rsidRDefault="00F66907" w:rsidP="00F33E63">
            <w:pPr>
              <w:spacing w:after="0"/>
            </w:pPr>
            <w:r>
              <w:t>Obsługa kancelaryjna WUP</w:t>
            </w:r>
          </w:p>
        </w:tc>
        <w:tc>
          <w:tcPr>
            <w:tcW w:w="3452" w:type="dxa"/>
          </w:tcPr>
          <w:p w14:paraId="2CF30F9F" w14:textId="5F0DB845" w:rsidR="001F182A" w:rsidRPr="009C564F" w:rsidRDefault="009C564F" w:rsidP="00F33E63">
            <w:pPr>
              <w:spacing w:after="0"/>
              <w:rPr>
                <w:i/>
              </w:rPr>
            </w:pPr>
            <w:r>
              <w:t>Rejestracja w dzienniku korespondencji</w:t>
            </w:r>
            <w:r w:rsidR="008A50F3">
              <w:t xml:space="preserve"> podpisanego przez IZ i uzgodnionego uprzednio w drodze konsultacji</w:t>
            </w:r>
            <w:r>
              <w:t xml:space="preserve"> </w:t>
            </w:r>
            <w:r w:rsidRPr="00F33E63">
              <w:rPr>
                <w:iCs/>
              </w:rPr>
              <w:t>Porozumienia w sprawie realizacji Programu Operacyjnego Wiedza Edukacja Rozwój 2014-2020</w:t>
            </w:r>
            <w:r w:rsidR="008A50F3" w:rsidRPr="00F33E63">
              <w:rPr>
                <w:iCs/>
              </w:rPr>
              <w:t xml:space="preserve"> (2 egz.)</w:t>
            </w:r>
            <w:r w:rsidR="00151150">
              <w:rPr>
                <w:iCs/>
              </w:rPr>
              <w:t>.</w:t>
            </w:r>
          </w:p>
        </w:tc>
        <w:tc>
          <w:tcPr>
            <w:tcW w:w="1550" w:type="dxa"/>
          </w:tcPr>
          <w:p w14:paraId="03AB1909" w14:textId="77777777" w:rsidR="001F182A" w:rsidRDefault="009C564F" w:rsidP="00F33E63">
            <w:pPr>
              <w:spacing w:after="0"/>
            </w:pPr>
            <w:r>
              <w:t>Niezwłocznie</w:t>
            </w:r>
          </w:p>
        </w:tc>
        <w:tc>
          <w:tcPr>
            <w:tcW w:w="1436" w:type="dxa"/>
          </w:tcPr>
          <w:p w14:paraId="55EC32AE" w14:textId="77777777" w:rsidR="001F182A" w:rsidRDefault="009C564F" w:rsidP="00F33E63">
            <w:pPr>
              <w:spacing w:after="0"/>
            </w:pPr>
            <w:r>
              <w:t>IZ</w:t>
            </w:r>
          </w:p>
        </w:tc>
      </w:tr>
      <w:tr w:rsidR="001F182A" w14:paraId="7F0F8BB1" w14:textId="77777777" w:rsidTr="00E16CA9">
        <w:tc>
          <w:tcPr>
            <w:tcW w:w="532" w:type="dxa"/>
          </w:tcPr>
          <w:p w14:paraId="63CF8A20" w14:textId="77777777" w:rsidR="001F182A" w:rsidRDefault="00D31A1C" w:rsidP="00F33E63">
            <w:pPr>
              <w:spacing w:after="0"/>
            </w:pPr>
            <w:r>
              <w:t>2.</w:t>
            </w:r>
          </w:p>
        </w:tc>
        <w:tc>
          <w:tcPr>
            <w:tcW w:w="2090" w:type="dxa"/>
          </w:tcPr>
          <w:p w14:paraId="2BF2EA28" w14:textId="77777777" w:rsidR="001F182A" w:rsidRDefault="00D31A1C" w:rsidP="00F33E63">
            <w:pPr>
              <w:spacing w:after="0"/>
            </w:pPr>
            <w:r>
              <w:t>Dyrektor WUP/ Wicedyrektor WUP</w:t>
            </w:r>
          </w:p>
        </w:tc>
        <w:tc>
          <w:tcPr>
            <w:tcW w:w="3452" w:type="dxa"/>
          </w:tcPr>
          <w:p w14:paraId="210DD607" w14:textId="4024444B" w:rsidR="001F182A" w:rsidRPr="00D31A1C" w:rsidRDefault="00D31A1C" w:rsidP="00F33E63">
            <w:pPr>
              <w:spacing w:after="0"/>
            </w:pPr>
            <w:r>
              <w:t xml:space="preserve">Dekretacja </w:t>
            </w:r>
            <w:r w:rsidRPr="00F33E63">
              <w:rPr>
                <w:iCs/>
              </w:rPr>
              <w:t>Porozumienia w sprawie realizacji Programu Operacyjnego Wiedza Edukacja Rozwój 2014-2020</w:t>
            </w:r>
            <w:r>
              <w:t xml:space="preserve"> na Kierownika </w:t>
            </w:r>
            <w:r w:rsidR="00CE34C0">
              <w:t>Zespołu ds. PO WER</w:t>
            </w:r>
            <w:r w:rsidR="00151150">
              <w:t>.</w:t>
            </w:r>
          </w:p>
        </w:tc>
        <w:tc>
          <w:tcPr>
            <w:tcW w:w="1550" w:type="dxa"/>
          </w:tcPr>
          <w:p w14:paraId="2AD887B0" w14:textId="77777777" w:rsidR="001F182A" w:rsidRDefault="00D31A1C" w:rsidP="00F33E63">
            <w:pPr>
              <w:spacing w:after="0"/>
            </w:pPr>
            <w:r>
              <w:t>Niezwłocznie</w:t>
            </w:r>
          </w:p>
        </w:tc>
        <w:tc>
          <w:tcPr>
            <w:tcW w:w="1436" w:type="dxa"/>
          </w:tcPr>
          <w:p w14:paraId="4FDA26CE" w14:textId="77777777" w:rsidR="001F182A" w:rsidRDefault="001F182A" w:rsidP="00F33E63">
            <w:pPr>
              <w:spacing w:after="0"/>
            </w:pPr>
          </w:p>
        </w:tc>
      </w:tr>
      <w:tr w:rsidR="001F182A" w14:paraId="1446A40A" w14:textId="77777777" w:rsidTr="00E16CA9">
        <w:tc>
          <w:tcPr>
            <w:tcW w:w="532" w:type="dxa"/>
          </w:tcPr>
          <w:p w14:paraId="126F03DC" w14:textId="77777777" w:rsidR="001F182A" w:rsidRDefault="00D31A1C" w:rsidP="00F33E63">
            <w:pPr>
              <w:spacing w:after="0"/>
            </w:pPr>
            <w:r>
              <w:t>3.</w:t>
            </w:r>
          </w:p>
        </w:tc>
        <w:tc>
          <w:tcPr>
            <w:tcW w:w="2090" w:type="dxa"/>
          </w:tcPr>
          <w:p w14:paraId="47F3BA74" w14:textId="4A5CD3A0" w:rsidR="001F182A" w:rsidRDefault="00D31A1C" w:rsidP="00F33E63">
            <w:pPr>
              <w:spacing w:after="0"/>
            </w:pPr>
            <w:r>
              <w:t xml:space="preserve">Kierownik </w:t>
            </w:r>
            <w:r w:rsidR="00CE34C0">
              <w:t>Zespołu ds.</w:t>
            </w:r>
            <w:r>
              <w:t xml:space="preserve"> PO WER</w:t>
            </w:r>
          </w:p>
        </w:tc>
        <w:tc>
          <w:tcPr>
            <w:tcW w:w="3452" w:type="dxa"/>
          </w:tcPr>
          <w:p w14:paraId="6C44E26F" w14:textId="77777777" w:rsidR="001F182A" w:rsidRDefault="00D31A1C" w:rsidP="00F33E63">
            <w:pPr>
              <w:spacing w:after="0"/>
            </w:pPr>
            <w:r>
              <w:t xml:space="preserve">Weryfikacja przesłanego </w:t>
            </w:r>
            <w:r w:rsidRPr="00F33E63">
              <w:rPr>
                <w:iCs/>
              </w:rPr>
              <w:t>Porozumienia</w:t>
            </w:r>
            <w:r w:rsidRPr="00151150">
              <w:rPr>
                <w:iCs/>
              </w:rPr>
              <w:t xml:space="preserve"> </w:t>
            </w:r>
            <w:r w:rsidR="00674148">
              <w:t>oraz przeprowadzenie konsultacji z </w:t>
            </w:r>
            <w:r w:rsidR="00C83D36">
              <w:t>Radcą Prawnym:</w:t>
            </w:r>
          </w:p>
          <w:p w14:paraId="29AFA48D" w14:textId="77777777" w:rsidR="00C83D36" w:rsidRDefault="00C83D36" w:rsidP="00F33E63">
            <w:pPr>
              <w:spacing w:after="0"/>
            </w:pPr>
            <w:r>
              <w:t xml:space="preserve">- Jeśli TAK, </w:t>
            </w:r>
            <w:r w:rsidR="0042603B">
              <w:t>przekazanie</w:t>
            </w:r>
            <w:r w:rsidR="0042603B" w:rsidRPr="003941FF">
              <w:rPr>
                <w:i/>
              </w:rPr>
              <w:t xml:space="preserve"> </w:t>
            </w:r>
            <w:r w:rsidRPr="00F33E63">
              <w:rPr>
                <w:iCs/>
              </w:rPr>
              <w:t>Porozumienia</w:t>
            </w:r>
            <w:r>
              <w:t xml:space="preserve"> do Dyrektora WUP;</w:t>
            </w:r>
          </w:p>
          <w:p w14:paraId="5248822C" w14:textId="77777777" w:rsidR="00C83D36" w:rsidRDefault="00C83D36" w:rsidP="00F33E63">
            <w:pPr>
              <w:spacing w:after="0"/>
            </w:pPr>
            <w:r>
              <w:t xml:space="preserve">- Jeśli NIE, przygotowanie pisma do IZ z propozycją zmian w treści </w:t>
            </w:r>
            <w:r w:rsidRPr="00F33E63">
              <w:rPr>
                <w:iCs/>
              </w:rPr>
              <w:t>Porozumienia</w:t>
            </w:r>
            <w:r>
              <w:t xml:space="preserve"> i przekazanie </w:t>
            </w:r>
            <w:r w:rsidR="00A74F16">
              <w:t xml:space="preserve">pisma </w:t>
            </w:r>
            <w:r>
              <w:t>do</w:t>
            </w:r>
            <w:r w:rsidR="00A74F16">
              <w:t xml:space="preserve"> Dyrektora WUP w celu zatwierdzenia.</w:t>
            </w:r>
            <w:r>
              <w:t xml:space="preserve"> </w:t>
            </w:r>
          </w:p>
        </w:tc>
        <w:tc>
          <w:tcPr>
            <w:tcW w:w="1550" w:type="dxa"/>
          </w:tcPr>
          <w:p w14:paraId="42B6C0BB" w14:textId="77777777" w:rsidR="001F182A" w:rsidRDefault="00674148" w:rsidP="00F33E63">
            <w:pPr>
              <w:spacing w:after="0"/>
            </w:pPr>
            <w:r>
              <w:t>Niezwłocznie</w:t>
            </w:r>
          </w:p>
        </w:tc>
        <w:tc>
          <w:tcPr>
            <w:tcW w:w="1436" w:type="dxa"/>
          </w:tcPr>
          <w:p w14:paraId="780C8B3D" w14:textId="77777777" w:rsidR="001F182A" w:rsidRDefault="001F182A" w:rsidP="00F33E63">
            <w:pPr>
              <w:spacing w:after="0"/>
            </w:pPr>
          </w:p>
        </w:tc>
      </w:tr>
      <w:tr w:rsidR="001F182A" w14:paraId="49546B46" w14:textId="77777777" w:rsidTr="00E16CA9">
        <w:tc>
          <w:tcPr>
            <w:tcW w:w="532" w:type="dxa"/>
          </w:tcPr>
          <w:p w14:paraId="750FD74A" w14:textId="77777777" w:rsidR="001F182A" w:rsidRDefault="00A74F16" w:rsidP="00F33E63">
            <w:pPr>
              <w:spacing w:after="0"/>
            </w:pPr>
            <w:r>
              <w:t>4.</w:t>
            </w:r>
          </w:p>
        </w:tc>
        <w:tc>
          <w:tcPr>
            <w:tcW w:w="2090" w:type="dxa"/>
          </w:tcPr>
          <w:p w14:paraId="7BC332E8" w14:textId="77777777" w:rsidR="001F182A" w:rsidRDefault="00A74F16" w:rsidP="00F33E63">
            <w:pPr>
              <w:spacing w:after="0"/>
            </w:pPr>
            <w:r>
              <w:t>Dyrektor WUP</w:t>
            </w:r>
          </w:p>
        </w:tc>
        <w:tc>
          <w:tcPr>
            <w:tcW w:w="3452" w:type="dxa"/>
          </w:tcPr>
          <w:p w14:paraId="0A84E665" w14:textId="7CDB977C" w:rsidR="001F182A" w:rsidRDefault="00A74F16" w:rsidP="00F33E63">
            <w:pPr>
              <w:spacing w:after="0"/>
            </w:pPr>
            <w:r>
              <w:t xml:space="preserve">W przypadku braku uwag do </w:t>
            </w:r>
            <w:r w:rsidRPr="00F33E63">
              <w:rPr>
                <w:iCs/>
              </w:rPr>
              <w:t>Porozumienia</w:t>
            </w:r>
            <w:r w:rsidRPr="00151150">
              <w:rPr>
                <w:iCs/>
              </w:rPr>
              <w:t xml:space="preserve"> </w:t>
            </w:r>
            <w:r>
              <w:t xml:space="preserve"> </w:t>
            </w:r>
            <w:r w:rsidR="00A819D0">
              <w:t xml:space="preserve">podpisanie </w:t>
            </w:r>
            <w:r w:rsidR="008A50F3">
              <w:t xml:space="preserve">dwóch </w:t>
            </w:r>
            <w:r w:rsidR="00A819D0">
              <w:t>jednobrzmiących egzemplarzy i odesłanie</w:t>
            </w:r>
            <w:r w:rsidR="008A50F3">
              <w:t xml:space="preserve"> jednego egzemplarza (listem poleconym)</w:t>
            </w:r>
            <w:r w:rsidR="0041126D">
              <w:t xml:space="preserve"> za pośrednictwem </w:t>
            </w:r>
            <w:r w:rsidR="00F66907">
              <w:t xml:space="preserve">Obsługi kancelaryjnej WUP </w:t>
            </w:r>
            <w:r w:rsidR="00A819D0">
              <w:t>do Instytucji Zarządzającej.</w:t>
            </w:r>
            <w:r w:rsidR="008303EB">
              <w:t xml:space="preserve"> </w:t>
            </w:r>
          </w:p>
          <w:p w14:paraId="27876AC3" w14:textId="28B08669" w:rsidR="00A819D0" w:rsidRDefault="0041126D" w:rsidP="00F33E63">
            <w:pPr>
              <w:spacing w:after="0"/>
            </w:pPr>
            <w:r>
              <w:t xml:space="preserve">W sytuacji wystąpienia uwag do </w:t>
            </w:r>
            <w:r w:rsidRPr="00F33E63">
              <w:rPr>
                <w:iCs/>
              </w:rPr>
              <w:t>Porozumienia</w:t>
            </w:r>
            <w:r w:rsidRPr="00151150">
              <w:rPr>
                <w:iCs/>
              </w:rPr>
              <w:t xml:space="preserve"> </w:t>
            </w:r>
            <w:r w:rsidR="000D2A8F">
              <w:t xml:space="preserve">podpisanie pisma z propozycją zmian w treści </w:t>
            </w:r>
            <w:r w:rsidR="000D2A8F" w:rsidRPr="00F33E63">
              <w:rPr>
                <w:iCs/>
              </w:rPr>
              <w:t>Porozumienia</w:t>
            </w:r>
            <w:r w:rsidR="000D2A8F">
              <w:t xml:space="preserve"> i przesłanie za pośrednictwem </w:t>
            </w:r>
            <w:r w:rsidR="00F66907">
              <w:t xml:space="preserve">Obsługi </w:t>
            </w:r>
            <w:r w:rsidR="00F66907">
              <w:lastRenderedPageBreak/>
              <w:t>kancelaryjnej WUP</w:t>
            </w:r>
            <w:r w:rsidR="000D2A8F">
              <w:t xml:space="preserve"> do Instytucji Zarządzającej</w:t>
            </w:r>
            <w:r w:rsidR="006C5137">
              <w:t>.</w:t>
            </w:r>
          </w:p>
          <w:p w14:paraId="053255C3" w14:textId="3E307BB5" w:rsidR="00A55C6F" w:rsidRDefault="00F41759" w:rsidP="00F33E63">
            <w:pPr>
              <w:spacing w:after="0"/>
            </w:pPr>
            <w:r w:rsidRPr="00F41759">
              <w:t xml:space="preserve">Porozumienie oraz powyżej wskazane pismo mogą  być </w:t>
            </w:r>
            <w:r w:rsidR="003F0376" w:rsidRPr="003F0376">
              <w:t xml:space="preserve">także </w:t>
            </w:r>
            <w:r w:rsidRPr="00F41759">
              <w:t>podpisane w formie elektronicznej, tj. podpisem elektronicznym i przesłane do IZ za pośrednictwem ePuap-u.</w:t>
            </w:r>
          </w:p>
          <w:p w14:paraId="11178BEA" w14:textId="1BD994E8" w:rsidR="006C5137" w:rsidRDefault="006C5137" w:rsidP="00F33E63">
            <w:pPr>
              <w:spacing w:after="0"/>
            </w:pPr>
            <w:r>
              <w:t xml:space="preserve">Po wyjaśnieniu wszelkich wątpliwości Instytucja Zarządzająca ponownie przekazuje </w:t>
            </w:r>
            <w:r w:rsidRPr="00F33E63">
              <w:rPr>
                <w:iCs/>
              </w:rPr>
              <w:t>Porozumienie</w:t>
            </w:r>
            <w:r>
              <w:t xml:space="preserve"> do podpisu Instytucji Pośredniczącej – przejść do pkt.1.</w:t>
            </w:r>
          </w:p>
        </w:tc>
        <w:tc>
          <w:tcPr>
            <w:tcW w:w="1550" w:type="dxa"/>
          </w:tcPr>
          <w:p w14:paraId="4F5F5803" w14:textId="77777777" w:rsidR="001F182A" w:rsidRDefault="00A819D0" w:rsidP="00F33E63">
            <w:pPr>
              <w:spacing w:after="0"/>
            </w:pPr>
            <w:r>
              <w:lastRenderedPageBreak/>
              <w:t>Niezwłocznie</w:t>
            </w:r>
          </w:p>
        </w:tc>
        <w:tc>
          <w:tcPr>
            <w:tcW w:w="1436" w:type="dxa"/>
          </w:tcPr>
          <w:p w14:paraId="17C05A49" w14:textId="77777777" w:rsidR="001F182A" w:rsidRDefault="000D2A8F" w:rsidP="00F33E63">
            <w:pPr>
              <w:spacing w:after="0"/>
            </w:pPr>
            <w:r>
              <w:t>IZ</w:t>
            </w:r>
          </w:p>
        </w:tc>
      </w:tr>
      <w:tr w:rsidR="00A819D0" w14:paraId="004E823B" w14:textId="77777777" w:rsidTr="00E16CA9">
        <w:tc>
          <w:tcPr>
            <w:tcW w:w="532" w:type="dxa"/>
          </w:tcPr>
          <w:p w14:paraId="46A44494" w14:textId="38F13440" w:rsidR="00A819D0" w:rsidRDefault="000D2A8F" w:rsidP="00F33E63">
            <w:pPr>
              <w:spacing w:after="0"/>
            </w:pPr>
            <w:r>
              <w:t xml:space="preserve">5. </w:t>
            </w:r>
          </w:p>
        </w:tc>
        <w:tc>
          <w:tcPr>
            <w:tcW w:w="2090" w:type="dxa"/>
          </w:tcPr>
          <w:p w14:paraId="26E7CE0A" w14:textId="172145C9" w:rsidR="00A819D0" w:rsidRDefault="000D2A8F" w:rsidP="00F33E63">
            <w:pPr>
              <w:spacing w:after="0"/>
            </w:pPr>
            <w:r>
              <w:t xml:space="preserve">Pracownik Wydziału Organizacji </w:t>
            </w:r>
          </w:p>
        </w:tc>
        <w:tc>
          <w:tcPr>
            <w:tcW w:w="3452" w:type="dxa"/>
          </w:tcPr>
          <w:p w14:paraId="25D81B2B" w14:textId="0632DAE8" w:rsidR="00A819D0" w:rsidRDefault="006E6E31" w:rsidP="00F33E63">
            <w:pPr>
              <w:spacing w:after="0"/>
            </w:pPr>
            <w:r>
              <w:t xml:space="preserve">Archiwizacja oryginału </w:t>
            </w:r>
            <w:r w:rsidRPr="00F33E63">
              <w:rPr>
                <w:iCs/>
              </w:rPr>
              <w:t>Porozumienia</w:t>
            </w:r>
            <w:r w:rsidR="00B171D1">
              <w:t xml:space="preserve"> przesłanego przez IZ</w:t>
            </w:r>
            <w:r>
              <w:t>.</w:t>
            </w:r>
          </w:p>
          <w:p w14:paraId="6E9709AC" w14:textId="77777777" w:rsidR="006E6E31" w:rsidRDefault="006E6E31" w:rsidP="00F33E63">
            <w:pPr>
              <w:spacing w:after="0"/>
            </w:pPr>
            <w:r>
              <w:t xml:space="preserve">Przekazanie kopii </w:t>
            </w:r>
            <w:r w:rsidRPr="00F33E63">
              <w:rPr>
                <w:iCs/>
              </w:rPr>
              <w:t>Porozumienia</w:t>
            </w:r>
            <w:r w:rsidRPr="00151150">
              <w:rPr>
                <w:iCs/>
              </w:rPr>
              <w:t xml:space="preserve"> </w:t>
            </w:r>
            <w:r>
              <w:t>komórkom organizacyjnym WUP zaangażowanym we wdrażanie PO WER.</w:t>
            </w:r>
          </w:p>
        </w:tc>
        <w:tc>
          <w:tcPr>
            <w:tcW w:w="1550" w:type="dxa"/>
          </w:tcPr>
          <w:p w14:paraId="335B0F82" w14:textId="77777777" w:rsidR="00A819D0" w:rsidRDefault="006E6E31" w:rsidP="00F33E63">
            <w:pPr>
              <w:spacing w:after="0"/>
            </w:pPr>
            <w:r>
              <w:t>Niezwłocznie</w:t>
            </w:r>
          </w:p>
        </w:tc>
        <w:tc>
          <w:tcPr>
            <w:tcW w:w="1436" w:type="dxa"/>
          </w:tcPr>
          <w:p w14:paraId="476ECA2A" w14:textId="77777777" w:rsidR="00A819D0" w:rsidRDefault="00A819D0" w:rsidP="00F33E63">
            <w:pPr>
              <w:spacing w:after="0"/>
            </w:pPr>
          </w:p>
        </w:tc>
      </w:tr>
    </w:tbl>
    <w:p w14:paraId="5EE6C429" w14:textId="77777777" w:rsidR="006E6E31" w:rsidRDefault="006C5137" w:rsidP="00F33E63">
      <w:pPr>
        <w:spacing w:before="120" w:after="0"/>
      </w:pPr>
      <w:r>
        <w:t xml:space="preserve">Dopuszcza się również możliwość podpisania Porozumienia w miejscu wyznaczonym przez Instytucję Zarządzającą. </w:t>
      </w:r>
    </w:p>
    <w:p w14:paraId="5600319C" w14:textId="77777777" w:rsidR="006E6E31" w:rsidRPr="0079735E" w:rsidRDefault="006E6E31" w:rsidP="00F73BFF">
      <w:pPr>
        <w:pStyle w:val="Nagwek3"/>
        <w:rPr>
          <w:rFonts w:asciiTheme="minorHAnsi" w:hAnsiTheme="minorHAnsi" w:cstheme="minorHAnsi"/>
        </w:rPr>
      </w:pPr>
      <w:bookmarkStart w:id="36" w:name="_Toc76631015"/>
      <w:bookmarkStart w:id="37" w:name="_Toc113454332"/>
      <w:bookmarkStart w:id="38" w:name="_Toc128647582"/>
      <w:r w:rsidRPr="0079735E">
        <w:rPr>
          <w:rFonts w:asciiTheme="minorHAnsi" w:hAnsiTheme="minorHAnsi" w:cstheme="minorHAnsi"/>
          <w:color w:val="auto"/>
        </w:rPr>
        <w:t>4.1.2 Instrukcja aneksowania porozumienia IZ-IP</w:t>
      </w:r>
      <w:bookmarkEnd w:id="36"/>
      <w:bookmarkEnd w:id="37"/>
      <w:bookmarkEnd w:id="38"/>
    </w:p>
    <w:p w14:paraId="607C184B" w14:textId="77777777" w:rsidR="006E6E31" w:rsidRDefault="006E6E31" w:rsidP="00F73BF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071"/>
        <w:gridCol w:w="3407"/>
        <w:gridCol w:w="1552"/>
        <w:gridCol w:w="1500"/>
      </w:tblGrid>
      <w:tr w:rsidR="006E6E31" w:rsidRPr="006E6E31" w14:paraId="5B4156A3" w14:textId="77777777" w:rsidTr="00BE7852">
        <w:tc>
          <w:tcPr>
            <w:tcW w:w="530" w:type="dxa"/>
          </w:tcPr>
          <w:p w14:paraId="13BCE14C" w14:textId="77777777" w:rsidR="006E6E31" w:rsidRPr="006E6E31" w:rsidRDefault="006E6E31" w:rsidP="00F33E63">
            <w:pPr>
              <w:spacing w:after="0"/>
              <w:jc w:val="center"/>
              <w:rPr>
                <w:b/>
              </w:rPr>
            </w:pPr>
            <w:r w:rsidRPr="006E6E31">
              <w:rPr>
                <w:b/>
              </w:rPr>
              <w:t>Lp.</w:t>
            </w:r>
          </w:p>
        </w:tc>
        <w:tc>
          <w:tcPr>
            <w:tcW w:w="2071" w:type="dxa"/>
          </w:tcPr>
          <w:p w14:paraId="501BD13D" w14:textId="77777777" w:rsidR="006E6E31" w:rsidRPr="006E6E31" w:rsidRDefault="006E6E31" w:rsidP="00F33E63">
            <w:pPr>
              <w:spacing w:after="0"/>
              <w:jc w:val="center"/>
              <w:rPr>
                <w:b/>
              </w:rPr>
            </w:pPr>
            <w:r>
              <w:rPr>
                <w:b/>
              </w:rPr>
              <w:t>Osoba wykonująca działanie</w:t>
            </w:r>
          </w:p>
        </w:tc>
        <w:tc>
          <w:tcPr>
            <w:tcW w:w="3407" w:type="dxa"/>
          </w:tcPr>
          <w:p w14:paraId="5636E694" w14:textId="77777777" w:rsidR="006E6E31" w:rsidRPr="006E6E31" w:rsidRDefault="006E6E31" w:rsidP="00F33E63">
            <w:pPr>
              <w:spacing w:after="0"/>
              <w:rPr>
                <w:b/>
              </w:rPr>
            </w:pPr>
            <w:r>
              <w:rPr>
                <w:b/>
              </w:rPr>
              <w:t>Działanie</w:t>
            </w:r>
          </w:p>
        </w:tc>
        <w:tc>
          <w:tcPr>
            <w:tcW w:w="1552" w:type="dxa"/>
          </w:tcPr>
          <w:p w14:paraId="1338984E" w14:textId="77777777" w:rsidR="006E6E31" w:rsidRPr="006E6E31" w:rsidRDefault="006E6E31" w:rsidP="00F33E63">
            <w:pPr>
              <w:spacing w:after="0"/>
              <w:jc w:val="center"/>
              <w:rPr>
                <w:b/>
              </w:rPr>
            </w:pPr>
            <w:r>
              <w:rPr>
                <w:b/>
              </w:rPr>
              <w:t>Termin wykonania</w:t>
            </w:r>
          </w:p>
        </w:tc>
        <w:tc>
          <w:tcPr>
            <w:tcW w:w="1500" w:type="dxa"/>
          </w:tcPr>
          <w:p w14:paraId="7D37A852" w14:textId="77777777" w:rsidR="006E6E31" w:rsidRPr="006E6E31" w:rsidRDefault="006E6E31" w:rsidP="00F33E63">
            <w:pPr>
              <w:spacing w:after="0"/>
              <w:jc w:val="center"/>
              <w:rPr>
                <w:b/>
              </w:rPr>
            </w:pPr>
            <w:r>
              <w:rPr>
                <w:b/>
              </w:rPr>
              <w:t>Jednostki powiązane</w:t>
            </w:r>
          </w:p>
        </w:tc>
      </w:tr>
      <w:tr w:rsidR="00902F07" w:rsidRPr="006E6E31" w14:paraId="0D38F866" w14:textId="77777777" w:rsidTr="00BE7852">
        <w:tc>
          <w:tcPr>
            <w:tcW w:w="9060" w:type="dxa"/>
            <w:gridSpan w:val="5"/>
          </w:tcPr>
          <w:p w14:paraId="74A58700" w14:textId="77777777" w:rsidR="00902F07" w:rsidRDefault="00604B5E" w:rsidP="00F33E63">
            <w:pPr>
              <w:spacing w:after="0"/>
              <w:rPr>
                <w:b/>
              </w:rPr>
            </w:pPr>
            <w:r>
              <w:rPr>
                <w:b/>
              </w:rPr>
              <w:t>aneksowanie z inicjatywy Instytucji Zarządzającej</w:t>
            </w:r>
          </w:p>
        </w:tc>
      </w:tr>
      <w:tr w:rsidR="006E6E31" w14:paraId="642AF98E" w14:textId="77777777" w:rsidTr="00BE7852">
        <w:tc>
          <w:tcPr>
            <w:tcW w:w="530" w:type="dxa"/>
          </w:tcPr>
          <w:p w14:paraId="5D9E1C06" w14:textId="77777777" w:rsidR="006E6E31" w:rsidRDefault="006E6E31" w:rsidP="00F33E63">
            <w:pPr>
              <w:spacing w:after="0"/>
            </w:pPr>
            <w:r>
              <w:t>1.</w:t>
            </w:r>
          </w:p>
        </w:tc>
        <w:tc>
          <w:tcPr>
            <w:tcW w:w="2071" w:type="dxa"/>
          </w:tcPr>
          <w:p w14:paraId="15A5EA26" w14:textId="62DCAD3D" w:rsidR="006E6E31" w:rsidRDefault="00F66907" w:rsidP="00F33E63">
            <w:pPr>
              <w:spacing w:after="0"/>
            </w:pPr>
            <w:r>
              <w:t>Obsługa kancelaryjna WUP</w:t>
            </w:r>
          </w:p>
        </w:tc>
        <w:tc>
          <w:tcPr>
            <w:tcW w:w="3407" w:type="dxa"/>
          </w:tcPr>
          <w:p w14:paraId="191470B9" w14:textId="77777777" w:rsidR="006E6E31" w:rsidRPr="00A44C3A" w:rsidRDefault="00604B5E" w:rsidP="00F33E63">
            <w:pPr>
              <w:spacing w:after="0"/>
            </w:pPr>
            <w:r>
              <w:t xml:space="preserve">Rejestracja </w:t>
            </w:r>
            <w:r w:rsidR="00EA1573">
              <w:t xml:space="preserve">podpisanego przez Instytucję Zarządzającą i uzgodnionego w drodze konsultacji </w:t>
            </w:r>
            <w:r>
              <w:t xml:space="preserve">aneksu do </w:t>
            </w:r>
            <w:r w:rsidRPr="00F33E63">
              <w:rPr>
                <w:iCs/>
              </w:rPr>
              <w:t>Porozumienia w sprawie realizacji Programu Operacyjnego Wiedza Edukacja Rozwój 2014-2020</w:t>
            </w:r>
            <w:r w:rsidR="00A44C3A">
              <w:rPr>
                <w:i/>
              </w:rPr>
              <w:t xml:space="preserve"> </w:t>
            </w:r>
            <w:r w:rsidR="00EA1573" w:rsidRPr="00EA1573">
              <w:t>(2 egz.)</w:t>
            </w:r>
            <w:r w:rsidR="00EA1573">
              <w:rPr>
                <w:i/>
              </w:rPr>
              <w:t xml:space="preserve"> </w:t>
            </w:r>
            <w:r w:rsidR="00A44C3A">
              <w:t>w dzienniku korespondencji</w:t>
            </w:r>
            <w:r w:rsidR="00EA1573">
              <w:t>.</w:t>
            </w:r>
          </w:p>
        </w:tc>
        <w:tc>
          <w:tcPr>
            <w:tcW w:w="1552" w:type="dxa"/>
          </w:tcPr>
          <w:p w14:paraId="40353689" w14:textId="77777777" w:rsidR="006E6E31" w:rsidRDefault="00A44C3A" w:rsidP="00F33E63">
            <w:pPr>
              <w:spacing w:after="0"/>
            </w:pPr>
            <w:r>
              <w:t>Niezwłocznie</w:t>
            </w:r>
          </w:p>
        </w:tc>
        <w:tc>
          <w:tcPr>
            <w:tcW w:w="1500" w:type="dxa"/>
          </w:tcPr>
          <w:p w14:paraId="5479EAA1" w14:textId="77777777" w:rsidR="006E6E31" w:rsidRDefault="00A44C3A" w:rsidP="00F33E63">
            <w:pPr>
              <w:spacing w:after="0"/>
            </w:pPr>
            <w:r>
              <w:t>IZ</w:t>
            </w:r>
          </w:p>
        </w:tc>
      </w:tr>
      <w:tr w:rsidR="006E6E31" w14:paraId="1EAE26BC" w14:textId="77777777" w:rsidTr="00BE7852">
        <w:tc>
          <w:tcPr>
            <w:tcW w:w="530" w:type="dxa"/>
          </w:tcPr>
          <w:p w14:paraId="5FB498F9" w14:textId="77777777" w:rsidR="006E6E31" w:rsidRDefault="00A44C3A" w:rsidP="00F33E63">
            <w:pPr>
              <w:spacing w:after="0"/>
            </w:pPr>
            <w:r>
              <w:t>2.</w:t>
            </w:r>
          </w:p>
        </w:tc>
        <w:tc>
          <w:tcPr>
            <w:tcW w:w="2071" w:type="dxa"/>
          </w:tcPr>
          <w:p w14:paraId="2E5D60E0" w14:textId="77777777" w:rsidR="006E6E31" w:rsidRDefault="00A44C3A" w:rsidP="00F33E63">
            <w:pPr>
              <w:spacing w:after="0"/>
            </w:pPr>
            <w:r>
              <w:t>Dyrektor WUP/ Wicedyrektor WUP</w:t>
            </w:r>
          </w:p>
        </w:tc>
        <w:tc>
          <w:tcPr>
            <w:tcW w:w="3407" w:type="dxa"/>
          </w:tcPr>
          <w:p w14:paraId="4F5A31BD" w14:textId="496466AF" w:rsidR="006E6E31" w:rsidRDefault="00A44C3A" w:rsidP="00F33E63">
            <w:pPr>
              <w:spacing w:after="0"/>
            </w:pPr>
            <w:r>
              <w:t xml:space="preserve">Przekazanie </w:t>
            </w:r>
            <w:r w:rsidR="0043218D">
              <w:t xml:space="preserve">aneksu do </w:t>
            </w:r>
            <w:r w:rsidRPr="00F33E63">
              <w:rPr>
                <w:iCs/>
              </w:rPr>
              <w:t>Porozumienia w sprawie realizacji Programu Operacyjnego Wiedza Edukacja Rozwój 2014-2020</w:t>
            </w:r>
            <w:r>
              <w:t xml:space="preserve"> do</w:t>
            </w:r>
            <w:r w:rsidR="0075444E">
              <w:t xml:space="preserve"> Wydziału Organizacji oraz</w:t>
            </w:r>
            <w:r>
              <w:t xml:space="preserve"> </w:t>
            </w:r>
            <w:r w:rsidR="003B687B">
              <w:t>Zespołu ds.</w:t>
            </w:r>
            <w:r w:rsidR="0042603B">
              <w:t xml:space="preserve"> </w:t>
            </w:r>
            <w:r>
              <w:t>PO WER.</w:t>
            </w:r>
          </w:p>
        </w:tc>
        <w:tc>
          <w:tcPr>
            <w:tcW w:w="1552" w:type="dxa"/>
          </w:tcPr>
          <w:p w14:paraId="5232FA9F" w14:textId="77777777" w:rsidR="006E6E31" w:rsidRDefault="00A44C3A" w:rsidP="00F33E63">
            <w:pPr>
              <w:spacing w:after="0"/>
            </w:pPr>
            <w:r>
              <w:t>Niezwłocznie</w:t>
            </w:r>
          </w:p>
        </w:tc>
        <w:tc>
          <w:tcPr>
            <w:tcW w:w="1500" w:type="dxa"/>
          </w:tcPr>
          <w:p w14:paraId="08C5933C" w14:textId="77777777" w:rsidR="006E6E31" w:rsidRDefault="006E6E31" w:rsidP="00F33E63">
            <w:pPr>
              <w:spacing w:after="0"/>
            </w:pPr>
          </w:p>
        </w:tc>
      </w:tr>
      <w:tr w:rsidR="006E6E31" w14:paraId="54ABA130" w14:textId="77777777" w:rsidTr="00BE7852">
        <w:tc>
          <w:tcPr>
            <w:tcW w:w="530" w:type="dxa"/>
          </w:tcPr>
          <w:p w14:paraId="1A10CE25" w14:textId="77777777" w:rsidR="006E6E31" w:rsidRDefault="0043218D" w:rsidP="00F33E63">
            <w:pPr>
              <w:spacing w:after="0"/>
            </w:pPr>
            <w:r>
              <w:t>3.</w:t>
            </w:r>
          </w:p>
        </w:tc>
        <w:tc>
          <w:tcPr>
            <w:tcW w:w="2071" w:type="dxa"/>
          </w:tcPr>
          <w:p w14:paraId="11C11EBC" w14:textId="36E5EBB5" w:rsidR="006E6E31" w:rsidRDefault="0090213A" w:rsidP="00F33E63">
            <w:pPr>
              <w:spacing w:after="0"/>
            </w:pPr>
            <w:r w:rsidRPr="0090213A">
              <w:t xml:space="preserve">Wydział Organizacji </w:t>
            </w:r>
            <w:r>
              <w:t>/</w:t>
            </w:r>
            <w:r w:rsidRPr="0090213A">
              <w:t xml:space="preserve"> </w:t>
            </w:r>
            <w:r w:rsidR="003B687B">
              <w:t>Zespół ds.</w:t>
            </w:r>
            <w:r w:rsidRPr="0090213A">
              <w:t xml:space="preserve"> PO WER.</w:t>
            </w:r>
          </w:p>
        </w:tc>
        <w:tc>
          <w:tcPr>
            <w:tcW w:w="3407" w:type="dxa"/>
          </w:tcPr>
          <w:p w14:paraId="38C4DC1A" w14:textId="77777777" w:rsidR="0043218D" w:rsidRDefault="0043218D" w:rsidP="00F33E63">
            <w:pPr>
              <w:spacing w:after="0"/>
            </w:pPr>
            <w:r>
              <w:t xml:space="preserve">Weryfikacja przesłanego aneksu do </w:t>
            </w:r>
            <w:r w:rsidRPr="00F33E63">
              <w:rPr>
                <w:iCs/>
              </w:rPr>
              <w:t>Porozumienia</w:t>
            </w:r>
            <w:r w:rsidRPr="00151150">
              <w:rPr>
                <w:iCs/>
              </w:rPr>
              <w:t xml:space="preserve"> </w:t>
            </w:r>
            <w:r>
              <w:t>oraz przeprowadzenie konsultacji z Radcą Prawnym:</w:t>
            </w:r>
          </w:p>
          <w:p w14:paraId="733CA80F" w14:textId="77777777" w:rsidR="0043218D" w:rsidRDefault="0043218D" w:rsidP="00F33E63">
            <w:pPr>
              <w:spacing w:after="0"/>
            </w:pPr>
            <w:r>
              <w:lastRenderedPageBreak/>
              <w:t xml:space="preserve">- Jeśli TAK, </w:t>
            </w:r>
            <w:r w:rsidR="007E4995">
              <w:t xml:space="preserve">przekazanie </w:t>
            </w:r>
            <w:r>
              <w:t xml:space="preserve">aneksu do </w:t>
            </w:r>
            <w:r w:rsidRPr="00F33E63">
              <w:rPr>
                <w:iCs/>
              </w:rPr>
              <w:t>Porozumienia</w:t>
            </w:r>
            <w:r>
              <w:t xml:space="preserve"> do Dyrektora WUP;</w:t>
            </w:r>
          </w:p>
          <w:p w14:paraId="790846C0" w14:textId="77777777" w:rsidR="006E6E31" w:rsidRDefault="0043218D" w:rsidP="00F33E63">
            <w:pPr>
              <w:spacing w:after="0"/>
            </w:pPr>
            <w:r>
              <w:t xml:space="preserve">- Jeśli NIE, przygotowanie pisma do IZ z propozycją zmian w treści aneksu do </w:t>
            </w:r>
            <w:r w:rsidRPr="00F33E63">
              <w:rPr>
                <w:iCs/>
              </w:rPr>
              <w:t>Porozumienia</w:t>
            </w:r>
            <w:r>
              <w:t xml:space="preserve"> i przekazanie pisma do Dyrektora WUP w celu zatwierdzenia poprzez podpisanie.</w:t>
            </w:r>
          </w:p>
        </w:tc>
        <w:tc>
          <w:tcPr>
            <w:tcW w:w="1552" w:type="dxa"/>
          </w:tcPr>
          <w:p w14:paraId="4D8F24F7" w14:textId="77777777" w:rsidR="006E6E31" w:rsidRDefault="0043218D" w:rsidP="00F33E63">
            <w:pPr>
              <w:spacing w:after="0"/>
            </w:pPr>
            <w:r>
              <w:lastRenderedPageBreak/>
              <w:t>Niezwłocznie</w:t>
            </w:r>
          </w:p>
        </w:tc>
        <w:tc>
          <w:tcPr>
            <w:tcW w:w="1500" w:type="dxa"/>
          </w:tcPr>
          <w:p w14:paraId="078A0342" w14:textId="77777777" w:rsidR="006E6E31" w:rsidRDefault="006E6E31" w:rsidP="00F33E63">
            <w:pPr>
              <w:spacing w:after="0"/>
            </w:pPr>
          </w:p>
        </w:tc>
      </w:tr>
      <w:tr w:rsidR="0043218D" w14:paraId="634E7929" w14:textId="77777777" w:rsidTr="00BE7852">
        <w:tc>
          <w:tcPr>
            <w:tcW w:w="530" w:type="dxa"/>
          </w:tcPr>
          <w:p w14:paraId="5753A0B4" w14:textId="77777777" w:rsidR="0043218D" w:rsidRDefault="0043218D" w:rsidP="00F33E63">
            <w:pPr>
              <w:spacing w:after="0"/>
            </w:pPr>
            <w:r>
              <w:t>4.</w:t>
            </w:r>
          </w:p>
        </w:tc>
        <w:tc>
          <w:tcPr>
            <w:tcW w:w="2071" w:type="dxa"/>
          </w:tcPr>
          <w:p w14:paraId="3E48F34E" w14:textId="77777777" w:rsidR="0043218D" w:rsidRDefault="0043218D" w:rsidP="00F33E63">
            <w:pPr>
              <w:spacing w:after="0"/>
            </w:pPr>
            <w:r>
              <w:t>Dyrektor WUP</w:t>
            </w:r>
          </w:p>
        </w:tc>
        <w:tc>
          <w:tcPr>
            <w:tcW w:w="3407" w:type="dxa"/>
          </w:tcPr>
          <w:p w14:paraId="0FAACFFB" w14:textId="18D08FA0" w:rsidR="0043218D" w:rsidRDefault="0043218D" w:rsidP="00F33E63">
            <w:pPr>
              <w:spacing w:after="0"/>
            </w:pPr>
            <w:r>
              <w:t xml:space="preserve">W przypadku braku uwag do </w:t>
            </w:r>
            <w:r w:rsidR="002A392E">
              <w:t xml:space="preserve">aneksu do </w:t>
            </w:r>
            <w:r w:rsidRPr="00F33E63">
              <w:rPr>
                <w:iCs/>
              </w:rPr>
              <w:t>Porozumienia</w:t>
            </w:r>
            <w:r w:rsidRPr="00151150">
              <w:rPr>
                <w:iCs/>
              </w:rPr>
              <w:t xml:space="preserve"> </w:t>
            </w:r>
            <w:r>
              <w:t xml:space="preserve"> podpisanie </w:t>
            </w:r>
            <w:r w:rsidR="00EA1573">
              <w:t xml:space="preserve">dwóch </w:t>
            </w:r>
            <w:r>
              <w:t xml:space="preserve">jednobrzmiących egzemplarzy i odesłanie </w:t>
            </w:r>
            <w:r w:rsidR="00EA1573">
              <w:t xml:space="preserve">jednego egzemplarza (listem poleconym) </w:t>
            </w:r>
            <w:r>
              <w:t xml:space="preserve">za pośrednictwem </w:t>
            </w:r>
            <w:r w:rsidR="00F66907">
              <w:t xml:space="preserve">Obsługi kancelaryjnej WUP </w:t>
            </w:r>
            <w:r>
              <w:t>do Instytucji Zarządzającej.</w:t>
            </w:r>
          </w:p>
          <w:p w14:paraId="26F97F17" w14:textId="7245252C" w:rsidR="0043218D" w:rsidRDefault="0043218D" w:rsidP="00F33E63">
            <w:pPr>
              <w:spacing w:after="0"/>
            </w:pPr>
            <w:r>
              <w:t xml:space="preserve">W sytuacji wystąpienia uwag do </w:t>
            </w:r>
            <w:r w:rsidR="002A392E">
              <w:t xml:space="preserve">aneksu do </w:t>
            </w:r>
            <w:r w:rsidRPr="00F33E63">
              <w:rPr>
                <w:iCs/>
              </w:rPr>
              <w:t>Porozumienia</w:t>
            </w:r>
            <w:r>
              <w:t xml:space="preserve"> podpisanie pisma z propozycją zmian w treści </w:t>
            </w:r>
            <w:r w:rsidR="002A392E">
              <w:t xml:space="preserve">aneksu do </w:t>
            </w:r>
            <w:r w:rsidRPr="00F33E63">
              <w:rPr>
                <w:iCs/>
              </w:rPr>
              <w:t>Porozumienia</w:t>
            </w:r>
            <w:r>
              <w:t xml:space="preserve"> i przesłanie za pośrednictwem </w:t>
            </w:r>
            <w:r w:rsidR="00F66907">
              <w:t xml:space="preserve">Obsługi kancelaryjnej WUP </w:t>
            </w:r>
            <w:r>
              <w:t xml:space="preserve"> do Instytucji Zarządzającej</w:t>
            </w:r>
            <w:r w:rsidR="00EA1573">
              <w:t>.</w:t>
            </w:r>
          </w:p>
          <w:p w14:paraId="61AFEDB0" w14:textId="35DFC640" w:rsidR="00E1492E" w:rsidRDefault="00E1492E" w:rsidP="00F33E63">
            <w:pPr>
              <w:spacing w:after="0"/>
            </w:pPr>
            <w:r>
              <w:t xml:space="preserve">Aneks do </w:t>
            </w:r>
            <w:r w:rsidRPr="00E1492E">
              <w:t>Porozumieni</w:t>
            </w:r>
            <w:r>
              <w:t>a</w:t>
            </w:r>
            <w:r w:rsidRPr="00E1492E">
              <w:t xml:space="preserve"> oraz powyżej wskazane pismo mogą  być także podpisane w formie elektronicznej, tj. podpisem elektronicznym i przesłane do IZ za pośrednictwem ePuap-u.</w:t>
            </w:r>
          </w:p>
          <w:p w14:paraId="4C8D63F4" w14:textId="77777777" w:rsidR="00EA1573" w:rsidRDefault="00EA1573" w:rsidP="00F33E63">
            <w:pPr>
              <w:spacing w:after="0"/>
            </w:pPr>
            <w:r>
              <w:t xml:space="preserve">Po wyjaśnieniu wszelkich wątpliwości Instytucja Zarządzająca ponownie przekazuje aneks do </w:t>
            </w:r>
            <w:r w:rsidRPr="00F33E63">
              <w:rPr>
                <w:iCs/>
              </w:rPr>
              <w:t>Porozumienia</w:t>
            </w:r>
            <w:r>
              <w:t xml:space="preserve"> do podpisu Instytucji Pośredniczącej – przejść do pkt.1.</w:t>
            </w:r>
          </w:p>
        </w:tc>
        <w:tc>
          <w:tcPr>
            <w:tcW w:w="1552" w:type="dxa"/>
          </w:tcPr>
          <w:p w14:paraId="6740763C" w14:textId="77777777" w:rsidR="0043218D" w:rsidRDefault="0043218D" w:rsidP="00F33E63">
            <w:pPr>
              <w:spacing w:after="0"/>
            </w:pPr>
            <w:r>
              <w:t>Niezwłocznie</w:t>
            </w:r>
          </w:p>
        </w:tc>
        <w:tc>
          <w:tcPr>
            <w:tcW w:w="1500" w:type="dxa"/>
          </w:tcPr>
          <w:p w14:paraId="2F04B989" w14:textId="77777777" w:rsidR="0043218D" w:rsidRDefault="0043218D" w:rsidP="00F33E63">
            <w:pPr>
              <w:spacing w:after="0"/>
            </w:pPr>
            <w:r>
              <w:t>IZ</w:t>
            </w:r>
          </w:p>
        </w:tc>
      </w:tr>
      <w:tr w:rsidR="00BE7852" w14:paraId="11CB2D5C" w14:textId="77777777" w:rsidTr="00BE7852">
        <w:tc>
          <w:tcPr>
            <w:tcW w:w="530" w:type="dxa"/>
          </w:tcPr>
          <w:p w14:paraId="548B032B" w14:textId="3779300C" w:rsidR="00BE7852" w:rsidRDefault="00BE7852" w:rsidP="00F33E63">
            <w:pPr>
              <w:spacing w:after="0"/>
            </w:pPr>
            <w:r>
              <w:t>5.</w:t>
            </w:r>
          </w:p>
        </w:tc>
        <w:tc>
          <w:tcPr>
            <w:tcW w:w="2071" w:type="dxa"/>
          </w:tcPr>
          <w:p w14:paraId="74056A53" w14:textId="41C1AF91" w:rsidR="00BE7852" w:rsidRDefault="00BE7852" w:rsidP="00F33E63">
            <w:pPr>
              <w:spacing w:after="0"/>
            </w:pPr>
            <w:r>
              <w:t xml:space="preserve">Pracownik Wydziału Organizacji </w:t>
            </w:r>
          </w:p>
        </w:tc>
        <w:tc>
          <w:tcPr>
            <w:tcW w:w="3407" w:type="dxa"/>
          </w:tcPr>
          <w:p w14:paraId="0ECCECF7" w14:textId="40CD180C" w:rsidR="00BE7852" w:rsidRDefault="00BE7852" w:rsidP="00F33E63">
            <w:pPr>
              <w:spacing w:after="0"/>
            </w:pPr>
            <w:r>
              <w:t xml:space="preserve">Archiwizacja oryginału aneksu do </w:t>
            </w:r>
            <w:r w:rsidRPr="00F33E63">
              <w:rPr>
                <w:iCs/>
              </w:rPr>
              <w:t>Porozumienia</w:t>
            </w:r>
            <w:r w:rsidRPr="006319FC">
              <w:rPr>
                <w:i/>
              </w:rPr>
              <w:t xml:space="preserve"> </w:t>
            </w:r>
            <w:r>
              <w:t>przesłanego przez IZ.</w:t>
            </w:r>
          </w:p>
          <w:p w14:paraId="66AB681D" w14:textId="77777777" w:rsidR="00BE7852" w:rsidRPr="00E22915" w:rsidRDefault="00BE7852" w:rsidP="00F33E63">
            <w:pPr>
              <w:spacing w:after="0"/>
            </w:pPr>
            <w:r w:rsidRPr="004F3D0D">
              <w:t xml:space="preserve">Przekazanie kopii aneksu do </w:t>
            </w:r>
            <w:r w:rsidRPr="00F33E63">
              <w:rPr>
                <w:iCs/>
              </w:rPr>
              <w:t>Porozumienia</w:t>
            </w:r>
            <w:r w:rsidRPr="007D1BA9">
              <w:t xml:space="preserve"> komórkom organizacyjnym WUP zaangażowanym we wdrażanie PO WER.</w:t>
            </w:r>
          </w:p>
          <w:p w14:paraId="58C61D11" w14:textId="77777777" w:rsidR="00BE7852" w:rsidRDefault="00BE7852" w:rsidP="00F33E63">
            <w:pPr>
              <w:spacing w:after="0"/>
            </w:pPr>
            <w:r w:rsidRPr="00C06495">
              <w:t xml:space="preserve">Dopuszcza się przekazanie kopii aneksu do </w:t>
            </w:r>
            <w:r w:rsidRPr="00F33E63">
              <w:t>Porozumienia</w:t>
            </w:r>
            <w:r w:rsidRPr="00C06495">
              <w:t xml:space="preserve"> drogą </w:t>
            </w:r>
            <w:r w:rsidRPr="00C06495">
              <w:lastRenderedPageBreak/>
              <w:t>elektroniczną (np. w formacie PDF, skanu).</w:t>
            </w:r>
          </w:p>
        </w:tc>
        <w:tc>
          <w:tcPr>
            <w:tcW w:w="1552" w:type="dxa"/>
          </w:tcPr>
          <w:p w14:paraId="4355EAAB" w14:textId="77777777" w:rsidR="00BE7852" w:rsidRDefault="00BE7852" w:rsidP="00F33E63">
            <w:pPr>
              <w:spacing w:after="0"/>
            </w:pPr>
            <w:r>
              <w:lastRenderedPageBreak/>
              <w:t>Niezwłocznie</w:t>
            </w:r>
          </w:p>
        </w:tc>
        <w:tc>
          <w:tcPr>
            <w:tcW w:w="1500" w:type="dxa"/>
          </w:tcPr>
          <w:p w14:paraId="521885A0" w14:textId="77777777" w:rsidR="00BE7852" w:rsidRDefault="00BE7852" w:rsidP="00F33E63">
            <w:pPr>
              <w:spacing w:after="0"/>
            </w:pPr>
          </w:p>
        </w:tc>
      </w:tr>
      <w:tr w:rsidR="00BE7852" w14:paraId="6EB6418F" w14:textId="77777777" w:rsidTr="00BE7852">
        <w:tc>
          <w:tcPr>
            <w:tcW w:w="9060" w:type="dxa"/>
            <w:gridSpan w:val="5"/>
          </w:tcPr>
          <w:p w14:paraId="3A97DAEB" w14:textId="77777777" w:rsidR="00BE7852" w:rsidRPr="00A81188" w:rsidRDefault="00BE7852" w:rsidP="00F33E63">
            <w:pPr>
              <w:spacing w:after="0"/>
              <w:rPr>
                <w:b/>
              </w:rPr>
            </w:pPr>
            <w:r w:rsidRPr="00A81188">
              <w:rPr>
                <w:b/>
              </w:rPr>
              <w:t xml:space="preserve">aneksowanie z inicjatywy Instytucji Pośredniczącej </w:t>
            </w:r>
          </w:p>
        </w:tc>
      </w:tr>
      <w:tr w:rsidR="00BE7852" w14:paraId="7B487E86" w14:textId="77777777" w:rsidTr="00BE7852">
        <w:tc>
          <w:tcPr>
            <w:tcW w:w="530" w:type="dxa"/>
          </w:tcPr>
          <w:p w14:paraId="60FE0322" w14:textId="77777777" w:rsidR="00BE7852" w:rsidRDefault="00BE7852" w:rsidP="00F33E63">
            <w:pPr>
              <w:spacing w:after="0"/>
            </w:pPr>
            <w:r>
              <w:t>1.</w:t>
            </w:r>
          </w:p>
        </w:tc>
        <w:tc>
          <w:tcPr>
            <w:tcW w:w="2071" w:type="dxa"/>
          </w:tcPr>
          <w:p w14:paraId="0BCB16AE" w14:textId="2D904F01" w:rsidR="00BE7852" w:rsidRDefault="00BE7852" w:rsidP="00F33E63">
            <w:pPr>
              <w:spacing w:after="0"/>
            </w:pPr>
            <w:r>
              <w:t xml:space="preserve">Pracownik </w:t>
            </w:r>
            <w:r w:rsidR="003B687B">
              <w:t>Zespołu ds.</w:t>
            </w:r>
            <w:r>
              <w:t xml:space="preserve"> PO WER</w:t>
            </w:r>
          </w:p>
        </w:tc>
        <w:tc>
          <w:tcPr>
            <w:tcW w:w="3407" w:type="dxa"/>
          </w:tcPr>
          <w:p w14:paraId="0931D733" w14:textId="77777777" w:rsidR="00BE7852" w:rsidRDefault="00BE7852" w:rsidP="00F33E63">
            <w:pPr>
              <w:spacing w:after="0"/>
            </w:pPr>
            <w:r>
              <w:t xml:space="preserve">Przygotowanie pisma z propozycją zmian oraz projektem aneksu do </w:t>
            </w:r>
            <w:r w:rsidRPr="00F33E63">
              <w:rPr>
                <w:iCs/>
              </w:rPr>
              <w:t>Porozumienia</w:t>
            </w:r>
            <w:r>
              <w:t xml:space="preserve"> lub ewentualnych wątpliwości, uwag i zapytań.</w:t>
            </w:r>
          </w:p>
          <w:p w14:paraId="581965AA" w14:textId="77777777" w:rsidR="00BE7852" w:rsidRDefault="00BE7852" w:rsidP="00F33E63">
            <w:pPr>
              <w:spacing w:after="0"/>
            </w:pPr>
            <w:r>
              <w:t>Skonsultowanie przygotowanych dokumentów z Radcą Prawnym.</w:t>
            </w:r>
          </w:p>
        </w:tc>
        <w:tc>
          <w:tcPr>
            <w:tcW w:w="1552" w:type="dxa"/>
          </w:tcPr>
          <w:p w14:paraId="615E160E" w14:textId="1433A173" w:rsidR="00BE7852" w:rsidRDefault="00BE7852" w:rsidP="00F33E63">
            <w:pPr>
              <w:spacing w:after="0"/>
            </w:pPr>
            <w:r>
              <w:t xml:space="preserve">W terminie wyznaczonym przez Kierownika </w:t>
            </w:r>
            <w:r w:rsidR="003B687B">
              <w:t>Zespołu</w:t>
            </w:r>
          </w:p>
        </w:tc>
        <w:tc>
          <w:tcPr>
            <w:tcW w:w="1500" w:type="dxa"/>
          </w:tcPr>
          <w:p w14:paraId="7180F51E" w14:textId="77777777" w:rsidR="00BE7852" w:rsidRDefault="00BE7852" w:rsidP="00F33E63">
            <w:pPr>
              <w:spacing w:after="0"/>
            </w:pPr>
          </w:p>
        </w:tc>
      </w:tr>
      <w:tr w:rsidR="00BE7852" w14:paraId="63588505" w14:textId="77777777" w:rsidTr="00BE7852">
        <w:tc>
          <w:tcPr>
            <w:tcW w:w="530" w:type="dxa"/>
          </w:tcPr>
          <w:p w14:paraId="272AD9FC" w14:textId="77777777" w:rsidR="00BE7852" w:rsidRDefault="00BE7852" w:rsidP="00F33E63">
            <w:pPr>
              <w:spacing w:after="0"/>
            </w:pPr>
            <w:r>
              <w:t>2.</w:t>
            </w:r>
          </w:p>
        </w:tc>
        <w:tc>
          <w:tcPr>
            <w:tcW w:w="2071" w:type="dxa"/>
          </w:tcPr>
          <w:p w14:paraId="31F96367" w14:textId="7E559C9C" w:rsidR="00BE7852" w:rsidRDefault="00BE7852" w:rsidP="00F33E63">
            <w:pPr>
              <w:spacing w:after="0"/>
            </w:pPr>
            <w:r>
              <w:t xml:space="preserve">Kierownik </w:t>
            </w:r>
            <w:r w:rsidR="003B687B">
              <w:t>Zespołu ds.</w:t>
            </w:r>
            <w:r>
              <w:t xml:space="preserve"> PO WER</w:t>
            </w:r>
          </w:p>
        </w:tc>
        <w:tc>
          <w:tcPr>
            <w:tcW w:w="3407" w:type="dxa"/>
          </w:tcPr>
          <w:p w14:paraId="47672B80" w14:textId="77777777" w:rsidR="00BE7852" w:rsidRDefault="00BE7852" w:rsidP="00F33E63">
            <w:pPr>
              <w:spacing w:after="0"/>
            </w:pPr>
            <w:r>
              <w:t>Weryfikacja przygotowanych dokumentów:</w:t>
            </w:r>
          </w:p>
          <w:p w14:paraId="5BFCB978" w14:textId="77777777" w:rsidR="00BE7852" w:rsidRDefault="00BE7852" w:rsidP="00F33E63">
            <w:pPr>
              <w:spacing w:after="0"/>
            </w:pPr>
            <w:r>
              <w:t>- Jeśli TAK, zaparafowanie i przekazanie do Dyrektora WUP;</w:t>
            </w:r>
          </w:p>
          <w:p w14:paraId="096426FC" w14:textId="77777777" w:rsidR="00BE7852" w:rsidRDefault="00BE7852" w:rsidP="00F33E63">
            <w:pPr>
              <w:spacing w:after="0"/>
            </w:pPr>
            <w:r>
              <w:t>- Jeśli NIE, przejść do pkt. 1</w:t>
            </w:r>
          </w:p>
        </w:tc>
        <w:tc>
          <w:tcPr>
            <w:tcW w:w="1552" w:type="dxa"/>
          </w:tcPr>
          <w:p w14:paraId="623844B9" w14:textId="77777777" w:rsidR="00BE7852" w:rsidRDefault="00BE7852" w:rsidP="00F33E63">
            <w:pPr>
              <w:spacing w:after="0"/>
            </w:pPr>
            <w:r>
              <w:t>Niezwłocznie</w:t>
            </w:r>
          </w:p>
        </w:tc>
        <w:tc>
          <w:tcPr>
            <w:tcW w:w="1500" w:type="dxa"/>
          </w:tcPr>
          <w:p w14:paraId="23B1495F" w14:textId="77777777" w:rsidR="00BE7852" w:rsidRDefault="00BE7852" w:rsidP="00F33E63">
            <w:pPr>
              <w:spacing w:after="0"/>
            </w:pPr>
          </w:p>
        </w:tc>
      </w:tr>
      <w:tr w:rsidR="00BE7852" w14:paraId="3B4B387A" w14:textId="77777777" w:rsidTr="00BE7852">
        <w:tc>
          <w:tcPr>
            <w:tcW w:w="530" w:type="dxa"/>
          </w:tcPr>
          <w:p w14:paraId="55F403E8" w14:textId="77777777" w:rsidR="00BE7852" w:rsidRDefault="00BE7852" w:rsidP="00F33E63">
            <w:pPr>
              <w:spacing w:after="0"/>
            </w:pPr>
            <w:r>
              <w:t>3.</w:t>
            </w:r>
          </w:p>
        </w:tc>
        <w:tc>
          <w:tcPr>
            <w:tcW w:w="2071" w:type="dxa"/>
          </w:tcPr>
          <w:p w14:paraId="0D46B520" w14:textId="77777777" w:rsidR="00BE7852" w:rsidRDefault="00BE7852" w:rsidP="00F33E63">
            <w:pPr>
              <w:spacing w:after="0"/>
            </w:pPr>
            <w:r>
              <w:t>Dyrektor WUP</w:t>
            </w:r>
          </w:p>
        </w:tc>
        <w:tc>
          <w:tcPr>
            <w:tcW w:w="3407" w:type="dxa"/>
          </w:tcPr>
          <w:p w14:paraId="6C9F37EE" w14:textId="77777777" w:rsidR="00BE7852" w:rsidRDefault="00BE7852" w:rsidP="00F33E63">
            <w:pPr>
              <w:spacing w:after="0"/>
            </w:pPr>
            <w:r>
              <w:t>Weryfikacja przygotowanych dokumentów:</w:t>
            </w:r>
          </w:p>
          <w:p w14:paraId="3331A537" w14:textId="07A2290C" w:rsidR="00BE7852" w:rsidRDefault="00BE7852" w:rsidP="00F33E63">
            <w:pPr>
              <w:spacing w:after="0"/>
            </w:pPr>
            <w:r>
              <w:t>- Jeśli TAK, zatwierdzenie poprzez podpisanie pisma;</w:t>
            </w:r>
          </w:p>
          <w:p w14:paraId="3708E8E6" w14:textId="77777777" w:rsidR="00BE7852" w:rsidRDefault="00BE7852" w:rsidP="00F33E63">
            <w:pPr>
              <w:spacing w:after="0"/>
            </w:pPr>
            <w:r>
              <w:t>- Jeśli NIE, przejść do pkt. 1</w:t>
            </w:r>
          </w:p>
          <w:p w14:paraId="129BFD49" w14:textId="145C6480" w:rsidR="00F11257" w:rsidRDefault="003F0376" w:rsidP="00F33E63">
            <w:pPr>
              <w:spacing w:after="0"/>
            </w:pPr>
            <w:r>
              <w:t>Dokumenty</w:t>
            </w:r>
            <w:r w:rsidR="00F11257" w:rsidRPr="00F11257">
              <w:t xml:space="preserve"> mogą  być także podpisane w formie elektronicznej, tj. podpisem elektronicznym i przesłane do IZ za pośrednictwem ePuap-u.</w:t>
            </w:r>
          </w:p>
        </w:tc>
        <w:tc>
          <w:tcPr>
            <w:tcW w:w="1552" w:type="dxa"/>
          </w:tcPr>
          <w:p w14:paraId="055085E2" w14:textId="77777777" w:rsidR="00BE7852" w:rsidRDefault="00BE7852" w:rsidP="00F33E63">
            <w:pPr>
              <w:spacing w:after="0"/>
            </w:pPr>
            <w:r>
              <w:t>Niezwłocznie</w:t>
            </w:r>
          </w:p>
        </w:tc>
        <w:tc>
          <w:tcPr>
            <w:tcW w:w="1500" w:type="dxa"/>
          </w:tcPr>
          <w:p w14:paraId="7D2CD097" w14:textId="77777777" w:rsidR="00BE7852" w:rsidRDefault="00BE7852" w:rsidP="00F33E63">
            <w:pPr>
              <w:spacing w:after="0"/>
            </w:pPr>
          </w:p>
        </w:tc>
      </w:tr>
      <w:tr w:rsidR="00BE7852" w14:paraId="16EB41B5" w14:textId="77777777" w:rsidTr="00BE7852">
        <w:tc>
          <w:tcPr>
            <w:tcW w:w="530" w:type="dxa"/>
          </w:tcPr>
          <w:p w14:paraId="4FC27178" w14:textId="77777777" w:rsidR="00BE7852" w:rsidRDefault="00BE7852" w:rsidP="00F33E63">
            <w:pPr>
              <w:spacing w:after="0"/>
            </w:pPr>
            <w:r>
              <w:t>4.</w:t>
            </w:r>
          </w:p>
        </w:tc>
        <w:tc>
          <w:tcPr>
            <w:tcW w:w="2071" w:type="dxa"/>
          </w:tcPr>
          <w:p w14:paraId="7187D791" w14:textId="4C273A03" w:rsidR="00BE7852" w:rsidRDefault="00BE7852" w:rsidP="00F33E63">
            <w:pPr>
              <w:spacing w:after="0"/>
            </w:pPr>
            <w:r>
              <w:t>Obsługa kancelaryjna WUP</w:t>
            </w:r>
          </w:p>
        </w:tc>
        <w:tc>
          <w:tcPr>
            <w:tcW w:w="3407" w:type="dxa"/>
          </w:tcPr>
          <w:p w14:paraId="0365C0C1" w14:textId="4F0103B6" w:rsidR="00BE7852" w:rsidRDefault="00BE7852" w:rsidP="00F33E63">
            <w:pPr>
              <w:spacing w:after="0"/>
            </w:pPr>
            <w:r>
              <w:t>Przekazanie przygotowanych dokumentów do Instytucji Zarządzającej</w:t>
            </w:r>
          </w:p>
        </w:tc>
        <w:tc>
          <w:tcPr>
            <w:tcW w:w="1552" w:type="dxa"/>
          </w:tcPr>
          <w:p w14:paraId="71A04EF4" w14:textId="77777777" w:rsidR="00BE7852" w:rsidRDefault="00BE7852" w:rsidP="00F33E63">
            <w:pPr>
              <w:spacing w:after="0"/>
            </w:pPr>
            <w:r>
              <w:t>Niezwłocznie</w:t>
            </w:r>
          </w:p>
        </w:tc>
        <w:tc>
          <w:tcPr>
            <w:tcW w:w="1500" w:type="dxa"/>
          </w:tcPr>
          <w:p w14:paraId="2E01D23D" w14:textId="65CB86EA" w:rsidR="00BE7852" w:rsidRDefault="00BE7852" w:rsidP="00F33E63">
            <w:pPr>
              <w:spacing w:after="0"/>
            </w:pPr>
            <w:r>
              <w:t>IZ</w:t>
            </w:r>
            <w:r w:rsidR="005942E7">
              <w:t xml:space="preserve"> </w:t>
            </w:r>
          </w:p>
        </w:tc>
      </w:tr>
      <w:tr w:rsidR="00BE7852" w14:paraId="187E0346" w14:textId="77777777" w:rsidTr="00BE7852">
        <w:tc>
          <w:tcPr>
            <w:tcW w:w="530" w:type="dxa"/>
          </w:tcPr>
          <w:p w14:paraId="5A448489" w14:textId="77777777" w:rsidR="00BE7852" w:rsidRDefault="00BE7852" w:rsidP="00F33E63">
            <w:pPr>
              <w:spacing w:after="0"/>
            </w:pPr>
            <w:r>
              <w:t>5.</w:t>
            </w:r>
          </w:p>
        </w:tc>
        <w:tc>
          <w:tcPr>
            <w:tcW w:w="2071" w:type="dxa"/>
          </w:tcPr>
          <w:p w14:paraId="119D5610" w14:textId="35661B90" w:rsidR="00BE7852" w:rsidRDefault="00BE7852" w:rsidP="00F33E63">
            <w:pPr>
              <w:spacing w:after="0"/>
            </w:pPr>
            <w:r>
              <w:t xml:space="preserve">Pracownik </w:t>
            </w:r>
            <w:r w:rsidR="003B687B">
              <w:t>Zespołu ds.</w:t>
            </w:r>
            <w:r>
              <w:t xml:space="preserve"> PO WER</w:t>
            </w:r>
          </w:p>
        </w:tc>
        <w:tc>
          <w:tcPr>
            <w:tcW w:w="3407" w:type="dxa"/>
          </w:tcPr>
          <w:p w14:paraId="5BFB5291" w14:textId="293C25C7" w:rsidR="00BE7852" w:rsidRDefault="00BE7852" w:rsidP="00F33E63">
            <w:pPr>
              <w:spacing w:after="0"/>
            </w:pPr>
            <w:r>
              <w:t xml:space="preserve">W porozumieniu z Kierownikiem </w:t>
            </w:r>
            <w:r w:rsidR="003B687B">
              <w:t>Zespołu ds.</w:t>
            </w:r>
            <w:r>
              <w:t xml:space="preserve"> PO WER oraz Radcą Prawnym uzgodnienie treści aneksu do </w:t>
            </w:r>
            <w:r w:rsidRPr="00F33E63">
              <w:rPr>
                <w:iCs/>
              </w:rPr>
              <w:t>Porozumienia</w:t>
            </w:r>
            <w:r>
              <w:t xml:space="preserve"> z Instytucją Zarządzającą w drodze konsultacji. Wprowadzenie zaakceptowanych przez obie strony zmian i przygotowanie uzgodnionej treści aneksu do </w:t>
            </w:r>
            <w:r w:rsidRPr="00F33E63">
              <w:rPr>
                <w:iCs/>
              </w:rPr>
              <w:t>Porozumienia</w:t>
            </w:r>
            <w:r>
              <w:t>.</w:t>
            </w:r>
          </w:p>
        </w:tc>
        <w:tc>
          <w:tcPr>
            <w:tcW w:w="1552" w:type="dxa"/>
          </w:tcPr>
          <w:p w14:paraId="539B6BB4" w14:textId="77777777" w:rsidR="00BE7852" w:rsidRDefault="00BE7852" w:rsidP="00F33E63">
            <w:pPr>
              <w:spacing w:after="0"/>
            </w:pPr>
            <w:r>
              <w:t>Niezwłocznie</w:t>
            </w:r>
          </w:p>
        </w:tc>
        <w:tc>
          <w:tcPr>
            <w:tcW w:w="1500" w:type="dxa"/>
          </w:tcPr>
          <w:p w14:paraId="0C7FA8DE" w14:textId="77777777" w:rsidR="00BE7852" w:rsidRDefault="00BE7852" w:rsidP="00F33E63">
            <w:pPr>
              <w:spacing w:after="0"/>
            </w:pPr>
            <w:r>
              <w:t>IZ</w:t>
            </w:r>
          </w:p>
        </w:tc>
      </w:tr>
      <w:tr w:rsidR="00BE7852" w14:paraId="0FC18C10" w14:textId="77777777" w:rsidTr="00BE7852">
        <w:tc>
          <w:tcPr>
            <w:tcW w:w="530" w:type="dxa"/>
          </w:tcPr>
          <w:p w14:paraId="355057DE" w14:textId="77777777" w:rsidR="00BE7852" w:rsidRDefault="00BE7852" w:rsidP="00F33E63">
            <w:pPr>
              <w:spacing w:after="0"/>
            </w:pPr>
            <w:r>
              <w:t>6.</w:t>
            </w:r>
          </w:p>
        </w:tc>
        <w:tc>
          <w:tcPr>
            <w:tcW w:w="2071" w:type="dxa"/>
          </w:tcPr>
          <w:p w14:paraId="6647A568" w14:textId="0381FB32" w:rsidR="00BE7852" w:rsidRDefault="00BE7852" w:rsidP="00F33E63">
            <w:pPr>
              <w:spacing w:after="0"/>
            </w:pPr>
            <w:r>
              <w:t xml:space="preserve">Kierownik </w:t>
            </w:r>
            <w:r w:rsidR="00F72F85">
              <w:t>Zespołu ds.</w:t>
            </w:r>
            <w:r>
              <w:t xml:space="preserve"> PO WER</w:t>
            </w:r>
          </w:p>
        </w:tc>
        <w:tc>
          <w:tcPr>
            <w:tcW w:w="3407" w:type="dxa"/>
          </w:tcPr>
          <w:p w14:paraId="65A164BD" w14:textId="77777777" w:rsidR="00BE7852" w:rsidRDefault="00BE7852" w:rsidP="00F33E63">
            <w:pPr>
              <w:spacing w:after="0"/>
            </w:pPr>
            <w:r>
              <w:t xml:space="preserve">Weryfikacja przygotowanego aneksu do </w:t>
            </w:r>
            <w:r w:rsidRPr="00F33E63">
              <w:rPr>
                <w:iCs/>
              </w:rPr>
              <w:t>Porozumienia</w:t>
            </w:r>
            <w:r>
              <w:t xml:space="preserve"> oraz przeprowadzenie konsultacji z Radcą Prawnym:</w:t>
            </w:r>
          </w:p>
          <w:p w14:paraId="7BA29E51" w14:textId="77777777" w:rsidR="00BE7852" w:rsidRDefault="00BE7852" w:rsidP="00F33E63">
            <w:pPr>
              <w:spacing w:after="0"/>
            </w:pPr>
            <w:r>
              <w:t xml:space="preserve">- Jeśli TAK, akceptacja aneksu do </w:t>
            </w:r>
            <w:r w:rsidRPr="00F33E63">
              <w:rPr>
                <w:iCs/>
              </w:rPr>
              <w:t>Porozumienia</w:t>
            </w:r>
            <w:r>
              <w:t xml:space="preserve"> poprzez zaparafowanie i przekazanie do Dyrektora WUP;</w:t>
            </w:r>
          </w:p>
          <w:p w14:paraId="28A08CB4" w14:textId="77777777" w:rsidR="00BE7852" w:rsidRDefault="00BE7852" w:rsidP="00F33E63">
            <w:pPr>
              <w:spacing w:after="0"/>
            </w:pPr>
            <w:r>
              <w:t>- Jeśli NIE, przejść do pkt. 5</w:t>
            </w:r>
          </w:p>
        </w:tc>
        <w:tc>
          <w:tcPr>
            <w:tcW w:w="1552" w:type="dxa"/>
          </w:tcPr>
          <w:p w14:paraId="324291DC" w14:textId="77777777" w:rsidR="00BE7852" w:rsidRDefault="00BE7852" w:rsidP="00F33E63">
            <w:pPr>
              <w:spacing w:after="0"/>
            </w:pPr>
            <w:r>
              <w:t>Niezwłocznie</w:t>
            </w:r>
          </w:p>
        </w:tc>
        <w:tc>
          <w:tcPr>
            <w:tcW w:w="1500" w:type="dxa"/>
          </w:tcPr>
          <w:p w14:paraId="3EE26ECD" w14:textId="77777777" w:rsidR="00BE7852" w:rsidRDefault="00BE7852" w:rsidP="00F33E63">
            <w:pPr>
              <w:spacing w:after="0"/>
            </w:pPr>
          </w:p>
        </w:tc>
      </w:tr>
      <w:tr w:rsidR="00BE7852" w14:paraId="7EF0D21F" w14:textId="77777777" w:rsidTr="00BE7852">
        <w:tc>
          <w:tcPr>
            <w:tcW w:w="530" w:type="dxa"/>
          </w:tcPr>
          <w:p w14:paraId="0F26F045" w14:textId="77777777" w:rsidR="00BE7852" w:rsidRDefault="00BE7852" w:rsidP="00F33E63">
            <w:pPr>
              <w:spacing w:after="0"/>
            </w:pPr>
            <w:r>
              <w:lastRenderedPageBreak/>
              <w:t>7.</w:t>
            </w:r>
          </w:p>
        </w:tc>
        <w:tc>
          <w:tcPr>
            <w:tcW w:w="2071" w:type="dxa"/>
          </w:tcPr>
          <w:p w14:paraId="63DC5238" w14:textId="77777777" w:rsidR="00BE7852" w:rsidRDefault="00BE7852" w:rsidP="00F33E63">
            <w:pPr>
              <w:spacing w:after="0"/>
            </w:pPr>
            <w:r>
              <w:t>Dyrektor WUP</w:t>
            </w:r>
          </w:p>
        </w:tc>
        <w:tc>
          <w:tcPr>
            <w:tcW w:w="3407" w:type="dxa"/>
          </w:tcPr>
          <w:p w14:paraId="164B0F4E" w14:textId="67951F3D" w:rsidR="00BE7852" w:rsidRDefault="00BE7852" w:rsidP="00F33E63">
            <w:pPr>
              <w:spacing w:after="0"/>
            </w:pPr>
            <w:r>
              <w:t xml:space="preserve">W przypadku braku uwag do aneksu do </w:t>
            </w:r>
            <w:r w:rsidRPr="00F33E63">
              <w:rPr>
                <w:iCs/>
              </w:rPr>
              <w:t>Porozumienia</w:t>
            </w:r>
            <w:r w:rsidRPr="00F73BFF">
              <w:rPr>
                <w:iCs/>
              </w:rPr>
              <w:t xml:space="preserve"> </w:t>
            </w:r>
            <w:r>
              <w:t xml:space="preserve"> podpisanie dwóch jednobrzmiących egzemplarzy i ich przesłanie (listem poleconym) za pośrednictwem Obsługi kancelaryjnej WUP do Instytucji Zarządzającej.</w:t>
            </w:r>
          </w:p>
          <w:p w14:paraId="5EDC4292" w14:textId="0A5D70ED" w:rsidR="00F11257" w:rsidRDefault="00F11257" w:rsidP="00F33E63">
            <w:pPr>
              <w:spacing w:after="0"/>
            </w:pPr>
            <w:r>
              <w:t xml:space="preserve">Aneks do </w:t>
            </w:r>
            <w:r w:rsidRPr="00F11257">
              <w:t>Porozumieni</w:t>
            </w:r>
            <w:r>
              <w:t>a</w:t>
            </w:r>
            <w:r w:rsidRPr="00F11257">
              <w:t xml:space="preserve"> mo</w:t>
            </w:r>
            <w:r>
              <w:t>że</w:t>
            </w:r>
            <w:r w:rsidRPr="00F11257">
              <w:t xml:space="preserve">  być także podpisan</w:t>
            </w:r>
            <w:r>
              <w:t>y</w:t>
            </w:r>
            <w:r w:rsidRPr="00F11257">
              <w:t xml:space="preserve"> w formie elektronicznej, tj. podpisem elektronicznym i przesłan</w:t>
            </w:r>
            <w:r>
              <w:t>y</w:t>
            </w:r>
            <w:r w:rsidRPr="00F11257">
              <w:t xml:space="preserve"> do IZ za pośrednictwem ePuap-u.</w:t>
            </w:r>
          </w:p>
          <w:p w14:paraId="5896D875" w14:textId="77777777" w:rsidR="00BE7852" w:rsidRDefault="00BE7852" w:rsidP="00F33E63">
            <w:pPr>
              <w:spacing w:after="0"/>
            </w:pPr>
            <w:r>
              <w:t xml:space="preserve">W sytuacji wystąpienia uwag do aneksu do </w:t>
            </w:r>
            <w:r w:rsidRPr="00F33E63">
              <w:rPr>
                <w:iCs/>
              </w:rPr>
              <w:t>Porozumienia</w:t>
            </w:r>
            <w:r w:rsidRPr="00F73BFF">
              <w:rPr>
                <w:iCs/>
              </w:rPr>
              <w:t xml:space="preserve"> </w:t>
            </w:r>
            <w:r>
              <w:t>– przejść do pkt. 5</w:t>
            </w:r>
          </w:p>
        </w:tc>
        <w:tc>
          <w:tcPr>
            <w:tcW w:w="1552" w:type="dxa"/>
          </w:tcPr>
          <w:p w14:paraId="2DFAF864" w14:textId="77777777" w:rsidR="00BE7852" w:rsidRDefault="00BE7852" w:rsidP="00F33E63">
            <w:pPr>
              <w:spacing w:after="0"/>
            </w:pPr>
            <w:r>
              <w:t>Niezwłocznie</w:t>
            </w:r>
          </w:p>
        </w:tc>
        <w:tc>
          <w:tcPr>
            <w:tcW w:w="1500" w:type="dxa"/>
          </w:tcPr>
          <w:p w14:paraId="1017DFC9" w14:textId="77777777" w:rsidR="00BE7852" w:rsidRDefault="00BE7852" w:rsidP="00F33E63">
            <w:pPr>
              <w:spacing w:after="0"/>
            </w:pPr>
          </w:p>
        </w:tc>
      </w:tr>
      <w:tr w:rsidR="00BE7852" w14:paraId="4959968F" w14:textId="77777777" w:rsidTr="00BE7852">
        <w:tc>
          <w:tcPr>
            <w:tcW w:w="530" w:type="dxa"/>
          </w:tcPr>
          <w:p w14:paraId="77B9E0A0" w14:textId="77777777" w:rsidR="00BE7852" w:rsidRDefault="00BE7852" w:rsidP="00F33E63">
            <w:pPr>
              <w:spacing w:after="0"/>
            </w:pPr>
            <w:r>
              <w:t>8.</w:t>
            </w:r>
          </w:p>
        </w:tc>
        <w:tc>
          <w:tcPr>
            <w:tcW w:w="2071" w:type="dxa"/>
          </w:tcPr>
          <w:p w14:paraId="30EB5396" w14:textId="6D6A7376" w:rsidR="00BE7852" w:rsidRDefault="00BE7852" w:rsidP="00F33E63">
            <w:pPr>
              <w:spacing w:after="0"/>
            </w:pPr>
            <w:r>
              <w:t>Obsługa kancelaryjna WUP</w:t>
            </w:r>
          </w:p>
        </w:tc>
        <w:tc>
          <w:tcPr>
            <w:tcW w:w="3407" w:type="dxa"/>
          </w:tcPr>
          <w:p w14:paraId="4EF265E7" w14:textId="467E20B0" w:rsidR="00BE7852" w:rsidRDefault="00BE7852" w:rsidP="00F33E63">
            <w:pPr>
              <w:spacing w:after="0"/>
            </w:pPr>
            <w:r>
              <w:t xml:space="preserve">Przesłanie aneksu do </w:t>
            </w:r>
            <w:r w:rsidRPr="00F33E63">
              <w:rPr>
                <w:iCs/>
              </w:rPr>
              <w:t>Porozumienia</w:t>
            </w:r>
            <w:r w:rsidRPr="00F73BFF">
              <w:rPr>
                <w:iCs/>
              </w:rPr>
              <w:t xml:space="preserve"> </w:t>
            </w:r>
            <w:r>
              <w:t>(listem poleconym) do Instytucji Zarządzającej.</w:t>
            </w:r>
          </w:p>
          <w:p w14:paraId="443C228A" w14:textId="67E8D109" w:rsidR="00BE7852" w:rsidRDefault="00BE7852" w:rsidP="00F33E63">
            <w:pPr>
              <w:spacing w:after="0"/>
            </w:pPr>
            <w:r>
              <w:t xml:space="preserve">W przypadku przesłania przez IZ  uwag do aneksu do </w:t>
            </w:r>
            <w:r w:rsidRPr="00F33E63">
              <w:rPr>
                <w:iCs/>
              </w:rPr>
              <w:t>Porozumienia</w:t>
            </w:r>
            <w:r>
              <w:t xml:space="preserve"> – przejść do pkt.5.</w:t>
            </w:r>
          </w:p>
        </w:tc>
        <w:tc>
          <w:tcPr>
            <w:tcW w:w="1552" w:type="dxa"/>
          </w:tcPr>
          <w:p w14:paraId="5205D6E2" w14:textId="77777777" w:rsidR="00BE7852" w:rsidRDefault="00BE7852" w:rsidP="00F33E63">
            <w:pPr>
              <w:spacing w:after="0"/>
            </w:pPr>
            <w:r>
              <w:t>Niezwłocznie</w:t>
            </w:r>
          </w:p>
        </w:tc>
        <w:tc>
          <w:tcPr>
            <w:tcW w:w="1500" w:type="dxa"/>
          </w:tcPr>
          <w:p w14:paraId="45117245" w14:textId="26BCB47C" w:rsidR="00BE7852" w:rsidRDefault="00BE7852" w:rsidP="00F33E63">
            <w:pPr>
              <w:spacing w:after="0"/>
            </w:pPr>
            <w:r>
              <w:t>IZ</w:t>
            </w:r>
            <w:r w:rsidR="005942E7">
              <w:t xml:space="preserve"> </w:t>
            </w:r>
          </w:p>
        </w:tc>
      </w:tr>
      <w:tr w:rsidR="00BE7852" w14:paraId="17B4E00F" w14:textId="77777777" w:rsidTr="00BE7852">
        <w:tc>
          <w:tcPr>
            <w:tcW w:w="530" w:type="dxa"/>
          </w:tcPr>
          <w:p w14:paraId="0CF1CF75" w14:textId="77777777" w:rsidR="00BE7852" w:rsidRDefault="00BE7852" w:rsidP="00F33E63">
            <w:pPr>
              <w:spacing w:after="0"/>
            </w:pPr>
            <w:r>
              <w:t>9.</w:t>
            </w:r>
          </w:p>
        </w:tc>
        <w:tc>
          <w:tcPr>
            <w:tcW w:w="2071" w:type="dxa"/>
          </w:tcPr>
          <w:p w14:paraId="33B0775F" w14:textId="3E79209F" w:rsidR="00BE7852" w:rsidRDefault="00BE7852" w:rsidP="00F33E63">
            <w:pPr>
              <w:spacing w:after="0"/>
            </w:pPr>
            <w:r>
              <w:t xml:space="preserve">Pracownik Wydziału Organizacji </w:t>
            </w:r>
          </w:p>
        </w:tc>
        <w:tc>
          <w:tcPr>
            <w:tcW w:w="3407" w:type="dxa"/>
          </w:tcPr>
          <w:p w14:paraId="13E05660" w14:textId="77777777" w:rsidR="00BE7852" w:rsidRDefault="00BE7852" w:rsidP="00F33E63">
            <w:pPr>
              <w:spacing w:after="0"/>
            </w:pPr>
            <w:r>
              <w:t xml:space="preserve">Po odesłaniu przez Instytucję Zarządzającą podpisanego aneksu do </w:t>
            </w:r>
            <w:r w:rsidRPr="00F33E63">
              <w:rPr>
                <w:iCs/>
              </w:rPr>
              <w:t>Porozumienia</w:t>
            </w:r>
            <w:r w:rsidRPr="00F73BFF">
              <w:rPr>
                <w:iCs/>
              </w:rPr>
              <w:t xml:space="preserve"> </w:t>
            </w:r>
            <w:r>
              <w:t>zarchiwizowanie oryginału aneksu.</w:t>
            </w:r>
          </w:p>
          <w:p w14:paraId="205E52B4" w14:textId="77777777" w:rsidR="00BE7852" w:rsidRDefault="00BE7852" w:rsidP="00F33E63">
            <w:pPr>
              <w:spacing w:after="0"/>
            </w:pPr>
            <w:r w:rsidRPr="004F3D0D">
              <w:t xml:space="preserve">Przekazanie kopii aneksu do </w:t>
            </w:r>
            <w:r w:rsidRPr="00F33E63">
              <w:rPr>
                <w:iCs/>
              </w:rPr>
              <w:t>Porozumienia</w:t>
            </w:r>
            <w:r w:rsidRPr="00E22915">
              <w:t xml:space="preserve"> komórkom organizacyjnym WUP zaang</w:t>
            </w:r>
            <w:r w:rsidRPr="00755E16">
              <w:t>ażowanym we wdrażanie PO WER.</w:t>
            </w:r>
          </w:p>
          <w:p w14:paraId="5D979536" w14:textId="77777777" w:rsidR="00BE7852" w:rsidRDefault="00BE7852" w:rsidP="00F33E63">
            <w:pPr>
              <w:spacing w:after="0"/>
            </w:pPr>
            <w:r w:rsidRPr="006915E4">
              <w:t xml:space="preserve">Dopuszcza się przekazanie kopii aneksu do </w:t>
            </w:r>
            <w:r w:rsidRPr="00F33E63">
              <w:t>Porozumienia</w:t>
            </w:r>
            <w:r w:rsidRPr="006915E4">
              <w:t xml:space="preserve"> drogą elektroniczną (np. w formacie PDF, skanu).</w:t>
            </w:r>
          </w:p>
        </w:tc>
        <w:tc>
          <w:tcPr>
            <w:tcW w:w="1552" w:type="dxa"/>
          </w:tcPr>
          <w:p w14:paraId="1B441FF2" w14:textId="77777777" w:rsidR="00BE7852" w:rsidRDefault="00BE7852" w:rsidP="00F33E63">
            <w:pPr>
              <w:spacing w:after="0"/>
            </w:pPr>
            <w:r>
              <w:t>Niezwłocznie</w:t>
            </w:r>
          </w:p>
        </w:tc>
        <w:tc>
          <w:tcPr>
            <w:tcW w:w="1500" w:type="dxa"/>
          </w:tcPr>
          <w:p w14:paraId="1F8A4CE6" w14:textId="77777777" w:rsidR="00BE7852" w:rsidRDefault="00BE7852" w:rsidP="00F33E63">
            <w:pPr>
              <w:spacing w:after="0"/>
            </w:pPr>
          </w:p>
        </w:tc>
      </w:tr>
    </w:tbl>
    <w:p w14:paraId="01D801A1" w14:textId="77777777" w:rsidR="0042603B" w:rsidRDefault="0042603B" w:rsidP="00F33E63">
      <w:pPr>
        <w:spacing w:after="0"/>
      </w:pPr>
    </w:p>
    <w:p w14:paraId="56C321E7" w14:textId="77777777" w:rsidR="005839E7" w:rsidRPr="0079735E" w:rsidRDefault="005839E7" w:rsidP="00F73BFF">
      <w:pPr>
        <w:pStyle w:val="Nagwek2"/>
        <w:rPr>
          <w:rFonts w:asciiTheme="minorHAnsi" w:hAnsiTheme="minorHAnsi" w:cstheme="minorHAnsi"/>
          <w:color w:val="auto"/>
        </w:rPr>
      </w:pPr>
      <w:bookmarkStart w:id="39" w:name="_Toc76631016"/>
      <w:bookmarkStart w:id="40" w:name="_Toc113454333"/>
      <w:bookmarkStart w:id="41" w:name="_Toc128647583"/>
      <w:r w:rsidRPr="0079735E">
        <w:rPr>
          <w:rFonts w:asciiTheme="minorHAnsi" w:hAnsiTheme="minorHAnsi" w:cstheme="minorHAnsi"/>
          <w:color w:val="auto"/>
        </w:rPr>
        <w:t>4.2 Instrukcja sporządz</w:t>
      </w:r>
      <w:r w:rsidR="007375FB" w:rsidRPr="0079735E">
        <w:rPr>
          <w:rFonts w:asciiTheme="minorHAnsi" w:hAnsiTheme="minorHAnsi" w:cstheme="minorHAnsi"/>
          <w:color w:val="auto"/>
        </w:rPr>
        <w:t>a</w:t>
      </w:r>
      <w:r w:rsidRPr="0079735E">
        <w:rPr>
          <w:rFonts w:asciiTheme="minorHAnsi" w:hAnsiTheme="minorHAnsi" w:cstheme="minorHAnsi"/>
          <w:color w:val="auto"/>
        </w:rPr>
        <w:t xml:space="preserve">nia opisów </w:t>
      </w:r>
      <w:r w:rsidR="007542D1" w:rsidRPr="0079735E">
        <w:rPr>
          <w:rFonts w:asciiTheme="minorHAnsi" w:hAnsiTheme="minorHAnsi" w:cstheme="minorHAnsi"/>
          <w:color w:val="auto"/>
        </w:rPr>
        <w:t>funkcji i </w:t>
      </w:r>
      <w:r w:rsidR="007375FB" w:rsidRPr="0079735E">
        <w:rPr>
          <w:rFonts w:asciiTheme="minorHAnsi" w:hAnsiTheme="minorHAnsi" w:cstheme="minorHAnsi"/>
          <w:color w:val="auto"/>
        </w:rPr>
        <w:t>procedur</w:t>
      </w:r>
      <w:bookmarkEnd w:id="39"/>
      <w:bookmarkEnd w:id="40"/>
      <w:bookmarkEnd w:id="41"/>
    </w:p>
    <w:p w14:paraId="16F87F67" w14:textId="77777777" w:rsidR="007375FB" w:rsidRDefault="007375FB" w:rsidP="00F33E63">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3544"/>
        <w:gridCol w:w="1559"/>
        <w:gridCol w:w="1559"/>
      </w:tblGrid>
      <w:tr w:rsidR="002101F1" w:rsidRPr="00C2733C" w14:paraId="21E2E167" w14:textId="77777777" w:rsidTr="005228B1">
        <w:tc>
          <w:tcPr>
            <w:tcW w:w="534" w:type="dxa"/>
            <w:shd w:val="clear" w:color="auto" w:fill="auto"/>
          </w:tcPr>
          <w:p w14:paraId="563C4CC9" w14:textId="77777777" w:rsidR="002101F1" w:rsidRPr="00C2733C" w:rsidRDefault="002101F1" w:rsidP="00F33E63">
            <w:pPr>
              <w:spacing w:after="0"/>
              <w:jc w:val="center"/>
              <w:rPr>
                <w:b/>
              </w:rPr>
            </w:pPr>
            <w:r w:rsidRPr="00C2733C">
              <w:rPr>
                <w:b/>
              </w:rPr>
              <w:t>Lp.</w:t>
            </w:r>
          </w:p>
        </w:tc>
        <w:tc>
          <w:tcPr>
            <w:tcW w:w="2126" w:type="dxa"/>
            <w:shd w:val="clear" w:color="auto" w:fill="auto"/>
          </w:tcPr>
          <w:p w14:paraId="625AA7F7" w14:textId="77777777" w:rsidR="002101F1" w:rsidRPr="00C2733C" w:rsidRDefault="002101F1" w:rsidP="00F33E63">
            <w:pPr>
              <w:spacing w:after="0"/>
              <w:jc w:val="center"/>
              <w:rPr>
                <w:b/>
              </w:rPr>
            </w:pPr>
            <w:r w:rsidRPr="00C2733C">
              <w:rPr>
                <w:b/>
              </w:rPr>
              <w:t>Osoba wykonująca działanie</w:t>
            </w:r>
          </w:p>
        </w:tc>
        <w:tc>
          <w:tcPr>
            <w:tcW w:w="3544" w:type="dxa"/>
            <w:shd w:val="clear" w:color="auto" w:fill="auto"/>
          </w:tcPr>
          <w:p w14:paraId="4AEA8C9E" w14:textId="77777777" w:rsidR="002101F1" w:rsidRPr="00C2733C" w:rsidRDefault="002101F1" w:rsidP="00F33E63">
            <w:pPr>
              <w:spacing w:after="0"/>
              <w:rPr>
                <w:b/>
              </w:rPr>
            </w:pPr>
            <w:r w:rsidRPr="00C2733C">
              <w:rPr>
                <w:b/>
              </w:rPr>
              <w:t>Działanie</w:t>
            </w:r>
          </w:p>
        </w:tc>
        <w:tc>
          <w:tcPr>
            <w:tcW w:w="1559" w:type="dxa"/>
            <w:shd w:val="clear" w:color="auto" w:fill="auto"/>
          </w:tcPr>
          <w:p w14:paraId="232153BB" w14:textId="77777777" w:rsidR="002101F1" w:rsidRPr="00C2733C" w:rsidRDefault="002101F1" w:rsidP="00F33E63">
            <w:pPr>
              <w:spacing w:after="0"/>
              <w:jc w:val="center"/>
              <w:rPr>
                <w:b/>
              </w:rPr>
            </w:pPr>
            <w:r w:rsidRPr="00C2733C">
              <w:rPr>
                <w:b/>
              </w:rPr>
              <w:t>Termin wykonania</w:t>
            </w:r>
          </w:p>
        </w:tc>
        <w:tc>
          <w:tcPr>
            <w:tcW w:w="1559" w:type="dxa"/>
            <w:shd w:val="clear" w:color="auto" w:fill="auto"/>
          </w:tcPr>
          <w:p w14:paraId="5095E79A" w14:textId="77777777" w:rsidR="002101F1" w:rsidRPr="00C2733C" w:rsidRDefault="002101F1" w:rsidP="00F33E63">
            <w:pPr>
              <w:spacing w:after="0"/>
              <w:jc w:val="center"/>
              <w:rPr>
                <w:b/>
              </w:rPr>
            </w:pPr>
            <w:r w:rsidRPr="00C2733C">
              <w:rPr>
                <w:b/>
              </w:rPr>
              <w:t>Jednostki powiązane</w:t>
            </w:r>
          </w:p>
        </w:tc>
      </w:tr>
      <w:tr w:rsidR="002101F1" w:rsidRPr="00C2733C" w14:paraId="61DCD5A3" w14:textId="77777777" w:rsidTr="005228B1">
        <w:tc>
          <w:tcPr>
            <w:tcW w:w="534" w:type="dxa"/>
            <w:shd w:val="clear" w:color="auto" w:fill="auto"/>
          </w:tcPr>
          <w:p w14:paraId="17EDF9D2" w14:textId="77777777" w:rsidR="002101F1" w:rsidRPr="00C2733C" w:rsidRDefault="002101F1" w:rsidP="00F33E63">
            <w:pPr>
              <w:spacing w:after="0"/>
            </w:pPr>
            <w:r>
              <w:t>1.</w:t>
            </w:r>
          </w:p>
        </w:tc>
        <w:tc>
          <w:tcPr>
            <w:tcW w:w="2126" w:type="dxa"/>
            <w:shd w:val="clear" w:color="auto" w:fill="auto"/>
          </w:tcPr>
          <w:p w14:paraId="1F95B91E" w14:textId="66117B4E" w:rsidR="002101F1" w:rsidRPr="00C2733C" w:rsidRDefault="00F66907" w:rsidP="00F33E63">
            <w:pPr>
              <w:spacing w:after="0"/>
            </w:pPr>
            <w:r>
              <w:t>Obsługa kancelaryjna WUP</w:t>
            </w:r>
          </w:p>
        </w:tc>
        <w:tc>
          <w:tcPr>
            <w:tcW w:w="3544" w:type="dxa"/>
            <w:shd w:val="clear" w:color="auto" w:fill="auto"/>
          </w:tcPr>
          <w:p w14:paraId="4DEB86D8" w14:textId="77777777" w:rsidR="002101F1" w:rsidRPr="00C2733C" w:rsidRDefault="002101F1" w:rsidP="00F33E63">
            <w:pPr>
              <w:spacing w:after="0"/>
            </w:pPr>
            <w:r>
              <w:t>Zarejestrowanie pisma IZ dot</w:t>
            </w:r>
            <w:r w:rsidR="009A168D">
              <w:t>yczącego sporządzenia przez IP Opisu F</w:t>
            </w:r>
            <w:r>
              <w:t>unk</w:t>
            </w:r>
            <w:r w:rsidR="009A168D">
              <w:t>cji i P</w:t>
            </w:r>
            <w:r>
              <w:t>rocedur.</w:t>
            </w:r>
          </w:p>
        </w:tc>
        <w:tc>
          <w:tcPr>
            <w:tcW w:w="1559" w:type="dxa"/>
            <w:shd w:val="clear" w:color="auto" w:fill="auto"/>
          </w:tcPr>
          <w:p w14:paraId="5FA0E93A" w14:textId="77777777" w:rsidR="002101F1" w:rsidRPr="00C2733C" w:rsidRDefault="002101F1" w:rsidP="00F33E63">
            <w:pPr>
              <w:spacing w:after="0"/>
            </w:pPr>
            <w:r>
              <w:t>Niezwłocznie</w:t>
            </w:r>
          </w:p>
        </w:tc>
        <w:tc>
          <w:tcPr>
            <w:tcW w:w="1559" w:type="dxa"/>
            <w:shd w:val="clear" w:color="auto" w:fill="auto"/>
          </w:tcPr>
          <w:p w14:paraId="3B205154" w14:textId="77777777" w:rsidR="002101F1" w:rsidRPr="00C2733C" w:rsidRDefault="002101F1" w:rsidP="00F33E63">
            <w:pPr>
              <w:spacing w:after="0"/>
            </w:pPr>
            <w:r>
              <w:t>IZ</w:t>
            </w:r>
          </w:p>
        </w:tc>
      </w:tr>
      <w:tr w:rsidR="00A25107" w:rsidRPr="00C2733C" w14:paraId="33C4E6A1" w14:textId="77777777" w:rsidTr="005228B1">
        <w:tc>
          <w:tcPr>
            <w:tcW w:w="534" w:type="dxa"/>
            <w:shd w:val="clear" w:color="auto" w:fill="auto"/>
          </w:tcPr>
          <w:p w14:paraId="6FFCAB0C" w14:textId="77777777" w:rsidR="00A25107" w:rsidRPr="00695274" w:rsidRDefault="00A25107" w:rsidP="00F33E63">
            <w:pPr>
              <w:spacing w:after="0"/>
            </w:pPr>
            <w:r>
              <w:lastRenderedPageBreak/>
              <w:t>2.</w:t>
            </w:r>
          </w:p>
        </w:tc>
        <w:tc>
          <w:tcPr>
            <w:tcW w:w="2126" w:type="dxa"/>
            <w:shd w:val="clear" w:color="auto" w:fill="auto"/>
          </w:tcPr>
          <w:p w14:paraId="4B3AED96" w14:textId="77777777" w:rsidR="00A25107" w:rsidRPr="00695274" w:rsidRDefault="00A25107" w:rsidP="00F33E63">
            <w:pPr>
              <w:spacing w:after="0"/>
            </w:pPr>
            <w:r>
              <w:t>Dyrektor WUP/ Wicedyrektor WUP</w:t>
            </w:r>
          </w:p>
        </w:tc>
        <w:tc>
          <w:tcPr>
            <w:tcW w:w="3544" w:type="dxa"/>
            <w:shd w:val="clear" w:color="auto" w:fill="auto"/>
          </w:tcPr>
          <w:p w14:paraId="2EB961A5" w14:textId="77777777" w:rsidR="00A25107" w:rsidRPr="00005451" w:rsidRDefault="00A25107" w:rsidP="00F33E63">
            <w:pPr>
              <w:spacing w:after="0"/>
            </w:pPr>
            <w:r w:rsidRPr="00005451">
              <w:t>Dekretacja pisma IZ na Samodzielne Stanowisko ds. Instrukcji wd</w:t>
            </w:r>
            <w:r w:rsidR="002D3ECC">
              <w:t>rażania P</w:t>
            </w:r>
            <w:r w:rsidRPr="00005451">
              <w:t xml:space="preserve">rogramów </w:t>
            </w:r>
            <w:r w:rsidR="002D3ECC">
              <w:t>Operacyjnych</w:t>
            </w:r>
            <w:r w:rsidRPr="00005451">
              <w:t>.</w:t>
            </w:r>
          </w:p>
        </w:tc>
        <w:tc>
          <w:tcPr>
            <w:tcW w:w="1559" w:type="dxa"/>
            <w:shd w:val="clear" w:color="auto" w:fill="auto"/>
          </w:tcPr>
          <w:p w14:paraId="18E3BBBA" w14:textId="77777777" w:rsidR="00A25107" w:rsidRPr="00005451" w:rsidRDefault="00A25107" w:rsidP="00F33E63">
            <w:pPr>
              <w:spacing w:after="0"/>
            </w:pPr>
            <w:r w:rsidRPr="00005451">
              <w:t xml:space="preserve">Niezwłocznie </w:t>
            </w:r>
          </w:p>
        </w:tc>
        <w:tc>
          <w:tcPr>
            <w:tcW w:w="1559" w:type="dxa"/>
            <w:shd w:val="clear" w:color="auto" w:fill="auto"/>
          </w:tcPr>
          <w:p w14:paraId="73A59EAA" w14:textId="77777777" w:rsidR="00A25107" w:rsidRPr="00C2733C" w:rsidRDefault="00A25107" w:rsidP="00F33E63">
            <w:pPr>
              <w:spacing w:after="0"/>
            </w:pPr>
          </w:p>
        </w:tc>
      </w:tr>
      <w:tr w:rsidR="00752578" w:rsidRPr="00C2733C" w14:paraId="3302264F" w14:textId="77777777" w:rsidTr="005228B1">
        <w:tc>
          <w:tcPr>
            <w:tcW w:w="534" w:type="dxa"/>
            <w:shd w:val="clear" w:color="auto" w:fill="auto"/>
          </w:tcPr>
          <w:p w14:paraId="23D08688" w14:textId="77777777" w:rsidR="00752578" w:rsidRPr="00695274" w:rsidRDefault="00752578" w:rsidP="00F33E63">
            <w:pPr>
              <w:spacing w:after="0"/>
            </w:pPr>
            <w:r>
              <w:t>3</w:t>
            </w:r>
            <w:r w:rsidRPr="00695274">
              <w:t>.</w:t>
            </w:r>
          </w:p>
        </w:tc>
        <w:tc>
          <w:tcPr>
            <w:tcW w:w="2126" w:type="dxa"/>
            <w:shd w:val="clear" w:color="auto" w:fill="auto"/>
          </w:tcPr>
          <w:p w14:paraId="11C5D34B" w14:textId="77777777" w:rsidR="00752578" w:rsidRPr="00695274" w:rsidRDefault="00752578" w:rsidP="00F33E63">
            <w:pPr>
              <w:spacing w:after="0"/>
            </w:pPr>
            <w:r w:rsidRPr="00695274">
              <w:t>Samodzi</w:t>
            </w:r>
            <w:r>
              <w:t>elne Stanowisko ds. Instrukcji w</w:t>
            </w:r>
            <w:r w:rsidRPr="00695274">
              <w:t xml:space="preserve">drażania </w:t>
            </w:r>
            <w:r>
              <w:t>Programów Operacyjnych</w:t>
            </w:r>
            <w:r w:rsidRPr="00695274">
              <w:t xml:space="preserve"> </w:t>
            </w:r>
          </w:p>
        </w:tc>
        <w:tc>
          <w:tcPr>
            <w:tcW w:w="3544" w:type="dxa"/>
            <w:shd w:val="clear" w:color="auto" w:fill="auto"/>
          </w:tcPr>
          <w:p w14:paraId="6D47AD73" w14:textId="3485A897" w:rsidR="00752578" w:rsidRDefault="00752578" w:rsidP="00F33E63">
            <w:pPr>
              <w:spacing w:after="0"/>
            </w:pPr>
            <w:r>
              <w:t>Przygotowanie, w porozumieniu i współpracy z Kierownikami Wydziałów</w:t>
            </w:r>
            <w:r w:rsidR="00F72F85">
              <w:t>/Zespołów</w:t>
            </w:r>
            <w:r>
              <w:t xml:space="preserve"> zaangażowanych we wdrażanie PO WER, opisów poszczególnych procesów stanowiących elementy Opisu Funkcji i Procedur.</w:t>
            </w:r>
          </w:p>
          <w:p w14:paraId="71D6005F" w14:textId="77777777" w:rsidR="00752578" w:rsidRPr="00695274" w:rsidRDefault="00752578" w:rsidP="00F33E63">
            <w:pPr>
              <w:spacing w:after="0"/>
            </w:pPr>
            <w:r w:rsidRPr="00695274">
              <w:t>Scalenie i ujednolicenie dokumentu.</w:t>
            </w:r>
          </w:p>
          <w:p w14:paraId="39D9366C" w14:textId="77777777" w:rsidR="00752578" w:rsidRPr="00695274" w:rsidRDefault="00752578" w:rsidP="00F33E63">
            <w:pPr>
              <w:spacing w:after="0"/>
            </w:pPr>
            <w:r w:rsidRPr="00695274">
              <w:t>Weryfikacja dokumentu pod względem merytorycznym</w:t>
            </w:r>
            <w:r>
              <w:t>.</w:t>
            </w:r>
          </w:p>
          <w:p w14:paraId="5D099517" w14:textId="39443F80" w:rsidR="00752578" w:rsidRPr="00695274" w:rsidRDefault="00752578" w:rsidP="00F33E63">
            <w:pPr>
              <w:spacing w:after="0"/>
            </w:pPr>
            <w:r>
              <w:t>A</w:t>
            </w:r>
            <w:r w:rsidRPr="00695274">
              <w:t>kceptacja poprzez zaparafowanie dokumentu i przekazanie Kierownikom Wydziałów</w:t>
            </w:r>
            <w:r w:rsidR="00F72F85">
              <w:t>/Zespołów</w:t>
            </w:r>
            <w:r w:rsidRPr="00695274">
              <w:t xml:space="preserve"> zaangażowanych we wdraż</w:t>
            </w:r>
            <w:r>
              <w:t>anie PO WER  w celu akceptacji.</w:t>
            </w:r>
          </w:p>
        </w:tc>
        <w:tc>
          <w:tcPr>
            <w:tcW w:w="1559" w:type="dxa"/>
            <w:vMerge w:val="restart"/>
            <w:shd w:val="clear" w:color="auto" w:fill="auto"/>
          </w:tcPr>
          <w:p w14:paraId="53A9749D" w14:textId="77777777" w:rsidR="00752578" w:rsidRPr="00695274" w:rsidRDefault="00752578" w:rsidP="00F33E63">
            <w:pPr>
              <w:spacing w:after="0"/>
            </w:pPr>
            <w:r>
              <w:t>W t</w:t>
            </w:r>
            <w:r w:rsidRPr="00384504">
              <w:t>ermin</w:t>
            </w:r>
            <w:r>
              <w:t>ie</w:t>
            </w:r>
            <w:r w:rsidRPr="00384504">
              <w:t xml:space="preserve"> wyznaczony</w:t>
            </w:r>
            <w:r>
              <w:t>m</w:t>
            </w:r>
            <w:r w:rsidRPr="00384504">
              <w:t xml:space="preserve"> przez </w:t>
            </w:r>
            <w:r>
              <w:t>IZ</w:t>
            </w:r>
          </w:p>
        </w:tc>
        <w:tc>
          <w:tcPr>
            <w:tcW w:w="1559" w:type="dxa"/>
            <w:shd w:val="clear" w:color="auto" w:fill="auto"/>
          </w:tcPr>
          <w:p w14:paraId="26EB7C09" w14:textId="77777777" w:rsidR="00752578" w:rsidRPr="00695274" w:rsidRDefault="00752578" w:rsidP="00F33E63">
            <w:pPr>
              <w:spacing w:after="0"/>
            </w:pPr>
          </w:p>
        </w:tc>
      </w:tr>
      <w:tr w:rsidR="00752578" w:rsidRPr="00C2733C" w14:paraId="4D1F7BD7" w14:textId="77777777" w:rsidTr="005228B1">
        <w:tc>
          <w:tcPr>
            <w:tcW w:w="534" w:type="dxa"/>
            <w:shd w:val="clear" w:color="auto" w:fill="auto"/>
          </w:tcPr>
          <w:p w14:paraId="748471A6" w14:textId="77777777" w:rsidR="00752578" w:rsidRPr="00695274" w:rsidRDefault="00752578" w:rsidP="00F33E63">
            <w:pPr>
              <w:spacing w:after="0"/>
            </w:pPr>
            <w:r>
              <w:t>4</w:t>
            </w:r>
            <w:r w:rsidRPr="00695274">
              <w:t>.</w:t>
            </w:r>
          </w:p>
        </w:tc>
        <w:tc>
          <w:tcPr>
            <w:tcW w:w="2126" w:type="dxa"/>
            <w:shd w:val="clear" w:color="auto" w:fill="auto"/>
          </w:tcPr>
          <w:p w14:paraId="1808DC0D" w14:textId="444C4624" w:rsidR="00752578" w:rsidRPr="00695274" w:rsidRDefault="00752578" w:rsidP="00F33E63">
            <w:pPr>
              <w:spacing w:after="0"/>
            </w:pPr>
            <w:r w:rsidRPr="00695274">
              <w:t>Kierownicy Wydziałów</w:t>
            </w:r>
            <w:r w:rsidR="00F72F85">
              <w:t>/ Zespołów</w:t>
            </w:r>
            <w:r w:rsidRPr="00695274">
              <w:t xml:space="preserve"> zaangażowanych we wdrażanie PO WER</w:t>
            </w:r>
          </w:p>
        </w:tc>
        <w:tc>
          <w:tcPr>
            <w:tcW w:w="3544" w:type="dxa"/>
            <w:shd w:val="clear" w:color="auto" w:fill="auto"/>
          </w:tcPr>
          <w:p w14:paraId="26EEA42F" w14:textId="77777777" w:rsidR="00752578" w:rsidRPr="00695274" w:rsidRDefault="00752578" w:rsidP="00F33E63">
            <w:pPr>
              <w:spacing w:after="0"/>
            </w:pPr>
            <w:r w:rsidRPr="00695274">
              <w:t>Weryfikacja ujednoliconego dokumentu:</w:t>
            </w:r>
          </w:p>
          <w:p w14:paraId="2C1D612A" w14:textId="77777777" w:rsidR="00752578" w:rsidRPr="00695274" w:rsidRDefault="00752578" w:rsidP="00F33E63">
            <w:pPr>
              <w:spacing w:after="0"/>
            </w:pPr>
            <w:r w:rsidRPr="00695274">
              <w:t xml:space="preserve">- Jeśli TAK, akceptacja poprzez podpisanie dokumentu i przekazanie do Samodzielnego Stanowiska ds. Instrukcji wdrażania </w:t>
            </w:r>
            <w:r>
              <w:t>Programów Operacyjnych</w:t>
            </w:r>
            <w:r w:rsidRPr="00695274">
              <w:t>,</w:t>
            </w:r>
          </w:p>
          <w:p w14:paraId="7E2543AC" w14:textId="77777777" w:rsidR="00752578" w:rsidRPr="00695274" w:rsidRDefault="00752578" w:rsidP="00F33E63">
            <w:pPr>
              <w:spacing w:after="0"/>
            </w:pPr>
            <w:r w:rsidRPr="00695274">
              <w:t>- Jeśli NI</w:t>
            </w:r>
            <w:r>
              <w:t>E, przejść do pkt 3.</w:t>
            </w:r>
          </w:p>
        </w:tc>
        <w:tc>
          <w:tcPr>
            <w:tcW w:w="1559" w:type="dxa"/>
            <w:vMerge/>
            <w:shd w:val="clear" w:color="auto" w:fill="auto"/>
          </w:tcPr>
          <w:p w14:paraId="76A21F42" w14:textId="77777777" w:rsidR="00752578" w:rsidRPr="00695274" w:rsidRDefault="00752578" w:rsidP="00F33E63">
            <w:pPr>
              <w:spacing w:after="0"/>
            </w:pPr>
          </w:p>
        </w:tc>
        <w:tc>
          <w:tcPr>
            <w:tcW w:w="1559" w:type="dxa"/>
            <w:shd w:val="clear" w:color="auto" w:fill="auto"/>
          </w:tcPr>
          <w:p w14:paraId="449617E5" w14:textId="77777777" w:rsidR="00752578" w:rsidRPr="00695274" w:rsidRDefault="00752578" w:rsidP="00F33E63">
            <w:pPr>
              <w:spacing w:after="0"/>
            </w:pPr>
          </w:p>
        </w:tc>
      </w:tr>
      <w:tr w:rsidR="00752578" w:rsidRPr="00C2733C" w14:paraId="6FEF8A05" w14:textId="77777777" w:rsidTr="005228B1">
        <w:tc>
          <w:tcPr>
            <w:tcW w:w="534" w:type="dxa"/>
            <w:shd w:val="clear" w:color="auto" w:fill="auto"/>
          </w:tcPr>
          <w:p w14:paraId="4BDEC42A" w14:textId="77777777" w:rsidR="00752578" w:rsidRPr="00695274" w:rsidRDefault="00752578" w:rsidP="00F33E63">
            <w:pPr>
              <w:spacing w:after="0"/>
            </w:pPr>
            <w:r>
              <w:t>5</w:t>
            </w:r>
            <w:r w:rsidRPr="00695274">
              <w:t>.</w:t>
            </w:r>
          </w:p>
        </w:tc>
        <w:tc>
          <w:tcPr>
            <w:tcW w:w="2126" w:type="dxa"/>
            <w:shd w:val="clear" w:color="auto" w:fill="auto"/>
          </w:tcPr>
          <w:p w14:paraId="3C187007" w14:textId="77777777" w:rsidR="00752578" w:rsidRPr="00695274" w:rsidRDefault="00752578" w:rsidP="00F33E63">
            <w:pPr>
              <w:spacing w:after="0"/>
            </w:pPr>
            <w:r w:rsidRPr="00695274">
              <w:t xml:space="preserve">Samodzielne Stanowisko ds. Instrukcji wdrażania </w:t>
            </w:r>
            <w:r w:rsidRPr="002D3ECC">
              <w:t>Programów Operacyjnych</w:t>
            </w:r>
          </w:p>
        </w:tc>
        <w:tc>
          <w:tcPr>
            <w:tcW w:w="3544" w:type="dxa"/>
            <w:shd w:val="clear" w:color="auto" w:fill="auto"/>
          </w:tcPr>
          <w:p w14:paraId="108E7E2F" w14:textId="77777777" w:rsidR="00752578" w:rsidRPr="00695274" w:rsidRDefault="00752578" w:rsidP="00F33E63">
            <w:pPr>
              <w:spacing w:after="0"/>
            </w:pPr>
            <w:r w:rsidRPr="00695274">
              <w:t>Przekazanie ujednoliconego zaakceptowanego pod względem merytorycznym dokumentu do Dyrektora WUP</w:t>
            </w:r>
            <w:r>
              <w:t>/ Wicedyrektora WUP</w:t>
            </w:r>
            <w:r w:rsidRPr="00695274">
              <w:t xml:space="preserve"> celem zatwierdzenia.</w:t>
            </w:r>
          </w:p>
        </w:tc>
        <w:tc>
          <w:tcPr>
            <w:tcW w:w="1559" w:type="dxa"/>
            <w:vMerge/>
            <w:shd w:val="clear" w:color="auto" w:fill="auto"/>
          </w:tcPr>
          <w:p w14:paraId="458B890C" w14:textId="77777777" w:rsidR="00752578" w:rsidRPr="00695274" w:rsidRDefault="00752578" w:rsidP="00F33E63">
            <w:pPr>
              <w:spacing w:after="0"/>
            </w:pPr>
          </w:p>
        </w:tc>
        <w:tc>
          <w:tcPr>
            <w:tcW w:w="1559" w:type="dxa"/>
            <w:shd w:val="clear" w:color="auto" w:fill="auto"/>
          </w:tcPr>
          <w:p w14:paraId="15155F23" w14:textId="77777777" w:rsidR="00752578" w:rsidRPr="00695274" w:rsidRDefault="00752578" w:rsidP="00F33E63">
            <w:pPr>
              <w:spacing w:after="0"/>
            </w:pPr>
          </w:p>
        </w:tc>
      </w:tr>
      <w:tr w:rsidR="00752578" w:rsidRPr="00C2733C" w14:paraId="006F5C0B" w14:textId="77777777" w:rsidTr="005228B1">
        <w:tc>
          <w:tcPr>
            <w:tcW w:w="534" w:type="dxa"/>
            <w:shd w:val="clear" w:color="auto" w:fill="auto"/>
          </w:tcPr>
          <w:p w14:paraId="538EC685" w14:textId="77777777" w:rsidR="00752578" w:rsidRPr="00384504" w:rsidRDefault="00752578" w:rsidP="00F33E63">
            <w:pPr>
              <w:spacing w:after="0"/>
            </w:pPr>
            <w:r>
              <w:t>6</w:t>
            </w:r>
            <w:r w:rsidRPr="00384504">
              <w:t>.</w:t>
            </w:r>
          </w:p>
        </w:tc>
        <w:tc>
          <w:tcPr>
            <w:tcW w:w="2126" w:type="dxa"/>
            <w:shd w:val="clear" w:color="auto" w:fill="auto"/>
          </w:tcPr>
          <w:p w14:paraId="2762BAF4" w14:textId="77777777" w:rsidR="00752578" w:rsidRPr="00384504" w:rsidRDefault="00752578" w:rsidP="00F33E63">
            <w:pPr>
              <w:spacing w:after="0"/>
            </w:pPr>
            <w:r w:rsidRPr="00384504">
              <w:t>Dyrektor WUP/ Wicedyrektor WUP</w:t>
            </w:r>
          </w:p>
        </w:tc>
        <w:tc>
          <w:tcPr>
            <w:tcW w:w="3544" w:type="dxa"/>
            <w:shd w:val="clear" w:color="auto" w:fill="auto"/>
          </w:tcPr>
          <w:p w14:paraId="11AAE5EE" w14:textId="77777777" w:rsidR="00752578" w:rsidRPr="00384504" w:rsidRDefault="00752578" w:rsidP="00F33E63">
            <w:pPr>
              <w:spacing w:after="0"/>
            </w:pPr>
            <w:r w:rsidRPr="00384504">
              <w:t xml:space="preserve">Dokonanie weryfikacji </w:t>
            </w:r>
            <w:r>
              <w:t>przygotowanego</w:t>
            </w:r>
            <w:r w:rsidRPr="00384504">
              <w:t xml:space="preserve"> </w:t>
            </w:r>
            <w:r>
              <w:t>Opisu Funkcji i Procedur</w:t>
            </w:r>
            <w:r w:rsidRPr="00384504">
              <w:t>:</w:t>
            </w:r>
          </w:p>
          <w:p w14:paraId="64439348" w14:textId="77777777" w:rsidR="00752578" w:rsidRPr="00384504" w:rsidRDefault="00752578" w:rsidP="00F33E63">
            <w:pPr>
              <w:spacing w:after="0"/>
            </w:pPr>
            <w:r w:rsidRPr="00384504">
              <w:t xml:space="preserve">- Jeśli TAK, zatwierdzenie poprzez podpisanie </w:t>
            </w:r>
            <w:r>
              <w:t>OFiP-u</w:t>
            </w:r>
            <w:r w:rsidRPr="00384504">
              <w:t>,</w:t>
            </w:r>
          </w:p>
          <w:p w14:paraId="0F76175D" w14:textId="77777777" w:rsidR="00752578" w:rsidRPr="00384504" w:rsidRDefault="00752578" w:rsidP="00F33E63">
            <w:pPr>
              <w:spacing w:after="0"/>
            </w:pPr>
            <w:r w:rsidRPr="00384504">
              <w:t xml:space="preserve">- Jeśli NIE, </w:t>
            </w:r>
            <w:r>
              <w:t>przejść do pkt 3.</w:t>
            </w:r>
          </w:p>
        </w:tc>
        <w:tc>
          <w:tcPr>
            <w:tcW w:w="1559" w:type="dxa"/>
            <w:vMerge/>
            <w:shd w:val="clear" w:color="auto" w:fill="auto"/>
          </w:tcPr>
          <w:p w14:paraId="406AF4F8" w14:textId="77777777" w:rsidR="00752578" w:rsidRPr="00384504" w:rsidRDefault="00752578" w:rsidP="00F33E63">
            <w:pPr>
              <w:spacing w:after="0"/>
            </w:pPr>
          </w:p>
        </w:tc>
        <w:tc>
          <w:tcPr>
            <w:tcW w:w="1559" w:type="dxa"/>
            <w:shd w:val="clear" w:color="auto" w:fill="auto"/>
          </w:tcPr>
          <w:p w14:paraId="6244B20C" w14:textId="77777777" w:rsidR="00752578" w:rsidRPr="00384504" w:rsidRDefault="00752578" w:rsidP="00F33E63">
            <w:pPr>
              <w:spacing w:after="0"/>
            </w:pPr>
          </w:p>
        </w:tc>
      </w:tr>
      <w:tr w:rsidR="00752578" w:rsidRPr="00C2733C" w14:paraId="7CE60D3D" w14:textId="77777777" w:rsidTr="005228B1">
        <w:tc>
          <w:tcPr>
            <w:tcW w:w="534" w:type="dxa"/>
            <w:shd w:val="clear" w:color="auto" w:fill="auto"/>
          </w:tcPr>
          <w:p w14:paraId="4B2AB1C4" w14:textId="77777777" w:rsidR="00752578" w:rsidRPr="00384504" w:rsidRDefault="00752578" w:rsidP="00F33E63">
            <w:pPr>
              <w:spacing w:after="0"/>
            </w:pPr>
            <w:r>
              <w:t>7</w:t>
            </w:r>
            <w:r w:rsidRPr="00384504">
              <w:t>.</w:t>
            </w:r>
          </w:p>
        </w:tc>
        <w:tc>
          <w:tcPr>
            <w:tcW w:w="2126" w:type="dxa"/>
            <w:shd w:val="clear" w:color="auto" w:fill="auto"/>
          </w:tcPr>
          <w:p w14:paraId="3FF286A5" w14:textId="080CDC36" w:rsidR="00752578" w:rsidRPr="00384504" w:rsidRDefault="00985363" w:rsidP="00F33E63">
            <w:pPr>
              <w:spacing w:after="0"/>
            </w:pPr>
            <w:r w:rsidRPr="00695274">
              <w:t xml:space="preserve">Samodzielne Stanowisko ds. Instrukcji wdrażania </w:t>
            </w:r>
            <w:r w:rsidRPr="002D3ECC">
              <w:t>Programów Operacyjnych</w:t>
            </w:r>
          </w:p>
        </w:tc>
        <w:tc>
          <w:tcPr>
            <w:tcW w:w="3544" w:type="dxa"/>
            <w:shd w:val="clear" w:color="auto" w:fill="auto"/>
          </w:tcPr>
          <w:p w14:paraId="56243019" w14:textId="22C7D8F7" w:rsidR="00752578" w:rsidRPr="00384504" w:rsidRDefault="00752578" w:rsidP="00F33E63">
            <w:pPr>
              <w:spacing w:after="0"/>
            </w:pPr>
            <w:r>
              <w:t xml:space="preserve">Przekazanie </w:t>
            </w:r>
            <w:r w:rsidR="000B6CC8">
              <w:t>e-mailowo lub w innej formie wskazanej przez IZ PO</w:t>
            </w:r>
            <w:r w:rsidR="00F72F85">
              <w:t xml:space="preserve"> </w:t>
            </w:r>
            <w:r w:rsidR="000B6CC8">
              <w:t xml:space="preserve">WER </w:t>
            </w:r>
            <w:r>
              <w:t>Opisu Funkcji i Procedur</w:t>
            </w:r>
            <w:r w:rsidRPr="00384504">
              <w:t xml:space="preserve"> do Instytucji Zarządzającej celem weryfikacji i zatwierdzenia.</w:t>
            </w:r>
          </w:p>
          <w:p w14:paraId="455605D9" w14:textId="77777777" w:rsidR="00752578" w:rsidRPr="00384504" w:rsidRDefault="00752578" w:rsidP="00F33E63">
            <w:pPr>
              <w:spacing w:after="0"/>
            </w:pPr>
            <w:r w:rsidRPr="00384504">
              <w:t>- W przypadku zgłoszenia uwag przez IZ, p</w:t>
            </w:r>
            <w:r>
              <w:t>rzejść do pkt 3</w:t>
            </w:r>
            <w:r w:rsidRPr="00384504">
              <w:t>.</w:t>
            </w:r>
          </w:p>
          <w:p w14:paraId="102B3CB6" w14:textId="77777777" w:rsidR="00752578" w:rsidRPr="00384504" w:rsidRDefault="00752578" w:rsidP="00F33E63">
            <w:pPr>
              <w:spacing w:after="0"/>
            </w:pPr>
            <w:r w:rsidRPr="00384504">
              <w:lastRenderedPageBreak/>
              <w:t>- W przypadku braku uwag IZ</w:t>
            </w:r>
            <w:r>
              <w:t xml:space="preserve"> do </w:t>
            </w:r>
            <w:r w:rsidR="00CB00FB">
              <w:t>OFiP-u</w:t>
            </w:r>
            <w:r>
              <w:t>, przejść do pkt 8</w:t>
            </w:r>
            <w:r w:rsidRPr="00384504">
              <w:t>.</w:t>
            </w:r>
          </w:p>
        </w:tc>
        <w:tc>
          <w:tcPr>
            <w:tcW w:w="1559" w:type="dxa"/>
            <w:vMerge/>
            <w:shd w:val="clear" w:color="auto" w:fill="auto"/>
          </w:tcPr>
          <w:p w14:paraId="65C4D4A7" w14:textId="77777777" w:rsidR="00752578" w:rsidRPr="00384504" w:rsidRDefault="00752578" w:rsidP="00F33E63">
            <w:pPr>
              <w:spacing w:after="0"/>
            </w:pPr>
          </w:p>
        </w:tc>
        <w:tc>
          <w:tcPr>
            <w:tcW w:w="1559" w:type="dxa"/>
            <w:shd w:val="clear" w:color="auto" w:fill="auto"/>
          </w:tcPr>
          <w:p w14:paraId="4B1EEFE5" w14:textId="77777777" w:rsidR="00752578" w:rsidRPr="00384504" w:rsidRDefault="00752578" w:rsidP="00F33E63">
            <w:pPr>
              <w:spacing w:after="0"/>
            </w:pPr>
            <w:r>
              <w:t>IZ</w:t>
            </w:r>
          </w:p>
        </w:tc>
      </w:tr>
      <w:tr w:rsidR="00B513B0" w:rsidRPr="00C2733C" w14:paraId="36EC8DC0" w14:textId="77777777" w:rsidTr="005228B1">
        <w:tc>
          <w:tcPr>
            <w:tcW w:w="534" w:type="dxa"/>
            <w:shd w:val="clear" w:color="auto" w:fill="auto"/>
          </w:tcPr>
          <w:p w14:paraId="2096D054" w14:textId="77777777" w:rsidR="00B513B0" w:rsidRDefault="00B513B0" w:rsidP="00F33E63">
            <w:pPr>
              <w:spacing w:after="0"/>
            </w:pPr>
            <w:r>
              <w:t>8.</w:t>
            </w:r>
          </w:p>
        </w:tc>
        <w:tc>
          <w:tcPr>
            <w:tcW w:w="2126" w:type="dxa"/>
            <w:shd w:val="clear" w:color="auto" w:fill="auto"/>
          </w:tcPr>
          <w:p w14:paraId="54C2E109" w14:textId="77777777" w:rsidR="00B513B0" w:rsidRPr="00451052" w:rsidRDefault="00B513B0" w:rsidP="00F33E63">
            <w:pPr>
              <w:spacing w:after="0"/>
            </w:pPr>
            <w:r w:rsidRPr="00BC2944">
              <w:t>Samodzielne Stanowisko ds. Instrukcji wdrażania Programów Operacyjnych</w:t>
            </w:r>
          </w:p>
        </w:tc>
        <w:tc>
          <w:tcPr>
            <w:tcW w:w="3544" w:type="dxa"/>
            <w:shd w:val="clear" w:color="auto" w:fill="auto"/>
          </w:tcPr>
          <w:p w14:paraId="533FEACA" w14:textId="5E9FF037" w:rsidR="00B513B0" w:rsidRPr="00451052" w:rsidRDefault="00B513B0" w:rsidP="00F33E63">
            <w:pPr>
              <w:spacing w:after="0"/>
            </w:pPr>
            <w:r w:rsidRPr="00BC2944">
              <w:t>Przygotowanie pisma przewodniego przekazującego do IZ PO</w:t>
            </w:r>
            <w:r w:rsidR="00F72F85">
              <w:t xml:space="preserve"> </w:t>
            </w:r>
            <w:r w:rsidRPr="00BC2944">
              <w:t>WER zaakceptowan</w:t>
            </w:r>
            <w:r w:rsidR="00AE4E32" w:rsidRPr="00BC2944">
              <w:t>y</w:t>
            </w:r>
            <w:r w:rsidR="00C438BC" w:rsidRPr="00BC2944">
              <w:t xml:space="preserve"> pod względem merytorycznym</w:t>
            </w:r>
            <w:r w:rsidRPr="00BC2944">
              <w:t xml:space="preserve"> Opis Funkcji i Procedur.</w:t>
            </w:r>
          </w:p>
        </w:tc>
        <w:tc>
          <w:tcPr>
            <w:tcW w:w="1559" w:type="dxa"/>
            <w:shd w:val="clear" w:color="auto" w:fill="auto"/>
          </w:tcPr>
          <w:p w14:paraId="561F1D06" w14:textId="77777777" w:rsidR="00B513B0" w:rsidRPr="00451052" w:rsidRDefault="00B513B0" w:rsidP="00F33E63">
            <w:pPr>
              <w:spacing w:after="0"/>
            </w:pPr>
            <w:r w:rsidRPr="00BC2944">
              <w:t>Niezwłocznie</w:t>
            </w:r>
          </w:p>
        </w:tc>
        <w:tc>
          <w:tcPr>
            <w:tcW w:w="1559" w:type="dxa"/>
            <w:shd w:val="clear" w:color="auto" w:fill="auto"/>
          </w:tcPr>
          <w:p w14:paraId="02A960A0" w14:textId="77777777" w:rsidR="00B513B0" w:rsidRDefault="00B513B0" w:rsidP="00F33E63">
            <w:pPr>
              <w:spacing w:after="0"/>
            </w:pPr>
          </w:p>
        </w:tc>
      </w:tr>
      <w:tr w:rsidR="00B513B0" w:rsidRPr="00C2733C" w14:paraId="3B6FFD5E" w14:textId="77777777" w:rsidTr="005228B1">
        <w:tc>
          <w:tcPr>
            <w:tcW w:w="534" w:type="dxa"/>
            <w:shd w:val="clear" w:color="auto" w:fill="auto"/>
          </w:tcPr>
          <w:p w14:paraId="2C06DE5D" w14:textId="77777777" w:rsidR="00B513B0" w:rsidRDefault="00B513B0" w:rsidP="00F33E63">
            <w:pPr>
              <w:spacing w:after="0"/>
            </w:pPr>
            <w:r>
              <w:t>9.</w:t>
            </w:r>
          </w:p>
        </w:tc>
        <w:tc>
          <w:tcPr>
            <w:tcW w:w="2126" w:type="dxa"/>
            <w:shd w:val="clear" w:color="auto" w:fill="auto"/>
          </w:tcPr>
          <w:p w14:paraId="1E8D5793" w14:textId="77777777" w:rsidR="00B513B0" w:rsidRPr="00451052" w:rsidRDefault="00B513B0" w:rsidP="00F33E63">
            <w:pPr>
              <w:spacing w:after="0"/>
            </w:pPr>
            <w:r w:rsidRPr="00BC2944">
              <w:t>Dyrektor WUP/ Wicedyrektor WUP</w:t>
            </w:r>
          </w:p>
        </w:tc>
        <w:tc>
          <w:tcPr>
            <w:tcW w:w="3544" w:type="dxa"/>
            <w:shd w:val="clear" w:color="auto" w:fill="auto"/>
          </w:tcPr>
          <w:p w14:paraId="2F656850" w14:textId="3BA4EBCB" w:rsidR="00B513B0" w:rsidRPr="00BC2944" w:rsidRDefault="00B513B0" w:rsidP="00F33E63">
            <w:pPr>
              <w:spacing w:after="0"/>
            </w:pPr>
            <w:r w:rsidRPr="00BC2944">
              <w:t>Weryfikacja poprawności sporządzenia ww. pisma</w:t>
            </w:r>
            <w:r w:rsidR="00FE45F6">
              <w:t xml:space="preserve"> przekazującego OFiP</w:t>
            </w:r>
            <w:r w:rsidRPr="00BC2944">
              <w:t xml:space="preserve">: </w:t>
            </w:r>
          </w:p>
          <w:p w14:paraId="605F8A98" w14:textId="7068A6FB" w:rsidR="00B513B0" w:rsidRPr="00BC2944" w:rsidRDefault="00B513B0" w:rsidP="00F33E63">
            <w:pPr>
              <w:spacing w:after="0"/>
            </w:pPr>
            <w:r w:rsidRPr="00BC2944">
              <w:t>- Jeśli TAK, zatwierdzenie</w:t>
            </w:r>
            <w:r w:rsidR="00F00823">
              <w:t xml:space="preserve"> dokumentów</w:t>
            </w:r>
            <w:r w:rsidRPr="00BC2944">
              <w:t xml:space="preserve"> </w:t>
            </w:r>
            <w:r w:rsidR="00F00823">
              <w:t>podpisem elektronicznym</w:t>
            </w:r>
            <w:r w:rsidRPr="00BC2944">
              <w:t>,</w:t>
            </w:r>
          </w:p>
          <w:p w14:paraId="4C54D8A3" w14:textId="77777777" w:rsidR="00B513B0" w:rsidRPr="00451052" w:rsidRDefault="00B513B0" w:rsidP="00F33E63">
            <w:pPr>
              <w:spacing w:after="0"/>
            </w:pPr>
            <w:r w:rsidRPr="00BC2944">
              <w:t>- Jeśli NIE, przejść do pkt. 8.</w:t>
            </w:r>
          </w:p>
        </w:tc>
        <w:tc>
          <w:tcPr>
            <w:tcW w:w="1559" w:type="dxa"/>
            <w:shd w:val="clear" w:color="auto" w:fill="auto"/>
          </w:tcPr>
          <w:p w14:paraId="6E07C2DF" w14:textId="77777777" w:rsidR="00B513B0" w:rsidRPr="00451052" w:rsidRDefault="00B513B0" w:rsidP="00F33E63">
            <w:pPr>
              <w:spacing w:after="0"/>
            </w:pPr>
            <w:r w:rsidRPr="00BC2944">
              <w:t>Niezwłocznie</w:t>
            </w:r>
          </w:p>
        </w:tc>
        <w:tc>
          <w:tcPr>
            <w:tcW w:w="1559" w:type="dxa"/>
            <w:shd w:val="clear" w:color="auto" w:fill="auto"/>
          </w:tcPr>
          <w:p w14:paraId="3ACBE72A" w14:textId="77777777" w:rsidR="00B513B0" w:rsidRDefault="00B513B0" w:rsidP="00F33E63">
            <w:pPr>
              <w:spacing w:after="0"/>
            </w:pPr>
          </w:p>
        </w:tc>
      </w:tr>
      <w:tr w:rsidR="00B513B0" w:rsidRPr="00C2733C" w14:paraId="1D924413" w14:textId="77777777" w:rsidTr="005228B1">
        <w:tc>
          <w:tcPr>
            <w:tcW w:w="534" w:type="dxa"/>
            <w:shd w:val="clear" w:color="auto" w:fill="auto"/>
          </w:tcPr>
          <w:p w14:paraId="5257C116" w14:textId="77777777" w:rsidR="00B513B0" w:rsidRDefault="00B513B0" w:rsidP="00F33E63">
            <w:pPr>
              <w:spacing w:after="0"/>
            </w:pPr>
            <w:r>
              <w:t>10.</w:t>
            </w:r>
          </w:p>
        </w:tc>
        <w:tc>
          <w:tcPr>
            <w:tcW w:w="2126" w:type="dxa"/>
            <w:shd w:val="clear" w:color="auto" w:fill="auto"/>
          </w:tcPr>
          <w:p w14:paraId="0B973CD7" w14:textId="764B6B40" w:rsidR="00B513B0" w:rsidRPr="00451052" w:rsidRDefault="00F66907" w:rsidP="00F33E63">
            <w:pPr>
              <w:spacing w:after="0"/>
            </w:pPr>
            <w:r>
              <w:t>Obsługa kancelaryjna WUP</w:t>
            </w:r>
            <w:r w:rsidR="00750227">
              <w:t>/</w:t>
            </w:r>
            <w:r w:rsidR="00750227" w:rsidRPr="00695274">
              <w:t xml:space="preserve"> Samodzielne Stanowisko ds. Instrukcji wdrażania </w:t>
            </w:r>
            <w:r w:rsidR="00750227" w:rsidRPr="002D3ECC">
              <w:t>Programów Operacyjnych</w:t>
            </w:r>
            <w:r w:rsidR="00B513B0" w:rsidRPr="00BC2944">
              <w:t xml:space="preserve"> </w:t>
            </w:r>
          </w:p>
        </w:tc>
        <w:tc>
          <w:tcPr>
            <w:tcW w:w="3544" w:type="dxa"/>
            <w:shd w:val="clear" w:color="auto" w:fill="auto"/>
          </w:tcPr>
          <w:p w14:paraId="4405C166" w14:textId="696BD5A6" w:rsidR="00B513B0" w:rsidRPr="00451052" w:rsidRDefault="00B513B0" w:rsidP="00F33E63">
            <w:pPr>
              <w:spacing w:after="0"/>
            </w:pPr>
            <w:r w:rsidRPr="00BC2944">
              <w:t xml:space="preserve">Wysłanie Opisu </w:t>
            </w:r>
            <w:r w:rsidR="00C438BC" w:rsidRPr="00BC2944">
              <w:t>Funkcji i Procedur</w:t>
            </w:r>
            <w:r w:rsidRPr="00BC2944">
              <w:t xml:space="preserve"> do IZ PO WER</w:t>
            </w:r>
            <w:r w:rsidR="00F00823">
              <w:t xml:space="preserve"> przez ePuap</w:t>
            </w:r>
            <w:r w:rsidRPr="00BC2944">
              <w:t>.</w:t>
            </w:r>
          </w:p>
        </w:tc>
        <w:tc>
          <w:tcPr>
            <w:tcW w:w="1559" w:type="dxa"/>
            <w:shd w:val="clear" w:color="auto" w:fill="auto"/>
          </w:tcPr>
          <w:p w14:paraId="2BD92FDC" w14:textId="77777777" w:rsidR="00B513B0" w:rsidRPr="00451052" w:rsidRDefault="00B513B0" w:rsidP="00F33E63">
            <w:pPr>
              <w:spacing w:after="0"/>
            </w:pPr>
            <w:r w:rsidRPr="00BC2944">
              <w:t xml:space="preserve">Niezwłocznie </w:t>
            </w:r>
          </w:p>
        </w:tc>
        <w:tc>
          <w:tcPr>
            <w:tcW w:w="1559" w:type="dxa"/>
            <w:shd w:val="clear" w:color="auto" w:fill="auto"/>
          </w:tcPr>
          <w:p w14:paraId="460DE18A" w14:textId="77777777" w:rsidR="00B513B0" w:rsidRDefault="00AE4E32" w:rsidP="00F33E63">
            <w:pPr>
              <w:spacing w:after="0"/>
            </w:pPr>
            <w:r>
              <w:t>IZ PO WER</w:t>
            </w:r>
          </w:p>
        </w:tc>
      </w:tr>
      <w:tr w:rsidR="009804E2" w:rsidRPr="00C2733C" w14:paraId="638A12B5" w14:textId="77777777" w:rsidTr="005228B1">
        <w:tc>
          <w:tcPr>
            <w:tcW w:w="534" w:type="dxa"/>
            <w:shd w:val="clear" w:color="auto" w:fill="auto"/>
          </w:tcPr>
          <w:p w14:paraId="0F4A57AF" w14:textId="77777777" w:rsidR="009804E2" w:rsidRDefault="00B513B0" w:rsidP="00F33E63">
            <w:pPr>
              <w:spacing w:after="0"/>
            </w:pPr>
            <w:r>
              <w:t>11.</w:t>
            </w:r>
          </w:p>
        </w:tc>
        <w:tc>
          <w:tcPr>
            <w:tcW w:w="2126" w:type="dxa"/>
            <w:shd w:val="clear" w:color="auto" w:fill="auto"/>
          </w:tcPr>
          <w:p w14:paraId="321292B1" w14:textId="77777777" w:rsidR="009804E2" w:rsidRPr="00384504" w:rsidRDefault="009804E2" w:rsidP="00F33E63">
            <w:pPr>
              <w:spacing w:after="0"/>
            </w:pPr>
            <w:r w:rsidRPr="00695274">
              <w:t xml:space="preserve">Samodzielne Stanowisko ds. Instrukcji wdrażania </w:t>
            </w:r>
            <w:r w:rsidR="002D3ECC">
              <w:t>Programów Operacyjnych</w:t>
            </w:r>
          </w:p>
        </w:tc>
        <w:tc>
          <w:tcPr>
            <w:tcW w:w="3544" w:type="dxa"/>
            <w:shd w:val="clear" w:color="auto" w:fill="auto"/>
          </w:tcPr>
          <w:p w14:paraId="0D925A09" w14:textId="77777777" w:rsidR="009804E2" w:rsidRDefault="009804E2" w:rsidP="00F33E63">
            <w:pPr>
              <w:spacing w:after="0"/>
            </w:pPr>
            <w:r>
              <w:t>Zarchiwizowanie Opisu Funkcji i Procedur</w:t>
            </w:r>
            <w:r w:rsidR="00AE4E32">
              <w:t>.</w:t>
            </w:r>
            <w:r>
              <w:t xml:space="preserve"> </w:t>
            </w:r>
          </w:p>
        </w:tc>
        <w:tc>
          <w:tcPr>
            <w:tcW w:w="1559" w:type="dxa"/>
            <w:shd w:val="clear" w:color="auto" w:fill="auto"/>
          </w:tcPr>
          <w:p w14:paraId="4294B48E" w14:textId="77777777" w:rsidR="009804E2" w:rsidRPr="00384504" w:rsidRDefault="009804E2" w:rsidP="00F33E63">
            <w:pPr>
              <w:spacing w:after="0"/>
            </w:pPr>
            <w:r>
              <w:t>Niezwłocznie</w:t>
            </w:r>
          </w:p>
        </w:tc>
        <w:tc>
          <w:tcPr>
            <w:tcW w:w="1559" w:type="dxa"/>
            <w:shd w:val="clear" w:color="auto" w:fill="auto"/>
          </w:tcPr>
          <w:p w14:paraId="5DDF88A5" w14:textId="77777777" w:rsidR="009804E2" w:rsidRPr="00384504" w:rsidRDefault="009804E2" w:rsidP="00F33E63">
            <w:pPr>
              <w:spacing w:after="0"/>
            </w:pPr>
          </w:p>
        </w:tc>
      </w:tr>
    </w:tbl>
    <w:p w14:paraId="6E707772" w14:textId="77777777" w:rsidR="0070385D" w:rsidRDefault="0070385D" w:rsidP="00F33E63">
      <w:pPr>
        <w:spacing w:after="0"/>
      </w:pPr>
    </w:p>
    <w:p w14:paraId="6BA3448D" w14:textId="77777777" w:rsidR="007375FB" w:rsidRPr="0079735E" w:rsidRDefault="007375FB" w:rsidP="00E051DD">
      <w:pPr>
        <w:pStyle w:val="Nagwek2"/>
        <w:rPr>
          <w:rFonts w:asciiTheme="minorHAnsi" w:hAnsiTheme="minorHAnsi" w:cstheme="minorHAnsi"/>
          <w:color w:val="auto"/>
        </w:rPr>
      </w:pPr>
      <w:bookmarkStart w:id="42" w:name="_Toc76631017"/>
      <w:bookmarkStart w:id="43" w:name="_Toc113454334"/>
      <w:bookmarkStart w:id="44" w:name="_Toc128647584"/>
      <w:r w:rsidRPr="0079735E">
        <w:rPr>
          <w:rFonts w:asciiTheme="minorHAnsi" w:hAnsiTheme="minorHAnsi" w:cstheme="minorHAnsi"/>
          <w:color w:val="auto"/>
        </w:rPr>
        <w:t>4.3 Instrukcja opracowywania (aktualizacji) i przyjmowania Instrukcji IP</w:t>
      </w:r>
      <w:bookmarkEnd w:id="42"/>
      <w:bookmarkEnd w:id="43"/>
      <w:bookmarkEnd w:id="44"/>
    </w:p>
    <w:p w14:paraId="7189C40A" w14:textId="77777777" w:rsidR="003C2FFF" w:rsidRPr="00F73BFF" w:rsidRDefault="006C5038" w:rsidP="00E051DD">
      <w:pPr>
        <w:spacing w:before="240" w:after="120"/>
        <w:outlineLvl w:val="2"/>
        <w:rPr>
          <w:rFonts w:cstheme="minorHAnsi"/>
          <w:iCs/>
          <w:sz w:val="18"/>
          <w:szCs w:val="18"/>
        </w:rPr>
      </w:pPr>
      <w:bookmarkStart w:id="45" w:name="_Toc392746712"/>
      <w:bookmarkStart w:id="46" w:name="_Toc76631018"/>
      <w:bookmarkStart w:id="47" w:name="_Toc113454335"/>
      <w:bookmarkStart w:id="48" w:name="_Toc128647585"/>
      <w:r w:rsidRPr="0010174A">
        <w:rPr>
          <w:rFonts w:cstheme="minorHAnsi"/>
          <w:b/>
        </w:rPr>
        <w:t>4</w:t>
      </w:r>
      <w:r w:rsidR="003C2FFF" w:rsidRPr="0010174A">
        <w:rPr>
          <w:rFonts w:cstheme="minorHAnsi"/>
          <w:b/>
        </w:rPr>
        <w:t>.3.1 Instrukcja sporządzania</w:t>
      </w:r>
      <w:r w:rsidRPr="0010174A">
        <w:rPr>
          <w:rFonts w:cstheme="minorHAnsi"/>
          <w:b/>
        </w:rPr>
        <w:t xml:space="preserve"> i przyjmowania</w:t>
      </w:r>
      <w:r w:rsidR="003C2FFF" w:rsidRPr="0010174A">
        <w:rPr>
          <w:rFonts w:cstheme="minorHAnsi"/>
          <w:b/>
        </w:rPr>
        <w:t xml:space="preserve"> </w:t>
      </w:r>
      <w:r w:rsidR="003C2FFF" w:rsidRPr="00F33E63">
        <w:rPr>
          <w:rFonts w:cstheme="minorHAnsi"/>
          <w:b/>
          <w:iCs/>
        </w:rPr>
        <w:t xml:space="preserve">Instrukcji wykonawczych Instytucji Pośredniczącej – Wojewódzkiego Urzędu Pracy w Białymstoku w ramach Programu Operacyjnego </w:t>
      </w:r>
      <w:r w:rsidRPr="00F33E63">
        <w:rPr>
          <w:rFonts w:cstheme="minorHAnsi"/>
          <w:b/>
          <w:iCs/>
        </w:rPr>
        <w:t>Wiedza Edukacja Rozwój</w:t>
      </w:r>
      <w:r w:rsidR="003C2FFF" w:rsidRPr="00F33E63">
        <w:rPr>
          <w:rFonts w:cstheme="minorHAnsi"/>
          <w:b/>
          <w:iCs/>
        </w:rPr>
        <w:t xml:space="preserve"> w latach 20</w:t>
      </w:r>
      <w:r w:rsidRPr="00F33E63">
        <w:rPr>
          <w:rFonts w:cstheme="minorHAnsi"/>
          <w:b/>
          <w:iCs/>
        </w:rPr>
        <w:t>14</w:t>
      </w:r>
      <w:r w:rsidR="003C2FFF" w:rsidRPr="00F33E63">
        <w:rPr>
          <w:rFonts w:cstheme="minorHAnsi"/>
          <w:b/>
          <w:iCs/>
        </w:rPr>
        <w:t>-20</w:t>
      </w:r>
      <w:bookmarkEnd w:id="45"/>
      <w:r w:rsidRPr="00F33E63">
        <w:rPr>
          <w:rFonts w:cstheme="minorHAnsi"/>
          <w:b/>
          <w:iCs/>
        </w:rPr>
        <w:t>20</w:t>
      </w:r>
      <w:bookmarkEnd w:id="46"/>
      <w:bookmarkEnd w:id="47"/>
      <w:bookmarkEnd w:id="4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3544"/>
        <w:gridCol w:w="1559"/>
        <w:gridCol w:w="1559"/>
      </w:tblGrid>
      <w:tr w:rsidR="003C2FFF" w:rsidRPr="00C2733C" w14:paraId="418B6655" w14:textId="77777777" w:rsidTr="003C2FFF">
        <w:tc>
          <w:tcPr>
            <w:tcW w:w="534" w:type="dxa"/>
            <w:shd w:val="clear" w:color="auto" w:fill="auto"/>
          </w:tcPr>
          <w:p w14:paraId="4D32A659" w14:textId="77777777" w:rsidR="003C2FFF" w:rsidRPr="00C2733C" w:rsidRDefault="003C2FFF" w:rsidP="00F33E63">
            <w:pPr>
              <w:spacing w:after="0"/>
              <w:rPr>
                <w:b/>
              </w:rPr>
            </w:pPr>
            <w:r w:rsidRPr="00C2733C">
              <w:rPr>
                <w:b/>
              </w:rPr>
              <w:t>Lp.</w:t>
            </w:r>
          </w:p>
        </w:tc>
        <w:tc>
          <w:tcPr>
            <w:tcW w:w="2126" w:type="dxa"/>
            <w:shd w:val="clear" w:color="auto" w:fill="auto"/>
          </w:tcPr>
          <w:p w14:paraId="2B2481C5" w14:textId="77777777" w:rsidR="003C2FFF" w:rsidRPr="00C2733C" w:rsidRDefault="003C2FFF" w:rsidP="00F33E63">
            <w:pPr>
              <w:spacing w:after="0"/>
              <w:rPr>
                <w:b/>
              </w:rPr>
            </w:pPr>
            <w:r w:rsidRPr="00C2733C">
              <w:rPr>
                <w:b/>
              </w:rPr>
              <w:t>Osoba wykonująca działanie</w:t>
            </w:r>
          </w:p>
        </w:tc>
        <w:tc>
          <w:tcPr>
            <w:tcW w:w="3544" w:type="dxa"/>
            <w:shd w:val="clear" w:color="auto" w:fill="auto"/>
          </w:tcPr>
          <w:p w14:paraId="32932973" w14:textId="77777777" w:rsidR="003C2FFF" w:rsidRPr="00C2733C" w:rsidRDefault="003C2FFF" w:rsidP="00F33E63">
            <w:pPr>
              <w:spacing w:after="0"/>
              <w:rPr>
                <w:b/>
              </w:rPr>
            </w:pPr>
            <w:r w:rsidRPr="00C2733C">
              <w:rPr>
                <w:b/>
              </w:rPr>
              <w:t>Działanie</w:t>
            </w:r>
          </w:p>
        </w:tc>
        <w:tc>
          <w:tcPr>
            <w:tcW w:w="1559" w:type="dxa"/>
            <w:shd w:val="clear" w:color="auto" w:fill="auto"/>
          </w:tcPr>
          <w:p w14:paraId="52A9F42C" w14:textId="77777777" w:rsidR="003C2FFF" w:rsidRPr="00C2733C" w:rsidRDefault="003C2FFF" w:rsidP="00F33E63">
            <w:pPr>
              <w:spacing w:after="0"/>
              <w:rPr>
                <w:b/>
              </w:rPr>
            </w:pPr>
            <w:r w:rsidRPr="00C2733C">
              <w:rPr>
                <w:b/>
              </w:rPr>
              <w:t>Termin wykonania</w:t>
            </w:r>
          </w:p>
        </w:tc>
        <w:tc>
          <w:tcPr>
            <w:tcW w:w="1559" w:type="dxa"/>
            <w:shd w:val="clear" w:color="auto" w:fill="auto"/>
          </w:tcPr>
          <w:p w14:paraId="5D091C31" w14:textId="77777777" w:rsidR="003C2FFF" w:rsidRPr="00C2733C" w:rsidRDefault="003C2FFF" w:rsidP="00F33E63">
            <w:pPr>
              <w:spacing w:after="0"/>
              <w:rPr>
                <w:b/>
              </w:rPr>
            </w:pPr>
            <w:r w:rsidRPr="00C2733C">
              <w:rPr>
                <w:b/>
              </w:rPr>
              <w:t>Jednostki powiązane</w:t>
            </w:r>
          </w:p>
        </w:tc>
      </w:tr>
      <w:tr w:rsidR="003C2FFF" w:rsidRPr="00C2733C" w14:paraId="6A1F7F2D" w14:textId="77777777" w:rsidTr="003C2FFF">
        <w:tc>
          <w:tcPr>
            <w:tcW w:w="534" w:type="dxa"/>
            <w:shd w:val="clear" w:color="auto" w:fill="auto"/>
          </w:tcPr>
          <w:p w14:paraId="1BE19F40" w14:textId="77777777" w:rsidR="003C2FFF" w:rsidRPr="00C2733C" w:rsidRDefault="003C2FFF" w:rsidP="00F33E63">
            <w:pPr>
              <w:spacing w:after="0"/>
            </w:pPr>
            <w:r w:rsidRPr="00C2733C">
              <w:t>1.</w:t>
            </w:r>
          </w:p>
        </w:tc>
        <w:tc>
          <w:tcPr>
            <w:tcW w:w="2126" w:type="dxa"/>
            <w:shd w:val="clear" w:color="auto" w:fill="auto"/>
          </w:tcPr>
          <w:p w14:paraId="39A721F5" w14:textId="77777777" w:rsidR="003C2FFF" w:rsidRPr="00C2733C" w:rsidRDefault="003C2FFF" w:rsidP="00F33E63">
            <w:pPr>
              <w:spacing w:after="0"/>
            </w:pPr>
            <w:r w:rsidRPr="00C2733C">
              <w:t>Samodzi</w:t>
            </w:r>
            <w:r w:rsidR="00061D2B">
              <w:t>elne Stanowisko ds. Instrukcji w</w:t>
            </w:r>
            <w:r w:rsidRPr="00C2733C">
              <w:t xml:space="preserve">drażania </w:t>
            </w:r>
            <w:r w:rsidR="005F5D00">
              <w:t>P</w:t>
            </w:r>
            <w:r w:rsidR="00061D2B">
              <w:t xml:space="preserve">rogramów </w:t>
            </w:r>
            <w:r w:rsidR="005F5D00">
              <w:t>Operacyjnych</w:t>
            </w:r>
          </w:p>
        </w:tc>
        <w:tc>
          <w:tcPr>
            <w:tcW w:w="3544" w:type="dxa"/>
            <w:shd w:val="clear" w:color="auto" w:fill="auto"/>
          </w:tcPr>
          <w:p w14:paraId="5BCE8753" w14:textId="6CD1514A" w:rsidR="003C2FFF" w:rsidRPr="00C2733C" w:rsidRDefault="005F5D00" w:rsidP="00F33E63">
            <w:pPr>
              <w:spacing w:after="0"/>
            </w:pPr>
            <w:r>
              <w:t>Przekazanie</w:t>
            </w:r>
            <w:r w:rsidR="003C2FFF" w:rsidRPr="00C2733C">
              <w:t xml:space="preserve"> Kierownikom Wydziałów</w:t>
            </w:r>
            <w:r w:rsidR="00A5060B">
              <w:t>/Zespołów</w:t>
            </w:r>
            <w:r w:rsidR="003C2FFF" w:rsidRPr="00C2733C">
              <w:t xml:space="preserve"> zaangażowanych we wdrażanie PO </w:t>
            </w:r>
            <w:r w:rsidR="003C2FFF">
              <w:t>WER</w:t>
            </w:r>
            <w:r w:rsidR="003C2FFF" w:rsidRPr="00C2733C">
              <w:t xml:space="preserve"> </w:t>
            </w:r>
            <w:r>
              <w:t xml:space="preserve">informacji dotyczącej konieczności </w:t>
            </w:r>
            <w:r w:rsidR="003C2FFF" w:rsidRPr="00C2733C">
              <w:t xml:space="preserve">przygotowania opisów poszczególnych procesów, stanowiących elementy </w:t>
            </w:r>
            <w:r w:rsidR="003C2FFF" w:rsidRPr="00F33E63">
              <w:rPr>
                <w:iCs/>
              </w:rPr>
              <w:t>Instrukcji wykonawczych Instytucji Pośredniczącej</w:t>
            </w:r>
            <w:r w:rsidRPr="00F33E63">
              <w:rPr>
                <w:iCs/>
              </w:rPr>
              <w:t xml:space="preserve"> </w:t>
            </w:r>
            <w:r w:rsidR="003C2FFF" w:rsidRPr="00F33E63">
              <w:rPr>
                <w:iCs/>
              </w:rPr>
              <w:t xml:space="preserve">– </w:t>
            </w:r>
            <w:r w:rsidR="0064288B" w:rsidRPr="00F33E63">
              <w:rPr>
                <w:iCs/>
              </w:rPr>
              <w:t>Wojewódzkiego Urzędu Pracy w </w:t>
            </w:r>
            <w:r w:rsidR="003C2FFF" w:rsidRPr="00F33E63">
              <w:rPr>
                <w:iCs/>
              </w:rPr>
              <w:t xml:space="preserve">Białymstoku w ramach Programu Operacyjnego </w:t>
            </w:r>
            <w:r w:rsidR="003C2FFF" w:rsidRPr="00F33E63">
              <w:rPr>
                <w:iCs/>
              </w:rPr>
              <w:lastRenderedPageBreak/>
              <w:t>Wiedza Edukacja Rozwój  w latach 2014-2020.</w:t>
            </w:r>
          </w:p>
        </w:tc>
        <w:tc>
          <w:tcPr>
            <w:tcW w:w="1559" w:type="dxa"/>
            <w:shd w:val="clear" w:color="auto" w:fill="auto"/>
          </w:tcPr>
          <w:p w14:paraId="1D2A5465" w14:textId="77777777" w:rsidR="003C2FFF" w:rsidRPr="00C2733C" w:rsidRDefault="003C2FFF" w:rsidP="00F33E63">
            <w:pPr>
              <w:spacing w:after="0"/>
            </w:pPr>
            <w:r w:rsidRPr="00C2733C">
              <w:lastRenderedPageBreak/>
              <w:t>Niezwłocznie</w:t>
            </w:r>
          </w:p>
        </w:tc>
        <w:tc>
          <w:tcPr>
            <w:tcW w:w="1559" w:type="dxa"/>
            <w:shd w:val="clear" w:color="auto" w:fill="auto"/>
          </w:tcPr>
          <w:p w14:paraId="7BF466FA" w14:textId="77777777" w:rsidR="003C2FFF" w:rsidRPr="00C2733C" w:rsidRDefault="003C2FFF" w:rsidP="00F33E63">
            <w:pPr>
              <w:spacing w:after="0"/>
            </w:pPr>
            <w:r>
              <w:t>IZ</w:t>
            </w:r>
          </w:p>
        </w:tc>
      </w:tr>
      <w:tr w:rsidR="003C2FFF" w:rsidRPr="00C2733C" w14:paraId="512D9CB1" w14:textId="77777777" w:rsidTr="00695274">
        <w:tc>
          <w:tcPr>
            <w:tcW w:w="534" w:type="dxa"/>
            <w:shd w:val="clear" w:color="auto" w:fill="auto"/>
          </w:tcPr>
          <w:p w14:paraId="555ED303" w14:textId="77777777" w:rsidR="003C2FFF" w:rsidRPr="00695274" w:rsidRDefault="003C2FFF" w:rsidP="00F33E63">
            <w:pPr>
              <w:spacing w:after="0"/>
            </w:pPr>
            <w:r w:rsidRPr="00695274">
              <w:t>2.</w:t>
            </w:r>
          </w:p>
        </w:tc>
        <w:tc>
          <w:tcPr>
            <w:tcW w:w="2126" w:type="dxa"/>
            <w:shd w:val="clear" w:color="auto" w:fill="auto"/>
          </w:tcPr>
          <w:p w14:paraId="31D208FC" w14:textId="4B3D1208" w:rsidR="003C2FFF" w:rsidRPr="00695274" w:rsidRDefault="003C2FFF" w:rsidP="00F33E63">
            <w:pPr>
              <w:spacing w:after="0"/>
            </w:pPr>
            <w:r w:rsidRPr="00695274">
              <w:t>Kierownicy Wydziałów</w:t>
            </w:r>
            <w:r w:rsidR="00A5060B">
              <w:t>/ Zespołów</w:t>
            </w:r>
            <w:r w:rsidRPr="00695274">
              <w:t xml:space="preserve"> zaangażowanych we wdrażanie PO WER</w:t>
            </w:r>
          </w:p>
        </w:tc>
        <w:tc>
          <w:tcPr>
            <w:tcW w:w="3544" w:type="dxa"/>
            <w:shd w:val="clear" w:color="auto" w:fill="auto"/>
          </w:tcPr>
          <w:p w14:paraId="61AF7ECA" w14:textId="77777777" w:rsidR="003C2FFF" w:rsidRPr="00695274" w:rsidRDefault="003C2FFF" w:rsidP="00F33E63">
            <w:pPr>
              <w:spacing w:after="0"/>
            </w:pPr>
            <w:r w:rsidRPr="00695274">
              <w:t xml:space="preserve">Wyznaczenie Pracownika odpowiedzialnego za przygotowanie  wybranej procedury.  </w:t>
            </w:r>
          </w:p>
        </w:tc>
        <w:tc>
          <w:tcPr>
            <w:tcW w:w="1559" w:type="dxa"/>
            <w:shd w:val="clear" w:color="auto" w:fill="auto"/>
          </w:tcPr>
          <w:p w14:paraId="24A00405" w14:textId="77777777" w:rsidR="003C2FFF" w:rsidRPr="00C2733C" w:rsidRDefault="003C2FFF" w:rsidP="00F33E63">
            <w:pPr>
              <w:spacing w:after="0"/>
            </w:pPr>
            <w:r w:rsidRPr="00695274">
              <w:t>Niezwłocznie</w:t>
            </w:r>
          </w:p>
        </w:tc>
        <w:tc>
          <w:tcPr>
            <w:tcW w:w="1559" w:type="dxa"/>
            <w:shd w:val="clear" w:color="auto" w:fill="auto"/>
          </w:tcPr>
          <w:p w14:paraId="29C6F83A" w14:textId="77777777" w:rsidR="003C2FFF" w:rsidRPr="00C2733C" w:rsidRDefault="003C2FFF" w:rsidP="00F33E63">
            <w:pPr>
              <w:spacing w:after="0"/>
            </w:pPr>
          </w:p>
        </w:tc>
      </w:tr>
      <w:tr w:rsidR="003C2FFF" w:rsidRPr="00C2733C" w14:paraId="075F610E" w14:textId="77777777" w:rsidTr="003C2FFF">
        <w:tc>
          <w:tcPr>
            <w:tcW w:w="534" w:type="dxa"/>
            <w:shd w:val="clear" w:color="auto" w:fill="auto"/>
          </w:tcPr>
          <w:p w14:paraId="5DE1010D" w14:textId="77777777" w:rsidR="003C2FFF" w:rsidRPr="00384504" w:rsidRDefault="00445EF5" w:rsidP="00F33E63">
            <w:pPr>
              <w:spacing w:after="0"/>
            </w:pPr>
            <w:r>
              <w:t>3</w:t>
            </w:r>
            <w:r w:rsidR="003C2FFF" w:rsidRPr="00384504">
              <w:t>.</w:t>
            </w:r>
          </w:p>
        </w:tc>
        <w:tc>
          <w:tcPr>
            <w:tcW w:w="2126" w:type="dxa"/>
            <w:shd w:val="clear" w:color="auto" w:fill="auto"/>
          </w:tcPr>
          <w:p w14:paraId="1BF225E5" w14:textId="02DD37B1" w:rsidR="003C2FFF" w:rsidRPr="00384504" w:rsidRDefault="003C2FFF" w:rsidP="00F33E63">
            <w:pPr>
              <w:spacing w:after="0"/>
            </w:pPr>
            <w:r w:rsidRPr="00384504">
              <w:t xml:space="preserve">Pracownik </w:t>
            </w:r>
            <w:r w:rsidR="00384504" w:rsidRPr="00384504">
              <w:t>Wydziału</w:t>
            </w:r>
            <w:r w:rsidR="00A5060B">
              <w:t>/ Zespołu</w:t>
            </w:r>
            <w:r w:rsidR="00384504" w:rsidRPr="00384504">
              <w:t xml:space="preserve"> </w:t>
            </w:r>
            <w:r w:rsidR="00445EF5">
              <w:t xml:space="preserve">zaangażowanego we </w:t>
            </w:r>
            <w:r w:rsidR="00AD2436">
              <w:t>wdrażanie</w:t>
            </w:r>
            <w:r w:rsidR="00445EF5" w:rsidRPr="00384504">
              <w:t xml:space="preserve"> </w:t>
            </w:r>
            <w:r w:rsidR="00384504" w:rsidRPr="00384504">
              <w:t>PO WER</w:t>
            </w:r>
            <w:r w:rsidRPr="00384504">
              <w:t xml:space="preserve">  </w:t>
            </w:r>
          </w:p>
        </w:tc>
        <w:tc>
          <w:tcPr>
            <w:tcW w:w="3544" w:type="dxa"/>
            <w:shd w:val="clear" w:color="auto" w:fill="auto"/>
          </w:tcPr>
          <w:p w14:paraId="33A47153" w14:textId="5ADF8C9E" w:rsidR="00AD2436" w:rsidRDefault="00AD2436" w:rsidP="00F33E63">
            <w:pPr>
              <w:spacing w:after="0"/>
            </w:pPr>
            <w:r w:rsidRPr="001C0681">
              <w:t>Opisanie poszczególnych procesów</w:t>
            </w:r>
            <w:r>
              <w:t xml:space="preserve"> wynikających z zakresu zadań wykonywanych w Wydziale</w:t>
            </w:r>
            <w:r w:rsidR="00A5060B">
              <w:t>/Zespole</w:t>
            </w:r>
            <w:r w:rsidRPr="00FE17A3">
              <w:t>. Opisanie prz</w:t>
            </w:r>
            <w:r>
              <w:t xml:space="preserve">ebiegu poszczególnych czynności </w:t>
            </w:r>
            <w:r w:rsidRPr="00FE17A3">
              <w:t>ze wskazaniem osób je wykonujących</w:t>
            </w:r>
            <w:r>
              <w:t xml:space="preserve"> oraz określeniem terminów.</w:t>
            </w:r>
          </w:p>
          <w:p w14:paraId="469C3A4B" w14:textId="77777777" w:rsidR="003C2FFF" w:rsidRPr="00384504" w:rsidRDefault="00AD2436" w:rsidP="00F33E63">
            <w:pPr>
              <w:spacing w:after="0"/>
            </w:pPr>
            <w:r>
              <w:t>Określenie wzorów dokumentów (jeżeli dotyczy).</w:t>
            </w:r>
          </w:p>
        </w:tc>
        <w:tc>
          <w:tcPr>
            <w:tcW w:w="1559" w:type="dxa"/>
            <w:shd w:val="clear" w:color="auto" w:fill="auto"/>
          </w:tcPr>
          <w:p w14:paraId="72753179" w14:textId="2C8E4D9C" w:rsidR="003C2FFF" w:rsidRPr="00384504" w:rsidRDefault="005F5D00" w:rsidP="00F33E63">
            <w:pPr>
              <w:spacing w:after="0"/>
            </w:pPr>
            <w:r>
              <w:t>W t</w:t>
            </w:r>
            <w:r w:rsidR="003C2FFF" w:rsidRPr="00384504">
              <w:t>ermin</w:t>
            </w:r>
            <w:r>
              <w:t>ie</w:t>
            </w:r>
            <w:r w:rsidR="003C2FFF" w:rsidRPr="00384504">
              <w:t xml:space="preserve"> wyznaczony</w:t>
            </w:r>
            <w:r>
              <w:t>m</w:t>
            </w:r>
            <w:r w:rsidR="003C2FFF" w:rsidRPr="00384504">
              <w:t xml:space="preserve"> przez Kierownika </w:t>
            </w:r>
            <w:r w:rsidR="00384504" w:rsidRPr="00384504">
              <w:t>Wydziału</w:t>
            </w:r>
            <w:r w:rsidR="00A5060B">
              <w:t>/ Zespołu</w:t>
            </w:r>
          </w:p>
        </w:tc>
        <w:tc>
          <w:tcPr>
            <w:tcW w:w="1559" w:type="dxa"/>
            <w:shd w:val="clear" w:color="auto" w:fill="auto"/>
          </w:tcPr>
          <w:p w14:paraId="14F7F42F" w14:textId="77777777" w:rsidR="003C2FFF" w:rsidRPr="00384504" w:rsidRDefault="003C2FFF" w:rsidP="00F33E63">
            <w:pPr>
              <w:spacing w:after="0"/>
            </w:pPr>
          </w:p>
        </w:tc>
      </w:tr>
      <w:tr w:rsidR="003C2FFF" w:rsidRPr="00C2733C" w14:paraId="4358060D" w14:textId="77777777" w:rsidTr="00695274">
        <w:tc>
          <w:tcPr>
            <w:tcW w:w="534" w:type="dxa"/>
            <w:shd w:val="clear" w:color="auto" w:fill="auto"/>
          </w:tcPr>
          <w:p w14:paraId="711B0F7A" w14:textId="77777777" w:rsidR="003C2FFF" w:rsidRPr="00695274" w:rsidRDefault="00AD2436" w:rsidP="00F33E63">
            <w:pPr>
              <w:spacing w:after="0"/>
            </w:pPr>
            <w:r>
              <w:t>4</w:t>
            </w:r>
            <w:r w:rsidR="003C2FFF" w:rsidRPr="00695274">
              <w:t>.</w:t>
            </w:r>
          </w:p>
        </w:tc>
        <w:tc>
          <w:tcPr>
            <w:tcW w:w="2126" w:type="dxa"/>
            <w:shd w:val="clear" w:color="auto" w:fill="auto"/>
          </w:tcPr>
          <w:p w14:paraId="362DC0C5" w14:textId="10BB0D8C" w:rsidR="003C2FFF" w:rsidRPr="00695274" w:rsidRDefault="003C2FFF" w:rsidP="00F33E63">
            <w:pPr>
              <w:spacing w:after="0"/>
            </w:pPr>
            <w:r w:rsidRPr="00695274">
              <w:t>K</w:t>
            </w:r>
            <w:r w:rsidR="00071F9A">
              <w:t>ierownicy Wydziałów</w:t>
            </w:r>
            <w:r w:rsidR="00A5060B">
              <w:t>/ Zespołów</w:t>
            </w:r>
            <w:r w:rsidR="00071F9A">
              <w:t xml:space="preserve"> </w:t>
            </w:r>
            <w:r w:rsidRPr="00695274">
              <w:t>za</w:t>
            </w:r>
            <w:r w:rsidR="00695A38" w:rsidRPr="00695274">
              <w:t>angażowanych we wdrażanie PO WER</w:t>
            </w:r>
          </w:p>
        </w:tc>
        <w:tc>
          <w:tcPr>
            <w:tcW w:w="3544" w:type="dxa"/>
            <w:shd w:val="clear" w:color="auto" w:fill="auto"/>
          </w:tcPr>
          <w:p w14:paraId="14490C60" w14:textId="77777777" w:rsidR="003C2FFF" w:rsidRPr="00695274" w:rsidRDefault="003C2FFF" w:rsidP="00F33E63">
            <w:pPr>
              <w:spacing w:after="0"/>
            </w:pPr>
            <w:r w:rsidRPr="00695274">
              <w:t>Weryfikacja poszczególnych proc</w:t>
            </w:r>
            <w:r w:rsidR="00695274" w:rsidRPr="00695274">
              <w:t>esów dotyczących wdrażania PO WER</w:t>
            </w:r>
            <w:r w:rsidRPr="00695274">
              <w:t xml:space="preserve"> pod względem merytorycznym:</w:t>
            </w:r>
          </w:p>
          <w:p w14:paraId="516C8B4D" w14:textId="77777777" w:rsidR="003C2FFF" w:rsidRPr="00695274" w:rsidRDefault="003C2FFF" w:rsidP="00F33E63">
            <w:pPr>
              <w:spacing w:after="0"/>
            </w:pPr>
            <w:r w:rsidRPr="00695274">
              <w:t>- Jeśli TAK, przekazanie</w:t>
            </w:r>
            <w:r w:rsidR="002A273F">
              <w:t xml:space="preserve"> opracowanych procesów</w:t>
            </w:r>
            <w:r w:rsidRPr="00695274">
              <w:t xml:space="preserve"> do Samodzielnego Stanowiska ds. Instrukcji </w:t>
            </w:r>
            <w:r w:rsidR="002A273F">
              <w:t>wdrażania P</w:t>
            </w:r>
            <w:r w:rsidR="00695274" w:rsidRPr="00695274">
              <w:t xml:space="preserve">rogramów </w:t>
            </w:r>
            <w:r w:rsidR="002A273F">
              <w:t>Operacyjnych</w:t>
            </w:r>
            <w:r w:rsidRPr="00695274">
              <w:t>,</w:t>
            </w:r>
          </w:p>
          <w:p w14:paraId="4C28ED4D" w14:textId="77777777" w:rsidR="003C2FFF" w:rsidRPr="00695274" w:rsidRDefault="003C2FFF" w:rsidP="00F33E63">
            <w:pPr>
              <w:spacing w:after="0"/>
            </w:pPr>
            <w:r w:rsidRPr="00695274">
              <w:t xml:space="preserve">- Jeśli NIE, </w:t>
            </w:r>
            <w:r w:rsidR="00AD2436">
              <w:t>przejść do</w:t>
            </w:r>
            <w:r w:rsidR="002A273F">
              <w:t xml:space="preserve"> pkt </w:t>
            </w:r>
            <w:r w:rsidR="00AD2436">
              <w:t>3</w:t>
            </w:r>
            <w:r w:rsidRPr="00695274">
              <w:t>.</w:t>
            </w:r>
          </w:p>
        </w:tc>
        <w:tc>
          <w:tcPr>
            <w:tcW w:w="1559" w:type="dxa"/>
            <w:shd w:val="clear" w:color="auto" w:fill="auto"/>
          </w:tcPr>
          <w:p w14:paraId="59248521" w14:textId="77777777" w:rsidR="003C2FFF" w:rsidRPr="00695274" w:rsidRDefault="003C2FFF" w:rsidP="00F33E63">
            <w:pPr>
              <w:spacing w:after="0"/>
            </w:pPr>
            <w:r w:rsidRPr="00695274">
              <w:t xml:space="preserve">Niezwłocznie </w:t>
            </w:r>
          </w:p>
        </w:tc>
        <w:tc>
          <w:tcPr>
            <w:tcW w:w="1559" w:type="dxa"/>
            <w:shd w:val="clear" w:color="auto" w:fill="auto"/>
          </w:tcPr>
          <w:p w14:paraId="69141AE1" w14:textId="77777777" w:rsidR="003C2FFF" w:rsidRPr="00695274" w:rsidRDefault="003C2FFF" w:rsidP="00F33E63">
            <w:pPr>
              <w:spacing w:after="0"/>
            </w:pPr>
          </w:p>
        </w:tc>
      </w:tr>
      <w:tr w:rsidR="003C2FFF" w:rsidRPr="00C2733C" w14:paraId="044F928A" w14:textId="77777777" w:rsidTr="003C2FFF">
        <w:tc>
          <w:tcPr>
            <w:tcW w:w="534" w:type="dxa"/>
            <w:shd w:val="clear" w:color="auto" w:fill="auto"/>
          </w:tcPr>
          <w:p w14:paraId="22ECF22C" w14:textId="77777777" w:rsidR="003C2FFF" w:rsidRPr="00695274" w:rsidRDefault="00AD2436" w:rsidP="00F33E63">
            <w:pPr>
              <w:spacing w:after="0"/>
            </w:pPr>
            <w:r>
              <w:t>5</w:t>
            </w:r>
            <w:r w:rsidR="003C2FFF" w:rsidRPr="00695274">
              <w:t>.</w:t>
            </w:r>
          </w:p>
        </w:tc>
        <w:tc>
          <w:tcPr>
            <w:tcW w:w="2126" w:type="dxa"/>
            <w:shd w:val="clear" w:color="auto" w:fill="auto"/>
          </w:tcPr>
          <w:p w14:paraId="77134677" w14:textId="77777777" w:rsidR="003C2FFF" w:rsidRPr="00695274" w:rsidRDefault="003C2FFF" w:rsidP="00F33E63">
            <w:pPr>
              <w:spacing w:after="0"/>
            </w:pPr>
            <w:r w:rsidRPr="00695274">
              <w:t>Samodzi</w:t>
            </w:r>
            <w:r w:rsidR="00695274">
              <w:t>elne Stanowisko ds. Instrukcji w</w:t>
            </w:r>
            <w:r w:rsidRPr="00695274">
              <w:t xml:space="preserve">drażania </w:t>
            </w:r>
            <w:r w:rsidR="00BB06D3">
              <w:t>P</w:t>
            </w:r>
            <w:r w:rsidR="00695274">
              <w:t xml:space="preserve">rogramów </w:t>
            </w:r>
            <w:r w:rsidR="00BB06D3">
              <w:t>Operacyjnych</w:t>
            </w:r>
            <w:r w:rsidRPr="00695274">
              <w:t xml:space="preserve"> </w:t>
            </w:r>
          </w:p>
        </w:tc>
        <w:tc>
          <w:tcPr>
            <w:tcW w:w="3544" w:type="dxa"/>
            <w:shd w:val="clear" w:color="auto" w:fill="auto"/>
          </w:tcPr>
          <w:p w14:paraId="3983442F" w14:textId="77777777" w:rsidR="003C2FFF" w:rsidRPr="00695274" w:rsidRDefault="003C2FFF" w:rsidP="00F33E63">
            <w:pPr>
              <w:spacing w:after="0"/>
            </w:pPr>
            <w:r w:rsidRPr="00695274">
              <w:t>Scalenie i ujednolicenie dokumentu.</w:t>
            </w:r>
            <w:r w:rsidR="00BB06D3">
              <w:t xml:space="preserve"> </w:t>
            </w:r>
          </w:p>
          <w:p w14:paraId="7BDB89C6" w14:textId="77777777" w:rsidR="003C2FFF" w:rsidRPr="00695274" w:rsidRDefault="00BB06D3" w:rsidP="00F33E63">
            <w:pPr>
              <w:spacing w:after="0"/>
            </w:pPr>
            <w:r>
              <w:t>Zweryfikowanie</w:t>
            </w:r>
            <w:r w:rsidR="003C2FFF" w:rsidRPr="00695274">
              <w:t xml:space="preserve"> dokumentu pod względem merytorycznym:</w:t>
            </w:r>
          </w:p>
          <w:p w14:paraId="304174CE" w14:textId="3E2B8473" w:rsidR="003C2FFF" w:rsidRPr="00695274" w:rsidRDefault="003C2FFF" w:rsidP="00F33E63">
            <w:pPr>
              <w:spacing w:after="0"/>
            </w:pPr>
            <w:r w:rsidRPr="00695274">
              <w:t>- Jeśli TAK, akceptacja poprzez zaparafowanie dokumentu i przekazanie Kierownikom Wydziałów</w:t>
            </w:r>
            <w:r w:rsidR="00A5060B">
              <w:t>/ Zespołów</w:t>
            </w:r>
            <w:r w:rsidRPr="00695274">
              <w:t xml:space="preserve"> zaangażowanych we wdrażanie PO </w:t>
            </w:r>
            <w:r w:rsidR="00695274" w:rsidRPr="00695274">
              <w:t>WER</w:t>
            </w:r>
            <w:r w:rsidRPr="00695274">
              <w:t xml:space="preserve">  w celu</w:t>
            </w:r>
            <w:r w:rsidR="00BB06D3">
              <w:t xml:space="preserve"> weryfikacji i</w:t>
            </w:r>
            <w:r w:rsidRPr="00695274">
              <w:t xml:space="preserve"> akceptacji,</w:t>
            </w:r>
          </w:p>
          <w:p w14:paraId="5A2AD0AF" w14:textId="77777777" w:rsidR="003C2FFF" w:rsidRPr="00695274" w:rsidRDefault="003C2FFF" w:rsidP="00F33E63">
            <w:pPr>
              <w:spacing w:after="0"/>
            </w:pPr>
            <w:r w:rsidRPr="00695274">
              <w:t>- Jeśli NIE, p</w:t>
            </w:r>
            <w:r w:rsidR="00AD2436">
              <w:t>rzejś</w:t>
            </w:r>
            <w:r w:rsidRPr="00695274">
              <w:t xml:space="preserve">ć </w:t>
            </w:r>
            <w:r w:rsidR="00AD2436">
              <w:t>do</w:t>
            </w:r>
            <w:r w:rsidRPr="00695274">
              <w:t xml:space="preserve"> pkt </w:t>
            </w:r>
            <w:r w:rsidR="00AD2436">
              <w:t>3</w:t>
            </w:r>
            <w:r w:rsidRPr="00695274">
              <w:t>.</w:t>
            </w:r>
          </w:p>
        </w:tc>
        <w:tc>
          <w:tcPr>
            <w:tcW w:w="1559" w:type="dxa"/>
            <w:shd w:val="clear" w:color="auto" w:fill="auto"/>
          </w:tcPr>
          <w:p w14:paraId="3794BF36" w14:textId="77777777" w:rsidR="003C2FFF" w:rsidRPr="00695274" w:rsidRDefault="00071F9A" w:rsidP="00F33E63">
            <w:pPr>
              <w:spacing w:after="0"/>
            </w:pPr>
            <w:r>
              <w:t>Niezwłocznie</w:t>
            </w:r>
          </w:p>
        </w:tc>
        <w:tc>
          <w:tcPr>
            <w:tcW w:w="1559" w:type="dxa"/>
            <w:shd w:val="clear" w:color="auto" w:fill="auto"/>
          </w:tcPr>
          <w:p w14:paraId="60785B33" w14:textId="77777777" w:rsidR="003C2FFF" w:rsidRPr="00695274" w:rsidRDefault="003C2FFF" w:rsidP="00F33E63">
            <w:pPr>
              <w:spacing w:after="0"/>
            </w:pPr>
          </w:p>
        </w:tc>
      </w:tr>
      <w:tr w:rsidR="003C2FFF" w:rsidRPr="00695274" w14:paraId="737F49C5" w14:textId="77777777" w:rsidTr="003C2FFF">
        <w:tc>
          <w:tcPr>
            <w:tcW w:w="534" w:type="dxa"/>
            <w:shd w:val="clear" w:color="auto" w:fill="auto"/>
          </w:tcPr>
          <w:p w14:paraId="7BB577E5" w14:textId="77777777" w:rsidR="003C2FFF" w:rsidRPr="00695274" w:rsidRDefault="00AD2436" w:rsidP="00F33E63">
            <w:pPr>
              <w:spacing w:after="0"/>
            </w:pPr>
            <w:r>
              <w:t>6</w:t>
            </w:r>
            <w:r w:rsidR="003C2FFF" w:rsidRPr="00695274">
              <w:t>.</w:t>
            </w:r>
          </w:p>
        </w:tc>
        <w:tc>
          <w:tcPr>
            <w:tcW w:w="2126" w:type="dxa"/>
            <w:shd w:val="clear" w:color="auto" w:fill="auto"/>
          </w:tcPr>
          <w:p w14:paraId="7BC57C22" w14:textId="6C9F5D66" w:rsidR="003C2FFF" w:rsidRPr="00695274" w:rsidRDefault="003C2FFF" w:rsidP="00F33E63">
            <w:pPr>
              <w:spacing w:after="0"/>
            </w:pPr>
            <w:r w:rsidRPr="00695274">
              <w:t>Kierownicy Wydziałów</w:t>
            </w:r>
            <w:r w:rsidR="00A5060B">
              <w:t>/ Zespołów</w:t>
            </w:r>
            <w:r w:rsidRPr="00695274">
              <w:t xml:space="preserve"> zaangażowanych we wdrażanie PO </w:t>
            </w:r>
            <w:r w:rsidR="00695274" w:rsidRPr="00695274">
              <w:t>WER</w:t>
            </w:r>
          </w:p>
        </w:tc>
        <w:tc>
          <w:tcPr>
            <w:tcW w:w="3544" w:type="dxa"/>
            <w:shd w:val="clear" w:color="auto" w:fill="auto"/>
          </w:tcPr>
          <w:p w14:paraId="62380C93" w14:textId="77777777" w:rsidR="003C2FFF" w:rsidRPr="00695274" w:rsidRDefault="003C2FFF" w:rsidP="00F33E63">
            <w:pPr>
              <w:spacing w:after="0"/>
            </w:pPr>
            <w:r w:rsidRPr="00695274">
              <w:t>Weryfikacja ujednoliconego dokumentu:</w:t>
            </w:r>
          </w:p>
          <w:p w14:paraId="1B4756B8" w14:textId="2684B7A0" w:rsidR="003C2FFF" w:rsidRPr="00695274" w:rsidRDefault="003C2FFF" w:rsidP="00F33E63">
            <w:pPr>
              <w:spacing w:after="0"/>
            </w:pPr>
            <w:r w:rsidRPr="00695274">
              <w:t>- Jeśli TAK, akceptacja poprzez podpisanie dokumentu i przekazanie do Samodziel</w:t>
            </w:r>
            <w:r w:rsidR="00695274" w:rsidRPr="00695274">
              <w:t>nego Stanowiska ds. Instrukcji w</w:t>
            </w:r>
            <w:r w:rsidRPr="00695274">
              <w:t xml:space="preserve">drażania </w:t>
            </w:r>
            <w:r w:rsidR="00BB06D3">
              <w:t>P</w:t>
            </w:r>
            <w:r w:rsidR="00695274" w:rsidRPr="00695274">
              <w:t xml:space="preserve">rogramów </w:t>
            </w:r>
            <w:r w:rsidR="00BB06D3">
              <w:t>Operacyjnych</w:t>
            </w:r>
            <w:r w:rsidRPr="00695274">
              <w:t>,</w:t>
            </w:r>
          </w:p>
          <w:p w14:paraId="1AD6993A" w14:textId="77777777" w:rsidR="003C2FFF" w:rsidRPr="00695274" w:rsidRDefault="003C2FFF" w:rsidP="00F33E63">
            <w:pPr>
              <w:spacing w:after="0"/>
            </w:pPr>
            <w:r w:rsidRPr="00695274">
              <w:t xml:space="preserve">- Jeśli NIE, </w:t>
            </w:r>
            <w:r w:rsidR="00BB06D3">
              <w:t xml:space="preserve">przejść do pkt </w:t>
            </w:r>
            <w:r w:rsidR="00AD2436">
              <w:t>5</w:t>
            </w:r>
            <w:r w:rsidRPr="00695274">
              <w:t>.</w:t>
            </w:r>
          </w:p>
        </w:tc>
        <w:tc>
          <w:tcPr>
            <w:tcW w:w="1559" w:type="dxa"/>
            <w:shd w:val="clear" w:color="auto" w:fill="auto"/>
          </w:tcPr>
          <w:p w14:paraId="35C10B61" w14:textId="77777777" w:rsidR="003C2FFF" w:rsidRPr="00695274" w:rsidRDefault="003C2FFF" w:rsidP="00F33E63">
            <w:pPr>
              <w:spacing w:after="0"/>
            </w:pPr>
            <w:r w:rsidRPr="00695274">
              <w:t>Niezwłocznie</w:t>
            </w:r>
          </w:p>
        </w:tc>
        <w:tc>
          <w:tcPr>
            <w:tcW w:w="1559" w:type="dxa"/>
            <w:shd w:val="clear" w:color="auto" w:fill="auto"/>
          </w:tcPr>
          <w:p w14:paraId="49DE62C0" w14:textId="77777777" w:rsidR="003C2FFF" w:rsidRPr="00695274" w:rsidRDefault="003C2FFF" w:rsidP="00F33E63">
            <w:pPr>
              <w:spacing w:after="0"/>
            </w:pPr>
          </w:p>
        </w:tc>
      </w:tr>
      <w:tr w:rsidR="003C2FFF" w:rsidRPr="00695274" w14:paraId="7B8D784B" w14:textId="77777777" w:rsidTr="00384504">
        <w:trPr>
          <w:trHeight w:val="1445"/>
        </w:trPr>
        <w:tc>
          <w:tcPr>
            <w:tcW w:w="534" w:type="dxa"/>
            <w:shd w:val="clear" w:color="auto" w:fill="auto"/>
          </w:tcPr>
          <w:p w14:paraId="753E0B97" w14:textId="77777777" w:rsidR="003C2FFF" w:rsidRPr="00695274" w:rsidRDefault="00AD2436" w:rsidP="00F33E63">
            <w:pPr>
              <w:spacing w:after="0"/>
            </w:pPr>
            <w:r>
              <w:lastRenderedPageBreak/>
              <w:t>7</w:t>
            </w:r>
            <w:r w:rsidR="003C2FFF" w:rsidRPr="00695274">
              <w:t>.</w:t>
            </w:r>
          </w:p>
        </w:tc>
        <w:tc>
          <w:tcPr>
            <w:tcW w:w="2126" w:type="dxa"/>
            <w:shd w:val="clear" w:color="auto" w:fill="auto"/>
          </w:tcPr>
          <w:p w14:paraId="684F97F7" w14:textId="317CDCD3" w:rsidR="003C2FFF" w:rsidRPr="00695274" w:rsidRDefault="003C2FFF" w:rsidP="00F33E63">
            <w:pPr>
              <w:spacing w:after="0"/>
            </w:pPr>
            <w:r w:rsidRPr="00695274">
              <w:t>Samodzi</w:t>
            </w:r>
            <w:r w:rsidR="00695274" w:rsidRPr="00695274">
              <w:t>elne Stanowisko ds. Instrukcji w</w:t>
            </w:r>
            <w:r w:rsidRPr="00695274">
              <w:t xml:space="preserve">drażania </w:t>
            </w:r>
            <w:r w:rsidR="00BB06D3">
              <w:t>P</w:t>
            </w:r>
            <w:r w:rsidR="00695274" w:rsidRPr="00695274">
              <w:t xml:space="preserve">rogramów </w:t>
            </w:r>
            <w:r w:rsidR="00BB06D3">
              <w:t>Operacyjnych</w:t>
            </w:r>
          </w:p>
        </w:tc>
        <w:tc>
          <w:tcPr>
            <w:tcW w:w="3544" w:type="dxa"/>
            <w:shd w:val="clear" w:color="auto" w:fill="auto"/>
          </w:tcPr>
          <w:p w14:paraId="5085BF2A" w14:textId="77777777" w:rsidR="003C2FFF" w:rsidRPr="00695274" w:rsidRDefault="003C2FFF" w:rsidP="00F33E63">
            <w:pPr>
              <w:spacing w:after="0"/>
            </w:pPr>
            <w:r w:rsidRPr="00695274">
              <w:t>Przekazanie ujednoliconego zaakceptowanego pod względem merytorycznym dokumentu do Dyrektora WUP</w:t>
            </w:r>
            <w:r w:rsidR="00695274">
              <w:t>/ Wicedyrektora WUP</w:t>
            </w:r>
            <w:r w:rsidRPr="00695274">
              <w:t xml:space="preserve"> celem zatwierdzenia.</w:t>
            </w:r>
          </w:p>
        </w:tc>
        <w:tc>
          <w:tcPr>
            <w:tcW w:w="1559" w:type="dxa"/>
            <w:shd w:val="clear" w:color="auto" w:fill="auto"/>
          </w:tcPr>
          <w:p w14:paraId="36037F55" w14:textId="77777777" w:rsidR="003C2FFF" w:rsidRPr="00695274" w:rsidRDefault="003C2FFF" w:rsidP="00F33E63">
            <w:pPr>
              <w:spacing w:after="0"/>
            </w:pPr>
            <w:r w:rsidRPr="00695274">
              <w:t>Niezwłocznie</w:t>
            </w:r>
          </w:p>
        </w:tc>
        <w:tc>
          <w:tcPr>
            <w:tcW w:w="1559" w:type="dxa"/>
            <w:shd w:val="clear" w:color="auto" w:fill="auto"/>
          </w:tcPr>
          <w:p w14:paraId="3F38A7E3" w14:textId="77777777" w:rsidR="003C2FFF" w:rsidRPr="00695274" w:rsidRDefault="003C2FFF" w:rsidP="00F33E63">
            <w:pPr>
              <w:spacing w:after="0"/>
            </w:pPr>
          </w:p>
        </w:tc>
      </w:tr>
      <w:tr w:rsidR="003C2FFF" w:rsidRPr="00384504" w14:paraId="65212D6E" w14:textId="77777777" w:rsidTr="003C2FFF">
        <w:tc>
          <w:tcPr>
            <w:tcW w:w="534" w:type="dxa"/>
            <w:shd w:val="clear" w:color="auto" w:fill="auto"/>
          </w:tcPr>
          <w:p w14:paraId="7D4CC45D" w14:textId="77777777" w:rsidR="003C2FFF" w:rsidRPr="00384504" w:rsidRDefault="00AD2436" w:rsidP="00F33E63">
            <w:pPr>
              <w:spacing w:after="0"/>
            </w:pPr>
            <w:r>
              <w:t>8</w:t>
            </w:r>
            <w:r w:rsidR="003C2FFF" w:rsidRPr="00384504">
              <w:t>.</w:t>
            </w:r>
          </w:p>
        </w:tc>
        <w:tc>
          <w:tcPr>
            <w:tcW w:w="2126" w:type="dxa"/>
            <w:shd w:val="clear" w:color="auto" w:fill="auto"/>
          </w:tcPr>
          <w:p w14:paraId="05160C04" w14:textId="77777777" w:rsidR="003C2FFF" w:rsidRPr="00384504" w:rsidRDefault="003C2FFF" w:rsidP="00F33E63">
            <w:pPr>
              <w:spacing w:after="0"/>
            </w:pPr>
            <w:r w:rsidRPr="00384504">
              <w:t>Dyrektor WUP/ Wicedyrektor WUP</w:t>
            </w:r>
          </w:p>
        </w:tc>
        <w:tc>
          <w:tcPr>
            <w:tcW w:w="3544" w:type="dxa"/>
            <w:shd w:val="clear" w:color="auto" w:fill="auto"/>
          </w:tcPr>
          <w:p w14:paraId="39D79C0B" w14:textId="77777777" w:rsidR="003C2FFF" w:rsidRPr="00F73BFF" w:rsidRDefault="003C2FFF" w:rsidP="00F33E63">
            <w:pPr>
              <w:spacing w:after="0"/>
              <w:rPr>
                <w:iCs/>
              </w:rPr>
            </w:pPr>
            <w:r w:rsidRPr="00384504">
              <w:t xml:space="preserve">Dokonanie weryfikacji  </w:t>
            </w:r>
            <w:r w:rsidRPr="00F33E63">
              <w:rPr>
                <w:iCs/>
              </w:rPr>
              <w:t>Instrukcji wykonawczych Instytucji Pośredniczącej</w:t>
            </w:r>
            <w:r w:rsidR="00695274" w:rsidRPr="00F33E63">
              <w:rPr>
                <w:iCs/>
              </w:rPr>
              <w:t xml:space="preserve"> </w:t>
            </w:r>
            <w:r w:rsidRPr="00F33E63">
              <w:rPr>
                <w:iCs/>
              </w:rPr>
              <w:t xml:space="preserve">– Wojewódzkiego Urzędu Pracy w Białymstoku w ramach Programu Operacyjnego </w:t>
            </w:r>
            <w:r w:rsidR="00695274" w:rsidRPr="00F33E63">
              <w:rPr>
                <w:iCs/>
              </w:rPr>
              <w:t>Wiedza Edukacja Rozwój w latach 2014 – 2020</w:t>
            </w:r>
            <w:r w:rsidRPr="00F73BFF">
              <w:rPr>
                <w:iCs/>
              </w:rPr>
              <w:t>:</w:t>
            </w:r>
          </w:p>
          <w:p w14:paraId="1F8A1A61" w14:textId="77777777" w:rsidR="003C2FFF" w:rsidRPr="00384504" w:rsidRDefault="003C2FFF" w:rsidP="00F33E63">
            <w:pPr>
              <w:spacing w:after="0"/>
            </w:pPr>
            <w:r w:rsidRPr="00384504">
              <w:t>- Jeśli TAK, zatwierdzenie poprzez podpisanie Instrukcji,</w:t>
            </w:r>
          </w:p>
          <w:p w14:paraId="1022C08D" w14:textId="77777777" w:rsidR="003C2FFF" w:rsidRPr="00384504" w:rsidRDefault="003C2FFF" w:rsidP="00F33E63">
            <w:pPr>
              <w:spacing w:after="0"/>
            </w:pPr>
            <w:r w:rsidRPr="00384504">
              <w:t>- Jeśli NI</w:t>
            </w:r>
            <w:r w:rsidR="006445F9">
              <w:t xml:space="preserve">E, powtórzyć czynności </w:t>
            </w:r>
            <w:r w:rsidR="007F0A0F">
              <w:t>od</w:t>
            </w:r>
            <w:r w:rsidR="006445F9">
              <w:t xml:space="preserve"> pkt </w:t>
            </w:r>
            <w:r w:rsidR="00AD2436">
              <w:t>3 lub 5</w:t>
            </w:r>
            <w:r w:rsidRPr="00384504">
              <w:t>.</w:t>
            </w:r>
          </w:p>
        </w:tc>
        <w:tc>
          <w:tcPr>
            <w:tcW w:w="1559" w:type="dxa"/>
            <w:shd w:val="clear" w:color="auto" w:fill="auto"/>
          </w:tcPr>
          <w:p w14:paraId="20419560" w14:textId="77777777" w:rsidR="003C2FFF" w:rsidRPr="00384504" w:rsidRDefault="003C2FFF" w:rsidP="00F33E63">
            <w:pPr>
              <w:spacing w:after="0"/>
            </w:pPr>
            <w:r w:rsidRPr="00384504">
              <w:t xml:space="preserve">Niezwłocznie </w:t>
            </w:r>
          </w:p>
        </w:tc>
        <w:tc>
          <w:tcPr>
            <w:tcW w:w="1559" w:type="dxa"/>
            <w:shd w:val="clear" w:color="auto" w:fill="auto"/>
          </w:tcPr>
          <w:p w14:paraId="0F0C478A" w14:textId="77777777" w:rsidR="003C2FFF" w:rsidRPr="00384504" w:rsidRDefault="003C2FFF" w:rsidP="00F33E63">
            <w:pPr>
              <w:spacing w:after="0"/>
            </w:pPr>
          </w:p>
        </w:tc>
      </w:tr>
      <w:tr w:rsidR="003C2FFF" w:rsidRPr="00384504" w14:paraId="7E5DF2B6" w14:textId="77777777" w:rsidTr="003C2FFF">
        <w:tc>
          <w:tcPr>
            <w:tcW w:w="534" w:type="dxa"/>
            <w:shd w:val="clear" w:color="auto" w:fill="auto"/>
          </w:tcPr>
          <w:p w14:paraId="44D8CCEC" w14:textId="77777777" w:rsidR="003C2FFF" w:rsidRPr="00384504" w:rsidRDefault="00AD2436" w:rsidP="00F33E63">
            <w:pPr>
              <w:spacing w:after="0"/>
            </w:pPr>
            <w:r>
              <w:t>9</w:t>
            </w:r>
            <w:r w:rsidR="003C2FFF" w:rsidRPr="00384504">
              <w:t>.</w:t>
            </w:r>
          </w:p>
        </w:tc>
        <w:tc>
          <w:tcPr>
            <w:tcW w:w="2126" w:type="dxa"/>
            <w:shd w:val="clear" w:color="auto" w:fill="auto"/>
          </w:tcPr>
          <w:p w14:paraId="4C3A4C28" w14:textId="7F54CC50" w:rsidR="003C2FFF" w:rsidRPr="00384504" w:rsidRDefault="00DA4576" w:rsidP="00F33E63">
            <w:pPr>
              <w:spacing w:after="0"/>
            </w:pPr>
            <w:r>
              <w:t>Samodzielne Stanowisko ds. Instrukcji Wdrażania Programów Operacyjnych</w:t>
            </w:r>
          </w:p>
        </w:tc>
        <w:tc>
          <w:tcPr>
            <w:tcW w:w="3544" w:type="dxa"/>
            <w:shd w:val="clear" w:color="auto" w:fill="auto"/>
          </w:tcPr>
          <w:p w14:paraId="73886CE0" w14:textId="3540D81C" w:rsidR="003C2FFF" w:rsidRPr="00384504" w:rsidRDefault="003C2FFF" w:rsidP="00F33E63">
            <w:pPr>
              <w:spacing w:after="0"/>
            </w:pPr>
            <w:r w:rsidRPr="00384504">
              <w:t xml:space="preserve">Wysłanie </w:t>
            </w:r>
            <w:r w:rsidR="00FE45F6">
              <w:t xml:space="preserve">e-mailem </w:t>
            </w:r>
            <w:r w:rsidRPr="00384504">
              <w:t xml:space="preserve">Instrukcji wykonawczych Instytucji Pośredniczącej do Instytucji </w:t>
            </w:r>
            <w:r w:rsidR="00384504" w:rsidRPr="00384504">
              <w:t>Zarządzającej</w:t>
            </w:r>
            <w:r w:rsidRPr="00384504">
              <w:t xml:space="preserve"> celem weryfikacji i zatwierdzenia.</w:t>
            </w:r>
          </w:p>
          <w:p w14:paraId="53C5BF1E" w14:textId="77777777" w:rsidR="003C2FFF" w:rsidRPr="00384504" w:rsidRDefault="003C2FFF" w:rsidP="00F33E63">
            <w:pPr>
              <w:spacing w:after="0"/>
            </w:pPr>
            <w:r w:rsidRPr="00384504">
              <w:t>- W pr</w:t>
            </w:r>
            <w:r w:rsidR="00384504" w:rsidRPr="00384504">
              <w:t>zypadku zgłoszenia uwag przez IZ</w:t>
            </w:r>
            <w:r w:rsidRPr="00384504">
              <w:t xml:space="preserve"> do Instrukcji, przejść do pkt </w:t>
            </w:r>
            <w:r w:rsidR="00DA4576">
              <w:t>5</w:t>
            </w:r>
            <w:r w:rsidRPr="00384504">
              <w:t>.</w:t>
            </w:r>
          </w:p>
          <w:p w14:paraId="6441B18C" w14:textId="77777777" w:rsidR="003C2FFF" w:rsidRPr="00384504" w:rsidRDefault="00384504" w:rsidP="00F33E63">
            <w:pPr>
              <w:spacing w:after="0"/>
            </w:pPr>
            <w:r w:rsidRPr="00384504">
              <w:t>- W przypadku braku uwag IZ</w:t>
            </w:r>
            <w:r w:rsidR="003C2FFF" w:rsidRPr="00384504">
              <w:t xml:space="preserve"> do Instrukcji, przejść do pkt</w:t>
            </w:r>
            <w:r w:rsidR="0088484A">
              <w:t xml:space="preserve"> 10</w:t>
            </w:r>
            <w:r w:rsidR="003C2FFF" w:rsidRPr="00384504">
              <w:t>.</w:t>
            </w:r>
          </w:p>
        </w:tc>
        <w:tc>
          <w:tcPr>
            <w:tcW w:w="1559" w:type="dxa"/>
            <w:shd w:val="clear" w:color="auto" w:fill="auto"/>
          </w:tcPr>
          <w:p w14:paraId="474524EC" w14:textId="77777777" w:rsidR="003C2FFF" w:rsidRPr="00384504" w:rsidRDefault="00BB06D3" w:rsidP="00F33E63">
            <w:pPr>
              <w:spacing w:after="0"/>
            </w:pPr>
            <w:r>
              <w:t>W t</w:t>
            </w:r>
            <w:r w:rsidR="00384504" w:rsidRPr="00384504">
              <w:t>ermin</w:t>
            </w:r>
            <w:r>
              <w:t>ie</w:t>
            </w:r>
            <w:r w:rsidR="00384504" w:rsidRPr="00384504">
              <w:t xml:space="preserve"> wyznaczony</w:t>
            </w:r>
            <w:r>
              <w:t>m</w:t>
            </w:r>
            <w:r w:rsidR="00384504" w:rsidRPr="00384504">
              <w:t xml:space="preserve"> przez IZ</w:t>
            </w:r>
          </w:p>
        </w:tc>
        <w:tc>
          <w:tcPr>
            <w:tcW w:w="1559" w:type="dxa"/>
            <w:shd w:val="clear" w:color="auto" w:fill="auto"/>
          </w:tcPr>
          <w:p w14:paraId="42A63C23" w14:textId="77777777" w:rsidR="003C2FFF" w:rsidRPr="00384504" w:rsidRDefault="00384504" w:rsidP="00F33E63">
            <w:pPr>
              <w:spacing w:after="0"/>
            </w:pPr>
            <w:r w:rsidRPr="00384504">
              <w:t>IZ</w:t>
            </w:r>
          </w:p>
        </w:tc>
      </w:tr>
      <w:tr w:rsidR="003C2FFF" w:rsidRPr="00384504" w14:paraId="1AB6BEE1" w14:textId="77777777" w:rsidTr="003C2FFF">
        <w:tc>
          <w:tcPr>
            <w:tcW w:w="534" w:type="dxa"/>
            <w:shd w:val="clear" w:color="auto" w:fill="auto"/>
          </w:tcPr>
          <w:p w14:paraId="753534D0" w14:textId="57291430" w:rsidR="003C2FFF" w:rsidRPr="00384504" w:rsidRDefault="00AD2436" w:rsidP="00F33E63">
            <w:pPr>
              <w:spacing w:after="0"/>
            </w:pPr>
            <w:r>
              <w:t>10</w:t>
            </w:r>
            <w:r w:rsidR="003C2FFF" w:rsidRPr="00384504">
              <w:t>.</w:t>
            </w:r>
          </w:p>
        </w:tc>
        <w:tc>
          <w:tcPr>
            <w:tcW w:w="2126" w:type="dxa"/>
            <w:shd w:val="clear" w:color="auto" w:fill="auto"/>
          </w:tcPr>
          <w:p w14:paraId="153803C7" w14:textId="11B5618C" w:rsidR="003C2FFF" w:rsidRPr="00384504" w:rsidRDefault="003C2FFF" w:rsidP="00F33E63">
            <w:pPr>
              <w:spacing w:after="0"/>
            </w:pPr>
            <w:r w:rsidRPr="00384504">
              <w:t>Kierownicy Wydziałów</w:t>
            </w:r>
            <w:r w:rsidR="00624890">
              <w:t>/ Zespołów</w:t>
            </w:r>
            <w:r w:rsidRPr="00384504">
              <w:t xml:space="preserve"> z</w:t>
            </w:r>
            <w:r w:rsidR="00384504" w:rsidRPr="00384504">
              <w:t>aangażowanych we wdrażanie PO WER</w:t>
            </w:r>
            <w:r w:rsidRPr="00384504">
              <w:t xml:space="preserve"> </w:t>
            </w:r>
          </w:p>
        </w:tc>
        <w:tc>
          <w:tcPr>
            <w:tcW w:w="3544" w:type="dxa"/>
            <w:shd w:val="clear" w:color="auto" w:fill="auto"/>
          </w:tcPr>
          <w:p w14:paraId="20F5B8A5" w14:textId="5D4D498B" w:rsidR="003C2FFF" w:rsidRPr="00384504" w:rsidRDefault="003C2FFF" w:rsidP="00F33E63">
            <w:pPr>
              <w:spacing w:after="0"/>
            </w:pPr>
            <w:r w:rsidRPr="00384504">
              <w:t>Zobowiązanie podległych Pracowników do zapoznania się z</w:t>
            </w:r>
            <w:r w:rsidR="00BB06D3">
              <w:t> zatwierdzonymi</w:t>
            </w:r>
            <w:r w:rsidR="00D929CC">
              <w:t xml:space="preserve"> przez Instytucję</w:t>
            </w:r>
            <w:r w:rsidR="007F0A0F">
              <w:t xml:space="preserve"> Zarządzającą</w:t>
            </w:r>
            <w:r w:rsidRPr="00384504">
              <w:t xml:space="preserve"> </w:t>
            </w:r>
            <w:r w:rsidRPr="00F33E63">
              <w:rPr>
                <w:iCs/>
              </w:rPr>
              <w:t>Instrukcjami wykonawczymi Instytucji Pośredniczącej</w:t>
            </w:r>
            <w:r w:rsidR="00384504" w:rsidRPr="00F33E63">
              <w:rPr>
                <w:iCs/>
              </w:rPr>
              <w:t xml:space="preserve"> </w:t>
            </w:r>
            <w:r w:rsidRPr="00F33E63">
              <w:rPr>
                <w:iCs/>
              </w:rPr>
              <w:t xml:space="preserve">– Wojewódzkiego Urzędu Pracy w Białymstoku w ramach Programu Operacyjnego </w:t>
            </w:r>
            <w:r w:rsidR="00384504" w:rsidRPr="00F33E63">
              <w:rPr>
                <w:iCs/>
              </w:rPr>
              <w:t>Wiedza Edukacja Rozwój w latach 2014 – 2020</w:t>
            </w:r>
            <w:r w:rsidR="00293210" w:rsidRPr="00F73BFF">
              <w:rPr>
                <w:iCs/>
              </w:rPr>
              <w:t xml:space="preserve"> </w:t>
            </w:r>
            <w:r w:rsidR="00293210" w:rsidRPr="00AD1233">
              <w:t>poprzez złożenie na odpowiedniej liście przez pracownik</w:t>
            </w:r>
            <w:r w:rsidR="00DF5CAA" w:rsidRPr="00AD1233">
              <w:t>ów</w:t>
            </w:r>
            <w:r w:rsidR="00293210" w:rsidRPr="00AD1233">
              <w:t xml:space="preserve"> podpisu potwierdzającego zapoznanie się z treścią przedmiotowego dokumentu</w:t>
            </w:r>
            <w:r w:rsidR="004B01C0" w:rsidRPr="00AD1233">
              <w:t xml:space="preserve">, która następnie </w:t>
            </w:r>
            <w:r w:rsidR="007F0A0F">
              <w:t>przekazywana jest do Samodzielnego Stanowiska ds. Instrukcji wdrażania Programów Operacyjnych w celu</w:t>
            </w:r>
            <w:r w:rsidR="004B01C0" w:rsidRPr="00AD1233">
              <w:t xml:space="preserve"> archiwizacji</w:t>
            </w:r>
            <w:r w:rsidRPr="00384504">
              <w:t>.</w:t>
            </w:r>
          </w:p>
        </w:tc>
        <w:tc>
          <w:tcPr>
            <w:tcW w:w="1559" w:type="dxa"/>
            <w:shd w:val="clear" w:color="auto" w:fill="auto"/>
          </w:tcPr>
          <w:p w14:paraId="0DB95322" w14:textId="77777777" w:rsidR="003C2FFF" w:rsidRPr="00384504" w:rsidRDefault="003C2FFF" w:rsidP="00F33E63">
            <w:pPr>
              <w:spacing w:after="0"/>
            </w:pPr>
            <w:r w:rsidRPr="00384504">
              <w:t xml:space="preserve">Niezwłocznie </w:t>
            </w:r>
          </w:p>
        </w:tc>
        <w:tc>
          <w:tcPr>
            <w:tcW w:w="1559" w:type="dxa"/>
            <w:shd w:val="clear" w:color="auto" w:fill="auto"/>
          </w:tcPr>
          <w:p w14:paraId="19B6F3E1" w14:textId="77777777" w:rsidR="003C2FFF" w:rsidRPr="00384504" w:rsidRDefault="003C2FFF" w:rsidP="00F33E63">
            <w:pPr>
              <w:spacing w:after="0"/>
            </w:pPr>
          </w:p>
        </w:tc>
      </w:tr>
      <w:tr w:rsidR="007931DC" w:rsidRPr="00384504" w14:paraId="1C5C44E8" w14:textId="77777777" w:rsidTr="003C2FFF">
        <w:tc>
          <w:tcPr>
            <w:tcW w:w="534" w:type="dxa"/>
            <w:shd w:val="clear" w:color="auto" w:fill="auto"/>
          </w:tcPr>
          <w:p w14:paraId="27B3A4F2" w14:textId="45D6A935" w:rsidR="007931DC" w:rsidRDefault="007931DC" w:rsidP="00F33E63">
            <w:pPr>
              <w:spacing w:after="0"/>
            </w:pPr>
            <w:r>
              <w:lastRenderedPageBreak/>
              <w:t>11.</w:t>
            </w:r>
          </w:p>
        </w:tc>
        <w:tc>
          <w:tcPr>
            <w:tcW w:w="2126" w:type="dxa"/>
            <w:shd w:val="clear" w:color="auto" w:fill="auto"/>
          </w:tcPr>
          <w:p w14:paraId="31CBA82A" w14:textId="6E121C3C" w:rsidR="007931DC" w:rsidRPr="00384504" w:rsidRDefault="007931DC" w:rsidP="00F33E63">
            <w:pPr>
              <w:spacing w:after="0"/>
            </w:pPr>
            <w:r w:rsidRPr="00BC2944">
              <w:t>Samodzielne Stanowisko ds. Instrukcji wdrażania Programów Operacyjnych</w:t>
            </w:r>
          </w:p>
        </w:tc>
        <w:tc>
          <w:tcPr>
            <w:tcW w:w="3544" w:type="dxa"/>
            <w:shd w:val="clear" w:color="auto" w:fill="auto"/>
          </w:tcPr>
          <w:p w14:paraId="6CFF1B56" w14:textId="3A6C27CB" w:rsidR="007931DC" w:rsidRPr="00384504" w:rsidRDefault="007931DC" w:rsidP="00F33E63">
            <w:pPr>
              <w:spacing w:after="0"/>
            </w:pPr>
            <w:r w:rsidRPr="00BC2944">
              <w:t>Przygotowanie pisma przewodniego przekazującego do IZ POWER zaakceptowan</w:t>
            </w:r>
            <w:r>
              <w:t>e</w:t>
            </w:r>
            <w:r w:rsidRPr="00BC2944">
              <w:t xml:space="preserve"> </w:t>
            </w:r>
            <w:r>
              <w:t>Instrukcje wykonawcze Instytucji Pośredniczącej</w:t>
            </w:r>
            <w:r w:rsidRPr="00BC2944">
              <w:t>.</w:t>
            </w:r>
          </w:p>
        </w:tc>
        <w:tc>
          <w:tcPr>
            <w:tcW w:w="1559" w:type="dxa"/>
            <w:shd w:val="clear" w:color="auto" w:fill="auto"/>
          </w:tcPr>
          <w:p w14:paraId="11C8A868" w14:textId="623F657E" w:rsidR="007931DC" w:rsidRPr="00384504" w:rsidRDefault="007931DC" w:rsidP="00F33E63">
            <w:pPr>
              <w:spacing w:after="0"/>
            </w:pPr>
            <w:r w:rsidRPr="00BC2944">
              <w:t>Niezwłocznie</w:t>
            </w:r>
          </w:p>
        </w:tc>
        <w:tc>
          <w:tcPr>
            <w:tcW w:w="1559" w:type="dxa"/>
            <w:shd w:val="clear" w:color="auto" w:fill="auto"/>
          </w:tcPr>
          <w:p w14:paraId="59F1627D" w14:textId="77777777" w:rsidR="007931DC" w:rsidRPr="00384504" w:rsidRDefault="007931DC" w:rsidP="00F33E63">
            <w:pPr>
              <w:spacing w:after="0"/>
            </w:pPr>
          </w:p>
        </w:tc>
      </w:tr>
      <w:tr w:rsidR="007931DC" w:rsidRPr="00384504" w14:paraId="40D864DC" w14:textId="77777777" w:rsidTr="003C2FFF">
        <w:tc>
          <w:tcPr>
            <w:tcW w:w="534" w:type="dxa"/>
            <w:shd w:val="clear" w:color="auto" w:fill="auto"/>
          </w:tcPr>
          <w:p w14:paraId="36F31D72" w14:textId="3117193A" w:rsidR="007931DC" w:rsidRDefault="007931DC" w:rsidP="00F33E63">
            <w:pPr>
              <w:spacing w:after="0"/>
            </w:pPr>
            <w:r>
              <w:t>12.</w:t>
            </w:r>
          </w:p>
        </w:tc>
        <w:tc>
          <w:tcPr>
            <w:tcW w:w="2126" w:type="dxa"/>
            <w:shd w:val="clear" w:color="auto" w:fill="auto"/>
          </w:tcPr>
          <w:p w14:paraId="27BD6320" w14:textId="35258F4E" w:rsidR="007931DC" w:rsidRPr="00384504" w:rsidRDefault="007931DC" w:rsidP="00F33E63">
            <w:pPr>
              <w:spacing w:after="0"/>
            </w:pPr>
            <w:r w:rsidRPr="00BC2944">
              <w:t>Dyrektor WUP/ Wicedyrektor WUP</w:t>
            </w:r>
          </w:p>
        </w:tc>
        <w:tc>
          <w:tcPr>
            <w:tcW w:w="3544" w:type="dxa"/>
            <w:shd w:val="clear" w:color="auto" w:fill="auto"/>
          </w:tcPr>
          <w:p w14:paraId="7CF778D3" w14:textId="77777777" w:rsidR="007931DC" w:rsidRPr="00BC2944" w:rsidRDefault="007931DC" w:rsidP="00F33E63">
            <w:pPr>
              <w:spacing w:after="0"/>
            </w:pPr>
            <w:r w:rsidRPr="00BC2944">
              <w:t>Weryfikacja poprawności sporządzenia ww. pisma</w:t>
            </w:r>
            <w:r>
              <w:t xml:space="preserve"> przekazującego Instrukcje</w:t>
            </w:r>
            <w:r w:rsidRPr="00BC2944">
              <w:t xml:space="preserve">: </w:t>
            </w:r>
          </w:p>
          <w:p w14:paraId="3CE34085" w14:textId="77777777" w:rsidR="007931DC" w:rsidRPr="00BC2944" w:rsidRDefault="007931DC" w:rsidP="00F33E63">
            <w:pPr>
              <w:spacing w:after="0"/>
            </w:pPr>
            <w:r w:rsidRPr="00BC2944">
              <w:t>- Jeśli TAK, zatwierdzenie</w:t>
            </w:r>
            <w:r>
              <w:t xml:space="preserve"> dokumentów</w:t>
            </w:r>
            <w:r w:rsidRPr="00BC2944">
              <w:t xml:space="preserve"> </w:t>
            </w:r>
            <w:r>
              <w:t>podpisem elektronicznym</w:t>
            </w:r>
            <w:r w:rsidRPr="00BC2944">
              <w:t>,</w:t>
            </w:r>
          </w:p>
          <w:p w14:paraId="27908BC2" w14:textId="3000FBA6" w:rsidR="007931DC" w:rsidRPr="00384504" w:rsidRDefault="007931DC" w:rsidP="00F33E63">
            <w:pPr>
              <w:spacing w:after="0"/>
            </w:pPr>
            <w:r w:rsidRPr="00BC2944">
              <w:t xml:space="preserve">- Jeśli NIE, przejść do pkt. </w:t>
            </w:r>
            <w:r>
              <w:t>11</w:t>
            </w:r>
            <w:r w:rsidRPr="00BC2944">
              <w:t>.</w:t>
            </w:r>
          </w:p>
        </w:tc>
        <w:tc>
          <w:tcPr>
            <w:tcW w:w="1559" w:type="dxa"/>
            <w:shd w:val="clear" w:color="auto" w:fill="auto"/>
          </w:tcPr>
          <w:p w14:paraId="6F4E4FBD" w14:textId="299AA9B8" w:rsidR="007931DC" w:rsidRPr="00384504" w:rsidRDefault="007931DC" w:rsidP="00F33E63">
            <w:pPr>
              <w:spacing w:after="0"/>
            </w:pPr>
            <w:r w:rsidRPr="00BC2944">
              <w:t>Niezwłocznie</w:t>
            </w:r>
          </w:p>
        </w:tc>
        <w:tc>
          <w:tcPr>
            <w:tcW w:w="1559" w:type="dxa"/>
            <w:shd w:val="clear" w:color="auto" w:fill="auto"/>
          </w:tcPr>
          <w:p w14:paraId="2A5603B1" w14:textId="77777777" w:rsidR="007931DC" w:rsidRPr="00384504" w:rsidRDefault="007931DC" w:rsidP="00F33E63">
            <w:pPr>
              <w:spacing w:after="0"/>
            </w:pPr>
          </w:p>
        </w:tc>
      </w:tr>
      <w:tr w:rsidR="007931DC" w:rsidRPr="00384504" w14:paraId="40175968" w14:textId="77777777" w:rsidTr="003C2FFF">
        <w:tc>
          <w:tcPr>
            <w:tcW w:w="534" w:type="dxa"/>
            <w:shd w:val="clear" w:color="auto" w:fill="auto"/>
          </w:tcPr>
          <w:p w14:paraId="54F0C7FD" w14:textId="6E02BE1E" w:rsidR="007931DC" w:rsidRDefault="007931DC" w:rsidP="00F33E63">
            <w:pPr>
              <w:spacing w:after="0"/>
            </w:pPr>
            <w:r>
              <w:t>13.</w:t>
            </w:r>
          </w:p>
        </w:tc>
        <w:tc>
          <w:tcPr>
            <w:tcW w:w="2126" w:type="dxa"/>
            <w:shd w:val="clear" w:color="auto" w:fill="auto"/>
          </w:tcPr>
          <w:p w14:paraId="34351A24" w14:textId="56F950FA" w:rsidR="007931DC" w:rsidRPr="00384504" w:rsidRDefault="00F66907" w:rsidP="00F33E63">
            <w:pPr>
              <w:spacing w:after="0"/>
            </w:pPr>
            <w:r>
              <w:t>Obsługa kancelaryjna WUP</w:t>
            </w:r>
            <w:r w:rsidR="00750227">
              <w:t>/</w:t>
            </w:r>
            <w:r w:rsidR="00750227" w:rsidRPr="00BC2944">
              <w:t xml:space="preserve"> Samodzielne Stanowisko ds. Instrukcji wdrażania Programów Operacyjnych</w:t>
            </w:r>
            <w:r w:rsidR="007931DC" w:rsidRPr="00BC2944">
              <w:t xml:space="preserve"> </w:t>
            </w:r>
          </w:p>
        </w:tc>
        <w:tc>
          <w:tcPr>
            <w:tcW w:w="3544" w:type="dxa"/>
            <w:shd w:val="clear" w:color="auto" w:fill="auto"/>
          </w:tcPr>
          <w:p w14:paraId="743899C3" w14:textId="68D87AD5" w:rsidR="007931DC" w:rsidRPr="00384504" w:rsidRDefault="007931DC" w:rsidP="00F33E63">
            <w:pPr>
              <w:spacing w:after="0"/>
            </w:pPr>
            <w:r w:rsidRPr="00BC2944">
              <w:t xml:space="preserve">Wysłanie </w:t>
            </w:r>
            <w:r w:rsidRPr="00384504">
              <w:t>Instrukcji wykonawczych Instytucji Pośredniczącej</w:t>
            </w:r>
            <w:r w:rsidRPr="00BC2944">
              <w:t xml:space="preserve"> do IZ PO WER</w:t>
            </w:r>
            <w:r>
              <w:t xml:space="preserve"> przez ePuap</w:t>
            </w:r>
            <w:r w:rsidRPr="00BC2944">
              <w:t>.</w:t>
            </w:r>
          </w:p>
        </w:tc>
        <w:tc>
          <w:tcPr>
            <w:tcW w:w="1559" w:type="dxa"/>
            <w:shd w:val="clear" w:color="auto" w:fill="auto"/>
          </w:tcPr>
          <w:p w14:paraId="3A6FC101" w14:textId="53ED1C76" w:rsidR="007931DC" w:rsidRPr="00384504" w:rsidRDefault="007931DC" w:rsidP="00F33E63">
            <w:pPr>
              <w:spacing w:after="0"/>
            </w:pPr>
            <w:r w:rsidRPr="00BC2944">
              <w:t xml:space="preserve">Niezwłocznie </w:t>
            </w:r>
          </w:p>
        </w:tc>
        <w:tc>
          <w:tcPr>
            <w:tcW w:w="1559" w:type="dxa"/>
            <w:shd w:val="clear" w:color="auto" w:fill="auto"/>
          </w:tcPr>
          <w:p w14:paraId="6C4C243E" w14:textId="4A69C7F6" w:rsidR="007931DC" w:rsidRPr="00384504" w:rsidRDefault="007931DC" w:rsidP="00F33E63">
            <w:pPr>
              <w:spacing w:after="0"/>
            </w:pPr>
            <w:r>
              <w:t>IZ PO WER</w:t>
            </w:r>
          </w:p>
        </w:tc>
      </w:tr>
      <w:tr w:rsidR="003C2FFF" w:rsidRPr="00384504" w14:paraId="6A559A20" w14:textId="77777777" w:rsidTr="003C2FFF">
        <w:tc>
          <w:tcPr>
            <w:tcW w:w="534" w:type="dxa"/>
            <w:shd w:val="clear" w:color="auto" w:fill="auto"/>
          </w:tcPr>
          <w:p w14:paraId="6FC583CB" w14:textId="1AF7136C" w:rsidR="003C2FFF" w:rsidRPr="00384504" w:rsidRDefault="003C2FFF" w:rsidP="00F33E63">
            <w:pPr>
              <w:spacing w:after="0"/>
            </w:pPr>
            <w:r w:rsidRPr="00384504">
              <w:t>1</w:t>
            </w:r>
            <w:r w:rsidR="00A04E31">
              <w:t>4</w:t>
            </w:r>
            <w:r w:rsidRPr="00384504">
              <w:t>.</w:t>
            </w:r>
          </w:p>
        </w:tc>
        <w:tc>
          <w:tcPr>
            <w:tcW w:w="2126" w:type="dxa"/>
            <w:shd w:val="clear" w:color="auto" w:fill="auto"/>
          </w:tcPr>
          <w:p w14:paraId="075DFC95" w14:textId="74A45532" w:rsidR="003C2FFF" w:rsidRPr="00384504" w:rsidRDefault="003C2FFF" w:rsidP="00F33E63">
            <w:pPr>
              <w:spacing w:after="0"/>
            </w:pPr>
            <w:r w:rsidRPr="00384504">
              <w:t>Samodzi</w:t>
            </w:r>
            <w:r w:rsidR="00384504" w:rsidRPr="00384504">
              <w:t>elne Stanowisko ds. Instrukcji w</w:t>
            </w:r>
            <w:r w:rsidRPr="00384504">
              <w:t xml:space="preserve">drażania </w:t>
            </w:r>
            <w:r w:rsidR="00BB06D3">
              <w:t>P</w:t>
            </w:r>
            <w:r w:rsidR="00384504" w:rsidRPr="00384504">
              <w:t xml:space="preserve">rogramów </w:t>
            </w:r>
            <w:r w:rsidR="00BB06D3">
              <w:t>Operacyjnych</w:t>
            </w:r>
          </w:p>
        </w:tc>
        <w:tc>
          <w:tcPr>
            <w:tcW w:w="3544" w:type="dxa"/>
            <w:shd w:val="clear" w:color="auto" w:fill="auto"/>
          </w:tcPr>
          <w:p w14:paraId="3BAFA118" w14:textId="77777777" w:rsidR="003C2FFF" w:rsidRPr="00384504" w:rsidRDefault="003C2FFF" w:rsidP="00F33E63">
            <w:pPr>
              <w:spacing w:after="0"/>
            </w:pPr>
            <w:r w:rsidRPr="00384504">
              <w:t xml:space="preserve">Archiwizacja </w:t>
            </w:r>
            <w:r w:rsidRPr="00F33E63">
              <w:rPr>
                <w:iCs/>
              </w:rPr>
              <w:t>Instrukcji wykonawczych Instytucji Pośredniczącej</w:t>
            </w:r>
            <w:r w:rsidR="00384504" w:rsidRPr="00F33E63">
              <w:rPr>
                <w:iCs/>
              </w:rPr>
              <w:t xml:space="preserve"> </w:t>
            </w:r>
            <w:r w:rsidRPr="00F33E63">
              <w:rPr>
                <w:iCs/>
              </w:rPr>
              <w:t xml:space="preserve">– Wojewódzkiego Urzędu Pracy w Białymstoku w  ramach Programu Operacyjnego </w:t>
            </w:r>
            <w:r w:rsidR="00384504" w:rsidRPr="00F33E63">
              <w:rPr>
                <w:iCs/>
              </w:rPr>
              <w:t>Wiedza Edukacja Rozwój w latach 2014 – 2020</w:t>
            </w:r>
            <w:r w:rsidR="00DA3D2B">
              <w:rPr>
                <w:i/>
              </w:rPr>
              <w:t xml:space="preserve"> </w:t>
            </w:r>
            <w:r w:rsidR="00DA3D2B">
              <w:t>i ww. listy</w:t>
            </w:r>
            <w:r w:rsidRPr="00213985">
              <w:rPr>
                <w:i/>
              </w:rPr>
              <w:t>.</w:t>
            </w:r>
          </w:p>
        </w:tc>
        <w:tc>
          <w:tcPr>
            <w:tcW w:w="1559" w:type="dxa"/>
            <w:shd w:val="clear" w:color="auto" w:fill="auto"/>
          </w:tcPr>
          <w:p w14:paraId="5BC3DBB3" w14:textId="77777777" w:rsidR="003C2FFF" w:rsidRPr="00384504" w:rsidRDefault="003C2FFF" w:rsidP="00F33E63">
            <w:pPr>
              <w:spacing w:after="0"/>
            </w:pPr>
            <w:r w:rsidRPr="00384504">
              <w:t>Niezwłocznie</w:t>
            </w:r>
          </w:p>
        </w:tc>
        <w:tc>
          <w:tcPr>
            <w:tcW w:w="1559" w:type="dxa"/>
            <w:shd w:val="clear" w:color="auto" w:fill="auto"/>
          </w:tcPr>
          <w:p w14:paraId="03D054E5" w14:textId="77777777" w:rsidR="003C2FFF" w:rsidRPr="00384504" w:rsidRDefault="003C2FFF" w:rsidP="00F33E63">
            <w:pPr>
              <w:spacing w:after="0"/>
            </w:pPr>
          </w:p>
        </w:tc>
      </w:tr>
    </w:tbl>
    <w:p w14:paraId="71069BA8" w14:textId="77777777" w:rsidR="003C2FFF" w:rsidRPr="00E051DD" w:rsidRDefault="00746429" w:rsidP="00E051DD">
      <w:pPr>
        <w:spacing w:before="360" w:after="120"/>
        <w:outlineLvl w:val="2"/>
        <w:rPr>
          <w:b/>
          <w:iCs/>
        </w:rPr>
      </w:pPr>
      <w:bookmarkStart w:id="49" w:name="_Toc392746713"/>
      <w:bookmarkStart w:id="50" w:name="_Toc76631019"/>
      <w:bookmarkStart w:id="51" w:name="_Toc113454336"/>
      <w:bookmarkStart w:id="52" w:name="_Toc128647586"/>
      <w:r w:rsidRPr="00746429">
        <w:rPr>
          <w:b/>
        </w:rPr>
        <w:t>4</w:t>
      </w:r>
      <w:r w:rsidR="003C2FFF" w:rsidRPr="00746429">
        <w:rPr>
          <w:b/>
        </w:rPr>
        <w:t xml:space="preserve">.3.2 Instrukcja aktualizacji </w:t>
      </w:r>
      <w:r w:rsidR="003C2FFF" w:rsidRPr="00F33E63">
        <w:rPr>
          <w:b/>
          <w:iCs/>
        </w:rPr>
        <w:t>Instrukcji wykonawczych Instytucji Pośredniczącej</w:t>
      </w:r>
      <w:r w:rsidRPr="00F33E63">
        <w:rPr>
          <w:b/>
          <w:iCs/>
        </w:rPr>
        <w:t xml:space="preserve"> </w:t>
      </w:r>
      <w:r w:rsidR="003C2FFF" w:rsidRPr="00F33E63">
        <w:rPr>
          <w:b/>
          <w:iCs/>
        </w:rPr>
        <w:t xml:space="preserve">– Wojewódzkiego Urzędu Pracy w Białymstoku w ramach Programu Operacyjnego </w:t>
      </w:r>
      <w:r w:rsidRPr="00F33E63">
        <w:rPr>
          <w:b/>
          <w:iCs/>
        </w:rPr>
        <w:t>Wiedza Edukacja Rozwój w latach 2014</w:t>
      </w:r>
      <w:r w:rsidR="003C2FFF" w:rsidRPr="00F33E63">
        <w:rPr>
          <w:b/>
          <w:iCs/>
        </w:rPr>
        <w:t>-20</w:t>
      </w:r>
      <w:bookmarkEnd w:id="49"/>
      <w:r w:rsidRPr="00F33E63">
        <w:rPr>
          <w:b/>
          <w:iCs/>
        </w:rPr>
        <w:t>20</w:t>
      </w:r>
      <w:bookmarkEnd w:id="50"/>
      <w:bookmarkEnd w:id="51"/>
      <w:bookmarkEnd w:id="52"/>
    </w:p>
    <w:p w14:paraId="258E7AA9" w14:textId="77777777" w:rsidR="003C2FFF" w:rsidRPr="002D1B4F" w:rsidRDefault="003C2FFF" w:rsidP="00F33E63">
      <w:pPr>
        <w:spacing w:after="0"/>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3260"/>
        <w:gridCol w:w="1701"/>
        <w:gridCol w:w="1559"/>
      </w:tblGrid>
      <w:tr w:rsidR="003C2FFF" w:rsidRPr="00102F82" w14:paraId="6EF2ACAC" w14:textId="77777777" w:rsidTr="00A04E31">
        <w:tc>
          <w:tcPr>
            <w:tcW w:w="675" w:type="dxa"/>
            <w:shd w:val="clear" w:color="auto" w:fill="auto"/>
          </w:tcPr>
          <w:p w14:paraId="66047E55" w14:textId="77777777" w:rsidR="003C2FFF" w:rsidRPr="00102F82" w:rsidRDefault="003C2FFF" w:rsidP="00F33E63">
            <w:pPr>
              <w:spacing w:after="0"/>
              <w:rPr>
                <w:b/>
              </w:rPr>
            </w:pPr>
            <w:r w:rsidRPr="00102F82">
              <w:rPr>
                <w:b/>
              </w:rPr>
              <w:t>Lp.</w:t>
            </w:r>
          </w:p>
        </w:tc>
        <w:tc>
          <w:tcPr>
            <w:tcW w:w="1985" w:type="dxa"/>
            <w:shd w:val="clear" w:color="auto" w:fill="auto"/>
          </w:tcPr>
          <w:p w14:paraId="556F7405" w14:textId="77777777" w:rsidR="003C2FFF" w:rsidRPr="00102F82" w:rsidRDefault="003C2FFF" w:rsidP="00F33E63">
            <w:pPr>
              <w:spacing w:after="0"/>
              <w:rPr>
                <w:b/>
              </w:rPr>
            </w:pPr>
            <w:r w:rsidRPr="00102F82">
              <w:rPr>
                <w:b/>
              </w:rPr>
              <w:t>Osoba wykonująca działanie</w:t>
            </w:r>
          </w:p>
        </w:tc>
        <w:tc>
          <w:tcPr>
            <w:tcW w:w="3260" w:type="dxa"/>
            <w:shd w:val="clear" w:color="auto" w:fill="auto"/>
          </w:tcPr>
          <w:p w14:paraId="2FC2C84C" w14:textId="77777777" w:rsidR="003C2FFF" w:rsidRPr="00102F82" w:rsidRDefault="003C2FFF" w:rsidP="00F33E63">
            <w:pPr>
              <w:spacing w:after="0"/>
              <w:rPr>
                <w:b/>
              </w:rPr>
            </w:pPr>
            <w:r w:rsidRPr="00102F82">
              <w:rPr>
                <w:b/>
              </w:rPr>
              <w:t>Działanie</w:t>
            </w:r>
          </w:p>
        </w:tc>
        <w:tc>
          <w:tcPr>
            <w:tcW w:w="1701" w:type="dxa"/>
            <w:shd w:val="clear" w:color="auto" w:fill="auto"/>
          </w:tcPr>
          <w:p w14:paraId="5E8AD556" w14:textId="77777777" w:rsidR="003C2FFF" w:rsidRPr="00102F82" w:rsidRDefault="003C2FFF" w:rsidP="00F33E63">
            <w:pPr>
              <w:spacing w:after="0"/>
              <w:rPr>
                <w:b/>
              </w:rPr>
            </w:pPr>
            <w:r w:rsidRPr="00102F82">
              <w:rPr>
                <w:b/>
              </w:rPr>
              <w:t>Termin wykonania</w:t>
            </w:r>
          </w:p>
        </w:tc>
        <w:tc>
          <w:tcPr>
            <w:tcW w:w="1559" w:type="dxa"/>
            <w:shd w:val="clear" w:color="auto" w:fill="auto"/>
          </w:tcPr>
          <w:p w14:paraId="0F273A42" w14:textId="77777777" w:rsidR="003C2FFF" w:rsidRPr="00102F82" w:rsidRDefault="003C2FFF" w:rsidP="00F33E63">
            <w:pPr>
              <w:spacing w:after="0"/>
              <w:rPr>
                <w:b/>
              </w:rPr>
            </w:pPr>
            <w:r w:rsidRPr="00102F82">
              <w:rPr>
                <w:b/>
              </w:rPr>
              <w:t>Jednostki powiązane</w:t>
            </w:r>
          </w:p>
        </w:tc>
      </w:tr>
      <w:tr w:rsidR="003C2FFF" w:rsidRPr="00102F82" w14:paraId="6E43B7D6" w14:textId="77777777" w:rsidTr="00A04E31">
        <w:tc>
          <w:tcPr>
            <w:tcW w:w="675" w:type="dxa"/>
            <w:shd w:val="clear" w:color="auto" w:fill="auto"/>
          </w:tcPr>
          <w:p w14:paraId="6ED73340" w14:textId="77777777" w:rsidR="003C2FFF" w:rsidRPr="00102F82" w:rsidRDefault="003C2FFF" w:rsidP="00F33E63">
            <w:pPr>
              <w:spacing w:after="0"/>
            </w:pPr>
            <w:r w:rsidRPr="00102F82">
              <w:t>1.</w:t>
            </w:r>
          </w:p>
        </w:tc>
        <w:tc>
          <w:tcPr>
            <w:tcW w:w="1985" w:type="dxa"/>
            <w:shd w:val="clear" w:color="auto" w:fill="auto"/>
          </w:tcPr>
          <w:p w14:paraId="50D60653" w14:textId="5AA939CE" w:rsidR="003C2FFF" w:rsidRPr="00102F82" w:rsidRDefault="003C2FFF" w:rsidP="00F33E63">
            <w:pPr>
              <w:spacing w:after="0"/>
            </w:pPr>
            <w:r w:rsidRPr="00102F82">
              <w:t>Audytor wewnętrzny, Kierownicy Wydziałów</w:t>
            </w:r>
            <w:r w:rsidR="00624890">
              <w:t>/ Zespołów</w:t>
            </w:r>
            <w:r w:rsidRPr="00102F82">
              <w:t xml:space="preserve"> zaangażowanych we wdraż</w:t>
            </w:r>
            <w:r w:rsidR="00102F82" w:rsidRPr="00102F82">
              <w:t>anie PO WER</w:t>
            </w:r>
            <w:r w:rsidRPr="00102F82">
              <w:t>,  Pracownicy tychże Wydziałów</w:t>
            </w:r>
            <w:r w:rsidR="00624890">
              <w:t>/ Zespołów</w:t>
            </w:r>
            <w:r w:rsidRPr="00102F82">
              <w:t>,</w:t>
            </w:r>
          </w:p>
          <w:p w14:paraId="3DBD8388" w14:textId="77777777" w:rsidR="003C2FFF" w:rsidRPr="00102F82" w:rsidRDefault="003C2FFF" w:rsidP="00F33E63">
            <w:pPr>
              <w:spacing w:after="0"/>
            </w:pPr>
            <w:r w:rsidRPr="00102F82">
              <w:lastRenderedPageBreak/>
              <w:t>Samodzi</w:t>
            </w:r>
            <w:r w:rsidR="00102F82" w:rsidRPr="00102F82">
              <w:t>elne Stanowisko ds. Instrukcji w</w:t>
            </w:r>
            <w:r w:rsidRPr="00102F82">
              <w:t xml:space="preserve">drażania </w:t>
            </w:r>
            <w:r w:rsidR="00BF2874">
              <w:t>P</w:t>
            </w:r>
            <w:r w:rsidR="00102F82" w:rsidRPr="00102F82">
              <w:t xml:space="preserve">rogramów </w:t>
            </w:r>
            <w:r w:rsidR="00BF2874">
              <w:t>Operacyjnych</w:t>
            </w:r>
            <w:r w:rsidRPr="00102F82">
              <w:t>*</w:t>
            </w:r>
          </w:p>
          <w:p w14:paraId="2A6BC908" w14:textId="77777777" w:rsidR="003C2FFF" w:rsidRPr="00102F82" w:rsidRDefault="003C2FFF" w:rsidP="00F33E63">
            <w:pPr>
              <w:spacing w:after="0"/>
            </w:pPr>
            <w:r w:rsidRPr="00102F82">
              <w:t>*w zależności od zaistniałej sytuacji</w:t>
            </w:r>
          </w:p>
        </w:tc>
        <w:tc>
          <w:tcPr>
            <w:tcW w:w="3260" w:type="dxa"/>
            <w:shd w:val="clear" w:color="auto" w:fill="auto"/>
          </w:tcPr>
          <w:p w14:paraId="040BFC78" w14:textId="77777777" w:rsidR="003C2FFF" w:rsidRPr="00102F82" w:rsidRDefault="003C2FFF" w:rsidP="00F33E63">
            <w:pPr>
              <w:spacing w:after="0"/>
            </w:pPr>
            <w:r w:rsidRPr="00102F82">
              <w:lastRenderedPageBreak/>
              <w:t xml:space="preserve">Zgłoszenie pisemne Dyrektorowi WUP/ Wicedyrektorowi WUP potrzeby dokonania aktualizacji </w:t>
            </w:r>
            <w:r w:rsidRPr="00F33E63">
              <w:rPr>
                <w:iCs/>
              </w:rPr>
              <w:t>Instrukcji</w:t>
            </w:r>
            <w:r w:rsidRPr="00E051DD">
              <w:rPr>
                <w:iCs/>
              </w:rPr>
              <w:t xml:space="preserve"> </w:t>
            </w:r>
            <w:r w:rsidRPr="00102F82">
              <w:t xml:space="preserve">ze wskazaniem przyczyny aktualizacji. </w:t>
            </w:r>
          </w:p>
          <w:p w14:paraId="5AE142C9" w14:textId="77777777" w:rsidR="003C2FFF" w:rsidRPr="00102F82" w:rsidRDefault="003C2FFF" w:rsidP="00F33E63">
            <w:pPr>
              <w:spacing w:after="0"/>
            </w:pPr>
            <w:r w:rsidRPr="00102F82">
              <w:t>Sporządzenie notatki wewnętrznej.</w:t>
            </w:r>
          </w:p>
        </w:tc>
        <w:tc>
          <w:tcPr>
            <w:tcW w:w="1701" w:type="dxa"/>
            <w:shd w:val="clear" w:color="auto" w:fill="auto"/>
          </w:tcPr>
          <w:p w14:paraId="0ECC05E5" w14:textId="77777777" w:rsidR="003C2FFF" w:rsidRPr="00102F82" w:rsidRDefault="003C2FFF" w:rsidP="00F33E63">
            <w:pPr>
              <w:spacing w:after="0"/>
            </w:pPr>
            <w:r w:rsidRPr="00102F82">
              <w:t>Niezw</w:t>
            </w:r>
            <w:r w:rsidR="00320B6D">
              <w:t>łocznie od zaistnienia problemu</w:t>
            </w:r>
          </w:p>
        </w:tc>
        <w:tc>
          <w:tcPr>
            <w:tcW w:w="1559" w:type="dxa"/>
            <w:shd w:val="clear" w:color="auto" w:fill="auto"/>
          </w:tcPr>
          <w:p w14:paraId="440AD2BF" w14:textId="77777777" w:rsidR="003C2FFF" w:rsidRPr="00102F82" w:rsidRDefault="003C2FFF" w:rsidP="00F33E63">
            <w:pPr>
              <w:spacing w:after="0"/>
            </w:pPr>
          </w:p>
        </w:tc>
      </w:tr>
      <w:tr w:rsidR="003C2FFF" w:rsidRPr="00102F82" w14:paraId="1D21D02C" w14:textId="77777777" w:rsidTr="00A04E31">
        <w:tc>
          <w:tcPr>
            <w:tcW w:w="675" w:type="dxa"/>
            <w:shd w:val="clear" w:color="auto" w:fill="auto"/>
          </w:tcPr>
          <w:p w14:paraId="36F06D67" w14:textId="77777777" w:rsidR="003C2FFF" w:rsidRPr="00102F82" w:rsidRDefault="003C2FFF" w:rsidP="00F33E63">
            <w:pPr>
              <w:spacing w:after="0"/>
            </w:pPr>
            <w:r w:rsidRPr="00102F82">
              <w:t>2.</w:t>
            </w:r>
          </w:p>
        </w:tc>
        <w:tc>
          <w:tcPr>
            <w:tcW w:w="1985" w:type="dxa"/>
            <w:shd w:val="clear" w:color="auto" w:fill="auto"/>
          </w:tcPr>
          <w:p w14:paraId="40A1C82F" w14:textId="77777777" w:rsidR="003C2FFF" w:rsidRPr="00102F82" w:rsidRDefault="003C2FFF" w:rsidP="00F33E63">
            <w:pPr>
              <w:spacing w:after="0"/>
            </w:pPr>
            <w:r w:rsidRPr="00102F82">
              <w:t>Dyrektor WUP/ Wicedyrektor WUP</w:t>
            </w:r>
          </w:p>
        </w:tc>
        <w:tc>
          <w:tcPr>
            <w:tcW w:w="3260" w:type="dxa"/>
            <w:shd w:val="clear" w:color="auto" w:fill="auto"/>
          </w:tcPr>
          <w:p w14:paraId="19897CA8" w14:textId="0EEEF9D4" w:rsidR="003C2FFF" w:rsidRPr="00102F82" w:rsidRDefault="003C2FFF" w:rsidP="00F33E63">
            <w:pPr>
              <w:spacing w:after="0"/>
            </w:pPr>
            <w:r w:rsidRPr="00102F82">
              <w:t>Zlecenie Kierownikom  Wydziałów</w:t>
            </w:r>
            <w:r w:rsidR="00624890">
              <w:t>/ Zespołów</w:t>
            </w:r>
            <w:r w:rsidR="004C5EF4">
              <w:t>, Samodzielnym</w:t>
            </w:r>
            <w:r w:rsidR="00972A07">
              <w:t xml:space="preserve"> Stanowisk</w:t>
            </w:r>
            <w:r w:rsidR="004C5EF4">
              <w:t>om</w:t>
            </w:r>
            <w:r w:rsidRPr="00102F82">
              <w:t xml:space="preserve"> właściwy</w:t>
            </w:r>
            <w:r w:rsidR="004C5EF4">
              <w:t>m</w:t>
            </w:r>
            <w:r w:rsidRPr="00102F82">
              <w:t xml:space="preserve"> merytorycznie przeprowadzeni</w:t>
            </w:r>
            <w:r w:rsidR="0088484A">
              <w:t>a</w:t>
            </w:r>
            <w:r w:rsidRPr="00102F82">
              <w:t xml:space="preserve"> analizy problemu.</w:t>
            </w:r>
          </w:p>
        </w:tc>
        <w:tc>
          <w:tcPr>
            <w:tcW w:w="1701" w:type="dxa"/>
            <w:shd w:val="clear" w:color="auto" w:fill="auto"/>
          </w:tcPr>
          <w:p w14:paraId="4A7FFABE" w14:textId="77777777" w:rsidR="003C2FFF" w:rsidRPr="00102F82" w:rsidRDefault="003C2FFF" w:rsidP="00F33E63">
            <w:pPr>
              <w:spacing w:after="0"/>
            </w:pPr>
            <w:r w:rsidRPr="00102F82">
              <w:t xml:space="preserve">Niezwłocznie </w:t>
            </w:r>
          </w:p>
        </w:tc>
        <w:tc>
          <w:tcPr>
            <w:tcW w:w="1559" w:type="dxa"/>
            <w:shd w:val="clear" w:color="auto" w:fill="auto"/>
          </w:tcPr>
          <w:p w14:paraId="2AC33054" w14:textId="77777777" w:rsidR="003C2FFF" w:rsidRPr="00102F82" w:rsidRDefault="003C2FFF" w:rsidP="00F33E63">
            <w:pPr>
              <w:spacing w:after="0"/>
            </w:pPr>
          </w:p>
        </w:tc>
      </w:tr>
      <w:tr w:rsidR="00E6766B" w:rsidRPr="00102F82" w14:paraId="4430BFC5" w14:textId="77777777" w:rsidTr="00A04E31">
        <w:tc>
          <w:tcPr>
            <w:tcW w:w="675" w:type="dxa"/>
            <w:shd w:val="clear" w:color="auto" w:fill="auto"/>
          </w:tcPr>
          <w:p w14:paraId="353BF0AA" w14:textId="77777777" w:rsidR="00E6766B" w:rsidRPr="00102F82" w:rsidRDefault="00E6766B" w:rsidP="00F33E63">
            <w:pPr>
              <w:spacing w:after="0"/>
            </w:pPr>
            <w:r>
              <w:t>3.</w:t>
            </w:r>
          </w:p>
        </w:tc>
        <w:tc>
          <w:tcPr>
            <w:tcW w:w="1985" w:type="dxa"/>
            <w:shd w:val="clear" w:color="auto" w:fill="auto"/>
          </w:tcPr>
          <w:p w14:paraId="578C8AF0" w14:textId="77777777" w:rsidR="00E6766B" w:rsidRPr="00102F82" w:rsidRDefault="00E6766B" w:rsidP="00F33E63">
            <w:pPr>
              <w:spacing w:after="0"/>
            </w:pPr>
            <w:r>
              <w:t>Samodzielne Stanowisko ds. Instrukcji wdrażania Programów Operacyjnych</w:t>
            </w:r>
          </w:p>
        </w:tc>
        <w:tc>
          <w:tcPr>
            <w:tcW w:w="3260" w:type="dxa"/>
            <w:shd w:val="clear" w:color="auto" w:fill="auto"/>
          </w:tcPr>
          <w:p w14:paraId="45BB0994" w14:textId="5512A8C3" w:rsidR="00E6766B" w:rsidRPr="00102F82" w:rsidRDefault="00E6766B" w:rsidP="00F33E63">
            <w:pPr>
              <w:spacing w:after="0"/>
            </w:pPr>
            <w:r w:rsidRPr="00005451">
              <w:t xml:space="preserve">Przekazanie </w:t>
            </w:r>
            <w:r>
              <w:t>Kierownikom</w:t>
            </w:r>
            <w:r w:rsidRPr="00005451">
              <w:t xml:space="preserve"> Wydziałów</w:t>
            </w:r>
            <w:r w:rsidR="00624890">
              <w:t>/ Zespołów</w:t>
            </w:r>
            <w:r>
              <w:t xml:space="preserve">, samodzielnym stanowiskom zaangażowanym we wdrażanie PO WER </w:t>
            </w:r>
            <w:r w:rsidRPr="00005451">
              <w:t xml:space="preserve"> informacji</w:t>
            </w:r>
            <w:r>
              <w:t xml:space="preserve"> o wszczęciu procesu aktualizacji instrukcji wykonawczej.</w:t>
            </w:r>
          </w:p>
        </w:tc>
        <w:tc>
          <w:tcPr>
            <w:tcW w:w="1701" w:type="dxa"/>
            <w:shd w:val="clear" w:color="auto" w:fill="auto"/>
          </w:tcPr>
          <w:p w14:paraId="336B5E4A" w14:textId="77777777" w:rsidR="00E6766B" w:rsidRPr="00102F82" w:rsidRDefault="00E6766B" w:rsidP="00F33E63">
            <w:pPr>
              <w:spacing w:after="0"/>
            </w:pPr>
            <w:r>
              <w:t>Niezwłocznie</w:t>
            </w:r>
          </w:p>
        </w:tc>
        <w:tc>
          <w:tcPr>
            <w:tcW w:w="1559" w:type="dxa"/>
            <w:shd w:val="clear" w:color="auto" w:fill="auto"/>
          </w:tcPr>
          <w:p w14:paraId="390D0976" w14:textId="77777777" w:rsidR="00E6766B" w:rsidRPr="00102F82" w:rsidRDefault="00E6766B" w:rsidP="00F33E63">
            <w:pPr>
              <w:spacing w:after="0"/>
            </w:pPr>
          </w:p>
        </w:tc>
      </w:tr>
      <w:tr w:rsidR="003C2FFF" w:rsidRPr="00C2733C" w14:paraId="1AB11F1F" w14:textId="77777777" w:rsidTr="00A04E31">
        <w:tc>
          <w:tcPr>
            <w:tcW w:w="675" w:type="dxa"/>
            <w:shd w:val="clear" w:color="auto" w:fill="auto"/>
          </w:tcPr>
          <w:p w14:paraId="1D39C27C" w14:textId="77777777" w:rsidR="003C2FFF" w:rsidRPr="00102F82" w:rsidRDefault="00E6766B" w:rsidP="00F33E63">
            <w:pPr>
              <w:spacing w:after="0"/>
            </w:pPr>
            <w:r>
              <w:t>4</w:t>
            </w:r>
            <w:r w:rsidR="003C2FFF" w:rsidRPr="00102F82">
              <w:t>.</w:t>
            </w:r>
          </w:p>
        </w:tc>
        <w:tc>
          <w:tcPr>
            <w:tcW w:w="1985" w:type="dxa"/>
            <w:shd w:val="clear" w:color="auto" w:fill="auto"/>
          </w:tcPr>
          <w:p w14:paraId="4BE6C153" w14:textId="21B2A6B1" w:rsidR="003C2FFF" w:rsidRDefault="003C2FFF" w:rsidP="00F33E63">
            <w:pPr>
              <w:spacing w:after="0"/>
            </w:pPr>
            <w:r w:rsidRPr="00102F82">
              <w:t>Kierownicy poszczególnych Wydziałów</w:t>
            </w:r>
            <w:r w:rsidR="00624890">
              <w:t>/ Zespołów</w:t>
            </w:r>
            <w:r w:rsidR="00C839B0">
              <w:t>, Samodzielne Stanowiska</w:t>
            </w:r>
            <w:r w:rsidRPr="00102F82">
              <w:t xml:space="preserve"> zaangażowan</w:t>
            </w:r>
            <w:r w:rsidR="00C839B0">
              <w:t xml:space="preserve">i </w:t>
            </w:r>
            <w:r w:rsidRPr="00102F82">
              <w:t>we wdrażanie PO </w:t>
            </w:r>
            <w:r w:rsidR="007E5C43">
              <w:t>WER</w:t>
            </w:r>
          </w:p>
          <w:p w14:paraId="6E93626B" w14:textId="77777777" w:rsidR="004C5EF4" w:rsidRDefault="004C5EF4" w:rsidP="00F33E63">
            <w:pPr>
              <w:spacing w:before="240" w:after="0"/>
            </w:pPr>
            <w:r w:rsidRPr="005A4B77">
              <w:t xml:space="preserve">Samodzielne Stanowisko ds. Instrukcji wdrażania </w:t>
            </w:r>
            <w:r>
              <w:t>P</w:t>
            </w:r>
            <w:r w:rsidRPr="005A4B77">
              <w:t xml:space="preserve">rogramów </w:t>
            </w:r>
            <w:r>
              <w:t>Operacyjnych</w:t>
            </w:r>
          </w:p>
          <w:p w14:paraId="273397D6" w14:textId="77777777" w:rsidR="004C5EF4" w:rsidRPr="00102F82" w:rsidRDefault="004C5EF4" w:rsidP="00F33E63">
            <w:pPr>
              <w:spacing w:after="0"/>
            </w:pPr>
          </w:p>
        </w:tc>
        <w:tc>
          <w:tcPr>
            <w:tcW w:w="3260" w:type="dxa"/>
            <w:shd w:val="clear" w:color="auto" w:fill="auto"/>
          </w:tcPr>
          <w:p w14:paraId="0154B50D" w14:textId="77777777" w:rsidR="004C5EF4" w:rsidRDefault="004C5EF4" w:rsidP="00F33E63">
            <w:pPr>
              <w:spacing w:after="0"/>
            </w:pPr>
            <w:r>
              <w:t>Przygotowanie i</w:t>
            </w:r>
            <w:r w:rsidDel="00C839B0">
              <w:t xml:space="preserve"> </w:t>
            </w:r>
            <w:r>
              <w:t>p</w:t>
            </w:r>
            <w:r w:rsidR="003C2FFF" w:rsidRPr="00102F82">
              <w:t>rzekaz</w:t>
            </w:r>
            <w:r w:rsidR="00C839B0">
              <w:t>anie</w:t>
            </w:r>
            <w:r w:rsidR="003C2FFF" w:rsidRPr="00102F82">
              <w:t xml:space="preserve"> do Samodzielnego Stanowiska ds. Instrukcji </w:t>
            </w:r>
            <w:r w:rsidR="00102F82" w:rsidRPr="00102F82">
              <w:t>w</w:t>
            </w:r>
            <w:r w:rsidR="003C2FFF" w:rsidRPr="00102F82">
              <w:t xml:space="preserve">drażania </w:t>
            </w:r>
            <w:r w:rsidR="00274B47">
              <w:t>P</w:t>
            </w:r>
            <w:r w:rsidR="00102F82" w:rsidRPr="00102F82">
              <w:t xml:space="preserve">rogramów </w:t>
            </w:r>
            <w:r w:rsidR="00274B47">
              <w:t>Operacyjnych</w:t>
            </w:r>
            <w:r w:rsidR="003C2FFF" w:rsidRPr="00102F82">
              <w:t xml:space="preserve"> </w:t>
            </w:r>
            <w:r w:rsidR="00E6766B">
              <w:t xml:space="preserve">zgłoszenia </w:t>
            </w:r>
            <w:r w:rsidR="00C839B0">
              <w:t>działań aktualizacyjnych</w:t>
            </w:r>
            <w:r w:rsidR="00A613CA">
              <w:t>/zmian</w:t>
            </w:r>
            <w:r w:rsidR="00E41502">
              <w:t xml:space="preserve"> lub poinformowanie o </w:t>
            </w:r>
            <w:r w:rsidR="00236784">
              <w:t>braku zmian do dokumentu</w:t>
            </w:r>
            <w:r w:rsidR="00C839B0">
              <w:t xml:space="preserve">. </w:t>
            </w:r>
          </w:p>
          <w:p w14:paraId="29B27211" w14:textId="77777777" w:rsidR="00236784" w:rsidRDefault="00236784" w:rsidP="00F33E63">
            <w:pPr>
              <w:spacing w:after="0"/>
            </w:pPr>
          </w:p>
          <w:p w14:paraId="3DCEAE73" w14:textId="7EBBE021" w:rsidR="003C2FFF" w:rsidRPr="00102F82" w:rsidRDefault="004C5EF4" w:rsidP="00F33E63">
            <w:pPr>
              <w:spacing w:after="0"/>
            </w:pPr>
            <w:r>
              <w:t xml:space="preserve">Samodzielne Stanowisko ds. Instrukcji wdrażania Programów Operacyjnych </w:t>
            </w:r>
            <w:r w:rsidR="005D1B9E">
              <w:t>nie czekając na zgłoszenia Kierowników</w:t>
            </w:r>
            <w:r w:rsidR="005D1B9E" w:rsidRPr="00102F82">
              <w:t xml:space="preserve"> poszczególnych Wydziałów</w:t>
            </w:r>
            <w:r w:rsidR="00624890">
              <w:t>/ Zespołów</w:t>
            </w:r>
            <w:r w:rsidR="005D1B9E">
              <w:t>, Samodzielnych Stanowisk</w:t>
            </w:r>
            <w:r w:rsidR="005D1B9E" w:rsidRPr="00102F82">
              <w:t xml:space="preserve"> zaangażowan</w:t>
            </w:r>
            <w:r w:rsidR="005D1B9E">
              <w:t xml:space="preserve">ych </w:t>
            </w:r>
            <w:r w:rsidR="005D1B9E" w:rsidRPr="00102F82">
              <w:t>we wdrażanie PO </w:t>
            </w:r>
            <w:r w:rsidR="005D1B9E">
              <w:t xml:space="preserve">WER </w:t>
            </w:r>
            <w:r>
              <w:t>może wprowadzić zmiany do dokumentu na podstawie</w:t>
            </w:r>
            <w:r w:rsidR="005D1B9E">
              <w:t xml:space="preserve"> dotychczas</w:t>
            </w:r>
            <w:r>
              <w:t xml:space="preserve"> posiadanych informacji</w:t>
            </w:r>
            <w:r w:rsidR="009F3589">
              <w:t>, a następnie przes</w:t>
            </w:r>
            <w:r w:rsidR="007C306F">
              <w:t>yła</w:t>
            </w:r>
            <w:r w:rsidR="009F3589">
              <w:t xml:space="preserve"> </w:t>
            </w:r>
            <w:r w:rsidR="005D1B9E">
              <w:t>dokument</w:t>
            </w:r>
            <w:r w:rsidR="009F3589">
              <w:t xml:space="preserve"> do  Kierowników</w:t>
            </w:r>
            <w:r w:rsidR="009F3589" w:rsidRPr="00102F82">
              <w:t xml:space="preserve"> poszczególnych Wydziałów</w:t>
            </w:r>
            <w:r w:rsidR="00624890">
              <w:t>/ Zespołów</w:t>
            </w:r>
            <w:r w:rsidR="009F3589">
              <w:t>, Samodzielnych Stanowisk</w:t>
            </w:r>
            <w:r w:rsidR="009F3589" w:rsidRPr="00102F82">
              <w:t xml:space="preserve"> zaangażowan</w:t>
            </w:r>
            <w:r w:rsidR="009F3589">
              <w:t xml:space="preserve">ych </w:t>
            </w:r>
            <w:r w:rsidR="009F3589" w:rsidRPr="00102F82">
              <w:t xml:space="preserve">we </w:t>
            </w:r>
            <w:r w:rsidR="009F3589" w:rsidRPr="00102F82">
              <w:lastRenderedPageBreak/>
              <w:t>wdrażanie PO </w:t>
            </w:r>
            <w:r w:rsidR="009F3589">
              <w:t>WER</w:t>
            </w:r>
            <w:r w:rsidR="00236784">
              <w:t xml:space="preserve"> do zweryfikowania i zgło</w:t>
            </w:r>
            <w:r w:rsidR="001213F1">
              <w:t>sz</w:t>
            </w:r>
            <w:r w:rsidR="00236784">
              <w:t>e</w:t>
            </w:r>
            <w:r w:rsidR="001213F1">
              <w:t>nia zmian</w:t>
            </w:r>
            <w:r w:rsidR="00853408">
              <w:t>/uwag</w:t>
            </w:r>
            <w:r w:rsidR="001213F1">
              <w:t>.</w:t>
            </w:r>
            <w:r w:rsidR="00236784" w:rsidRPr="00102F82" w:rsidDel="00C839B0">
              <w:t xml:space="preserve"> </w:t>
            </w:r>
          </w:p>
        </w:tc>
        <w:tc>
          <w:tcPr>
            <w:tcW w:w="1701" w:type="dxa"/>
            <w:shd w:val="clear" w:color="auto" w:fill="auto"/>
          </w:tcPr>
          <w:p w14:paraId="3D074091" w14:textId="77777777" w:rsidR="003C2FFF" w:rsidRPr="00102F82" w:rsidRDefault="003C2FFF" w:rsidP="00F33E63">
            <w:pPr>
              <w:spacing w:after="0"/>
            </w:pPr>
            <w:r w:rsidRPr="00102F82">
              <w:lastRenderedPageBreak/>
              <w:t xml:space="preserve">Niezwłocznie </w:t>
            </w:r>
          </w:p>
        </w:tc>
        <w:tc>
          <w:tcPr>
            <w:tcW w:w="1559" w:type="dxa"/>
            <w:shd w:val="clear" w:color="auto" w:fill="auto"/>
          </w:tcPr>
          <w:p w14:paraId="5A44C11B" w14:textId="77777777" w:rsidR="003C2FFF" w:rsidRPr="00102F82" w:rsidRDefault="003C2FFF" w:rsidP="00F33E63">
            <w:pPr>
              <w:spacing w:after="0"/>
            </w:pPr>
          </w:p>
        </w:tc>
      </w:tr>
      <w:tr w:rsidR="003C2FFF" w:rsidRPr="005A4B77" w14:paraId="0E8BC283" w14:textId="77777777" w:rsidTr="00A04E31">
        <w:tc>
          <w:tcPr>
            <w:tcW w:w="675" w:type="dxa"/>
            <w:shd w:val="clear" w:color="auto" w:fill="auto"/>
          </w:tcPr>
          <w:p w14:paraId="1803BAD6" w14:textId="77777777" w:rsidR="003C2FFF" w:rsidRPr="005A4B77" w:rsidRDefault="00E6766B" w:rsidP="00F33E63">
            <w:pPr>
              <w:spacing w:after="0"/>
            </w:pPr>
            <w:r>
              <w:t>5</w:t>
            </w:r>
            <w:r w:rsidR="003C2FFF" w:rsidRPr="005A4B77">
              <w:t>.</w:t>
            </w:r>
          </w:p>
        </w:tc>
        <w:tc>
          <w:tcPr>
            <w:tcW w:w="1985" w:type="dxa"/>
            <w:shd w:val="clear" w:color="auto" w:fill="auto"/>
          </w:tcPr>
          <w:p w14:paraId="62235DA9" w14:textId="77777777" w:rsidR="003C2FFF" w:rsidRPr="005A4B77" w:rsidRDefault="003C2FFF" w:rsidP="00F33E63">
            <w:pPr>
              <w:spacing w:after="0"/>
            </w:pPr>
            <w:r w:rsidRPr="005A4B77">
              <w:t xml:space="preserve">Samodzielne </w:t>
            </w:r>
            <w:r w:rsidR="005A4B77" w:rsidRPr="005A4B77">
              <w:t>Stanowisko ds. Instrukcji w</w:t>
            </w:r>
            <w:r w:rsidRPr="005A4B77">
              <w:t xml:space="preserve">drażania </w:t>
            </w:r>
            <w:r w:rsidR="00274B47">
              <w:t>P</w:t>
            </w:r>
            <w:r w:rsidR="005A4B77" w:rsidRPr="005A4B77">
              <w:t xml:space="preserve">rogramów </w:t>
            </w:r>
            <w:r w:rsidR="00274B47">
              <w:t>Operacyjnych</w:t>
            </w:r>
            <w:r w:rsidRPr="005A4B77">
              <w:t xml:space="preserve"> </w:t>
            </w:r>
          </w:p>
        </w:tc>
        <w:tc>
          <w:tcPr>
            <w:tcW w:w="3260" w:type="dxa"/>
            <w:shd w:val="clear" w:color="auto" w:fill="auto"/>
          </w:tcPr>
          <w:p w14:paraId="01CD05E6" w14:textId="77777777" w:rsidR="003C2FFF" w:rsidRPr="005A4B77" w:rsidRDefault="005D1B9E" w:rsidP="00F33E63">
            <w:pPr>
              <w:spacing w:after="0"/>
            </w:pPr>
            <w:r>
              <w:t xml:space="preserve">Po otrzymaniu </w:t>
            </w:r>
            <w:r w:rsidR="00E6766B">
              <w:t>zgłoszenia</w:t>
            </w:r>
            <w:r w:rsidR="00A613CA">
              <w:t xml:space="preserve"> działań aktualizacyjnych/ zmian</w:t>
            </w:r>
            <w:r w:rsidR="00853408">
              <w:t>/ uwag</w:t>
            </w:r>
            <w:r w:rsidR="00A613CA">
              <w:t xml:space="preserve"> s</w:t>
            </w:r>
            <w:r w:rsidR="003C2FFF" w:rsidRPr="005A4B77">
              <w:t>calenie i ujednolicenie dokumentu.</w:t>
            </w:r>
          </w:p>
          <w:p w14:paraId="3167F271" w14:textId="77777777" w:rsidR="003C2FFF" w:rsidRPr="005A4B77" w:rsidRDefault="003C2FFF" w:rsidP="00F33E63">
            <w:pPr>
              <w:spacing w:after="0"/>
            </w:pPr>
            <w:r w:rsidRPr="005A4B77">
              <w:t>Weryfikacja dokumentu pod względem merytorycznym:</w:t>
            </w:r>
          </w:p>
          <w:p w14:paraId="7BCCA121" w14:textId="1BBBD0F7" w:rsidR="003C2FFF" w:rsidRPr="005A4B77" w:rsidRDefault="003C2FFF" w:rsidP="00F33E63">
            <w:pPr>
              <w:spacing w:after="0"/>
            </w:pPr>
            <w:r w:rsidRPr="005A4B77">
              <w:t>- Jeśli TAK, akceptacja poprzez zaparafowanie dokumentu i przekazanie Kierownikom Wydziałów</w:t>
            </w:r>
            <w:r w:rsidR="00C12845">
              <w:t>/ Zespołów</w:t>
            </w:r>
            <w:r w:rsidR="00A613CA">
              <w:t>, Samodzielnym Stanowiskom</w:t>
            </w:r>
            <w:r w:rsidRPr="005A4B77">
              <w:t xml:space="preserve"> zaangażowany</w:t>
            </w:r>
            <w:r w:rsidR="00A613CA">
              <w:t>m</w:t>
            </w:r>
            <w:r w:rsidRPr="005A4B77">
              <w:t xml:space="preserve"> we wdrażanie PO </w:t>
            </w:r>
            <w:r w:rsidR="006445F9">
              <w:t>WER</w:t>
            </w:r>
            <w:r w:rsidRPr="005A4B77">
              <w:t xml:space="preserve">  w celu</w:t>
            </w:r>
            <w:r w:rsidR="00274B47">
              <w:t xml:space="preserve"> weryfikacji i</w:t>
            </w:r>
            <w:r w:rsidRPr="005A4B77">
              <w:t xml:space="preserve"> akceptacji,  </w:t>
            </w:r>
          </w:p>
          <w:p w14:paraId="744E7C26" w14:textId="77777777" w:rsidR="003C2FFF" w:rsidRPr="005A4B77" w:rsidRDefault="003C2FFF" w:rsidP="00F33E63">
            <w:pPr>
              <w:spacing w:after="0"/>
            </w:pPr>
            <w:r w:rsidRPr="005A4B77">
              <w:t xml:space="preserve">- Jeśli NIE, </w:t>
            </w:r>
            <w:r w:rsidR="006445F9">
              <w:t>przejść do</w:t>
            </w:r>
            <w:r w:rsidRPr="005A4B77">
              <w:t xml:space="preserve"> pkt </w:t>
            </w:r>
            <w:r w:rsidR="00853408">
              <w:t>4</w:t>
            </w:r>
            <w:r w:rsidRPr="005A4B77">
              <w:t>.</w:t>
            </w:r>
          </w:p>
        </w:tc>
        <w:tc>
          <w:tcPr>
            <w:tcW w:w="1701" w:type="dxa"/>
            <w:shd w:val="clear" w:color="auto" w:fill="auto"/>
          </w:tcPr>
          <w:p w14:paraId="01FDC61A" w14:textId="77777777" w:rsidR="003C2FFF" w:rsidRPr="005A4B77" w:rsidRDefault="003C2FFF" w:rsidP="00F33E63">
            <w:pPr>
              <w:spacing w:after="0"/>
            </w:pPr>
            <w:r w:rsidRPr="005A4B77">
              <w:t xml:space="preserve">Niezwłocznie </w:t>
            </w:r>
          </w:p>
        </w:tc>
        <w:tc>
          <w:tcPr>
            <w:tcW w:w="1559" w:type="dxa"/>
            <w:shd w:val="clear" w:color="auto" w:fill="auto"/>
          </w:tcPr>
          <w:p w14:paraId="7FA59681" w14:textId="77777777" w:rsidR="003C2FFF" w:rsidRPr="005A4B77" w:rsidRDefault="003C2FFF" w:rsidP="00F33E63">
            <w:pPr>
              <w:spacing w:after="0"/>
            </w:pPr>
          </w:p>
        </w:tc>
      </w:tr>
      <w:tr w:rsidR="003C2FFF" w:rsidRPr="005A4B77" w14:paraId="4B3C2584" w14:textId="77777777" w:rsidTr="00A04E31">
        <w:tc>
          <w:tcPr>
            <w:tcW w:w="675" w:type="dxa"/>
            <w:shd w:val="clear" w:color="auto" w:fill="auto"/>
          </w:tcPr>
          <w:p w14:paraId="22B1D882" w14:textId="77777777" w:rsidR="003C2FFF" w:rsidRPr="005A4B77" w:rsidRDefault="00853408" w:rsidP="00F33E63">
            <w:pPr>
              <w:spacing w:after="0"/>
            </w:pPr>
            <w:r>
              <w:t>6</w:t>
            </w:r>
            <w:r w:rsidR="003C2FFF" w:rsidRPr="005A4B77">
              <w:t>.</w:t>
            </w:r>
          </w:p>
        </w:tc>
        <w:tc>
          <w:tcPr>
            <w:tcW w:w="1985" w:type="dxa"/>
            <w:shd w:val="clear" w:color="auto" w:fill="auto"/>
          </w:tcPr>
          <w:p w14:paraId="1BCBC08E" w14:textId="3B5F9484" w:rsidR="003C2FFF" w:rsidRPr="005A4B77" w:rsidRDefault="003C2FFF" w:rsidP="00F33E63">
            <w:pPr>
              <w:spacing w:after="0"/>
            </w:pPr>
            <w:r w:rsidRPr="005A4B77">
              <w:t>Kierownicy Wydziałów</w:t>
            </w:r>
            <w:r w:rsidR="00C12845">
              <w:t>/ Zespołów</w:t>
            </w:r>
            <w:r w:rsidR="00A613CA">
              <w:t>, Samodzielne stanowiska</w:t>
            </w:r>
            <w:r w:rsidRPr="005A4B77">
              <w:t xml:space="preserve"> zaangażowan</w:t>
            </w:r>
            <w:r w:rsidR="00A613CA">
              <w:t>i</w:t>
            </w:r>
            <w:r w:rsidRPr="005A4B77">
              <w:t xml:space="preserve"> we wdrażanie PO </w:t>
            </w:r>
            <w:r w:rsidR="005A4B77" w:rsidRPr="005A4B77">
              <w:t>WER</w:t>
            </w:r>
          </w:p>
        </w:tc>
        <w:tc>
          <w:tcPr>
            <w:tcW w:w="3260" w:type="dxa"/>
            <w:shd w:val="clear" w:color="auto" w:fill="auto"/>
          </w:tcPr>
          <w:p w14:paraId="72A6CC71" w14:textId="77777777" w:rsidR="003C2FFF" w:rsidRPr="005A4B77" w:rsidRDefault="003C2FFF" w:rsidP="00F33E63">
            <w:pPr>
              <w:spacing w:after="0"/>
            </w:pPr>
            <w:r w:rsidRPr="005A4B77">
              <w:t>Weryfikacja ujednoliconego dokumentu:</w:t>
            </w:r>
          </w:p>
          <w:p w14:paraId="03FE087C" w14:textId="29EFD835" w:rsidR="003C2FFF" w:rsidRPr="005A4B77" w:rsidRDefault="003C2FFF" w:rsidP="00F33E63">
            <w:pPr>
              <w:spacing w:after="0"/>
            </w:pPr>
            <w:r w:rsidRPr="005A4B77">
              <w:t>- Jeśli TAK, akceptacja poprzez podpisanie dokumentu i przekazanie do Samodziel</w:t>
            </w:r>
            <w:r w:rsidR="005A4B77" w:rsidRPr="005A4B77">
              <w:t>nego Stanowiska ds. Instrukcji w</w:t>
            </w:r>
            <w:r w:rsidRPr="005A4B77">
              <w:t xml:space="preserve">drażania </w:t>
            </w:r>
            <w:r w:rsidR="00274B47">
              <w:t>P</w:t>
            </w:r>
            <w:r w:rsidR="005A4B77" w:rsidRPr="005A4B77">
              <w:t xml:space="preserve">rogramów </w:t>
            </w:r>
            <w:r w:rsidR="00274B47">
              <w:t>Operacyjnych</w:t>
            </w:r>
            <w:r w:rsidRPr="005A4B77">
              <w:t>,</w:t>
            </w:r>
          </w:p>
          <w:p w14:paraId="43983338" w14:textId="77777777" w:rsidR="003C2FFF" w:rsidRPr="005A4B77" w:rsidRDefault="003C2FFF" w:rsidP="00F33E63">
            <w:pPr>
              <w:spacing w:after="0"/>
            </w:pPr>
            <w:r w:rsidRPr="005A4B77">
              <w:t xml:space="preserve">- Jeśli NIE, </w:t>
            </w:r>
            <w:r w:rsidR="006445F9">
              <w:t>przejść do</w:t>
            </w:r>
            <w:r w:rsidRPr="005A4B77">
              <w:t xml:space="preserve"> pkt. </w:t>
            </w:r>
            <w:r w:rsidR="00853408">
              <w:t>5</w:t>
            </w:r>
            <w:r w:rsidRPr="005A4B77">
              <w:t>.</w:t>
            </w:r>
          </w:p>
        </w:tc>
        <w:tc>
          <w:tcPr>
            <w:tcW w:w="1701" w:type="dxa"/>
            <w:shd w:val="clear" w:color="auto" w:fill="auto"/>
          </w:tcPr>
          <w:p w14:paraId="40F1D1B2" w14:textId="77777777" w:rsidR="003C2FFF" w:rsidRPr="005A4B77" w:rsidRDefault="003C2FFF" w:rsidP="00F33E63">
            <w:pPr>
              <w:spacing w:after="0"/>
            </w:pPr>
            <w:r w:rsidRPr="005A4B77">
              <w:t>Niezwłocznie</w:t>
            </w:r>
          </w:p>
        </w:tc>
        <w:tc>
          <w:tcPr>
            <w:tcW w:w="1559" w:type="dxa"/>
            <w:shd w:val="clear" w:color="auto" w:fill="auto"/>
          </w:tcPr>
          <w:p w14:paraId="18067827" w14:textId="77777777" w:rsidR="003C2FFF" w:rsidRPr="005A4B77" w:rsidRDefault="003C2FFF" w:rsidP="00F33E63">
            <w:pPr>
              <w:spacing w:after="0"/>
            </w:pPr>
          </w:p>
        </w:tc>
      </w:tr>
      <w:tr w:rsidR="003C2FFF" w:rsidRPr="005A4B77" w14:paraId="67685738" w14:textId="77777777" w:rsidTr="00A04E31">
        <w:tc>
          <w:tcPr>
            <w:tcW w:w="675" w:type="dxa"/>
            <w:shd w:val="clear" w:color="auto" w:fill="auto"/>
          </w:tcPr>
          <w:p w14:paraId="5D781F61" w14:textId="77777777" w:rsidR="003C2FFF" w:rsidRPr="005A4B77" w:rsidRDefault="00853408" w:rsidP="00F33E63">
            <w:pPr>
              <w:spacing w:after="0"/>
            </w:pPr>
            <w:r>
              <w:t>7</w:t>
            </w:r>
            <w:r w:rsidR="003C2FFF" w:rsidRPr="005A4B77">
              <w:t>.</w:t>
            </w:r>
          </w:p>
        </w:tc>
        <w:tc>
          <w:tcPr>
            <w:tcW w:w="1985" w:type="dxa"/>
            <w:shd w:val="clear" w:color="auto" w:fill="auto"/>
          </w:tcPr>
          <w:p w14:paraId="6458B1B0" w14:textId="6488DE44" w:rsidR="003C2FFF" w:rsidRPr="005A4B77" w:rsidRDefault="003C2FFF" w:rsidP="00F33E63">
            <w:pPr>
              <w:spacing w:after="0"/>
            </w:pPr>
            <w:r w:rsidRPr="005A4B77">
              <w:t>Samodzielne Stanowisko ds. Instrukc</w:t>
            </w:r>
            <w:r w:rsidR="005A4B77" w:rsidRPr="005A4B77">
              <w:t>ji w</w:t>
            </w:r>
            <w:r w:rsidRPr="005A4B77">
              <w:t xml:space="preserve">drażania </w:t>
            </w:r>
            <w:r w:rsidR="00274B47">
              <w:t>P</w:t>
            </w:r>
            <w:r w:rsidR="005A4B77" w:rsidRPr="005A4B77">
              <w:t xml:space="preserve">rogramów </w:t>
            </w:r>
            <w:r w:rsidR="00274B47">
              <w:t>Operacyjnych</w:t>
            </w:r>
          </w:p>
        </w:tc>
        <w:tc>
          <w:tcPr>
            <w:tcW w:w="3260" w:type="dxa"/>
            <w:shd w:val="clear" w:color="auto" w:fill="auto"/>
          </w:tcPr>
          <w:p w14:paraId="39A5AAE5" w14:textId="77777777" w:rsidR="003C2FFF" w:rsidRPr="005A4B77" w:rsidRDefault="003C2FFF" w:rsidP="00F33E63">
            <w:pPr>
              <w:spacing w:after="0"/>
            </w:pPr>
            <w:r w:rsidRPr="005A4B77">
              <w:t>Przekazanie ujednoliconego zaakceptowanego pod względem merytorycznym dokumentu do Dyrektora WUP</w:t>
            </w:r>
            <w:r w:rsidR="005A4B77" w:rsidRPr="005A4B77">
              <w:t>/ Wicedyrektora WUP</w:t>
            </w:r>
            <w:r w:rsidRPr="005A4B77">
              <w:t xml:space="preserve"> celem zatwierdzenia. </w:t>
            </w:r>
          </w:p>
        </w:tc>
        <w:tc>
          <w:tcPr>
            <w:tcW w:w="1701" w:type="dxa"/>
            <w:shd w:val="clear" w:color="auto" w:fill="auto"/>
          </w:tcPr>
          <w:p w14:paraId="2399D3A2" w14:textId="77777777" w:rsidR="003C2FFF" w:rsidRPr="005A4B77" w:rsidRDefault="003C2FFF" w:rsidP="00F33E63">
            <w:pPr>
              <w:spacing w:after="0"/>
            </w:pPr>
            <w:r w:rsidRPr="005A4B77">
              <w:t>Niezwłocznie</w:t>
            </w:r>
          </w:p>
        </w:tc>
        <w:tc>
          <w:tcPr>
            <w:tcW w:w="1559" w:type="dxa"/>
            <w:shd w:val="clear" w:color="auto" w:fill="auto"/>
          </w:tcPr>
          <w:p w14:paraId="5F58A96B" w14:textId="77777777" w:rsidR="003C2FFF" w:rsidRPr="005A4B77" w:rsidRDefault="003C2FFF" w:rsidP="00F33E63">
            <w:pPr>
              <w:spacing w:after="0"/>
            </w:pPr>
          </w:p>
        </w:tc>
      </w:tr>
      <w:tr w:rsidR="003C2FFF" w:rsidRPr="005A4B77" w14:paraId="1E853E0A" w14:textId="77777777" w:rsidTr="00A04E31">
        <w:tc>
          <w:tcPr>
            <w:tcW w:w="675" w:type="dxa"/>
            <w:shd w:val="clear" w:color="auto" w:fill="auto"/>
          </w:tcPr>
          <w:p w14:paraId="28E6E805" w14:textId="77777777" w:rsidR="003C2FFF" w:rsidRPr="005A4B77" w:rsidRDefault="00853408" w:rsidP="00F33E63">
            <w:pPr>
              <w:spacing w:after="0"/>
            </w:pPr>
            <w:r>
              <w:t>8</w:t>
            </w:r>
            <w:r w:rsidR="003C2FFF" w:rsidRPr="005A4B77">
              <w:t>.</w:t>
            </w:r>
          </w:p>
        </w:tc>
        <w:tc>
          <w:tcPr>
            <w:tcW w:w="1985" w:type="dxa"/>
            <w:shd w:val="clear" w:color="auto" w:fill="auto"/>
          </w:tcPr>
          <w:p w14:paraId="3D5FD824" w14:textId="77777777" w:rsidR="003C2FFF" w:rsidRPr="005A4B77" w:rsidRDefault="003C2FFF" w:rsidP="00F33E63">
            <w:pPr>
              <w:spacing w:after="0"/>
            </w:pPr>
            <w:r w:rsidRPr="005A4B77">
              <w:t>Dyrektor WUP/ Wicedyrektor WUP</w:t>
            </w:r>
          </w:p>
        </w:tc>
        <w:tc>
          <w:tcPr>
            <w:tcW w:w="3260" w:type="dxa"/>
            <w:shd w:val="clear" w:color="auto" w:fill="auto"/>
          </w:tcPr>
          <w:p w14:paraId="20F3AC21" w14:textId="77777777" w:rsidR="003C2FFF" w:rsidRPr="005A4B77" w:rsidRDefault="003C2FFF" w:rsidP="00F33E63">
            <w:pPr>
              <w:spacing w:after="0"/>
            </w:pPr>
            <w:r w:rsidRPr="005A4B77">
              <w:t xml:space="preserve">Weryfikacja poprawności sporządzenia </w:t>
            </w:r>
            <w:r w:rsidRPr="00F33E63">
              <w:rPr>
                <w:iCs/>
              </w:rPr>
              <w:t>Instrukcji wykonawczych Instytucji Pośredniczącej</w:t>
            </w:r>
            <w:r w:rsidR="005A4B77" w:rsidRPr="00F33E63">
              <w:rPr>
                <w:iCs/>
              </w:rPr>
              <w:t xml:space="preserve"> </w:t>
            </w:r>
            <w:r w:rsidRPr="00F33E63">
              <w:rPr>
                <w:iCs/>
              </w:rPr>
              <w:t xml:space="preserve">– Wojewódzkiego Urzędu Pracy w Białymstoku w ramach Programu Operacyjnego </w:t>
            </w:r>
            <w:r w:rsidR="005A4B77" w:rsidRPr="00F33E63">
              <w:rPr>
                <w:iCs/>
              </w:rPr>
              <w:t>Wiedza Edukacja Rozwój w latach 2014 – 2020</w:t>
            </w:r>
            <w:r w:rsidRPr="005A4B77">
              <w:t xml:space="preserve">: </w:t>
            </w:r>
          </w:p>
          <w:p w14:paraId="3F1F39AB" w14:textId="77777777" w:rsidR="003C2FFF" w:rsidRPr="005A4B77" w:rsidRDefault="003C2FFF" w:rsidP="00F33E63">
            <w:pPr>
              <w:spacing w:after="0"/>
            </w:pPr>
            <w:r w:rsidRPr="005A4B77">
              <w:t>- Jeśli TAK, zatwierdzenie poprzez podpisanie Instrukcji,</w:t>
            </w:r>
          </w:p>
          <w:p w14:paraId="2BF41A22" w14:textId="77777777" w:rsidR="003C2FFF" w:rsidRPr="005A4B77" w:rsidRDefault="003C2FFF" w:rsidP="00F33E63">
            <w:pPr>
              <w:spacing w:after="0"/>
            </w:pPr>
            <w:r w:rsidRPr="005A4B77">
              <w:t xml:space="preserve">- Jeśli NIE, </w:t>
            </w:r>
            <w:r w:rsidR="00F055AE">
              <w:t xml:space="preserve">powtórzyć czynności </w:t>
            </w:r>
            <w:r w:rsidR="00DA3D2B">
              <w:t>od</w:t>
            </w:r>
            <w:r w:rsidR="00F055AE">
              <w:t xml:space="preserve"> pkt.</w:t>
            </w:r>
            <w:r w:rsidRPr="005A4B77">
              <w:t xml:space="preserve"> </w:t>
            </w:r>
            <w:r w:rsidR="00853408">
              <w:t>4</w:t>
            </w:r>
            <w:r w:rsidR="0088484A">
              <w:t xml:space="preserve"> lub </w:t>
            </w:r>
            <w:r w:rsidR="00853408">
              <w:t>5</w:t>
            </w:r>
            <w:r w:rsidRPr="005A4B77">
              <w:t>.</w:t>
            </w:r>
          </w:p>
        </w:tc>
        <w:tc>
          <w:tcPr>
            <w:tcW w:w="1701" w:type="dxa"/>
            <w:shd w:val="clear" w:color="auto" w:fill="auto"/>
          </w:tcPr>
          <w:p w14:paraId="4E9B48FE" w14:textId="77777777" w:rsidR="003C2FFF" w:rsidRPr="005A4B77" w:rsidRDefault="003C2FFF" w:rsidP="00F33E63">
            <w:pPr>
              <w:spacing w:after="0"/>
            </w:pPr>
            <w:r w:rsidRPr="005A4B77">
              <w:t xml:space="preserve">Niezwłocznie </w:t>
            </w:r>
          </w:p>
        </w:tc>
        <w:tc>
          <w:tcPr>
            <w:tcW w:w="1559" w:type="dxa"/>
            <w:shd w:val="clear" w:color="auto" w:fill="auto"/>
          </w:tcPr>
          <w:p w14:paraId="364C0C6B" w14:textId="77777777" w:rsidR="003C2FFF" w:rsidRPr="005A4B77" w:rsidRDefault="003C2FFF" w:rsidP="00F33E63">
            <w:pPr>
              <w:spacing w:after="0"/>
            </w:pPr>
          </w:p>
        </w:tc>
      </w:tr>
      <w:tr w:rsidR="003C2FFF" w:rsidRPr="005A4B77" w14:paraId="08C2B0B5" w14:textId="77777777" w:rsidTr="00A04E31">
        <w:tc>
          <w:tcPr>
            <w:tcW w:w="675" w:type="dxa"/>
            <w:shd w:val="clear" w:color="auto" w:fill="auto"/>
          </w:tcPr>
          <w:p w14:paraId="78A9BEF3" w14:textId="77777777" w:rsidR="003C2FFF" w:rsidRPr="005A4B77" w:rsidRDefault="00853408" w:rsidP="00F33E63">
            <w:pPr>
              <w:spacing w:after="0"/>
            </w:pPr>
            <w:r>
              <w:lastRenderedPageBreak/>
              <w:t>9</w:t>
            </w:r>
            <w:r w:rsidR="003C2FFF" w:rsidRPr="005A4B77">
              <w:t>.</w:t>
            </w:r>
          </w:p>
        </w:tc>
        <w:tc>
          <w:tcPr>
            <w:tcW w:w="1985" w:type="dxa"/>
            <w:shd w:val="clear" w:color="auto" w:fill="auto"/>
          </w:tcPr>
          <w:p w14:paraId="230F6EC2" w14:textId="79A61547" w:rsidR="003C2FFF" w:rsidRPr="005A4B77" w:rsidRDefault="00985363" w:rsidP="00F33E63">
            <w:pPr>
              <w:spacing w:after="0"/>
            </w:pPr>
            <w:r w:rsidRPr="00695274">
              <w:t xml:space="preserve">Samodzielne Stanowisko ds. Instrukcji wdrażania </w:t>
            </w:r>
            <w:r w:rsidRPr="002D3ECC">
              <w:t>Programów Operacyjnych</w:t>
            </w:r>
            <w:r w:rsidR="003C2FFF" w:rsidRPr="005A4B77">
              <w:t xml:space="preserve"> </w:t>
            </w:r>
          </w:p>
        </w:tc>
        <w:tc>
          <w:tcPr>
            <w:tcW w:w="3260" w:type="dxa"/>
            <w:shd w:val="clear" w:color="auto" w:fill="auto"/>
          </w:tcPr>
          <w:p w14:paraId="2218D355" w14:textId="540C5721" w:rsidR="003C2FFF" w:rsidRPr="005A4B77" w:rsidRDefault="003C2FFF" w:rsidP="00F33E63">
            <w:pPr>
              <w:spacing w:after="0"/>
            </w:pPr>
            <w:r w:rsidRPr="005A4B77">
              <w:t>Wysłanie</w:t>
            </w:r>
            <w:r w:rsidR="00FE45F6">
              <w:t xml:space="preserve"> </w:t>
            </w:r>
            <w:r w:rsidRPr="005A4B77">
              <w:t xml:space="preserve">do weryfikacji i zatwierdzenia Instrukcji wykonawczych Instytucji Pośredniczącej do </w:t>
            </w:r>
            <w:r w:rsidR="005A4B77" w:rsidRPr="005A4B77">
              <w:t>IZ.</w:t>
            </w:r>
          </w:p>
          <w:p w14:paraId="2D7028F7" w14:textId="77777777" w:rsidR="003C2FFF" w:rsidRPr="005A4B77" w:rsidRDefault="003C2FFF" w:rsidP="00F33E63">
            <w:pPr>
              <w:spacing w:after="0"/>
            </w:pPr>
            <w:r w:rsidRPr="005A4B77">
              <w:t>- W pr</w:t>
            </w:r>
            <w:r w:rsidR="005A4B77" w:rsidRPr="005A4B77">
              <w:t>zypadku zgłoszenia uwag przez IZ</w:t>
            </w:r>
            <w:r w:rsidRPr="005A4B77">
              <w:t xml:space="preserve"> do Instrukcji, przejść do pkt </w:t>
            </w:r>
            <w:r w:rsidR="00DA4576">
              <w:t>5</w:t>
            </w:r>
            <w:r w:rsidRPr="005A4B77">
              <w:t>.</w:t>
            </w:r>
          </w:p>
          <w:p w14:paraId="42E05157" w14:textId="77777777" w:rsidR="003C2FFF" w:rsidRPr="005A4B77" w:rsidRDefault="005A4B77" w:rsidP="00F33E63">
            <w:pPr>
              <w:spacing w:after="0"/>
            </w:pPr>
            <w:r w:rsidRPr="005A4B77">
              <w:t>- W przypadku braku uwag IZ</w:t>
            </w:r>
            <w:r w:rsidR="003C2FFF" w:rsidRPr="005A4B77">
              <w:t xml:space="preserve"> do Instrukcji, przejść do pkt </w:t>
            </w:r>
            <w:r w:rsidR="00853408">
              <w:t>10</w:t>
            </w:r>
            <w:r w:rsidR="003C2FFF" w:rsidRPr="005A4B77">
              <w:t>.</w:t>
            </w:r>
          </w:p>
        </w:tc>
        <w:tc>
          <w:tcPr>
            <w:tcW w:w="1701" w:type="dxa"/>
            <w:shd w:val="clear" w:color="auto" w:fill="auto"/>
          </w:tcPr>
          <w:p w14:paraId="329D46A1" w14:textId="77777777" w:rsidR="003C2FFF" w:rsidRPr="005A4B77" w:rsidRDefault="003C2FFF" w:rsidP="00F33E63">
            <w:pPr>
              <w:spacing w:after="0"/>
            </w:pPr>
            <w:r w:rsidRPr="005A4B77">
              <w:t xml:space="preserve">Niezwłocznie </w:t>
            </w:r>
          </w:p>
        </w:tc>
        <w:tc>
          <w:tcPr>
            <w:tcW w:w="1559" w:type="dxa"/>
            <w:shd w:val="clear" w:color="auto" w:fill="auto"/>
          </w:tcPr>
          <w:p w14:paraId="56AB6807" w14:textId="77777777" w:rsidR="003C2FFF" w:rsidRPr="005A4B77" w:rsidRDefault="005A4B77" w:rsidP="00F33E63">
            <w:pPr>
              <w:spacing w:after="0"/>
            </w:pPr>
            <w:r w:rsidRPr="005A4B77">
              <w:t>IZ</w:t>
            </w:r>
            <w:r w:rsidR="00B513B0">
              <w:t xml:space="preserve"> PO WER</w:t>
            </w:r>
          </w:p>
        </w:tc>
      </w:tr>
      <w:tr w:rsidR="003C2FFF" w:rsidRPr="005A4B77" w14:paraId="4CF2F49B" w14:textId="77777777" w:rsidTr="00A04E31">
        <w:tc>
          <w:tcPr>
            <w:tcW w:w="675" w:type="dxa"/>
            <w:shd w:val="clear" w:color="auto" w:fill="auto"/>
          </w:tcPr>
          <w:p w14:paraId="3001D344" w14:textId="3862DD4D" w:rsidR="003C2FFF" w:rsidRPr="005A4B77" w:rsidRDefault="00853408" w:rsidP="00F33E63">
            <w:pPr>
              <w:spacing w:after="0"/>
            </w:pPr>
            <w:r>
              <w:t>10</w:t>
            </w:r>
            <w:r w:rsidR="003C2FFF" w:rsidRPr="005A4B77">
              <w:t>.</w:t>
            </w:r>
          </w:p>
        </w:tc>
        <w:tc>
          <w:tcPr>
            <w:tcW w:w="1985" w:type="dxa"/>
            <w:shd w:val="clear" w:color="auto" w:fill="auto"/>
          </w:tcPr>
          <w:p w14:paraId="5112A46E" w14:textId="089D490C" w:rsidR="003C2FFF" w:rsidRPr="005A4B77" w:rsidRDefault="003C2FFF" w:rsidP="00F33E63">
            <w:pPr>
              <w:spacing w:after="0"/>
            </w:pPr>
            <w:r w:rsidRPr="005A4B77">
              <w:t>Kierownicy Wydziałów</w:t>
            </w:r>
            <w:r w:rsidR="00BF3B4A">
              <w:t>/ Zespołów</w:t>
            </w:r>
            <w:r w:rsidRPr="005A4B77">
              <w:t xml:space="preserve"> zaangażowanych we wdrażanie PO </w:t>
            </w:r>
            <w:r w:rsidR="005A4B77" w:rsidRPr="005A4B77">
              <w:t>WER</w:t>
            </w:r>
            <w:r w:rsidRPr="005A4B77">
              <w:t xml:space="preserve"> </w:t>
            </w:r>
          </w:p>
        </w:tc>
        <w:tc>
          <w:tcPr>
            <w:tcW w:w="3260" w:type="dxa"/>
            <w:shd w:val="clear" w:color="auto" w:fill="auto"/>
          </w:tcPr>
          <w:p w14:paraId="533AE9CD" w14:textId="7EC785E2" w:rsidR="003C2FFF" w:rsidRPr="005A4B77" w:rsidRDefault="003C2FFF" w:rsidP="00F33E63">
            <w:pPr>
              <w:spacing w:after="0"/>
            </w:pPr>
            <w:r w:rsidRPr="005A4B77">
              <w:t xml:space="preserve">Zobowiązanie podległych </w:t>
            </w:r>
            <w:r w:rsidR="006F0C33">
              <w:t>Pracowników do zapoznania się z </w:t>
            </w:r>
            <w:r w:rsidRPr="005A4B77">
              <w:t>aktualnymi</w:t>
            </w:r>
            <w:r w:rsidR="0088484A">
              <w:t xml:space="preserve"> zatwierdzonymi</w:t>
            </w:r>
            <w:r w:rsidRPr="005A4B77">
              <w:t xml:space="preserve"> </w:t>
            </w:r>
            <w:r w:rsidR="001D27C5">
              <w:t xml:space="preserve">przez Instytucję Zarządzającą </w:t>
            </w:r>
            <w:r w:rsidRPr="00F33E63">
              <w:rPr>
                <w:iCs/>
              </w:rPr>
              <w:t>Instrukcjami wykonawczymi Instytucji Pośredniczącej</w:t>
            </w:r>
            <w:r w:rsidR="005A4B77" w:rsidRPr="00F33E63">
              <w:rPr>
                <w:iCs/>
              </w:rPr>
              <w:t xml:space="preserve"> </w:t>
            </w:r>
            <w:r w:rsidRPr="00F33E63">
              <w:rPr>
                <w:iCs/>
              </w:rPr>
              <w:t xml:space="preserve">– Wojewódzkiego Urzędu Pracy w Białymstoku w ramach Programu Operacyjnego </w:t>
            </w:r>
            <w:r w:rsidR="005A4B77" w:rsidRPr="00F33E63">
              <w:rPr>
                <w:iCs/>
              </w:rPr>
              <w:t>Wiedza Edukacja Rozwój w latach 2014</w:t>
            </w:r>
            <w:r w:rsidRPr="00F33E63">
              <w:rPr>
                <w:iCs/>
              </w:rPr>
              <w:t xml:space="preserve"> – 20</w:t>
            </w:r>
            <w:r w:rsidR="005A4B77" w:rsidRPr="00F33E63">
              <w:rPr>
                <w:iCs/>
              </w:rPr>
              <w:t>20</w:t>
            </w:r>
            <w:r w:rsidR="004B01C0" w:rsidRPr="00A61B32">
              <w:rPr>
                <w:highlight w:val="yellow"/>
              </w:rPr>
              <w:t xml:space="preserve"> </w:t>
            </w:r>
            <w:r w:rsidR="004B01C0" w:rsidRPr="00AD1233">
              <w:t>poprzez złożenie na odpowiedniej liście przez pracowników podpisu potwierdzającego zapoznanie się z treścią przedmiotowego dokumentu</w:t>
            </w:r>
            <w:r w:rsidR="00853408">
              <w:t>. W</w:t>
            </w:r>
            <w:r w:rsidR="00E051DD">
              <w:t>w</w:t>
            </w:r>
            <w:r w:rsidR="00853408">
              <w:t>. lista</w:t>
            </w:r>
            <w:r w:rsidR="004B01C0" w:rsidRPr="00AD1233">
              <w:t xml:space="preserve"> </w:t>
            </w:r>
            <w:r w:rsidR="00DA3D2B">
              <w:t>przekazywana jest do Samodzielnego Stanowiska ds. Instrukcji wdrażania Programów Operacyjnych w celu</w:t>
            </w:r>
            <w:r w:rsidR="00DA3D2B" w:rsidRPr="00AD1233">
              <w:t xml:space="preserve"> </w:t>
            </w:r>
            <w:r w:rsidR="004B01C0" w:rsidRPr="00AD1233">
              <w:t>archiwizacji</w:t>
            </w:r>
            <w:r w:rsidRPr="005A4B77">
              <w:t>.</w:t>
            </w:r>
          </w:p>
        </w:tc>
        <w:tc>
          <w:tcPr>
            <w:tcW w:w="1701" w:type="dxa"/>
            <w:shd w:val="clear" w:color="auto" w:fill="auto"/>
          </w:tcPr>
          <w:p w14:paraId="16282F26" w14:textId="77777777" w:rsidR="003C2FFF" w:rsidRPr="005A4B77" w:rsidRDefault="003C2FFF" w:rsidP="00F33E63">
            <w:pPr>
              <w:spacing w:after="0"/>
            </w:pPr>
            <w:r w:rsidRPr="005A4B77">
              <w:t xml:space="preserve">Niezwłocznie </w:t>
            </w:r>
          </w:p>
        </w:tc>
        <w:tc>
          <w:tcPr>
            <w:tcW w:w="1559" w:type="dxa"/>
            <w:shd w:val="clear" w:color="auto" w:fill="auto"/>
          </w:tcPr>
          <w:p w14:paraId="1EA577D5" w14:textId="77777777" w:rsidR="003C2FFF" w:rsidRPr="005A4B77" w:rsidRDefault="003C2FFF" w:rsidP="00F33E63">
            <w:pPr>
              <w:spacing w:after="0"/>
            </w:pPr>
          </w:p>
        </w:tc>
      </w:tr>
      <w:tr w:rsidR="00652BCF" w:rsidRPr="005A4B77" w14:paraId="574335C6" w14:textId="77777777" w:rsidTr="00A04E31">
        <w:tc>
          <w:tcPr>
            <w:tcW w:w="675" w:type="dxa"/>
            <w:shd w:val="clear" w:color="auto" w:fill="auto"/>
          </w:tcPr>
          <w:p w14:paraId="1F9EAA10" w14:textId="77777777" w:rsidR="00652BCF" w:rsidRPr="00451052" w:rsidRDefault="003F7777" w:rsidP="00F33E63">
            <w:pPr>
              <w:spacing w:after="0"/>
            </w:pPr>
            <w:r w:rsidRPr="00451052">
              <w:t>11.</w:t>
            </w:r>
          </w:p>
        </w:tc>
        <w:tc>
          <w:tcPr>
            <w:tcW w:w="1985" w:type="dxa"/>
            <w:shd w:val="clear" w:color="auto" w:fill="auto"/>
          </w:tcPr>
          <w:p w14:paraId="24EEF3CB" w14:textId="77777777" w:rsidR="00652BCF" w:rsidRPr="00451052" w:rsidRDefault="003F7777" w:rsidP="00F33E63">
            <w:pPr>
              <w:spacing w:after="0"/>
            </w:pPr>
            <w:r w:rsidRPr="00F45BF8">
              <w:t xml:space="preserve">Samodzielne Stanowisko ds. </w:t>
            </w:r>
            <w:r w:rsidRPr="00451052">
              <w:t>Instrukcji wdrażania Programów Operacyjnych</w:t>
            </w:r>
          </w:p>
        </w:tc>
        <w:tc>
          <w:tcPr>
            <w:tcW w:w="3260" w:type="dxa"/>
            <w:shd w:val="clear" w:color="auto" w:fill="auto"/>
          </w:tcPr>
          <w:p w14:paraId="7E0B6D43" w14:textId="71FC268E" w:rsidR="00652BCF" w:rsidRPr="00F45BF8" w:rsidRDefault="003F7777" w:rsidP="00F33E63">
            <w:pPr>
              <w:spacing w:after="0"/>
            </w:pPr>
            <w:r w:rsidRPr="00451052">
              <w:t>Przygotowanie pisma przewodniego przekazującego</w:t>
            </w:r>
            <w:r w:rsidR="00B513B0" w:rsidRPr="00451052">
              <w:t xml:space="preserve"> do IZ POWER</w:t>
            </w:r>
            <w:r w:rsidRPr="00451052">
              <w:t xml:space="preserve"> </w:t>
            </w:r>
            <w:r w:rsidR="00B513B0" w:rsidRPr="00451052">
              <w:t>zaakceptowan</w:t>
            </w:r>
            <w:r w:rsidR="0007732A">
              <w:t>e</w:t>
            </w:r>
            <w:r w:rsidR="00D7665A" w:rsidRPr="00BC2944">
              <w:t xml:space="preserve"> pod względem merytorycznym</w:t>
            </w:r>
            <w:r w:rsidR="00B513B0" w:rsidRPr="00451052">
              <w:t xml:space="preserve"> </w:t>
            </w:r>
            <w:r w:rsidRPr="00451052">
              <w:t>Instrukcj</w:t>
            </w:r>
            <w:r w:rsidR="0007732A">
              <w:t>e</w:t>
            </w:r>
            <w:r w:rsidRPr="00451052">
              <w:t xml:space="preserve"> wykonawcz</w:t>
            </w:r>
            <w:r w:rsidR="0007732A">
              <w:t>e</w:t>
            </w:r>
            <w:r w:rsidRPr="00451052">
              <w:t>.</w:t>
            </w:r>
          </w:p>
        </w:tc>
        <w:tc>
          <w:tcPr>
            <w:tcW w:w="1701" w:type="dxa"/>
            <w:shd w:val="clear" w:color="auto" w:fill="auto"/>
          </w:tcPr>
          <w:p w14:paraId="176B9E3A" w14:textId="77777777" w:rsidR="00652BCF" w:rsidRPr="00451052" w:rsidRDefault="003F7777" w:rsidP="00F33E63">
            <w:pPr>
              <w:spacing w:after="0"/>
            </w:pPr>
            <w:r w:rsidRPr="00451052">
              <w:t>Niezwłocznie</w:t>
            </w:r>
          </w:p>
        </w:tc>
        <w:tc>
          <w:tcPr>
            <w:tcW w:w="1559" w:type="dxa"/>
            <w:shd w:val="clear" w:color="auto" w:fill="auto"/>
          </w:tcPr>
          <w:p w14:paraId="16A1C65A" w14:textId="77777777" w:rsidR="00652BCF" w:rsidRPr="00451052" w:rsidRDefault="00652BCF" w:rsidP="00F33E63">
            <w:pPr>
              <w:spacing w:after="0"/>
            </w:pPr>
          </w:p>
        </w:tc>
      </w:tr>
      <w:tr w:rsidR="003F7777" w:rsidRPr="005A4B77" w14:paraId="49B04048" w14:textId="77777777" w:rsidTr="00A04E31">
        <w:tc>
          <w:tcPr>
            <w:tcW w:w="675" w:type="dxa"/>
            <w:shd w:val="clear" w:color="auto" w:fill="auto"/>
          </w:tcPr>
          <w:p w14:paraId="4872C6EB" w14:textId="77777777" w:rsidR="003F7777" w:rsidRPr="00451052" w:rsidRDefault="003F7777" w:rsidP="00F33E63">
            <w:pPr>
              <w:spacing w:after="0"/>
            </w:pPr>
            <w:r w:rsidRPr="00451052">
              <w:t>12.</w:t>
            </w:r>
          </w:p>
        </w:tc>
        <w:tc>
          <w:tcPr>
            <w:tcW w:w="1985" w:type="dxa"/>
            <w:shd w:val="clear" w:color="auto" w:fill="auto"/>
          </w:tcPr>
          <w:p w14:paraId="764604FA" w14:textId="77777777" w:rsidR="003F7777" w:rsidRPr="00451052" w:rsidRDefault="003F7777" w:rsidP="00F33E63">
            <w:pPr>
              <w:spacing w:after="0"/>
            </w:pPr>
            <w:r w:rsidRPr="00F45BF8">
              <w:t>Dyrektor</w:t>
            </w:r>
            <w:r w:rsidRPr="00451052">
              <w:t xml:space="preserve"> WUP/ Wicedyrektor WUP</w:t>
            </w:r>
          </w:p>
        </w:tc>
        <w:tc>
          <w:tcPr>
            <w:tcW w:w="3260" w:type="dxa"/>
            <w:shd w:val="clear" w:color="auto" w:fill="auto"/>
          </w:tcPr>
          <w:p w14:paraId="7739E254" w14:textId="77777777" w:rsidR="003F7777" w:rsidRPr="00451052" w:rsidRDefault="003F7777" w:rsidP="00F33E63">
            <w:pPr>
              <w:spacing w:after="0"/>
            </w:pPr>
            <w:r w:rsidRPr="00451052">
              <w:t xml:space="preserve">Weryfikacja poprawności sporządzenia </w:t>
            </w:r>
            <w:r w:rsidR="00B513B0" w:rsidRPr="00451052">
              <w:t xml:space="preserve">ww. </w:t>
            </w:r>
            <w:r w:rsidR="00B513B0" w:rsidRPr="00BC2944">
              <w:t>pisma</w:t>
            </w:r>
            <w:r w:rsidRPr="00451052">
              <w:t xml:space="preserve">: </w:t>
            </w:r>
          </w:p>
          <w:p w14:paraId="02ACA5EF" w14:textId="0A1A6735" w:rsidR="003F7777" w:rsidRPr="00451052" w:rsidRDefault="003F7777" w:rsidP="00F33E63">
            <w:pPr>
              <w:spacing w:after="0"/>
            </w:pPr>
            <w:r w:rsidRPr="00F45BF8">
              <w:t xml:space="preserve">- Jeśli TAK, zatwierdzenie </w:t>
            </w:r>
            <w:r w:rsidR="00B513B0" w:rsidRPr="00451052">
              <w:t xml:space="preserve">pisma oraz </w:t>
            </w:r>
            <w:r w:rsidRPr="00451052">
              <w:t>Instrukcji</w:t>
            </w:r>
            <w:r w:rsidR="00A04E31">
              <w:t xml:space="preserve"> podpisem elektronicznym</w:t>
            </w:r>
            <w:r w:rsidRPr="00451052">
              <w:t>,</w:t>
            </w:r>
          </w:p>
          <w:p w14:paraId="34666737" w14:textId="77777777" w:rsidR="003F7777" w:rsidRPr="00451052" w:rsidRDefault="003F7777" w:rsidP="00F33E63">
            <w:pPr>
              <w:spacing w:after="0"/>
            </w:pPr>
            <w:r w:rsidRPr="00451052">
              <w:t xml:space="preserve">- Jeśli NIE, </w:t>
            </w:r>
            <w:r w:rsidR="00B513B0" w:rsidRPr="00451052">
              <w:t>przejść do</w:t>
            </w:r>
            <w:r w:rsidRPr="00451052">
              <w:t xml:space="preserve"> pkt. </w:t>
            </w:r>
            <w:r w:rsidR="00B513B0" w:rsidRPr="00451052">
              <w:t>1</w:t>
            </w:r>
            <w:r w:rsidR="00D7665A" w:rsidRPr="00BC2944">
              <w:t>1</w:t>
            </w:r>
            <w:r w:rsidRPr="00451052">
              <w:t>.</w:t>
            </w:r>
          </w:p>
        </w:tc>
        <w:tc>
          <w:tcPr>
            <w:tcW w:w="1701" w:type="dxa"/>
            <w:shd w:val="clear" w:color="auto" w:fill="auto"/>
          </w:tcPr>
          <w:p w14:paraId="579274F6" w14:textId="77777777" w:rsidR="003F7777" w:rsidRPr="00451052" w:rsidRDefault="00B513B0" w:rsidP="00F33E63">
            <w:pPr>
              <w:spacing w:after="0"/>
            </w:pPr>
            <w:r w:rsidRPr="00F45BF8">
              <w:t>Niezwłocznie</w:t>
            </w:r>
          </w:p>
        </w:tc>
        <w:tc>
          <w:tcPr>
            <w:tcW w:w="1559" w:type="dxa"/>
            <w:shd w:val="clear" w:color="auto" w:fill="auto"/>
          </w:tcPr>
          <w:p w14:paraId="289DD2E4" w14:textId="77777777" w:rsidR="003F7777" w:rsidRPr="00451052" w:rsidRDefault="003F7777" w:rsidP="00F33E63">
            <w:pPr>
              <w:spacing w:after="0"/>
            </w:pPr>
          </w:p>
        </w:tc>
      </w:tr>
      <w:tr w:rsidR="00B513B0" w:rsidRPr="005A4B77" w14:paraId="713C8970" w14:textId="77777777" w:rsidTr="00A04E31">
        <w:tc>
          <w:tcPr>
            <w:tcW w:w="675" w:type="dxa"/>
            <w:shd w:val="clear" w:color="auto" w:fill="auto"/>
          </w:tcPr>
          <w:p w14:paraId="099EE0A1" w14:textId="77777777" w:rsidR="00B513B0" w:rsidRPr="00451052" w:rsidRDefault="00B513B0" w:rsidP="00F33E63">
            <w:pPr>
              <w:spacing w:after="0"/>
            </w:pPr>
            <w:r w:rsidRPr="00451052">
              <w:t>13.</w:t>
            </w:r>
          </w:p>
        </w:tc>
        <w:tc>
          <w:tcPr>
            <w:tcW w:w="1985" w:type="dxa"/>
            <w:shd w:val="clear" w:color="auto" w:fill="auto"/>
          </w:tcPr>
          <w:p w14:paraId="2F1C2521" w14:textId="787774C3" w:rsidR="00B513B0" w:rsidRPr="00451052" w:rsidRDefault="002E208B" w:rsidP="00F33E63">
            <w:pPr>
              <w:spacing w:after="0"/>
            </w:pPr>
            <w:r>
              <w:t>Obsługa kancelaryjna WUP</w:t>
            </w:r>
            <w:r w:rsidR="00A04E31">
              <w:t>/</w:t>
            </w:r>
            <w:r w:rsidR="00A04E31" w:rsidRPr="00F45BF8">
              <w:t xml:space="preserve"> Samodzielne Stanowisko ds. </w:t>
            </w:r>
            <w:r w:rsidR="00A04E31" w:rsidRPr="00451052">
              <w:t xml:space="preserve">Instrukcji </w:t>
            </w:r>
            <w:r w:rsidR="00A04E31" w:rsidRPr="00451052">
              <w:lastRenderedPageBreak/>
              <w:t>wdrażania Programów Operacyjnych</w:t>
            </w:r>
            <w:r w:rsidR="00B513B0" w:rsidRPr="00F45BF8">
              <w:t xml:space="preserve"> </w:t>
            </w:r>
          </w:p>
        </w:tc>
        <w:tc>
          <w:tcPr>
            <w:tcW w:w="3260" w:type="dxa"/>
            <w:shd w:val="clear" w:color="auto" w:fill="auto"/>
          </w:tcPr>
          <w:p w14:paraId="65C93602" w14:textId="31F61A39" w:rsidR="00B513B0" w:rsidRPr="00451052" w:rsidRDefault="00B513B0" w:rsidP="00F33E63">
            <w:pPr>
              <w:spacing w:after="0"/>
            </w:pPr>
            <w:r w:rsidRPr="00451052">
              <w:lastRenderedPageBreak/>
              <w:t>Wysłanie</w:t>
            </w:r>
            <w:r w:rsidR="00A04E31">
              <w:t xml:space="preserve"> przez ePuap</w:t>
            </w:r>
            <w:r w:rsidRPr="00451052">
              <w:t xml:space="preserve"> Instrukcji wykonawczych Instytucji Pośredniczącej do IZ PO WER.</w:t>
            </w:r>
          </w:p>
        </w:tc>
        <w:tc>
          <w:tcPr>
            <w:tcW w:w="1701" w:type="dxa"/>
            <w:shd w:val="clear" w:color="auto" w:fill="auto"/>
          </w:tcPr>
          <w:p w14:paraId="7329CE74" w14:textId="77777777" w:rsidR="00B513B0" w:rsidRPr="00451052" w:rsidRDefault="00B513B0" w:rsidP="00F33E63">
            <w:pPr>
              <w:spacing w:after="0"/>
            </w:pPr>
            <w:r w:rsidRPr="00451052">
              <w:t xml:space="preserve">Niezwłocznie </w:t>
            </w:r>
          </w:p>
        </w:tc>
        <w:tc>
          <w:tcPr>
            <w:tcW w:w="1559" w:type="dxa"/>
            <w:shd w:val="clear" w:color="auto" w:fill="auto"/>
          </w:tcPr>
          <w:p w14:paraId="25E22F47" w14:textId="77777777" w:rsidR="00B513B0" w:rsidRPr="00451052" w:rsidRDefault="00B513B0" w:rsidP="00F33E63">
            <w:pPr>
              <w:spacing w:after="0"/>
            </w:pPr>
            <w:r w:rsidRPr="00451052">
              <w:t>IZ PO WER</w:t>
            </w:r>
          </w:p>
        </w:tc>
      </w:tr>
      <w:tr w:rsidR="003C2FFF" w:rsidRPr="005A4B77" w14:paraId="11E747DA" w14:textId="77777777" w:rsidTr="00A04E31">
        <w:tc>
          <w:tcPr>
            <w:tcW w:w="675" w:type="dxa"/>
            <w:shd w:val="clear" w:color="auto" w:fill="auto"/>
          </w:tcPr>
          <w:p w14:paraId="3A7174F0" w14:textId="77777777" w:rsidR="003C2FFF" w:rsidRPr="005A4B77" w:rsidRDefault="003C2FFF" w:rsidP="00F33E63">
            <w:pPr>
              <w:spacing w:after="0"/>
            </w:pPr>
            <w:r w:rsidRPr="005A4B77">
              <w:t>1</w:t>
            </w:r>
            <w:r w:rsidR="00B513B0">
              <w:t>4</w:t>
            </w:r>
            <w:r w:rsidRPr="005A4B77">
              <w:t>.</w:t>
            </w:r>
          </w:p>
        </w:tc>
        <w:tc>
          <w:tcPr>
            <w:tcW w:w="1985" w:type="dxa"/>
            <w:shd w:val="clear" w:color="auto" w:fill="auto"/>
          </w:tcPr>
          <w:p w14:paraId="2DA000B7" w14:textId="77777777" w:rsidR="003C2FFF" w:rsidRPr="005A4B77" w:rsidRDefault="003C2FFF" w:rsidP="00F33E63">
            <w:pPr>
              <w:spacing w:after="0"/>
            </w:pPr>
            <w:r w:rsidRPr="005A4B77">
              <w:t>Samodzi</w:t>
            </w:r>
            <w:r w:rsidR="005A4B77" w:rsidRPr="005A4B77">
              <w:t>elne Stanowisko ds. Instrukcji w</w:t>
            </w:r>
            <w:r w:rsidRPr="005A4B77">
              <w:t xml:space="preserve">drażania </w:t>
            </w:r>
            <w:r w:rsidR="00274B47">
              <w:t>P</w:t>
            </w:r>
            <w:r w:rsidR="005A4B77" w:rsidRPr="005A4B77">
              <w:t xml:space="preserve">rogramów </w:t>
            </w:r>
            <w:r w:rsidR="00274B47">
              <w:t>Operacyjnych</w:t>
            </w:r>
            <w:r w:rsidRPr="005A4B77">
              <w:t xml:space="preserve"> </w:t>
            </w:r>
          </w:p>
        </w:tc>
        <w:tc>
          <w:tcPr>
            <w:tcW w:w="3260" w:type="dxa"/>
            <w:shd w:val="clear" w:color="auto" w:fill="auto"/>
          </w:tcPr>
          <w:p w14:paraId="6E484B0A" w14:textId="77777777" w:rsidR="003C2FFF" w:rsidRPr="005A4B77" w:rsidRDefault="003C2FFF" w:rsidP="00F33E63">
            <w:pPr>
              <w:spacing w:after="0"/>
            </w:pPr>
            <w:r w:rsidRPr="005A4B77">
              <w:t xml:space="preserve">Archiwizacja </w:t>
            </w:r>
            <w:r w:rsidRPr="00F33E63">
              <w:rPr>
                <w:iCs/>
              </w:rPr>
              <w:t>Instrukcji wykonawczych Instytucji Pośredniczącej</w:t>
            </w:r>
            <w:r w:rsidR="005A4B77" w:rsidRPr="00F33E63">
              <w:rPr>
                <w:iCs/>
              </w:rPr>
              <w:t xml:space="preserve"> </w:t>
            </w:r>
            <w:r w:rsidRPr="00F33E63">
              <w:rPr>
                <w:iCs/>
              </w:rPr>
              <w:t xml:space="preserve">– Wojewódzkiego Urzędu Pracy w Białymstoku w ramach Programu Operacyjnego </w:t>
            </w:r>
            <w:r w:rsidR="005A4B77" w:rsidRPr="00F33E63">
              <w:rPr>
                <w:iCs/>
              </w:rPr>
              <w:t>Wiedza Edukacja Rozwój w latach 2014 – 2020</w:t>
            </w:r>
            <w:r w:rsidR="00DA3D2B">
              <w:t xml:space="preserve"> i ww. list</w:t>
            </w:r>
            <w:r w:rsidRPr="005A4B77">
              <w:t>.</w:t>
            </w:r>
          </w:p>
        </w:tc>
        <w:tc>
          <w:tcPr>
            <w:tcW w:w="1701" w:type="dxa"/>
            <w:shd w:val="clear" w:color="auto" w:fill="auto"/>
          </w:tcPr>
          <w:p w14:paraId="6673A150" w14:textId="77777777" w:rsidR="003C2FFF" w:rsidRPr="005A4B77" w:rsidRDefault="003C2FFF" w:rsidP="00F33E63">
            <w:pPr>
              <w:spacing w:after="0"/>
            </w:pPr>
            <w:r w:rsidRPr="005A4B77">
              <w:t>Niezwłocznie</w:t>
            </w:r>
          </w:p>
        </w:tc>
        <w:tc>
          <w:tcPr>
            <w:tcW w:w="1559" w:type="dxa"/>
            <w:shd w:val="clear" w:color="auto" w:fill="auto"/>
          </w:tcPr>
          <w:p w14:paraId="7D005C71" w14:textId="77777777" w:rsidR="003C2FFF" w:rsidRPr="005A4B77" w:rsidRDefault="003C2FFF" w:rsidP="00F33E63">
            <w:pPr>
              <w:spacing w:after="0"/>
            </w:pPr>
          </w:p>
        </w:tc>
      </w:tr>
    </w:tbl>
    <w:p w14:paraId="70BC1FC7" w14:textId="77777777" w:rsidR="00044518" w:rsidRPr="00044518" w:rsidRDefault="00044518" w:rsidP="00F33E63">
      <w:pPr>
        <w:spacing w:before="120" w:after="0"/>
      </w:pPr>
      <w:r>
        <w:t>WUP w Białymstoku dopuszcza możliwość przygotowania i przesłania do IZ PO WER kolejnej zaktualizowanej wersji Instrukcji wykonawczych</w:t>
      </w:r>
      <w:r w:rsidR="00946467">
        <w:t>,</w:t>
      </w:r>
      <w:r>
        <w:t xml:space="preserve"> nie czekając na odpowiedź IZ PO WER do przesłanego uprzednio dokumentu, zgodnie ze ścieżką postępowania opisaną od pkt. 4 powyższej instrukcji. </w:t>
      </w:r>
    </w:p>
    <w:p w14:paraId="7C1C0E39" w14:textId="77777777" w:rsidR="00836022" w:rsidRPr="0079735E" w:rsidRDefault="007375FB" w:rsidP="00EC0A38">
      <w:pPr>
        <w:pStyle w:val="Nagwek2"/>
        <w:spacing w:before="360" w:after="120"/>
        <w:rPr>
          <w:rFonts w:asciiTheme="minorHAnsi" w:hAnsiTheme="minorHAnsi" w:cstheme="minorHAnsi"/>
          <w:color w:val="auto"/>
        </w:rPr>
      </w:pPr>
      <w:bookmarkStart w:id="53" w:name="_Toc76631020"/>
      <w:bookmarkStart w:id="54" w:name="_Toc113454337"/>
      <w:bookmarkStart w:id="55" w:name="_Toc128647587"/>
      <w:r w:rsidRPr="0079735E">
        <w:rPr>
          <w:rFonts w:asciiTheme="minorHAnsi" w:hAnsiTheme="minorHAnsi" w:cstheme="minorHAnsi"/>
          <w:color w:val="auto"/>
        </w:rPr>
        <w:t>4.4 Instrukcja przekazywania dokumentów niez</w:t>
      </w:r>
      <w:r w:rsidR="00274C00" w:rsidRPr="0079735E">
        <w:rPr>
          <w:rFonts w:asciiTheme="minorHAnsi" w:hAnsiTheme="minorHAnsi" w:cstheme="minorHAnsi"/>
          <w:color w:val="auto"/>
        </w:rPr>
        <w:t>będnych do sporządzenia przez IZ</w:t>
      </w:r>
      <w:r w:rsidRPr="0079735E">
        <w:rPr>
          <w:rFonts w:asciiTheme="minorHAnsi" w:hAnsiTheme="minorHAnsi" w:cstheme="minorHAnsi"/>
          <w:color w:val="auto"/>
        </w:rPr>
        <w:t xml:space="preserve"> rocznego zestawienia wydatków, o którym mowa w art. 137 rozporządzenia ogólnego (UE) nr 1303/20</w:t>
      </w:r>
      <w:r w:rsidR="00665EB4" w:rsidRPr="0079735E">
        <w:rPr>
          <w:rFonts w:asciiTheme="minorHAnsi" w:hAnsiTheme="minorHAnsi" w:cstheme="minorHAnsi"/>
          <w:color w:val="auto"/>
        </w:rPr>
        <w:t>13 oraz deklaracji zarządczej i </w:t>
      </w:r>
      <w:r w:rsidRPr="0079735E">
        <w:rPr>
          <w:rFonts w:asciiTheme="minorHAnsi" w:hAnsiTheme="minorHAnsi" w:cstheme="minorHAnsi"/>
          <w:color w:val="auto"/>
        </w:rPr>
        <w:t>rocznego</w:t>
      </w:r>
      <w:r w:rsidR="004F485C" w:rsidRPr="0079735E">
        <w:rPr>
          <w:rFonts w:asciiTheme="minorHAnsi" w:hAnsiTheme="minorHAnsi" w:cstheme="minorHAnsi"/>
          <w:color w:val="auto"/>
        </w:rPr>
        <w:t xml:space="preserve"> podsumowania kontroli, o których</w:t>
      </w:r>
      <w:r w:rsidRPr="0079735E">
        <w:rPr>
          <w:rFonts w:asciiTheme="minorHAnsi" w:hAnsiTheme="minorHAnsi" w:cstheme="minorHAnsi"/>
          <w:color w:val="auto"/>
        </w:rPr>
        <w:t xml:space="preserve"> mowa w art. </w:t>
      </w:r>
      <w:r w:rsidR="00D40C0F" w:rsidRPr="0079735E">
        <w:rPr>
          <w:rFonts w:asciiTheme="minorHAnsi" w:hAnsiTheme="minorHAnsi" w:cstheme="minorHAnsi"/>
          <w:color w:val="auto"/>
        </w:rPr>
        <w:t>63</w:t>
      </w:r>
      <w:r w:rsidRPr="0079735E">
        <w:rPr>
          <w:rFonts w:asciiTheme="minorHAnsi" w:hAnsiTheme="minorHAnsi" w:cstheme="minorHAnsi"/>
          <w:color w:val="auto"/>
        </w:rPr>
        <w:t xml:space="preserve"> ust. 5 lit a) i b) </w:t>
      </w:r>
      <w:r w:rsidR="00D40C0F" w:rsidRPr="0079735E">
        <w:rPr>
          <w:rFonts w:asciiTheme="minorHAnsi" w:hAnsiTheme="minorHAnsi" w:cstheme="minorHAnsi"/>
          <w:color w:val="auto"/>
        </w:rPr>
        <w:t xml:space="preserve">oraz ust. 6 </w:t>
      </w:r>
      <w:r w:rsidRPr="0079735E">
        <w:rPr>
          <w:rFonts w:asciiTheme="minorHAnsi" w:hAnsiTheme="minorHAnsi" w:cstheme="minorHAnsi"/>
          <w:color w:val="auto"/>
        </w:rPr>
        <w:t xml:space="preserve">rozporządzenia (UE) nr </w:t>
      </w:r>
      <w:r w:rsidR="00C62E52" w:rsidRPr="0079735E">
        <w:rPr>
          <w:rFonts w:asciiTheme="minorHAnsi" w:hAnsiTheme="minorHAnsi" w:cstheme="minorHAnsi"/>
          <w:color w:val="auto"/>
        </w:rPr>
        <w:t>2018/</w:t>
      </w:r>
      <w:r w:rsidR="00D40C0F" w:rsidRPr="0079735E">
        <w:rPr>
          <w:rFonts w:asciiTheme="minorHAnsi" w:hAnsiTheme="minorHAnsi" w:cstheme="minorHAnsi"/>
          <w:color w:val="auto"/>
        </w:rPr>
        <w:t>1046</w:t>
      </w:r>
      <w:bookmarkEnd w:id="53"/>
      <w:bookmarkEnd w:id="54"/>
      <w:bookmarkEnd w:id="55"/>
    </w:p>
    <w:tbl>
      <w:tblPr>
        <w:tblW w:w="0" w:type="auto"/>
        <w:tblInd w:w="108" w:type="dxa"/>
        <w:tblLayout w:type="fixed"/>
        <w:tblLook w:val="01E0" w:firstRow="1" w:lastRow="1" w:firstColumn="1" w:lastColumn="1" w:noHBand="0" w:noVBand="0"/>
      </w:tblPr>
      <w:tblGrid>
        <w:gridCol w:w="567"/>
        <w:gridCol w:w="2046"/>
        <w:gridCol w:w="3341"/>
        <w:gridCol w:w="1701"/>
        <w:gridCol w:w="1417"/>
      </w:tblGrid>
      <w:tr w:rsidR="009326FE" w:rsidRPr="009326FE" w14:paraId="6F96BFB7" w14:textId="77777777" w:rsidTr="00AE328F">
        <w:tc>
          <w:tcPr>
            <w:tcW w:w="567" w:type="dxa"/>
            <w:tcBorders>
              <w:top w:val="single" w:sz="4" w:space="0" w:color="auto"/>
              <w:left w:val="single" w:sz="4" w:space="0" w:color="auto"/>
              <w:bottom w:val="single" w:sz="4" w:space="0" w:color="auto"/>
              <w:right w:val="single" w:sz="4" w:space="0" w:color="auto"/>
            </w:tcBorders>
          </w:tcPr>
          <w:p w14:paraId="5B5AA780" w14:textId="77777777" w:rsidR="009326FE" w:rsidRPr="009326FE" w:rsidRDefault="009326FE" w:rsidP="00F33E63">
            <w:pPr>
              <w:spacing w:after="0"/>
              <w:rPr>
                <w:b/>
              </w:rPr>
            </w:pPr>
            <w:r w:rsidRPr="009326FE">
              <w:rPr>
                <w:b/>
              </w:rPr>
              <w:t>Lp.</w:t>
            </w:r>
          </w:p>
        </w:tc>
        <w:tc>
          <w:tcPr>
            <w:tcW w:w="2046" w:type="dxa"/>
            <w:tcBorders>
              <w:top w:val="single" w:sz="4" w:space="0" w:color="auto"/>
              <w:left w:val="single" w:sz="4" w:space="0" w:color="auto"/>
              <w:bottom w:val="single" w:sz="4" w:space="0" w:color="auto"/>
              <w:right w:val="single" w:sz="4" w:space="0" w:color="auto"/>
            </w:tcBorders>
          </w:tcPr>
          <w:p w14:paraId="3FD8D103" w14:textId="77777777" w:rsidR="009326FE" w:rsidRPr="009326FE" w:rsidRDefault="009326FE" w:rsidP="00F33E63">
            <w:pPr>
              <w:spacing w:after="0"/>
              <w:rPr>
                <w:b/>
              </w:rPr>
            </w:pPr>
            <w:r w:rsidRPr="009326FE">
              <w:rPr>
                <w:b/>
              </w:rPr>
              <w:t>Osoba wykonująca działanie</w:t>
            </w:r>
          </w:p>
        </w:tc>
        <w:tc>
          <w:tcPr>
            <w:tcW w:w="3341" w:type="dxa"/>
            <w:tcBorders>
              <w:top w:val="single" w:sz="4" w:space="0" w:color="auto"/>
              <w:left w:val="single" w:sz="4" w:space="0" w:color="auto"/>
              <w:bottom w:val="single" w:sz="4" w:space="0" w:color="auto"/>
              <w:right w:val="single" w:sz="4" w:space="0" w:color="auto"/>
            </w:tcBorders>
          </w:tcPr>
          <w:p w14:paraId="7BD72F10" w14:textId="77777777" w:rsidR="009326FE" w:rsidRPr="009326FE" w:rsidRDefault="009326FE" w:rsidP="00F33E63">
            <w:pPr>
              <w:spacing w:after="0"/>
              <w:rPr>
                <w:b/>
              </w:rPr>
            </w:pPr>
            <w:r w:rsidRPr="009326FE">
              <w:rPr>
                <w:b/>
              </w:rPr>
              <w:t>Działanie</w:t>
            </w:r>
          </w:p>
        </w:tc>
        <w:tc>
          <w:tcPr>
            <w:tcW w:w="1701" w:type="dxa"/>
            <w:tcBorders>
              <w:top w:val="single" w:sz="4" w:space="0" w:color="auto"/>
              <w:left w:val="single" w:sz="4" w:space="0" w:color="auto"/>
              <w:bottom w:val="single" w:sz="4" w:space="0" w:color="auto"/>
              <w:right w:val="single" w:sz="4" w:space="0" w:color="auto"/>
            </w:tcBorders>
          </w:tcPr>
          <w:p w14:paraId="093563E4" w14:textId="77777777" w:rsidR="009326FE" w:rsidRPr="009326FE" w:rsidRDefault="009326FE" w:rsidP="00F33E63">
            <w:pPr>
              <w:spacing w:after="0"/>
              <w:rPr>
                <w:b/>
              </w:rPr>
            </w:pPr>
            <w:r w:rsidRPr="009326FE">
              <w:rPr>
                <w:b/>
              </w:rPr>
              <w:t>Termin wykonania</w:t>
            </w:r>
          </w:p>
        </w:tc>
        <w:tc>
          <w:tcPr>
            <w:tcW w:w="1417" w:type="dxa"/>
            <w:tcBorders>
              <w:top w:val="single" w:sz="4" w:space="0" w:color="auto"/>
              <w:left w:val="single" w:sz="4" w:space="0" w:color="auto"/>
              <w:bottom w:val="single" w:sz="4" w:space="0" w:color="auto"/>
              <w:right w:val="single" w:sz="4" w:space="0" w:color="auto"/>
            </w:tcBorders>
          </w:tcPr>
          <w:p w14:paraId="6045C4AB" w14:textId="77777777" w:rsidR="009326FE" w:rsidRPr="009326FE" w:rsidRDefault="009326FE" w:rsidP="00F33E63">
            <w:pPr>
              <w:spacing w:after="0"/>
              <w:rPr>
                <w:b/>
              </w:rPr>
            </w:pPr>
            <w:r w:rsidRPr="009326FE">
              <w:rPr>
                <w:b/>
              </w:rPr>
              <w:t>Jednostki powiązane</w:t>
            </w:r>
          </w:p>
        </w:tc>
      </w:tr>
      <w:tr w:rsidR="005F4436" w:rsidRPr="009326FE" w14:paraId="2F8772FD" w14:textId="77777777" w:rsidTr="00F33E63">
        <w:trPr>
          <w:trHeight w:val="699"/>
        </w:trPr>
        <w:tc>
          <w:tcPr>
            <w:tcW w:w="567" w:type="dxa"/>
            <w:vMerge w:val="restart"/>
            <w:tcBorders>
              <w:top w:val="dotted" w:sz="4" w:space="0" w:color="auto"/>
              <w:left w:val="single" w:sz="4" w:space="0" w:color="auto"/>
              <w:right w:val="single" w:sz="4" w:space="0" w:color="auto"/>
            </w:tcBorders>
          </w:tcPr>
          <w:p w14:paraId="0545C965" w14:textId="77777777" w:rsidR="005F4436" w:rsidRPr="009326FE" w:rsidRDefault="005F4436" w:rsidP="00F33E63">
            <w:pPr>
              <w:spacing w:after="0"/>
            </w:pPr>
            <w:r w:rsidRPr="009326FE">
              <w:t>1.</w:t>
            </w:r>
          </w:p>
          <w:p w14:paraId="614BC92F" w14:textId="77777777" w:rsidR="005F4436" w:rsidRPr="009326FE" w:rsidRDefault="005F4436" w:rsidP="00F33E63">
            <w:pPr>
              <w:spacing w:after="0"/>
            </w:pPr>
          </w:p>
        </w:tc>
        <w:tc>
          <w:tcPr>
            <w:tcW w:w="2046" w:type="dxa"/>
            <w:tcBorders>
              <w:top w:val="dotted" w:sz="4" w:space="0" w:color="auto"/>
              <w:left w:val="single" w:sz="4" w:space="0" w:color="auto"/>
              <w:bottom w:val="dotted" w:sz="4" w:space="0" w:color="auto"/>
              <w:right w:val="single" w:sz="4" w:space="0" w:color="auto"/>
            </w:tcBorders>
          </w:tcPr>
          <w:p w14:paraId="3371F155" w14:textId="77777777" w:rsidR="005F4436" w:rsidRPr="009326FE" w:rsidRDefault="005F4436" w:rsidP="00F33E63">
            <w:pPr>
              <w:spacing w:after="0"/>
            </w:pPr>
            <w:r>
              <w:t>Samodzielne Stanowisko ds. Kontroli Zarządczej</w:t>
            </w:r>
          </w:p>
          <w:p w14:paraId="35441AE1" w14:textId="77777777" w:rsidR="005F4436" w:rsidRPr="009326FE" w:rsidRDefault="005F4436" w:rsidP="00F33E63">
            <w:pPr>
              <w:spacing w:after="0"/>
            </w:pPr>
          </w:p>
          <w:p w14:paraId="10C7EAC7" w14:textId="77777777" w:rsidR="005F4436" w:rsidRPr="009326FE" w:rsidRDefault="005F4436" w:rsidP="00F33E63">
            <w:pPr>
              <w:spacing w:after="0"/>
            </w:pPr>
          </w:p>
          <w:p w14:paraId="6086A13E" w14:textId="77777777" w:rsidR="005F4436" w:rsidRPr="009326FE" w:rsidRDefault="005F4436" w:rsidP="00F33E63">
            <w:pPr>
              <w:spacing w:after="0"/>
            </w:pPr>
          </w:p>
        </w:tc>
        <w:tc>
          <w:tcPr>
            <w:tcW w:w="3341" w:type="dxa"/>
            <w:tcBorders>
              <w:top w:val="dotted" w:sz="4" w:space="0" w:color="auto"/>
              <w:left w:val="single" w:sz="4" w:space="0" w:color="auto"/>
              <w:bottom w:val="dotted" w:sz="4" w:space="0" w:color="auto"/>
              <w:right w:val="single" w:sz="4" w:space="0" w:color="auto"/>
            </w:tcBorders>
          </w:tcPr>
          <w:p w14:paraId="27E4B645" w14:textId="77777777" w:rsidR="005F4436" w:rsidRPr="00C94AB4" w:rsidRDefault="008526E8" w:rsidP="00F33E63">
            <w:pPr>
              <w:spacing w:after="0"/>
            </w:pPr>
            <w:r>
              <w:t xml:space="preserve">Po otrzymaniu od IZ informacji określającej zakres danych, które IP ma przekazać </w:t>
            </w:r>
            <w:r w:rsidR="005F4436" w:rsidRPr="009326FE">
              <w:t xml:space="preserve"> </w:t>
            </w:r>
            <w:r>
              <w:t>w celu</w:t>
            </w:r>
            <w:r w:rsidRPr="009326FE">
              <w:t xml:space="preserve"> </w:t>
            </w:r>
            <w:r w:rsidR="005F4436" w:rsidRPr="009326FE">
              <w:t xml:space="preserve">sporządzenia przez IZ deklaracji zarządczej, o której mowa w art. </w:t>
            </w:r>
            <w:r w:rsidR="00D40C0F">
              <w:t>63</w:t>
            </w:r>
            <w:r w:rsidR="005F4436" w:rsidRPr="009326FE">
              <w:t xml:space="preserve"> ust. </w:t>
            </w:r>
            <w:r w:rsidR="00D40C0F">
              <w:t>6</w:t>
            </w:r>
            <w:r w:rsidR="005F4436" w:rsidRPr="009326FE">
              <w:t xml:space="preserve"> rozporządzenia (UE) nr </w:t>
            </w:r>
            <w:r w:rsidR="00D40C0F">
              <w:t>2018/1046</w:t>
            </w:r>
            <w:r>
              <w:t>,</w:t>
            </w:r>
            <w:r w:rsidR="005F4436">
              <w:t xml:space="preserve"> </w:t>
            </w:r>
            <w:r>
              <w:t>p</w:t>
            </w:r>
            <w:r w:rsidRPr="009326FE">
              <w:t xml:space="preserve">rzygotowanie niezbędnych informacji </w:t>
            </w:r>
            <w:r w:rsidR="005F4436">
              <w:t>– przejść do pkt. 2.</w:t>
            </w:r>
          </w:p>
        </w:tc>
        <w:tc>
          <w:tcPr>
            <w:tcW w:w="1701" w:type="dxa"/>
            <w:vMerge w:val="restart"/>
            <w:tcBorders>
              <w:left w:val="single" w:sz="4" w:space="0" w:color="auto"/>
              <w:right w:val="single" w:sz="4" w:space="0" w:color="auto"/>
            </w:tcBorders>
          </w:tcPr>
          <w:p w14:paraId="0C313A61" w14:textId="77777777" w:rsidR="005F4436" w:rsidRPr="009326FE" w:rsidRDefault="005F4436" w:rsidP="00F33E63">
            <w:pPr>
              <w:spacing w:after="0"/>
            </w:pPr>
            <w:r w:rsidRPr="009326FE">
              <w:t xml:space="preserve">W terminie określonym przez IZ </w:t>
            </w:r>
          </w:p>
        </w:tc>
        <w:tc>
          <w:tcPr>
            <w:tcW w:w="1417" w:type="dxa"/>
            <w:vMerge w:val="restart"/>
            <w:tcBorders>
              <w:top w:val="dotted" w:sz="4" w:space="0" w:color="auto"/>
              <w:left w:val="single" w:sz="4" w:space="0" w:color="auto"/>
              <w:right w:val="single" w:sz="4" w:space="0" w:color="auto"/>
            </w:tcBorders>
          </w:tcPr>
          <w:p w14:paraId="57994F63" w14:textId="77777777" w:rsidR="005F4436" w:rsidRPr="009326FE" w:rsidRDefault="009D64C1" w:rsidP="00F33E63">
            <w:pPr>
              <w:spacing w:after="0"/>
            </w:pPr>
            <w:r>
              <w:t>IZ</w:t>
            </w:r>
          </w:p>
        </w:tc>
      </w:tr>
      <w:tr w:rsidR="005F4436" w:rsidRPr="009326FE" w14:paraId="2A277FEE" w14:textId="77777777" w:rsidTr="00C94AB4">
        <w:trPr>
          <w:trHeight w:val="2455"/>
        </w:trPr>
        <w:tc>
          <w:tcPr>
            <w:tcW w:w="567" w:type="dxa"/>
            <w:vMerge/>
            <w:tcBorders>
              <w:left w:val="single" w:sz="4" w:space="0" w:color="auto"/>
              <w:right w:val="single" w:sz="4" w:space="0" w:color="auto"/>
            </w:tcBorders>
          </w:tcPr>
          <w:p w14:paraId="7A532E92" w14:textId="77777777" w:rsidR="005F4436" w:rsidRPr="009326FE" w:rsidRDefault="005F4436" w:rsidP="00F33E63">
            <w:pPr>
              <w:spacing w:after="0"/>
            </w:pPr>
          </w:p>
        </w:tc>
        <w:tc>
          <w:tcPr>
            <w:tcW w:w="2046" w:type="dxa"/>
            <w:tcBorders>
              <w:top w:val="dotted" w:sz="4" w:space="0" w:color="auto"/>
              <w:left w:val="single" w:sz="4" w:space="0" w:color="auto"/>
              <w:bottom w:val="dotted" w:sz="4" w:space="0" w:color="auto"/>
              <w:right w:val="single" w:sz="4" w:space="0" w:color="auto"/>
            </w:tcBorders>
          </w:tcPr>
          <w:p w14:paraId="642E8EFF" w14:textId="6A442619" w:rsidR="005F4436" w:rsidRPr="009326FE" w:rsidRDefault="00160C0B" w:rsidP="00F33E63">
            <w:pPr>
              <w:spacing w:after="0"/>
            </w:pPr>
            <w:r>
              <w:t xml:space="preserve">Zespół ds. </w:t>
            </w:r>
            <w:r w:rsidR="005F4436" w:rsidRPr="009326FE">
              <w:t xml:space="preserve">Obsługi Finansowej </w:t>
            </w:r>
            <w:r>
              <w:t xml:space="preserve">i Nieprawidłowości </w:t>
            </w:r>
            <w:r w:rsidR="005F4436" w:rsidRPr="009326FE">
              <w:t>EFS</w:t>
            </w:r>
          </w:p>
        </w:tc>
        <w:tc>
          <w:tcPr>
            <w:tcW w:w="3341" w:type="dxa"/>
            <w:tcBorders>
              <w:top w:val="dotted" w:sz="4" w:space="0" w:color="auto"/>
              <w:left w:val="single" w:sz="4" w:space="0" w:color="auto"/>
              <w:bottom w:val="dotted" w:sz="4" w:space="0" w:color="auto"/>
              <w:right w:val="single" w:sz="4" w:space="0" w:color="auto"/>
            </w:tcBorders>
          </w:tcPr>
          <w:p w14:paraId="6930C57E" w14:textId="77777777" w:rsidR="005F4436" w:rsidRPr="00C94AB4" w:rsidRDefault="005F4436" w:rsidP="00F33E63">
            <w:pPr>
              <w:spacing w:after="0"/>
              <w:rPr>
                <w:i/>
              </w:rPr>
            </w:pPr>
            <w:r w:rsidRPr="009326FE">
              <w:t>Informacje niezbędne do sporządzenia przez IZ rocznego zestawienia wydatków, o którym mowa w art. 137 rozporządzenia ogólnego przekazywane są w ramach deklaracji wydatków  sporządzanej zgodnie z</w:t>
            </w:r>
            <w:r w:rsidRPr="009326FE">
              <w:rPr>
                <w:i/>
              </w:rPr>
              <w:t xml:space="preserve"> </w:t>
            </w:r>
            <w:r w:rsidRPr="00F33E63">
              <w:rPr>
                <w:iCs/>
              </w:rPr>
              <w:t>Instrukcją sporządzania deklaracji wydatków w ramach Osi Priorytetowej/Działania.</w:t>
            </w:r>
          </w:p>
        </w:tc>
        <w:tc>
          <w:tcPr>
            <w:tcW w:w="1701" w:type="dxa"/>
            <w:vMerge/>
            <w:tcBorders>
              <w:left w:val="single" w:sz="4" w:space="0" w:color="auto"/>
              <w:right w:val="single" w:sz="4" w:space="0" w:color="auto"/>
            </w:tcBorders>
          </w:tcPr>
          <w:p w14:paraId="0F157274" w14:textId="77777777" w:rsidR="005F4436" w:rsidRPr="009326FE" w:rsidRDefault="005F4436" w:rsidP="00F33E63">
            <w:pPr>
              <w:spacing w:after="0"/>
            </w:pPr>
          </w:p>
        </w:tc>
        <w:tc>
          <w:tcPr>
            <w:tcW w:w="1417" w:type="dxa"/>
            <w:vMerge/>
            <w:tcBorders>
              <w:left w:val="single" w:sz="4" w:space="0" w:color="auto"/>
              <w:right w:val="single" w:sz="4" w:space="0" w:color="auto"/>
            </w:tcBorders>
          </w:tcPr>
          <w:p w14:paraId="44D49366" w14:textId="77777777" w:rsidR="005F4436" w:rsidRPr="009326FE" w:rsidRDefault="005F4436" w:rsidP="00F33E63">
            <w:pPr>
              <w:spacing w:after="0"/>
            </w:pPr>
          </w:p>
        </w:tc>
      </w:tr>
      <w:tr w:rsidR="005F4436" w:rsidRPr="009326FE" w14:paraId="2317516C" w14:textId="77777777" w:rsidTr="00A54091">
        <w:trPr>
          <w:trHeight w:val="3012"/>
        </w:trPr>
        <w:tc>
          <w:tcPr>
            <w:tcW w:w="567" w:type="dxa"/>
            <w:vMerge/>
            <w:tcBorders>
              <w:left w:val="single" w:sz="4" w:space="0" w:color="auto"/>
              <w:bottom w:val="single" w:sz="4" w:space="0" w:color="auto"/>
              <w:right w:val="single" w:sz="4" w:space="0" w:color="auto"/>
            </w:tcBorders>
          </w:tcPr>
          <w:p w14:paraId="48639910" w14:textId="77777777" w:rsidR="005F4436" w:rsidRPr="009326FE" w:rsidRDefault="005F4436" w:rsidP="00F33E63">
            <w:pPr>
              <w:spacing w:after="0"/>
            </w:pPr>
          </w:p>
        </w:tc>
        <w:tc>
          <w:tcPr>
            <w:tcW w:w="2046" w:type="dxa"/>
            <w:tcBorders>
              <w:top w:val="dotted" w:sz="4" w:space="0" w:color="auto"/>
              <w:left w:val="single" w:sz="4" w:space="0" w:color="auto"/>
              <w:bottom w:val="single" w:sz="4" w:space="0" w:color="auto"/>
              <w:right w:val="single" w:sz="4" w:space="0" w:color="auto"/>
            </w:tcBorders>
          </w:tcPr>
          <w:p w14:paraId="2FF3DF38" w14:textId="77777777" w:rsidR="005F4436" w:rsidRPr="009326FE" w:rsidRDefault="005F4436" w:rsidP="00F33E63">
            <w:pPr>
              <w:spacing w:after="0"/>
            </w:pPr>
            <w:r w:rsidRPr="009326FE">
              <w:t>Wydział Kontroli EFS</w:t>
            </w:r>
          </w:p>
          <w:p w14:paraId="39C72A1B" w14:textId="77777777" w:rsidR="005F4436" w:rsidRPr="009326FE" w:rsidRDefault="005F4436" w:rsidP="00F33E63">
            <w:pPr>
              <w:spacing w:after="0"/>
            </w:pPr>
          </w:p>
        </w:tc>
        <w:tc>
          <w:tcPr>
            <w:tcW w:w="3341" w:type="dxa"/>
            <w:tcBorders>
              <w:top w:val="dotted" w:sz="4" w:space="0" w:color="auto"/>
              <w:left w:val="single" w:sz="4" w:space="0" w:color="auto"/>
              <w:bottom w:val="single" w:sz="4" w:space="0" w:color="auto"/>
              <w:right w:val="single" w:sz="4" w:space="0" w:color="auto"/>
            </w:tcBorders>
          </w:tcPr>
          <w:p w14:paraId="28A72195" w14:textId="77777777" w:rsidR="005F4436" w:rsidRPr="009326FE" w:rsidRDefault="005F4436" w:rsidP="00F33E63">
            <w:pPr>
              <w:spacing w:after="0"/>
            </w:pPr>
            <w:r w:rsidRPr="009326FE">
              <w:t xml:space="preserve">Informacje niezbędne do sporządzenia przez IZ  rocznego podsumowania kontroli, o którym mowa w art. </w:t>
            </w:r>
            <w:r w:rsidR="00C6151C">
              <w:t>63</w:t>
            </w:r>
            <w:r w:rsidRPr="009326FE">
              <w:t xml:space="preserve"> ust. 5 lit  b) rozporządzenia (UE) nr </w:t>
            </w:r>
            <w:r w:rsidR="00C6151C">
              <w:t>2018/1046</w:t>
            </w:r>
            <w:r w:rsidRPr="009326FE">
              <w:t>, przekazywane są w ramach sprawozdania RPK i przygotowywane są zgodnie z</w:t>
            </w:r>
            <w:r>
              <w:rPr>
                <w:i/>
              </w:rPr>
              <w:t> </w:t>
            </w:r>
            <w:r w:rsidRPr="00F33E63">
              <w:rPr>
                <w:iCs/>
              </w:rPr>
              <w:t>Instrukcją sporządzania sprawozdań z realizacji rocznego planu kontroli</w:t>
            </w:r>
            <w:r w:rsidRPr="00EC0A38">
              <w:rPr>
                <w:iCs/>
              </w:rPr>
              <w:t>.</w:t>
            </w:r>
            <w:r w:rsidRPr="009326FE" w:rsidDel="005F4436">
              <w:t xml:space="preserve"> </w:t>
            </w:r>
          </w:p>
        </w:tc>
        <w:tc>
          <w:tcPr>
            <w:tcW w:w="1701" w:type="dxa"/>
            <w:vMerge/>
            <w:tcBorders>
              <w:left w:val="single" w:sz="4" w:space="0" w:color="auto"/>
              <w:bottom w:val="nil"/>
              <w:right w:val="single" w:sz="4" w:space="0" w:color="auto"/>
            </w:tcBorders>
          </w:tcPr>
          <w:p w14:paraId="2EC00774" w14:textId="77777777" w:rsidR="005F4436" w:rsidRPr="009326FE" w:rsidRDefault="005F4436" w:rsidP="00F33E63">
            <w:pPr>
              <w:spacing w:after="0"/>
            </w:pPr>
          </w:p>
        </w:tc>
        <w:tc>
          <w:tcPr>
            <w:tcW w:w="1417" w:type="dxa"/>
            <w:vMerge/>
            <w:tcBorders>
              <w:left w:val="single" w:sz="4" w:space="0" w:color="auto"/>
              <w:bottom w:val="single" w:sz="4" w:space="0" w:color="auto"/>
              <w:right w:val="single" w:sz="4" w:space="0" w:color="auto"/>
            </w:tcBorders>
          </w:tcPr>
          <w:p w14:paraId="17EABB12" w14:textId="77777777" w:rsidR="005F4436" w:rsidRPr="009326FE" w:rsidRDefault="005F4436" w:rsidP="00F33E63">
            <w:pPr>
              <w:spacing w:after="0"/>
            </w:pPr>
          </w:p>
        </w:tc>
      </w:tr>
      <w:tr w:rsidR="00ED4020" w:rsidRPr="009326FE" w14:paraId="04F8596E" w14:textId="77777777" w:rsidTr="00AE328F">
        <w:tc>
          <w:tcPr>
            <w:tcW w:w="567" w:type="dxa"/>
            <w:tcBorders>
              <w:top w:val="single" w:sz="4" w:space="0" w:color="auto"/>
              <w:left w:val="single" w:sz="4" w:space="0" w:color="auto"/>
              <w:bottom w:val="single" w:sz="4" w:space="0" w:color="auto"/>
              <w:right w:val="single" w:sz="4" w:space="0" w:color="auto"/>
            </w:tcBorders>
          </w:tcPr>
          <w:p w14:paraId="509B5255" w14:textId="77777777" w:rsidR="00ED4020" w:rsidRPr="009326FE" w:rsidRDefault="005F4436" w:rsidP="00F33E63">
            <w:pPr>
              <w:spacing w:after="0"/>
            </w:pPr>
            <w:r>
              <w:t>2</w:t>
            </w:r>
            <w:r w:rsidR="00ED4020" w:rsidRPr="009326FE">
              <w:t>.</w:t>
            </w:r>
          </w:p>
        </w:tc>
        <w:tc>
          <w:tcPr>
            <w:tcW w:w="2046" w:type="dxa"/>
            <w:tcBorders>
              <w:top w:val="single" w:sz="4" w:space="0" w:color="auto"/>
              <w:left w:val="single" w:sz="4" w:space="0" w:color="auto"/>
              <w:bottom w:val="single" w:sz="4" w:space="0" w:color="auto"/>
              <w:right w:val="single" w:sz="4" w:space="0" w:color="auto"/>
            </w:tcBorders>
          </w:tcPr>
          <w:p w14:paraId="71B26643" w14:textId="77777777" w:rsidR="00ED4020" w:rsidRPr="009326FE" w:rsidRDefault="00ED4020" w:rsidP="00F33E63">
            <w:pPr>
              <w:spacing w:after="0"/>
            </w:pPr>
            <w:r w:rsidRPr="009326FE">
              <w:t>Dyrektor WUP/ Wicedyrektor WUP</w:t>
            </w:r>
          </w:p>
        </w:tc>
        <w:tc>
          <w:tcPr>
            <w:tcW w:w="3341" w:type="dxa"/>
            <w:tcBorders>
              <w:top w:val="single" w:sz="4" w:space="0" w:color="auto"/>
              <w:left w:val="single" w:sz="4" w:space="0" w:color="auto"/>
              <w:bottom w:val="single" w:sz="4" w:space="0" w:color="auto"/>
              <w:right w:val="single" w:sz="4" w:space="0" w:color="auto"/>
            </w:tcBorders>
          </w:tcPr>
          <w:p w14:paraId="6409FAF2" w14:textId="77777777" w:rsidR="00ED4020" w:rsidRPr="009326FE" w:rsidRDefault="00ED4020" w:rsidP="00F33E63">
            <w:pPr>
              <w:spacing w:after="0"/>
            </w:pPr>
            <w:r w:rsidRPr="009326FE">
              <w:t xml:space="preserve">Weryfikacja poprawności przygotowania informacji niezbędnych do sporządzenia przez IZ deklaracji zarządczej, o której mowa w art. </w:t>
            </w:r>
            <w:r w:rsidR="00C6151C">
              <w:t>63</w:t>
            </w:r>
            <w:r w:rsidRPr="009326FE">
              <w:t xml:space="preserve"> ust. </w:t>
            </w:r>
            <w:r w:rsidR="00C6151C">
              <w:t>6</w:t>
            </w:r>
            <w:r w:rsidRPr="009326FE">
              <w:t xml:space="preserve"> rozporządzenia (UE) nr </w:t>
            </w:r>
            <w:r w:rsidR="00C6151C">
              <w:t>2018/1046</w:t>
            </w:r>
            <w:r w:rsidRPr="009326FE">
              <w:t>:</w:t>
            </w:r>
          </w:p>
          <w:p w14:paraId="6DECF140" w14:textId="77777777" w:rsidR="00ED4020" w:rsidRPr="009326FE" w:rsidRDefault="00ED4020" w:rsidP="00F33E63">
            <w:pPr>
              <w:spacing w:after="0"/>
            </w:pPr>
            <w:r w:rsidRPr="009326FE">
              <w:t>- Jeśli TAK, zatwierdzenie poprzez podpisanie dokumentu,</w:t>
            </w:r>
          </w:p>
          <w:p w14:paraId="35F00E33" w14:textId="77777777" w:rsidR="00ED4020" w:rsidRPr="009326FE" w:rsidRDefault="00ED4020" w:rsidP="00F33E63">
            <w:pPr>
              <w:spacing w:after="0"/>
            </w:pPr>
            <w:r w:rsidRPr="009326FE">
              <w:t>- Jeśli NIE, przejść do pkt 1.</w:t>
            </w:r>
          </w:p>
        </w:tc>
        <w:tc>
          <w:tcPr>
            <w:tcW w:w="1701" w:type="dxa"/>
            <w:vMerge/>
            <w:tcBorders>
              <w:left w:val="single" w:sz="4" w:space="0" w:color="auto"/>
              <w:right w:val="single" w:sz="4" w:space="0" w:color="auto"/>
            </w:tcBorders>
          </w:tcPr>
          <w:p w14:paraId="555D8E5F" w14:textId="77777777" w:rsidR="00ED4020" w:rsidRPr="009326FE" w:rsidRDefault="00ED4020" w:rsidP="00F33E63">
            <w:pPr>
              <w:spacing w:after="0"/>
            </w:pPr>
          </w:p>
        </w:tc>
        <w:tc>
          <w:tcPr>
            <w:tcW w:w="1417" w:type="dxa"/>
            <w:tcBorders>
              <w:top w:val="single" w:sz="4" w:space="0" w:color="auto"/>
              <w:left w:val="single" w:sz="4" w:space="0" w:color="auto"/>
              <w:bottom w:val="single" w:sz="4" w:space="0" w:color="auto"/>
              <w:right w:val="single" w:sz="4" w:space="0" w:color="auto"/>
            </w:tcBorders>
          </w:tcPr>
          <w:p w14:paraId="012BB62C" w14:textId="77777777" w:rsidR="00ED4020" w:rsidRPr="009326FE" w:rsidRDefault="00ED4020" w:rsidP="00F33E63">
            <w:pPr>
              <w:spacing w:after="0"/>
            </w:pPr>
          </w:p>
        </w:tc>
      </w:tr>
      <w:tr w:rsidR="00ED4020" w:rsidRPr="009326FE" w14:paraId="3EC98276" w14:textId="77777777" w:rsidTr="00AE328F">
        <w:trPr>
          <w:trHeight w:val="825"/>
        </w:trPr>
        <w:tc>
          <w:tcPr>
            <w:tcW w:w="567" w:type="dxa"/>
            <w:vMerge w:val="restart"/>
            <w:tcBorders>
              <w:top w:val="single" w:sz="4" w:space="0" w:color="auto"/>
              <w:left w:val="single" w:sz="4" w:space="0" w:color="auto"/>
              <w:right w:val="single" w:sz="4" w:space="0" w:color="auto"/>
            </w:tcBorders>
          </w:tcPr>
          <w:p w14:paraId="468B8137" w14:textId="77777777" w:rsidR="00ED4020" w:rsidRPr="009326FE" w:rsidRDefault="00796572" w:rsidP="00F33E63">
            <w:pPr>
              <w:spacing w:after="0"/>
            </w:pPr>
            <w:r>
              <w:t>3</w:t>
            </w:r>
            <w:r w:rsidR="00ED4020" w:rsidRPr="009326FE">
              <w:t>.</w:t>
            </w:r>
          </w:p>
        </w:tc>
        <w:tc>
          <w:tcPr>
            <w:tcW w:w="2046" w:type="dxa"/>
            <w:tcBorders>
              <w:top w:val="single" w:sz="4" w:space="0" w:color="auto"/>
              <w:left w:val="single" w:sz="4" w:space="0" w:color="auto"/>
              <w:bottom w:val="single" w:sz="4" w:space="0" w:color="auto"/>
              <w:right w:val="single" w:sz="4" w:space="0" w:color="auto"/>
            </w:tcBorders>
          </w:tcPr>
          <w:p w14:paraId="70E8FF6A" w14:textId="0BE18E3A" w:rsidR="00ED4020" w:rsidRPr="009326FE" w:rsidRDefault="002E208B" w:rsidP="00F33E63">
            <w:pPr>
              <w:spacing w:after="0"/>
            </w:pPr>
            <w:r>
              <w:t>Obsługa kancelaryjna WUP</w:t>
            </w:r>
          </w:p>
        </w:tc>
        <w:tc>
          <w:tcPr>
            <w:tcW w:w="3341" w:type="dxa"/>
            <w:tcBorders>
              <w:top w:val="single" w:sz="4" w:space="0" w:color="auto"/>
              <w:left w:val="single" w:sz="4" w:space="0" w:color="auto"/>
              <w:bottom w:val="single" w:sz="4" w:space="0" w:color="auto"/>
              <w:right w:val="single" w:sz="4" w:space="0" w:color="auto"/>
            </w:tcBorders>
          </w:tcPr>
          <w:p w14:paraId="359B7DB2" w14:textId="77777777" w:rsidR="00ED4020" w:rsidRPr="009326FE" w:rsidRDefault="00ED4020" w:rsidP="00F33E63">
            <w:pPr>
              <w:spacing w:after="0"/>
            </w:pPr>
            <w:r w:rsidRPr="009326FE">
              <w:t>Wysłanie do Instytucji Zarządzającej informacji niezbędnych do sporządzenia deklaracji zarządczej.</w:t>
            </w:r>
          </w:p>
        </w:tc>
        <w:tc>
          <w:tcPr>
            <w:tcW w:w="1701" w:type="dxa"/>
            <w:vMerge/>
            <w:tcBorders>
              <w:left w:val="single" w:sz="4" w:space="0" w:color="auto"/>
              <w:right w:val="single" w:sz="4" w:space="0" w:color="auto"/>
            </w:tcBorders>
          </w:tcPr>
          <w:p w14:paraId="2931D6A1" w14:textId="77777777" w:rsidR="00ED4020" w:rsidRPr="009326FE" w:rsidRDefault="00ED4020" w:rsidP="00F33E63">
            <w:pPr>
              <w:spacing w:after="0"/>
            </w:pPr>
          </w:p>
        </w:tc>
        <w:tc>
          <w:tcPr>
            <w:tcW w:w="1417" w:type="dxa"/>
            <w:vMerge w:val="restart"/>
            <w:tcBorders>
              <w:top w:val="single" w:sz="4" w:space="0" w:color="auto"/>
              <w:left w:val="single" w:sz="4" w:space="0" w:color="auto"/>
              <w:right w:val="single" w:sz="4" w:space="0" w:color="auto"/>
            </w:tcBorders>
          </w:tcPr>
          <w:p w14:paraId="7803A478" w14:textId="77777777" w:rsidR="00ED4020" w:rsidRPr="009326FE" w:rsidRDefault="00ED4020" w:rsidP="00F33E63">
            <w:pPr>
              <w:spacing w:after="0"/>
            </w:pPr>
            <w:r w:rsidRPr="009326FE">
              <w:t xml:space="preserve">IZ </w:t>
            </w:r>
          </w:p>
        </w:tc>
      </w:tr>
      <w:tr w:rsidR="00ED4020" w:rsidRPr="009326FE" w14:paraId="0815D2E5" w14:textId="77777777" w:rsidTr="00AE328F">
        <w:trPr>
          <w:trHeight w:val="825"/>
        </w:trPr>
        <w:tc>
          <w:tcPr>
            <w:tcW w:w="567" w:type="dxa"/>
            <w:vMerge/>
            <w:tcBorders>
              <w:left w:val="single" w:sz="4" w:space="0" w:color="auto"/>
              <w:bottom w:val="single" w:sz="4" w:space="0" w:color="auto"/>
              <w:right w:val="single" w:sz="4" w:space="0" w:color="auto"/>
            </w:tcBorders>
          </w:tcPr>
          <w:p w14:paraId="539EADE0" w14:textId="77777777" w:rsidR="00ED4020" w:rsidRPr="009326FE" w:rsidRDefault="00ED4020" w:rsidP="00F33E63">
            <w:pPr>
              <w:spacing w:after="0"/>
            </w:pPr>
          </w:p>
        </w:tc>
        <w:tc>
          <w:tcPr>
            <w:tcW w:w="2046" w:type="dxa"/>
            <w:tcBorders>
              <w:top w:val="single" w:sz="4" w:space="0" w:color="auto"/>
              <w:left w:val="single" w:sz="4" w:space="0" w:color="auto"/>
              <w:bottom w:val="single" w:sz="4" w:space="0" w:color="auto"/>
              <w:right w:val="single" w:sz="4" w:space="0" w:color="auto"/>
            </w:tcBorders>
          </w:tcPr>
          <w:p w14:paraId="09814F62" w14:textId="77777777" w:rsidR="00ED4020" w:rsidRDefault="005F4436" w:rsidP="00F33E63">
            <w:pPr>
              <w:spacing w:after="0"/>
            </w:pPr>
            <w:r>
              <w:t>Samodzielne Stanowisko ds. Kontroli Zarządczej</w:t>
            </w:r>
          </w:p>
          <w:p w14:paraId="40CF1062" w14:textId="77777777" w:rsidR="005F4436" w:rsidRDefault="005F4436" w:rsidP="00F33E63">
            <w:pPr>
              <w:spacing w:after="0"/>
            </w:pPr>
          </w:p>
          <w:p w14:paraId="62B458C4" w14:textId="77777777" w:rsidR="005F4436" w:rsidRPr="009326FE" w:rsidRDefault="005F4436" w:rsidP="00F33E63">
            <w:pPr>
              <w:spacing w:after="0"/>
            </w:pPr>
          </w:p>
        </w:tc>
        <w:tc>
          <w:tcPr>
            <w:tcW w:w="3341" w:type="dxa"/>
            <w:tcBorders>
              <w:top w:val="single" w:sz="4" w:space="0" w:color="auto"/>
              <w:left w:val="single" w:sz="4" w:space="0" w:color="auto"/>
              <w:bottom w:val="single" w:sz="4" w:space="0" w:color="auto"/>
              <w:right w:val="single" w:sz="4" w:space="0" w:color="auto"/>
            </w:tcBorders>
          </w:tcPr>
          <w:p w14:paraId="3BBE36E3" w14:textId="77777777" w:rsidR="00ED4020" w:rsidRPr="009326FE" w:rsidRDefault="00ED4020" w:rsidP="00F33E63">
            <w:pPr>
              <w:spacing w:after="0"/>
            </w:pPr>
            <w:r w:rsidRPr="009326FE">
              <w:t>Przesłanie pocztą elektroniczną przygotowanych dokumentów.</w:t>
            </w:r>
          </w:p>
          <w:p w14:paraId="0B4C7A96" w14:textId="77777777" w:rsidR="00ED4020" w:rsidRPr="009326FE" w:rsidRDefault="00ED4020" w:rsidP="00F33E63">
            <w:pPr>
              <w:spacing w:after="0"/>
            </w:pPr>
          </w:p>
          <w:p w14:paraId="100770FC" w14:textId="77777777" w:rsidR="00ED4020" w:rsidRPr="009326FE" w:rsidRDefault="00ED4020" w:rsidP="00F33E63">
            <w:pPr>
              <w:spacing w:after="0"/>
            </w:pPr>
            <w:r w:rsidRPr="009326FE">
              <w:t>W przypadku uwag IZ, przygotowanie korekty przesłanych dokumentów i/lub przygotowanie niezbędnych wyjaśnień.</w:t>
            </w:r>
          </w:p>
        </w:tc>
        <w:tc>
          <w:tcPr>
            <w:tcW w:w="1701" w:type="dxa"/>
            <w:vMerge/>
            <w:tcBorders>
              <w:left w:val="single" w:sz="4" w:space="0" w:color="auto"/>
              <w:bottom w:val="single" w:sz="4" w:space="0" w:color="auto"/>
              <w:right w:val="single" w:sz="4" w:space="0" w:color="auto"/>
            </w:tcBorders>
          </w:tcPr>
          <w:p w14:paraId="088638A2" w14:textId="77777777" w:rsidR="00ED4020" w:rsidRPr="009326FE" w:rsidRDefault="00ED4020" w:rsidP="00F33E63">
            <w:pPr>
              <w:spacing w:after="0"/>
            </w:pPr>
          </w:p>
        </w:tc>
        <w:tc>
          <w:tcPr>
            <w:tcW w:w="1417" w:type="dxa"/>
            <w:vMerge/>
            <w:tcBorders>
              <w:left w:val="single" w:sz="4" w:space="0" w:color="auto"/>
              <w:bottom w:val="single" w:sz="4" w:space="0" w:color="auto"/>
              <w:right w:val="single" w:sz="4" w:space="0" w:color="auto"/>
            </w:tcBorders>
          </w:tcPr>
          <w:p w14:paraId="20376476" w14:textId="77777777" w:rsidR="00ED4020" w:rsidRPr="009326FE" w:rsidRDefault="00ED4020" w:rsidP="00F33E63">
            <w:pPr>
              <w:spacing w:after="0"/>
            </w:pPr>
          </w:p>
        </w:tc>
      </w:tr>
      <w:tr w:rsidR="009326FE" w:rsidRPr="009326FE" w14:paraId="23B351B1" w14:textId="77777777" w:rsidTr="00AE328F">
        <w:tc>
          <w:tcPr>
            <w:tcW w:w="567" w:type="dxa"/>
            <w:tcBorders>
              <w:top w:val="single" w:sz="4" w:space="0" w:color="auto"/>
              <w:left w:val="single" w:sz="4" w:space="0" w:color="auto"/>
              <w:bottom w:val="single" w:sz="4" w:space="0" w:color="auto"/>
              <w:right w:val="single" w:sz="4" w:space="0" w:color="auto"/>
            </w:tcBorders>
          </w:tcPr>
          <w:p w14:paraId="48484E5E" w14:textId="77777777" w:rsidR="009326FE" w:rsidRPr="009326FE" w:rsidRDefault="00796572" w:rsidP="00F33E63">
            <w:pPr>
              <w:spacing w:after="0"/>
            </w:pPr>
            <w:r>
              <w:t>4</w:t>
            </w:r>
            <w:r w:rsidR="009326FE" w:rsidRPr="009326FE">
              <w:t>.</w:t>
            </w:r>
          </w:p>
        </w:tc>
        <w:tc>
          <w:tcPr>
            <w:tcW w:w="2046" w:type="dxa"/>
            <w:tcBorders>
              <w:top w:val="single" w:sz="4" w:space="0" w:color="auto"/>
              <w:left w:val="single" w:sz="4" w:space="0" w:color="auto"/>
              <w:bottom w:val="single" w:sz="4" w:space="0" w:color="auto"/>
              <w:right w:val="single" w:sz="4" w:space="0" w:color="auto"/>
            </w:tcBorders>
          </w:tcPr>
          <w:p w14:paraId="18F34850" w14:textId="77777777" w:rsidR="009326FE" w:rsidRPr="009326FE" w:rsidRDefault="005F4436" w:rsidP="00F33E63">
            <w:pPr>
              <w:spacing w:after="0"/>
            </w:pPr>
            <w:r>
              <w:t>Samodzielne Stanowisko ds. Kontroli Zarządczej</w:t>
            </w:r>
          </w:p>
        </w:tc>
        <w:tc>
          <w:tcPr>
            <w:tcW w:w="3341" w:type="dxa"/>
            <w:tcBorders>
              <w:top w:val="single" w:sz="4" w:space="0" w:color="auto"/>
              <w:left w:val="single" w:sz="4" w:space="0" w:color="auto"/>
              <w:bottom w:val="single" w:sz="4" w:space="0" w:color="auto"/>
              <w:right w:val="single" w:sz="4" w:space="0" w:color="auto"/>
            </w:tcBorders>
          </w:tcPr>
          <w:p w14:paraId="4829E893" w14:textId="77777777" w:rsidR="009326FE" w:rsidRPr="009326FE" w:rsidRDefault="009326FE" w:rsidP="00F33E63">
            <w:pPr>
              <w:spacing w:after="0"/>
            </w:pPr>
            <w:r w:rsidRPr="009326FE">
              <w:t>Zarchiwizowanie opracowanych dokumentów.</w:t>
            </w:r>
          </w:p>
        </w:tc>
        <w:tc>
          <w:tcPr>
            <w:tcW w:w="1701" w:type="dxa"/>
            <w:tcBorders>
              <w:top w:val="single" w:sz="4" w:space="0" w:color="auto"/>
              <w:left w:val="single" w:sz="4" w:space="0" w:color="auto"/>
              <w:bottom w:val="single" w:sz="4" w:space="0" w:color="auto"/>
              <w:right w:val="single" w:sz="4" w:space="0" w:color="auto"/>
            </w:tcBorders>
          </w:tcPr>
          <w:p w14:paraId="0ACC1C22" w14:textId="77777777" w:rsidR="009326FE" w:rsidRPr="009326FE" w:rsidRDefault="009326FE" w:rsidP="00F33E63">
            <w:pPr>
              <w:spacing w:after="0"/>
            </w:pPr>
            <w:r w:rsidRPr="009326FE">
              <w:t>Niezwłocznie</w:t>
            </w:r>
          </w:p>
        </w:tc>
        <w:tc>
          <w:tcPr>
            <w:tcW w:w="1417" w:type="dxa"/>
            <w:tcBorders>
              <w:top w:val="single" w:sz="4" w:space="0" w:color="auto"/>
              <w:left w:val="single" w:sz="4" w:space="0" w:color="auto"/>
              <w:bottom w:val="single" w:sz="4" w:space="0" w:color="auto"/>
              <w:right w:val="single" w:sz="4" w:space="0" w:color="auto"/>
            </w:tcBorders>
          </w:tcPr>
          <w:p w14:paraId="535FF7D4" w14:textId="77777777" w:rsidR="009326FE" w:rsidRPr="009326FE" w:rsidRDefault="009326FE" w:rsidP="00F33E63">
            <w:pPr>
              <w:spacing w:after="0"/>
            </w:pPr>
          </w:p>
        </w:tc>
      </w:tr>
    </w:tbl>
    <w:p w14:paraId="7AB27BF2" w14:textId="008C35EE" w:rsidR="00C37B12" w:rsidRPr="0079735E" w:rsidRDefault="008E4E9E" w:rsidP="00C37B12">
      <w:pPr>
        <w:keepNext/>
        <w:keepLines/>
        <w:spacing w:before="240" w:after="120"/>
        <w:outlineLvl w:val="0"/>
        <w:rPr>
          <w:rFonts w:eastAsiaTheme="majorEastAsia" w:cstheme="minorHAnsi"/>
          <w:b/>
          <w:bCs/>
          <w:smallCaps/>
          <w:sz w:val="28"/>
          <w:szCs w:val="28"/>
        </w:rPr>
      </w:pPr>
      <w:bookmarkStart w:id="56" w:name="_Toc76631021"/>
      <w:bookmarkStart w:id="57" w:name="_Toc113454338"/>
      <w:bookmarkStart w:id="58" w:name="_Toc128647588"/>
      <w:r w:rsidRPr="0079735E">
        <w:rPr>
          <w:rFonts w:eastAsiaTheme="majorEastAsia" w:cstheme="minorHAnsi"/>
          <w:b/>
          <w:bCs/>
          <w:smallCaps/>
          <w:sz w:val="28"/>
          <w:szCs w:val="28"/>
        </w:rPr>
        <w:t>5</w:t>
      </w:r>
      <w:r w:rsidR="00C37B12" w:rsidRPr="0079735E">
        <w:rPr>
          <w:rFonts w:eastAsiaTheme="majorEastAsia" w:cstheme="minorHAnsi"/>
          <w:b/>
          <w:bCs/>
          <w:smallCaps/>
          <w:sz w:val="28"/>
          <w:szCs w:val="28"/>
        </w:rPr>
        <w:t xml:space="preserve">. </w:t>
      </w:r>
      <w:r w:rsidR="00C37B12" w:rsidRPr="00F33E63">
        <w:rPr>
          <w:rFonts w:eastAsiaTheme="majorEastAsia" w:cstheme="minorHAnsi"/>
          <w:b/>
          <w:bCs/>
          <w:sz w:val="28"/>
          <w:szCs w:val="28"/>
        </w:rPr>
        <w:t>Procesy wyboru projektów</w:t>
      </w:r>
      <w:bookmarkEnd w:id="56"/>
      <w:bookmarkEnd w:id="57"/>
      <w:bookmarkEnd w:id="58"/>
    </w:p>
    <w:p w14:paraId="2C49EDCC" w14:textId="77777777" w:rsidR="00B65CC2" w:rsidRPr="00BD3F4A" w:rsidRDefault="00B65CC2" w:rsidP="00BD3F4A">
      <w:pPr>
        <w:rPr>
          <w:rFonts w:eastAsiaTheme="majorEastAsia" w:cstheme="majorBidi"/>
          <w:bCs/>
        </w:rPr>
      </w:pPr>
      <w:r w:rsidRPr="00BD3F4A">
        <w:rPr>
          <w:rFonts w:eastAsiaTheme="majorEastAsia" w:cstheme="majorBidi"/>
          <w:bCs/>
        </w:rPr>
        <w:t>Czynności</w:t>
      </w:r>
      <w:r>
        <w:rPr>
          <w:rFonts w:eastAsiaTheme="majorEastAsia" w:cstheme="majorBidi"/>
          <w:bCs/>
        </w:rPr>
        <w:t xml:space="preserve"> wykonywane w SL2014 w zakresie dotyczącym wyboru projektów przeprowadzane są zgodnie z zapisami </w:t>
      </w:r>
      <w:r w:rsidR="00FE7B50" w:rsidRPr="00BD3F4A">
        <w:rPr>
          <w:rFonts w:eastAsiaTheme="majorEastAsia" w:cstheme="majorBidi"/>
          <w:bCs/>
          <w:i/>
        </w:rPr>
        <w:t>Instrukcji użytkownika I (SL2014)</w:t>
      </w:r>
      <w:r>
        <w:rPr>
          <w:rFonts w:eastAsiaTheme="majorEastAsia" w:cstheme="majorBidi"/>
          <w:bCs/>
        </w:rPr>
        <w:t>.</w:t>
      </w:r>
    </w:p>
    <w:p w14:paraId="2B3480C1" w14:textId="77777777" w:rsidR="003B2727" w:rsidRPr="0079735E" w:rsidRDefault="003B2727" w:rsidP="0079735E">
      <w:pPr>
        <w:pStyle w:val="Nagwek2"/>
        <w:spacing w:after="120"/>
        <w:rPr>
          <w:rFonts w:asciiTheme="minorHAnsi" w:hAnsiTheme="minorHAnsi" w:cstheme="minorHAnsi"/>
          <w:color w:val="auto"/>
        </w:rPr>
      </w:pPr>
      <w:bookmarkStart w:id="59" w:name="_Toc76631022"/>
      <w:bookmarkStart w:id="60" w:name="_Toc113454339"/>
      <w:bookmarkStart w:id="61" w:name="_Toc128647589"/>
      <w:bookmarkStart w:id="62" w:name="_Toc495656072"/>
      <w:bookmarkStart w:id="63" w:name="_Toc406397185"/>
      <w:r w:rsidRPr="0079735E">
        <w:rPr>
          <w:rFonts w:asciiTheme="minorHAnsi" w:hAnsiTheme="minorHAnsi" w:cstheme="minorHAnsi"/>
          <w:color w:val="auto"/>
        </w:rPr>
        <w:lastRenderedPageBreak/>
        <w:t>5.1 Instrukcja przygotowania dla IZ PO WER informacji o planowanych terminach ogłoszenia konkursów ujmowanych w harmonogramie naboru wniosków</w:t>
      </w:r>
      <w:bookmarkEnd w:id="59"/>
      <w:bookmarkEnd w:id="60"/>
      <w:bookmarkEnd w:id="61"/>
      <w:r w:rsidRPr="0079735E">
        <w:rPr>
          <w:rFonts w:asciiTheme="minorHAnsi" w:hAnsiTheme="minorHAnsi" w:cstheme="minorHAnsi"/>
          <w:color w:val="auto"/>
        </w:rPr>
        <w:t xml:space="preserve"> </w:t>
      </w:r>
      <w:bookmarkEnd w:id="62"/>
    </w:p>
    <w:p w14:paraId="183C3732" w14:textId="77777777" w:rsidR="003B2727" w:rsidRDefault="003B2727" w:rsidP="0079735E">
      <w:pPr>
        <w:spacing w:after="40"/>
        <w:rPr>
          <w:rFonts w:ascii="Calibri" w:eastAsia="Calibri" w:hAnsi="Calibri" w:cs="Times New Roman"/>
        </w:rPr>
      </w:pPr>
      <w:r w:rsidRPr="00C37B12">
        <w:rPr>
          <w:rFonts w:ascii="Calibri" w:eastAsia="Calibri" w:hAnsi="Calibri" w:cs="Times New Roman"/>
        </w:rPr>
        <w:t>Instytucja Zarządzająca do 30 listopada każdego roku zamieszcza na własnej stronie internetowej oraz na portalu harmonogram naborów wniosków o dofinansowanie projektu w trybie konkursowym, których przeprowadzenie jest planowane na kolejny rok kalendarzowy.</w:t>
      </w:r>
    </w:p>
    <w:p w14:paraId="591E2CCA" w14:textId="77777777" w:rsidR="003B2727" w:rsidRPr="00C37B12" w:rsidRDefault="003B2727" w:rsidP="003B2727">
      <w:pPr>
        <w:spacing w:after="4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1957"/>
        <w:gridCol w:w="3183"/>
        <w:gridCol w:w="1679"/>
        <w:gridCol w:w="1576"/>
      </w:tblGrid>
      <w:tr w:rsidR="003B2727" w:rsidRPr="00B45E62" w14:paraId="2F3CF448" w14:textId="77777777" w:rsidTr="00A27DA5">
        <w:tc>
          <w:tcPr>
            <w:tcW w:w="675" w:type="dxa"/>
            <w:shd w:val="clear" w:color="auto" w:fill="auto"/>
          </w:tcPr>
          <w:p w14:paraId="75A920FD" w14:textId="77777777" w:rsidR="003B2727" w:rsidRPr="00B45E62" w:rsidRDefault="003B2727" w:rsidP="00F33E63">
            <w:pPr>
              <w:spacing w:after="0"/>
              <w:rPr>
                <w:b/>
              </w:rPr>
            </w:pPr>
          </w:p>
          <w:p w14:paraId="7463816B" w14:textId="77777777" w:rsidR="003B2727" w:rsidRPr="00B45E62" w:rsidRDefault="003B2727" w:rsidP="00F33E63">
            <w:pPr>
              <w:spacing w:after="0"/>
              <w:rPr>
                <w:b/>
              </w:rPr>
            </w:pPr>
            <w:r w:rsidRPr="00B45E62">
              <w:rPr>
                <w:b/>
              </w:rPr>
              <w:t>Lp.</w:t>
            </w:r>
          </w:p>
        </w:tc>
        <w:tc>
          <w:tcPr>
            <w:tcW w:w="1985" w:type="dxa"/>
            <w:shd w:val="clear" w:color="auto" w:fill="auto"/>
          </w:tcPr>
          <w:p w14:paraId="2868DB49" w14:textId="77777777" w:rsidR="003B2727" w:rsidRPr="00B45E62" w:rsidRDefault="003B2727" w:rsidP="00F33E63">
            <w:pPr>
              <w:spacing w:after="0"/>
              <w:rPr>
                <w:b/>
              </w:rPr>
            </w:pPr>
            <w:r w:rsidRPr="00B45E62">
              <w:rPr>
                <w:b/>
              </w:rPr>
              <w:t>Osoba wykonująca działanie</w:t>
            </w:r>
          </w:p>
        </w:tc>
        <w:tc>
          <w:tcPr>
            <w:tcW w:w="3260" w:type="dxa"/>
            <w:shd w:val="clear" w:color="auto" w:fill="auto"/>
          </w:tcPr>
          <w:p w14:paraId="59B14B45" w14:textId="77777777" w:rsidR="003B2727" w:rsidRPr="00B45E62" w:rsidRDefault="003B2727" w:rsidP="00F33E63">
            <w:pPr>
              <w:spacing w:after="0"/>
              <w:rPr>
                <w:b/>
              </w:rPr>
            </w:pPr>
            <w:r w:rsidRPr="00B45E62">
              <w:rPr>
                <w:b/>
              </w:rPr>
              <w:t>Działanie</w:t>
            </w:r>
          </w:p>
        </w:tc>
        <w:tc>
          <w:tcPr>
            <w:tcW w:w="1701" w:type="dxa"/>
            <w:shd w:val="clear" w:color="auto" w:fill="auto"/>
          </w:tcPr>
          <w:p w14:paraId="01A18869" w14:textId="77777777" w:rsidR="003B2727" w:rsidRPr="00B45E62" w:rsidRDefault="003B2727" w:rsidP="00F33E63">
            <w:pPr>
              <w:spacing w:after="0"/>
              <w:rPr>
                <w:b/>
              </w:rPr>
            </w:pPr>
            <w:r w:rsidRPr="00B45E62">
              <w:rPr>
                <w:b/>
              </w:rPr>
              <w:t>Termin wykonania</w:t>
            </w:r>
          </w:p>
        </w:tc>
        <w:tc>
          <w:tcPr>
            <w:tcW w:w="1596" w:type="dxa"/>
            <w:shd w:val="clear" w:color="auto" w:fill="auto"/>
          </w:tcPr>
          <w:p w14:paraId="2CFADEAA" w14:textId="77777777" w:rsidR="003B2727" w:rsidRPr="00B45E62" w:rsidRDefault="003B2727" w:rsidP="00F33E63">
            <w:pPr>
              <w:spacing w:after="0"/>
              <w:rPr>
                <w:b/>
              </w:rPr>
            </w:pPr>
            <w:r w:rsidRPr="00B45E62">
              <w:rPr>
                <w:b/>
              </w:rPr>
              <w:t>Jednostki powiązane</w:t>
            </w:r>
          </w:p>
        </w:tc>
      </w:tr>
      <w:tr w:rsidR="00646269" w:rsidRPr="00B45E62" w14:paraId="668AE817" w14:textId="77777777" w:rsidTr="00646269">
        <w:trPr>
          <w:trHeight w:val="2180"/>
        </w:trPr>
        <w:tc>
          <w:tcPr>
            <w:tcW w:w="675" w:type="dxa"/>
            <w:shd w:val="clear" w:color="auto" w:fill="auto"/>
          </w:tcPr>
          <w:p w14:paraId="507428F0" w14:textId="77777777" w:rsidR="00646269" w:rsidRPr="00B45E62" w:rsidRDefault="00646269" w:rsidP="00F33E63">
            <w:pPr>
              <w:spacing w:after="0"/>
              <w:rPr>
                <w:b/>
              </w:rPr>
            </w:pPr>
            <w:r w:rsidRPr="00B45E62">
              <w:t>1.</w:t>
            </w:r>
          </w:p>
        </w:tc>
        <w:tc>
          <w:tcPr>
            <w:tcW w:w="1985" w:type="dxa"/>
            <w:shd w:val="clear" w:color="auto" w:fill="auto"/>
          </w:tcPr>
          <w:p w14:paraId="135358EB" w14:textId="12BBABAB" w:rsidR="00646269" w:rsidRPr="00B45E62" w:rsidRDefault="00646269" w:rsidP="00F33E63">
            <w:pPr>
              <w:spacing w:after="0"/>
            </w:pPr>
            <w:r>
              <w:t xml:space="preserve">Kierownik </w:t>
            </w:r>
            <w:r w:rsidR="00021E82">
              <w:t>Zespołu ds.</w:t>
            </w:r>
            <w:r>
              <w:t xml:space="preserve"> PO WER</w:t>
            </w:r>
          </w:p>
          <w:p w14:paraId="7F86E35E" w14:textId="77777777" w:rsidR="00646269" w:rsidRPr="00B45E62" w:rsidRDefault="00646269" w:rsidP="00F33E63">
            <w:pPr>
              <w:spacing w:after="0"/>
            </w:pPr>
          </w:p>
        </w:tc>
        <w:tc>
          <w:tcPr>
            <w:tcW w:w="3260" w:type="dxa"/>
            <w:shd w:val="clear" w:color="auto" w:fill="auto"/>
          </w:tcPr>
          <w:p w14:paraId="74CD8F98" w14:textId="44B57D3D" w:rsidR="00646269" w:rsidRPr="00B45E62" w:rsidRDefault="00646269" w:rsidP="00F33E63">
            <w:pPr>
              <w:spacing w:after="0"/>
              <w:rPr>
                <w:b/>
              </w:rPr>
            </w:pPr>
            <w:r>
              <w:t>Z</w:t>
            </w:r>
            <w:r w:rsidRPr="00B45E62">
              <w:t xml:space="preserve">lecenie </w:t>
            </w:r>
            <w:r>
              <w:t xml:space="preserve">Pracownikowi </w:t>
            </w:r>
            <w:r w:rsidR="00021E82">
              <w:t>Zespołu</w:t>
            </w:r>
            <w:r>
              <w:t>,</w:t>
            </w:r>
            <w:r w:rsidRPr="00B45E62">
              <w:t xml:space="preserve"> opracowania harmonogram</w:t>
            </w:r>
            <w:r>
              <w:t>u</w:t>
            </w:r>
            <w:r w:rsidRPr="00B45E62">
              <w:t xml:space="preserve"> naboru wniosków </w:t>
            </w:r>
            <w:r>
              <w:t xml:space="preserve">w ramach PO WER zgodnie ze wzorem określonym w </w:t>
            </w:r>
            <w:r w:rsidRPr="00F33E63">
              <w:rPr>
                <w:iCs/>
              </w:rPr>
              <w:t>Wytycznych w zakresie informacji i promocji programów operacyjnych polityki spójności na lata 2014-2020</w:t>
            </w:r>
            <w:r w:rsidRPr="00725EDB">
              <w:rPr>
                <w:iCs/>
              </w:rPr>
              <w:t>.</w:t>
            </w:r>
            <w:r w:rsidRPr="00B45E62">
              <w:t xml:space="preserve">  </w:t>
            </w:r>
          </w:p>
        </w:tc>
        <w:tc>
          <w:tcPr>
            <w:tcW w:w="1701" w:type="dxa"/>
            <w:vMerge w:val="restart"/>
            <w:shd w:val="clear" w:color="auto" w:fill="auto"/>
          </w:tcPr>
          <w:p w14:paraId="0D0AC391" w14:textId="77777777" w:rsidR="00646269" w:rsidRPr="00646269" w:rsidRDefault="00646269" w:rsidP="00F33E63">
            <w:pPr>
              <w:spacing w:after="0"/>
            </w:pPr>
            <w:r w:rsidRPr="00646269">
              <w:t>W terminie określonym przez IZ PO WER</w:t>
            </w:r>
          </w:p>
          <w:p w14:paraId="70FD4333" w14:textId="77777777" w:rsidR="00646269" w:rsidRPr="00B45E62" w:rsidRDefault="00646269" w:rsidP="00F33E63">
            <w:pPr>
              <w:spacing w:after="0"/>
            </w:pPr>
          </w:p>
          <w:p w14:paraId="3F07FE34" w14:textId="77777777" w:rsidR="00646269" w:rsidRPr="00B45E62" w:rsidRDefault="00646269" w:rsidP="00F33E63">
            <w:pPr>
              <w:spacing w:after="0"/>
              <w:rPr>
                <w:b/>
              </w:rPr>
            </w:pPr>
          </w:p>
        </w:tc>
        <w:tc>
          <w:tcPr>
            <w:tcW w:w="1596" w:type="dxa"/>
            <w:shd w:val="clear" w:color="auto" w:fill="auto"/>
          </w:tcPr>
          <w:p w14:paraId="30AFE257" w14:textId="77777777" w:rsidR="00646269" w:rsidRPr="00B45E62" w:rsidRDefault="00646269" w:rsidP="00F33E63">
            <w:pPr>
              <w:spacing w:after="0"/>
            </w:pPr>
          </w:p>
        </w:tc>
      </w:tr>
      <w:tr w:rsidR="00646269" w:rsidRPr="00B45E62" w14:paraId="1B783C2D" w14:textId="77777777" w:rsidTr="00A27DA5">
        <w:tc>
          <w:tcPr>
            <w:tcW w:w="675" w:type="dxa"/>
            <w:shd w:val="clear" w:color="auto" w:fill="auto"/>
          </w:tcPr>
          <w:p w14:paraId="79F694F1" w14:textId="77777777" w:rsidR="00646269" w:rsidRPr="00B45E62" w:rsidRDefault="00646269" w:rsidP="00F33E63">
            <w:pPr>
              <w:spacing w:after="0"/>
            </w:pPr>
            <w:r w:rsidRPr="00B45E62">
              <w:t xml:space="preserve">2. </w:t>
            </w:r>
          </w:p>
        </w:tc>
        <w:tc>
          <w:tcPr>
            <w:tcW w:w="1985" w:type="dxa"/>
            <w:shd w:val="clear" w:color="auto" w:fill="auto"/>
          </w:tcPr>
          <w:p w14:paraId="03BCD28C" w14:textId="63AF7D61" w:rsidR="00646269" w:rsidRPr="00B45E62" w:rsidRDefault="00646269" w:rsidP="00F33E63">
            <w:pPr>
              <w:spacing w:after="0"/>
            </w:pPr>
            <w:r w:rsidRPr="00B45E62">
              <w:t xml:space="preserve">Pracownik </w:t>
            </w:r>
            <w:r w:rsidR="00021E82" w:rsidRPr="00021E82">
              <w:t>Zespołu ds.</w:t>
            </w:r>
            <w:r w:rsidR="00021E82">
              <w:t xml:space="preserve"> </w:t>
            </w:r>
            <w:r>
              <w:t>PO WER</w:t>
            </w:r>
          </w:p>
        </w:tc>
        <w:tc>
          <w:tcPr>
            <w:tcW w:w="3260" w:type="dxa"/>
            <w:shd w:val="clear" w:color="auto" w:fill="auto"/>
          </w:tcPr>
          <w:p w14:paraId="7DE5F509" w14:textId="77777777" w:rsidR="00646269" w:rsidRPr="00B45E62" w:rsidRDefault="00646269" w:rsidP="00F33E63">
            <w:pPr>
              <w:spacing w:after="0"/>
            </w:pPr>
            <w:r w:rsidRPr="00B45E62">
              <w:t>Opracowanie harmonogram</w:t>
            </w:r>
            <w:r>
              <w:t>u</w:t>
            </w:r>
            <w:r w:rsidRPr="00B45E62">
              <w:t xml:space="preserve"> naboru wniosków </w:t>
            </w:r>
            <w:r>
              <w:t>w ramach PO WER wraz z pismem przewodnim.</w:t>
            </w:r>
          </w:p>
        </w:tc>
        <w:tc>
          <w:tcPr>
            <w:tcW w:w="1701" w:type="dxa"/>
            <w:vMerge/>
            <w:shd w:val="clear" w:color="auto" w:fill="auto"/>
          </w:tcPr>
          <w:p w14:paraId="79F6529A" w14:textId="77777777" w:rsidR="00646269" w:rsidRPr="00B45E62" w:rsidRDefault="00646269" w:rsidP="00F33E63">
            <w:pPr>
              <w:spacing w:after="0"/>
            </w:pPr>
          </w:p>
        </w:tc>
        <w:tc>
          <w:tcPr>
            <w:tcW w:w="1596" w:type="dxa"/>
            <w:shd w:val="clear" w:color="auto" w:fill="auto"/>
          </w:tcPr>
          <w:p w14:paraId="79CBD35B" w14:textId="77777777" w:rsidR="00646269" w:rsidRPr="00B45E62" w:rsidRDefault="00646269" w:rsidP="00F33E63">
            <w:pPr>
              <w:spacing w:after="0"/>
            </w:pPr>
          </w:p>
        </w:tc>
      </w:tr>
      <w:tr w:rsidR="00646269" w:rsidRPr="00B45E62" w14:paraId="1FE948AD" w14:textId="77777777" w:rsidTr="00A27DA5">
        <w:tc>
          <w:tcPr>
            <w:tcW w:w="675" w:type="dxa"/>
            <w:shd w:val="clear" w:color="auto" w:fill="auto"/>
          </w:tcPr>
          <w:p w14:paraId="6EA95666" w14:textId="77777777" w:rsidR="00646269" w:rsidRPr="00B45E62" w:rsidRDefault="00646269" w:rsidP="00F33E63">
            <w:pPr>
              <w:spacing w:after="0"/>
            </w:pPr>
            <w:r w:rsidRPr="00B45E62">
              <w:t>3.</w:t>
            </w:r>
          </w:p>
        </w:tc>
        <w:tc>
          <w:tcPr>
            <w:tcW w:w="1985" w:type="dxa"/>
            <w:shd w:val="clear" w:color="auto" w:fill="auto"/>
          </w:tcPr>
          <w:p w14:paraId="71646EE7" w14:textId="71BC6863" w:rsidR="00646269" w:rsidRPr="00B45E62" w:rsidRDefault="00646269" w:rsidP="00F33E63">
            <w:pPr>
              <w:spacing w:after="0"/>
            </w:pPr>
            <w:r w:rsidRPr="00B45E62">
              <w:t xml:space="preserve">Kierownik </w:t>
            </w:r>
            <w:r w:rsidR="00021E82" w:rsidRPr="00021E82">
              <w:t>Zespołu ds.</w:t>
            </w:r>
            <w:r w:rsidRPr="00B45E62">
              <w:t xml:space="preserve"> </w:t>
            </w:r>
            <w:r>
              <w:t>PO WER</w:t>
            </w:r>
          </w:p>
        </w:tc>
        <w:tc>
          <w:tcPr>
            <w:tcW w:w="3260" w:type="dxa"/>
            <w:shd w:val="clear" w:color="auto" w:fill="auto"/>
          </w:tcPr>
          <w:p w14:paraId="34FF8AD5" w14:textId="77777777" w:rsidR="00646269" w:rsidRPr="00B45E62" w:rsidRDefault="00646269" w:rsidP="00F33E63">
            <w:pPr>
              <w:spacing w:after="0"/>
            </w:pPr>
            <w:r w:rsidRPr="00B45E62">
              <w:t>Weryfikacja  poprawności opracowania harmonogram</w:t>
            </w:r>
            <w:r>
              <w:t>u</w:t>
            </w:r>
            <w:r w:rsidRPr="00B45E62">
              <w:t xml:space="preserve"> naboru wniosków </w:t>
            </w:r>
            <w:r>
              <w:t>w ramach PO WER oraz pisma przewodniego</w:t>
            </w:r>
            <w:r w:rsidRPr="00B45E62">
              <w:t>:</w:t>
            </w:r>
          </w:p>
          <w:p w14:paraId="4A7DCB0B" w14:textId="77777777" w:rsidR="00646269" w:rsidRPr="00B45E62" w:rsidRDefault="00646269" w:rsidP="00F33E63">
            <w:pPr>
              <w:spacing w:after="0"/>
            </w:pPr>
            <w:r w:rsidRPr="00B45E62">
              <w:t xml:space="preserve">- Jeśli TAK, akceptacja poprzez zaparafowanie dokumentów i przekazanie ich Dyrektorowi WUP/ Wicedyrektorowi WUP celem zatwierdzenia, </w:t>
            </w:r>
          </w:p>
          <w:p w14:paraId="56E351A4" w14:textId="77777777" w:rsidR="00646269" w:rsidRPr="00B45E62" w:rsidRDefault="00646269" w:rsidP="00F33E63">
            <w:pPr>
              <w:spacing w:after="0"/>
            </w:pPr>
            <w:r w:rsidRPr="00B45E62">
              <w:t xml:space="preserve">- Jeśli NIE, przejść do pkt 2. </w:t>
            </w:r>
          </w:p>
        </w:tc>
        <w:tc>
          <w:tcPr>
            <w:tcW w:w="1701" w:type="dxa"/>
            <w:vMerge/>
            <w:shd w:val="clear" w:color="auto" w:fill="auto"/>
          </w:tcPr>
          <w:p w14:paraId="69BFE8F3" w14:textId="77777777" w:rsidR="00646269" w:rsidRPr="00B45E62" w:rsidRDefault="00646269" w:rsidP="00F33E63">
            <w:pPr>
              <w:spacing w:after="0"/>
            </w:pPr>
          </w:p>
        </w:tc>
        <w:tc>
          <w:tcPr>
            <w:tcW w:w="1596" w:type="dxa"/>
            <w:shd w:val="clear" w:color="auto" w:fill="auto"/>
          </w:tcPr>
          <w:p w14:paraId="0258B375" w14:textId="77777777" w:rsidR="00646269" w:rsidRPr="00B45E62" w:rsidRDefault="00646269" w:rsidP="00F33E63">
            <w:pPr>
              <w:spacing w:after="0"/>
            </w:pPr>
          </w:p>
        </w:tc>
      </w:tr>
      <w:tr w:rsidR="00646269" w:rsidRPr="00B45E62" w14:paraId="53FB5455" w14:textId="77777777" w:rsidTr="00A27DA5">
        <w:tc>
          <w:tcPr>
            <w:tcW w:w="675" w:type="dxa"/>
            <w:shd w:val="clear" w:color="auto" w:fill="auto"/>
          </w:tcPr>
          <w:p w14:paraId="5395DF07" w14:textId="77777777" w:rsidR="00646269" w:rsidRPr="00B45E62" w:rsidRDefault="00646269" w:rsidP="00F33E63">
            <w:pPr>
              <w:spacing w:after="0"/>
            </w:pPr>
            <w:r w:rsidRPr="00B45E62">
              <w:t xml:space="preserve">4. </w:t>
            </w:r>
          </w:p>
        </w:tc>
        <w:tc>
          <w:tcPr>
            <w:tcW w:w="1985" w:type="dxa"/>
            <w:shd w:val="clear" w:color="auto" w:fill="auto"/>
          </w:tcPr>
          <w:p w14:paraId="3799F9A4" w14:textId="77777777" w:rsidR="00646269" w:rsidRPr="00B45E62" w:rsidRDefault="00646269" w:rsidP="00F33E63">
            <w:pPr>
              <w:spacing w:after="0"/>
            </w:pPr>
            <w:r w:rsidRPr="00B45E62">
              <w:t>Dyrektor WUP/ Wicedyrektor WUP</w:t>
            </w:r>
          </w:p>
        </w:tc>
        <w:tc>
          <w:tcPr>
            <w:tcW w:w="3260" w:type="dxa"/>
            <w:shd w:val="clear" w:color="auto" w:fill="auto"/>
          </w:tcPr>
          <w:p w14:paraId="290AEA36" w14:textId="77777777" w:rsidR="00646269" w:rsidRPr="00B45E62" w:rsidRDefault="00646269" w:rsidP="00F33E63">
            <w:pPr>
              <w:spacing w:after="0"/>
            </w:pPr>
            <w:r w:rsidRPr="00B45E62">
              <w:t>Do</w:t>
            </w:r>
            <w:r>
              <w:t>konanie weryfikacji  opracowanego</w:t>
            </w:r>
            <w:r w:rsidRPr="00B45E62">
              <w:t xml:space="preserve"> harmonogram</w:t>
            </w:r>
            <w:r>
              <w:t>u</w:t>
            </w:r>
            <w:r w:rsidRPr="00B45E62">
              <w:t xml:space="preserve"> naboru wniosków </w:t>
            </w:r>
            <w:r>
              <w:t>w ramach PO WER oraz pisma przewodniego</w:t>
            </w:r>
            <w:r w:rsidRPr="00B45E62">
              <w:t xml:space="preserve">: </w:t>
            </w:r>
          </w:p>
          <w:p w14:paraId="22C7E718" w14:textId="77777777" w:rsidR="00646269" w:rsidRPr="00B45E62" w:rsidRDefault="00646269" w:rsidP="00F33E63">
            <w:pPr>
              <w:spacing w:after="0"/>
            </w:pPr>
            <w:r w:rsidRPr="00B45E62">
              <w:t>- Jeśli TAK, zatwierdzenie poprzez podpisanie powyżej wskazanych dokumentów,</w:t>
            </w:r>
          </w:p>
          <w:p w14:paraId="69F95683" w14:textId="77777777" w:rsidR="00646269" w:rsidRPr="00B45E62" w:rsidRDefault="00646269" w:rsidP="00F33E63">
            <w:pPr>
              <w:spacing w:after="0"/>
            </w:pPr>
            <w:r w:rsidRPr="00B45E62">
              <w:t xml:space="preserve">- Jeśli NIE,  przejść do pkt 2. </w:t>
            </w:r>
          </w:p>
        </w:tc>
        <w:tc>
          <w:tcPr>
            <w:tcW w:w="1701" w:type="dxa"/>
            <w:vMerge/>
            <w:shd w:val="clear" w:color="auto" w:fill="auto"/>
          </w:tcPr>
          <w:p w14:paraId="1D78D4C8" w14:textId="77777777" w:rsidR="00646269" w:rsidRPr="00B45E62" w:rsidRDefault="00646269" w:rsidP="00F33E63">
            <w:pPr>
              <w:spacing w:after="0"/>
            </w:pPr>
          </w:p>
        </w:tc>
        <w:tc>
          <w:tcPr>
            <w:tcW w:w="1596" w:type="dxa"/>
            <w:shd w:val="clear" w:color="auto" w:fill="auto"/>
          </w:tcPr>
          <w:p w14:paraId="3F87B36E" w14:textId="77777777" w:rsidR="00646269" w:rsidRPr="00B45E62" w:rsidRDefault="00646269" w:rsidP="00F33E63">
            <w:pPr>
              <w:spacing w:after="0"/>
            </w:pPr>
          </w:p>
        </w:tc>
      </w:tr>
      <w:tr w:rsidR="00646269" w:rsidRPr="00B45E62" w14:paraId="5923968D" w14:textId="77777777" w:rsidTr="00A27DA5">
        <w:tc>
          <w:tcPr>
            <w:tcW w:w="675" w:type="dxa"/>
            <w:shd w:val="clear" w:color="auto" w:fill="auto"/>
          </w:tcPr>
          <w:p w14:paraId="6BDF24C2" w14:textId="77777777" w:rsidR="00646269" w:rsidRPr="00B45E62" w:rsidRDefault="00646269" w:rsidP="00F33E63">
            <w:pPr>
              <w:spacing w:after="0"/>
            </w:pPr>
            <w:r w:rsidRPr="00B45E62">
              <w:t>5.</w:t>
            </w:r>
          </w:p>
        </w:tc>
        <w:tc>
          <w:tcPr>
            <w:tcW w:w="1985" w:type="dxa"/>
            <w:shd w:val="clear" w:color="auto" w:fill="auto"/>
          </w:tcPr>
          <w:p w14:paraId="6A92052F" w14:textId="63FDA50F" w:rsidR="00646269" w:rsidRPr="00B45E62" w:rsidRDefault="00646269" w:rsidP="00F33E63">
            <w:pPr>
              <w:spacing w:after="0"/>
            </w:pPr>
            <w:r w:rsidRPr="00B45E62">
              <w:t xml:space="preserve">Pracownik </w:t>
            </w:r>
            <w:r w:rsidR="00021E82" w:rsidRPr="00021E82">
              <w:t>Zespołu ds.</w:t>
            </w:r>
            <w:r w:rsidR="00D90B5C">
              <w:t xml:space="preserve"> </w:t>
            </w:r>
            <w:r>
              <w:t>PO WER</w:t>
            </w:r>
          </w:p>
        </w:tc>
        <w:tc>
          <w:tcPr>
            <w:tcW w:w="3260" w:type="dxa"/>
            <w:shd w:val="clear" w:color="auto" w:fill="auto"/>
          </w:tcPr>
          <w:p w14:paraId="7EDDCCB0" w14:textId="77777777" w:rsidR="00646269" w:rsidRPr="00B45E62" w:rsidRDefault="00646269" w:rsidP="00F33E63">
            <w:pPr>
              <w:spacing w:after="0"/>
            </w:pPr>
            <w:r w:rsidRPr="00B45E62">
              <w:t>Prze</w:t>
            </w:r>
            <w:r>
              <w:t>słanie</w:t>
            </w:r>
            <w:r w:rsidR="00F003AD">
              <w:t xml:space="preserve"> w wersji elektronicznej</w:t>
            </w:r>
            <w:r>
              <w:t xml:space="preserve"> do IZ PO WER zatwierdzonego</w:t>
            </w:r>
            <w:r w:rsidRPr="00B45E62">
              <w:t xml:space="preserve"> harmonogram</w:t>
            </w:r>
            <w:r>
              <w:t>u</w:t>
            </w:r>
            <w:r w:rsidRPr="00B45E62">
              <w:t xml:space="preserve"> naboru wniosków </w:t>
            </w:r>
            <w:r>
              <w:t>w ramach PO WER oraz skanu pisma</w:t>
            </w:r>
            <w:r w:rsidRPr="00B45E62">
              <w:t>.</w:t>
            </w:r>
          </w:p>
        </w:tc>
        <w:tc>
          <w:tcPr>
            <w:tcW w:w="1701" w:type="dxa"/>
            <w:vMerge/>
            <w:shd w:val="clear" w:color="auto" w:fill="auto"/>
          </w:tcPr>
          <w:p w14:paraId="1E027C5E" w14:textId="77777777" w:rsidR="00646269" w:rsidRPr="00B45E62" w:rsidRDefault="00646269" w:rsidP="00F33E63">
            <w:pPr>
              <w:spacing w:after="0"/>
            </w:pPr>
          </w:p>
        </w:tc>
        <w:tc>
          <w:tcPr>
            <w:tcW w:w="1596" w:type="dxa"/>
            <w:shd w:val="clear" w:color="auto" w:fill="auto"/>
          </w:tcPr>
          <w:p w14:paraId="6069E283" w14:textId="77777777" w:rsidR="00646269" w:rsidRPr="00B45E62" w:rsidRDefault="00646269" w:rsidP="00F33E63">
            <w:pPr>
              <w:spacing w:after="0"/>
            </w:pPr>
            <w:r w:rsidRPr="00B45E62">
              <w:t>IZ</w:t>
            </w:r>
            <w:r>
              <w:t xml:space="preserve"> PO WER</w:t>
            </w:r>
          </w:p>
        </w:tc>
      </w:tr>
      <w:tr w:rsidR="003B2727" w:rsidRPr="00B45E62" w14:paraId="77D73A01" w14:textId="77777777" w:rsidTr="00030318">
        <w:trPr>
          <w:trHeight w:val="2117"/>
        </w:trPr>
        <w:tc>
          <w:tcPr>
            <w:tcW w:w="675" w:type="dxa"/>
            <w:shd w:val="clear" w:color="auto" w:fill="auto"/>
          </w:tcPr>
          <w:p w14:paraId="45538CB1" w14:textId="77777777" w:rsidR="003B2727" w:rsidRPr="00B45E62" w:rsidRDefault="003B2727" w:rsidP="00F33E63">
            <w:pPr>
              <w:spacing w:after="0"/>
            </w:pPr>
            <w:r w:rsidRPr="00B45E62">
              <w:lastRenderedPageBreak/>
              <w:t>6.</w:t>
            </w:r>
          </w:p>
          <w:p w14:paraId="31494A9A" w14:textId="77777777" w:rsidR="003B2727" w:rsidRPr="00B45E62" w:rsidRDefault="003B2727" w:rsidP="00F33E63">
            <w:pPr>
              <w:spacing w:after="0"/>
            </w:pPr>
          </w:p>
        </w:tc>
        <w:tc>
          <w:tcPr>
            <w:tcW w:w="1985" w:type="dxa"/>
            <w:shd w:val="clear" w:color="auto" w:fill="auto"/>
          </w:tcPr>
          <w:p w14:paraId="63BFC9CA" w14:textId="14B21D79" w:rsidR="003B2727" w:rsidRPr="00B45E62" w:rsidRDefault="003B2727" w:rsidP="00F33E63">
            <w:pPr>
              <w:spacing w:after="0"/>
            </w:pPr>
            <w:r w:rsidRPr="00B45E62">
              <w:t xml:space="preserve">Pracownik </w:t>
            </w:r>
            <w:r w:rsidR="00021E82" w:rsidRPr="00021E82">
              <w:t>Zespołu ds.</w:t>
            </w:r>
            <w:r w:rsidR="00021E82">
              <w:t xml:space="preserve"> </w:t>
            </w:r>
            <w:r w:rsidR="00742FAD">
              <w:t>PO WER</w:t>
            </w:r>
          </w:p>
          <w:p w14:paraId="4FAD2E09" w14:textId="14FF72F5" w:rsidR="003B2727" w:rsidRPr="00B45E62" w:rsidRDefault="003B2727" w:rsidP="00F33E63">
            <w:pPr>
              <w:spacing w:after="0"/>
            </w:pPr>
            <w:r w:rsidRPr="00B45E62">
              <w:t xml:space="preserve">Kierownik </w:t>
            </w:r>
            <w:r w:rsidR="00021E82" w:rsidRPr="00021E82">
              <w:t>Zespołu ds.</w:t>
            </w:r>
            <w:r w:rsidR="00021E82">
              <w:t xml:space="preserve"> </w:t>
            </w:r>
            <w:r w:rsidR="00742FAD">
              <w:t>PO WER</w:t>
            </w:r>
          </w:p>
          <w:p w14:paraId="41CBFF70" w14:textId="77777777" w:rsidR="003B2727" w:rsidRPr="00B45E62" w:rsidRDefault="003B2727" w:rsidP="00F33E63">
            <w:pPr>
              <w:spacing w:after="0"/>
            </w:pPr>
            <w:r w:rsidRPr="00B45E62">
              <w:t>Dyrektor WUP/ Wicedyrektor WUP</w:t>
            </w:r>
          </w:p>
          <w:p w14:paraId="4A13424E" w14:textId="77777777" w:rsidR="003B2727" w:rsidRPr="00B45E62" w:rsidRDefault="003B2727" w:rsidP="00F33E63">
            <w:pPr>
              <w:spacing w:after="0"/>
            </w:pPr>
          </w:p>
        </w:tc>
        <w:tc>
          <w:tcPr>
            <w:tcW w:w="3260" w:type="dxa"/>
            <w:shd w:val="clear" w:color="auto" w:fill="auto"/>
          </w:tcPr>
          <w:p w14:paraId="5FE38346" w14:textId="77777777" w:rsidR="003B2727" w:rsidRPr="00B45E62" w:rsidRDefault="003B2727" w:rsidP="00F33E63">
            <w:pPr>
              <w:spacing w:after="0"/>
            </w:pPr>
            <w:r w:rsidRPr="00B45E62">
              <w:t>W przypadku zgłoszenia pr</w:t>
            </w:r>
            <w:r w:rsidR="005F14CF">
              <w:t>zez IZ PO WER</w:t>
            </w:r>
            <w:r w:rsidR="00742FAD">
              <w:t xml:space="preserve"> uwag do przekazanego</w:t>
            </w:r>
            <w:r w:rsidRPr="00B45E62">
              <w:t xml:space="preserve"> </w:t>
            </w:r>
            <w:r w:rsidR="00742FAD">
              <w:t>harmonogramu</w:t>
            </w:r>
            <w:r w:rsidRPr="00B45E62">
              <w:t xml:space="preserve"> naboru wniosków</w:t>
            </w:r>
            <w:r w:rsidR="00742FAD">
              <w:t xml:space="preserve"> w ramach PO WER</w:t>
            </w:r>
            <w:r w:rsidRPr="00B45E62">
              <w:t>, dokonanie poprawy przedmiotowych dokumentów zgodnie ze ścieżką określoną w </w:t>
            </w:r>
            <w:r w:rsidR="00742FAD">
              <w:t>pkt. 2-5 niniejszej instrukcji.</w:t>
            </w:r>
          </w:p>
        </w:tc>
        <w:tc>
          <w:tcPr>
            <w:tcW w:w="1701" w:type="dxa"/>
            <w:shd w:val="clear" w:color="auto" w:fill="auto"/>
          </w:tcPr>
          <w:p w14:paraId="36300593" w14:textId="77777777" w:rsidR="003B2727" w:rsidRPr="00B45E62" w:rsidRDefault="003B2727" w:rsidP="00F33E63">
            <w:pPr>
              <w:spacing w:after="0"/>
            </w:pPr>
            <w:r w:rsidRPr="00B45E62">
              <w:t xml:space="preserve">W terminie określonym przez IZ </w:t>
            </w:r>
            <w:r w:rsidR="005F14CF">
              <w:t>PO WER</w:t>
            </w:r>
          </w:p>
        </w:tc>
        <w:tc>
          <w:tcPr>
            <w:tcW w:w="1596" w:type="dxa"/>
            <w:shd w:val="clear" w:color="auto" w:fill="auto"/>
          </w:tcPr>
          <w:p w14:paraId="6B529684" w14:textId="77777777" w:rsidR="003B2727" w:rsidRPr="00B45E62" w:rsidRDefault="003B2727" w:rsidP="00F33E63">
            <w:pPr>
              <w:spacing w:after="0"/>
            </w:pPr>
            <w:r w:rsidRPr="00B45E62">
              <w:t xml:space="preserve">IZ </w:t>
            </w:r>
            <w:r w:rsidR="005F14CF">
              <w:t>PO WER</w:t>
            </w:r>
          </w:p>
          <w:p w14:paraId="5A65360B" w14:textId="77777777" w:rsidR="003B2727" w:rsidRPr="00B45E62" w:rsidRDefault="003B2727" w:rsidP="00F33E63">
            <w:pPr>
              <w:spacing w:after="0"/>
            </w:pPr>
          </w:p>
        </w:tc>
      </w:tr>
    </w:tbl>
    <w:p w14:paraId="16D93BCA" w14:textId="77777777" w:rsidR="003B2727" w:rsidRDefault="003B2727" w:rsidP="00F33E63">
      <w:pPr>
        <w:spacing w:after="0"/>
      </w:pPr>
    </w:p>
    <w:p w14:paraId="26D77EF0" w14:textId="77777777" w:rsidR="003B2727" w:rsidRPr="0079735E" w:rsidRDefault="003B2727" w:rsidP="00725EDB">
      <w:pPr>
        <w:pStyle w:val="Nagwek3"/>
        <w:rPr>
          <w:rFonts w:asciiTheme="minorHAnsi" w:hAnsiTheme="minorHAnsi" w:cstheme="minorHAnsi"/>
          <w:color w:val="auto"/>
        </w:rPr>
      </w:pPr>
      <w:bookmarkStart w:id="64" w:name="_Toc495656073"/>
      <w:bookmarkStart w:id="65" w:name="_Toc76631023"/>
      <w:bookmarkStart w:id="66" w:name="_Toc113454340"/>
      <w:bookmarkStart w:id="67" w:name="_Toc128647590"/>
      <w:r w:rsidRPr="0079735E">
        <w:rPr>
          <w:rFonts w:asciiTheme="minorHAnsi" w:hAnsiTheme="minorHAnsi" w:cstheme="minorHAnsi"/>
          <w:color w:val="auto"/>
        </w:rPr>
        <w:t xml:space="preserve">5.1.1 Instrukcja przygotowania dla IZ </w:t>
      </w:r>
      <w:r w:rsidR="005F14CF" w:rsidRPr="0079735E">
        <w:rPr>
          <w:rFonts w:asciiTheme="minorHAnsi" w:hAnsiTheme="minorHAnsi" w:cstheme="minorHAnsi"/>
          <w:color w:val="auto"/>
        </w:rPr>
        <w:t>PO WER</w:t>
      </w:r>
      <w:r w:rsidRPr="0079735E">
        <w:rPr>
          <w:rFonts w:asciiTheme="minorHAnsi" w:hAnsiTheme="minorHAnsi" w:cstheme="minorHAnsi"/>
          <w:color w:val="auto"/>
        </w:rPr>
        <w:t xml:space="preserve"> </w:t>
      </w:r>
      <w:r w:rsidR="00C56878" w:rsidRPr="0079735E">
        <w:rPr>
          <w:rFonts w:asciiTheme="minorHAnsi" w:hAnsiTheme="minorHAnsi" w:cstheme="minorHAnsi"/>
          <w:color w:val="auto"/>
        </w:rPr>
        <w:t>zaktualizowanego harmonogramu</w:t>
      </w:r>
      <w:r w:rsidRPr="0079735E">
        <w:rPr>
          <w:rFonts w:asciiTheme="minorHAnsi" w:hAnsiTheme="minorHAnsi" w:cstheme="minorHAnsi"/>
          <w:color w:val="auto"/>
        </w:rPr>
        <w:t xml:space="preserve"> naboru wniosków</w:t>
      </w:r>
      <w:bookmarkEnd w:id="64"/>
      <w:r w:rsidRPr="0079735E">
        <w:rPr>
          <w:rFonts w:asciiTheme="minorHAnsi" w:hAnsiTheme="minorHAnsi" w:cstheme="minorHAnsi"/>
          <w:color w:val="auto"/>
        </w:rPr>
        <w:t xml:space="preserve"> </w:t>
      </w:r>
      <w:r w:rsidR="00C56878" w:rsidRPr="0079735E">
        <w:rPr>
          <w:rFonts w:asciiTheme="minorHAnsi" w:hAnsiTheme="minorHAnsi" w:cstheme="minorHAnsi"/>
          <w:color w:val="auto"/>
        </w:rPr>
        <w:t>w wyniku zmiany terminów ogłoszenia konkursów</w:t>
      </w:r>
      <w:bookmarkEnd w:id="65"/>
      <w:bookmarkEnd w:id="66"/>
      <w:bookmarkEnd w:id="67"/>
      <w:r w:rsidR="00C56878" w:rsidRPr="0079735E">
        <w:rPr>
          <w:rFonts w:asciiTheme="minorHAnsi" w:hAnsiTheme="minorHAnsi" w:cstheme="minorHAnsi"/>
          <w:color w:val="auto"/>
        </w:rPr>
        <w:t xml:space="preserve"> </w:t>
      </w:r>
    </w:p>
    <w:p w14:paraId="342D8CC3" w14:textId="77777777" w:rsidR="003B2727" w:rsidRPr="00B45E62" w:rsidRDefault="003B2727" w:rsidP="00F33E63">
      <w:pPr>
        <w:spacing w:after="40"/>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952"/>
        <w:gridCol w:w="3173"/>
        <w:gridCol w:w="1698"/>
        <w:gridCol w:w="1573"/>
      </w:tblGrid>
      <w:tr w:rsidR="003B2727" w:rsidRPr="00B45E62" w14:paraId="2A652F84" w14:textId="77777777" w:rsidTr="00A27DA5">
        <w:tc>
          <w:tcPr>
            <w:tcW w:w="675" w:type="dxa"/>
            <w:shd w:val="clear" w:color="auto" w:fill="auto"/>
          </w:tcPr>
          <w:p w14:paraId="527DEAEF" w14:textId="77777777" w:rsidR="003B2727" w:rsidRPr="00B45E62" w:rsidRDefault="003B2727" w:rsidP="00F33E63">
            <w:pPr>
              <w:spacing w:after="0"/>
              <w:rPr>
                <w:b/>
              </w:rPr>
            </w:pPr>
          </w:p>
          <w:p w14:paraId="43AAA159" w14:textId="77777777" w:rsidR="003B2727" w:rsidRPr="00B45E62" w:rsidRDefault="003B2727" w:rsidP="00F33E63">
            <w:pPr>
              <w:spacing w:after="0"/>
              <w:rPr>
                <w:b/>
              </w:rPr>
            </w:pPr>
            <w:r w:rsidRPr="00B45E62">
              <w:rPr>
                <w:b/>
              </w:rPr>
              <w:t>Lp.</w:t>
            </w:r>
          </w:p>
        </w:tc>
        <w:tc>
          <w:tcPr>
            <w:tcW w:w="1985" w:type="dxa"/>
            <w:shd w:val="clear" w:color="auto" w:fill="auto"/>
          </w:tcPr>
          <w:p w14:paraId="03FCBAF6" w14:textId="77777777" w:rsidR="003B2727" w:rsidRPr="00B45E62" w:rsidRDefault="003B2727" w:rsidP="00F33E63">
            <w:pPr>
              <w:spacing w:after="0"/>
              <w:rPr>
                <w:b/>
              </w:rPr>
            </w:pPr>
            <w:r w:rsidRPr="00B45E62">
              <w:rPr>
                <w:b/>
              </w:rPr>
              <w:t>Osoba wykonująca działanie</w:t>
            </w:r>
          </w:p>
        </w:tc>
        <w:tc>
          <w:tcPr>
            <w:tcW w:w="3260" w:type="dxa"/>
            <w:shd w:val="clear" w:color="auto" w:fill="auto"/>
          </w:tcPr>
          <w:p w14:paraId="119D2ADD" w14:textId="77777777" w:rsidR="003B2727" w:rsidRPr="00B45E62" w:rsidRDefault="003B2727" w:rsidP="00F33E63">
            <w:pPr>
              <w:spacing w:after="0"/>
              <w:rPr>
                <w:b/>
              </w:rPr>
            </w:pPr>
            <w:r w:rsidRPr="00B45E62">
              <w:rPr>
                <w:b/>
              </w:rPr>
              <w:t>Działanie</w:t>
            </w:r>
          </w:p>
        </w:tc>
        <w:tc>
          <w:tcPr>
            <w:tcW w:w="1701" w:type="dxa"/>
            <w:shd w:val="clear" w:color="auto" w:fill="auto"/>
          </w:tcPr>
          <w:p w14:paraId="55821C4D" w14:textId="77777777" w:rsidR="003B2727" w:rsidRPr="00B45E62" w:rsidRDefault="003B2727" w:rsidP="00F33E63">
            <w:pPr>
              <w:spacing w:after="0"/>
              <w:rPr>
                <w:b/>
              </w:rPr>
            </w:pPr>
            <w:r w:rsidRPr="00B45E62">
              <w:rPr>
                <w:b/>
              </w:rPr>
              <w:t>Termin wykonania</w:t>
            </w:r>
          </w:p>
        </w:tc>
        <w:tc>
          <w:tcPr>
            <w:tcW w:w="1596" w:type="dxa"/>
            <w:shd w:val="clear" w:color="auto" w:fill="auto"/>
          </w:tcPr>
          <w:p w14:paraId="7B84A2C4" w14:textId="77777777" w:rsidR="003B2727" w:rsidRPr="00B45E62" w:rsidRDefault="003B2727" w:rsidP="00F33E63">
            <w:pPr>
              <w:spacing w:after="0"/>
              <w:rPr>
                <w:b/>
              </w:rPr>
            </w:pPr>
            <w:r w:rsidRPr="00B45E62">
              <w:rPr>
                <w:b/>
              </w:rPr>
              <w:t>Jednostki powiązane</w:t>
            </w:r>
          </w:p>
        </w:tc>
      </w:tr>
      <w:tr w:rsidR="003B2727" w:rsidRPr="00B45E62" w14:paraId="33F4913E" w14:textId="77777777" w:rsidTr="00A27DA5">
        <w:trPr>
          <w:trHeight w:val="2458"/>
        </w:trPr>
        <w:tc>
          <w:tcPr>
            <w:tcW w:w="675" w:type="dxa"/>
            <w:shd w:val="clear" w:color="auto" w:fill="auto"/>
          </w:tcPr>
          <w:p w14:paraId="06DCAD9A" w14:textId="77777777" w:rsidR="003B2727" w:rsidRPr="00B45E62" w:rsidRDefault="003B2727" w:rsidP="00F33E63">
            <w:pPr>
              <w:spacing w:after="0"/>
              <w:rPr>
                <w:b/>
              </w:rPr>
            </w:pPr>
            <w:r w:rsidRPr="00B45E62">
              <w:t>1.</w:t>
            </w:r>
          </w:p>
        </w:tc>
        <w:tc>
          <w:tcPr>
            <w:tcW w:w="1985" w:type="dxa"/>
            <w:shd w:val="clear" w:color="auto" w:fill="auto"/>
          </w:tcPr>
          <w:p w14:paraId="5AFCADD5" w14:textId="77777777" w:rsidR="003B2727" w:rsidRPr="00B45E62" w:rsidRDefault="003B2727" w:rsidP="00F33E63">
            <w:pPr>
              <w:spacing w:after="0"/>
            </w:pPr>
            <w:r w:rsidRPr="00B45E62">
              <w:t xml:space="preserve">Dyrektor WUP/ Wicedyrektor WUP </w:t>
            </w:r>
          </w:p>
          <w:p w14:paraId="2AA5A9C2" w14:textId="77777777" w:rsidR="003B2727" w:rsidRPr="00B45E62" w:rsidRDefault="003B2727" w:rsidP="00F33E63">
            <w:pPr>
              <w:spacing w:after="0"/>
            </w:pPr>
          </w:p>
        </w:tc>
        <w:tc>
          <w:tcPr>
            <w:tcW w:w="3260" w:type="dxa"/>
            <w:shd w:val="clear" w:color="auto" w:fill="auto"/>
          </w:tcPr>
          <w:p w14:paraId="306E481A" w14:textId="3EC45103" w:rsidR="003B2727" w:rsidRPr="00B45E62" w:rsidRDefault="003B2727" w:rsidP="00F33E63">
            <w:pPr>
              <w:spacing w:after="0"/>
              <w:rPr>
                <w:b/>
              </w:rPr>
            </w:pPr>
            <w:r>
              <w:t xml:space="preserve">W sytuacji zaistnienia konieczności ogłoszenia konkursu w terminie innym niż wskazany w harmonogramie </w:t>
            </w:r>
            <w:r w:rsidR="005F14CF">
              <w:t>naboru wniosków w ramach PO WER</w:t>
            </w:r>
            <w:r>
              <w:t xml:space="preserve">, zlecenie Kierownikowi </w:t>
            </w:r>
            <w:r w:rsidR="00021E82" w:rsidRPr="00021E82">
              <w:t>Zespołu ds.</w:t>
            </w:r>
            <w:r w:rsidR="00021E82">
              <w:t xml:space="preserve"> </w:t>
            </w:r>
            <w:r w:rsidR="00330597">
              <w:t>PO WER</w:t>
            </w:r>
            <w:r>
              <w:t xml:space="preserve">, który następnie przekazuje sprawę Pracownikowi </w:t>
            </w:r>
            <w:r w:rsidR="00021E82">
              <w:t>Zespołu</w:t>
            </w:r>
            <w:r>
              <w:t xml:space="preserve">, przygotowania </w:t>
            </w:r>
            <w:r w:rsidR="00330597">
              <w:t>zaktualizowanego harmonogramu</w:t>
            </w:r>
            <w:r>
              <w:t xml:space="preserve"> naboru wniosków</w:t>
            </w:r>
            <w:r w:rsidR="00330597">
              <w:t xml:space="preserve"> w ramach PO WER</w:t>
            </w:r>
            <w:r>
              <w:t xml:space="preserve">. </w:t>
            </w:r>
            <w:r w:rsidRPr="00B45E62">
              <w:t xml:space="preserve">  </w:t>
            </w:r>
          </w:p>
        </w:tc>
        <w:tc>
          <w:tcPr>
            <w:tcW w:w="1701" w:type="dxa"/>
            <w:shd w:val="clear" w:color="auto" w:fill="auto"/>
          </w:tcPr>
          <w:p w14:paraId="11D0D202" w14:textId="77777777" w:rsidR="003B2727" w:rsidRPr="00B45E62" w:rsidRDefault="003B2727" w:rsidP="00F33E63">
            <w:pPr>
              <w:spacing w:after="0"/>
              <w:rPr>
                <w:b/>
              </w:rPr>
            </w:pPr>
            <w:r w:rsidRPr="00B45E62">
              <w:t xml:space="preserve">Niezwłocznie po </w:t>
            </w:r>
            <w:r>
              <w:t>podjęciu przez Dyrektora WUP</w:t>
            </w:r>
            <w:r w:rsidR="00590BCE">
              <w:t>/ Wicedyrektora WUP</w:t>
            </w:r>
            <w:r>
              <w:t xml:space="preserve"> decyzji o konieczności ogłoszenia konkursu w terminie inny</w:t>
            </w:r>
            <w:r w:rsidR="00330597">
              <w:t>m niż wskazany w harmonogramie naboru wniosków</w:t>
            </w:r>
          </w:p>
        </w:tc>
        <w:tc>
          <w:tcPr>
            <w:tcW w:w="1596" w:type="dxa"/>
            <w:shd w:val="clear" w:color="auto" w:fill="auto"/>
          </w:tcPr>
          <w:p w14:paraId="131551EC" w14:textId="77777777" w:rsidR="003B2727" w:rsidRPr="00B45E62" w:rsidRDefault="003B2727" w:rsidP="00F33E63">
            <w:pPr>
              <w:spacing w:after="0"/>
            </w:pPr>
            <w:r w:rsidRPr="00B45E62">
              <w:t xml:space="preserve">IZ </w:t>
            </w:r>
            <w:r w:rsidR="00330597">
              <w:t>PO WER</w:t>
            </w:r>
          </w:p>
        </w:tc>
      </w:tr>
      <w:tr w:rsidR="003B2727" w:rsidRPr="00B45E62" w14:paraId="4A7EC44E" w14:textId="77777777" w:rsidTr="00A27DA5">
        <w:tc>
          <w:tcPr>
            <w:tcW w:w="675" w:type="dxa"/>
            <w:shd w:val="clear" w:color="auto" w:fill="auto"/>
          </w:tcPr>
          <w:p w14:paraId="4874CE71" w14:textId="77777777" w:rsidR="003B2727" w:rsidRPr="00B45E62" w:rsidRDefault="003B2727" w:rsidP="00F33E63">
            <w:pPr>
              <w:spacing w:after="0"/>
            </w:pPr>
            <w:r w:rsidRPr="00B45E62">
              <w:t xml:space="preserve">2. </w:t>
            </w:r>
          </w:p>
        </w:tc>
        <w:tc>
          <w:tcPr>
            <w:tcW w:w="1985" w:type="dxa"/>
            <w:shd w:val="clear" w:color="auto" w:fill="auto"/>
          </w:tcPr>
          <w:p w14:paraId="44209380" w14:textId="6BEA2E67" w:rsidR="003B2727" w:rsidRPr="00B45E62" w:rsidRDefault="003B2727" w:rsidP="00F33E63">
            <w:pPr>
              <w:spacing w:after="0"/>
            </w:pPr>
            <w:r w:rsidRPr="00B45E62">
              <w:t xml:space="preserve">Pracownik </w:t>
            </w:r>
            <w:r w:rsidR="00C46EDC" w:rsidRPr="00C46EDC">
              <w:t>Zespołu ds.</w:t>
            </w:r>
            <w:r w:rsidRPr="00B45E62">
              <w:t xml:space="preserve"> </w:t>
            </w:r>
            <w:r w:rsidR="00EC133B">
              <w:t>PO WER</w:t>
            </w:r>
          </w:p>
        </w:tc>
        <w:tc>
          <w:tcPr>
            <w:tcW w:w="3260" w:type="dxa"/>
            <w:shd w:val="clear" w:color="auto" w:fill="auto"/>
          </w:tcPr>
          <w:p w14:paraId="30C77629" w14:textId="77777777" w:rsidR="003B2727" w:rsidRPr="00B45E62" w:rsidRDefault="003B2727" w:rsidP="00F33E63">
            <w:pPr>
              <w:spacing w:after="0"/>
            </w:pPr>
            <w:r w:rsidRPr="00B45E62">
              <w:t xml:space="preserve">Opracowanie </w:t>
            </w:r>
            <w:r w:rsidR="00EC133B">
              <w:t>zaktualizowanego harmonogramu</w:t>
            </w:r>
            <w:r>
              <w:t xml:space="preserve"> naboru wniosków</w:t>
            </w:r>
            <w:r w:rsidR="00EC133B">
              <w:t xml:space="preserve"> w ramach PO WER</w:t>
            </w:r>
            <w:r>
              <w:t>.</w:t>
            </w:r>
          </w:p>
        </w:tc>
        <w:tc>
          <w:tcPr>
            <w:tcW w:w="1701" w:type="dxa"/>
            <w:vMerge w:val="restart"/>
            <w:shd w:val="clear" w:color="auto" w:fill="auto"/>
          </w:tcPr>
          <w:p w14:paraId="6F0CC282" w14:textId="77777777" w:rsidR="003B2727" w:rsidRPr="00B45E62" w:rsidRDefault="003B2727" w:rsidP="00F33E63">
            <w:pPr>
              <w:spacing w:after="0"/>
            </w:pPr>
            <w:r>
              <w:t>Niezwłocznie</w:t>
            </w:r>
          </w:p>
          <w:p w14:paraId="578ED73B" w14:textId="77777777" w:rsidR="003B2727" w:rsidRPr="00B45E62" w:rsidRDefault="003B2727" w:rsidP="00F33E63">
            <w:pPr>
              <w:spacing w:after="0"/>
            </w:pPr>
          </w:p>
        </w:tc>
        <w:tc>
          <w:tcPr>
            <w:tcW w:w="1596" w:type="dxa"/>
            <w:shd w:val="clear" w:color="auto" w:fill="auto"/>
          </w:tcPr>
          <w:p w14:paraId="1DE3E2C1" w14:textId="77777777" w:rsidR="003B2727" w:rsidRPr="00B45E62" w:rsidRDefault="003B2727" w:rsidP="00F33E63">
            <w:pPr>
              <w:spacing w:after="0"/>
            </w:pPr>
          </w:p>
        </w:tc>
      </w:tr>
      <w:tr w:rsidR="003B2727" w:rsidRPr="00B45E62" w14:paraId="1EB8417B" w14:textId="77777777" w:rsidTr="00A27DA5">
        <w:tc>
          <w:tcPr>
            <w:tcW w:w="675" w:type="dxa"/>
            <w:shd w:val="clear" w:color="auto" w:fill="auto"/>
          </w:tcPr>
          <w:p w14:paraId="7C3DB508" w14:textId="77777777" w:rsidR="003B2727" w:rsidRPr="00B45E62" w:rsidRDefault="003B2727" w:rsidP="00F33E63">
            <w:pPr>
              <w:spacing w:after="0"/>
            </w:pPr>
            <w:r w:rsidRPr="00B45E62">
              <w:t>3.</w:t>
            </w:r>
          </w:p>
        </w:tc>
        <w:tc>
          <w:tcPr>
            <w:tcW w:w="1985" w:type="dxa"/>
            <w:shd w:val="clear" w:color="auto" w:fill="auto"/>
          </w:tcPr>
          <w:p w14:paraId="6656E5CC" w14:textId="373D3AAE" w:rsidR="003B2727" w:rsidRPr="00B45E62" w:rsidRDefault="003B2727" w:rsidP="00F33E63">
            <w:pPr>
              <w:spacing w:after="0"/>
            </w:pPr>
            <w:r w:rsidRPr="00B45E62">
              <w:t xml:space="preserve">Kierownik </w:t>
            </w:r>
            <w:r w:rsidR="00C46EDC" w:rsidRPr="00C46EDC">
              <w:t>Zespołu ds.</w:t>
            </w:r>
            <w:r w:rsidR="00D90B5C">
              <w:t xml:space="preserve"> </w:t>
            </w:r>
            <w:r w:rsidR="00F003AD">
              <w:t>PO WER</w:t>
            </w:r>
          </w:p>
        </w:tc>
        <w:tc>
          <w:tcPr>
            <w:tcW w:w="3260" w:type="dxa"/>
            <w:shd w:val="clear" w:color="auto" w:fill="auto"/>
          </w:tcPr>
          <w:p w14:paraId="2EBAA08C" w14:textId="77777777" w:rsidR="003B2727" w:rsidRPr="00B45E62" w:rsidRDefault="003B2727" w:rsidP="00F33E63">
            <w:pPr>
              <w:spacing w:after="0"/>
            </w:pPr>
            <w:r w:rsidRPr="00B45E62">
              <w:t xml:space="preserve">Weryfikacja  poprawności opracowania </w:t>
            </w:r>
            <w:r w:rsidR="00EC133B">
              <w:t>zaktualizowanego  harmonogramu</w:t>
            </w:r>
            <w:r>
              <w:t xml:space="preserve"> naboru wniosków</w:t>
            </w:r>
            <w:r w:rsidR="00EC133B">
              <w:t xml:space="preserve"> w ramach PO WER</w:t>
            </w:r>
            <w:r w:rsidRPr="00B45E62">
              <w:t>:</w:t>
            </w:r>
          </w:p>
          <w:p w14:paraId="48ADE1BE" w14:textId="77777777" w:rsidR="003B2727" w:rsidRPr="00B45E62" w:rsidRDefault="003B2727" w:rsidP="00F33E63">
            <w:pPr>
              <w:spacing w:after="0"/>
            </w:pPr>
            <w:r w:rsidRPr="00B45E62">
              <w:t xml:space="preserve">- Jeśli TAK, akceptacja poprzez zaparafowanie dokumentów i przekazanie ich Dyrektorowi WUP/ Wicedyrektorowi WUP celem zatwierdzenia, </w:t>
            </w:r>
          </w:p>
          <w:p w14:paraId="51BA096B" w14:textId="77777777" w:rsidR="003B2727" w:rsidRPr="00B45E62" w:rsidRDefault="003B2727" w:rsidP="00F33E63">
            <w:pPr>
              <w:spacing w:after="0"/>
            </w:pPr>
            <w:r w:rsidRPr="00B45E62">
              <w:t xml:space="preserve">- Jeśli NIE, przejść do pkt 2. </w:t>
            </w:r>
          </w:p>
        </w:tc>
        <w:tc>
          <w:tcPr>
            <w:tcW w:w="1701" w:type="dxa"/>
            <w:vMerge/>
            <w:shd w:val="clear" w:color="auto" w:fill="auto"/>
          </w:tcPr>
          <w:p w14:paraId="69082E14" w14:textId="77777777" w:rsidR="003B2727" w:rsidRPr="00B45E62" w:rsidRDefault="003B2727" w:rsidP="00F33E63">
            <w:pPr>
              <w:spacing w:after="0"/>
            </w:pPr>
          </w:p>
        </w:tc>
        <w:tc>
          <w:tcPr>
            <w:tcW w:w="1596" w:type="dxa"/>
            <w:shd w:val="clear" w:color="auto" w:fill="auto"/>
          </w:tcPr>
          <w:p w14:paraId="79DC97CB" w14:textId="77777777" w:rsidR="003B2727" w:rsidRPr="00B45E62" w:rsidRDefault="003B2727" w:rsidP="00F33E63">
            <w:pPr>
              <w:spacing w:after="0"/>
            </w:pPr>
          </w:p>
        </w:tc>
      </w:tr>
      <w:tr w:rsidR="003B2727" w:rsidRPr="00B45E62" w14:paraId="76EEFD97" w14:textId="77777777" w:rsidTr="00A27DA5">
        <w:tc>
          <w:tcPr>
            <w:tcW w:w="675" w:type="dxa"/>
            <w:shd w:val="clear" w:color="auto" w:fill="auto"/>
          </w:tcPr>
          <w:p w14:paraId="1DB4D38B" w14:textId="77777777" w:rsidR="003B2727" w:rsidRPr="00B45E62" w:rsidRDefault="003B2727" w:rsidP="00F33E63">
            <w:pPr>
              <w:spacing w:after="0"/>
            </w:pPr>
            <w:r w:rsidRPr="00B45E62">
              <w:t xml:space="preserve">4. </w:t>
            </w:r>
          </w:p>
        </w:tc>
        <w:tc>
          <w:tcPr>
            <w:tcW w:w="1985" w:type="dxa"/>
            <w:shd w:val="clear" w:color="auto" w:fill="auto"/>
          </w:tcPr>
          <w:p w14:paraId="3D243664" w14:textId="77777777" w:rsidR="003B2727" w:rsidRPr="00B45E62" w:rsidRDefault="003B2727" w:rsidP="00F33E63">
            <w:pPr>
              <w:spacing w:after="0"/>
            </w:pPr>
            <w:r w:rsidRPr="00B45E62">
              <w:t>Dyrektor WUP/ Wicedyrektor WUP</w:t>
            </w:r>
          </w:p>
        </w:tc>
        <w:tc>
          <w:tcPr>
            <w:tcW w:w="3260" w:type="dxa"/>
            <w:shd w:val="clear" w:color="auto" w:fill="auto"/>
          </w:tcPr>
          <w:p w14:paraId="31476B54" w14:textId="77777777" w:rsidR="003B2727" w:rsidRPr="00B45E62" w:rsidRDefault="003B2727" w:rsidP="00F33E63">
            <w:pPr>
              <w:spacing w:after="0"/>
            </w:pPr>
            <w:r w:rsidRPr="00B45E62">
              <w:t>Dokonanie weryfikacji  opracowane</w:t>
            </w:r>
            <w:r w:rsidR="00EC133B">
              <w:t xml:space="preserve">go </w:t>
            </w:r>
            <w:r w:rsidR="00023598">
              <w:t xml:space="preserve">zaktualizowanego </w:t>
            </w:r>
            <w:r w:rsidRPr="00B45E62">
              <w:t xml:space="preserve"> </w:t>
            </w:r>
            <w:r w:rsidR="00023598">
              <w:lastRenderedPageBreak/>
              <w:t>harmonogramu</w:t>
            </w:r>
            <w:r>
              <w:t xml:space="preserve"> naboru wniosków</w:t>
            </w:r>
            <w:r w:rsidRPr="00B45E62">
              <w:t xml:space="preserve">: </w:t>
            </w:r>
          </w:p>
          <w:p w14:paraId="1BED368E" w14:textId="77777777" w:rsidR="003B2727" w:rsidRPr="00B45E62" w:rsidRDefault="003B2727" w:rsidP="00F33E63">
            <w:pPr>
              <w:spacing w:after="0"/>
            </w:pPr>
            <w:r w:rsidRPr="00B45E62">
              <w:t>- Jeśli TAK, zatwierdzenie poprz</w:t>
            </w:r>
            <w:r>
              <w:t xml:space="preserve">ez podpisanie </w:t>
            </w:r>
            <w:r w:rsidRPr="00B45E62">
              <w:t>dokument</w:t>
            </w:r>
            <w:r>
              <w:t>u</w:t>
            </w:r>
            <w:r w:rsidRPr="00B45E62">
              <w:t>,</w:t>
            </w:r>
          </w:p>
          <w:p w14:paraId="7652B289" w14:textId="77777777" w:rsidR="003B2727" w:rsidRPr="00B45E62" w:rsidRDefault="003B2727" w:rsidP="00F33E63">
            <w:pPr>
              <w:spacing w:after="0"/>
            </w:pPr>
            <w:r w:rsidRPr="00B45E62">
              <w:t xml:space="preserve">- Jeśli NIE,  przejść do pkt 2. </w:t>
            </w:r>
          </w:p>
        </w:tc>
        <w:tc>
          <w:tcPr>
            <w:tcW w:w="1701" w:type="dxa"/>
            <w:vMerge/>
            <w:shd w:val="clear" w:color="auto" w:fill="auto"/>
          </w:tcPr>
          <w:p w14:paraId="5D982083" w14:textId="77777777" w:rsidR="003B2727" w:rsidRPr="00B45E62" w:rsidRDefault="003B2727" w:rsidP="00F33E63">
            <w:pPr>
              <w:spacing w:after="0"/>
            </w:pPr>
          </w:p>
        </w:tc>
        <w:tc>
          <w:tcPr>
            <w:tcW w:w="1596" w:type="dxa"/>
            <w:shd w:val="clear" w:color="auto" w:fill="auto"/>
          </w:tcPr>
          <w:p w14:paraId="30242D6A" w14:textId="77777777" w:rsidR="003B2727" w:rsidRPr="00B45E62" w:rsidRDefault="003B2727" w:rsidP="00F33E63">
            <w:pPr>
              <w:spacing w:after="0"/>
            </w:pPr>
          </w:p>
        </w:tc>
      </w:tr>
      <w:tr w:rsidR="003B2727" w:rsidRPr="00B45E62" w14:paraId="2BB05458" w14:textId="77777777" w:rsidTr="00A27DA5">
        <w:tc>
          <w:tcPr>
            <w:tcW w:w="675" w:type="dxa"/>
            <w:shd w:val="clear" w:color="auto" w:fill="auto"/>
          </w:tcPr>
          <w:p w14:paraId="49839200" w14:textId="77777777" w:rsidR="003B2727" w:rsidRPr="00B45E62" w:rsidRDefault="003B2727" w:rsidP="00F33E63">
            <w:pPr>
              <w:spacing w:after="0"/>
            </w:pPr>
            <w:r w:rsidRPr="00B45E62">
              <w:t>5.</w:t>
            </w:r>
          </w:p>
        </w:tc>
        <w:tc>
          <w:tcPr>
            <w:tcW w:w="1985" w:type="dxa"/>
            <w:shd w:val="clear" w:color="auto" w:fill="auto"/>
          </w:tcPr>
          <w:p w14:paraId="5784E57D" w14:textId="43010100" w:rsidR="003B2727" w:rsidRPr="00B45E62" w:rsidRDefault="003B2727" w:rsidP="00F33E63">
            <w:pPr>
              <w:spacing w:after="0"/>
            </w:pPr>
            <w:r w:rsidRPr="00B45E62">
              <w:t xml:space="preserve">Pracownik </w:t>
            </w:r>
            <w:r w:rsidR="00C46EDC" w:rsidRPr="00C46EDC">
              <w:t>Zespołu ds.</w:t>
            </w:r>
            <w:r w:rsidR="00D90B5C">
              <w:t xml:space="preserve"> </w:t>
            </w:r>
            <w:r w:rsidR="00023598">
              <w:t>PO WER</w:t>
            </w:r>
          </w:p>
        </w:tc>
        <w:tc>
          <w:tcPr>
            <w:tcW w:w="3260" w:type="dxa"/>
            <w:shd w:val="clear" w:color="auto" w:fill="auto"/>
          </w:tcPr>
          <w:p w14:paraId="2064BDEF" w14:textId="77777777" w:rsidR="003B2727" w:rsidRPr="00B45E62" w:rsidRDefault="003B2727" w:rsidP="00F33E63">
            <w:pPr>
              <w:spacing w:after="0"/>
            </w:pPr>
            <w:r w:rsidRPr="00B45E62">
              <w:t>Przesłanie</w:t>
            </w:r>
            <w:r w:rsidR="00F003AD">
              <w:t xml:space="preserve"> w wersji elektronicznej</w:t>
            </w:r>
            <w:r w:rsidRPr="00B45E62">
              <w:t xml:space="preserve"> do IZ </w:t>
            </w:r>
            <w:r w:rsidR="00023598">
              <w:t>PO WER zatwierdzonego zaktualizowanego harmonogramu</w:t>
            </w:r>
            <w:r>
              <w:t xml:space="preserve"> naboru wniosków</w:t>
            </w:r>
            <w:r w:rsidR="00023598">
              <w:t xml:space="preserve"> w ramach PO WER</w:t>
            </w:r>
            <w:r w:rsidR="00F003AD">
              <w:t xml:space="preserve"> oraz skanu pisma</w:t>
            </w:r>
            <w:r w:rsidR="00023598">
              <w:t>.</w:t>
            </w:r>
          </w:p>
        </w:tc>
        <w:tc>
          <w:tcPr>
            <w:tcW w:w="1701" w:type="dxa"/>
            <w:vMerge/>
            <w:shd w:val="clear" w:color="auto" w:fill="auto"/>
          </w:tcPr>
          <w:p w14:paraId="53D74547" w14:textId="77777777" w:rsidR="003B2727" w:rsidRPr="00B45E62" w:rsidRDefault="003B2727" w:rsidP="00F33E63">
            <w:pPr>
              <w:spacing w:after="0"/>
            </w:pPr>
          </w:p>
        </w:tc>
        <w:tc>
          <w:tcPr>
            <w:tcW w:w="1596" w:type="dxa"/>
            <w:shd w:val="clear" w:color="auto" w:fill="auto"/>
          </w:tcPr>
          <w:p w14:paraId="04898B44" w14:textId="77777777" w:rsidR="003B2727" w:rsidRPr="00B45E62" w:rsidRDefault="00023598" w:rsidP="00F33E63">
            <w:pPr>
              <w:spacing w:after="0"/>
            </w:pPr>
            <w:r>
              <w:t>IZ PO WER</w:t>
            </w:r>
          </w:p>
        </w:tc>
      </w:tr>
      <w:tr w:rsidR="003B2727" w:rsidRPr="00B45E62" w14:paraId="76CDA635" w14:textId="77777777" w:rsidTr="00030318">
        <w:trPr>
          <w:trHeight w:val="2549"/>
        </w:trPr>
        <w:tc>
          <w:tcPr>
            <w:tcW w:w="675" w:type="dxa"/>
            <w:shd w:val="clear" w:color="auto" w:fill="auto"/>
          </w:tcPr>
          <w:p w14:paraId="26A086FE" w14:textId="77777777" w:rsidR="003B2727" w:rsidRPr="00B45E62" w:rsidRDefault="003B2727" w:rsidP="00F33E63">
            <w:pPr>
              <w:spacing w:after="0"/>
            </w:pPr>
            <w:r w:rsidRPr="00B45E62">
              <w:t>6.</w:t>
            </w:r>
          </w:p>
          <w:p w14:paraId="77677BA3" w14:textId="77777777" w:rsidR="003B2727" w:rsidRPr="00B45E62" w:rsidRDefault="003B2727" w:rsidP="00F33E63">
            <w:pPr>
              <w:spacing w:after="0"/>
            </w:pPr>
          </w:p>
        </w:tc>
        <w:tc>
          <w:tcPr>
            <w:tcW w:w="1985" w:type="dxa"/>
            <w:shd w:val="clear" w:color="auto" w:fill="auto"/>
          </w:tcPr>
          <w:p w14:paraId="57FF135A" w14:textId="18902409" w:rsidR="003B2727" w:rsidRPr="00B45E62" w:rsidRDefault="003B2727" w:rsidP="00F33E63">
            <w:pPr>
              <w:spacing w:after="0"/>
            </w:pPr>
            <w:r w:rsidRPr="00B45E62">
              <w:t xml:space="preserve">Pracownik </w:t>
            </w:r>
            <w:r w:rsidR="00C46EDC" w:rsidRPr="00C46EDC">
              <w:t>Zespołu ds.</w:t>
            </w:r>
            <w:r w:rsidRPr="00B45E62">
              <w:t xml:space="preserve"> </w:t>
            </w:r>
            <w:r w:rsidR="00023598">
              <w:t>PO WER</w:t>
            </w:r>
          </w:p>
          <w:p w14:paraId="6F963657" w14:textId="0738A30F" w:rsidR="003B2727" w:rsidRPr="00B45E62" w:rsidRDefault="003B2727" w:rsidP="00F33E63">
            <w:pPr>
              <w:spacing w:after="0"/>
            </w:pPr>
            <w:r w:rsidRPr="00B45E62">
              <w:t xml:space="preserve">Kierownik </w:t>
            </w:r>
            <w:r w:rsidR="00C46EDC" w:rsidRPr="00C46EDC">
              <w:t>Zespołu ds.</w:t>
            </w:r>
            <w:r w:rsidRPr="00B45E62">
              <w:t xml:space="preserve"> </w:t>
            </w:r>
            <w:r w:rsidR="00023598">
              <w:t>PO WER</w:t>
            </w:r>
          </w:p>
          <w:p w14:paraId="70AF8EDB" w14:textId="77777777" w:rsidR="003B2727" w:rsidRPr="00B45E62" w:rsidRDefault="003B2727" w:rsidP="00F33E63">
            <w:pPr>
              <w:spacing w:after="0"/>
            </w:pPr>
            <w:r w:rsidRPr="00B45E62">
              <w:t>Dyrektor WUP/ Wicedyrektor WUP</w:t>
            </w:r>
          </w:p>
          <w:p w14:paraId="1A084D17" w14:textId="77777777" w:rsidR="003B2727" w:rsidRPr="00B45E62" w:rsidRDefault="003B2727" w:rsidP="00F33E63">
            <w:pPr>
              <w:spacing w:after="0"/>
            </w:pPr>
          </w:p>
        </w:tc>
        <w:tc>
          <w:tcPr>
            <w:tcW w:w="3260" w:type="dxa"/>
            <w:shd w:val="clear" w:color="auto" w:fill="auto"/>
          </w:tcPr>
          <w:p w14:paraId="4B8223A0" w14:textId="77777777" w:rsidR="003B2727" w:rsidRPr="00B45E62" w:rsidRDefault="003B2727" w:rsidP="00F33E63">
            <w:pPr>
              <w:spacing w:after="0"/>
            </w:pPr>
            <w:r w:rsidRPr="00B45E62">
              <w:t>W przypadku zgłoszenia pr</w:t>
            </w:r>
            <w:r w:rsidR="00023598">
              <w:t xml:space="preserve">zez IZ </w:t>
            </w:r>
            <w:r w:rsidR="00620E30">
              <w:t xml:space="preserve">PO WER </w:t>
            </w:r>
            <w:r w:rsidR="00023598">
              <w:t>uwag do przekazanego zaktualizowanego</w:t>
            </w:r>
            <w:r w:rsidRPr="00B45E62">
              <w:t xml:space="preserve"> </w:t>
            </w:r>
            <w:r>
              <w:t>harmonogram</w:t>
            </w:r>
            <w:r w:rsidR="00023598">
              <w:t>u</w:t>
            </w:r>
            <w:r>
              <w:t xml:space="preserve"> naboru wniosków</w:t>
            </w:r>
            <w:r w:rsidR="00023598">
              <w:t xml:space="preserve"> w ramach PO WER</w:t>
            </w:r>
            <w:r w:rsidRPr="00B45E62">
              <w:t>, dokonanie poprawy przedmiotowych dokumentów zgodnie ze ścieżką określoną w pkt. 2-5 niniejszej instrukcji.</w:t>
            </w:r>
          </w:p>
          <w:p w14:paraId="5A9D9AC6" w14:textId="77777777" w:rsidR="003B2727" w:rsidRPr="00B45E62" w:rsidRDefault="003B2727" w:rsidP="00F33E63">
            <w:pPr>
              <w:spacing w:after="0"/>
            </w:pPr>
          </w:p>
        </w:tc>
        <w:tc>
          <w:tcPr>
            <w:tcW w:w="1701" w:type="dxa"/>
            <w:shd w:val="clear" w:color="auto" w:fill="auto"/>
          </w:tcPr>
          <w:p w14:paraId="6B477C1D" w14:textId="77777777" w:rsidR="003B2727" w:rsidRPr="00B45E62" w:rsidRDefault="003B2727" w:rsidP="00F33E63">
            <w:pPr>
              <w:spacing w:after="0"/>
            </w:pPr>
            <w:r w:rsidRPr="00B45E62">
              <w:t xml:space="preserve">W terminie określonym przez IZ </w:t>
            </w:r>
            <w:r w:rsidR="00023598">
              <w:t>PO WER</w:t>
            </w:r>
          </w:p>
        </w:tc>
        <w:tc>
          <w:tcPr>
            <w:tcW w:w="1596" w:type="dxa"/>
            <w:shd w:val="clear" w:color="auto" w:fill="auto"/>
          </w:tcPr>
          <w:p w14:paraId="30714ABD" w14:textId="77777777" w:rsidR="003B2727" w:rsidRPr="00B45E62" w:rsidRDefault="003B2727" w:rsidP="00F33E63">
            <w:pPr>
              <w:spacing w:after="0"/>
            </w:pPr>
            <w:r w:rsidRPr="00B45E62">
              <w:t xml:space="preserve">IZ </w:t>
            </w:r>
            <w:r w:rsidR="00023598">
              <w:t>PO WER</w:t>
            </w:r>
          </w:p>
          <w:p w14:paraId="054D0536" w14:textId="77777777" w:rsidR="003B2727" w:rsidRPr="00B45E62" w:rsidRDefault="003B2727" w:rsidP="00F33E63">
            <w:pPr>
              <w:spacing w:after="0"/>
            </w:pPr>
          </w:p>
        </w:tc>
      </w:tr>
    </w:tbl>
    <w:p w14:paraId="4A6E24EE" w14:textId="77777777" w:rsidR="00C37B12" w:rsidRPr="00D753ED" w:rsidRDefault="008E4E9E" w:rsidP="00725EDB">
      <w:pPr>
        <w:keepNext/>
        <w:keepLines/>
        <w:spacing w:before="360" w:after="0"/>
        <w:outlineLvl w:val="1"/>
        <w:rPr>
          <w:rFonts w:cstheme="minorHAnsi"/>
        </w:rPr>
      </w:pPr>
      <w:bookmarkStart w:id="68" w:name="_Toc76631024"/>
      <w:bookmarkStart w:id="69" w:name="_Toc113454341"/>
      <w:bookmarkStart w:id="70" w:name="_Toc128647591"/>
      <w:r w:rsidRPr="0079735E">
        <w:rPr>
          <w:rFonts w:eastAsiaTheme="majorEastAsia" w:cstheme="minorHAnsi"/>
          <w:b/>
          <w:bCs/>
          <w:sz w:val="26"/>
          <w:szCs w:val="26"/>
        </w:rPr>
        <w:t>5</w:t>
      </w:r>
      <w:r w:rsidR="00C37B12" w:rsidRPr="0079735E">
        <w:rPr>
          <w:rFonts w:eastAsiaTheme="majorEastAsia" w:cstheme="minorHAnsi"/>
          <w:b/>
          <w:bCs/>
          <w:sz w:val="26"/>
          <w:szCs w:val="26"/>
        </w:rPr>
        <w:t>.</w:t>
      </w:r>
      <w:r w:rsidR="00E4163D" w:rsidRPr="0079735E">
        <w:rPr>
          <w:rFonts w:eastAsiaTheme="majorEastAsia" w:cstheme="minorHAnsi"/>
          <w:b/>
          <w:bCs/>
          <w:sz w:val="26"/>
          <w:szCs w:val="26"/>
        </w:rPr>
        <w:t>2</w:t>
      </w:r>
      <w:r w:rsidR="00C37B12" w:rsidRPr="0079735E">
        <w:rPr>
          <w:rFonts w:eastAsiaTheme="majorEastAsia" w:cstheme="minorHAnsi"/>
          <w:b/>
          <w:bCs/>
          <w:sz w:val="26"/>
          <w:szCs w:val="26"/>
        </w:rPr>
        <w:t xml:space="preserve"> Instrukcja ogłaszania konkursów</w:t>
      </w:r>
      <w:bookmarkEnd w:id="63"/>
      <w:bookmarkEnd w:id="68"/>
      <w:bookmarkEnd w:id="69"/>
      <w:bookmarkEnd w:id="70"/>
    </w:p>
    <w:p w14:paraId="7E8BAB07" w14:textId="77777777" w:rsidR="00C37B12" w:rsidRPr="00C37B12" w:rsidRDefault="00C37B12" w:rsidP="00F33E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3260"/>
        <w:gridCol w:w="1701"/>
        <w:gridCol w:w="1559"/>
      </w:tblGrid>
      <w:tr w:rsidR="00C37B12" w:rsidRPr="00C37B12" w14:paraId="21781E62" w14:textId="77777777" w:rsidTr="00C37B12">
        <w:tc>
          <w:tcPr>
            <w:tcW w:w="675" w:type="dxa"/>
            <w:shd w:val="clear" w:color="auto" w:fill="auto"/>
          </w:tcPr>
          <w:p w14:paraId="4F2D3350" w14:textId="77777777" w:rsidR="00C37B12" w:rsidRPr="00C37B12" w:rsidRDefault="00C37B12" w:rsidP="00F33E63">
            <w:pPr>
              <w:spacing w:after="0"/>
              <w:rPr>
                <w:b/>
              </w:rPr>
            </w:pPr>
            <w:r w:rsidRPr="00C37B12">
              <w:rPr>
                <w:b/>
              </w:rPr>
              <w:t>Lp.</w:t>
            </w:r>
          </w:p>
        </w:tc>
        <w:tc>
          <w:tcPr>
            <w:tcW w:w="1985" w:type="dxa"/>
            <w:shd w:val="clear" w:color="auto" w:fill="auto"/>
          </w:tcPr>
          <w:p w14:paraId="14166300" w14:textId="77777777" w:rsidR="00C37B12" w:rsidRPr="00C37B12" w:rsidRDefault="00C37B12" w:rsidP="00F33E63">
            <w:pPr>
              <w:spacing w:after="0"/>
              <w:rPr>
                <w:b/>
              </w:rPr>
            </w:pPr>
            <w:r w:rsidRPr="00C37B12">
              <w:rPr>
                <w:b/>
              </w:rPr>
              <w:t>Osoba wykonująca działanie</w:t>
            </w:r>
          </w:p>
        </w:tc>
        <w:tc>
          <w:tcPr>
            <w:tcW w:w="3260" w:type="dxa"/>
            <w:shd w:val="clear" w:color="auto" w:fill="auto"/>
          </w:tcPr>
          <w:p w14:paraId="39E0AFCC" w14:textId="77777777" w:rsidR="00C37B12" w:rsidRPr="00C37B12" w:rsidRDefault="00C37B12" w:rsidP="00F33E63">
            <w:pPr>
              <w:spacing w:after="0"/>
              <w:rPr>
                <w:b/>
              </w:rPr>
            </w:pPr>
            <w:r w:rsidRPr="00C37B12">
              <w:rPr>
                <w:b/>
              </w:rPr>
              <w:t>Działanie</w:t>
            </w:r>
          </w:p>
        </w:tc>
        <w:tc>
          <w:tcPr>
            <w:tcW w:w="1701" w:type="dxa"/>
            <w:shd w:val="clear" w:color="auto" w:fill="auto"/>
          </w:tcPr>
          <w:p w14:paraId="7BC4F2CF" w14:textId="77777777" w:rsidR="00C37B12" w:rsidRPr="00C37B12" w:rsidRDefault="00C37B12" w:rsidP="00F33E63">
            <w:pPr>
              <w:spacing w:after="0"/>
              <w:rPr>
                <w:b/>
              </w:rPr>
            </w:pPr>
            <w:r w:rsidRPr="00C37B12">
              <w:rPr>
                <w:b/>
              </w:rPr>
              <w:t>Termin wykonania</w:t>
            </w:r>
          </w:p>
        </w:tc>
        <w:tc>
          <w:tcPr>
            <w:tcW w:w="1559" w:type="dxa"/>
            <w:shd w:val="clear" w:color="auto" w:fill="auto"/>
          </w:tcPr>
          <w:p w14:paraId="4DA3D6E6" w14:textId="77777777" w:rsidR="00C37B12" w:rsidRPr="00C37B12" w:rsidRDefault="00C37B12" w:rsidP="00F33E63">
            <w:pPr>
              <w:spacing w:after="0"/>
              <w:rPr>
                <w:b/>
              </w:rPr>
            </w:pPr>
            <w:r w:rsidRPr="00C37B12">
              <w:rPr>
                <w:b/>
              </w:rPr>
              <w:t>Jednostki powiązane</w:t>
            </w:r>
          </w:p>
        </w:tc>
      </w:tr>
      <w:tr w:rsidR="00C37B12" w:rsidRPr="00C37B12" w14:paraId="20BDB801" w14:textId="77777777" w:rsidTr="00C37B12">
        <w:tc>
          <w:tcPr>
            <w:tcW w:w="675" w:type="dxa"/>
            <w:shd w:val="clear" w:color="auto" w:fill="auto"/>
          </w:tcPr>
          <w:p w14:paraId="18324D80" w14:textId="77777777" w:rsidR="00C37B12" w:rsidRPr="00C37B12" w:rsidRDefault="00C37B12" w:rsidP="00F33E63">
            <w:pPr>
              <w:spacing w:after="0"/>
            </w:pPr>
            <w:r w:rsidRPr="00C37B12">
              <w:t>1.</w:t>
            </w:r>
          </w:p>
        </w:tc>
        <w:tc>
          <w:tcPr>
            <w:tcW w:w="1985" w:type="dxa"/>
            <w:shd w:val="clear" w:color="auto" w:fill="auto"/>
          </w:tcPr>
          <w:p w14:paraId="5CD3EE4E" w14:textId="66FCECB2" w:rsidR="00C37B12" w:rsidRPr="00C37B12" w:rsidRDefault="00C37B12" w:rsidP="00F33E63">
            <w:pPr>
              <w:spacing w:after="0"/>
            </w:pPr>
            <w:r w:rsidRPr="00C37B12">
              <w:t xml:space="preserve">Kierownik </w:t>
            </w:r>
            <w:r w:rsidR="00C46EDC" w:rsidRPr="00C46EDC">
              <w:t>Zespołu ds.</w:t>
            </w:r>
            <w:r w:rsidRPr="00C37B12">
              <w:t xml:space="preserve"> PO WER</w:t>
            </w:r>
          </w:p>
        </w:tc>
        <w:tc>
          <w:tcPr>
            <w:tcW w:w="3260" w:type="dxa"/>
            <w:shd w:val="clear" w:color="auto" w:fill="auto"/>
          </w:tcPr>
          <w:p w14:paraId="496A1920" w14:textId="10115B88" w:rsidR="00C37B12" w:rsidRPr="00C37B12" w:rsidRDefault="00C37B12" w:rsidP="00F33E63">
            <w:pPr>
              <w:spacing w:after="0"/>
            </w:pPr>
            <w:r w:rsidRPr="00C37B12">
              <w:t xml:space="preserve">Zlecenie Pracownikowi </w:t>
            </w:r>
            <w:r w:rsidR="00C46EDC">
              <w:t>Zespołu</w:t>
            </w:r>
            <w:r w:rsidR="00C46EDC" w:rsidRPr="00C37B12">
              <w:t xml:space="preserve"> </w:t>
            </w:r>
            <w:r w:rsidRPr="00C37B12">
              <w:t>przygotowania ogłoszenia o konkursie  oraz regulaminu konkursu.</w:t>
            </w:r>
          </w:p>
        </w:tc>
        <w:tc>
          <w:tcPr>
            <w:tcW w:w="1701" w:type="dxa"/>
            <w:shd w:val="clear" w:color="auto" w:fill="auto"/>
          </w:tcPr>
          <w:p w14:paraId="0652C4F5" w14:textId="77777777" w:rsidR="00C37B12" w:rsidRPr="00C37B12" w:rsidRDefault="00C37B12" w:rsidP="00F33E63">
            <w:pPr>
              <w:spacing w:after="0"/>
            </w:pPr>
            <w:r w:rsidRPr="00C37B12">
              <w:t>Niezwłocznie po podjęciu przez Dyrektora WUP decyzji o uruchomieniu procesu naboru wniosków uwzględniającej terminy wskazane w Rocznych Planach Działania</w:t>
            </w:r>
          </w:p>
        </w:tc>
        <w:tc>
          <w:tcPr>
            <w:tcW w:w="1559" w:type="dxa"/>
            <w:shd w:val="clear" w:color="auto" w:fill="auto"/>
          </w:tcPr>
          <w:p w14:paraId="305AA6CC" w14:textId="77777777" w:rsidR="00C37B12" w:rsidRPr="00C37B12" w:rsidRDefault="00C37B12" w:rsidP="00F33E63">
            <w:pPr>
              <w:spacing w:after="0"/>
            </w:pPr>
          </w:p>
        </w:tc>
      </w:tr>
      <w:tr w:rsidR="00C37B12" w:rsidRPr="00C37B12" w14:paraId="3B88A3F8" w14:textId="77777777" w:rsidTr="00C37B12">
        <w:tc>
          <w:tcPr>
            <w:tcW w:w="675" w:type="dxa"/>
            <w:shd w:val="clear" w:color="auto" w:fill="auto"/>
          </w:tcPr>
          <w:p w14:paraId="2948B450" w14:textId="77777777" w:rsidR="00C37B12" w:rsidRPr="00C37B12" w:rsidRDefault="00C37B12" w:rsidP="00F33E63">
            <w:pPr>
              <w:spacing w:after="0"/>
            </w:pPr>
            <w:r w:rsidRPr="00C37B12">
              <w:t>2.</w:t>
            </w:r>
          </w:p>
        </w:tc>
        <w:tc>
          <w:tcPr>
            <w:tcW w:w="1985" w:type="dxa"/>
            <w:shd w:val="clear" w:color="auto" w:fill="auto"/>
          </w:tcPr>
          <w:p w14:paraId="653A3282" w14:textId="04F13558" w:rsidR="00C37B12" w:rsidRPr="00C37B12" w:rsidRDefault="00C37B12" w:rsidP="00F33E63">
            <w:pPr>
              <w:spacing w:after="0"/>
            </w:pPr>
            <w:r w:rsidRPr="00C37B12">
              <w:t xml:space="preserve">Pracownik </w:t>
            </w:r>
            <w:r w:rsidR="00C46EDC" w:rsidRPr="00C46EDC">
              <w:t>Zespołu ds.</w:t>
            </w:r>
            <w:r w:rsidR="00C46EDC">
              <w:t xml:space="preserve"> </w:t>
            </w:r>
            <w:r w:rsidRPr="00C37B12">
              <w:t>PO WER</w:t>
            </w:r>
          </w:p>
        </w:tc>
        <w:tc>
          <w:tcPr>
            <w:tcW w:w="3260" w:type="dxa"/>
            <w:shd w:val="clear" w:color="auto" w:fill="auto"/>
          </w:tcPr>
          <w:p w14:paraId="04B09014" w14:textId="77777777" w:rsidR="00C37B12" w:rsidRPr="00C37B12" w:rsidRDefault="00C37B12" w:rsidP="00F33E63">
            <w:pPr>
              <w:spacing w:after="0"/>
            </w:pPr>
            <w:r w:rsidRPr="00C37B12">
              <w:t>Opracowanie ogłoszenia o konkursie oraz regulaminu konkursu.</w:t>
            </w:r>
          </w:p>
          <w:p w14:paraId="0494037F" w14:textId="77777777" w:rsidR="00C37B12" w:rsidRPr="00C37B12" w:rsidRDefault="00C37B12" w:rsidP="00F33E63">
            <w:pPr>
              <w:spacing w:after="0"/>
            </w:pPr>
          </w:p>
          <w:p w14:paraId="3D56C367" w14:textId="77777777" w:rsidR="00C37B12" w:rsidRPr="00C37B12" w:rsidRDefault="00C37B12" w:rsidP="00F33E63">
            <w:pPr>
              <w:spacing w:after="0"/>
            </w:pPr>
            <w:r w:rsidRPr="00C37B12">
              <w:lastRenderedPageBreak/>
              <w:t>Ogłoszenie o konkursie zawiera co najmniej elementy wskazane w art. 40 ust.2 ustawy.</w:t>
            </w:r>
          </w:p>
          <w:p w14:paraId="44931CF6" w14:textId="77777777" w:rsidR="00C37B12" w:rsidRPr="00C37B12" w:rsidRDefault="00C37B12" w:rsidP="00F33E63">
            <w:pPr>
              <w:spacing w:after="0"/>
            </w:pPr>
            <w:r w:rsidRPr="00C37B12">
              <w:t xml:space="preserve">Natomiast Regulamin konkursu zawiera co najmniej elementy, o których mowa w art. 41 ust. 2 ustawy i jest przygotowywany w zgodności z postanowieniami </w:t>
            </w:r>
            <w:r w:rsidRPr="00F33E63">
              <w:rPr>
                <w:iCs/>
              </w:rPr>
              <w:t>Wytycznych w zakresie trybu wyboru projektów na lata 2014-2020</w:t>
            </w:r>
            <w:r w:rsidRPr="00C37B12">
              <w:t xml:space="preserve"> oraz </w:t>
            </w:r>
            <w:r w:rsidRPr="00F33E63">
              <w:rPr>
                <w:iCs/>
              </w:rPr>
              <w:t>Minimalnego zakresu regulaminu konkursu dla Programu Operacyjnego Wiedza Edukacja Rozwój 2014-2020</w:t>
            </w:r>
            <w:r w:rsidRPr="00C37B12">
              <w:t>, przepisami ustawy, a także przyjętymi przez KM kryteriami wyboru projektów.</w:t>
            </w:r>
          </w:p>
        </w:tc>
        <w:tc>
          <w:tcPr>
            <w:tcW w:w="1701" w:type="dxa"/>
            <w:shd w:val="clear" w:color="auto" w:fill="auto"/>
          </w:tcPr>
          <w:p w14:paraId="5ACADB56" w14:textId="4C5BF3D8" w:rsidR="00C37B12" w:rsidRPr="00C37B12" w:rsidRDefault="00C37B12" w:rsidP="00F33E63">
            <w:pPr>
              <w:spacing w:after="0"/>
            </w:pPr>
            <w:r w:rsidRPr="00C37B12">
              <w:lastRenderedPageBreak/>
              <w:t xml:space="preserve">W terminie wyznaczonym przez Kierownika </w:t>
            </w:r>
            <w:r w:rsidR="00C46EDC" w:rsidRPr="00C46EDC">
              <w:lastRenderedPageBreak/>
              <w:t>Zespołu ds.</w:t>
            </w:r>
            <w:r w:rsidR="00C46EDC">
              <w:t xml:space="preserve"> </w:t>
            </w:r>
            <w:r w:rsidRPr="00C37B12">
              <w:t>PO WER</w:t>
            </w:r>
          </w:p>
        </w:tc>
        <w:tc>
          <w:tcPr>
            <w:tcW w:w="1559" w:type="dxa"/>
            <w:shd w:val="clear" w:color="auto" w:fill="auto"/>
          </w:tcPr>
          <w:p w14:paraId="334D6782" w14:textId="77777777" w:rsidR="00C37B12" w:rsidRPr="00C37B12" w:rsidRDefault="00C37B12" w:rsidP="00F33E63">
            <w:pPr>
              <w:spacing w:after="0"/>
            </w:pPr>
          </w:p>
        </w:tc>
      </w:tr>
      <w:tr w:rsidR="00C37B12" w:rsidRPr="00C37B12" w14:paraId="65EE48EE" w14:textId="77777777" w:rsidTr="00C37B12">
        <w:tc>
          <w:tcPr>
            <w:tcW w:w="675" w:type="dxa"/>
            <w:shd w:val="clear" w:color="auto" w:fill="auto"/>
          </w:tcPr>
          <w:p w14:paraId="04072E59" w14:textId="77777777" w:rsidR="00C37B12" w:rsidRPr="00C37B12" w:rsidRDefault="00C37B12" w:rsidP="00F33E63">
            <w:pPr>
              <w:spacing w:after="0"/>
            </w:pPr>
            <w:r w:rsidRPr="00C37B12">
              <w:t>3.</w:t>
            </w:r>
          </w:p>
        </w:tc>
        <w:tc>
          <w:tcPr>
            <w:tcW w:w="1985" w:type="dxa"/>
            <w:shd w:val="clear" w:color="auto" w:fill="auto"/>
          </w:tcPr>
          <w:p w14:paraId="2289CA3A" w14:textId="7EA67E41" w:rsidR="00C37B12" w:rsidRPr="00C37B12" w:rsidRDefault="00C37B12" w:rsidP="00F33E63">
            <w:pPr>
              <w:spacing w:after="0"/>
            </w:pPr>
            <w:r w:rsidRPr="00C37B12">
              <w:t xml:space="preserve">Kierownik </w:t>
            </w:r>
            <w:r w:rsidR="0049772C" w:rsidRPr="0049772C">
              <w:t>Zespołu ds.</w:t>
            </w:r>
            <w:r w:rsidRPr="00C37B12">
              <w:t xml:space="preserve"> PO WER</w:t>
            </w:r>
          </w:p>
        </w:tc>
        <w:tc>
          <w:tcPr>
            <w:tcW w:w="3260" w:type="dxa"/>
            <w:shd w:val="clear" w:color="auto" w:fill="auto"/>
          </w:tcPr>
          <w:p w14:paraId="1B1FC7E6" w14:textId="77777777" w:rsidR="00C37B12" w:rsidRPr="00C37B12" w:rsidRDefault="00C37B12" w:rsidP="00F33E63">
            <w:pPr>
              <w:spacing w:after="0"/>
            </w:pPr>
            <w:r w:rsidRPr="00C37B12">
              <w:t>Weryfikacja poprawności sporządzenia ogłoszenia o konkursie oraz regulaminu konkursu:</w:t>
            </w:r>
          </w:p>
          <w:p w14:paraId="2D447834" w14:textId="77777777" w:rsidR="00C37B12" w:rsidRPr="00C37B12" w:rsidRDefault="00C37B12" w:rsidP="00F33E63">
            <w:pPr>
              <w:spacing w:after="0"/>
            </w:pPr>
            <w:r w:rsidRPr="00C37B12">
              <w:t>- Jeśli TAK, akceptacja ww. dokumentów poprzez zaparafowanie i przekazanie ich Dyrektorowi WUP celem zatwierdzenia,</w:t>
            </w:r>
          </w:p>
          <w:p w14:paraId="36C43ED4" w14:textId="77777777" w:rsidR="00C37B12" w:rsidRPr="00C37B12" w:rsidRDefault="00C37B12" w:rsidP="00F33E63">
            <w:pPr>
              <w:spacing w:after="0"/>
            </w:pPr>
            <w:r w:rsidRPr="00C37B12">
              <w:t>- Jeśli NIE, przejść do pkt. 2</w:t>
            </w:r>
          </w:p>
        </w:tc>
        <w:tc>
          <w:tcPr>
            <w:tcW w:w="1701" w:type="dxa"/>
            <w:shd w:val="clear" w:color="auto" w:fill="auto"/>
          </w:tcPr>
          <w:p w14:paraId="21AB1FFD" w14:textId="77777777" w:rsidR="00C37B12" w:rsidRPr="00C37B12" w:rsidRDefault="00C37B12" w:rsidP="00F33E63">
            <w:pPr>
              <w:spacing w:after="0"/>
            </w:pPr>
            <w:r w:rsidRPr="00C37B12">
              <w:t>Niezwłocznie</w:t>
            </w:r>
          </w:p>
        </w:tc>
        <w:tc>
          <w:tcPr>
            <w:tcW w:w="1559" w:type="dxa"/>
            <w:shd w:val="clear" w:color="auto" w:fill="auto"/>
          </w:tcPr>
          <w:p w14:paraId="3CF6DFA3" w14:textId="77777777" w:rsidR="00C37B12" w:rsidRPr="00C37B12" w:rsidRDefault="00C37B12" w:rsidP="00F33E63">
            <w:pPr>
              <w:spacing w:after="0"/>
            </w:pPr>
          </w:p>
        </w:tc>
      </w:tr>
      <w:tr w:rsidR="00C37B12" w:rsidRPr="00C37B12" w14:paraId="028321D1" w14:textId="77777777" w:rsidTr="00C37B12">
        <w:tc>
          <w:tcPr>
            <w:tcW w:w="675" w:type="dxa"/>
            <w:shd w:val="clear" w:color="auto" w:fill="auto"/>
          </w:tcPr>
          <w:p w14:paraId="0170AEB4" w14:textId="77777777" w:rsidR="00C37B12" w:rsidRPr="00C37B12" w:rsidRDefault="00C37B12" w:rsidP="00F33E63">
            <w:pPr>
              <w:spacing w:after="0"/>
            </w:pPr>
            <w:r w:rsidRPr="00C37B12">
              <w:t>4.</w:t>
            </w:r>
          </w:p>
        </w:tc>
        <w:tc>
          <w:tcPr>
            <w:tcW w:w="1985" w:type="dxa"/>
            <w:shd w:val="clear" w:color="auto" w:fill="auto"/>
          </w:tcPr>
          <w:p w14:paraId="5AEAD381" w14:textId="77777777" w:rsidR="00C37B12" w:rsidRPr="00C37B12" w:rsidRDefault="00C37B12" w:rsidP="00F33E63">
            <w:pPr>
              <w:spacing w:after="0"/>
            </w:pPr>
            <w:r w:rsidRPr="00C37B12">
              <w:t>Dyrektor WUP</w:t>
            </w:r>
          </w:p>
        </w:tc>
        <w:tc>
          <w:tcPr>
            <w:tcW w:w="3260" w:type="dxa"/>
            <w:shd w:val="clear" w:color="auto" w:fill="auto"/>
          </w:tcPr>
          <w:p w14:paraId="7DC0EAD4" w14:textId="77777777" w:rsidR="00C37B12" w:rsidRPr="00C37B12" w:rsidRDefault="00C37B12" w:rsidP="00F33E63">
            <w:pPr>
              <w:spacing w:after="0"/>
            </w:pPr>
            <w:r w:rsidRPr="00C37B12">
              <w:t>Dokonanie weryfikacji poprawności sporządzenia ogłoszenia o konkursie oraz regulaminu konkursu:</w:t>
            </w:r>
          </w:p>
          <w:p w14:paraId="6CFDD30E" w14:textId="77777777" w:rsidR="00C37B12" w:rsidRPr="00C37B12" w:rsidRDefault="00C37B12" w:rsidP="00F33E63">
            <w:pPr>
              <w:spacing w:after="0"/>
            </w:pPr>
            <w:r w:rsidRPr="00C37B12">
              <w:t>- Jeśli TAK, zatwierdzenie ww. dokumentów poprzez podpisanie,</w:t>
            </w:r>
          </w:p>
          <w:p w14:paraId="6096ACA8" w14:textId="77777777" w:rsidR="00C37B12" w:rsidRPr="00C37B12" w:rsidRDefault="00C37B12" w:rsidP="00F33E63">
            <w:pPr>
              <w:spacing w:after="0"/>
            </w:pPr>
            <w:r w:rsidRPr="00C37B12">
              <w:t>- Jeśli NIE, przejść do pkt. 2</w:t>
            </w:r>
          </w:p>
        </w:tc>
        <w:tc>
          <w:tcPr>
            <w:tcW w:w="1701" w:type="dxa"/>
            <w:shd w:val="clear" w:color="auto" w:fill="auto"/>
          </w:tcPr>
          <w:p w14:paraId="0F6A8A84" w14:textId="77777777" w:rsidR="00C37B12" w:rsidRPr="00C37B12" w:rsidRDefault="00C37B12" w:rsidP="00F33E63">
            <w:pPr>
              <w:spacing w:after="0"/>
            </w:pPr>
            <w:r w:rsidRPr="00C37B12">
              <w:t>Niezwłocznie</w:t>
            </w:r>
          </w:p>
        </w:tc>
        <w:tc>
          <w:tcPr>
            <w:tcW w:w="1559" w:type="dxa"/>
            <w:shd w:val="clear" w:color="auto" w:fill="auto"/>
          </w:tcPr>
          <w:p w14:paraId="0550A97F" w14:textId="77777777" w:rsidR="00C37B12" w:rsidRPr="00C37B12" w:rsidRDefault="00C37B12" w:rsidP="00F33E63">
            <w:pPr>
              <w:spacing w:after="0"/>
            </w:pPr>
          </w:p>
        </w:tc>
      </w:tr>
      <w:tr w:rsidR="00C37B12" w:rsidRPr="00C37B12" w14:paraId="2881F860" w14:textId="77777777" w:rsidTr="00C37B12">
        <w:tc>
          <w:tcPr>
            <w:tcW w:w="675" w:type="dxa"/>
            <w:shd w:val="clear" w:color="auto" w:fill="auto"/>
          </w:tcPr>
          <w:p w14:paraId="7BB4F6A2" w14:textId="77777777" w:rsidR="00C37B12" w:rsidRPr="00C37B12" w:rsidRDefault="00C37B12" w:rsidP="00F33E63">
            <w:pPr>
              <w:spacing w:after="0"/>
            </w:pPr>
            <w:r w:rsidRPr="00C37B12">
              <w:t>5.</w:t>
            </w:r>
          </w:p>
        </w:tc>
        <w:tc>
          <w:tcPr>
            <w:tcW w:w="1985" w:type="dxa"/>
            <w:shd w:val="clear" w:color="auto" w:fill="auto"/>
          </w:tcPr>
          <w:p w14:paraId="6866AF65" w14:textId="54468D2E" w:rsidR="00C37B12" w:rsidRPr="00C37B12" w:rsidRDefault="00C37B12" w:rsidP="00F33E63">
            <w:pPr>
              <w:spacing w:after="0"/>
            </w:pPr>
            <w:r w:rsidRPr="00C37B12">
              <w:t xml:space="preserve">Pracownik </w:t>
            </w:r>
            <w:r w:rsidR="0049772C" w:rsidRPr="0049772C">
              <w:t>Zespołu ds.</w:t>
            </w:r>
            <w:r w:rsidR="00D90B5C">
              <w:t xml:space="preserve"> </w:t>
            </w:r>
            <w:r w:rsidRPr="00C37B12">
              <w:t>PO WER</w:t>
            </w:r>
          </w:p>
        </w:tc>
        <w:tc>
          <w:tcPr>
            <w:tcW w:w="3260" w:type="dxa"/>
            <w:shd w:val="clear" w:color="auto" w:fill="auto"/>
          </w:tcPr>
          <w:p w14:paraId="4663A0EA" w14:textId="77777777" w:rsidR="00C37B12" w:rsidRPr="00C37B12" w:rsidRDefault="00C37B12" w:rsidP="00F33E63">
            <w:pPr>
              <w:spacing w:after="0"/>
            </w:pPr>
            <w:r w:rsidRPr="00C37B12">
              <w:t>Wypełnienie w programie SOWA informacji o ogłaszanym konkursie.</w:t>
            </w:r>
          </w:p>
        </w:tc>
        <w:tc>
          <w:tcPr>
            <w:tcW w:w="1701" w:type="dxa"/>
            <w:shd w:val="clear" w:color="auto" w:fill="auto"/>
          </w:tcPr>
          <w:p w14:paraId="77210812" w14:textId="77777777" w:rsidR="00C37B12" w:rsidRPr="00C37B12" w:rsidRDefault="00C37B12" w:rsidP="00F33E63">
            <w:pPr>
              <w:spacing w:after="0"/>
            </w:pPr>
            <w:r w:rsidRPr="00C37B12">
              <w:t>Niezwłocznie po zatwierdzeniu przez Dyrektora WUP ogłoszenia o konkursie oraz regulaminu konkursu</w:t>
            </w:r>
          </w:p>
        </w:tc>
        <w:tc>
          <w:tcPr>
            <w:tcW w:w="1559" w:type="dxa"/>
            <w:shd w:val="clear" w:color="auto" w:fill="auto"/>
          </w:tcPr>
          <w:p w14:paraId="493F9D4A" w14:textId="77777777" w:rsidR="00C37B12" w:rsidRPr="00C37B12" w:rsidRDefault="00C37B12" w:rsidP="00F33E63">
            <w:pPr>
              <w:spacing w:after="0"/>
            </w:pPr>
          </w:p>
        </w:tc>
      </w:tr>
      <w:tr w:rsidR="00C37B12" w:rsidRPr="00C37B12" w14:paraId="6D58E1CD" w14:textId="77777777" w:rsidTr="00C37B12">
        <w:tc>
          <w:tcPr>
            <w:tcW w:w="675" w:type="dxa"/>
            <w:shd w:val="clear" w:color="auto" w:fill="auto"/>
          </w:tcPr>
          <w:p w14:paraId="1D224236" w14:textId="77777777" w:rsidR="00C37B12" w:rsidRPr="00C37B12" w:rsidRDefault="00C37B12" w:rsidP="00F33E63">
            <w:pPr>
              <w:spacing w:after="0"/>
            </w:pPr>
            <w:r w:rsidRPr="00C37B12">
              <w:t>6.</w:t>
            </w:r>
          </w:p>
        </w:tc>
        <w:tc>
          <w:tcPr>
            <w:tcW w:w="1985" w:type="dxa"/>
            <w:shd w:val="clear" w:color="auto" w:fill="auto"/>
          </w:tcPr>
          <w:p w14:paraId="4652C219" w14:textId="31A30A6F" w:rsidR="00C37B12" w:rsidRPr="00C37B12" w:rsidRDefault="00C37B12" w:rsidP="00F33E63">
            <w:pPr>
              <w:spacing w:after="0"/>
            </w:pPr>
            <w:r w:rsidRPr="00C37B12">
              <w:t xml:space="preserve">Kierownik </w:t>
            </w:r>
            <w:r w:rsidR="0049772C" w:rsidRPr="0049772C">
              <w:t>Zespołu ds.</w:t>
            </w:r>
            <w:r w:rsidRPr="00C37B12">
              <w:t xml:space="preserve"> PO WER</w:t>
            </w:r>
          </w:p>
        </w:tc>
        <w:tc>
          <w:tcPr>
            <w:tcW w:w="3260" w:type="dxa"/>
            <w:shd w:val="clear" w:color="auto" w:fill="auto"/>
          </w:tcPr>
          <w:p w14:paraId="6FED0090" w14:textId="56D40D4E" w:rsidR="00C37B12" w:rsidRPr="00C37B12" w:rsidRDefault="00C37B12" w:rsidP="00F33E63">
            <w:pPr>
              <w:spacing w:after="0"/>
            </w:pPr>
            <w:r w:rsidRPr="00C37B12">
              <w:t xml:space="preserve">Przekazanie ogłoszenia o konkursie, regulaminu konkursu Kierownikowi </w:t>
            </w:r>
            <w:r w:rsidR="0049772C">
              <w:t>Zespołu ds.</w:t>
            </w:r>
            <w:r w:rsidR="0049772C" w:rsidRPr="00C37B12">
              <w:t xml:space="preserve"> </w:t>
            </w:r>
            <w:r w:rsidRPr="00C37B12">
              <w:t xml:space="preserve">Informacji  </w:t>
            </w:r>
            <w:r w:rsidR="0049772C">
              <w:t xml:space="preserve">i Promocji EFS </w:t>
            </w:r>
            <w:r w:rsidRPr="00C37B12">
              <w:t xml:space="preserve">celem  </w:t>
            </w:r>
            <w:r w:rsidRPr="00C37B12">
              <w:lastRenderedPageBreak/>
              <w:t>zamieszczenia na stronie internetowej WUP oraz na portalu.</w:t>
            </w:r>
          </w:p>
          <w:p w14:paraId="723B7917" w14:textId="77777777" w:rsidR="00C37B12" w:rsidRPr="00C37B12" w:rsidRDefault="00C37B12" w:rsidP="00F33E63">
            <w:pPr>
              <w:spacing w:after="0"/>
            </w:pPr>
            <w:r w:rsidRPr="00C37B12">
              <w:t>Ogłoszenie zamieszczane jest w miejscu, zakresie i formie zgodnej z </w:t>
            </w:r>
            <w:r w:rsidRPr="00F33E63">
              <w:rPr>
                <w:iCs/>
              </w:rPr>
              <w:t>Wytycznymi w zakresie informacji i promocji programów operacyjnych polityki spójności na lata 2014-2020</w:t>
            </w:r>
            <w:r w:rsidRPr="00EF2573">
              <w:rPr>
                <w:iCs/>
              </w:rPr>
              <w:t>.</w:t>
            </w:r>
          </w:p>
        </w:tc>
        <w:tc>
          <w:tcPr>
            <w:tcW w:w="1701" w:type="dxa"/>
            <w:shd w:val="clear" w:color="auto" w:fill="auto"/>
          </w:tcPr>
          <w:p w14:paraId="6EA14D08" w14:textId="77777777" w:rsidR="00C37B12" w:rsidRPr="00C37B12" w:rsidRDefault="00C37B12" w:rsidP="00F33E63">
            <w:pPr>
              <w:spacing w:after="0"/>
            </w:pPr>
            <w:r w:rsidRPr="00C37B12">
              <w:lastRenderedPageBreak/>
              <w:t>Niezwłocznie</w:t>
            </w:r>
          </w:p>
        </w:tc>
        <w:tc>
          <w:tcPr>
            <w:tcW w:w="1559" w:type="dxa"/>
            <w:shd w:val="clear" w:color="auto" w:fill="auto"/>
          </w:tcPr>
          <w:p w14:paraId="3D15187A" w14:textId="77777777" w:rsidR="00C37B12" w:rsidRPr="00C37B12" w:rsidRDefault="00C37B12" w:rsidP="00F33E63">
            <w:pPr>
              <w:spacing w:after="0"/>
            </w:pPr>
          </w:p>
        </w:tc>
      </w:tr>
      <w:tr w:rsidR="00C37B12" w:rsidRPr="00C37B12" w14:paraId="185615F4" w14:textId="77777777" w:rsidTr="00C37B12">
        <w:tc>
          <w:tcPr>
            <w:tcW w:w="675" w:type="dxa"/>
            <w:shd w:val="clear" w:color="auto" w:fill="auto"/>
          </w:tcPr>
          <w:p w14:paraId="05DB5B61" w14:textId="77777777" w:rsidR="00C37B12" w:rsidRPr="00C37B12" w:rsidRDefault="00C37B12" w:rsidP="00F33E63">
            <w:pPr>
              <w:spacing w:after="0"/>
            </w:pPr>
            <w:r w:rsidRPr="00C37B12">
              <w:t>7.</w:t>
            </w:r>
          </w:p>
        </w:tc>
        <w:tc>
          <w:tcPr>
            <w:tcW w:w="1985" w:type="dxa"/>
            <w:shd w:val="clear" w:color="auto" w:fill="auto"/>
          </w:tcPr>
          <w:p w14:paraId="4B4D4CEA" w14:textId="200F4008" w:rsidR="00C37B12" w:rsidRPr="00C37B12" w:rsidRDefault="00C37B12" w:rsidP="00F33E63">
            <w:pPr>
              <w:spacing w:after="0"/>
            </w:pPr>
            <w:r w:rsidRPr="00C37B12">
              <w:t xml:space="preserve">Kierownik </w:t>
            </w:r>
            <w:r w:rsidR="0049772C" w:rsidRPr="0049772C">
              <w:t>Zespołu ds.</w:t>
            </w:r>
            <w:r w:rsidRPr="00C37B12">
              <w:t xml:space="preserve"> Informacji </w:t>
            </w:r>
            <w:r w:rsidR="0049772C">
              <w:t>i Promocji EFS</w:t>
            </w:r>
          </w:p>
        </w:tc>
        <w:tc>
          <w:tcPr>
            <w:tcW w:w="3260" w:type="dxa"/>
            <w:shd w:val="clear" w:color="auto" w:fill="auto"/>
          </w:tcPr>
          <w:p w14:paraId="6F8C7B15" w14:textId="04182C75" w:rsidR="00C37B12" w:rsidRPr="00C37B12" w:rsidRDefault="00C37B12" w:rsidP="00F33E63">
            <w:pPr>
              <w:spacing w:after="0"/>
            </w:pPr>
            <w:r w:rsidRPr="00C37B12">
              <w:t xml:space="preserve">Zlecenie Pracownikowi </w:t>
            </w:r>
            <w:r w:rsidR="0049772C">
              <w:t>Zespołu</w:t>
            </w:r>
            <w:r w:rsidRPr="00C37B12">
              <w:t xml:space="preserve"> zamieszczenia ogłoszenia o konkursie, regulaminu konkursu na stronie internetowej WUP, na portalu oraz zlecenie zamieszczenia ogłoszenia o konkursie w sposób wynikający z </w:t>
            </w:r>
            <w:r w:rsidRPr="00F33E63">
              <w:rPr>
                <w:iCs/>
              </w:rPr>
              <w:t>Wytycznych w zakresie informacji i promocji programów operacyjnych polityki spójności na lata 2014-2020</w:t>
            </w:r>
            <w:r w:rsidRPr="00C37B12">
              <w:t>.</w:t>
            </w:r>
          </w:p>
        </w:tc>
        <w:tc>
          <w:tcPr>
            <w:tcW w:w="1701" w:type="dxa"/>
            <w:shd w:val="clear" w:color="auto" w:fill="auto"/>
          </w:tcPr>
          <w:p w14:paraId="7B5AB8CE" w14:textId="77777777" w:rsidR="00C37B12" w:rsidRPr="00C37B12" w:rsidRDefault="00C37B12" w:rsidP="00F33E63">
            <w:pPr>
              <w:spacing w:after="0"/>
            </w:pPr>
            <w:r w:rsidRPr="00C37B12">
              <w:t>Niezwłocznie</w:t>
            </w:r>
          </w:p>
        </w:tc>
        <w:tc>
          <w:tcPr>
            <w:tcW w:w="1559" w:type="dxa"/>
            <w:shd w:val="clear" w:color="auto" w:fill="auto"/>
          </w:tcPr>
          <w:p w14:paraId="6270B17E" w14:textId="77777777" w:rsidR="00C37B12" w:rsidRPr="00C37B12" w:rsidRDefault="00C37B12" w:rsidP="00F33E63">
            <w:pPr>
              <w:spacing w:after="0"/>
            </w:pPr>
          </w:p>
        </w:tc>
      </w:tr>
      <w:tr w:rsidR="00C37B12" w:rsidRPr="00C37B12" w14:paraId="1D380B13" w14:textId="77777777" w:rsidTr="00C37B12">
        <w:tc>
          <w:tcPr>
            <w:tcW w:w="675" w:type="dxa"/>
            <w:shd w:val="clear" w:color="auto" w:fill="auto"/>
          </w:tcPr>
          <w:p w14:paraId="3994E9B0" w14:textId="77777777" w:rsidR="00C37B12" w:rsidRPr="00C37B12" w:rsidRDefault="00C37B12" w:rsidP="00F33E63">
            <w:pPr>
              <w:spacing w:after="0"/>
            </w:pPr>
            <w:r w:rsidRPr="00C37B12">
              <w:t>8.</w:t>
            </w:r>
          </w:p>
        </w:tc>
        <w:tc>
          <w:tcPr>
            <w:tcW w:w="1985" w:type="dxa"/>
            <w:shd w:val="clear" w:color="auto" w:fill="auto"/>
          </w:tcPr>
          <w:p w14:paraId="20D5D9AF" w14:textId="2E6E24CD" w:rsidR="00C37B12" w:rsidRPr="00C37B12" w:rsidRDefault="00C37B12" w:rsidP="00F33E63">
            <w:pPr>
              <w:spacing w:after="0"/>
            </w:pPr>
            <w:r w:rsidRPr="00C37B12">
              <w:t xml:space="preserve">Pracownik </w:t>
            </w:r>
            <w:r w:rsidR="0049772C" w:rsidRPr="0049772C">
              <w:t>Zespołu ds.</w:t>
            </w:r>
            <w:r w:rsidR="0049772C">
              <w:t xml:space="preserve"> </w:t>
            </w:r>
            <w:r w:rsidRPr="00C37B12">
              <w:t xml:space="preserve">Informacji </w:t>
            </w:r>
            <w:r w:rsidR="0049772C">
              <w:t>i Promocji EFS</w:t>
            </w:r>
          </w:p>
        </w:tc>
        <w:tc>
          <w:tcPr>
            <w:tcW w:w="3260" w:type="dxa"/>
            <w:shd w:val="clear" w:color="auto" w:fill="auto"/>
          </w:tcPr>
          <w:p w14:paraId="470CD2C2" w14:textId="77777777" w:rsidR="00C37B12" w:rsidRPr="00C37B12" w:rsidRDefault="00C37B12" w:rsidP="00F33E63">
            <w:pPr>
              <w:spacing w:after="0"/>
            </w:pPr>
            <w:r w:rsidRPr="00C37B12">
              <w:t>Zamieszczenie ogłoszenia o konkursie, regulaminu konkursu na stronie internetowej WUP</w:t>
            </w:r>
            <w:r w:rsidR="00AE328F">
              <w:t>,</w:t>
            </w:r>
            <w:r w:rsidRPr="00C37B12">
              <w:t xml:space="preserve"> na portalu</w:t>
            </w:r>
            <w:r w:rsidR="00AE328F" w:rsidRPr="00C37B12">
              <w:t xml:space="preserve"> oraz</w:t>
            </w:r>
            <w:r w:rsidR="00AE328F">
              <w:t xml:space="preserve"> </w:t>
            </w:r>
            <w:r w:rsidRPr="00C37B12">
              <w:t>w miejscu, zakresie i formie zgodnej z </w:t>
            </w:r>
            <w:r w:rsidRPr="00F33E63">
              <w:rPr>
                <w:iCs/>
              </w:rPr>
              <w:t>Wytycznymi w zakresie informacji i promocji programów operacyjnych polityki spójności na lata 2014-2020</w:t>
            </w:r>
            <w:r w:rsidRPr="00C37B12">
              <w:t>.</w:t>
            </w:r>
          </w:p>
        </w:tc>
        <w:tc>
          <w:tcPr>
            <w:tcW w:w="1701" w:type="dxa"/>
            <w:shd w:val="clear" w:color="auto" w:fill="auto"/>
          </w:tcPr>
          <w:p w14:paraId="51FE418E" w14:textId="4958B880" w:rsidR="00C37B12" w:rsidRPr="00C37B12" w:rsidRDefault="004C3A57" w:rsidP="00F33E63">
            <w:pPr>
              <w:spacing w:after="0"/>
            </w:pPr>
            <w:r>
              <w:t>W</w:t>
            </w:r>
            <w:r w:rsidR="00C37B12" w:rsidRPr="00C37B12">
              <w:t xml:space="preserve"> terminie co najmniej 30 dni kalendarzowych przed planowanym rozpoczęciem naboru wniosków o dofinansowanie</w:t>
            </w:r>
          </w:p>
        </w:tc>
        <w:tc>
          <w:tcPr>
            <w:tcW w:w="1559" w:type="dxa"/>
            <w:shd w:val="clear" w:color="auto" w:fill="auto"/>
          </w:tcPr>
          <w:p w14:paraId="2225BFB3" w14:textId="77777777" w:rsidR="00C37B12" w:rsidRPr="00C37B12" w:rsidRDefault="00C37B12" w:rsidP="00F33E63">
            <w:pPr>
              <w:spacing w:after="0"/>
            </w:pPr>
          </w:p>
        </w:tc>
      </w:tr>
    </w:tbl>
    <w:p w14:paraId="45976F2D" w14:textId="35958184" w:rsidR="00C37B12" w:rsidRPr="00C37B12" w:rsidRDefault="00C37B12" w:rsidP="00F33E63">
      <w:pPr>
        <w:spacing w:before="120" w:after="0"/>
      </w:pPr>
      <w:r w:rsidRPr="00C37B12">
        <w:t xml:space="preserve">Regulamin konkursu nie może być zmieniany w trakcie trwania konkursu w sposób skutkujący nierównym traktowaniem wnioskodawców, chyba że konieczność jego zmiany wynika z przepisów prawa powszechnie obowiązującego. Wówczas WUP w Białymstoku zamieszcza w każdym miejscu, w którym podano do publicznej wiadomości regulamin informację o jego zmianie, aktualną treść regulaminu, uzasadnienie oraz termin od którego zmiana obowiązuje. Ponadto WUP w Białymstoku o zaistniałej sytuacji </w:t>
      </w:r>
      <w:r w:rsidR="00E172F0">
        <w:t xml:space="preserve">niezwłocznie i indywidualnie </w:t>
      </w:r>
      <w:r w:rsidRPr="00C37B12">
        <w:t>informuje wszystkich wnioskodawców</w:t>
      </w:r>
      <w:r w:rsidR="00E172F0">
        <w:t>, którzy w</w:t>
      </w:r>
      <w:r w:rsidR="00EF2573">
        <w:t> </w:t>
      </w:r>
      <w:r w:rsidR="00E172F0">
        <w:t>ramach trwającego konkursu złożyli już wniosek o dofinansowanie</w:t>
      </w:r>
      <w:r w:rsidRPr="00C37B12">
        <w:t xml:space="preserve">. </w:t>
      </w:r>
    </w:p>
    <w:p w14:paraId="5D90EDF5" w14:textId="77777777" w:rsidR="00C37B12" w:rsidRPr="00C37B12" w:rsidRDefault="00C37B12" w:rsidP="00F33E63">
      <w:pPr>
        <w:spacing w:after="0"/>
      </w:pPr>
      <w:r w:rsidRPr="00C37B12">
        <w:t>Poprzednie wersje regulaminów dostępne są  na stronie internetowej WUP w Białymstoku oraz na portalu.</w:t>
      </w:r>
    </w:p>
    <w:p w14:paraId="1C05BD54" w14:textId="77777777" w:rsidR="00C37B12" w:rsidRPr="00C37B12" w:rsidRDefault="0035080D" w:rsidP="00F33E63">
      <w:pPr>
        <w:spacing w:after="0"/>
      </w:pPr>
      <w:r>
        <w:t>Termin składania wniosków o dofinansowanie projektu</w:t>
      </w:r>
      <w:r w:rsidR="00316DF8">
        <w:t xml:space="preserve">, zgodnie z art. 42 ustawy wdrożeniowej oraz zapisami </w:t>
      </w:r>
      <w:r w:rsidR="00316DF8" w:rsidRPr="00F33E63">
        <w:rPr>
          <w:iCs/>
        </w:rPr>
        <w:t>Wytycznych w zakresie trybów wyboru projektów na lata 2014-2020</w:t>
      </w:r>
      <w:r w:rsidR="00316DF8">
        <w:t xml:space="preserve">, </w:t>
      </w:r>
      <w:r>
        <w:t xml:space="preserve"> nie może być krótszy niż 7 dni kalendarzowych, licząc od dnia rozpoczęcia naboru wniosków.</w:t>
      </w:r>
    </w:p>
    <w:p w14:paraId="233CF385" w14:textId="77777777" w:rsidR="00C37B12" w:rsidRPr="0079735E" w:rsidRDefault="008E4E9E" w:rsidP="00725EDB">
      <w:pPr>
        <w:keepNext/>
        <w:keepLines/>
        <w:spacing w:before="480" w:after="0"/>
        <w:outlineLvl w:val="1"/>
        <w:rPr>
          <w:rFonts w:eastAsiaTheme="majorEastAsia" w:cstheme="minorHAnsi"/>
          <w:b/>
          <w:bCs/>
          <w:color w:val="4F81BD" w:themeColor="accent1"/>
          <w:sz w:val="26"/>
          <w:szCs w:val="26"/>
        </w:rPr>
      </w:pPr>
      <w:bookmarkStart w:id="71" w:name="_Toc406397186"/>
      <w:bookmarkStart w:id="72" w:name="_Toc76631025"/>
      <w:bookmarkStart w:id="73" w:name="_Toc113454342"/>
      <w:bookmarkStart w:id="74" w:name="_Toc128647592"/>
      <w:r w:rsidRPr="0079735E">
        <w:rPr>
          <w:rFonts w:eastAsiaTheme="majorEastAsia" w:cstheme="minorHAnsi"/>
          <w:b/>
          <w:bCs/>
          <w:sz w:val="26"/>
          <w:szCs w:val="26"/>
        </w:rPr>
        <w:lastRenderedPageBreak/>
        <w:t>5</w:t>
      </w:r>
      <w:r w:rsidR="00C37B12" w:rsidRPr="0079735E">
        <w:rPr>
          <w:rFonts w:eastAsiaTheme="majorEastAsia" w:cstheme="minorHAnsi"/>
          <w:b/>
          <w:bCs/>
          <w:sz w:val="26"/>
          <w:szCs w:val="26"/>
        </w:rPr>
        <w:t>.</w:t>
      </w:r>
      <w:r w:rsidR="00EF20AF" w:rsidRPr="0079735E">
        <w:rPr>
          <w:rFonts w:eastAsiaTheme="majorEastAsia" w:cstheme="minorHAnsi"/>
          <w:b/>
          <w:bCs/>
          <w:sz w:val="26"/>
          <w:szCs w:val="26"/>
        </w:rPr>
        <w:t>3</w:t>
      </w:r>
      <w:r w:rsidR="00C37B12" w:rsidRPr="0079735E">
        <w:rPr>
          <w:rFonts w:eastAsiaTheme="majorEastAsia" w:cstheme="minorHAnsi"/>
          <w:b/>
          <w:bCs/>
          <w:sz w:val="26"/>
          <w:szCs w:val="26"/>
        </w:rPr>
        <w:t xml:space="preserve"> Instrukcja wyznaczania osób do oceny wniosków (w tym powoływania ekspertów i zawierania umów z ekspertami)</w:t>
      </w:r>
      <w:bookmarkEnd w:id="71"/>
      <w:bookmarkEnd w:id="72"/>
      <w:bookmarkEnd w:id="73"/>
      <w:bookmarkEnd w:id="74"/>
    </w:p>
    <w:p w14:paraId="4583C18A" w14:textId="244DACCB" w:rsidR="001545A4" w:rsidRPr="00C37B12" w:rsidRDefault="001545A4" w:rsidP="00F33E63">
      <w:pPr>
        <w:spacing w:after="0"/>
      </w:pPr>
      <w:r>
        <w:t>Od 31 grudnia 2015r. Wojewódzki Urząd Pracy w Białymstoku może powoływać do składu Komisji Oceny Projektów lub do oceny projektów pozakonkursowych wyłącznie osoby posiadające certyfikat poświadczający realizację obligatoryjnego programu szkoleniowego (POP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3260"/>
        <w:gridCol w:w="1701"/>
        <w:gridCol w:w="1559"/>
      </w:tblGrid>
      <w:tr w:rsidR="00C37B12" w:rsidRPr="00C37B12" w14:paraId="6B3E2EC0" w14:textId="77777777" w:rsidTr="00C37B12">
        <w:tc>
          <w:tcPr>
            <w:tcW w:w="675" w:type="dxa"/>
            <w:shd w:val="clear" w:color="auto" w:fill="auto"/>
          </w:tcPr>
          <w:p w14:paraId="6AA49BFA" w14:textId="77777777" w:rsidR="00C37B12" w:rsidRPr="00C37B12" w:rsidRDefault="00C37B12" w:rsidP="00F33E63">
            <w:pPr>
              <w:spacing w:after="0"/>
              <w:rPr>
                <w:b/>
              </w:rPr>
            </w:pPr>
            <w:r w:rsidRPr="00C37B12">
              <w:rPr>
                <w:b/>
              </w:rPr>
              <w:t>Lp.</w:t>
            </w:r>
          </w:p>
        </w:tc>
        <w:tc>
          <w:tcPr>
            <w:tcW w:w="1985" w:type="dxa"/>
            <w:shd w:val="clear" w:color="auto" w:fill="auto"/>
          </w:tcPr>
          <w:p w14:paraId="4800C5A6" w14:textId="77777777" w:rsidR="00C37B12" w:rsidRPr="00C37B12" w:rsidRDefault="00C37B12" w:rsidP="00F33E63">
            <w:pPr>
              <w:spacing w:after="0"/>
              <w:rPr>
                <w:b/>
              </w:rPr>
            </w:pPr>
            <w:r w:rsidRPr="00C37B12">
              <w:rPr>
                <w:b/>
              </w:rPr>
              <w:t>Osoba wykonująca działanie</w:t>
            </w:r>
          </w:p>
        </w:tc>
        <w:tc>
          <w:tcPr>
            <w:tcW w:w="3260" w:type="dxa"/>
            <w:shd w:val="clear" w:color="auto" w:fill="auto"/>
          </w:tcPr>
          <w:p w14:paraId="60AB467F" w14:textId="77777777" w:rsidR="00C37B12" w:rsidRPr="00C37B12" w:rsidRDefault="00C37B12" w:rsidP="00F33E63">
            <w:pPr>
              <w:spacing w:after="0"/>
              <w:rPr>
                <w:b/>
              </w:rPr>
            </w:pPr>
            <w:r w:rsidRPr="00C37B12">
              <w:rPr>
                <w:b/>
              </w:rPr>
              <w:t>Działanie</w:t>
            </w:r>
          </w:p>
        </w:tc>
        <w:tc>
          <w:tcPr>
            <w:tcW w:w="1701" w:type="dxa"/>
            <w:shd w:val="clear" w:color="auto" w:fill="auto"/>
          </w:tcPr>
          <w:p w14:paraId="25BC6422" w14:textId="77777777" w:rsidR="00C37B12" w:rsidRPr="00C37B12" w:rsidRDefault="00C37B12" w:rsidP="00F33E63">
            <w:pPr>
              <w:spacing w:after="0"/>
              <w:rPr>
                <w:b/>
              </w:rPr>
            </w:pPr>
            <w:r w:rsidRPr="00C37B12">
              <w:rPr>
                <w:b/>
              </w:rPr>
              <w:t>Termin wykonania</w:t>
            </w:r>
          </w:p>
        </w:tc>
        <w:tc>
          <w:tcPr>
            <w:tcW w:w="1559" w:type="dxa"/>
            <w:shd w:val="clear" w:color="auto" w:fill="auto"/>
          </w:tcPr>
          <w:p w14:paraId="475A38B4" w14:textId="77777777" w:rsidR="00C37B12" w:rsidRPr="00C37B12" w:rsidRDefault="00C37B12" w:rsidP="00F33E63">
            <w:pPr>
              <w:spacing w:after="0"/>
              <w:rPr>
                <w:b/>
              </w:rPr>
            </w:pPr>
            <w:r w:rsidRPr="00C37B12">
              <w:rPr>
                <w:b/>
              </w:rPr>
              <w:t>Jednostki powiązane</w:t>
            </w:r>
          </w:p>
        </w:tc>
      </w:tr>
      <w:tr w:rsidR="00C37B12" w:rsidRPr="00C37B12" w14:paraId="7BBD5BB9" w14:textId="77777777" w:rsidTr="00C37B12">
        <w:tc>
          <w:tcPr>
            <w:tcW w:w="675" w:type="dxa"/>
            <w:shd w:val="clear" w:color="auto" w:fill="auto"/>
          </w:tcPr>
          <w:p w14:paraId="4B946207" w14:textId="77777777" w:rsidR="00C37B12" w:rsidRPr="00C37B12" w:rsidRDefault="00E36846" w:rsidP="00F33E63">
            <w:pPr>
              <w:spacing w:after="0"/>
            </w:pPr>
            <w:r>
              <w:t>1</w:t>
            </w:r>
            <w:r w:rsidR="00C37B12" w:rsidRPr="00C37B12">
              <w:t>.</w:t>
            </w:r>
          </w:p>
        </w:tc>
        <w:tc>
          <w:tcPr>
            <w:tcW w:w="1985" w:type="dxa"/>
            <w:shd w:val="clear" w:color="auto" w:fill="auto"/>
          </w:tcPr>
          <w:p w14:paraId="16817E23" w14:textId="0E8DEBF1" w:rsidR="00C37B12" w:rsidRPr="00C37B12" w:rsidRDefault="00C37B12" w:rsidP="00F33E63">
            <w:pPr>
              <w:spacing w:after="0"/>
            </w:pPr>
            <w:r w:rsidRPr="00C37B12">
              <w:t xml:space="preserve">Kierownik </w:t>
            </w:r>
            <w:r w:rsidR="000F2044" w:rsidRPr="000F2044">
              <w:t>Zespołu ds.</w:t>
            </w:r>
            <w:r w:rsidRPr="00C37B12">
              <w:t xml:space="preserve"> PO WER</w:t>
            </w:r>
            <w:r w:rsidR="009B7EBC">
              <w:t xml:space="preserve"> Pracownik</w:t>
            </w:r>
            <w:r w:rsidR="009B7EBC" w:rsidRPr="00C37B12">
              <w:t xml:space="preserve"> </w:t>
            </w:r>
            <w:r w:rsidR="000F2044" w:rsidRPr="000F2044">
              <w:t>Zespołu ds.</w:t>
            </w:r>
            <w:r w:rsidR="00D90B5C">
              <w:t xml:space="preserve"> </w:t>
            </w:r>
            <w:r w:rsidR="009B7EBC" w:rsidRPr="00C37B12">
              <w:t>PO WER</w:t>
            </w:r>
          </w:p>
        </w:tc>
        <w:tc>
          <w:tcPr>
            <w:tcW w:w="3260" w:type="dxa"/>
            <w:shd w:val="clear" w:color="auto" w:fill="auto"/>
          </w:tcPr>
          <w:p w14:paraId="00D0C528" w14:textId="77777777" w:rsidR="00C37B12" w:rsidRDefault="00E36846" w:rsidP="00F33E63">
            <w:pPr>
              <w:spacing w:after="0"/>
            </w:pPr>
            <w:r>
              <w:t xml:space="preserve">Po ustaleniu z </w:t>
            </w:r>
            <w:r w:rsidRPr="00C37B12">
              <w:t>Dyrektorem WUP/ Wicedyrektorem WUP listy członków KOP</w:t>
            </w:r>
            <w:r>
              <w:t>,</w:t>
            </w:r>
            <w:r w:rsidRPr="00C37B12">
              <w:t xml:space="preserve"> </w:t>
            </w:r>
            <w:r>
              <w:t>p</w:t>
            </w:r>
            <w:r w:rsidR="00C37B12" w:rsidRPr="00C37B12">
              <w:t>rzygotowanie projektu zarządzenia dotyczącego powołania członków KOP z wyszczególnieniem funkcji członka KOP jako pracownika WUP albo eksperta (o ile zostaną powołani do składu KOP) oraz wskazaniem Przewodniczącego i Sekretarza KOP.</w:t>
            </w:r>
          </w:p>
          <w:p w14:paraId="64284B19" w14:textId="59E98E16" w:rsidR="00E36846" w:rsidRDefault="00E36846" w:rsidP="00F33E63">
            <w:pPr>
              <w:spacing w:after="0"/>
            </w:pPr>
            <w:r w:rsidRPr="00C37B12">
              <w:t>W skład KOP wchodzą pracownicy WUP w Białymstoku, spośród których powoływany jest Przewodniczący KOP oraz Sekretarz</w:t>
            </w:r>
            <w:r w:rsidR="00411BE6">
              <w:t xml:space="preserve"> KOP</w:t>
            </w:r>
            <w:r w:rsidRPr="00C37B12">
              <w:t xml:space="preserve">. </w:t>
            </w:r>
            <w:r w:rsidR="00641033" w:rsidRPr="009C4510">
              <w:t>Funkcję Przewodniczącego KOP pełni</w:t>
            </w:r>
            <w:r w:rsidR="00B1751B">
              <w:t xml:space="preserve"> </w:t>
            </w:r>
            <w:r w:rsidR="00641033" w:rsidRPr="009C4510">
              <w:t>Kierownik Wydz</w:t>
            </w:r>
            <w:r w:rsidR="00B966E9" w:rsidRPr="009C4510">
              <w:t>iału</w:t>
            </w:r>
            <w:r w:rsidR="0060549C">
              <w:t>/Zespołu</w:t>
            </w:r>
            <w:r w:rsidR="00641033" w:rsidRPr="009C4510">
              <w:t>.</w:t>
            </w:r>
          </w:p>
          <w:p w14:paraId="78D5E76E" w14:textId="77777777" w:rsidR="00E36846" w:rsidRDefault="00E36846" w:rsidP="00F33E63">
            <w:pPr>
              <w:spacing w:after="0"/>
            </w:pPr>
            <w:r w:rsidRPr="00C37B12">
              <w:t>Do prac Komisji mogą być także powołani eksperci (o ile zostanie podjęta taka decyzja)</w:t>
            </w:r>
            <w:r w:rsidR="00411BE6">
              <w:t xml:space="preserve"> oraz pracownicy tymczasowi, </w:t>
            </w:r>
            <w:r w:rsidR="00411BE6" w:rsidRPr="00411BE6">
              <w:t>o których mowa w art. 2 pkt 2 ustawy z dnia 9 lipca 2003r. o zatrudnianiu pracowników tymczasowych</w:t>
            </w:r>
            <w:r w:rsidRPr="00C37B12">
              <w:t xml:space="preserve">. </w:t>
            </w:r>
          </w:p>
          <w:p w14:paraId="411C5B1A" w14:textId="77777777" w:rsidR="00DA6644" w:rsidRPr="00444F1A" w:rsidRDefault="00DA6644" w:rsidP="00F33E63">
            <w:pPr>
              <w:spacing w:after="0"/>
            </w:pPr>
            <w:r w:rsidRPr="00030318">
              <w:rPr>
                <w:rFonts w:eastAsia="Times New Roman"/>
                <w:lang w:eastAsia="pl-PL"/>
              </w:rPr>
              <w:t xml:space="preserve">W przypadku postępowań, w których oceniane są projekty własne właściwej instytucji lub projekty podmiotów pełniących funkcje instytucji danego programu lub podmiotów z nimi powiązanych, wówczas obligatoryjnie do składu KOP powoływani są eksperci niebędący pracownikami tych instytucji i podmiotów, którzy </w:t>
            </w:r>
            <w:r w:rsidRPr="00030318">
              <w:rPr>
                <w:rFonts w:eastAsia="Times New Roman"/>
                <w:lang w:eastAsia="pl-PL"/>
              </w:rPr>
              <w:lastRenderedPageBreak/>
              <w:t>d</w:t>
            </w:r>
            <w:r w:rsidR="00936ECA" w:rsidRPr="00936ECA">
              <w:rPr>
                <w:rFonts w:eastAsia="Times New Roman"/>
                <w:lang w:eastAsia="pl-PL"/>
              </w:rPr>
              <w:t>okonują oceny tych projektów, z</w:t>
            </w:r>
            <w:r w:rsidR="00936ECA">
              <w:rPr>
                <w:rFonts w:eastAsia="Times New Roman"/>
                <w:lang w:eastAsia="pl-PL"/>
              </w:rPr>
              <w:t> </w:t>
            </w:r>
            <w:r w:rsidRPr="00030318">
              <w:rPr>
                <w:rFonts w:eastAsia="Times New Roman"/>
                <w:lang w:eastAsia="pl-PL"/>
              </w:rPr>
              <w:t>wyłączeniem kryteriów o charakterze formalnym.</w:t>
            </w:r>
          </w:p>
          <w:p w14:paraId="77DFBCE6" w14:textId="77777777" w:rsidR="00F42490" w:rsidRPr="00C37B12" w:rsidRDefault="00E36846" w:rsidP="00F33E63">
            <w:pPr>
              <w:spacing w:after="0"/>
            </w:pPr>
            <w:r w:rsidRPr="00C37B12">
              <w:t>Liczba członków KOP z prawem dokonywania oceny wynosi minimum 3 osoby.</w:t>
            </w:r>
          </w:p>
        </w:tc>
        <w:tc>
          <w:tcPr>
            <w:tcW w:w="1701" w:type="dxa"/>
            <w:shd w:val="clear" w:color="auto" w:fill="auto"/>
          </w:tcPr>
          <w:p w14:paraId="5D5EB632" w14:textId="77777777" w:rsidR="00C37B12" w:rsidRPr="00C37B12" w:rsidRDefault="00C37B12" w:rsidP="00F33E63">
            <w:pPr>
              <w:spacing w:after="0"/>
            </w:pPr>
            <w:r w:rsidRPr="00C37B12">
              <w:lastRenderedPageBreak/>
              <w:t>Niezwłocznie</w:t>
            </w:r>
          </w:p>
        </w:tc>
        <w:tc>
          <w:tcPr>
            <w:tcW w:w="1559" w:type="dxa"/>
            <w:shd w:val="clear" w:color="auto" w:fill="auto"/>
          </w:tcPr>
          <w:p w14:paraId="158072B6" w14:textId="77777777" w:rsidR="00C37B12" w:rsidRPr="00C37B12" w:rsidRDefault="00C37B12" w:rsidP="00F33E63">
            <w:pPr>
              <w:spacing w:after="0"/>
            </w:pPr>
          </w:p>
        </w:tc>
      </w:tr>
      <w:tr w:rsidR="00C37B12" w:rsidRPr="00C37B12" w14:paraId="11012667" w14:textId="77777777" w:rsidTr="00C37B12">
        <w:tc>
          <w:tcPr>
            <w:tcW w:w="675" w:type="dxa"/>
            <w:shd w:val="clear" w:color="auto" w:fill="auto"/>
          </w:tcPr>
          <w:p w14:paraId="2A74BD79" w14:textId="77777777" w:rsidR="00C37B12" w:rsidRPr="00C37B12" w:rsidRDefault="00E36846" w:rsidP="00F33E63">
            <w:pPr>
              <w:spacing w:after="0"/>
            </w:pPr>
            <w:r>
              <w:t>2</w:t>
            </w:r>
            <w:r w:rsidR="00C37B12" w:rsidRPr="00C37B12">
              <w:t>.</w:t>
            </w:r>
          </w:p>
        </w:tc>
        <w:tc>
          <w:tcPr>
            <w:tcW w:w="1985" w:type="dxa"/>
            <w:shd w:val="clear" w:color="auto" w:fill="auto"/>
          </w:tcPr>
          <w:p w14:paraId="5B9588C6" w14:textId="77777777" w:rsidR="00C37B12" w:rsidRPr="00C37B12" w:rsidRDefault="00C37B12" w:rsidP="00F33E63">
            <w:pPr>
              <w:spacing w:after="0"/>
            </w:pPr>
            <w:r w:rsidRPr="00C37B12">
              <w:t>Radca Prawny</w:t>
            </w:r>
          </w:p>
        </w:tc>
        <w:tc>
          <w:tcPr>
            <w:tcW w:w="3260" w:type="dxa"/>
            <w:shd w:val="clear" w:color="auto" w:fill="auto"/>
          </w:tcPr>
          <w:p w14:paraId="12ACE827" w14:textId="77777777" w:rsidR="00C37B12" w:rsidRPr="00C37B12" w:rsidRDefault="00C37B12" w:rsidP="00F33E63">
            <w:pPr>
              <w:spacing w:after="0"/>
            </w:pPr>
            <w:r w:rsidRPr="00C37B12">
              <w:t>Weryfikacja dokumentu pod względem formalno-prawnym:</w:t>
            </w:r>
          </w:p>
          <w:p w14:paraId="0E52D9F1" w14:textId="77777777" w:rsidR="00C37B12" w:rsidRPr="00C37B12" w:rsidRDefault="00C37B12" w:rsidP="00F33E63">
            <w:pPr>
              <w:spacing w:after="0"/>
            </w:pPr>
            <w:r w:rsidRPr="00C37B12">
              <w:t>- Jeśli TAK, akceptacja poprzez zaparafowanie dokumentu,</w:t>
            </w:r>
          </w:p>
          <w:p w14:paraId="1B7FA7C1" w14:textId="77777777" w:rsidR="00C37B12" w:rsidRPr="00C37B12" w:rsidRDefault="00C37B12" w:rsidP="00F33E63">
            <w:pPr>
              <w:spacing w:after="0"/>
            </w:pPr>
            <w:r w:rsidRPr="00C37B12">
              <w:t xml:space="preserve">- Jeśli NIE, przejść do pkt. </w:t>
            </w:r>
            <w:r w:rsidR="00E36846">
              <w:t>1</w:t>
            </w:r>
          </w:p>
        </w:tc>
        <w:tc>
          <w:tcPr>
            <w:tcW w:w="1701" w:type="dxa"/>
            <w:shd w:val="clear" w:color="auto" w:fill="auto"/>
          </w:tcPr>
          <w:p w14:paraId="0B53493E" w14:textId="77777777" w:rsidR="00C37B12" w:rsidRPr="00C37B12" w:rsidRDefault="00C37B12" w:rsidP="00F33E63">
            <w:pPr>
              <w:spacing w:after="0"/>
            </w:pPr>
            <w:r w:rsidRPr="00C37B12">
              <w:t>Niezwłocznie</w:t>
            </w:r>
          </w:p>
        </w:tc>
        <w:tc>
          <w:tcPr>
            <w:tcW w:w="1559" w:type="dxa"/>
            <w:shd w:val="clear" w:color="auto" w:fill="auto"/>
          </w:tcPr>
          <w:p w14:paraId="152D96DC" w14:textId="77777777" w:rsidR="00C37B12" w:rsidRPr="00C37B12" w:rsidRDefault="00C37B12" w:rsidP="00F33E63">
            <w:pPr>
              <w:spacing w:after="0"/>
            </w:pPr>
          </w:p>
        </w:tc>
      </w:tr>
      <w:tr w:rsidR="00C37B12" w:rsidRPr="00C37B12" w14:paraId="589F3D3B" w14:textId="77777777" w:rsidTr="00C37B12">
        <w:tc>
          <w:tcPr>
            <w:tcW w:w="675" w:type="dxa"/>
            <w:shd w:val="clear" w:color="auto" w:fill="auto"/>
          </w:tcPr>
          <w:p w14:paraId="742B04E6" w14:textId="77777777" w:rsidR="00C37B12" w:rsidRPr="00C37B12" w:rsidRDefault="00E36846" w:rsidP="00F33E63">
            <w:pPr>
              <w:spacing w:after="0"/>
            </w:pPr>
            <w:r>
              <w:t>3</w:t>
            </w:r>
            <w:r w:rsidR="00C37B12" w:rsidRPr="00C37B12">
              <w:t>.</w:t>
            </w:r>
          </w:p>
        </w:tc>
        <w:tc>
          <w:tcPr>
            <w:tcW w:w="1985" w:type="dxa"/>
            <w:shd w:val="clear" w:color="auto" w:fill="auto"/>
          </w:tcPr>
          <w:p w14:paraId="3167D056" w14:textId="75A13797" w:rsidR="00C37B12" w:rsidRPr="00C37B12" w:rsidRDefault="00C37B12" w:rsidP="00F33E63">
            <w:pPr>
              <w:spacing w:after="0"/>
            </w:pPr>
            <w:r w:rsidRPr="00C37B12">
              <w:t xml:space="preserve">Kierownik </w:t>
            </w:r>
            <w:r w:rsidR="00D8219A" w:rsidRPr="00D8219A">
              <w:t>Zespołu ds.</w:t>
            </w:r>
            <w:r w:rsidRPr="00C37B12">
              <w:t xml:space="preserve"> PO WER</w:t>
            </w:r>
          </w:p>
        </w:tc>
        <w:tc>
          <w:tcPr>
            <w:tcW w:w="3260" w:type="dxa"/>
            <w:shd w:val="clear" w:color="auto" w:fill="auto"/>
          </w:tcPr>
          <w:p w14:paraId="76B0328E" w14:textId="05623595" w:rsidR="00C37B12" w:rsidRPr="00C37B12" w:rsidRDefault="00C37B12" w:rsidP="00F33E63">
            <w:pPr>
              <w:spacing w:after="0"/>
            </w:pPr>
            <w:r w:rsidRPr="00C37B12">
              <w:t>Przekazanie dokumentu do Kierownika Wydziału Kadr</w:t>
            </w:r>
          </w:p>
        </w:tc>
        <w:tc>
          <w:tcPr>
            <w:tcW w:w="1701" w:type="dxa"/>
            <w:shd w:val="clear" w:color="auto" w:fill="auto"/>
          </w:tcPr>
          <w:p w14:paraId="60905E15" w14:textId="77777777" w:rsidR="00C37B12" w:rsidRPr="00C37B12" w:rsidRDefault="00C37B12" w:rsidP="00F33E63">
            <w:pPr>
              <w:spacing w:after="0"/>
            </w:pPr>
            <w:r w:rsidRPr="00C37B12">
              <w:t>Niezwłocznie</w:t>
            </w:r>
          </w:p>
        </w:tc>
        <w:tc>
          <w:tcPr>
            <w:tcW w:w="1559" w:type="dxa"/>
            <w:shd w:val="clear" w:color="auto" w:fill="auto"/>
          </w:tcPr>
          <w:p w14:paraId="1D762612" w14:textId="77777777" w:rsidR="00C37B12" w:rsidRPr="00C37B12" w:rsidRDefault="00C37B12" w:rsidP="00F33E63">
            <w:pPr>
              <w:spacing w:after="0"/>
            </w:pPr>
          </w:p>
        </w:tc>
      </w:tr>
      <w:tr w:rsidR="00C37B12" w:rsidRPr="00C37B12" w14:paraId="06AEAFA3" w14:textId="77777777" w:rsidTr="00C37B12">
        <w:tc>
          <w:tcPr>
            <w:tcW w:w="675" w:type="dxa"/>
            <w:shd w:val="clear" w:color="auto" w:fill="auto"/>
          </w:tcPr>
          <w:p w14:paraId="6FFCDF37" w14:textId="77777777" w:rsidR="00C37B12" w:rsidRPr="00C37B12" w:rsidRDefault="00E36846" w:rsidP="00F33E63">
            <w:pPr>
              <w:spacing w:after="0"/>
            </w:pPr>
            <w:r>
              <w:t>4</w:t>
            </w:r>
            <w:r w:rsidR="00C37B12" w:rsidRPr="00C37B12">
              <w:t>.</w:t>
            </w:r>
          </w:p>
        </w:tc>
        <w:tc>
          <w:tcPr>
            <w:tcW w:w="1985" w:type="dxa"/>
            <w:shd w:val="clear" w:color="auto" w:fill="auto"/>
          </w:tcPr>
          <w:p w14:paraId="530C3891" w14:textId="23AE5ABD" w:rsidR="00C37B12" w:rsidRPr="00C37B12" w:rsidRDefault="00C37B12" w:rsidP="00F33E63">
            <w:pPr>
              <w:spacing w:after="0"/>
            </w:pPr>
            <w:r w:rsidRPr="00C37B12">
              <w:t>Kierownik Wydziału Kadr</w:t>
            </w:r>
          </w:p>
        </w:tc>
        <w:tc>
          <w:tcPr>
            <w:tcW w:w="3260" w:type="dxa"/>
            <w:shd w:val="clear" w:color="auto" w:fill="auto"/>
          </w:tcPr>
          <w:p w14:paraId="16E2E89F" w14:textId="77777777" w:rsidR="00C37B12" w:rsidRPr="00C37B12" w:rsidRDefault="00C37B12" w:rsidP="00F33E63">
            <w:pPr>
              <w:spacing w:after="0"/>
            </w:pPr>
            <w:r w:rsidRPr="00C37B12">
              <w:t>Nadanie numeru zarządzeniu i przekazanie go do Dyrektora WUP.</w:t>
            </w:r>
          </w:p>
        </w:tc>
        <w:tc>
          <w:tcPr>
            <w:tcW w:w="1701" w:type="dxa"/>
            <w:shd w:val="clear" w:color="auto" w:fill="auto"/>
          </w:tcPr>
          <w:p w14:paraId="1A02DC5A" w14:textId="77777777" w:rsidR="00C37B12" w:rsidRPr="00C37B12" w:rsidRDefault="00C37B12" w:rsidP="00F33E63">
            <w:pPr>
              <w:spacing w:after="0"/>
            </w:pPr>
            <w:r w:rsidRPr="00C37B12">
              <w:t>Niezwłocznie</w:t>
            </w:r>
          </w:p>
        </w:tc>
        <w:tc>
          <w:tcPr>
            <w:tcW w:w="1559" w:type="dxa"/>
            <w:shd w:val="clear" w:color="auto" w:fill="auto"/>
          </w:tcPr>
          <w:p w14:paraId="7ACC3232" w14:textId="77777777" w:rsidR="00C37B12" w:rsidRPr="00C37B12" w:rsidRDefault="00C37B12" w:rsidP="00F33E63">
            <w:pPr>
              <w:spacing w:after="0"/>
            </w:pPr>
          </w:p>
        </w:tc>
      </w:tr>
      <w:tr w:rsidR="00C37B12" w:rsidRPr="00C37B12" w14:paraId="369F8FBF" w14:textId="77777777" w:rsidTr="00C37B12">
        <w:tc>
          <w:tcPr>
            <w:tcW w:w="675" w:type="dxa"/>
            <w:shd w:val="clear" w:color="auto" w:fill="auto"/>
          </w:tcPr>
          <w:p w14:paraId="7694C346" w14:textId="77777777" w:rsidR="00C37B12" w:rsidRPr="00C37B12" w:rsidRDefault="00E36846" w:rsidP="00F33E63">
            <w:pPr>
              <w:spacing w:after="0"/>
            </w:pPr>
            <w:r>
              <w:t>5</w:t>
            </w:r>
            <w:r w:rsidR="00C37B12" w:rsidRPr="00C37B12">
              <w:t>.</w:t>
            </w:r>
          </w:p>
        </w:tc>
        <w:tc>
          <w:tcPr>
            <w:tcW w:w="1985" w:type="dxa"/>
            <w:shd w:val="clear" w:color="auto" w:fill="auto"/>
          </w:tcPr>
          <w:p w14:paraId="44144413" w14:textId="77777777" w:rsidR="00C37B12" w:rsidRPr="00C37B12" w:rsidRDefault="00C37B12" w:rsidP="00F33E63">
            <w:pPr>
              <w:spacing w:after="0"/>
            </w:pPr>
            <w:r w:rsidRPr="00C37B12">
              <w:t>Dyrektor WUP</w:t>
            </w:r>
          </w:p>
        </w:tc>
        <w:tc>
          <w:tcPr>
            <w:tcW w:w="3260" w:type="dxa"/>
            <w:shd w:val="clear" w:color="auto" w:fill="auto"/>
          </w:tcPr>
          <w:p w14:paraId="58845941" w14:textId="77777777" w:rsidR="00C37B12" w:rsidRPr="00C37B12" w:rsidRDefault="00C37B12" w:rsidP="00F33E63">
            <w:pPr>
              <w:spacing w:after="0"/>
            </w:pPr>
            <w:r w:rsidRPr="00C37B12">
              <w:t>Weryfikacja przygotowanego zarządzenia:</w:t>
            </w:r>
          </w:p>
          <w:p w14:paraId="6860EFF9" w14:textId="77777777" w:rsidR="00C37B12" w:rsidRPr="00C37B12" w:rsidRDefault="00C37B12" w:rsidP="00F33E63">
            <w:pPr>
              <w:spacing w:after="0"/>
            </w:pPr>
            <w:r w:rsidRPr="00C37B12">
              <w:t>- Jeśli TAK, zatwierdzenie poprzez podpisanie,</w:t>
            </w:r>
          </w:p>
          <w:p w14:paraId="69E309BB" w14:textId="77777777" w:rsidR="00C37B12" w:rsidRPr="00C37B12" w:rsidRDefault="00C37B12" w:rsidP="00F33E63">
            <w:pPr>
              <w:spacing w:after="0"/>
            </w:pPr>
            <w:r w:rsidRPr="00C37B12">
              <w:t xml:space="preserve">- Jeśli NIE, przejść do pkt. </w:t>
            </w:r>
            <w:r w:rsidR="00E36846">
              <w:t>1</w:t>
            </w:r>
          </w:p>
        </w:tc>
        <w:tc>
          <w:tcPr>
            <w:tcW w:w="1701" w:type="dxa"/>
            <w:shd w:val="clear" w:color="auto" w:fill="auto"/>
          </w:tcPr>
          <w:p w14:paraId="45F948D0" w14:textId="77777777" w:rsidR="00C37B12" w:rsidRPr="00C37B12" w:rsidRDefault="00C37B12" w:rsidP="00F33E63">
            <w:pPr>
              <w:spacing w:after="0"/>
            </w:pPr>
            <w:r w:rsidRPr="00C37B12">
              <w:t>Niezwłocznie</w:t>
            </w:r>
          </w:p>
        </w:tc>
        <w:tc>
          <w:tcPr>
            <w:tcW w:w="1559" w:type="dxa"/>
            <w:shd w:val="clear" w:color="auto" w:fill="auto"/>
          </w:tcPr>
          <w:p w14:paraId="076B3366" w14:textId="77777777" w:rsidR="00C37B12" w:rsidRPr="00C37B12" w:rsidRDefault="00C37B12" w:rsidP="00F33E63">
            <w:pPr>
              <w:spacing w:after="0"/>
            </w:pPr>
          </w:p>
        </w:tc>
      </w:tr>
    </w:tbl>
    <w:p w14:paraId="225A5500" w14:textId="72DBD4AE" w:rsidR="003D3310" w:rsidRDefault="003D3310" w:rsidP="00F33E63">
      <w:pPr>
        <w:spacing w:before="120" w:after="0"/>
        <w:rPr>
          <w:rFonts w:ascii="Calibri" w:eastAsia="Calibri" w:hAnsi="Calibri" w:cs="Times New Roman"/>
        </w:rPr>
      </w:pPr>
      <w:r>
        <w:rPr>
          <w:rFonts w:ascii="Calibri" w:eastAsia="Calibri" w:hAnsi="Calibri" w:cs="Times New Roman"/>
        </w:rPr>
        <w:t xml:space="preserve">Komisja Oceny Projektów powoływana jest dla jednego konkursu, do czasu jego ostatecznego rozstrzygnięcia. </w:t>
      </w:r>
      <w:r w:rsidR="00994F0D">
        <w:rPr>
          <w:rFonts w:ascii="Calibri" w:eastAsia="Calibri" w:hAnsi="Calibri" w:cs="Times New Roman"/>
        </w:rPr>
        <w:t>Niemniej jednak możliwe jest wznowienie prac KOP po rozstrzygnięciu konkursu w</w:t>
      </w:r>
      <w:r w:rsidR="00EF2573">
        <w:rPr>
          <w:rFonts w:ascii="Calibri" w:eastAsia="Calibri" w:hAnsi="Calibri" w:cs="Times New Roman"/>
        </w:rPr>
        <w:t> </w:t>
      </w:r>
      <w:r w:rsidR="00994F0D">
        <w:rPr>
          <w:rFonts w:ascii="Calibri" w:eastAsia="Calibri" w:hAnsi="Calibri" w:cs="Times New Roman"/>
        </w:rPr>
        <w:t xml:space="preserve">celu przeprowadzenia negocjacji z projektami, które </w:t>
      </w:r>
      <w:r w:rsidR="00F003AD">
        <w:rPr>
          <w:rFonts w:ascii="Calibri" w:eastAsia="Calibri" w:hAnsi="Calibri" w:cs="Times New Roman"/>
        </w:rPr>
        <w:t>oceniający kierowali</w:t>
      </w:r>
      <w:r w:rsidR="00994F0D">
        <w:rPr>
          <w:rFonts w:ascii="Calibri" w:eastAsia="Calibri" w:hAnsi="Calibri" w:cs="Times New Roman"/>
        </w:rPr>
        <w:t xml:space="preserve"> do tego etapu, ale nie </w:t>
      </w:r>
      <w:r w:rsidR="00F003AD">
        <w:rPr>
          <w:rFonts w:ascii="Calibri" w:eastAsia="Calibri" w:hAnsi="Calibri" w:cs="Times New Roman"/>
        </w:rPr>
        <w:t>zostały zaproszone</w:t>
      </w:r>
      <w:r w:rsidR="00994F0D">
        <w:rPr>
          <w:rFonts w:ascii="Calibri" w:eastAsia="Calibri" w:hAnsi="Calibri" w:cs="Times New Roman"/>
        </w:rPr>
        <w:t xml:space="preserve"> do podjęcia negocjacji z uwagi na pierwotne wyczerpanie alokacji na konkurs. Tym samym możliwy jest wybór dodatkowych projektów już po publikacji listy</w:t>
      </w:r>
      <w:r w:rsidR="00C705B8">
        <w:rPr>
          <w:rFonts w:ascii="Calibri" w:eastAsia="Calibri" w:hAnsi="Calibri" w:cs="Times New Roman"/>
        </w:rPr>
        <w:t>, o której mowa w art. 46 ust. 3</w:t>
      </w:r>
      <w:r w:rsidR="00994F0D">
        <w:rPr>
          <w:rFonts w:ascii="Calibri" w:eastAsia="Calibri" w:hAnsi="Calibri" w:cs="Times New Roman"/>
        </w:rPr>
        <w:t xml:space="preserve"> ustawy wdrożeniowej.</w:t>
      </w:r>
    </w:p>
    <w:p w14:paraId="7E7BA6D4" w14:textId="44DEA127" w:rsidR="00C37B12" w:rsidRDefault="00D8219A" w:rsidP="00F33E63">
      <w:pPr>
        <w:spacing w:after="0"/>
        <w:rPr>
          <w:rFonts w:ascii="Calibri" w:eastAsia="Calibri" w:hAnsi="Calibri" w:cs="Times New Roman"/>
        </w:rPr>
      </w:pPr>
      <w:r w:rsidRPr="00D8219A">
        <w:rPr>
          <w:rFonts w:ascii="Calibri" w:eastAsia="Calibri" w:hAnsi="Calibri" w:cs="Times New Roman"/>
        </w:rPr>
        <w:t>Zesp</w:t>
      </w:r>
      <w:r>
        <w:rPr>
          <w:rFonts w:ascii="Calibri" w:eastAsia="Calibri" w:hAnsi="Calibri" w:cs="Times New Roman"/>
        </w:rPr>
        <w:t>ół</w:t>
      </w:r>
      <w:r w:rsidRPr="00D8219A">
        <w:rPr>
          <w:rFonts w:ascii="Calibri" w:eastAsia="Calibri" w:hAnsi="Calibri" w:cs="Times New Roman"/>
        </w:rPr>
        <w:t xml:space="preserve"> </w:t>
      </w:r>
      <w:r>
        <w:rPr>
          <w:rFonts w:ascii="Calibri" w:eastAsia="Calibri" w:hAnsi="Calibri" w:cs="Times New Roman"/>
        </w:rPr>
        <w:t>ds</w:t>
      </w:r>
      <w:r w:rsidRPr="00D8219A">
        <w:rPr>
          <w:rFonts w:ascii="Calibri" w:eastAsia="Calibri" w:hAnsi="Calibri" w:cs="Times New Roman"/>
        </w:rPr>
        <w:t>.</w:t>
      </w:r>
      <w:r>
        <w:rPr>
          <w:rFonts w:ascii="Calibri" w:eastAsia="Calibri" w:hAnsi="Calibri" w:cs="Times New Roman"/>
        </w:rPr>
        <w:t xml:space="preserve"> </w:t>
      </w:r>
      <w:r w:rsidR="00C37B12" w:rsidRPr="00C37B12">
        <w:rPr>
          <w:rFonts w:ascii="Calibri" w:eastAsia="Calibri" w:hAnsi="Calibri" w:cs="Times New Roman"/>
        </w:rPr>
        <w:t>PO WER odpowiedzialny jest za nabór kandydatów na ekspertów w dziedzinach odpowiadających obszarom ogłaszanych konkursów, zgodnie z wymaganiami ustawy, wytycznych oraz IZ i</w:t>
      </w:r>
      <w:r w:rsidR="00C37B12">
        <w:rPr>
          <w:rFonts w:ascii="Calibri" w:eastAsia="Calibri" w:hAnsi="Calibri" w:cs="Times New Roman"/>
        </w:rPr>
        <w:t> </w:t>
      </w:r>
      <w:r w:rsidR="00C37B12" w:rsidRPr="00C37B12">
        <w:rPr>
          <w:rFonts w:ascii="Calibri" w:eastAsia="Calibri" w:hAnsi="Calibri" w:cs="Times New Roman"/>
        </w:rPr>
        <w:t xml:space="preserve">prowadzi go za pośrednictwem strony internetowej WUP w Białymstoku. </w:t>
      </w:r>
    </w:p>
    <w:p w14:paraId="68BC1E4E" w14:textId="77777777" w:rsidR="00F37B89" w:rsidRPr="00D04A75" w:rsidRDefault="00F37B89" w:rsidP="00F33E63">
      <w:pPr>
        <w:spacing w:after="0"/>
        <w:rPr>
          <w:rFonts w:eastAsia="Calibri" w:cs="Times New Roman"/>
        </w:rPr>
      </w:pPr>
      <w:r w:rsidRPr="00D04A75">
        <w:rPr>
          <w:rFonts w:cs="Arial"/>
        </w:rPr>
        <w:t xml:space="preserve">Kandydatem na eksperta </w:t>
      </w:r>
      <w:r w:rsidRPr="00D04A75">
        <w:rPr>
          <w:rFonts w:cs="Arial"/>
          <w:b/>
        </w:rPr>
        <w:t>nie może być pracownik</w:t>
      </w:r>
      <w:r w:rsidRPr="00D04A75">
        <w:rPr>
          <w:rFonts w:cs="Arial"/>
        </w:rPr>
        <w:t xml:space="preserve"> instytucji zaangażowanej w realizację programu, </w:t>
      </w:r>
      <w:r w:rsidRPr="00D04A75">
        <w:rPr>
          <w:rFonts w:cs="Arial"/>
          <w:b/>
        </w:rPr>
        <w:t>w</w:t>
      </w:r>
      <w:r>
        <w:rPr>
          <w:rFonts w:cs="Arial"/>
          <w:b/>
        </w:rPr>
        <w:t> </w:t>
      </w:r>
      <w:r w:rsidRPr="00D04A75">
        <w:rPr>
          <w:rFonts w:cs="Arial"/>
          <w:b/>
        </w:rPr>
        <w:t>któr</w:t>
      </w:r>
      <w:r w:rsidR="00762FA0">
        <w:rPr>
          <w:rFonts w:cs="Arial"/>
          <w:b/>
        </w:rPr>
        <w:t>ej</w:t>
      </w:r>
      <w:r w:rsidRPr="00D04A75">
        <w:rPr>
          <w:rFonts w:cs="Arial"/>
          <w:b/>
        </w:rPr>
        <w:t xml:space="preserve"> dokonywany jest wybór projektów.</w:t>
      </w:r>
    </w:p>
    <w:p w14:paraId="13E389F4" w14:textId="77777777" w:rsidR="00F37B89" w:rsidRPr="00C37B12" w:rsidRDefault="00F37B89" w:rsidP="00F33E63">
      <w:pPr>
        <w:spacing w:after="0"/>
        <w:rPr>
          <w:rFonts w:ascii="Calibri" w:eastAsia="Calibri" w:hAnsi="Calibri" w:cs="Times New Roman"/>
        </w:rPr>
      </w:pPr>
      <w:r w:rsidRPr="00D04A75">
        <w:rPr>
          <w:rFonts w:cs="Arial"/>
        </w:rPr>
        <w:t>Warunkiem znalezienia się w wykazie kandydatów na ekspertów jest złożenie stosownego Oświadczenia, które podlega weryfikacji przez IP.</w:t>
      </w:r>
    </w:p>
    <w:p w14:paraId="1B301389" w14:textId="46BC2816" w:rsidR="00C37B12" w:rsidRPr="00C37B12" w:rsidRDefault="00C37B12" w:rsidP="00F33E63">
      <w:pPr>
        <w:spacing w:after="0"/>
        <w:rPr>
          <w:rFonts w:ascii="Calibri" w:eastAsia="Calibri" w:hAnsi="Calibri" w:cs="Times New Roman"/>
        </w:rPr>
      </w:pPr>
      <w:r w:rsidRPr="00C37B12">
        <w:rPr>
          <w:rFonts w:ascii="Calibri" w:eastAsia="Calibri" w:hAnsi="Calibri" w:cs="Times New Roman"/>
        </w:rPr>
        <w:t>Weryfikację zgłoszeń, w tym przedłożonych dokumentów, dokonuje powołana zarządzeniem Dyrektora WUP, spośród pracowników WUP w Białymstoku, komisja, która podejmuje decyzję o</w:t>
      </w:r>
      <w:r w:rsidR="00EF2573">
        <w:rPr>
          <w:rFonts w:ascii="Calibri" w:eastAsia="Calibri" w:hAnsi="Calibri" w:cs="Times New Roman"/>
        </w:rPr>
        <w:t> </w:t>
      </w:r>
      <w:r w:rsidRPr="00C37B12">
        <w:rPr>
          <w:rFonts w:ascii="Calibri" w:eastAsia="Calibri" w:hAnsi="Calibri" w:cs="Times New Roman"/>
        </w:rPr>
        <w:t xml:space="preserve">umieszczeniu bądź nieumieszczeniu danej osoby w wykazie kandydatów na ekspertów. Informacje o wynikach oceny zgłoszeń </w:t>
      </w:r>
      <w:r w:rsidR="00D8219A" w:rsidRPr="00D8219A">
        <w:rPr>
          <w:rFonts w:ascii="Calibri" w:eastAsia="Calibri" w:hAnsi="Calibri" w:cs="Times New Roman"/>
        </w:rPr>
        <w:t>Zesp</w:t>
      </w:r>
      <w:r w:rsidR="00D8219A">
        <w:rPr>
          <w:rFonts w:ascii="Calibri" w:eastAsia="Calibri" w:hAnsi="Calibri" w:cs="Times New Roman"/>
        </w:rPr>
        <w:t>ół</w:t>
      </w:r>
      <w:r w:rsidR="00D8219A" w:rsidRPr="00D8219A">
        <w:rPr>
          <w:rFonts w:ascii="Calibri" w:eastAsia="Calibri" w:hAnsi="Calibri" w:cs="Times New Roman"/>
        </w:rPr>
        <w:t xml:space="preserve"> ds.</w:t>
      </w:r>
      <w:r w:rsidR="00D8219A">
        <w:rPr>
          <w:rFonts w:ascii="Calibri" w:eastAsia="Calibri" w:hAnsi="Calibri" w:cs="Times New Roman"/>
        </w:rPr>
        <w:t xml:space="preserve"> </w:t>
      </w:r>
      <w:r w:rsidRPr="00C37B12">
        <w:rPr>
          <w:rFonts w:ascii="Calibri" w:eastAsia="Calibri" w:hAnsi="Calibri" w:cs="Times New Roman"/>
        </w:rPr>
        <w:t>PO WER przekazuje wszystkim osobom ubiegającym się o</w:t>
      </w:r>
      <w:r w:rsidR="00D8219A">
        <w:rPr>
          <w:rFonts w:ascii="Calibri" w:eastAsia="Calibri" w:hAnsi="Calibri" w:cs="Times New Roman"/>
        </w:rPr>
        <w:t> </w:t>
      </w:r>
      <w:r w:rsidRPr="00C37B12">
        <w:rPr>
          <w:rFonts w:ascii="Calibri" w:eastAsia="Calibri" w:hAnsi="Calibri" w:cs="Times New Roman"/>
        </w:rPr>
        <w:t xml:space="preserve">status kandydata na eksperta, a w przypadku odrzucenia zgłoszenia kandydata zamieszcza dodatkowo uzasadnienie podjętej decyzji. </w:t>
      </w:r>
    </w:p>
    <w:p w14:paraId="1E6A2399" w14:textId="77777777" w:rsidR="00C37B12" w:rsidRPr="00C37B12" w:rsidRDefault="00C37B12" w:rsidP="00F33E63">
      <w:pPr>
        <w:spacing w:after="0"/>
        <w:rPr>
          <w:rFonts w:ascii="Calibri" w:eastAsia="Calibri" w:hAnsi="Calibri" w:cs="Times New Roman"/>
        </w:rPr>
      </w:pPr>
      <w:r w:rsidRPr="00C37B12">
        <w:rPr>
          <w:rFonts w:ascii="Calibri" w:eastAsia="Calibri" w:hAnsi="Calibri" w:cs="Times New Roman"/>
        </w:rPr>
        <w:t xml:space="preserve">Lista </w:t>
      </w:r>
      <w:r w:rsidR="00F35384">
        <w:rPr>
          <w:rFonts w:ascii="Calibri" w:eastAsia="Calibri" w:hAnsi="Calibri" w:cs="Times New Roman"/>
        </w:rPr>
        <w:t xml:space="preserve">kandydatów na </w:t>
      </w:r>
      <w:r w:rsidRPr="00C37B12">
        <w:rPr>
          <w:rFonts w:ascii="Calibri" w:eastAsia="Calibri" w:hAnsi="Calibri" w:cs="Times New Roman"/>
        </w:rPr>
        <w:t xml:space="preserve">ekspertów publikowana jest na stronie internetowej WUP. </w:t>
      </w:r>
    </w:p>
    <w:p w14:paraId="68E45A3B" w14:textId="77777777" w:rsidR="00C37B12" w:rsidRDefault="00F37B89" w:rsidP="00F33E63">
      <w:pPr>
        <w:spacing w:after="0"/>
      </w:pPr>
      <w:r w:rsidRPr="00F37B89">
        <w:t>IP dokonuje cyklicznej weryfikacji/ aktualizacji danych kandydatów zawartych w wykazie kandydatów na ekspertów.</w:t>
      </w:r>
    </w:p>
    <w:p w14:paraId="1B666560" w14:textId="77777777" w:rsidR="002A7D00" w:rsidRPr="0079735E" w:rsidRDefault="000A7079" w:rsidP="00F33E63">
      <w:pPr>
        <w:pStyle w:val="Nagwek3"/>
        <w:spacing w:before="240" w:after="240"/>
        <w:rPr>
          <w:rFonts w:asciiTheme="minorHAnsi" w:hAnsiTheme="minorHAnsi" w:cstheme="minorHAnsi"/>
          <w:color w:val="auto"/>
        </w:rPr>
      </w:pPr>
      <w:bookmarkStart w:id="75" w:name="_Toc76631026"/>
      <w:bookmarkStart w:id="76" w:name="_Toc113454343"/>
      <w:bookmarkStart w:id="77" w:name="_Toc128647593"/>
      <w:r w:rsidRPr="0079735E">
        <w:rPr>
          <w:rFonts w:asciiTheme="minorHAnsi" w:hAnsiTheme="minorHAnsi" w:cstheme="minorHAnsi"/>
          <w:color w:val="auto"/>
        </w:rPr>
        <w:lastRenderedPageBreak/>
        <w:t>5</w:t>
      </w:r>
      <w:r w:rsidR="002A7D00" w:rsidRPr="0079735E">
        <w:rPr>
          <w:rFonts w:asciiTheme="minorHAnsi" w:hAnsiTheme="minorHAnsi" w:cstheme="minorHAnsi"/>
          <w:color w:val="auto"/>
        </w:rPr>
        <w:t>.</w:t>
      </w:r>
      <w:r w:rsidR="00EF20AF" w:rsidRPr="0079735E">
        <w:rPr>
          <w:rFonts w:asciiTheme="minorHAnsi" w:hAnsiTheme="minorHAnsi" w:cstheme="minorHAnsi"/>
          <w:color w:val="auto"/>
        </w:rPr>
        <w:t>3</w:t>
      </w:r>
      <w:r w:rsidR="002A7D00" w:rsidRPr="0079735E">
        <w:rPr>
          <w:rFonts w:asciiTheme="minorHAnsi" w:hAnsiTheme="minorHAnsi" w:cstheme="minorHAnsi"/>
          <w:color w:val="auto"/>
        </w:rPr>
        <w:t>.1 Instrukcja zawierania umów z ekspertami</w:t>
      </w:r>
      <w:bookmarkEnd w:id="75"/>
      <w:bookmarkEnd w:id="76"/>
      <w:bookmarkEnd w:id="7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3260"/>
        <w:gridCol w:w="1701"/>
        <w:gridCol w:w="1559"/>
      </w:tblGrid>
      <w:tr w:rsidR="002A7D00" w:rsidRPr="00C37B12" w14:paraId="5B1E9E68" w14:textId="77777777" w:rsidTr="00A902E4">
        <w:tc>
          <w:tcPr>
            <w:tcW w:w="675" w:type="dxa"/>
            <w:tcBorders>
              <w:top w:val="single" w:sz="4" w:space="0" w:color="auto"/>
              <w:left w:val="single" w:sz="4" w:space="0" w:color="auto"/>
              <w:bottom w:val="single" w:sz="4" w:space="0" w:color="auto"/>
              <w:right w:val="single" w:sz="4" w:space="0" w:color="auto"/>
            </w:tcBorders>
            <w:hideMark/>
          </w:tcPr>
          <w:p w14:paraId="424BC27B" w14:textId="77777777" w:rsidR="002A7D00" w:rsidRPr="00C37B12" w:rsidRDefault="002A7D00" w:rsidP="00F33E63">
            <w:pPr>
              <w:spacing w:after="0"/>
              <w:rPr>
                <w:rFonts w:ascii="Calibri" w:eastAsia="Calibri" w:hAnsi="Calibri" w:cs="Times New Roman"/>
                <w:b/>
              </w:rPr>
            </w:pPr>
            <w:r w:rsidRPr="00C37B12">
              <w:rPr>
                <w:rFonts w:ascii="Calibri" w:eastAsia="Calibri" w:hAnsi="Calibri" w:cs="Times New Roman"/>
                <w:b/>
              </w:rPr>
              <w:t>Lp.</w:t>
            </w:r>
          </w:p>
        </w:tc>
        <w:tc>
          <w:tcPr>
            <w:tcW w:w="1985" w:type="dxa"/>
            <w:tcBorders>
              <w:top w:val="single" w:sz="4" w:space="0" w:color="auto"/>
              <w:left w:val="single" w:sz="4" w:space="0" w:color="auto"/>
              <w:bottom w:val="single" w:sz="4" w:space="0" w:color="auto"/>
              <w:right w:val="single" w:sz="4" w:space="0" w:color="auto"/>
            </w:tcBorders>
            <w:hideMark/>
          </w:tcPr>
          <w:p w14:paraId="6F70C1C5" w14:textId="77777777" w:rsidR="002A7D00" w:rsidRPr="00C37B12" w:rsidRDefault="002A7D00" w:rsidP="00F33E63">
            <w:pPr>
              <w:spacing w:after="0"/>
              <w:rPr>
                <w:rFonts w:ascii="Calibri" w:eastAsia="Calibri" w:hAnsi="Calibri" w:cs="Times New Roman"/>
                <w:b/>
              </w:rPr>
            </w:pPr>
            <w:r w:rsidRPr="00C37B12">
              <w:rPr>
                <w:rFonts w:ascii="Calibri" w:eastAsia="Calibri" w:hAnsi="Calibri" w:cs="Times New Roman"/>
                <w:b/>
              </w:rPr>
              <w:t>Osoba wykonująca działanie</w:t>
            </w:r>
          </w:p>
        </w:tc>
        <w:tc>
          <w:tcPr>
            <w:tcW w:w="3260" w:type="dxa"/>
            <w:tcBorders>
              <w:top w:val="single" w:sz="4" w:space="0" w:color="auto"/>
              <w:left w:val="single" w:sz="4" w:space="0" w:color="auto"/>
              <w:bottom w:val="single" w:sz="4" w:space="0" w:color="auto"/>
              <w:right w:val="single" w:sz="4" w:space="0" w:color="auto"/>
            </w:tcBorders>
            <w:hideMark/>
          </w:tcPr>
          <w:p w14:paraId="53C6A1A5" w14:textId="77777777" w:rsidR="002A7D00" w:rsidRPr="00C37B12" w:rsidRDefault="002A7D00" w:rsidP="00F33E63">
            <w:pPr>
              <w:spacing w:after="0"/>
              <w:rPr>
                <w:rFonts w:ascii="Calibri" w:eastAsia="Calibri" w:hAnsi="Calibri" w:cs="Times New Roman"/>
                <w:b/>
              </w:rPr>
            </w:pPr>
            <w:r w:rsidRPr="00C37B12">
              <w:rPr>
                <w:rFonts w:ascii="Calibri" w:eastAsia="Calibri" w:hAnsi="Calibri" w:cs="Times New Roman"/>
                <w:b/>
              </w:rPr>
              <w:t>Działanie</w:t>
            </w:r>
          </w:p>
        </w:tc>
        <w:tc>
          <w:tcPr>
            <w:tcW w:w="1701" w:type="dxa"/>
            <w:tcBorders>
              <w:top w:val="single" w:sz="4" w:space="0" w:color="auto"/>
              <w:left w:val="single" w:sz="4" w:space="0" w:color="auto"/>
              <w:bottom w:val="single" w:sz="4" w:space="0" w:color="auto"/>
              <w:right w:val="single" w:sz="4" w:space="0" w:color="auto"/>
            </w:tcBorders>
            <w:hideMark/>
          </w:tcPr>
          <w:p w14:paraId="0634132F" w14:textId="77777777" w:rsidR="002A7D00" w:rsidRPr="00C37B12" w:rsidRDefault="002A7D00" w:rsidP="00F33E63">
            <w:pPr>
              <w:spacing w:after="0"/>
              <w:rPr>
                <w:rFonts w:ascii="Calibri" w:eastAsia="Calibri" w:hAnsi="Calibri" w:cs="Times New Roman"/>
                <w:b/>
              </w:rPr>
            </w:pPr>
            <w:r w:rsidRPr="00C37B12">
              <w:rPr>
                <w:rFonts w:ascii="Calibri" w:eastAsia="Calibri" w:hAnsi="Calibri" w:cs="Times New Roman"/>
                <w:b/>
              </w:rPr>
              <w:t>Termin wykonania</w:t>
            </w:r>
          </w:p>
        </w:tc>
        <w:tc>
          <w:tcPr>
            <w:tcW w:w="1559" w:type="dxa"/>
            <w:tcBorders>
              <w:top w:val="single" w:sz="4" w:space="0" w:color="auto"/>
              <w:left w:val="single" w:sz="4" w:space="0" w:color="auto"/>
              <w:bottom w:val="single" w:sz="4" w:space="0" w:color="auto"/>
              <w:right w:val="single" w:sz="4" w:space="0" w:color="auto"/>
            </w:tcBorders>
            <w:hideMark/>
          </w:tcPr>
          <w:p w14:paraId="16D09631" w14:textId="77777777" w:rsidR="002A7D00" w:rsidRPr="00C37B12" w:rsidRDefault="002A7D00" w:rsidP="00F33E63">
            <w:pPr>
              <w:spacing w:after="0"/>
              <w:rPr>
                <w:rFonts w:ascii="Calibri" w:eastAsia="Calibri" w:hAnsi="Calibri" w:cs="Times New Roman"/>
                <w:b/>
              </w:rPr>
            </w:pPr>
            <w:r w:rsidRPr="00C37B12">
              <w:rPr>
                <w:rFonts w:ascii="Calibri" w:eastAsia="Calibri" w:hAnsi="Calibri" w:cs="Times New Roman"/>
                <w:b/>
              </w:rPr>
              <w:t>Jednostki powiązane</w:t>
            </w:r>
          </w:p>
        </w:tc>
      </w:tr>
      <w:tr w:rsidR="002A7D00" w:rsidRPr="00C37B12" w14:paraId="5C16CBBC" w14:textId="77777777" w:rsidTr="00A902E4">
        <w:tc>
          <w:tcPr>
            <w:tcW w:w="675" w:type="dxa"/>
            <w:tcBorders>
              <w:top w:val="single" w:sz="4" w:space="0" w:color="auto"/>
              <w:left w:val="single" w:sz="4" w:space="0" w:color="auto"/>
              <w:bottom w:val="single" w:sz="4" w:space="0" w:color="auto"/>
              <w:right w:val="single" w:sz="4" w:space="0" w:color="auto"/>
            </w:tcBorders>
            <w:hideMark/>
          </w:tcPr>
          <w:p w14:paraId="40AFD5FF" w14:textId="77777777" w:rsidR="002A7D00" w:rsidRPr="00C37B12" w:rsidRDefault="002A7D00" w:rsidP="00F33E63">
            <w:pPr>
              <w:spacing w:after="0"/>
              <w:rPr>
                <w:rFonts w:ascii="Calibri" w:eastAsia="Calibri" w:hAnsi="Calibri" w:cs="Times New Roman"/>
              </w:rPr>
            </w:pPr>
            <w:r w:rsidRPr="00C37B12">
              <w:rPr>
                <w:rFonts w:ascii="Calibri" w:eastAsia="Calibri" w:hAnsi="Calibri" w:cs="Times New Roman"/>
              </w:rPr>
              <w:t>1.</w:t>
            </w:r>
          </w:p>
        </w:tc>
        <w:tc>
          <w:tcPr>
            <w:tcW w:w="1985" w:type="dxa"/>
            <w:tcBorders>
              <w:top w:val="single" w:sz="4" w:space="0" w:color="auto"/>
              <w:left w:val="single" w:sz="4" w:space="0" w:color="auto"/>
              <w:bottom w:val="single" w:sz="4" w:space="0" w:color="auto"/>
              <w:right w:val="single" w:sz="4" w:space="0" w:color="auto"/>
            </w:tcBorders>
            <w:hideMark/>
          </w:tcPr>
          <w:p w14:paraId="34B165CA" w14:textId="2241453E" w:rsidR="002A7D00" w:rsidRPr="00C37B12" w:rsidRDefault="00CF1BAC" w:rsidP="00F33E63">
            <w:pPr>
              <w:spacing w:after="0"/>
              <w:rPr>
                <w:rFonts w:ascii="Calibri" w:eastAsia="Calibri" w:hAnsi="Calibri" w:cs="Times New Roman"/>
              </w:rPr>
            </w:pPr>
            <w:r>
              <w:rPr>
                <w:rFonts w:ascii="Calibri" w:eastAsia="Calibri" w:hAnsi="Calibri" w:cs="Times New Roman"/>
              </w:rPr>
              <w:t xml:space="preserve">Kierownik </w:t>
            </w:r>
            <w:r w:rsidR="00527AFA" w:rsidRPr="00527AFA">
              <w:rPr>
                <w:rFonts w:ascii="Calibri" w:eastAsia="Calibri" w:hAnsi="Calibri" w:cs="Times New Roman"/>
              </w:rPr>
              <w:t>Zespołu ds.</w:t>
            </w:r>
            <w:r>
              <w:rPr>
                <w:rFonts w:ascii="Calibri" w:eastAsia="Calibri" w:hAnsi="Calibri" w:cs="Times New Roman"/>
              </w:rPr>
              <w:t xml:space="preserve"> PO WER</w:t>
            </w:r>
          </w:p>
        </w:tc>
        <w:tc>
          <w:tcPr>
            <w:tcW w:w="3260" w:type="dxa"/>
            <w:tcBorders>
              <w:top w:val="single" w:sz="4" w:space="0" w:color="auto"/>
              <w:left w:val="single" w:sz="4" w:space="0" w:color="auto"/>
              <w:bottom w:val="single" w:sz="4" w:space="0" w:color="auto"/>
              <w:right w:val="single" w:sz="4" w:space="0" w:color="auto"/>
            </w:tcBorders>
            <w:hideMark/>
          </w:tcPr>
          <w:p w14:paraId="149ABB2C" w14:textId="3D0A0FE6" w:rsidR="002A7D00" w:rsidRPr="00C37B12" w:rsidRDefault="00CF1BAC" w:rsidP="00F33E63">
            <w:pPr>
              <w:spacing w:after="0"/>
              <w:rPr>
                <w:rFonts w:ascii="Calibri" w:eastAsia="Calibri" w:hAnsi="Calibri" w:cs="Times New Roman"/>
              </w:rPr>
            </w:pPr>
            <w:r>
              <w:rPr>
                <w:rFonts w:ascii="Calibri" w:eastAsia="Calibri" w:hAnsi="Calibri" w:cs="Times New Roman"/>
              </w:rPr>
              <w:t xml:space="preserve">Po dokonaniu wyboru </w:t>
            </w:r>
            <w:r w:rsidR="0027313D">
              <w:rPr>
                <w:rFonts w:ascii="Calibri" w:eastAsia="Calibri" w:hAnsi="Calibri" w:cs="Times New Roman"/>
              </w:rPr>
              <w:t xml:space="preserve">kandydata na </w:t>
            </w:r>
            <w:r>
              <w:rPr>
                <w:rFonts w:ascii="Calibri" w:eastAsia="Calibri" w:hAnsi="Calibri" w:cs="Times New Roman"/>
              </w:rPr>
              <w:t xml:space="preserve">eksperta z listy </w:t>
            </w:r>
            <w:r w:rsidR="00DF3408">
              <w:rPr>
                <w:rFonts w:ascii="Calibri" w:eastAsia="Calibri" w:hAnsi="Calibri" w:cs="Times New Roman"/>
              </w:rPr>
              <w:t xml:space="preserve">kandydatów na </w:t>
            </w:r>
            <w:r>
              <w:rPr>
                <w:rFonts w:ascii="Calibri" w:eastAsia="Calibri" w:hAnsi="Calibri" w:cs="Times New Roman"/>
              </w:rPr>
              <w:t xml:space="preserve">ekspertów prowadzonej przez WUP, zlecenie Pracownikowi </w:t>
            </w:r>
            <w:r w:rsidR="00527AFA">
              <w:rPr>
                <w:rFonts w:ascii="Calibri" w:eastAsia="Calibri" w:hAnsi="Calibri" w:cs="Times New Roman"/>
              </w:rPr>
              <w:t xml:space="preserve">Zespołu </w:t>
            </w:r>
            <w:r>
              <w:rPr>
                <w:rFonts w:ascii="Calibri" w:eastAsia="Calibri" w:hAnsi="Calibri" w:cs="Times New Roman"/>
              </w:rPr>
              <w:t>przesłania pocztą elektroniczną zapytania o możliwość dokonania oceny.</w:t>
            </w:r>
          </w:p>
        </w:tc>
        <w:tc>
          <w:tcPr>
            <w:tcW w:w="1701" w:type="dxa"/>
            <w:tcBorders>
              <w:top w:val="single" w:sz="4" w:space="0" w:color="auto"/>
              <w:left w:val="single" w:sz="4" w:space="0" w:color="auto"/>
              <w:bottom w:val="single" w:sz="4" w:space="0" w:color="auto"/>
              <w:right w:val="single" w:sz="4" w:space="0" w:color="auto"/>
            </w:tcBorders>
            <w:hideMark/>
          </w:tcPr>
          <w:p w14:paraId="0F0B30B9" w14:textId="77777777" w:rsidR="002A7D00" w:rsidRPr="00C37B12" w:rsidRDefault="00CF1BAC" w:rsidP="00F33E63">
            <w:pPr>
              <w:spacing w:after="0"/>
              <w:rPr>
                <w:rFonts w:ascii="Calibri" w:eastAsia="Calibri" w:hAnsi="Calibri" w:cs="Times New Roman"/>
              </w:rPr>
            </w:pPr>
            <w:r>
              <w:rPr>
                <w:rFonts w:ascii="Calibri" w:eastAsia="Calibri" w:hAnsi="Calibri" w:cs="Times New Roman"/>
              </w:rPr>
              <w:t>Niezwłocznie po wystąpieniu takiej konieczności</w:t>
            </w:r>
          </w:p>
        </w:tc>
        <w:tc>
          <w:tcPr>
            <w:tcW w:w="1559" w:type="dxa"/>
            <w:tcBorders>
              <w:top w:val="single" w:sz="4" w:space="0" w:color="auto"/>
              <w:left w:val="single" w:sz="4" w:space="0" w:color="auto"/>
              <w:bottom w:val="single" w:sz="4" w:space="0" w:color="auto"/>
              <w:right w:val="single" w:sz="4" w:space="0" w:color="auto"/>
            </w:tcBorders>
            <w:hideMark/>
          </w:tcPr>
          <w:p w14:paraId="3B58E35A" w14:textId="77777777" w:rsidR="002A7D00" w:rsidRPr="00C37B12" w:rsidRDefault="002A7D00" w:rsidP="00F33E63">
            <w:pPr>
              <w:spacing w:after="0"/>
              <w:rPr>
                <w:rFonts w:ascii="Calibri" w:eastAsia="Calibri" w:hAnsi="Calibri" w:cs="Times New Roman"/>
              </w:rPr>
            </w:pPr>
          </w:p>
        </w:tc>
      </w:tr>
      <w:tr w:rsidR="00CF1BAC" w:rsidRPr="00C37B12" w14:paraId="1E93B71F" w14:textId="77777777" w:rsidTr="00A902E4">
        <w:tc>
          <w:tcPr>
            <w:tcW w:w="675" w:type="dxa"/>
            <w:tcBorders>
              <w:top w:val="single" w:sz="4" w:space="0" w:color="auto"/>
              <w:left w:val="single" w:sz="4" w:space="0" w:color="auto"/>
              <w:bottom w:val="single" w:sz="4" w:space="0" w:color="auto"/>
              <w:right w:val="single" w:sz="4" w:space="0" w:color="auto"/>
            </w:tcBorders>
          </w:tcPr>
          <w:p w14:paraId="7192D58B" w14:textId="77777777" w:rsidR="00CF1BAC" w:rsidRPr="00C37B12" w:rsidRDefault="00CF1BAC" w:rsidP="00F33E63">
            <w:pPr>
              <w:spacing w:after="0"/>
              <w:rPr>
                <w:rFonts w:ascii="Calibri" w:eastAsia="Calibri" w:hAnsi="Calibri" w:cs="Times New Roman"/>
              </w:rPr>
            </w:pPr>
            <w:r>
              <w:rPr>
                <w:rFonts w:ascii="Calibri" w:eastAsia="Calibri" w:hAnsi="Calibri" w:cs="Times New Roman"/>
              </w:rPr>
              <w:t>2.</w:t>
            </w:r>
          </w:p>
        </w:tc>
        <w:tc>
          <w:tcPr>
            <w:tcW w:w="1985" w:type="dxa"/>
            <w:tcBorders>
              <w:top w:val="single" w:sz="4" w:space="0" w:color="auto"/>
              <w:left w:val="single" w:sz="4" w:space="0" w:color="auto"/>
              <w:bottom w:val="single" w:sz="4" w:space="0" w:color="auto"/>
              <w:right w:val="single" w:sz="4" w:space="0" w:color="auto"/>
            </w:tcBorders>
          </w:tcPr>
          <w:p w14:paraId="29172511" w14:textId="4610C31F" w:rsidR="00CF1BAC" w:rsidRDefault="00CF1BAC" w:rsidP="00F33E63">
            <w:pPr>
              <w:spacing w:after="0"/>
              <w:rPr>
                <w:rFonts w:ascii="Calibri" w:eastAsia="Calibri" w:hAnsi="Calibri" w:cs="Times New Roman"/>
              </w:rPr>
            </w:pPr>
            <w:r>
              <w:rPr>
                <w:rFonts w:ascii="Calibri" w:eastAsia="Calibri" w:hAnsi="Calibri" w:cs="Times New Roman"/>
              </w:rPr>
              <w:t xml:space="preserve">Pracownik </w:t>
            </w:r>
            <w:r w:rsidR="00527AFA" w:rsidRPr="00527AFA">
              <w:rPr>
                <w:rFonts w:ascii="Calibri" w:eastAsia="Calibri" w:hAnsi="Calibri" w:cs="Times New Roman"/>
              </w:rPr>
              <w:t>Zespołu ds.</w:t>
            </w:r>
            <w:r w:rsidR="004E6464">
              <w:rPr>
                <w:rFonts w:ascii="Calibri" w:eastAsia="Calibri" w:hAnsi="Calibri" w:cs="Times New Roman"/>
              </w:rPr>
              <w:t xml:space="preserve"> </w:t>
            </w:r>
            <w:r>
              <w:rPr>
                <w:rFonts w:ascii="Calibri" w:eastAsia="Calibri" w:hAnsi="Calibri" w:cs="Times New Roman"/>
              </w:rPr>
              <w:t>PO WER</w:t>
            </w:r>
          </w:p>
        </w:tc>
        <w:tc>
          <w:tcPr>
            <w:tcW w:w="3260" w:type="dxa"/>
            <w:tcBorders>
              <w:top w:val="single" w:sz="4" w:space="0" w:color="auto"/>
              <w:left w:val="single" w:sz="4" w:space="0" w:color="auto"/>
              <w:bottom w:val="single" w:sz="4" w:space="0" w:color="auto"/>
              <w:right w:val="single" w:sz="4" w:space="0" w:color="auto"/>
            </w:tcBorders>
          </w:tcPr>
          <w:p w14:paraId="77F5C27B" w14:textId="77777777" w:rsidR="00CF1BAC" w:rsidRDefault="00CF1BAC" w:rsidP="00F33E63">
            <w:pPr>
              <w:spacing w:after="0"/>
              <w:rPr>
                <w:rFonts w:ascii="Calibri" w:eastAsia="Calibri" w:hAnsi="Calibri" w:cs="Times New Roman"/>
              </w:rPr>
            </w:pPr>
            <w:r>
              <w:rPr>
                <w:rFonts w:ascii="Calibri" w:eastAsia="Calibri" w:hAnsi="Calibri" w:cs="Times New Roman"/>
              </w:rPr>
              <w:t xml:space="preserve">Wysłanie do </w:t>
            </w:r>
            <w:r w:rsidR="008A2D98">
              <w:rPr>
                <w:rFonts w:ascii="Calibri" w:eastAsia="Calibri" w:hAnsi="Calibri" w:cs="Times New Roman"/>
              </w:rPr>
              <w:t xml:space="preserve">kandydata na </w:t>
            </w:r>
            <w:r>
              <w:rPr>
                <w:rFonts w:ascii="Calibri" w:eastAsia="Calibri" w:hAnsi="Calibri" w:cs="Times New Roman"/>
              </w:rPr>
              <w:t xml:space="preserve">eksperta </w:t>
            </w:r>
            <w:r w:rsidR="00987179">
              <w:rPr>
                <w:rFonts w:ascii="Calibri" w:eastAsia="Calibri" w:hAnsi="Calibri" w:cs="Times New Roman"/>
              </w:rPr>
              <w:t>e-</w:t>
            </w:r>
            <w:r>
              <w:rPr>
                <w:rFonts w:ascii="Calibri" w:eastAsia="Calibri" w:hAnsi="Calibri" w:cs="Times New Roman"/>
              </w:rPr>
              <w:t>maila z zapytaniem o możliwość dokonania oceny</w:t>
            </w:r>
            <w:r w:rsidR="00EE6BDC">
              <w:rPr>
                <w:rFonts w:ascii="Calibri" w:eastAsia="Calibri" w:hAnsi="Calibri" w:cs="Times New Roman"/>
              </w:rPr>
              <w:t>.</w:t>
            </w:r>
            <w:r>
              <w:rPr>
                <w:rFonts w:ascii="Calibri" w:eastAsia="Calibri" w:hAnsi="Calibri"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2A32E990" w14:textId="77777777" w:rsidR="00CF1BAC" w:rsidRDefault="004A2686"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7E36FCF8" w14:textId="77777777" w:rsidR="00CF1BAC" w:rsidRPr="00C37B12" w:rsidRDefault="00987179" w:rsidP="00F33E63">
            <w:pPr>
              <w:spacing w:after="0"/>
              <w:rPr>
                <w:rFonts w:ascii="Calibri" w:eastAsia="Calibri" w:hAnsi="Calibri" w:cs="Times New Roman"/>
              </w:rPr>
            </w:pPr>
            <w:r>
              <w:rPr>
                <w:rFonts w:ascii="Calibri" w:eastAsia="Calibri" w:hAnsi="Calibri" w:cs="Times New Roman"/>
              </w:rPr>
              <w:t>Kandydat na e</w:t>
            </w:r>
            <w:r w:rsidR="004A2686">
              <w:rPr>
                <w:rFonts w:ascii="Calibri" w:eastAsia="Calibri" w:hAnsi="Calibri" w:cs="Times New Roman"/>
              </w:rPr>
              <w:t>kspert</w:t>
            </w:r>
            <w:r>
              <w:rPr>
                <w:rFonts w:ascii="Calibri" w:eastAsia="Calibri" w:hAnsi="Calibri" w:cs="Times New Roman"/>
              </w:rPr>
              <w:t>a</w:t>
            </w:r>
          </w:p>
        </w:tc>
      </w:tr>
      <w:tr w:rsidR="004A2686" w:rsidRPr="00C37B12" w14:paraId="0149DADA" w14:textId="77777777" w:rsidTr="00A902E4">
        <w:tc>
          <w:tcPr>
            <w:tcW w:w="675" w:type="dxa"/>
            <w:tcBorders>
              <w:top w:val="single" w:sz="4" w:space="0" w:color="auto"/>
              <w:left w:val="single" w:sz="4" w:space="0" w:color="auto"/>
              <w:bottom w:val="single" w:sz="4" w:space="0" w:color="auto"/>
              <w:right w:val="single" w:sz="4" w:space="0" w:color="auto"/>
            </w:tcBorders>
          </w:tcPr>
          <w:p w14:paraId="23E4F203" w14:textId="77777777" w:rsidR="004A2686" w:rsidRDefault="004A2686" w:rsidP="00F33E63">
            <w:pPr>
              <w:spacing w:after="0"/>
              <w:rPr>
                <w:rFonts w:ascii="Calibri" w:eastAsia="Calibri" w:hAnsi="Calibri" w:cs="Times New Roman"/>
              </w:rPr>
            </w:pPr>
            <w:r>
              <w:rPr>
                <w:rFonts w:ascii="Calibri" w:eastAsia="Calibri" w:hAnsi="Calibri" w:cs="Times New Roman"/>
              </w:rPr>
              <w:t>3.</w:t>
            </w:r>
          </w:p>
        </w:tc>
        <w:tc>
          <w:tcPr>
            <w:tcW w:w="1985" w:type="dxa"/>
            <w:tcBorders>
              <w:top w:val="single" w:sz="4" w:space="0" w:color="auto"/>
              <w:left w:val="single" w:sz="4" w:space="0" w:color="auto"/>
              <w:bottom w:val="single" w:sz="4" w:space="0" w:color="auto"/>
              <w:right w:val="single" w:sz="4" w:space="0" w:color="auto"/>
            </w:tcBorders>
          </w:tcPr>
          <w:p w14:paraId="21251716" w14:textId="0C1A4A91" w:rsidR="004A2686" w:rsidRDefault="004A2686" w:rsidP="00F33E63">
            <w:pPr>
              <w:spacing w:after="0"/>
              <w:rPr>
                <w:rFonts w:ascii="Calibri" w:eastAsia="Calibri" w:hAnsi="Calibri" w:cs="Times New Roman"/>
              </w:rPr>
            </w:pPr>
            <w:r>
              <w:rPr>
                <w:rFonts w:ascii="Calibri" w:eastAsia="Calibri" w:hAnsi="Calibri" w:cs="Times New Roman"/>
              </w:rPr>
              <w:t xml:space="preserve">Pracownik </w:t>
            </w:r>
            <w:r w:rsidR="00527AFA" w:rsidRPr="00527AFA">
              <w:rPr>
                <w:rFonts w:ascii="Calibri" w:eastAsia="Calibri" w:hAnsi="Calibri" w:cs="Times New Roman"/>
              </w:rPr>
              <w:t>Zespołu ds.</w:t>
            </w:r>
            <w:r w:rsidR="004E6464">
              <w:rPr>
                <w:rFonts w:ascii="Calibri" w:eastAsia="Calibri" w:hAnsi="Calibri" w:cs="Times New Roman"/>
              </w:rPr>
              <w:t xml:space="preserve"> </w:t>
            </w:r>
            <w:r>
              <w:rPr>
                <w:rFonts w:ascii="Calibri" w:eastAsia="Calibri" w:hAnsi="Calibri" w:cs="Times New Roman"/>
              </w:rPr>
              <w:t>PO WER</w:t>
            </w:r>
          </w:p>
        </w:tc>
        <w:tc>
          <w:tcPr>
            <w:tcW w:w="3260" w:type="dxa"/>
            <w:tcBorders>
              <w:top w:val="single" w:sz="4" w:space="0" w:color="auto"/>
              <w:left w:val="single" w:sz="4" w:space="0" w:color="auto"/>
              <w:bottom w:val="single" w:sz="4" w:space="0" w:color="auto"/>
              <w:right w:val="single" w:sz="4" w:space="0" w:color="auto"/>
            </w:tcBorders>
          </w:tcPr>
          <w:p w14:paraId="26F37119" w14:textId="77777777" w:rsidR="004A2686" w:rsidRDefault="004A2686" w:rsidP="00F33E63">
            <w:pPr>
              <w:spacing w:after="0"/>
              <w:rPr>
                <w:rFonts w:ascii="Calibri" w:eastAsia="Calibri" w:hAnsi="Calibri" w:cs="Times New Roman"/>
              </w:rPr>
            </w:pPr>
            <w:r>
              <w:rPr>
                <w:rFonts w:ascii="Calibri" w:eastAsia="Calibri" w:hAnsi="Calibri" w:cs="Times New Roman"/>
              </w:rPr>
              <w:t xml:space="preserve">Po otrzymaniu odpowiedzi od </w:t>
            </w:r>
            <w:r w:rsidR="00987179">
              <w:rPr>
                <w:rFonts w:ascii="Calibri" w:eastAsia="Calibri" w:hAnsi="Calibri" w:cs="Times New Roman"/>
              </w:rPr>
              <w:t xml:space="preserve">kandydata na </w:t>
            </w:r>
            <w:r>
              <w:rPr>
                <w:rFonts w:ascii="Calibri" w:eastAsia="Calibri" w:hAnsi="Calibri" w:cs="Times New Roman"/>
              </w:rPr>
              <w:t>eksperta:</w:t>
            </w:r>
          </w:p>
          <w:p w14:paraId="64469835" w14:textId="77777777" w:rsidR="004A2686" w:rsidRDefault="004A2686" w:rsidP="00F33E63">
            <w:pPr>
              <w:spacing w:after="0"/>
              <w:rPr>
                <w:rFonts w:ascii="Calibri" w:eastAsia="Calibri" w:hAnsi="Calibri" w:cs="Times New Roman"/>
              </w:rPr>
            </w:pPr>
            <w:r>
              <w:rPr>
                <w:rFonts w:ascii="Calibri" w:eastAsia="Calibri" w:hAnsi="Calibri" w:cs="Times New Roman"/>
              </w:rPr>
              <w:t>- w przypadku wyrażenia zgody – przejść do pkt. 4</w:t>
            </w:r>
          </w:p>
          <w:p w14:paraId="034A1814" w14:textId="77777777" w:rsidR="004A2686" w:rsidRDefault="004A2686" w:rsidP="00F33E63">
            <w:pPr>
              <w:spacing w:after="0"/>
              <w:rPr>
                <w:rFonts w:ascii="Calibri" w:eastAsia="Calibri" w:hAnsi="Calibri" w:cs="Times New Roman"/>
              </w:rPr>
            </w:pPr>
            <w:r>
              <w:rPr>
                <w:rFonts w:ascii="Calibri" w:eastAsia="Calibri" w:hAnsi="Calibri" w:cs="Times New Roman"/>
              </w:rPr>
              <w:t xml:space="preserve">- w przypadku odmowy </w:t>
            </w:r>
            <w:r w:rsidR="00B75B40">
              <w:rPr>
                <w:rFonts w:ascii="Calibri" w:eastAsia="Calibri" w:hAnsi="Calibri" w:cs="Times New Roman"/>
              </w:rPr>
              <w:t xml:space="preserve">– przejść do pkt. 1, gdzie dokonywany jest ponowny wybór </w:t>
            </w:r>
            <w:r w:rsidR="00987179">
              <w:rPr>
                <w:rFonts w:ascii="Calibri" w:eastAsia="Calibri" w:hAnsi="Calibri" w:cs="Times New Roman"/>
              </w:rPr>
              <w:t xml:space="preserve">kandydata na </w:t>
            </w:r>
            <w:r w:rsidR="00B75B40">
              <w:rPr>
                <w:rFonts w:ascii="Calibri" w:eastAsia="Calibri" w:hAnsi="Calibri" w:cs="Times New Roman"/>
              </w:rPr>
              <w:t>eksperta.</w:t>
            </w:r>
          </w:p>
        </w:tc>
        <w:tc>
          <w:tcPr>
            <w:tcW w:w="1701" w:type="dxa"/>
            <w:tcBorders>
              <w:top w:val="single" w:sz="4" w:space="0" w:color="auto"/>
              <w:left w:val="single" w:sz="4" w:space="0" w:color="auto"/>
              <w:bottom w:val="single" w:sz="4" w:space="0" w:color="auto"/>
              <w:right w:val="single" w:sz="4" w:space="0" w:color="auto"/>
            </w:tcBorders>
          </w:tcPr>
          <w:p w14:paraId="4C8A5D2E" w14:textId="77777777" w:rsidR="004A2686" w:rsidRDefault="00B75B40"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7325841A" w14:textId="77777777" w:rsidR="004A2686" w:rsidRPr="00C37B12" w:rsidRDefault="004A2686" w:rsidP="00F33E63">
            <w:pPr>
              <w:spacing w:after="0"/>
              <w:rPr>
                <w:rFonts w:ascii="Calibri" w:eastAsia="Calibri" w:hAnsi="Calibri" w:cs="Times New Roman"/>
              </w:rPr>
            </w:pPr>
          </w:p>
        </w:tc>
      </w:tr>
      <w:tr w:rsidR="00B75B40" w:rsidRPr="00C37B12" w14:paraId="1335BAFB" w14:textId="77777777" w:rsidTr="00A902E4">
        <w:tc>
          <w:tcPr>
            <w:tcW w:w="675" w:type="dxa"/>
            <w:tcBorders>
              <w:top w:val="single" w:sz="4" w:space="0" w:color="auto"/>
              <w:left w:val="single" w:sz="4" w:space="0" w:color="auto"/>
              <w:bottom w:val="single" w:sz="4" w:space="0" w:color="auto"/>
              <w:right w:val="single" w:sz="4" w:space="0" w:color="auto"/>
            </w:tcBorders>
          </w:tcPr>
          <w:p w14:paraId="095D84FC" w14:textId="77777777" w:rsidR="00B75B40" w:rsidRDefault="00B75B40" w:rsidP="00F33E63">
            <w:pPr>
              <w:spacing w:after="0"/>
              <w:rPr>
                <w:rFonts w:ascii="Calibri" w:eastAsia="Calibri" w:hAnsi="Calibri" w:cs="Times New Roman"/>
              </w:rPr>
            </w:pPr>
            <w:r>
              <w:rPr>
                <w:rFonts w:ascii="Calibri" w:eastAsia="Calibri" w:hAnsi="Calibri" w:cs="Times New Roman"/>
              </w:rPr>
              <w:t>4.</w:t>
            </w:r>
          </w:p>
        </w:tc>
        <w:tc>
          <w:tcPr>
            <w:tcW w:w="1985" w:type="dxa"/>
            <w:tcBorders>
              <w:top w:val="single" w:sz="4" w:space="0" w:color="auto"/>
              <w:left w:val="single" w:sz="4" w:space="0" w:color="auto"/>
              <w:bottom w:val="single" w:sz="4" w:space="0" w:color="auto"/>
              <w:right w:val="single" w:sz="4" w:space="0" w:color="auto"/>
            </w:tcBorders>
          </w:tcPr>
          <w:p w14:paraId="63C37C55" w14:textId="67AB4908" w:rsidR="00B75B40" w:rsidRDefault="00B75B40" w:rsidP="00F33E63">
            <w:pPr>
              <w:spacing w:after="0"/>
              <w:rPr>
                <w:rFonts w:ascii="Calibri" w:eastAsia="Calibri" w:hAnsi="Calibri" w:cs="Times New Roman"/>
              </w:rPr>
            </w:pPr>
            <w:r>
              <w:rPr>
                <w:rFonts w:ascii="Calibri" w:eastAsia="Calibri" w:hAnsi="Calibri" w:cs="Times New Roman"/>
              </w:rPr>
              <w:t xml:space="preserve">Pracownik </w:t>
            </w:r>
            <w:r w:rsidR="00527AFA" w:rsidRPr="00527AFA">
              <w:rPr>
                <w:rFonts w:ascii="Calibri" w:eastAsia="Calibri" w:hAnsi="Calibri" w:cs="Times New Roman"/>
              </w:rPr>
              <w:t>Zespołu ds.</w:t>
            </w:r>
            <w:r w:rsidR="004E6464">
              <w:rPr>
                <w:rFonts w:ascii="Calibri" w:eastAsia="Calibri" w:hAnsi="Calibri" w:cs="Times New Roman"/>
              </w:rPr>
              <w:t xml:space="preserve"> </w:t>
            </w:r>
            <w:r>
              <w:rPr>
                <w:rFonts w:ascii="Calibri" w:eastAsia="Calibri" w:hAnsi="Calibri" w:cs="Times New Roman"/>
              </w:rPr>
              <w:t>PO WER</w:t>
            </w:r>
          </w:p>
        </w:tc>
        <w:tc>
          <w:tcPr>
            <w:tcW w:w="3260" w:type="dxa"/>
            <w:tcBorders>
              <w:top w:val="single" w:sz="4" w:space="0" w:color="auto"/>
              <w:left w:val="single" w:sz="4" w:space="0" w:color="auto"/>
              <w:bottom w:val="single" w:sz="4" w:space="0" w:color="auto"/>
              <w:right w:val="single" w:sz="4" w:space="0" w:color="auto"/>
            </w:tcBorders>
          </w:tcPr>
          <w:p w14:paraId="5D85A47A" w14:textId="6BAADE63" w:rsidR="00B75B40" w:rsidRDefault="00B75B40" w:rsidP="00F33E63">
            <w:pPr>
              <w:spacing w:after="0"/>
              <w:rPr>
                <w:rFonts w:ascii="Calibri" w:eastAsia="Calibri" w:hAnsi="Calibri" w:cs="Times New Roman"/>
              </w:rPr>
            </w:pPr>
            <w:r>
              <w:rPr>
                <w:rFonts w:ascii="Calibri" w:eastAsia="Calibri" w:hAnsi="Calibri" w:cs="Times New Roman"/>
              </w:rPr>
              <w:t xml:space="preserve">Przesłanie do </w:t>
            </w:r>
            <w:r w:rsidR="00987179">
              <w:rPr>
                <w:rFonts w:ascii="Calibri" w:eastAsia="Calibri" w:hAnsi="Calibri" w:cs="Times New Roman"/>
              </w:rPr>
              <w:t xml:space="preserve">kandydata na </w:t>
            </w:r>
            <w:r>
              <w:rPr>
                <w:rFonts w:ascii="Calibri" w:eastAsia="Calibri" w:hAnsi="Calibri" w:cs="Times New Roman"/>
              </w:rPr>
              <w:t xml:space="preserve">eksperta pocztą elektroniczną </w:t>
            </w:r>
            <w:r w:rsidRPr="00F33E63">
              <w:rPr>
                <w:rFonts w:ascii="Calibri" w:eastAsia="Calibri" w:hAnsi="Calibri" w:cs="Times New Roman"/>
                <w:iCs/>
              </w:rPr>
              <w:t>Oświadczenia przyjmującego zamówienie dotyczące danych osobowych</w:t>
            </w:r>
            <w:r>
              <w:rPr>
                <w:rFonts w:ascii="Calibri" w:eastAsia="Calibri" w:hAnsi="Calibri" w:cs="Times New Roman"/>
              </w:rPr>
              <w:t xml:space="preserve"> oraz </w:t>
            </w:r>
            <w:r w:rsidR="004A32F3">
              <w:rPr>
                <w:rFonts w:ascii="Calibri" w:eastAsia="Calibri" w:hAnsi="Calibri" w:cs="Times New Roman"/>
              </w:rPr>
              <w:t>Oświadczenia</w:t>
            </w:r>
            <w:r w:rsidR="00757597">
              <w:rPr>
                <w:rFonts w:ascii="Calibri" w:eastAsia="Calibri" w:hAnsi="Calibri" w:cs="Times New Roman"/>
              </w:rPr>
              <w:t xml:space="preserve"> o bezstronności, które jest składane pod rygorem odpowiedzialności karnej za składanie fałszywych zeznań, z prośbą o wypełnienie dokumentów, ich podpisanie i odesłanie w określonym terminie</w:t>
            </w:r>
            <w:r w:rsidR="00C83318">
              <w:rPr>
                <w:rFonts w:ascii="Calibri" w:eastAsia="Calibri" w:hAnsi="Calibri" w:cs="Times New Roman"/>
              </w:rPr>
              <w:t>. Jednocześnie do kandydata na eksperta p</w:t>
            </w:r>
            <w:r w:rsidR="00C83318" w:rsidRPr="002E685D">
              <w:rPr>
                <w:rFonts w:ascii="Calibri" w:eastAsia="Calibri" w:hAnsi="Calibri" w:cs="Times New Roman"/>
              </w:rPr>
              <w:t>rzes</w:t>
            </w:r>
            <w:r w:rsidR="00C83318">
              <w:rPr>
                <w:rFonts w:ascii="Calibri" w:eastAsia="Calibri" w:hAnsi="Calibri" w:cs="Times New Roman"/>
              </w:rPr>
              <w:t>yłana jest klauzula informacyjna.</w:t>
            </w:r>
          </w:p>
        </w:tc>
        <w:tc>
          <w:tcPr>
            <w:tcW w:w="1701" w:type="dxa"/>
            <w:tcBorders>
              <w:top w:val="single" w:sz="4" w:space="0" w:color="auto"/>
              <w:left w:val="single" w:sz="4" w:space="0" w:color="auto"/>
              <w:bottom w:val="single" w:sz="4" w:space="0" w:color="auto"/>
              <w:right w:val="single" w:sz="4" w:space="0" w:color="auto"/>
            </w:tcBorders>
          </w:tcPr>
          <w:p w14:paraId="6B03CB83" w14:textId="77777777" w:rsidR="00757597" w:rsidRDefault="00757597"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0BA34FB6" w14:textId="77777777" w:rsidR="00B75B40" w:rsidRPr="00C37B12" w:rsidRDefault="004C4669" w:rsidP="00F33E63">
            <w:pPr>
              <w:spacing w:after="0"/>
              <w:rPr>
                <w:rFonts w:ascii="Calibri" w:eastAsia="Calibri" w:hAnsi="Calibri" w:cs="Times New Roman"/>
              </w:rPr>
            </w:pPr>
            <w:r>
              <w:rPr>
                <w:rFonts w:ascii="Calibri" w:eastAsia="Calibri" w:hAnsi="Calibri" w:cs="Times New Roman"/>
              </w:rPr>
              <w:t>Kandydat na e</w:t>
            </w:r>
            <w:r w:rsidR="003F063A">
              <w:rPr>
                <w:rFonts w:ascii="Calibri" w:eastAsia="Calibri" w:hAnsi="Calibri" w:cs="Times New Roman"/>
              </w:rPr>
              <w:t>kspert</w:t>
            </w:r>
            <w:r>
              <w:rPr>
                <w:rFonts w:ascii="Calibri" w:eastAsia="Calibri" w:hAnsi="Calibri" w:cs="Times New Roman"/>
              </w:rPr>
              <w:t>a</w:t>
            </w:r>
          </w:p>
        </w:tc>
      </w:tr>
      <w:tr w:rsidR="003F063A" w:rsidRPr="00C37B12" w14:paraId="5BA538DF" w14:textId="77777777" w:rsidTr="00A902E4">
        <w:tc>
          <w:tcPr>
            <w:tcW w:w="675" w:type="dxa"/>
            <w:tcBorders>
              <w:top w:val="single" w:sz="4" w:space="0" w:color="auto"/>
              <w:left w:val="single" w:sz="4" w:space="0" w:color="auto"/>
              <w:bottom w:val="single" w:sz="4" w:space="0" w:color="auto"/>
              <w:right w:val="single" w:sz="4" w:space="0" w:color="auto"/>
            </w:tcBorders>
          </w:tcPr>
          <w:p w14:paraId="0F52FC10" w14:textId="77777777" w:rsidR="003F063A" w:rsidRDefault="003F063A" w:rsidP="00F33E63">
            <w:pPr>
              <w:spacing w:after="0"/>
              <w:rPr>
                <w:rFonts w:ascii="Calibri" w:eastAsia="Calibri" w:hAnsi="Calibri" w:cs="Times New Roman"/>
              </w:rPr>
            </w:pPr>
            <w:r>
              <w:rPr>
                <w:rFonts w:ascii="Calibri" w:eastAsia="Calibri" w:hAnsi="Calibri" w:cs="Times New Roman"/>
              </w:rPr>
              <w:t>5.</w:t>
            </w:r>
          </w:p>
        </w:tc>
        <w:tc>
          <w:tcPr>
            <w:tcW w:w="1985" w:type="dxa"/>
            <w:tcBorders>
              <w:top w:val="single" w:sz="4" w:space="0" w:color="auto"/>
              <w:left w:val="single" w:sz="4" w:space="0" w:color="auto"/>
              <w:bottom w:val="single" w:sz="4" w:space="0" w:color="auto"/>
              <w:right w:val="single" w:sz="4" w:space="0" w:color="auto"/>
            </w:tcBorders>
          </w:tcPr>
          <w:p w14:paraId="7D9CB339" w14:textId="311DA621" w:rsidR="003F063A" w:rsidRDefault="003F063A" w:rsidP="00F33E63">
            <w:pPr>
              <w:spacing w:after="0"/>
              <w:rPr>
                <w:rFonts w:ascii="Calibri" w:eastAsia="Calibri" w:hAnsi="Calibri" w:cs="Times New Roman"/>
              </w:rPr>
            </w:pPr>
            <w:r>
              <w:rPr>
                <w:rFonts w:ascii="Calibri" w:eastAsia="Calibri" w:hAnsi="Calibri" w:cs="Times New Roman"/>
              </w:rPr>
              <w:t xml:space="preserve">Pracownik </w:t>
            </w:r>
            <w:r w:rsidR="00527AFA" w:rsidRPr="00527AFA">
              <w:rPr>
                <w:rFonts w:ascii="Calibri" w:eastAsia="Calibri" w:hAnsi="Calibri" w:cs="Times New Roman"/>
              </w:rPr>
              <w:t>Zespołu ds.</w:t>
            </w:r>
            <w:r w:rsidR="004E6464">
              <w:rPr>
                <w:rFonts w:ascii="Calibri" w:eastAsia="Calibri" w:hAnsi="Calibri" w:cs="Times New Roman"/>
              </w:rPr>
              <w:t xml:space="preserve"> </w:t>
            </w:r>
            <w:r>
              <w:rPr>
                <w:rFonts w:ascii="Calibri" w:eastAsia="Calibri" w:hAnsi="Calibri" w:cs="Times New Roman"/>
              </w:rPr>
              <w:t>PO WER</w:t>
            </w:r>
          </w:p>
        </w:tc>
        <w:tc>
          <w:tcPr>
            <w:tcW w:w="3260" w:type="dxa"/>
            <w:tcBorders>
              <w:top w:val="single" w:sz="4" w:space="0" w:color="auto"/>
              <w:left w:val="single" w:sz="4" w:space="0" w:color="auto"/>
              <w:bottom w:val="single" w:sz="4" w:space="0" w:color="auto"/>
              <w:right w:val="single" w:sz="4" w:space="0" w:color="auto"/>
            </w:tcBorders>
          </w:tcPr>
          <w:p w14:paraId="7F94817F" w14:textId="79229721" w:rsidR="003F063A" w:rsidRDefault="003F063A" w:rsidP="00F33E63">
            <w:pPr>
              <w:spacing w:after="0"/>
              <w:rPr>
                <w:rFonts w:ascii="Calibri" w:eastAsia="Calibri" w:hAnsi="Calibri" w:cs="Times New Roman"/>
              </w:rPr>
            </w:pPr>
            <w:r>
              <w:rPr>
                <w:rFonts w:ascii="Calibri" w:eastAsia="Calibri" w:hAnsi="Calibri" w:cs="Times New Roman"/>
              </w:rPr>
              <w:t>Po uzyskaniu wszystkich dokumentów niezbędnych do przygotowania umowy, sporządzenie dwóch je</w:t>
            </w:r>
            <w:r w:rsidR="00B45DF1">
              <w:rPr>
                <w:rFonts w:ascii="Calibri" w:eastAsia="Calibri" w:hAnsi="Calibri" w:cs="Times New Roman"/>
              </w:rPr>
              <w:t>dnobrzmiących egzemplarzy umowy zgodnie z</w:t>
            </w:r>
            <w:r>
              <w:rPr>
                <w:rFonts w:ascii="Calibri" w:eastAsia="Calibri" w:hAnsi="Calibri" w:cs="Times New Roman"/>
              </w:rPr>
              <w:t xml:space="preserve"> </w:t>
            </w:r>
            <w:r w:rsidR="00B45DF1">
              <w:rPr>
                <w:rFonts w:ascii="Calibri" w:eastAsia="Calibri" w:hAnsi="Calibri" w:cs="Times New Roman"/>
              </w:rPr>
              <w:t>m</w:t>
            </w:r>
            <w:r>
              <w:rPr>
                <w:rFonts w:ascii="Calibri" w:eastAsia="Calibri" w:hAnsi="Calibri" w:cs="Times New Roman"/>
              </w:rPr>
              <w:t>inimalny</w:t>
            </w:r>
            <w:r w:rsidR="00B45DF1">
              <w:rPr>
                <w:rFonts w:ascii="Calibri" w:eastAsia="Calibri" w:hAnsi="Calibri" w:cs="Times New Roman"/>
              </w:rPr>
              <w:t>m</w:t>
            </w:r>
            <w:r>
              <w:rPr>
                <w:rFonts w:ascii="Calibri" w:eastAsia="Calibri" w:hAnsi="Calibri" w:cs="Times New Roman"/>
              </w:rPr>
              <w:t xml:space="preserve"> zakres</w:t>
            </w:r>
            <w:r w:rsidR="00B45DF1">
              <w:rPr>
                <w:rFonts w:ascii="Calibri" w:eastAsia="Calibri" w:hAnsi="Calibri" w:cs="Times New Roman"/>
              </w:rPr>
              <w:t>em</w:t>
            </w:r>
            <w:r>
              <w:rPr>
                <w:rFonts w:ascii="Calibri" w:eastAsia="Calibri" w:hAnsi="Calibri" w:cs="Times New Roman"/>
              </w:rPr>
              <w:t xml:space="preserve"> umowy </w:t>
            </w:r>
            <w:r w:rsidR="00B42EE2">
              <w:rPr>
                <w:rFonts w:ascii="Calibri" w:eastAsia="Calibri" w:hAnsi="Calibri" w:cs="Times New Roman"/>
              </w:rPr>
              <w:t>określony</w:t>
            </w:r>
            <w:r w:rsidR="00B45DF1">
              <w:rPr>
                <w:rFonts w:ascii="Calibri" w:eastAsia="Calibri" w:hAnsi="Calibri" w:cs="Times New Roman"/>
              </w:rPr>
              <w:t>m</w:t>
            </w:r>
            <w:r w:rsidR="00B42EE2">
              <w:rPr>
                <w:rFonts w:ascii="Calibri" w:eastAsia="Calibri" w:hAnsi="Calibri" w:cs="Times New Roman"/>
              </w:rPr>
              <w:t xml:space="preserve"> w </w:t>
            </w:r>
            <w:r w:rsidR="00B42EE2" w:rsidRPr="00F33E63">
              <w:rPr>
                <w:rFonts w:ascii="Calibri" w:eastAsia="Calibri" w:hAnsi="Calibri" w:cs="Times New Roman"/>
                <w:iCs/>
              </w:rPr>
              <w:t>Wytycznych</w:t>
            </w:r>
            <w:r w:rsidRPr="00F33E63">
              <w:rPr>
                <w:rFonts w:ascii="Calibri" w:eastAsia="Calibri" w:hAnsi="Calibri" w:cs="Times New Roman"/>
                <w:iCs/>
              </w:rPr>
              <w:t xml:space="preserve"> Mini</w:t>
            </w:r>
            <w:r w:rsidR="00B42EE2" w:rsidRPr="00F33E63">
              <w:rPr>
                <w:rFonts w:ascii="Calibri" w:eastAsia="Calibri" w:hAnsi="Calibri" w:cs="Times New Roman"/>
                <w:iCs/>
              </w:rPr>
              <w:t>stra In</w:t>
            </w:r>
            <w:r w:rsidR="00933967" w:rsidRPr="00F33E63">
              <w:rPr>
                <w:rFonts w:ascii="Calibri" w:eastAsia="Calibri" w:hAnsi="Calibri" w:cs="Times New Roman"/>
                <w:iCs/>
              </w:rPr>
              <w:t>westycji</w:t>
            </w:r>
            <w:r w:rsidR="00B42EE2" w:rsidRPr="00F33E63">
              <w:rPr>
                <w:rFonts w:ascii="Calibri" w:eastAsia="Calibri" w:hAnsi="Calibri" w:cs="Times New Roman"/>
                <w:iCs/>
              </w:rPr>
              <w:t xml:space="preserve"> i Rozwoju w </w:t>
            </w:r>
            <w:r w:rsidRPr="00F33E63">
              <w:rPr>
                <w:rFonts w:ascii="Calibri" w:eastAsia="Calibri" w:hAnsi="Calibri" w:cs="Times New Roman"/>
                <w:iCs/>
              </w:rPr>
              <w:t xml:space="preserve">zakresie </w:t>
            </w:r>
            <w:r w:rsidR="00EF168E" w:rsidRPr="00F33E63">
              <w:rPr>
                <w:rFonts w:ascii="Calibri" w:eastAsia="Calibri" w:hAnsi="Calibri" w:cs="Times New Roman"/>
                <w:iCs/>
              </w:rPr>
              <w:t xml:space="preserve">korzystania </w:t>
            </w:r>
            <w:r w:rsidR="00EF168E" w:rsidRPr="00F33E63">
              <w:rPr>
                <w:rFonts w:ascii="Calibri" w:eastAsia="Calibri" w:hAnsi="Calibri" w:cs="Times New Roman"/>
                <w:iCs/>
              </w:rPr>
              <w:lastRenderedPageBreak/>
              <w:t>z</w:t>
            </w:r>
            <w:r w:rsidR="00933967" w:rsidRPr="00F33E63">
              <w:rPr>
                <w:rFonts w:ascii="Calibri" w:eastAsia="Calibri" w:hAnsi="Calibri" w:cs="Times New Roman"/>
                <w:iCs/>
              </w:rPr>
              <w:t> </w:t>
            </w:r>
            <w:r w:rsidR="00EF168E" w:rsidRPr="00F33E63">
              <w:rPr>
                <w:rFonts w:ascii="Calibri" w:eastAsia="Calibri" w:hAnsi="Calibri" w:cs="Times New Roman"/>
                <w:iCs/>
              </w:rPr>
              <w:t>usług ekspertów w ramach programów operacyjnych</w:t>
            </w:r>
            <w:r w:rsidRPr="00F33E63">
              <w:rPr>
                <w:rFonts w:ascii="Calibri" w:eastAsia="Calibri" w:hAnsi="Calibri" w:cs="Times New Roman"/>
                <w:iCs/>
              </w:rPr>
              <w:t xml:space="preserve"> na lata 2014-2020</w:t>
            </w:r>
            <w:r>
              <w:rPr>
                <w:rFonts w:ascii="Calibri" w:eastAsia="Calibri" w:hAnsi="Calibri" w:cs="Times New Roman"/>
              </w:rPr>
              <w:t>.</w:t>
            </w:r>
          </w:p>
          <w:p w14:paraId="7F38E5A3" w14:textId="77777777" w:rsidR="007D4A67" w:rsidRDefault="007D4A67" w:rsidP="00F33E63">
            <w:pPr>
              <w:spacing w:after="0"/>
              <w:rPr>
                <w:rFonts w:ascii="Calibri" w:eastAsia="Calibri" w:hAnsi="Calibri" w:cs="Times New Roman"/>
              </w:rPr>
            </w:pPr>
            <w:r>
              <w:rPr>
                <w:rFonts w:ascii="Calibri" w:eastAsia="Calibri" w:hAnsi="Calibri" w:cs="Times New Roman"/>
              </w:rPr>
              <w:t>Przygotowanie pisma z prośbą o zaparafowanie każdej</w:t>
            </w:r>
            <w:r w:rsidR="009B3104">
              <w:rPr>
                <w:rFonts w:ascii="Calibri" w:eastAsia="Calibri" w:hAnsi="Calibri" w:cs="Times New Roman"/>
              </w:rPr>
              <w:t xml:space="preserve"> ze</w:t>
            </w:r>
            <w:r>
              <w:rPr>
                <w:rFonts w:ascii="Calibri" w:eastAsia="Calibri" w:hAnsi="Calibri" w:cs="Times New Roman"/>
              </w:rPr>
              <w:t xml:space="preserve"> stron</w:t>
            </w:r>
            <w:r w:rsidR="009B3104">
              <w:rPr>
                <w:rFonts w:ascii="Calibri" w:eastAsia="Calibri" w:hAnsi="Calibri" w:cs="Times New Roman"/>
              </w:rPr>
              <w:t xml:space="preserve"> dwóch egzemplarzy</w:t>
            </w:r>
            <w:r>
              <w:rPr>
                <w:rFonts w:ascii="Calibri" w:eastAsia="Calibri" w:hAnsi="Calibri" w:cs="Times New Roman"/>
              </w:rPr>
              <w:t xml:space="preserve"> umowy, podpisanie i </w:t>
            </w:r>
            <w:r w:rsidR="004C4669">
              <w:rPr>
                <w:rFonts w:ascii="Calibri" w:eastAsia="Calibri" w:hAnsi="Calibri" w:cs="Times New Roman"/>
              </w:rPr>
              <w:t>ich odesłanie w celu podpisania przez Dyrektora WUP</w:t>
            </w:r>
            <w:r w:rsidR="006D4DFF">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44CE8BD6" w14:textId="77777777" w:rsidR="003F063A" w:rsidRDefault="003F063A" w:rsidP="00F33E63">
            <w:pPr>
              <w:spacing w:after="0"/>
              <w:rPr>
                <w:rFonts w:ascii="Calibri" w:eastAsia="Calibri" w:hAnsi="Calibri" w:cs="Times New Roman"/>
              </w:rPr>
            </w:pPr>
            <w:r>
              <w:rPr>
                <w:rFonts w:ascii="Calibri" w:eastAsia="Calibri" w:hAnsi="Calibri" w:cs="Times New Roman"/>
              </w:rPr>
              <w:lastRenderedPageBreak/>
              <w:t>Niezwłocznie</w:t>
            </w:r>
          </w:p>
        </w:tc>
        <w:tc>
          <w:tcPr>
            <w:tcW w:w="1559" w:type="dxa"/>
            <w:tcBorders>
              <w:top w:val="single" w:sz="4" w:space="0" w:color="auto"/>
              <w:left w:val="single" w:sz="4" w:space="0" w:color="auto"/>
              <w:bottom w:val="single" w:sz="4" w:space="0" w:color="auto"/>
              <w:right w:val="single" w:sz="4" w:space="0" w:color="auto"/>
            </w:tcBorders>
          </w:tcPr>
          <w:p w14:paraId="42D760B1" w14:textId="77777777" w:rsidR="003F063A" w:rsidRPr="00C37B12" w:rsidRDefault="003F063A" w:rsidP="00F33E63">
            <w:pPr>
              <w:spacing w:after="0"/>
              <w:rPr>
                <w:rFonts w:ascii="Calibri" w:eastAsia="Calibri" w:hAnsi="Calibri" w:cs="Times New Roman"/>
              </w:rPr>
            </w:pPr>
          </w:p>
        </w:tc>
      </w:tr>
      <w:tr w:rsidR="00B42EE2" w:rsidRPr="00C37B12" w14:paraId="6C6768AC" w14:textId="77777777" w:rsidTr="00A902E4">
        <w:tc>
          <w:tcPr>
            <w:tcW w:w="675" w:type="dxa"/>
            <w:tcBorders>
              <w:top w:val="single" w:sz="4" w:space="0" w:color="auto"/>
              <w:left w:val="single" w:sz="4" w:space="0" w:color="auto"/>
              <w:bottom w:val="single" w:sz="4" w:space="0" w:color="auto"/>
              <w:right w:val="single" w:sz="4" w:space="0" w:color="auto"/>
            </w:tcBorders>
          </w:tcPr>
          <w:p w14:paraId="6C83A34B" w14:textId="77777777" w:rsidR="00B42EE2" w:rsidRDefault="00B42EE2" w:rsidP="00F33E63">
            <w:pPr>
              <w:spacing w:after="0"/>
              <w:rPr>
                <w:rFonts w:ascii="Calibri" w:eastAsia="Calibri" w:hAnsi="Calibri" w:cs="Times New Roman"/>
              </w:rPr>
            </w:pPr>
            <w:r>
              <w:rPr>
                <w:rFonts w:ascii="Calibri" w:eastAsia="Calibri" w:hAnsi="Calibri" w:cs="Times New Roman"/>
              </w:rPr>
              <w:t>6.</w:t>
            </w:r>
          </w:p>
        </w:tc>
        <w:tc>
          <w:tcPr>
            <w:tcW w:w="1985" w:type="dxa"/>
            <w:tcBorders>
              <w:top w:val="single" w:sz="4" w:space="0" w:color="auto"/>
              <w:left w:val="single" w:sz="4" w:space="0" w:color="auto"/>
              <w:bottom w:val="single" w:sz="4" w:space="0" w:color="auto"/>
              <w:right w:val="single" w:sz="4" w:space="0" w:color="auto"/>
            </w:tcBorders>
          </w:tcPr>
          <w:p w14:paraId="111C5DC0" w14:textId="597AFAE1" w:rsidR="00B42EE2" w:rsidRDefault="00B42EE2" w:rsidP="00F33E63">
            <w:pPr>
              <w:spacing w:after="0"/>
              <w:rPr>
                <w:rFonts w:ascii="Calibri" w:eastAsia="Calibri" w:hAnsi="Calibri" w:cs="Times New Roman"/>
              </w:rPr>
            </w:pPr>
            <w:r>
              <w:rPr>
                <w:rFonts w:ascii="Calibri" w:eastAsia="Calibri" w:hAnsi="Calibri" w:cs="Times New Roman"/>
              </w:rPr>
              <w:t xml:space="preserve">Kierownik </w:t>
            </w:r>
            <w:r w:rsidR="00527AFA" w:rsidRPr="00527AFA">
              <w:rPr>
                <w:rFonts w:ascii="Calibri" w:eastAsia="Calibri" w:hAnsi="Calibri" w:cs="Times New Roman"/>
              </w:rPr>
              <w:t>Zespołu ds.</w:t>
            </w:r>
            <w:r w:rsidR="00527AFA">
              <w:rPr>
                <w:rFonts w:ascii="Calibri" w:eastAsia="Calibri" w:hAnsi="Calibri" w:cs="Times New Roman"/>
              </w:rPr>
              <w:t xml:space="preserve"> </w:t>
            </w:r>
            <w:r>
              <w:rPr>
                <w:rFonts w:ascii="Calibri" w:eastAsia="Calibri" w:hAnsi="Calibri" w:cs="Times New Roman"/>
              </w:rPr>
              <w:t>PO WER</w:t>
            </w:r>
          </w:p>
        </w:tc>
        <w:tc>
          <w:tcPr>
            <w:tcW w:w="3260" w:type="dxa"/>
            <w:tcBorders>
              <w:top w:val="single" w:sz="4" w:space="0" w:color="auto"/>
              <w:left w:val="single" w:sz="4" w:space="0" w:color="auto"/>
              <w:bottom w:val="single" w:sz="4" w:space="0" w:color="auto"/>
              <w:right w:val="single" w:sz="4" w:space="0" w:color="auto"/>
            </w:tcBorders>
          </w:tcPr>
          <w:p w14:paraId="084538A3" w14:textId="77777777" w:rsidR="00B42EE2" w:rsidRDefault="00B42EE2" w:rsidP="00F33E63">
            <w:pPr>
              <w:spacing w:after="0"/>
              <w:rPr>
                <w:rFonts w:ascii="Calibri" w:eastAsia="Calibri" w:hAnsi="Calibri" w:cs="Times New Roman"/>
              </w:rPr>
            </w:pPr>
            <w:r>
              <w:rPr>
                <w:rFonts w:ascii="Calibri" w:eastAsia="Calibri" w:hAnsi="Calibri" w:cs="Times New Roman"/>
              </w:rPr>
              <w:t>Dokonanie weryfikacji poprawności przygotowania umowy</w:t>
            </w:r>
            <w:r w:rsidR="009B3104">
              <w:rPr>
                <w:rFonts w:ascii="Calibri" w:eastAsia="Calibri" w:hAnsi="Calibri" w:cs="Times New Roman"/>
              </w:rPr>
              <w:t xml:space="preserve"> i ww. pisma</w:t>
            </w:r>
            <w:r>
              <w:rPr>
                <w:rFonts w:ascii="Calibri" w:eastAsia="Calibri" w:hAnsi="Calibri" w:cs="Times New Roman"/>
              </w:rPr>
              <w:t>:</w:t>
            </w:r>
          </w:p>
          <w:p w14:paraId="629A8D4B" w14:textId="66E11CB9" w:rsidR="00B42EE2" w:rsidRDefault="00B42EE2" w:rsidP="00F33E63">
            <w:pPr>
              <w:spacing w:after="0"/>
              <w:rPr>
                <w:rFonts w:ascii="Calibri" w:eastAsia="Calibri" w:hAnsi="Calibri" w:cs="Times New Roman"/>
              </w:rPr>
            </w:pPr>
            <w:r>
              <w:rPr>
                <w:rFonts w:ascii="Calibri" w:eastAsia="Calibri" w:hAnsi="Calibri" w:cs="Times New Roman"/>
              </w:rPr>
              <w:t xml:space="preserve">- Jeśli TAK, </w:t>
            </w:r>
            <w:r w:rsidR="000A7079">
              <w:rPr>
                <w:rFonts w:ascii="Calibri" w:eastAsia="Calibri" w:hAnsi="Calibri" w:cs="Times New Roman"/>
              </w:rPr>
              <w:t xml:space="preserve">akceptacja poprzez </w:t>
            </w:r>
            <w:r w:rsidR="0021744E">
              <w:rPr>
                <w:rFonts w:ascii="Calibri" w:eastAsia="Calibri" w:hAnsi="Calibri" w:cs="Times New Roman"/>
              </w:rPr>
              <w:t xml:space="preserve">złożenie czytelnego podpisu wraz z datą na umowie i </w:t>
            </w:r>
            <w:r w:rsidR="000A7079">
              <w:rPr>
                <w:rFonts w:ascii="Calibri" w:eastAsia="Calibri" w:hAnsi="Calibri" w:cs="Times New Roman"/>
              </w:rPr>
              <w:t>zaparafowanie</w:t>
            </w:r>
            <w:r w:rsidR="009B3104">
              <w:rPr>
                <w:rFonts w:ascii="Calibri" w:eastAsia="Calibri" w:hAnsi="Calibri" w:cs="Times New Roman"/>
              </w:rPr>
              <w:t xml:space="preserve"> pisma</w:t>
            </w:r>
            <w:r w:rsidR="000A7079">
              <w:rPr>
                <w:rFonts w:ascii="Calibri" w:eastAsia="Calibri" w:hAnsi="Calibri" w:cs="Times New Roman"/>
              </w:rPr>
              <w:t>,</w:t>
            </w:r>
          </w:p>
          <w:p w14:paraId="5E2B6C68" w14:textId="77777777" w:rsidR="000A7079" w:rsidRDefault="000A7079" w:rsidP="00F33E63">
            <w:pPr>
              <w:spacing w:after="0"/>
              <w:rPr>
                <w:rFonts w:ascii="Calibri" w:eastAsia="Calibri" w:hAnsi="Calibri" w:cs="Times New Roman"/>
              </w:rPr>
            </w:pPr>
            <w:r>
              <w:rPr>
                <w:rFonts w:ascii="Calibri" w:eastAsia="Calibri" w:hAnsi="Calibri" w:cs="Times New Roman"/>
              </w:rPr>
              <w:t>- Jeśli NIE, przejść do pkt. 5.</w:t>
            </w:r>
          </w:p>
        </w:tc>
        <w:tc>
          <w:tcPr>
            <w:tcW w:w="1701" w:type="dxa"/>
            <w:tcBorders>
              <w:top w:val="single" w:sz="4" w:space="0" w:color="auto"/>
              <w:left w:val="single" w:sz="4" w:space="0" w:color="auto"/>
              <w:bottom w:val="single" w:sz="4" w:space="0" w:color="auto"/>
              <w:right w:val="single" w:sz="4" w:space="0" w:color="auto"/>
            </w:tcBorders>
          </w:tcPr>
          <w:p w14:paraId="42EABCC7" w14:textId="77777777" w:rsidR="00B42EE2" w:rsidRDefault="000A7079"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425906D1" w14:textId="77777777" w:rsidR="00B42EE2" w:rsidRPr="00C37B12" w:rsidRDefault="00B42EE2" w:rsidP="00F33E63">
            <w:pPr>
              <w:spacing w:after="0"/>
              <w:rPr>
                <w:rFonts w:ascii="Calibri" w:eastAsia="Calibri" w:hAnsi="Calibri" w:cs="Times New Roman"/>
              </w:rPr>
            </w:pPr>
          </w:p>
        </w:tc>
      </w:tr>
      <w:tr w:rsidR="008D79E5" w:rsidRPr="00C37B12" w14:paraId="2E834AD1" w14:textId="77777777" w:rsidTr="00A902E4">
        <w:tc>
          <w:tcPr>
            <w:tcW w:w="675" w:type="dxa"/>
            <w:tcBorders>
              <w:top w:val="single" w:sz="4" w:space="0" w:color="auto"/>
              <w:left w:val="single" w:sz="4" w:space="0" w:color="auto"/>
              <w:bottom w:val="single" w:sz="4" w:space="0" w:color="auto"/>
              <w:right w:val="single" w:sz="4" w:space="0" w:color="auto"/>
            </w:tcBorders>
          </w:tcPr>
          <w:p w14:paraId="56278C23" w14:textId="77777777" w:rsidR="008D79E5" w:rsidRDefault="008D79E5" w:rsidP="00F33E63">
            <w:pPr>
              <w:spacing w:after="0"/>
              <w:rPr>
                <w:rFonts w:ascii="Calibri" w:eastAsia="Calibri" w:hAnsi="Calibri" w:cs="Times New Roman"/>
              </w:rPr>
            </w:pPr>
            <w:r>
              <w:rPr>
                <w:rFonts w:ascii="Calibri" w:eastAsia="Calibri" w:hAnsi="Calibri" w:cs="Times New Roman"/>
              </w:rPr>
              <w:t>7.</w:t>
            </w:r>
          </w:p>
        </w:tc>
        <w:tc>
          <w:tcPr>
            <w:tcW w:w="1985" w:type="dxa"/>
            <w:tcBorders>
              <w:top w:val="single" w:sz="4" w:space="0" w:color="auto"/>
              <w:left w:val="single" w:sz="4" w:space="0" w:color="auto"/>
              <w:bottom w:val="single" w:sz="4" w:space="0" w:color="auto"/>
              <w:right w:val="single" w:sz="4" w:space="0" w:color="auto"/>
            </w:tcBorders>
          </w:tcPr>
          <w:p w14:paraId="46380C15" w14:textId="77777777" w:rsidR="008D79E5" w:rsidRDefault="00A568C4" w:rsidP="00F33E63">
            <w:pPr>
              <w:spacing w:after="0"/>
              <w:rPr>
                <w:rFonts w:ascii="Calibri" w:eastAsia="Calibri" w:hAnsi="Calibri" w:cs="Times New Roman"/>
              </w:rPr>
            </w:pPr>
            <w:r>
              <w:rPr>
                <w:rFonts w:ascii="Calibri" w:eastAsia="Calibri" w:hAnsi="Calibri" w:cs="Times New Roman"/>
              </w:rPr>
              <w:t>Inspektor Ochrony Danych</w:t>
            </w:r>
          </w:p>
        </w:tc>
        <w:tc>
          <w:tcPr>
            <w:tcW w:w="3260" w:type="dxa"/>
            <w:tcBorders>
              <w:top w:val="single" w:sz="4" w:space="0" w:color="auto"/>
              <w:left w:val="single" w:sz="4" w:space="0" w:color="auto"/>
              <w:bottom w:val="single" w:sz="4" w:space="0" w:color="auto"/>
              <w:right w:val="single" w:sz="4" w:space="0" w:color="auto"/>
            </w:tcBorders>
          </w:tcPr>
          <w:p w14:paraId="6F3454A6" w14:textId="5DF78119" w:rsidR="008D79E5" w:rsidRDefault="00DE186D" w:rsidP="00F33E63">
            <w:pPr>
              <w:spacing w:after="0"/>
              <w:rPr>
                <w:rFonts w:ascii="Calibri" w:eastAsia="Calibri" w:hAnsi="Calibri" w:cs="Times New Roman"/>
              </w:rPr>
            </w:pPr>
            <w:r>
              <w:rPr>
                <w:rFonts w:ascii="Calibri" w:eastAsia="Calibri" w:hAnsi="Calibri" w:cs="Times New Roman"/>
              </w:rPr>
              <w:t>Uzgodnienie stanowiska - zapisów</w:t>
            </w:r>
            <w:r w:rsidR="00A568C4">
              <w:rPr>
                <w:rFonts w:ascii="Calibri" w:eastAsia="Calibri" w:hAnsi="Calibri" w:cs="Times New Roman"/>
              </w:rPr>
              <w:t xml:space="preserve"> umowy w zakresie dotyczącym powierzenia przetwarzania danych osobowych:</w:t>
            </w:r>
          </w:p>
          <w:p w14:paraId="45A04809" w14:textId="6517DD8A" w:rsidR="00A568C4" w:rsidRDefault="00A568C4" w:rsidP="00F33E63">
            <w:pPr>
              <w:spacing w:after="0"/>
              <w:rPr>
                <w:rFonts w:ascii="Calibri" w:eastAsia="Calibri" w:hAnsi="Calibri" w:cs="Times New Roman"/>
              </w:rPr>
            </w:pPr>
            <w:r>
              <w:rPr>
                <w:rFonts w:ascii="Calibri" w:eastAsia="Calibri" w:hAnsi="Calibri" w:cs="Times New Roman"/>
              </w:rPr>
              <w:t xml:space="preserve">- Jeśli TAK, akceptacja poprzez </w:t>
            </w:r>
            <w:r w:rsidR="0021744E">
              <w:rPr>
                <w:rFonts w:ascii="Calibri" w:eastAsia="Calibri" w:hAnsi="Calibri" w:cs="Times New Roman"/>
              </w:rPr>
              <w:t>złożenie czytelnego podpisu wraz z datą na umowie</w:t>
            </w:r>
            <w:r>
              <w:rPr>
                <w:rFonts w:ascii="Calibri" w:eastAsia="Calibri" w:hAnsi="Calibri" w:cs="Times New Roman"/>
              </w:rPr>
              <w:t>,</w:t>
            </w:r>
          </w:p>
          <w:p w14:paraId="30F8521E" w14:textId="77777777" w:rsidR="00A568C4" w:rsidRDefault="00A568C4" w:rsidP="00F33E63">
            <w:pPr>
              <w:spacing w:after="0"/>
              <w:rPr>
                <w:rFonts w:ascii="Calibri" w:eastAsia="Calibri" w:hAnsi="Calibri" w:cs="Times New Roman"/>
              </w:rPr>
            </w:pPr>
            <w:r>
              <w:rPr>
                <w:rFonts w:ascii="Calibri" w:eastAsia="Calibri" w:hAnsi="Calibri" w:cs="Times New Roman"/>
              </w:rPr>
              <w:t>- Jeśli NIE, przejść do pkt. 5.</w:t>
            </w:r>
          </w:p>
        </w:tc>
        <w:tc>
          <w:tcPr>
            <w:tcW w:w="1701" w:type="dxa"/>
            <w:tcBorders>
              <w:top w:val="single" w:sz="4" w:space="0" w:color="auto"/>
              <w:left w:val="single" w:sz="4" w:space="0" w:color="auto"/>
              <w:bottom w:val="single" w:sz="4" w:space="0" w:color="auto"/>
              <w:right w:val="single" w:sz="4" w:space="0" w:color="auto"/>
            </w:tcBorders>
          </w:tcPr>
          <w:p w14:paraId="4173225D" w14:textId="77777777" w:rsidR="008D79E5" w:rsidRDefault="00A568C4"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78FA1EFA" w14:textId="77777777" w:rsidR="008D79E5" w:rsidRPr="00C37B12" w:rsidRDefault="008D79E5" w:rsidP="00F33E63">
            <w:pPr>
              <w:spacing w:after="0"/>
              <w:rPr>
                <w:rFonts w:ascii="Calibri" w:eastAsia="Calibri" w:hAnsi="Calibri" w:cs="Times New Roman"/>
              </w:rPr>
            </w:pPr>
          </w:p>
        </w:tc>
      </w:tr>
      <w:tr w:rsidR="000A7079" w:rsidRPr="00C37B12" w14:paraId="06D9BA24" w14:textId="77777777" w:rsidTr="00A902E4">
        <w:tc>
          <w:tcPr>
            <w:tcW w:w="675" w:type="dxa"/>
            <w:tcBorders>
              <w:top w:val="single" w:sz="4" w:space="0" w:color="auto"/>
              <w:left w:val="single" w:sz="4" w:space="0" w:color="auto"/>
              <w:bottom w:val="single" w:sz="4" w:space="0" w:color="auto"/>
              <w:right w:val="single" w:sz="4" w:space="0" w:color="auto"/>
            </w:tcBorders>
          </w:tcPr>
          <w:p w14:paraId="7DDA0046" w14:textId="77777777" w:rsidR="000A7079" w:rsidRDefault="00A568C4" w:rsidP="00F33E63">
            <w:pPr>
              <w:spacing w:after="0"/>
              <w:rPr>
                <w:rFonts w:ascii="Calibri" w:eastAsia="Calibri" w:hAnsi="Calibri" w:cs="Times New Roman"/>
              </w:rPr>
            </w:pPr>
            <w:r>
              <w:rPr>
                <w:rFonts w:ascii="Calibri" w:eastAsia="Calibri" w:hAnsi="Calibri" w:cs="Times New Roman"/>
              </w:rPr>
              <w:t>8</w:t>
            </w:r>
            <w:r w:rsidR="000A7079">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2F498128" w14:textId="77777777" w:rsidR="000A7079" w:rsidRDefault="000A7079" w:rsidP="00F33E63">
            <w:pPr>
              <w:spacing w:after="0"/>
              <w:rPr>
                <w:rFonts w:ascii="Calibri" w:eastAsia="Calibri" w:hAnsi="Calibri" w:cs="Times New Roman"/>
              </w:rPr>
            </w:pPr>
            <w:r>
              <w:rPr>
                <w:rFonts w:ascii="Calibri" w:eastAsia="Calibri" w:hAnsi="Calibri" w:cs="Times New Roman"/>
              </w:rPr>
              <w:t>Radca Prawny</w:t>
            </w:r>
          </w:p>
        </w:tc>
        <w:tc>
          <w:tcPr>
            <w:tcW w:w="3260" w:type="dxa"/>
            <w:tcBorders>
              <w:top w:val="single" w:sz="4" w:space="0" w:color="auto"/>
              <w:left w:val="single" w:sz="4" w:space="0" w:color="auto"/>
              <w:bottom w:val="single" w:sz="4" w:space="0" w:color="auto"/>
              <w:right w:val="single" w:sz="4" w:space="0" w:color="auto"/>
            </w:tcBorders>
          </w:tcPr>
          <w:p w14:paraId="31EC9B99" w14:textId="77777777" w:rsidR="000A7079" w:rsidRDefault="000A7079" w:rsidP="00F33E63">
            <w:pPr>
              <w:spacing w:after="0"/>
              <w:rPr>
                <w:rFonts w:ascii="Calibri" w:eastAsia="Calibri" w:hAnsi="Calibri" w:cs="Times New Roman"/>
              </w:rPr>
            </w:pPr>
            <w:r>
              <w:rPr>
                <w:rFonts w:ascii="Calibri" w:eastAsia="Calibri" w:hAnsi="Calibri" w:cs="Times New Roman"/>
              </w:rPr>
              <w:t>Zweryfikowanie umowy pod względem formalno-prawnym:</w:t>
            </w:r>
          </w:p>
          <w:p w14:paraId="5D19FBAC" w14:textId="5F9AEC65" w:rsidR="000A7079" w:rsidRDefault="000A7079" w:rsidP="00F33E63">
            <w:pPr>
              <w:spacing w:after="0"/>
              <w:rPr>
                <w:rFonts w:ascii="Calibri" w:eastAsia="Calibri" w:hAnsi="Calibri" w:cs="Times New Roman"/>
              </w:rPr>
            </w:pPr>
            <w:r>
              <w:rPr>
                <w:rFonts w:ascii="Calibri" w:eastAsia="Calibri" w:hAnsi="Calibri" w:cs="Times New Roman"/>
              </w:rPr>
              <w:t xml:space="preserve">- Jeśli TAK, akceptacja poprzez </w:t>
            </w:r>
            <w:r w:rsidR="0021744E">
              <w:rPr>
                <w:rFonts w:ascii="Calibri" w:eastAsia="Calibri" w:hAnsi="Calibri" w:cs="Times New Roman"/>
              </w:rPr>
              <w:t>złożenie czytelnego podpisu wraz z datą na umowie</w:t>
            </w:r>
            <w:r>
              <w:rPr>
                <w:rFonts w:ascii="Calibri" w:eastAsia="Calibri" w:hAnsi="Calibri" w:cs="Times New Roman"/>
              </w:rPr>
              <w:t>,</w:t>
            </w:r>
          </w:p>
          <w:p w14:paraId="48D8CD13" w14:textId="77777777" w:rsidR="000A7079" w:rsidRDefault="000A7079" w:rsidP="00F33E63">
            <w:pPr>
              <w:spacing w:after="0"/>
              <w:rPr>
                <w:rFonts w:ascii="Calibri" w:eastAsia="Calibri" w:hAnsi="Calibri" w:cs="Times New Roman"/>
              </w:rPr>
            </w:pPr>
            <w:r>
              <w:rPr>
                <w:rFonts w:ascii="Calibri" w:eastAsia="Calibri" w:hAnsi="Calibri" w:cs="Times New Roman"/>
              </w:rPr>
              <w:t>- Jeśli NIE, przejść do pkt.5.</w:t>
            </w:r>
          </w:p>
        </w:tc>
        <w:tc>
          <w:tcPr>
            <w:tcW w:w="1701" w:type="dxa"/>
            <w:tcBorders>
              <w:top w:val="single" w:sz="4" w:space="0" w:color="auto"/>
              <w:left w:val="single" w:sz="4" w:space="0" w:color="auto"/>
              <w:bottom w:val="single" w:sz="4" w:space="0" w:color="auto"/>
              <w:right w:val="single" w:sz="4" w:space="0" w:color="auto"/>
            </w:tcBorders>
          </w:tcPr>
          <w:p w14:paraId="404038B4" w14:textId="77777777" w:rsidR="000A7079" w:rsidRDefault="000A7079"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7ACC3352" w14:textId="77777777" w:rsidR="000A7079" w:rsidRPr="00C37B12" w:rsidRDefault="000A7079" w:rsidP="00F33E63">
            <w:pPr>
              <w:spacing w:after="0"/>
              <w:rPr>
                <w:rFonts w:ascii="Calibri" w:eastAsia="Calibri" w:hAnsi="Calibri" w:cs="Times New Roman"/>
              </w:rPr>
            </w:pPr>
          </w:p>
        </w:tc>
      </w:tr>
      <w:tr w:rsidR="009B3104" w:rsidRPr="00C37B12" w14:paraId="39F067D4" w14:textId="77777777" w:rsidTr="00A902E4">
        <w:tc>
          <w:tcPr>
            <w:tcW w:w="675" w:type="dxa"/>
            <w:tcBorders>
              <w:top w:val="single" w:sz="4" w:space="0" w:color="auto"/>
              <w:left w:val="single" w:sz="4" w:space="0" w:color="auto"/>
              <w:bottom w:val="single" w:sz="4" w:space="0" w:color="auto"/>
              <w:right w:val="single" w:sz="4" w:space="0" w:color="auto"/>
            </w:tcBorders>
          </w:tcPr>
          <w:p w14:paraId="69C6B98A" w14:textId="77777777" w:rsidR="009B3104" w:rsidRDefault="00A568C4" w:rsidP="00F33E63">
            <w:pPr>
              <w:spacing w:after="0"/>
              <w:rPr>
                <w:rFonts w:ascii="Calibri" w:eastAsia="Calibri" w:hAnsi="Calibri" w:cs="Times New Roman"/>
              </w:rPr>
            </w:pPr>
            <w:r>
              <w:rPr>
                <w:rFonts w:ascii="Calibri" w:eastAsia="Calibri" w:hAnsi="Calibri" w:cs="Times New Roman"/>
              </w:rPr>
              <w:t>9</w:t>
            </w:r>
            <w:r w:rsidR="009B3104">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07C8C165" w14:textId="77777777" w:rsidR="009B3104" w:rsidRDefault="009B3104" w:rsidP="00F33E63">
            <w:pPr>
              <w:spacing w:after="0"/>
              <w:rPr>
                <w:rFonts w:ascii="Calibri" w:eastAsia="Calibri" w:hAnsi="Calibri" w:cs="Times New Roman"/>
              </w:rPr>
            </w:pPr>
            <w:r>
              <w:rPr>
                <w:rFonts w:ascii="Calibri" w:eastAsia="Calibri" w:hAnsi="Calibri" w:cs="Times New Roman"/>
              </w:rPr>
              <w:t>Pracownik Wydziału Administracyjno-Gospodarczego</w:t>
            </w:r>
          </w:p>
        </w:tc>
        <w:tc>
          <w:tcPr>
            <w:tcW w:w="3260" w:type="dxa"/>
            <w:tcBorders>
              <w:top w:val="single" w:sz="4" w:space="0" w:color="auto"/>
              <w:left w:val="single" w:sz="4" w:space="0" w:color="auto"/>
              <w:bottom w:val="single" w:sz="4" w:space="0" w:color="auto"/>
              <w:right w:val="single" w:sz="4" w:space="0" w:color="auto"/>
            </w:tcBorders>
          </w:tcPr>
          <w:p w14:paraId="3BB00680" w14:textId="77777777" w:rsidR="009B3104" w:rsidRPr="009B3104" w:rsidRDefault="009B3104" w:rsidP="00F33E63">
            <w:pPr>
              <w:spacing w:after="0"/>
              <w:rPr>
                <w:rFonts w:ascii="Calibri" w:eastAsia="Calibri" w:hAnsi="Calibri" w:cs="Times New Roman"/>
                <w:highlight w:val="yellow"/>
              </w:rPr>
            </w:pPr>
            <w:r w:rsidRPr="00BA2F58">
              <w:rPr>
                <w:rFonts w:ascii="Calibri" w:eastAsia="Calibri" w:hAnsi="Calibri" w:cs="Times New Roman"/>
              </w:rPr>
              <w:t>Nadanie numeru umowie</w:t>
            </w:r>
            <w:r w:rsidR="00EE6BDC">
              <w:rPr>
                <w:rFonts w:ascii="Calibri" w:eastAsia="Calibri" w:hAnsi="Calibri" w:cs="Times New Roman"/>
              </w:rPr>
              <w:t>.</w:t>
            </w:r>
            <w:r w:rsidRPr="00BA2F58">
              <w:rPr>
                <w:rFonts w:ascii="Calibri" w:eastAsia="Calibri" w:hAnsi="Calibri"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6AF628ED" w14:textId="77777777" w:rsidR="009B3104" w:rsidRDefault="009B3104"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008CF06E" w14:textId="77777777" w:rsidR="009B3104" w:rsidRPr="00C37B12" w:rsidRDefault="009B3104" w:rsidP="00F33E63">
            <w:pPr>
              <w:spacing w:after="0"/>
              <w:rPr>
                <w:rFonts w:ascii="Calibri" w:eastAsia="Calibri" w:hAnsi="Calibri" w:cs="Times New Roman"/>
              </w:rPr>
            </w:pPr>
          </w:p>
        </w:tc>
      </w:tr>
      <w:tr w:rsidR="009B3104" w:rsidRPr="00C37B12" w14:paraId="2B5C6217" w14:textId="77777777" w:rsidTr="00A902E4">
        <w:tc>
          <w:tcPr>
            <w:tcW w:w="675" w:type="dxa"/>
            <w:tcBorders>
              <w:top w:val="single" w:sz="4" w:space="0" w:color="auto"/>
              <w:left w:val="single" w:sz="4" w:space="0" w:color="auto"/>
              <w:bottom w:val="single" w:sz="4" w:space="0" w:color="auto"/>
              <w:right w:val="single" w:sz="4" w:space="0" w:color="auto"/>
            </w:tcBorders>
          </w:tcPr>
          <w:p w14:paraId="56CC0EE0" w14:textId="77777777" w:rsidR="009B3104" w:rsidRDefault="00A568C4" w:rsidP="00F33E63">
            <w:pPr>
              <w:spacing w:after="0"/>
              <w:rPr>
                <w:rFonts w:ascii="Calibri" w:eastAsia="Calibri" w:hAnsi="Calibri" w:cs="Times New Roman"/>
              </w:rPr>
            </w:pPr>
            <w:r>
              <w:rPr>
                <w:rFonts w:ascii="Calibri" w:eastAsia="Calibri" w:hAnsi="Calibri" w:cs="Times New Roman"/>
              </w:rPr>
              <w:t>10</w:t>
            </w:r>
            <w:r w:rsidR="009B3104">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6D638B07" w14:textId="77777777" w:rsidR="009B3104" w:rsidRDefault="009B3104" w:rsidP="00F33E63">
            <w:pPr>
              <w:spacing w:after="0"/>
              <w:rPr>
                <w:rFonts w:ascii="Calibri" w:eastAsia="Calibri" w:hAnsi="Calibri" w:cs="Times New Roman"/>
              </w:rPr>
            </w:pPr>
            <w:r>
              <w:rPr>
                <w:rFonts w:ascii="Calibri" w:eastAsia="Calibri" w:hAnsi="Calibri" w:cs="Times New Roman"/>
              </w:rPr>
              <w:t>Kierownik Wydziału Administracyjno-Gospodarczego</w:t>
            </w:r>
          </w:p>
        </w:tc>
        <w:tc>
          <w:tcPr>
            <w:tcW w:w="3260" w:type="dxa"/>
            <w:tcBorders>
              <w:top w:val="single" w:sz="4" w:space="0" w:color="auto"/>
              <w:left w:val="single" w:sz="4" w:space="0" w:color="auto"/>
              <w:bottom w:val="single" w:sz="4" w:space="0" w:color="auto"/>
              <w:right w:val="single" w:sz="4" w:space="0" w:color="auto"/>
            </w:tcBorders>
          </w:tcPr>
          <w:p w14:paraId="1ED97BB7" w14:textId="77777777" w:rsidR="009B3104" w:rsidRPr="003819E7" w:rsidRDefault="009B3104" w:rsidP="00F33E63">
            <w:pPr>
              <w:spacing w:after="0"/>
              <w:rPr>
                <w:rFonts w:ascii="Calibri" w:eastAsia="Calibri" w:hAnsi="Calibri" w:cs="Times New Roman"/>
              </w:rPr>
            </w:pPr>
            <w:r w:rsidRPr="003819E7">
              <w:rPr>
                <w:rFonts w:ascii="Calibri" w:eastAsia="Calibri" w:hAnsi="Calibri" w:cs="Times New Roman"/>
              </w:rPr>
              <w:t>Zweryfikowanie umowy</w:t>
            </w:r>
            <w:r w:rsidR="003819E7" w:rsidRPr="003819E7">
              <w:rPr>
                <w:rFonts w:ascii="Calibri" w:eastAsia="Calibri" w:hAnsi="Calibri" w:cs="Times New Roman"/>
              </w:rPr>
              <w:t xml:space="preserve"> odnośnie zastosowania procedur wynikających z ustawy PZP</w:t>
            </w:r>
            <w:r w:rsidR="002526BF" w:rsidRPr="003819E7">
              <w:rPr>
                <w:rFonts w:ascii="Calibri" w:eastAsia="Calibri" w:hAnsi="Calibri" w:cs="Times New Roman"/>
              </w:rPr>
              <w:t>:</w:t>
            </w:r>
          </w:p>
          <w:p w14:paraId="186BCBD0" w14:textId="556BC2CB" w:rsidR="002526BF" w:rsidRDefault="002526BF" w:rsidP="00F33E63">
            <w:pPr>
              <w:spacing w:after="0"/>
              <w:rPr>
                <w:rFonts w:ascii="Calibri" w:eastAsia="Calibri" w:hAnsi="Calibri" w:cs="Times New Roman"/>
              </w:rPr>
            </w:pPr>
            <w:r>
              <w:rPr>
                <w:rFonts w:ascii="Calibri" w:eastAsia="Calibri" w:hAnsi="Calibri" w:cs="Times New Roman"/>
              </w:rPr>
              <w:t xml:space="preserve">- Jeśli TAK, akceptacja poprzez </w:t>
            </w:r>
            <w:r w:rsidR="0021744E">
              <w:rPr>
                <w:rFonts w:ascii="Calibri" w:eastAsia="Calibri" w:hAnsi="Calibri" w:cs="Times New Roman"/>
              </w:rPr>
              <w:t>złożenie czytelnego podpisu wraz z datą na umowie</w:t>
            </w:r>
            <w:r>
              <w:rPr>
                <w:rFonts w:ascii="Calibri" w:eastAsia="Calibri" w:hAnsi="Calibri" w:cs="Times New Roman"/>
              </w:rPr>
              <w:t>,</w:t>
            </w:r>
          </w:p>
          <w:p w14:paraId="7A76A41B" w14:textId="77777777" w:rsidR="002526BF" w:rsidRPr="009B3104" w:rsidRDefault="002526BF" w:rsidP="00F33E63">
            <w:pPr>
              <w:spacing w:after="0"/>
              <w:rPr>
                <w:rFonts w:ascii="Calibri" w:eastAsia="Calibri" w:hAnsi="Calibri" w:cs="Times New Roman"/>
                <w:highlight w:val="yellow"/>
              </w:rPr>
            </w:pPr>
            <w:r>
              <w:rPr>
                <w:rFonts w:ascii="Calibri" w:eastAsia="Calibri" w:hAnsi="Calibri" w:cs="Times New Roman"/>
              </w:rPr>
              <w:t>- Jeśli NIE, przejść do pkt</w:t>
            </w:r>
            <w:r w:rsidRPr="003819E7">
              <w:rPr>
                <w:rFonts w:ascii="Calibri" w:eastAsia="Calibri" w:hAnsi="Calibri" w:cs="Times New Roman"/>
              </w:rPr>
              <w:t>. 5.</w:t>
            </w:r>
          </w:p>
        </w:tc>
        <w:tc>
          <w:tcPr>
            <w:tcW w:w="1701" w:type="dxa"/>
            <w:tcBorders>
              <w:top w:val="single" w:sz="4" w:space="0" w:color="auto"/>
              <w:left w:val="single" w:sz="4" w:space="0" w:color="auto"/>
              <w:bottom w:val="single" w:sz="4" w:space="0" w:color="auto"/>
              <w:right w:val="single" w:sz="4" w:space="0" w:color="auto"/>
            </w:tcBorders>
          </w:tcPr>
          <w:p w14:paraId="34828CD5" w14:textId="77777777" w:rsidR="009B3104" w:rsidRDefault="009B3104"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0F6185F3" w14:textId="77777777" w:rsidR="009B3104" w:rsidRPr="00C37B12" w:rsidRDefault="009B3104" w:rsidP="00F33E63">
            <w:pPr>
              <w:spacing w:after="0"/>
              <w:rPr>
                <w:rFonts w:ascii="Calibri" w:eastAsia="Calibri" w:hAnsi="Calibri" w:cs="Times New Roman"/>
              </w:rPr>
            </w:pPr>
          </w:p>
        </w:tc>
      </w:tr>
      <w:tr w:rsidR="008E3B67" w:rsidRPr="00C37B12" w14:paraId="7313097F" w14:textId="77777777" w:rsidTr="00A902E4">
        <w:trPr>
          <w:trHeight w:val="1479"/>
        </w:trPr>
        <w:tc>
          <w:tcPr>
            <w:tcW w:w="675" w:type="dxa"/>
            <w:tcBorders>
              <w:top w:val="single" w:sz="4" w:space="0" w:color="auto"/>
              <w:left w:val="single" w:sz="4" w:space="0" w:color="auto"/>
              <w:right w:val="single" w:sz="4" w:space="0" w:color="auto"/>
            </w:tcBorders>
          </w:tcPr>
          <w:p w14:paraId="122BE9A5" w14:textId="77777777" w:rsidR="008E3B67" w:rsidRDefault="008E3B67" w:rsidP="00F33E63">
            <w:pPr>
              <w:spacing w:after="0"/>
              <w:rPr>
                <w:rFonts w:ascii="Calibri" w:eastAsia="Calibri" w:hAnsi="Calibri" w:cs="Times New Roman"/>
              </w:rPr>
            </w:pPr>
            <w:r>
              <w:rPr>
                <w:rFonts w:ascii="Calibri" w:eastAsia="Calibri" w:hAnsi="Calibri" w:cs="Times New Roman"/>
              </w:rPr>
              <w:lastRenderedPageBreak/>
              <w:t>1</w:t>
            </w:r>
            <w:r w:rsidR="00A568C4">
              <w:rPr>
                <w:rFonts w:ascii="Calibri" w:eastAsia="Calibri" w:hAnsi="Calibri" w:cs="Times New Roman"/>
              </w:rPr>
              <w:t>1</w:t>
            </w:r>
            <w:r>
              <w:rPr>
                <w:rFonts w:ascii="Calibri" w:eastAsia="Calibri" w:hAnsi="Calibri" w:cs="Times New Roman"/>
              </w:rPr>
              <w:t>.</w:t>
            </w:r>
          </w:p>
          <w:p w14:paraId="39AF17E3" w14:textId="77777777" w:rsidR="008E3B67" w:rsidRDefault="008E3B67" w:rsidP="00F33E63">
            <w:pPr>
              <w:spacing w:after="0"/>
              <w:rPr>
                <w:rFonts w:ascii="Calibri" w:eastAsia="Calibri" w:hAnsi="Calibri" w:cs="Times New Roman"/>
              </w:rPr>
            </w:pPr>
          </w:p>
        </w:tc>
        <w:tc>
          <w:tcPr>
            <w:tcW w:w="1985" w:type="dxa"/>
            <w:tcBorders>
              <w:top w:val="single" w:sz="4" w:space="0" w:color="auto"/>
              <w:left w:val="single" w:sz="4" w:space="0" w:color="auto"/>
              <w:right w:val="single" w:sz="4" w:space="0" w:color="auto"/>
            </w:tcBorders>
          </w:tcPr>
          <w:p w14:paraId="0D343B1B" w14:textId="6E4328C4" w:rsidR="008E3B67" w:rsidRDefault="008E3B67" w:rsidP="00F33E63">
            <w:pPr>
              <w:spacing w:after="0"/>
              <w:rPr>
                <w:rFonts w:ascii="Calibri" w:eastAsia="Calibri" w:hAnsi="Calibri" w:cs="Times New Roman"/>
              </w:rPr>
            </w:pPr>
            <w:r>
              <w:rPr>
                <w:rFonts w:ascii="Calibri" w:eastAsia="Calibri" w:hAnsi="Calibri" w:cs="Times New Roman"/>
              </w:rPr>
              <w:t>Kierownik Wydziału Kadr</w:t>
            </w:r>
          </w:p>
          <w:p w14:paraId="27CC33E8" w14:textId="77777777" w:rsidR="008E3B67" w:rsidRDefault="008E3B67" w:rsidP="00F33E63">
            <w:pPr>
              <w:spacing w:after="0"/>
              <w:rPr>
                <w:rFonts w:ascii="Calibri" w:eastAsia="Calibri" w:hAnsi="Calibri" w:cs="Times New Roman"/>
              </w:rPr>
            </w:pPr>
          </w:p>
        </w:tc>
        <w:tc>
          <w:tcPr>
            <w:tcW w:w="3260" w:type="dxa"/>
            <w:tcBorders>
              <w:top w:val="single" w:sz="4" w:space="0" w:color="auto"/>
              <w:left w:val="single" w:sz="4" w:space="0" w:color="auto"/>
              <w:right w:val="single" w:sz="4" w:space="0" w:color="auto"/>
            </w:tcBorders>
          </w:tcPr>
          <w:p w14:paraId="5FF00E7E" w14:textId="77777777" w:rsidR="008E3B67" w:rsidRPr="003819E7" w:rsidRDefault="008E3B67" w:rsidP="00F33E63">
            <w:pPr>
              <w:spacing w:after="0"/>
              <w:rPr>
                <w:rFonts w:ascii="Calibri" w:eastAsia="Calibri" w:hAnsi="Calibri" w:cs="Times New Roman"/>
              </w:rPr>
            </w:pPr>
            <w:r w:rsidRPr="003819E7">
              <w:rPr>
                <w:rFonts w:ascii="Calibri" w:eastAsia="Calibri" w:hAnsi="Calibri" w:cs="Times New Roman"/>
              </w:rPr>
              <w:t>Zweryfikowanie poprawności sporządzenia umowy:</w:t>
            </w:r>
          </w:p>
          <w:p w14:paraId="1768CEFE" w14:textId="221CD95D" w:rsidR="008E3B67" w:rsidRDefault="008E3B67" w:rsidP="00F33E63">
            <w:pPr>
              <w:spacing w:after="0"/>
              <w:rPr>
                <w:rFonts w:ascii="Calibri" w:eastAsia="Calibri" w:hAnsi="Calibri" w:cs="Times New Roman"/>
              </w:rPr>
            </w:pPr>
            <w:r>
              <w:rPr>
                <w:rFonts w:ascii="Calibri" w:eastAsia="Calibri" w:hAnsi="Calibri" w:cs="Times New Roman"/>
              </w:rPr>
              <w:t xml:space="preserve">- Jeśli TAK, akceptacja poprzez </w:t>
            </w:r>
            <w:r w:rsidR="001B1265">
              <w:rPr>
                <w:rFonts w:ascii="Calibri" w:eastAsia="Calibri" w:hAnsi="Calibri" w:cs="Times New Roman"/>
              </w:rPr>
              <w:t>złożenie czytelnego podpisu wraz z datą na umowie</w:t>
            </w:r>
            <w:r>
              <w:rPr>
                <w:rFonts w:ascii="Calibri" w:eastAsia="Calibri" w:hAnsi="Calibri" w:cs="Times New Roman"/>
              </w:rPr>
              <w:t>,</w:t>
            </w:r>
          </w:p>
          <w:p w14:paraId="2AD9AA3C" w14:textId="77777777" w:rsidR="008E3B67" w:rsidRPr="009B3104" w:rsidRDefault="008E3B67" w:rsidP="00F33E63">
            <w:pPr>
              <w:spacing w:after="0"/>
              <w:rPr>
                <w:rFonts w:ascii="Calibri" w:eastAsia="Calibri" w:hAnsi="Calibri" w:cs="Times New Roman"/>
                <w:highlight w:val="yellow"/>
              </w:rPr>
            </w:pPr>
            <w:r>
              <w:rPr>
                <w:rFonts w:ascii="Calibri" w:eastAsia="Calibri" w:hAnsi="Calibri" w:cs="Times New Roman"/>
              </w:rPr>
              <w:t>- Jeśli NIE, przejść do pkt</w:t>
            </w:r>
            <w:r w:rsidRPr="003819E7">
              <w:rPr>
                <w:rFonts w:ascii="Calibri" w:eastAsia="Calibri" w:hAnsi="Calibri" w:cs="Times New Roman"/>
              </w:rPr>
              <w:t>. 5</w:t>
            </w:r>
            <w:r>
              <w:rPr>
                <w:rFonts w:ascii="Calibri" w:eastAsia="Calibri" w:hAnsi="Calibri" w:cs="Times New Roman"/>
              </w:rPr>
              <w:t>.</w:t>
            </w:r>
            <w:r w:rsidRPr="009B3104" w:rsidDel="008E3B67">
              <w:rPr>
                <w:rFonts w:ascii="Calibri" w:eastAsia="Calibri" w:hAnsi="Calibri" w:cs="Times New Roman"/>
                <w:highlight w:val="yellow"/>
              </w:rPr>
              <w:t xml:space="preserve"> </w:t>
            </w:r>
          </w:p>
        </w:tc>
        <w:tc>
          <w:tcPr>
            <w:tcW w:w="1701" w:type="dxa"/>
            <w:tcBorders>
              <w:top w:val="single" w:sz="4" w:space="0" w:color="auto"/>
              <w:left w:val="single" w:sz="4" w:space="0" w:color="auto"/>
              <w:right w:val="single" w:sz="4" w:space="0" w:color="auto"/>
            </w:tcBorders>
          </w:tcPr>
          <w:p w14:paraId="7B648FF8" w14:textId="77777777" w:rsidR="008E3B67" w:rsidRDefault="008E3B67" w:rsidP="00F33E63">
            <w:pPr>
              <w:spacing w:after="0"/>
              <w:rPr>
                <w:rFonts w:ascii="Calibri" w:eastAsia="Calibri" w:hAnsi="Calibri" w:cs="Times New Roman"/>
              </w:rPr>
            </w:pPr>
            <w:r>
              <w:rPr>
                <w:rFonts w:ascii="Calibri" w:eastAsia="Calibri" w:hAnsi="Calibri" w:cs="Times New Roman"/>
              </w:rPr>
              <w:t>Niezwłocznie</w:t>
            </w:r>
          </w:p>
          <w:p w14:paraId="5BF40491" w14:textId="77777777" w:rsidR="008E3B67" w:rsidRDefault="008E3B67" w:rsidP="00F33E63">
            <w:pPr>
              <w:spacing w:after="0"/>
              <w:rPr>
                <w:rFonts w:ascii="Calibri" w:eastAsia="Calibri" w:hAnsi="Calibri" w:cs="Times New Roman"/>
              </w:rPr>
            </w:pPr>
          </w:p>
        </w:tc>
        <w:tc>
          <w:tcPr>
            <w:tcW w:w="1559" w:type="dxa"/>
            <w:tcBorders>
              <w:top w:val="single" w:sz="4" w:space="0" w:color="auto"/>
              <w:left w:val="single" w:sz="4" w:space="0" w:color="auto"/>
              <w:right w:val="single" w:sz="4" w:space="0" w:color="auto"/>
            </w:tcBorders>
          </w:tcPr>
          <w:p w14:paraId="3B602909" w14:textId="77777777" w:rsidR="008E3B67" w:rsidRPr="00C37B12" w:rsidRDefault="008E3B67" w:rsidP="00F33E63">
            <w:pPr>
              <w:spacing w:after="0"/>
              <w:rPr>
                <w:rFonts w:ascii="Calibri" w:eastAsia="Calibri" w:hAnsi="Calibri" w:cs="Times New Roman"/>
              </w:rPr>
            </w:pPr>
          </w:p>
        </w:tc>
      </w:tr>
      <w:tr w:rsidR="003819E7" w:rsidRPr="00C37B12" w14:paraId="1B72439D" w14:textId="77777777" w:rsidTr="00A902E4">
        <w:tc>
          <w:tcPr>
            <w:tcW w:w="675" w:type="dxa"/>
            <w:tcBorders>
              <w:top w:val="single" w:sz="4" w:space="0" w:color="auto"/>
              <w:left w:val="single" w:sz="4" w:space="0" w:color="auto"/>
              <w:bottom w:val="single" w:sz="4" w:space="0" w:color="auto"/>
              <w:right w:val="single" w:sz="4" w:space="0" w:color="auto"/>
            </w:tcBorders>
          </w:tcPr>
          <w:p w14:paraId="3C603510" w14:textId="77777777" w:rsidR="003819E7" w:rsidRDefault="003819E7" w:rsidP="00F33E63">
            <w:pPr>
              <w:spacing w:after="0"/>
              <w:rPr>
                <w:rFonts w:ascii="Calibri" w:eastAsia="Calibri" w:hAnsi="Calibri" w:cs="Times New Roman"/>
              </w:rPr>
            </w:pPr>
            <w:r>
              <w:rPr>
                <w:rFonts w:ascii="Calibri" w:eastAsia="Calibri" w:hAnsi="Calibri" w:cs="Times New Roman"/>
              </w:rPr>
              <w:t>1</w:t>
            </w:r>
            <w:r w:rsidR="00A568C4">
              <w:rPr>
                <w:rFonts w:ascii="Calibri" w:eastAsia="Calibri" w:hAnsi="Calibri" w:cs="Times New Roman"/>
              </w:rPr>
              <w:t>2</w:t>
            </w:r>
            <w:r>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51E07E41" w14:textId="77777777" w:rsidR="003819E7" w:rsidRDefault="003819E7" w:rsidP="00F33E63">
            <w:pPr>
              <w:spacing w:after="0"/>
              <w:rPr>
                <w:rFonts w:ascii="Calibri" w:eastAsia="Calibri" w:hAnsi="Calibri" w:cs="Times New Roman"/>
              </w:rPr>
            </w:pPr>
            <w:r>
              <w:rPr>
                <w:rFonts w:ascii="Calibri" w:eastAsia="Calibri" w:hAnsi="Calibri" w:cs="Times New Roman"/>
              </w:rPr>
              <w:t>Główny Księgowy</w:t>
            </w:r>
          </w:p>
        </w:tc>
        <w:tc>
          <w:tcPr>
            <w:tcW w:w="3260" w:type="dxa"/>
            <w:tcBorders>
              <w:top w:val="single" w:sz="4" w:space="0" w:color="auto"/>
              <w:left w:val="single" w:sz="4" w:space="0" w:color="auto"/>
              <w:bottom w:val="single" w:sz="4" w:space="0" w:color="auto"/>
              <w:right w:val="single" w:sz="4" w:space="0" w:color="auto"/>
            </w:tcBorders>
          </w:tcPr>
          <w:p w14:paraId="2C585C7B" w14:textId="77777777" w:rsidR="003819E7" w:rsidRPr="003819E7" w:rsidRDefault="003819E7" w:rsidP="00F33E63">
            <w:pPr>
              <w:spacing w:after="0"/>
              <w:rPr>
                <w:rFonts w:ascii="Calibri" w:eastAsia="Calibri" w:hAnsi="Calibri" w:cs="Times New Roman"/>
              </w:rPr>
            </w:pPr>
            <w:r w:rsidRPr="003819E7">
              <w:rPr>
                <w:rFonts w:ascii="Calibri" w:eastAsia="Calibri" w:hAnsi="Calibri" w:cs="Times New Roman"/>
              </w:rPr>
              <w:t>Zweryfikowanie umowy pod kątem możliwości jej sfinansowania:</w:t>
            </w:r>
          </w:p>
          <w:p w14:paraId="54E09E7E" w14:textId="47CB82AD" w:rsidR="003819E7" w:rsidRDefault="003819E7" w:rsidP="00F33E63">
            <w:pPr>
              <w:spacing w:after="0"/>
              <w:rPr>
                <w:rFonts w:ascii="Calibri" w:eastAsia="Calibri" w:hAnsi="Calibri" w:cs="Times New Roman"/>
              </w:rPr>
            </w:pPr>
            <w:r>
              <w:rPr>
                <w:rFonts w:ascii="Calibri" w:eastAsia="Calibri" w:hAnsi="Calibri" w:cs="Times New Roman"/>
              </w:rPr>
              <w:t xml:space="preserve">- Jeśli TAK, akceptacja poprzez </w:t>
            </w:r>
            <w:r w:rsidR="001B1265">
              <w:rPr>
                <w:rFonts w:ascii="Calibri" w:eastAsia="Calibri" w:hAnsi="Calibri" w:cs="Times New Roman"/>
              </w:rPr>
              <w:t>złożenie czytelnego podpisu wraz z datą na umowie</w:t>
            </w:r>
            <w:r>
              <w:rPr>
                <w:rFonts w:ascii="Calibri" w:eastAsia="Calibri" w:hAnsi="Calibri" w:cs="Times New Roman"/>
              </w:rPr>
              <w:t>,</w:t>
            </w:r>
          </w:p>
          <w:p w14:paraId="482D3060" w14:textId="77777777" w:rsidR="003819E7" w:rsidRPr="009B3104" w:rsidRDefault="003819E7" w:rsidP="00F33E63">
            <w:pPr>
              <w:spacing w:after="0"/>
              <w:rPr>
                <w:rFonts w:ascii="Calibri" w:eastAsia="Calibri" w:hAnsi="Calibri" w:cs="Times New Roman"/>
                <w:highlight w:val="yellow"/>
              </w:rPr>
            </w:pPr>
            <w:r>
              <w:rPr>
                <w:rFonts w:ascii="Calibri" w:eastAsia="Calibri" w:hAnsi="Calibri" w:cs="Times New Roman"/>
              </w:rPr>
              <w:t>- Jeśli NIE, przejść do pkt</w:t>
            </w:r>
            <w:r w:rsidRPr="003819E7">
              <w:rPr>
                <w:rFonts w:ascii="Calibri" w:eastAsia="Calibri" w:hAnsi="Calibri" w:cs="Times New Roman"/>
              </w:rPr>
              <w:t>. 5</w:t>
            </w:r>
            <w:r>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08A59C3C" w14:textId="77777777" w:rsidR="003819E7" w:rsidRDefault="003819E7"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5467569A" w14:textId="77777777" w:rsidR="003819E7" w:rsidRPr="00C37B12" w:rsidRDefault="003819E7" w:rsidP="00F33E63">
            <w:pPr>
              <w:spacing w:after="0"/>
              <w:rPr>
                <w:rFonts w:ascii="Calibri" w:eastAsia="Calibri" w:hAnsi="Calibri" w:cs="Times New Roman"/>
              </w:rPr>
            </w:pPr>
          </w:p>
        </w:tc>
      </w:tr>
      <w:tr w:rsidR="003819E7" w:rsidRPr="00C37B12" w14:paraId="6CC04FFD" w14:textId="77777777" w:rsidTr="00A902E4">
        <w:tc>
          <w:tcPr>
            <w:tcW w:w="675" w:type="dxa"/>
            <w:tcBorders>
              <w:top w:val="single" w:sz="4" w:space="0" w:color="auto"/>
              <w:left w:val="single" w:sz="4" w:space="0" w:color="auto"/>
              <w:bottom w:val="single" w:sz="4" w:space="0" w:color="auto"/>
              <w:right w:val="single" w:sz="4" w:space="0" w:color="auto"/>
            </w:tcBorders>
          </w:tcPr>
          <w:p w14:paraId="0998A692" w14:textId="77777777" w:rsidR="003819E7" w:rsidRDefault="003819E7" w:rsidP="00F33E63">
            <w:pPr>
              <w:spacing w:after="0"/>
              <w:rPr>
                <w:rFonts w:ascii="Calibri" w:eastAsia="Calibri" w:hAnsi="Calibri" w:cs="Times New Roman"/>
              </w:rPr>
            </w:pPr>
            <w:r>
              <w:rPr>
                <w:rFonts w:ascii="Calibri" w:eastAsia="Calibri" w:hAnsi="Calibri" w:cs="Times New Roman"/>
              </w:rPr>
              <w:t>1</w:t>
            </w:r>
            <w:r w:rsidR="00A568C4">
              <w:rPr>
                <w:rFonts w:ascii="Calibri" w:eastAsia="Calibri" w:hAnsi="Calibri" w:cs="Times New Roman"/>
              </w:rPr>
              <w:t>3</w:t>
            </w:r>
            <w:r>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403ADBEC" w14:textId="7B20837B" w:rsidR="003819E7" w:rsidRDefault="003819E7" w:rsidP="00F33E63">
            <w:pPr>
              <w:spacing w:after="0"/>
              <w:rPr>
                <w:rFonts w:ascii="Calibri" w:eastAsia="Calibri" w:hAnsi="Calibri" w:cs="Times New Roman"/>
              </w:rPr>
            </w:pPr>
            <w:r>
              <w:rPr>
                <w:rFonts w:ascii="Calibri" w:eastAsia="Calibri" w:hAnsi="Calibri" w:cs="Times New Roman"/>
              </w:rPr>
              <w:t xml:space="preserve">Kierownik </w:t>
            </w:r>
            <w:r w:rsidR="00DE186D" w:rsidRPr="00DE186D">
              <w:rPr>
                <w:rFonts w:ascii="Calibri" w:eastAsia="Calibri" w:hAnsi="Calibri" w:cs="Times New Roman"/>
              </w:rPr>
              <w:t>Zespołu ds.</w:t>
            </w:r>
            <w:r>
              <w:rPr>
                <w:rFonts w:ascii="Calibri" w:eastAsia="Calibri" w:hAnsi="Calibri" w:cs="Times New Roman"/>
              </w:rPr>
              <w:t xml:space="preserve"> PO WER</w:t>
            </w:r>
          </w:p>
        </w:tc>
        <w:tc>
          <w:tcPr>
            <w:tcW w:w="3260" w:type="dxa"/>
            <w:tcBorders>
              <w:top w:val="single" w:sz="4" w:space="0" w:color="auto"/>
              <w:left w:val="single" w:sz="4" w:space="0" w:color="auto"/>
              <w:bottom w:val="single" w:sz="4" w:space="0" w:color="auto"/>
              <w:right w:val="single" w:sz="4" w:space="0" w:color="auto"/>
            </w:tcBorders>
          </w:tcPr>
          <w:p w14:paraId="2D13BF02" w14:textId="77777777" w:rsidR="003819E7" w:rsidRPr="009B3104" w:rsidRDefault="003819E7" w:rsidP="00F33E63">
            <w:pPr>
              <w:spacing w:after="0"/>
              <w:rPr>
                <w:rFonts w:ascii="Calibri" w:eastAsia="Calibri" w:hAnsi="Calibri" w:cs="Times New Roman"/>
                <w:highlight w:val="yellow"/>
              </w:rPr>
            </w:pPr>
            <w:r w:rsidRPr="002526BF">
              <w:rPr>
                <w:rFonts w:ascii="Calibri" w:eastAsia="Calibri" w:hAnsi="Calibri" w:cs="Times New Roman"/>
              </w:rPr>
              <w:t>Po uzyskaniu wszystkich niezbędnych akceptacji przekazanie umowy wraz z pismem do Dyrektora WUP.</w:t>
            </w:r>
          </w:p>
        </w:tc>
        <w:tc>
          <w:tcPr>
            <w:tcW w:w="1701" w:type="dxa"/>
            <w:tcBorders>
              <w:top w:val="single" w:sz="4" w:space="0" w:color="auto"/>
              <w:left w:val="single" w:sz="4" w:space="0" w:color="auto"/>
              <w:bottom w:val="single" w:sz="4" w:space="0" w:color="auto"/>
              <w:right w:val="single" w:sz="4" w:space="0" w:color="auto"/>
            </w:tcBorders>
          </w:tcPr>
          <w:p w14:paraId="69937422" w14:textId="77777777" w:rsidR="003819E7" w:rsidRDefault="003819E7"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58DB3655" w14:textId="77777777" w:rsidR="003819E7" w:rsidRPr="00C37B12" w:rsidRDefault="003819E7" w:rsidP="00F33E63">
            <w:pPr>
              <w:spacing w:after="0"/>
              <w:rPr>
                <w:rFonts w:ascii="Calibri" w:eastAsia="Calibri" w:hAnsi="Calibri" w:cs="Times New Roman"/>
              </w:rPr>
            </w:pPr>
          </w:p>
        </w:tc>
      </w:tr>
      <w:tr w:rsidR="003819E7" w:rsidRPr="00C37B12" w14:paraId="359F6ADD" w14:textId="77777777" w:rsidTr="00A902E4">
        <w:tc>
          <w:tcPr>
            <w:tcW w:w="675" w:type="dxa"/>
            <w:tcBorders>
              <w:top w:val="single" w:sz="4" w:space="0" w:color="auto"/>
              <w:left w:val="single" w:sz="4" w:space="0" w:color="auto"/>
              <w:bottom w:val="single" w:sz="4" w:space="0" w:color="auto"/>
              <w:right w:val="single" w:sz="4" w:space="0" w:color="auto"/>
            </w:tcBorders>
          </w:tcPr>
          <w:p w14:paraId="28C99971" w14:textId="77777777" w:rsidR="003819E7" w:rsidRDefault="003819E7" w:rsidP="00F33E63">
            <w:pPr>
              <w:spacing w:after="0"/>
              <w:rPr>
                <w:rFonts w:ascii="Calibri" w:eastAsia="Calibri" w:hAnsi="Calibri" w:cs="Times New Roman"/>
              </w:rPr>
            </w:pPr>
            <w:r>
              <w:rPr>
                <w:rFonts w:ascii="Calibri" w:eastAsia="Calibri" w:hAnsi="Calibri" w:cs="Times New Roman"/>
              </w:rPr>
              <w:t>1</w:t>
            </w:r>
            <w:r w:rsidR="00A568C4">
              <w:rPr>
                <w:rFonts w:ascii="Calibri" w:eastAsia="Calibri" w:hAnsi="Calibri" w:cs="Times New Roman"/>
              </w:rPr>
              <w:t>4</w:t>
            </w:r>
            <w:r>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591059B1" w14:textId="77777777" w:rsidR="003819E7" w:rsidRDefault="003819E7" w:rsidP="00F33E63">
            <w:pPr>
              <w:spacing w:after="0"/>
              <w:rPr>
                <w:rFonts w:ascii="Calibri" w:eastAsia="Calibri" w:hAnsi="Calibri" w:cs="Times New Roman"/>
              </w:rPr>
            </w:pPr>
            <w:r>
              <w:rPr>
                <w:rFonts w:ascii="Calibri" w:eastAsia="Calibri" w:hAnsi="Calibri" w:cs="Times New Roman"/>
              </w:rPr>
              <w:t>Dyrektor WUP</w:t>
            </w:r>
          </w:p>
        </w:tc>
        <w:tc>
          <w:tcPr>
            <w:tcW w:w="3260" w:type="dxa"/>
            <w:tcBorders>
              <w:top w:val="single" w:sz="4" w:space="0" w:color="auto"/>
              <w:left w:val="single" w:sz="4" w:space="0" w:color="auto"/>
              <w:bottom w:val="single" w:sz="4" w:space="0" w:color="auto"/>
              <w:right w:val="single" w:sz="4" w:space="0" w:color="auto"/>
            </w:tcBorders>
          </w:tcPr>
          <w:p w14:paraId="634DCCBE" w14:textId="77777777" w:rsidR="003819E7" w:rsidRDefault="003819E7" w:rsidP="00F33E63">
            <w:pPr>
              <w:spacing w:after="0"/>
              <w:rPr>
                <w:rFonts w:ascii="Calibri" w:eastAsia="Calibri" w:hAnsi="Calibri" w:cs="Times New Roman"/>
              </w:rPr>
            </w:pPr>
            <w:r>
              <w:rPr>
                <w:rFonts w:ascii="Calibri" w:eastAsia="Calibri" w:hAnsi="Calibri" w:cs="Times New Roman"/>
              </w:rPr>
              <w:t>Weryfikacja poprawności sporządzenia umowy oraz pisma:</w:t>
            </w:r>
          </w:p>
          <w:p w14:paraId="3AB46F03" w14:textId="77777777" w:rsidR="003819E7" w:rsidRDefault="003819E7" w:rsidP="00F33E63">
            <w:pPr>
              <w:spacing w:after="0"/>
              <w:rPr>
                <w:rFonts w:ascii="Calibri" w:eastAsia="Calibri" w:hAnsi="Calibri" w:cs="Times New Roman"/>
              </w:rPr>
            </w:pPr>
            <w:r>
              <w:rPr>
                <w:rFonts w:ascii="Calibri" w:eastAsia="Calibri" w:hAnsi="Calibri" w:cs="Times New Roman"/>
              </w:rPr>
              <w:t>- Jeśli TAK, zatwierdzenie umowy poprzez zaparafowanie każdej ze stron dwóch egzemplarzy umowy oraz podpisanie pisma przewodniego,</w:t>
            </w:r>
          </w:p>
          <w:p w14:paraId="3713A5B3" w14:textId="77777777" w:rsidR="003819E7" w:rsidRPr="002526BF" w:rsidRDefault="003819E7" w:rsidP="00F33E63">
            <w:pPr>
              <w:spacing w:after="0"/>
              <w:rPr>
                <w:rFonts w:ascii="Calibri" w:eastAsia="Calibri" w:hAnsi="Calibri" w:cs="Times New Roman"/>
              </w:rPr>
            </w:pPr>
            <w:r>
              <w:rPr>
                <w:rFonts w:ascii="Calibri" w:eastAsia="Calibri" w:hAnsi="Calibri" w:cs="Times New Roman"/>
              </w:rPr>
              <w:t>- Jeśli NIE, przejść do pkt. 5</w:t>
            </w:r>
          </w:p>
        </w:tc>
        <w:tc>
          <w:tcPr>
            <w:tcW w:w="1701" w:type="dxa"/>
            <w:tcBorders>
              <w:top w:val="single" w:sz="4" w:space="0" w:color="auto"/>
              <w:left w:val="single" w:sz="4" w:space="0" w:color="auto"/>
              <w:bottom w:val="single" w:sz="4" w:space="0" w:color="auto"/>
              <w:right w:val="single" w:sz="4" w:space="0" w:color="auto"/>
            </w:tcBorders>
          </w:tcPr>
          <w:p w14:paraId="07C8952E" w14:textId="77777777" w:rsidR="003819E7" w:rsidRDefault="003819E7"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350FAE53" w14:textId="77777777" w:rsidR="003819E7" w:rsidRPr="00C37B12" w:rsidRDefault="003819E7" w:rsidP="00F33E63">
            <w:pPr>
              <w:spacing w:after="0"/>
              <w:rPr>
                <w:rFonts w:ascii="Calibri" w:eastAsia="Calibri" w:hAnsi="Calibri" w:cs="Times New Roman"/>
              </w:rPr>
            </w:pPr>
          </w:p>
        </w:tc>
      </w:tr>
      <w:tr w:rsidR="003819E7" w:rsidRPr="00C37B12" w14:paraId="527F3C7E" w14:textId="77777777" w:rsidTr="00A902E4">
        <w:tc>
          <w:tcPr>
            <w:tcW w:w="675" w:type="dxa"/>
            <w:tcBorders>
              <w:top w:val="single" w:sz="4" w:space="0" w:color="auto"/>
              <w:left w:val="single" w:sz="4" w:space="0" w:color="auto"/>
              <w:bottom w:val="single" w:sz="4" w:space="0" w:color="auto"/>
              <w:right w:val="single" w:sz="4" w:space="0" w:color="auto"/>
            </w:tcBorders>
          </w:tcPr>
          <w:p w14:paraId="3FD3696A" w14:textId="77777777" w:rsidR="003819E7" w:rsidRDefault="003819E7" w:rsidP="00F33E63">
            <w:pPr>
              <w:spacing w:after="0"/>
              <w:rPr>
                <w:rFonts w:ascii="Calibri" w:eastAsia="Calibri" w:hAnsi="Calibri" w:cs="Times New Roman"/>
              </w:rPr>
            </w:pPr>
            <w:r>
              <w:rPr>
                <w:rFonts w:ascii="Calibri" w:eastAsia="Calibri" w:hAnsi="Calibri" w:cs="Times New Roman"/>
              </w:rPr>
              <w:t>1</w:t>
            </w:r>
            <w:r w:rsidR="00A568C4">
              <w:rPr>
                <w:rFonts w:ascii="Calibri" w:eastAsia="Calibri" w:hAnsi="Calibri" w:cs="Times New Roman"/>
              </w:rPr>
              <w:t>5</w:t>
            </w:r>
            <w:r>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2C7FEC23" w14:textId="1DDFD2E3" w:rsidR="003819E7" w:rsidRDefault="002E208B" w:rsidP="00F33E63">
            <w:pPr>
              <w:spacing w:after="0"/>
              <w:rPr>
                <w:rFonts w:ascii="Calibri" w:eastAsia="Calibri" w:hAnsi="Calibri" w:cs="Times New Roman"/>
              </w:rPr>
            </w:pPr>
            <w:r>
              <w:t>Obsługa kancelaryjna WUP</w:t>
            </w:r>
          </w:p>
        </w:tc>
        <w:tc>
          <w:tcPr>
            <w:tcW w:w="3260" w:type="dxa"/>
            <w:tcBorders>
              <w:top w:val="single" w:sz="4" w:space="0" w:color="auto"/>
              <w:left w:val="single" w:sz="4" w:space="0" w:color="auto"/>
              <w:bottom w:val="single" w:sz="4" w:space="0" w:color="auto"/>
              <w:right w:val="single" w:sz="4" w:space="0" w:color="auto"/>
            </w:tcBorders>
          </w:tcPr>
          <w:p w14:paraId="4292D262" w14:textId="260962B0" w:rsidR="003819E7" w:rsidRDefault="003819E7" w:rsidP="00F33E63">
            <w:pPr>
              <w:spacing w:after="0"/>
              <w:rPr>
                <w:rFonts w:ascii="Calibri" w:eastAsia="Calibri" w:hAnsi="Calibri" w:cs="Times New Roman"/>
              </w:rPr>
            </w:pPr>
            <w:r>
              <w:rPr>
                <w:rFonts w:ascii="Calibri" w:eastAsia="Calibri" w:hAnsi="Calibri" w:cs="Times New Roman"/>
              </w:rPr>
              <w:t xml:space="preserve">Przesłanie do </w:t>
            </w:r>
            <w:r w:rsidR="00063A96">
              <w:rPr>
                <w:rFonts w:ascii="Calibri" w:eastAsia="Calibri" w:hAnsi="Calibri" w:cs="Times New Roman"/>
              </w:rPr>
              <w:t xml:space="preserve">kandydata na </w:t>
            </w:r>
            <w:r>
              <w:rPr>
                <w:rFonts w:ascii="Calibri" w:eastAsia="Calibri" w:hAnsi="Calibri" w:cs="Times New Roman"/>
              </w:rPr>
              <w:t xml:space="preserve">eksperta dwóch egzemplarzy umowy oraz  pisma z prośbą o zaparafowanie każdej ze stron dwóch egzemplarzy umowy, podpisanie i </w:t>
            </w:r>
            <w:r w:rsidR="00063A96">
              <w:rPr>
                <w:rFonts w:ascii="Calibri" w:eastAsia="Calibri" w:hAnsi="Calibri" w:cs="Times New Roman"/>
              </w:rPr>
              <w:t xml:space="preserve">ich </w:t>
            </w:r>
            <w:r>
              <w:rPr>
                <w:rFonts w:ascii="Calibri" w:eastAsia="Calibri" w:hAnsi="Calibri" w:cs="Times New Roman"/>
              </w:rPr>
              <w:t>odesłanie (listem poleconym za zwrotnym potwierdzeniem odbioru).</w:t>
            </w:r>
          </w:p>
        </w:tc>
        <w:tc>
          <w:tcPr>
            <w:tcW w:w="1701" w:type="dxa"/>
            <w:tcBorders>
              <w:top w:val="single" w:sz="4" w:space="0" w:color="auto"/>
              <w:left w:val="single" w:sz="4" w:space="0" w:color="auto"/>
              <w:bottom w:val="single" w:sz="4" w:space="0" w:color="auto"/>
              <w:right w:val="single" w:sz="4" w:space="0" w:color="auto"/>
            </w:tcBorders>
          </w:tcPr>
          <w:p w14:paraId="159DC103" w14:textId="77777777" w:rsidR="003819E7" w:rsidRDefault="003819E7"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60024789" w14:textId="77777777" w:rsidR="003819E7" w:rsidRPr="00C37B12" w:rsidRDefault="00063A96" w:rsidP="00F33E63">
            <w:pPr>
              <w:spacing w:after="0"/>
              <w:rPr>
                <w:rFonts w:ascii="Calibri" w:eastAsia="Calibri" w:hAnsi="Calibri" w:cs="Times New Roman"/>
              </w:rPr>
            </w:pPr>
            <w:r>
              <w:rPr>
                <w:rFonts w:ascii="Calibri" w:eastAsia="Calibri" w:hAnsi="Calibri" w:cs="Times New Roman"/>
              </w:rPr>
              <w:t>Kandydat na eksperta</w:t>
            </w:r>
          </w:p>
        </w:tc>
      </w:tr>
      <w:tr w:rsidR="00063A96" w:rsidRPr="00C37B12" w14:paraId="7C04946D" w14:textId="77777777" w:rsidTr="00A902E4">
        <w:tc>
          <w:tcPr>
            <w:tcW w:w="675" w:type="dxa"/>
            <w:tcBorders>
              <w:top w:val="single" w:sz="4" w:space="0" w:color="auto"/>
              <w:left w:val="single" w:sz="4" w:space="0" w:color="auto"/>
              <w:bottom w:val="single" w:sz="4" w:space="0" w:color="auto"/>
              <w:right w:val="single" w:sz="4" w:space="0" w:color="auto"/>
            </w:tcBorders>
          </w:tcPr>
          <w:p w14:paraId="764092EC" w14:textId="77777777" w:rsidR="00063A96" w:rsidRDefault="00063A96" w:rsidP="00F33E63">
            <w:pPr>
              <w:spacing w:after="0"/>
              <w:rPr>
                <w:rFonts w:ascii="Calibri" w:eastAsia="Calibri" w:hAnsi="Calibri" w:cs="Times New Roman"/>
              </w:rPr>
            </w:pPr>
            <w:r>
              <w:rPr>
                <w:rFonts w:ascii="Calibri" w:eastAsia="Calibri" w:hAnsi="Calibri" w:cs="Times New Roman"/>
              </w:rPr>
              <w:t>1</w:t>
            </w:r>
            <w:r w:rsidR="00A568C4">
              <w:rPr>
                <w:rFonts w:ascii="Calibri" w:eastAsia="Calibri" w:hAnsi="Calibri" w:cs="Times New Roman"/>
              </w:rPr>
              <w:t>6</w:t>
            </w:r>
            <w:r>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2651702E" w14:textId="083D3D76" w:rsidR="00063A96" w:rsidRDefault="00063A96" w:rsidP="00F33E63">
            <w:pPr>
              <w:spacing w:after="0"/>
              <w:rPr>
                <w:rFonts w:ascii="Calibri" w:eastAsia="Calibri" w:hAnsi="Calibri" w:cs="Times New Roman"/>
              </w:rPr>
            </w:pPr>
            <w:r>
              <w:rPr>
                <w:rFonts w:ascii="Calibri" w:eastAsia="Calibri" w:hAnsi="Calibri" w:cs="Times New Roman"/>
              </w:rPr>
              <w:t xml:space="preserve">Pracownik </w:t>
            </w:r>
            <w:r w:rsidR="00DE186D" w:rsidRPr="00DE186D">
              <w:rPr>
                <w:rFonts w:ascii="Calibri" w:eastAsia="Calibri" w:hAnsi="Calibri" w:cs="Times New Roman"/>
              </w:rPr>
              <w:t>Zespołu ds.</w:t>
            </w:r>
            <w:r w:rsidR="00DE186D">
              <w:rPr>
                <w:rFonts w:ascii="Calibri" w:eastAsia="Calibri" w:hAnsi="Calibri" w:cs="Times New Roman"/>
              </w:rPr>
              <w:t xml:space="preserve"> </w:t>
            </w:r>
            <w:r>
              <w:rPr>
                <w:rFonts w:ascii="Calibri" w:eastAsia="Calibri" w:hAnsi="Calibri" w:cs="Times New Roman"/>
              </w:rPr>
              <w:t>PO WER</w:t>
            </w:r>
          </w:p>
        </w:tc>
        <w:tc>
          <w:tcPr>
            <w:tcW w:w="3260" w:type="dxa"/>
            <w:tcBorders>
              <w:top w:val="single" w:sz="4" w:space="0" w:color="auto"/>
              <w:left w:val="single" w:sz="4" w:space="0" w:color="auto"/>
              <w:bottom w:val="single" w:sz="4" w:space="0" w:color="auto"/>
              <w:right w:val="single" w:sz="4" w:space="0" w:color="auto"/>
            </w:tcBorders>
          </w:tcPr>
          <w:p w14:paraId="1D4965B6" w14:textId="511BD307" w:rsidR="00063A96" w:rsidRDefault="00063A96" w:rsidP="00F33E63">
            <w:pPr>
              <w:spacing w:after="0"/>
              <w:rPr>
                <w:rFonts w:ascii="Calibri" w:eastAsia="Calibri" w:hAnsi="Calibri" w:cs="Times New Roman"/>
              </w:rPr>
            </w:pPr>
            <w:r>
              <w:rPr>
                <w:rFonts w:ascii="Calibri" w:eastAsia="Calibri" w:hAnsi="Calibri" w:cs="Times New Roman"/>
              </w:rPr>
              <w:t>Po otrzymaniu przesłan</w:t>
            </w:r>
            <w:r w:rsidR="001B1265">
              <w:rPr>
                <w:rFonts w:ascii="Calibri" w:eastAsia="Calibri" w:hAnsi="Calibri" w:cs="Times New Roman"/>
              </w:rPr>
              <w:t>ych</w:t>
            </w:r>
            <w:r>
              <w:rPr>
                <w:rFonts w:ascii="Calibri" w:eastAsia="Calibri" w:hAnsi="Calibri" w:cs="Times New Roman"/>
              </w:rPr>
              <w:t xml:space="preserve"> przez kandydata na eksperta um</w:t>
            </w:r>
            <w:r w:rsidR="00F94C78">
              <w:rPr>
                <w:rFonts w:ascii="Calibri" w:eastAsia="Calibri" w:hAnsi="Calibri" w:cs="Times New Roman"/>
              </w:rPr>
              <w:t>ów</w:t>
            </w:r>
            <w:r>
              <w:rPr>
                <w:rFonts w:ascii="Calibri" w:eastAsia="Calibri" w:hAnsi="Calibri" w:cs="Times New Roman"/>
              </w:rPr>
              <w:t>, zweryfikowanie przesłanych umów i przygotowanie pisma przekazującego jeden egzemplarz podpisanej umowy.</w:t>
            </w:r>
          </w:p>
        </w:tc>
        <w:tc>
          <w:tcPr>
            <w:tcW w:w="1701" w:type="dxa"/>
            <w:tcBorders>
              <w:top w:val="single" w:sz="4" w:space="0" w:color="auto"/>
              <w:left w:val="single" w:sz="4" w:space="0" w:color="auto"/>
              <w:bottom w:val="single" w:sz="4" w:space="0" w:color="auto"/>
              <w:right w:val="single" w:sz="4" w:space="0" w:color="auto"/>
            </w:tcBorders>
          </w:tcPr>
          <w:p w14:paraId="23CFB828" w14:textId="77777777" w:rsidR="00063A96" w:rsidRDefault="00063A96"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72D8A37B" w14:textId="77777777" w:rsidR="00063A96" w:rsidRDefault="00063A96" w:rsidP="00F33E63">
            <w:pPr>
              <w:spacing w:after="0"/>
              <w:rPr>
                <w:rFonts w:ascii="Calibri" w:eastAsia="Calibri" w:hAnsi="Calibri" w:cs="Times New Roman"/>
              </w:rPr>
            </w:pPr>
          </w:p>
        </w:tc>
      </w:tr>
      <w:tr w:rsidR="00063A96" w:rsidRPr="00C37B12" w14:paraId="73C24207" w14:textId="77777777" w:rsidTr="00A902E4">
        <w:tc>
          <w:tcPr>
            <w:tcW w:w="675" w:type="dxa"/>
            <w:tcBorders>
              <w:top w:val="single" w:sz="4" w:space="0" w:color="auto"/>
              <w:left w:val="single" w:sz="4" w:space="0" w:color="auto"/>
              <w:bottom w:val="single" w:sz="4" w:space="0" w:color="auto"/>
              <w:right w:val="single" w:sz="4" w:space="0" w:color="auto"/>
            </w:tcBorders>
          </w:tcPr>
          <w:p w14:paraId="56BF056B" w14:textId="77777777" w:rsidR="00063A96" w:rsidRDefault="00063A96" w:rsidP="00F33E63">
            <w:pPr>
              <w:spacing w:after="0"/>
              <w:rPr>
                <w:rFonts w:ascii="Calibri" w:eastAsia="Calibri" w:hAnsi="Calibri" w:cs="Times New Roman"/>
              </w:rPr>
            </w:pPr>
            <w:r>
              <w:rPr>
                <w:rFonts w:ascii="Calibri" w:eastAsia="Calibri" w:hAnsi="Calibri" w:cs="Times New Roman"/>
              </w:rPr>
              <w:t>1</w:t>
            </w:r>
            <w:r w:rsidR="00EA0C63">
              <w:rPr>
                <w:rFonts w:ascii="Calibri" w:eastAsia="Calibri" w:hAnsi="Calibri" w:cs="Times New Roman"/>
              </w:rPr>
              <w:t>7</w:t>
            </w:r>
            <w:r>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793FC265" w14:textId="306B7DC8" w:rsidR="00063A96" w:rsidRDefault="00063A96" w:rsidP="00F33E63">
            <w:pPr>
              <w:spacing w:after="0"/>
              <w:rPr>
                <w:rFonts w:ascii="Calibri" w:eastAsia="Calibri" w:hAnsi="Calibri" w:cs="Times New Roman"/>
              </w:rPr>
            </w:pPr>
            <w:r>
              <w:rPr>
                <w:rFonts w:ascii="Calibri" w:eastAsia="Calibri" w:hAnsi="Calibri" w:cs="Times New Roman"/>
              </w:rPr>
              <w:t xml:space="preserve">Kierownik </w:t>
            </w:r>
            <w:r w:rsidR="00DE186D" w:rsidRPr="00DE186D">
              <w:rPr>
                <w:rFonts w:ascii="Calibri" w:eastAsia="Calibri" w:hAnsi="Calibri" w:cs="Times New Roman"/>
              </w:rPr>
              <w:t>Zespołu ds.</w:t>
            </w:r>
            <w:r>
              <w:rPr>
                <w:rFonts w:ascii="Calibri" w:eastAsia="Calibri" w:hAnsi="Calibri" w:cs="Times New Roman"/>
              </w:rPr>
              <w:t xml:space="preserve"> PO WER</w:t>
            </w:r>
          </w:p>
        </w:tc>
        <w:tc>
          <w:tcPr>
            <w:tcW w:w="3260" w:type="dxa"/>
            <w:tcBorders>
              <w:top w:val="single" w:sz="4" w:space="0" w:color="auto"/>
              <w:left w:val="single" w:sz="4" w:space="0" w:color="auto"/>
              <w:bottom w:val="single" w:sz="4" w:space="0" w:color="auto"/>
              <w:right w:val="single" w:sz="4" w:space="0" w:color="auto"/>
            </w:tcBorders>
          </w:tcPr>
          <w:p w14:paraId="1E118572" w14:textId="77777777" w:rsidR="00063A96" w:rsidRDefault="00063A96" w:rsidP="00F33E63">
            <w:pPr>
              <w:spacing w:after="0"/>
              <w:rPr>
                <w:rFonts w:ascii="Calibri" w:eastAsia="Calibri" w:hAnsi="Calibri" w:cs="Times New Roman"/>
              </w:rPr>
            </w:pPr>
            <w:r>
              <w:rPr>
                <w:rFonts w:ascii="Calibri" w:eastAsia="Calibri" w:hAnsi="Calibri" w:cs="Times New Roman"/>
              </w:rPr>
              <w:t>Zweryfikowanie dokumentów</w:t>
            </w:r>
            <w:r w:rsidR="00AB7D06">
              <w:rPr>
                <w:rFonts w:ascii="Calibri" w:eastAsia="Calibri" w:hAnsi="Calibri" w:cs="Times New Roman"/>
              </w:rPr>
              <w:t>:</w:t>
            </w:r>
          </w:p>
          <w:p w14:paraId="2139177F" w14:textId="77777777" w:rsidR="00AB7D06" w:rsidRDefault="00AB7D06" w:rsidP="00F33E63">
            <w:pPr>
              <w:spacing w:after="0"/>
              <w:rPr>
                <w:rFonts w:ascii="Calibri" w:eastAsia="Calibri" w:hAnsi="Calibri" w:cs="Times New Roman"/>
              </w:rPr>
            </w:pPr>
            <w:r>
              <w:rPr>
                <w:rFonts w:ascii="Calibri" w:eastAsia="Calibri" w:hAnsi="Calibri" w:cs="Times New Roman"/>
              </w:rPr>
              <w:t>- Jeśli TAK, akceptacja poprzez zaparafowanie pisma,</w:t>
            </w:r>
          </w:p>
          <w:p w14:paraId="264715A4" w14:textId="77777777" w:rsidR="00AB7D06" w:rsidRDefault="00AB7D06" w:rsidP="00F33E63">
            <w:pPr>
              <w:spacing w:after="0"/>
              <w:rPr>
                <w:rFonts w:ascii="Calibri" w:eastAsia="Calibri" w:hAnsi="Calibri" w:cs="Times New Roman"/>
              </w:rPr>
            </w:pPr>
            <w:r>
              <w:rPr>
                <w:rFonts w:ascii="Calibri" w:eastAsia="Calibri" w:hAnsi="Calibri" w:cs="Times New Roman"/>
              </w:rPr>
              <w:t>- Jeśli NIE, przejść do pkt. 1</w:t>
            </w:r>
            <w:r w:rsidR="00EA0C63">
              <w:rPr>
                <w:rFonts w:ascii="Calibri" w:eastAsia="Calibri" w:hAnsi="Calibri" w:cs="Times New Roman"/>
              </w:rPr>
              <w:t>6</w:t>
            </w:r>
            <w:r>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1015F864" w14:textId="77777777" w:rsidR="00063A96" w:rsidRDefault="00063A96"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35E6D691" w14:textId="77777777" w:rsidR="00063A96" w:rsidRDefault="00063A96" w:rsidP="00F33E63">
            <w:pPr>
              <w:spacing w:after="0"/>
              <w:rPr>
                <w:rFonts w:ascii="Calibri" w:eastAsia="Calibri" w:hAnsi="Calibri" w:cs="Times New Roman"/>
              </w:rPr>
            </w:pPr>
          </w:p>
        </w:tc>
      </w:tr>
      <w:tr w:rsidR="00063A96" w:rsidRPr="00C37B12" w14:paraId="19C4BB07" w14:textId="77777777" w:rsidTr="00A902E4">
        <w:tc>
          <w:tcPr>
            <w:tcW w:w="675" w:type="dxa"/>
            <w:tcBorders>
              <w:top w:val="single" w:sz="4" w:space="0" w:color="auto"/>
              <w:left w:val="single" w:sz="4" w:space="0" w:color="auto"/>
              <w:bottom w:val="single" w:sz="4" w:space="0" w:color="auto"/>
              <w:right w:val="single" w:sz="4" w:space="0" w:color="auto"/>
            </w:tcBorders>
          </w:tcPr>
          <w:p w14:paraId="7E6C0013" w14:textId="77777777" w:rsidR="00063A96" w:rsidRDefault="00063A96" w:rsidP="00F33E63">
            <w:pPr>
              <w:spacing w:after="0"/>
              <w:rPr>
                <w:rFonts w:ascii="Calibri" w:eastAsia="Calibri" w:hAnsi="Calibri" w:cs="Times New Roman"/>
              </w:rPr>
            </w:pPr>
            <w:r>
              <w:rPr>
                <w:rFonts w:ascii="Calibri" w:eastAsia="Calibri" w:hAnsi="Calibri" w:cs="Times New Roman"/>
              </w:rPr>
              <w:t>1</w:t>
            </w:r>
            <w:r w:rsidR="00EA0C63">
              <w:rPr>
                <w:rFonts w:ascii="Calibri" w:eastAsia="Calibri" w:hAnsi="Calibri" w:cs="Times New Roman"/>
              </w:rPr>
              <w:t>8</w:t>
            </w:r>
            <w:r>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104BCAB9" w14:textId="77777777" w:rsidR="00063A96" w:rsidRDefault="00063A96" w:rsidP="00F33E63">
            <w:pPr>
              <w:spacing w:after="0"/>
              <w:rPr>
                <w:rFonts w:ascii="Calibri" w:eastAsia="Calibri" w:hAnsi="Calibri" w:cs="Times New Roman"/>
              </w:rPr>
            </w:pPr>
            <w:r>
              <w:rPr>
                <w:rFonts w:ascii="Calibri" w:eastAsia="Calibri" w:hAnsi="Calibri" w:cs="Times New Roman"/>
              </w:rPr>
              <w:t>Dyrektor WUP</w:t>
            </w:r>
          </w:p>
        </w:tc>
        <w:tc>
          <w:tcPr>
            <w:tcW w:w="3260" w:type="dxa"/>
            <w:tcBorders>
              <w:top w:val="single" w:sz="4" w:space="0" w:color="auto"/>
              <w:left w:val="single" w:sz="4" w:space="0" w:color="auto"/>
              <w:bottom w:val="single" w:sz="4" w:space="0" w:color="auto"/>
              <w:right w:val="single" w:sz="4" w:space="0" w:color="auto"/>
            </w:tcBorders>
          </w:tcPr>
          <w:p w14:paraId="46ACCB63" w14:textId="77777777" w:rsidR="00063A96" w:rsidRDefault="00AB7D06" w:rsidP="00F33E63">
            <w:pPr>
              <w:spacing w:after="0"/>
              <w:rPr>
                <w:rFonts w:ascii="Calibri" w:eastAsia="Calibri" w:hAnsi="Calibri" w:cs="Times New Roman"/>
              </w:rPr>
            </w:pPr>
            <w:r>
              <w:rPr>
                <w:rFonts w:ascii="Calibri" w:eastAsia="Calibri" w:hAnsi="Calibri" w:cs="Times New Roman"/>
              </w:rPr>
              <w:t>Zweryfikowanie przygotowanych dokumentów:</w:t>
            </w:r>
          </w:p>
          <w:p w14:paraId="6E0366EF" w14:textId="77777777" w:rsidR="00AB7D06" w:rsidRDefault="00AB7D06" w:rsidP="00F33E63">
            <w:pPr>
              <w:spacing w:after="0"/>
              <w:rPr>
                <w:rFonts w:ascii="Calibri" w:eastAsia="Calibri" w:hAnsi="Calibri" w:cs="Times New Roman"/>
              </w:rPr>
            </w:pPr>
            <w:r>
              <w:rPr>
                <w:rFonts w:ascii="Calibri" w:eastAsia="Calibri" w:hAnsi="Calibri" w:cs="Times New Roman"/>
              </w:rPr>
              <w:lastRenderedPageBreak/>
              <w:t>- Jeśli TAK, zatwierdzenie poprzez podpisanie dwóch egzemplarzy umowy i pisma,</w:t>
            </w:r>
          </w:p>
          <w:p w14:paraId="1390D417" w14:textId="77777777" w:rsidR="00AB7D06" w:rsidRDefault="00AB7D06" w:rsidP="00F33E63">
            <w:pPr>
              <w:spacing w:after="0"/>
              <w:rPr>
                <w:rFonts w:ascii="Calibri" w:eastAsia="Calibri" w:hAnsi="Calibri" w:cs="Times New Roman"/>
              </w:rPr>
            </w:pPr>
            <w:r>
              <w:rPr>
                <w:rFonts w:ascii="Calibri" w:eastAsia="Calibri" w:hAnsi="Calibri" w:cs="Times New Roman"/>
              </w:rPr>
              <w:t>- Jeśli NIE, przejść do pkt. 1</w:t>
            </w:r>
            <w:r w:rsidR="00EA0C63">
              <w:rPr>
                <w:rFonts w:ascii="Calibri" w:eastAsia="Calibri" w:hAnsi="Calibri" w:cs="Times New Roman"/>
              </w:rPr>
              <w:t>6</w:t>
            </w:r>
            <w:r>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3625342C" w14:textId="77777777" w:rsidR="00063A96" w:rsidRDefault="00063A96" w:rsidP="00F33E63">
            <w:pPr>
              <w:spacing w:after="0"/>
              <w:rPr>
                <w:rFonts w:ascii="Calibri" w:eastAsia="Calibri" w:hAnsi="Calibri" w:cs="Times New Roman"/>
              </w:rPr>
            </w:pPr>
            <w:r>
              <w:rPr>
                <w:rFonts w:ascii="Calibri" w:eastAsia="Calibri" w:hAnsi="Calibri" w:cs="Times New Roman"/>
              </w:rPr>
              <w:lastRenderedPageBreak/>
              <w:t>Niezwłocznie</w:t>
            </w:r>
          </w:p>
        </w:tc>
        <w:tc>
          <w:tcPr>
            <w:tcW w:w="1559" w:type="dxa"/>
            <w:tcBorders>
              <w:top w:val="single" w:sz="4" w:space="0" w:color="auto"/>
              <w:left w:val="single" w:sz="4" w:space="0" w:color="auto"/>
              <w:bottom w:val="single" w:sz="4" w:space="0" w:color="auto"/>
              <w:right w:val="single" w:sz="4" w:space="0" w:color="auto"/>
            </w:tcBorders>
          </w:tcPr>
          <w:p w14:paraId="4C4F5034" w14:textId="77777777" w:rsidR="00063A96" w:rsidRDefault="00063A96" w:rsidP="00F33E63">
            <w:pPr>
              <w:spacing w:after="0"/>
              <w:rPr>
                <w:rFonts w:ascii="Calibri" w:eastAsia="Calibri" w:hAnsi="Calibri" w:cs="Times New Roman"/>
              </w:rPr>
            </w:pPr>
          </w:p>
        </w:tc>
      </w:tr>
      <w:tr w:rsidR="00063A96" w:rsidRPr="00C37B12" w14:paraId="4ED6ABA2" w14:textId="77777777" w:rsidTr="00A902E4">
        <w:tc>
          <w:tcPr>
            <w:tcW w:w="675" w:type="dxa"/>
            <w:tcBorders>
              <w:top w:val="single" w:sz="4" w:space="0" w:color="auto"/>
              <w:left w:val="single" w:sz="4" w:space="0" w:color="auto"/>
              <w:bottom w:val="single" w:sz="4" w:space="0" w:color="auto"/>
              <w:right w:val="single" w:sz="4" w:space="0" w:color="auto"/>
            </w:tcBorders>
          </w:tcPr>
          <w:p w14:paraId="2B47B0BE" w14:textId="77777777" w:rsidR="00063A96" w:rsidRDefault="00063A96" w:rsidP="00F33E63">
            <w:pPr>
              <w:spacing w:after="0"/>
              <w:rPr>
                <w:rFonts w:ascii="Calibri" w:eastAsia="Calibri" w:hAnsi="Calibri" w:cs="Times New Roman"/>
              </w:rPr>
            </w:pPr>
            <w:r>
              <w:rPr>
                <w:rFonts w:ascii="Calibri" w:eastAsia="Calibri" w:hAnsi="Calibri" w:cs="Times New Roman"/>
              </w:rPr>
              <w:t>1</w:t>
            </w:r>
            <w:r w:rsidR="00EA0C63">
              <w:rPr>
                <w:rFonts w:ascii="Calibri" w:eastAsia="Calibri" w:hAnsi="Calibri" w:cs="Times New Roman"/>
              </w:rPr>
              <w:t>9</w:t>
            </w:r>
            <w:r>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78544183" w14:textId="2EAA228A" w:rsidR="00063A96" w:rsidRDefault="002E208B" w:rsidP="00F33E63">
            <w:pPr>
              <w:spacing w:after="0"/>
              <w:rPr>
                <w:rFonts w:ascii="Calibri" w:eastAsia="Calibri" w:hAnsi="Calibri" w:cs="Times New Roman"/>
              </w:rPr>
            </w:pPr>
            <w:r>
              <w:t>Obsługa kancelaryjna WUP</w:t>
            </w:r>
          </w:p>
        </w:tc>
        <w:tc>
          <w:tcPr>
            <w:tcW w:w="3260" w:type="dxa"/>
            <w:tcBorders>
              <w:top w:val="single" w:sz="4" w:space="0" w:color="auto"/>
              <w:left w:val="single" w:sz="4" w:space="0" w:color="auto"/>
              <w:bottom w:val="single" w:sz="4" w:space="0" w:color="auto"/>
              <w:right w:val="single" w:sz="4" w:space="0" w:color="auto"/>
            </w:tcBorders>
          </w:tcPr>
          <w:p w14:paraId="53622C49" w14:textId="77777777" w:rsidR="00063A96" w:rsidRDefault="00AB7D06" w:rsidP="00F33E63">
            <w:pPr>
              <w:spacing w:after="0"/>
              <w:rPr>
                <w:rFonts w:ascii="Calibri" w:eastAsia="Calibri" w:hAnsi="Calibri" w:cs="Times New Roman"/>
              </w:rPr>
            </w:pPr>
            <w:r>
              <w:rPr>
                <w:rFonts w:ascii="Calibri" w:eastAsia="Calibri" w:hAnsi="Calibri" w:cs="Times New Roman"/>
              </w:rPr>
              <w:t>Przesłanie do eksperta jednego egzemplarza umowy (listem poleconym za zwrotnym potwierdzeniem odbioru).</w:t>
            </w:r>
          </w:p>
        </w:tc>
        <w:tc>
          <w:tcPr>
            <w:tcW w:w="1701" w:type="dxa"/>
            <w:tcBorders>
              <w:top w:val="single" w:sz="4" w:space="0" w:color="auto"/>
              <w:left w:val="single" w:sz="4" w:space="0" w:color="auto"/>
              <w:bottom w:val="single" w:sz="4" w:space="0" w:color="auto"/>
              <w:right w:val="single" w:sz="4" w:space="0" w:color="auto"/>
            </w:tcBorders>
          </w:tcPr>
          <w:p w14:paraId="7849C35C" w14:textId="77777777" w:rsidR="00063A96" w:rsidRDefault="00063A96"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40D88E44" w14:textId="77777777" w:rsidR="00063A96" w:rsidRDefault="00063A96" w:rsidP="00F33E63">
            <w:pPr>
              <w:spacing w:after="0"/>
              <w:rPr>
                <w:rFonts w:ascii="Calibri" w:eastAsia="Calibri" w:hAnsi="Calibri" w:cs="Times New Roman"/>
              </w:rPr>
            </w:pPr>
            <w:r>
              <w:rPr>
                <w:rFonts w:ascii="Calibri" w:eastAsia="Calibri" w:hAnsi="Calibri" w:cs="Times New Roman"/>
              </w:rPr>
              <w:t>Ekspert</w:t>
            </w:r>
          </w:p>
        </w:tc>
      </w:tr>
      <w:tr w:rsidR="003819E7" w:rsidRPr="00C37B12" w14:paraId="5582DDEB" w14:textId="77777777" w:rsidTr="00A902E4">
        <w:tc>
          <w:tcPr>
            <w:tcW w:w="675" w:type="dxa"/>
            <w:tcBorders>
              <w:top w:val="single" w:sz="4" w:space="0" w:color="auto"/>
              <w:left w:val="single" w:sz="4" w:space="0" w:color="auto"/>
              <w:bottom w:val="single" w:sz="4" w:space="0" w:color="auto"/>
              <w:right w:val="single" w:sz="4" w:space="0" w:color="auto"/>
            </w:tcBorders>
          </w:tcPr>
          <w:p w14:paraId="1C833308" w14:textId="77777777" w:rsidR="003819E7" w:rsidRDefault="00EA0C63" w:rsidP="00F33E63">
            <w:pPr>
              <w:spacing w:after="0"/>
              <w:rPr>
                <w:rFonts w:ascii="Calibri" w:eastAsia="Calibri" w:hAnsi="Calibri" w:cs="Times New Roman"/>
              </w:rPr>
            </w:pPr>
            <w:r>
              <w:rPr>
                <w:rFonts w:ascii="Calibri" w:eastAsia="Calibri" w:hAnsi="Calibri" w:cs="Times New Roman"/>
              </w:rPr>
              <w:t>20</w:t>
            </w:r>
            <w:r w:rsidR="00063A96">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704970D3" w14:textId="26C5380D" w:rsidR="003819E7" w:rsidRDefault="003819E7" w:rsidP="00F33E63">
            <w:pPr>
              <w:spacing w:after="0"/>
              <w:rPr>
                <w:rFonts w:ascii="Calibri" w:eastAsia="Calibri" w:hAnsi="Calibri" w:cs="Times New Roman"/>
              </w:rPr>
            </w:pPr>
            <w:r>
              <w:rPr>
                <w:rFonts w:ascii="Calibri" w:eastAsia="Calibri" w:hAnsi="Calibri" w:cs="Times New Roman"/>
              </w:rPr>
              <w:t xml:space="preserve">Pracownik </w:t>
            </w:r>
            <w:r w:rsidR="00A902E4" w:rsidRPr="00A902E4">
              <w:rPr>
                <w:rFonts w:ascii="Calibri" w:eastAsia="Calibri" w:hAnsi="Calibri" w:cs="Times New Roman"/>
              </w:rPr>
              <w:t>Zespołu ds.</w:t>
            </w:r>
            <w:r w:rsidR="00A902E4">
              <w:rPr>
                <w:rFonts w:ascii="Calibri" w:eastAsia="Calibri" w:hAnsi="Calibri" w:cs="Times New Roman"/>
              </w:rPr>
              <w:t xml:space="preserve"> </w:t>
            </w:r>
            <w:r>
              <w:rPr>
                <w:rFonts w:ascii="Calibri" w:eastAsia="Calibri" w:hAnsi="Calibri" w:cs="Times New Roman"/>
              </w:rPr>
              <w:t>PO WER</w:t>
            </w:r>
          </w:p>
        </w:tc>
        <w:tc>
          <w:tcPr>
            <w:tcW w:w="3260" w:type="dxa"/>
            <w:tcBorders>
              <w:top w:val="single" w:sz="4" w:space="0" w:color="auto"/>
              <w:left w:val="single" w:sz="4" w:space="0" w:color="auto"/>
              <w:bottom w:val="single" w:sz="4" w:space="0" w:color="auto"/>
              <w:right w:val="single" w:sz="4" w:space="0" w:color="auto"/>
            </w:tcBorders>
          </w:tcPr>
          <w:p w14:paraId="4C7A5453" w14:textId="03DEE8AC" w:rsidR="003819E7" w:rsidRPr="00EE4511" w:rsidRDefault="003819E7" w:rsidP="00F33E63">
            <w:pPr>
              <w:spacing w:after="0"/>
              <w:rPr>
                <w:rFonts w:ascii="Calibri" w:eastAsia="Calibri" w:hAnsi="Calibri" w:cs="Times New Roman"/>
              </w:rPr>
            </w:pPr>
            <w:r w:rsidRPr="00EE4511">
              <w:rPr>
                <w:rFonts w:ascii="Calibri" w:eastAsia="Calibri" w:hAnsi="Calibri" w:cs="Times New Roman"/>
              </w:rPr>
              <w:t xml:space="preserve">Przekazanie </w:t>
            </w:r>
            <w:r w:rsidR="00EE4511" w:rsidRPr="00C06495">
              <w:rPr>
                <w:rFonts w:ascii="Calibri" w:eastAsia="Calibri" w:hAnsi="Calibri" w:cs="Times New Roman"/>
              </w:rPr>
              <w:t>skanu</w:t>
            </w:r>
            <w:r w:rsidR="00EE4511" w:rsidRPr="00EE4511">
              <w:rPr>
                <w:rFonts w:ascii="Calibri" w:eastAsia="Calibri" w:hAnsi="Calibri" w:cs="Times New Roman"/>
              </w:rPr>
              <w:t xml:space="preserve"> </w:t>
            </w:r>
            <w:r w:rsidRPr="00EE4511">
              <w:rPr>
                <w:rFonts w:ascii="Calibri" w:eastAsia="Calibri" w:hAnsi="Calibri" w:cs="Times New Roman"/>
              </w:rPr>
              <w:t>umowy</w:t>
            </w:r>
            <w:r w:rsidR="00EE4511">
              <w:rPr>
                <w:rFonts w:ascii="Calibri" w:eastAsia="Calibri" w:hAnsi="Calibri" w:cs="Times New Roman"/>
              </w:rPr>
              <w:t xml:space="preserve"> drogą elektroniczną</w:t>
            </w:r>
            <w:r w:rsidRPr="00EE4511">
              <w:rPr>
                <w:rFonts w:ascii="Calibri" w:eastAsia="Calibri" w:hAnsi="Calibri" w:cs="Times New Roman"/>
              </w:rPr>
              <w:t xml:space="preserve"> do Wydziału Finansowo-Księgowego, Wydziału Administracyjno-Gospodarczego</w:t>
            </w:r>
            <w:r w:rsidR="003B66B6">
              <w:rPr>
                <w:rFonts w:ascii="Calibri" w:eastAsia="Calibri" w:hAnsi="Calibri" w:cs="Times New Roman"/>
              </w:rPr>
              <w:t xml:space="preserve"> (plik zabezpieczony hasłem)</w:t>
            </w:r>
            <w:r w:rsidRPr="00EE4511">
              <w:rPr>
                <w:rFonts w:ascii="Calibri" w:eastAsia="Calibri" w:hAnsi="Calibri" w:cs="Times New Roman"/>
              </w:rPr>
              <w:t>.</w:t>
            </w:r>
          </w:p>
          <w:p w14:paraId="670A047D" w14:textId="217FCA43" w:rsidR="00EE4511" w:rsidRDefault="003819E7" w:rsidP="00F33E63">
            <w:pPr>
              <w:spacing w:after="0"/>
              <w:rPr>
                <w:rFonts w:ascii="Calibri" w:eastAsia="Calibri" w:hAnsi="Calibri" w:cs="Times New Roman"/>
              </w:rPr>
            </w:pPr>
            <w:r w:rsidRPr="00AD54AA">
              <w:rPr>
                <w:rFonts w:ascii="Calibri" w:eastAsia="Calibri" w:hAnsi="Calibri" w:cs="Times New Roman"/>
              </w:rPr>
              <w:t>Przekazanie oryginału umowy do Wydziału Kadr.</w:t>
            </w:r>
          </w:p>
          <w:p w14:paraId="065B305E" w14:textId="77777777" w:rsidR="003B66B6" w:rsidRDefault="003B66B6" w:rsidP="00F33E63">
            <w:pPr>
              <w:spacing w:after="0"/>
              <w:rPr>
                <w:rFonts w:ascii="Calibri" w:eastAsia="Calibri" w:hAnsi="Calibri" w:cs="Times New Roman"/>
              </w:rPr>
            </w:pPr>
            <w:r>
              <w:rPr>
                <w:rFonts w:ascii="Calibri" w:eastAsia="Calibri" w:hAnsi="Calibri" w:cs="Times New Roman"/>
              </w:rPr>
              <w:t xml:space="preserve">Zarchiwizowanie kopii umowy. </w:t>
            </w:r>
          </w:p>
          <w:p w14:paraId="3C8D57D8" w14:textId="735B2A69" w:rsidR="003B66B6" w:rsidRDefault="003B66B6" w:rsidP="00F33E63">
            <w:pPr>
              <w:spacing w:after="0"/>
              <w:rPr>
                <w:rFonts w:ascii="Calibri" w:eastAsia="Calibri" w:hAnsi="Calibri" w:cs="Times New Roman"/>
              </w:rPr>
            </w:pPr>
            <w:r>
              <w:rPr>
                <w:rFonts w:ascii="Calibri" w:eastAsia="Calibri" w:hAnsi="Calibri" w:cs="Times New Roman"/>
              </w:rPr>
              <w:t>Przekazanie Inspektorowi Ochrony Danych drogą elektroniczną informacji o podpisaniu umowy.</w:t>
            </w:r>
          </w:p>
        </w:tc>
        <w:tc>
          <w:tcPr>
            <w:tcW w:w="1701" w:type="dxa"/>
            <w:tcBorders>
              <w:top w:val="single" w:sz="4" w:space="0" w:color="auto"/>
              <w:left w:val="single" w:sz="4" w:space="0" w:color="auto"/>
              <w:bottom w:val="single" w:sz="4" w:space="0" w:color="auto"/>
              <w:right w:val="single" w:sz="4" w:space="0" w:color="auto"/>
            </w:tcBorders>
          </w:tcPr>
          <w:p w14:paraId="156FBCAF" w14:textId="77777777" w:rsidR="003819E7" w:rsidRDefault="003819E7"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7AA6366D" w14:textId="77777777" w:rsidR="003819E7" w:rsidRPr="00C37B12" w:rsidRDefault="003819E7" w:rsidP="00F33E63">
            <w:pPr>
              <w:spacing w:after="0"/>
              <w:rPr>
                <w:rFonts w:ascii="Calibri" w:eastAsia="Calibri" w:hAnsi="Calibri" w:cs="Times New Roman"/>
              </w:rPr>
            </w:pPr>
          </w:p>
        </w:tc>
      </w:tr>
      <w:tr w:rsidR="00A902E4" w:rsidRPr="00C37B12" w14:paraId="3C9BB185" w14:textId="77777777" w:rsidTr="00A902E4">
        <w:tc>
          <w:tcPr>
            <w:tcW w:w="675" w:type="dxa"/>
            <w:tcBorders>
              <w:top w:val="single" w:sz="4" w:space="0" w:color="auto"/>
              <w:left w:val="single" w:sz="4" w:space="0" w:color="auto"/>
              <w:bottom w:val="single" w:sz="4" w:space="0" w:color="auto"/>
              <w:right w:val="single" w:sz="4" w:space="0" w:color="auto"/>
            </w:tcBorders>
          </w:tcPr>
          <w:p w14:paraId="1B3DC0B5" w14:textId="0717188B" w:rsidR="00A902E4" w:rsidRDefault="00A902E4" w:rsidP="00A902E4">
            <w:pPr>
              <w:spacing w:after="0"/>
              <w:rPr>
                <w:rFonts w:ascii="Calibri" w:eastAsia="Calibri" w:hAnsi="Calibri" w:cs="Times New Roman"/>
              </w:rPr>
            </w:pPr>
            <w:r>
              <w:rPr>
                <w:rFonts w:ascii="Calibri" w:eastAsia="Calibri" w:hAnsi="Calibri" w:cs="Times New Roman"/>
              </w:rPr>
              <w:t>21.</w:t>
            </w:r>
          </w:p>
        </w:tc>
        <w:tc>
          <w:tcPr>
            <w:tcW w:w="1985" w:type="dxa"/>
            <w:tcBorders>
              <w:top w:val="single" w:sz="4" w:space="0" w:color="auto"/>
              <w:left w:val="single" w:sz="4" w:space="0" w:color="auto"/>
              <w:bottom w:val="single" w:sz="4" w:space="0" w:color="auto"/>
              <w:right w:val="single" w:sz="4" w:space="0" w:color="auto"/>
            </w:tcBorders>
          </w:tcPr>
          <w:p w14:paraId="2B16A404" w14:textId="7D73C5B6" w:rsidR="00A902E4" w:rsidRDefault="00A902E4" w:rsidP="00A902E4">
            <w:pPr>
              <w:spacing w:after="0"/>
              <w:rPr>
                <w:rFonts w:ascii="Calibri" w:eastAsia="Calibri" w:hAnsi="Calibri" w:cs="Times New Roman"/>
              </w:rPr>
            </w:pPr>
            <w:r>
              <w:rPr>
                <w:rFonts w:ascii="Calibri" w:eastAsia="Calibri" w:hAnsi="Calibri" w:cs="Times New Roman"/>
              </w:rPr>
              <w:t>Inspektor Ochrony Danych</w:t>
            </w:r>
          </w:p>
        </w:tc>
        <w:tc>
          <w:tcPr>
            <w:tcW w:w="3260" w:type="dxa"/>
            <w:tcBorders>
              <w:top w:val="single" w:sz="4" w:space="0" w:color="auto"/>
              <w:left w:val="single" w:sz="4" w:space="0" w:color="auto"/>
              <w:bottom w:val="single" w:sz="4" w:space="0" w:color="auto"/>
              <w:right w:val="single" w:sz="4" w:space="0" w:color="auto"/>
            </w:tcBorders>
          </w:tcPr>
          <w:p w14:paraId="1E9EF324" w14:textId="5D74CCD4" w:rsidR="00A902E4" w:rsidRPr="00EE4511" w:rsidRDefault="00A902E4" w:rsidP="00A902E4">
            <w:pPr>
              <w:spacing w:after="0"/>
              <w:rPr>
                <w:rFonts w:ascii="Calibri" w:eastAsia="Calibri" w:hAnsi="Calibri" w:cs="Times New Roman"/>
              </w:rPr>
            </w:pPr>
            <w:r>
              <w:rPr>
                <w:rFonts w:ascii="Calibri" w:eastAsia="Calibri" w:hAnsi="Calibri" w:cs="Times New Roman"/>
              </w:rPr>
              <w:t>Wprowadzenie informacji o zakresie umowy do właściwego rejestru.</w:t>
            </w:r>
          </w:p>
        </w:tc>
        <w:tc>
          <w:tcPr>
            <w:tcW w:w="1701" w:type="dxa"/>
            <w:tcBorders>
              <w:top w:val="single" w:sz="4" w:space="0" w:color="auto"/>
              <w:left w:val="single" w:sz="4" w:space="0" w:color="auto"/>
              <w:bottom w:val="single" w:sz="4" w:space="0" w:color="auto"/>
              <w:right w:val="single" w:sz="4" w:space="0" w:color="auto"/>
            </w:tcBorders>
          </w:tcPr>
          <w:p w14:paraId="52E25CB5" w14:textId="64E2C8A4" w:rsidR="00A902E4" w:rsidRDefault="00A902E4" w:rsidP="00A902E4">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510B612C" w14:textId="77777777" w:rsidR="00A902E4" w:rsidRPr="00C37B12" w:rsidRDefault="00A902E4" w:rsidP="00A902E4">
            <w:pPr>
              <w:spacing w:after="0"/>
              <w:rPr>
                <w:rFonts w:ascii="Calibri" w:eastAsia="Calibri" w:hAnsi="Calibri" w:cs="Times New Roman"/>
              </w:rPr>
            </w:pPr>
          </w:p>
        </w:tc>
      </w:tr>
    </w:tbl>
    <w:p w14:paraId="464969A1" w14:textId="77777777" w:rsidR="00C37B12" w:rsidRPr="00F5206A" w:rsidRDefault="008E4E9E" w:rsidP="0079735E">
      <w:pPr>
        <w:keepNext/>
        <w:keepLines/>
        <w:spacing w:before="480" w:after="120"/>
        <w:outlineLvl w:val="1"/>
        <w:rPr>
          <w:rFonts w:ascii="Calibri" w:eastAsia="Calibri" w:hAnsi="Calibri" w:cs="Calibri"/>
        </w:rPr>
      </w:pPr>
      <w:bookmarkStart w:id="78" w:name="_Toc406397187"/>
      <w:bookmarkStart w:id="79" w:name="_Toc76631027"/>
      <w:bookmarkStart w:id="80" w:name="_Toc113454344"/>
      <w:bookmarkStart w:id="81" w:name="_Toc128647594"/>
      <w:bookmarkStart w:id="82" w:name="_Toc406397188"/>
      <w:r w:rsidRPr="0079735E">
        <w:rPr>
          <w:rFonts w:ascii="Calibri" w:eastAsia="Times New Roman" w:hAnsi="Calibri" w:cs="Calibri"/>
          <w:b/>
          <w:bCs/>
          <w:sz w:val="26"/>
          <w:szCs w:val="26"/>
        </w:rPr>
        <w:t>5</w:t>
      </w:r>
      <w:r w:rsidR="00C37B12" w:rsidRPr="0079735E">
        <w:rPr>
          <w:rFonts w:ascii="Calibri" w:eastAsia="Times New Roman" w:hAnsi="Calibri" w:cs="Calibri"/>
          <w:b/>
          <w:bCs/>
          <w:sz w:val="26"/>
          <w:szCs w:val="26"/>
        </w:rPr>
        <w:t>.</w:t>
      </w:r>
      <w:r w:rsidR="00EF20AF" w:rsidRPr="0079735E">
        <w:rPr>
          <w:rFonts w:ascii="Calibri" w:eastAsia="Times New Roman" w:hAnsi="Calibri" w:cs="Calibri"/>
          <w:b/>
          <w:bCs/>
          <w:sz w:val="26"/>
          <w:szCs w:val="26"/>
        </w:rPr>
        <w:t>4</w:t>
      </w:r>
      <w:r w:rsidR="00C37B12" w:rsidRPr="0079735E">
        <w:rPr>
          <w:rFonts w:ascii="Calibri" w:eastAsia="Times New Roman" w:hAnsi="Calibri" w:cs="Calibri"/>
          <w:b/>
          <w:bCs/>
          <w:sz w:val="26"/>
          <w:szCs w:val="26"/>
        </w:rPr>
        <w:t xml:space="preserve"> Instrukcja wyboru projektów konkursowych (rejestracji, oceny, negocjacji, informowania o wynikach konkursów)</w:t>
      </w:r>
      <w:bookmarkEnd w:id="78"/>
      <w:bookmarkEnd w:id="79"/>
      <w:bookmarkEnd w:id="80"/>
      <w:bookmarkEnd w:id="81"/>
    </w:p>
    <w:p w14:paraId="0966154A" w14:textId="77777777" w:rsidR="008F23D4" w:rsidRDefault="00C37B12" w:rsidP="0079735E">
      <w:pPr>
        <w:spacing w:after="120"/>
        <w:rPr>
          <w:rFonts w:ascii="Calibri" w:eastAsia="Calibri" w:hAnsi="Calibri" w:cs="Times New Roman"/>
        </w:rPr>
      </w:pPr>
      <w:r w:rsidRPr="00C37B12">
        <w:rPr>
          <w:rFonts w:ascii="Calibri" w:eastAsia="Calibri" w:hAnsi="Calibri" w:cs="Times New Roman"/>
        </w:rPr>
        <w:t>WUP w Białymstoku</w:t>
      </w:r>
      <w:r w:rsidR="008F23D4">
        <w:rPr>
          <w:rFonts w:ascii="Calibri" w:eastAsia="Calibri" w:hAnsi="Calibri" w:cs="Times New Roman"/>
        </w:rPr>
        <w:t>, w zależności od zapisów zawartych we właściwym Rocznym Planie Działania,</w:t>
      </w:r>
      <w:r w:rsidRPr="00C37B12">
        <w:rPr>
          <w:rFonts w:ascii="Calibri" w:eastAsia="Calibri" w:hAnsi="Calibri" w:cs="Times New Roman"/>
        </w:rPr>
        <w:t xml:space="preserve"> stosuje</w:t>
      </w:r>
      <w:r w:rsidR="008F23D4">
        <w:rPr>
          <w:rFonts w:ascii="Calibri" w:eastAsia="Calibri" w:hAnsi="Calibri" w:cs="Times New Roman"/>
        </w:rPr>
        <w:t>:</w:t>
      </w:r>
    </w:p>
    <w:p w14:paraId="2C4B7C85" w14:textId="77777777" w:rsidR="00C37B12" w:rsidRPr="00BD3F4A" w:rsidRDefault="00C37B12" w:rsidP="0079735E">
      <w:pPr>
        <w:pStyle w:val="Akapitzlist"/>
        <w:numPr>
          <w:ilvl w:val="0"/>
          <w:numId w:val="352"/>
        </w:numPr>
        <w:spacing w:after="120"/>
        <w:ind w:left="284" w:hanging="218"/>
        <w:rPr>
          <w:rFonts w:ascii="Calibri" w:eastAsia="Calibri" w:hAnsi="Calibri" w:cs="Times New Roman"/>
        </w:rPr>
      </w:pPr>
      <w:r w:rsidRPr="00BD3F4A">
        <w:rPr>
          <w:rFonts w:ascii="Calibri" w:eastAsia="Calibri" w:hAnsi="Calibri" w:cs="Times New Roman"/>
        </w:rPr>
        <w:t>dwuetapową procedurę oceny wniosków:</w:t>
      </w:r>
    </w:p>
    <w:p w14:paraId="66F4BC7A" w14:textId="77777777" w:rsidR="00762FA0" w:rsidRDefault="00C37B12" w:rsidP="0079735E">
      <w:pPr>
        <w:pStyle w:val="Akapitzlist"/>
        <w:numPr>
          <w:ilvl w:val="3"/>
          <w:numId w:val="353"/>
        </w:numPr>
        <w:spacing w:after="120"/>
        <w:ind w:left="851"/>
        <w:rPr>
          <w:rFonts w:ascii="Calibri" w:eastAsia="Calibri" w:hAnsi="Calibri" w:cs="Times New Roman"/>
        </w:rPr>
      </w:pPr>
      <w:r w:rsidRPr="00BD3F4A">
        <w:rPr>
          <w:rFonts w:ascii="Calibri" w:eastAsia="Calibri" w:hAnsi="Calibri" w:cs="Times New Roman"/>
        </w:rPr>
        <w:t>etap oceny merytorycznej</w:t>
      </w:r>
      <w:r w:rsidR="00762FA0">
        <w:rPr>
          <w:rFonts w:ascii="Calibri" w:eastAsia="Calibri" w:hAnsi="Calibri" w:cs="Times New Roman"/>
        </w:rPr>
        <w:t>,</w:t>
      </w:r>
    </w:p>
    <w:p w14:paraId="55EF7D12" w14:textId="77777777" w:rsidR="00327729" w:rsidRPr="00BC2944" w:rsidRDefault="00762FA0" w:rsidP="0079735E">
      <w:pPr>
        <w:pStyle w:val="Akapitzlist"/>
        <w:numPr>
          <w:ilvl w:val="3"/>
          <w:numId w:val="353"/>
        </w:numPr>
        <w:spacing w:after="120"/>
        <w:ind w:left="851"/>
        <w:rPr>
          <w:rFonts w:ascii="Calibri" w:eastAsia="Calibri" w:hAnsi="Calibri" w:cs="Times New Roman"/>
        </w:rPr>
      </w:pPr>
      <w:r>
        <w:rPr>
          <w:rFonts w:ascii="Calibri" w:eastAsia="Calibri" w:hAnsi="Calibri" w:cs="Times New Roman"/>
        </w:rPr>
        <w:t>etap negocjacji</w:t>
      </w:r>
      <w:r w:rsidR="00C37B12" w:rsidRPr="00BD3F4A">
        <w:rPr>
          <w:rFonts w:ascii="Calibri" w:eastAsia="Calibri" w:hAnsi="Calibri" w:cs="Times New Roman"/>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3260"/>
        <w:gridCol w:w="1701"/>
        <w:gridCol w:w="1559"/>
      </w:tblGrid>
      <w:tr w:rsidR="004876DF" w:rsidRPr="00FE2BE2" w14:paraId="2E247910" w14:textId="77777777" w:rsidTr="009E5680">
        <w:tc>
          <w:tcPr>
            <w:tcW w:w="675" w:type="dxa"/>
            <w:tcBorders>
              <w:top w:val="single" w:sz="4" w:space="0" w:color="auto"/>
              <w:left w:val="single" w:sz="4" w:space="0" w:color="auto"/>
              <w:bottom w:val="single" w:sz="4" w:space="0" w:color="auto"/>
              <w:right w:val="single" w:sz="4" w:space="0" w:color="auto"/>
            </w:tcBorders>
            <w:hideMark/>
          </w:tcPr>
          <w:bookmarkEnd w:id="82"/>
          <w:p w14:paraId="5F9DF2D4" w14:textId="77777777" w:rsidR="004876DF" w:rsidRPr="00FE2BE2" w:rsidRDefault="004876DF" w:rsidP="00F33E63">
            <w:pPr>
              <w:spacing w:after="0"/>
              <w:rPr>
                <w:rFonts w:ascii="Calibri" w:eastAsia="Calibri" w:hAnsi="Calibri" w:cs="Times New Roman"/>
                <w:b/>
              </w:rPr>
            </w:pPr>
            <w:r w:rsidRPr="00FE2BE2">
              <w:rPr>
                <w:rFonts w:ascii="Calibri" w:eastAsia="Calibri" w:hAnsi="Calibri" w:cs="Times New Roman"/>
                <w:b/>
              </w:rPr>
              <w:t>Lp.</w:t>
            </w:r>
          </w:p>
        </w:tc>
        <w:tc>
          <w:tcPr>
            <w:tcW w:w="1985" w:type="dxa"/>
            <w:tcBorders>
              <w:top w:val="single" w:sz="4" w:space="0" w:color="auto"/>
              <w:left w:val="single" w:sz="4" w:space="0" w:color="auto"/>
              <w:bottom w:val="single" w:sz="4" w:space="0" w:color="auto"/>
              <w:right w:val="single" w:sz="4" w:space="0" w:color="auto"/>
            </w:tcBorders>
            <w:hideMark/>
          </w:tcPr>
          <w:p w14:paraId="4979A04F" w14:textId="77777777" w:rsidR="004876DF" w:rsidRPr="00FE2BE2" w:rsidRDefault="004876DF" w:rsidP="00F33E63">
            <w:pPr>
              <w:spacing w:after="0"/>
              <w:rPr>
                <w:rFonts w:ascii="Calibri" w:eastAsia="Calibri" w:hAnsi="Calibri" w:cs="Times New Roman"/>
                <w:b/>
              </w:rPr>
            </w:pPr>
            <w:r w:rsidRPr="00FE2BE2">
              <w:rPr>
                <w:rFonts w:ascii="Calibri" w:eastAsia="Calibri" w:hAnsi="Calibri" w:cs="Times New Roman"/>
                <w:b/>
              </w:rPr>
              <w:t>Osoba wykonująca działanie</w:t>
            </w:r>
          </w:p>
        </w:tc>
        <w:tc>
          <w:tcPr>
            <w:tcW w:w="3260" w:type="dxa"/>
            <w:tcBorders>
              <w:top w:val="single" w:sz="4" w:space="0" w:color="auto"/>
              <w:left w:val="single" w:sz="4" w:space="0" w:color="auto"/>
              <w:bottom w:val="single" w:sz="4" w:space="0" w:color="auto"/>
              <w:right w:val="single" w:sz="4" w:space="0" w:color="auto"/>
            </w:tcBorders>
            <w:hideMark/>
          </w:tcPr>
          <w:p w14:paraId="5A07C2C0" w14:textId="77777777" w:rsidR="004876DF" w:rsidRPr="00FE2BE2" w:rsidRDefault="004876DF" w:rsidP="00F33E63">
            <w:pPr>
              <w:spacing w:after="0"/>
              <w:rPr>
                <w:rFonts w:ascii="Calibri" w:eastAsia="Calibri" w:hAnsi="Calibri" w:cs="Times New Roman"/>
                <w:b/>
              </w:rPr>
            </w:pPr>
            <w:r w:rsidRPr="00FE2BE2">
              <w:rPr>
                <w:rFonts w:ascii="Calibri" w:eastAsia="Calibri" w:hAnsi="Calibri" w:cs="Times New Roman"/>
                <w:b/>
              </w:rPr>
              <w:t>Działanie</w:t>
            </w:r>
          </w:p>
        </w:tc>
        <w:tc>
          <w:tcPr>
            <w:tcW w:w="1701" w:type="dxa"/>
            <w:tcBorders>
              <w:top w:val="single" w:sz="4" w:space="0" w:color="auto"/>
              <w:left w:val="single" w:sz="4" w:space="0" w:color="auto"/>
              <w:bottom w:val="single" w:sz="4" w:space="0" w:color="auto"/>
              <w:right w:val="single" w:sz="4" w:space="0" w:color="auto"/>
            </w:tcBorders>
            <w:hideMark/>
          </w:tcPr>
          <w:p w14:paraId="76C72799" w14:textId="77777777" w:rsidR="004876DF" w:rsidRPr="00FE2BE2" w:rsidRDefault="004876DF" w:rsidP="00F33E63">
            <w:pPr>
              <w:spacing w:after="0"/>
              <w:rPr>
                <w:rFonts w:ascii="Calibri" w:eastAsia="Calibri" w:hAnsi="Calibri" w:cs="Times New Roman"/>
                <w:b/>
              </w:rPr>
            </w:pPr>
            <w:r w:rsidRPr="00FE2BE2">
              <w:rPr>
                <w:rFonts w:ascii="Calibri" w:eastAsia="Calibri" w:hAnsi="Calibri" w:cs="Times New Roman"/>
                <w:b/>
              </w:rPr>
              <w:t>Termin wykonania</w:t>
            </w:r>
          </w:p>
        </w:tc>
        <w:tc>
          <w:tcPr>
            <w:tcW w:w="1559" w:type="dxa"/>
            <w:tcBorders>
              <w:top w:val="single" w:sz="4" w:space="0" w:color="auto"/>
              <w:left w:val="single" w:sz="4" w:space="0" w:color="auto"/>
              <w:bottom w:val="single" w:sz="4" w:space="0" w:color="auto"/>
              <w:right w:val="single" w:sz="4" w:space="0" w:color="auto"/>
            </w:tcBorders>
            <w:hideMark/>
          </w:tcPr>
          <w:p w14:paraId="51470F58" w14:textId="77777777" w:rsidR="004876DF" w:rsidRPr="00FE2BE2" w:rsidRDefault="004876DF" w:rsidP="00F33E63">
            <w:pPr>
              <w:spacing w:after="0"/>
              <w:rPr>
                <w:rFonts w:ascii="Calibri" w:eastAsia="Calibri" w:hAnsi="Calibri" w:cs="Times New Roman"/>
                <w:b/>
              </w:rPr>
            </w:pPr>
            <w:r w:rsidRPr="00FE2BE2">
              <w:rPr>
                <w:rFonts w:ascii="Calibri" w:eastAsia="Calibri" w:hAnsi="Calibri" w:cs="Times New Roman"/>
                <w:b/>
              </w:rPr>
              <w:t>Jednostki powiązane</w:t>
            </w:r>
          </w:p>
        </w:tc>
      </w:tr>
      <w:tr w:rsidR="004876DF" w:rsidRPr="00FE2BE2" w14:paraId="4AE2853B" w14:textId="77777777" w:rsidTr="009E5680">
        <w:tc>
          <w:tcPr>
            <w:tcW w:w="675" w:type="dxa"/>
            <w:tcBorders>
              <w:top w:val="single" w:sz="4" w:space="0" w:color="auto"/>
              <w:left w:val="single" w:sz="4" w:space="0" w:color="auto"/>
              <w:bottom w:val="single" w:sz="4" w:space="0" w:color="auto"/>
              <w:right w:val="single" w:sz="4" w:space="0" w:color="auto"/>
            </w:tcBorders>
            <w:hideMark/>
          </w:tcPr>
          <w:p w14:paraId="48452956"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1.</w:t>
            </w:r>
          </w:p>
        </w:tc>
        <w:tc>
          <w:tcPr>
            <w:tcW w:w="1985" w:type="dxa"/>
            <w:tcBorders>
              <w:top w:val="single" w:sz="4" w:space="0" w:color="auto"/>
              <w:left w:val="single" w:sz="4" w:space="0" w:color="auto"/>
              <w:bottom w:val="single" w:sz="4" w:space="0" w:color="auto"/>
              <w:right w:val="single" w:sz="4" w:space="0" w:color="auto"/>
            </w:tcBorders>
            <w:hideMark/>
          </w:tcPr>
          <w:p w14:paraId="204FAFDF" w14:textId="3A585890"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xml:space="preserve">Pracownik </w:t>
            </w:r>
            <w:r w:rsidR="005D5208" w:rsidRPr="005D5208">
              <w:rPr>
                <w:rFonts w:ascii="Calibri" w:eastAsia="Calibri" w:hAnsi="Calibri" w:cs="Times New Roman"/>
              </w:rPr>
              <w:t xml:space="preserve">Zespołu ds. </w:t>
            </w:r>
            <w:r w:rsidRPr="00FE2BE2">
              <w:rPr>
                <w:rFonts w:ascii="Calibri" w:eastAsia="Calibri" w:hAnsi="Calibri" w:cs="Times New Roman"/>
              </w:rPr>
              <w:t xml:space="preserve"> </w:t>
            </w:r>
            <w:r w:rsidR="005D5208">
              <w:rPr>
                <w:rFonts w:ascii="Calibri" w:eastAsia="Calibri" w:hAnsi="Calibri" w:cs="Times New Roman"/>
              </w:rPr>
              <w:t>PO WER</w:t>
            </w:r>
          </w:p>
        </w:tc>
        <w:tc>
          <w:tcPr>
            <w:tcW w:w="3260" w:type="dxa"/>
            <w:tcBorders>
              <w:top w:val="single" w:sz="4" w:space="0" w:color="auto"/>
              <w:left w:val="single" w:sz="4" w:space="0" w:color="auto"/>
              <w:bottom w:val="single" w:sz="4" w:space="0" w:color="auto"/>
              <w:right w:val="single" w:sz="4" w:space="0" w:color="auto"/>
            </w:tcBorders>
            <w:hideMark/>
          </w:tcPr>
          <w:p w14:paraId="2C1AB982" w14:textId="77777777" w:rsidR="004876DF" w:rsidRPr="00045733" w:rsidRDefault="00FC1154" w:rsidP="00F33E63">
            <w:pPr>
              <w:spacing w:after="0"/>
            </w:pPr>
            <w:r w:rsidRPr="00045733">
              <w:t>W</w:t>
            </w:r>
            <w:r w:rsidR="007027EA" w:rsidRPr="00045733">
              <w:t>eryfik</w:t>
            </w:r>
            <w:r w:rsidRPr="00045733">
              <w:t>acja</w:t>
            </w:r>
            <w:r w:rsidR="007027EA" w:rsidRPr="00045733">
              <w:t xml:space="preserve"> w Systemie Obsługi Wniosków A</w:t>
            </w:r>
            <w:r w:rsidR="004876DF" w:rsidRPr="00045733">
              <w:t xml:space="preserve">plikacyjnych </w:t>
            </w:r>
            <w:r w:rsidR="007027EA" w:rsidRPr="00045733">
              <w:t>(</w:t>
            </w:r>
            <w:r w:rsidR="004876DF" w:rsidRPr="00045733">
              <w:t>SOWA</w:t>
            </w:r>
            <w:r w:rsidR="007027EA" w:rsidRPr="00045733">
              <w:t>)</w:t>
            </w:r>
            <w:r w:rsidR="004876DF" w:rsidRPr="00045733">
              <w:t xml:space="preserve"> czy wniosek został złożony</w:t>
            </w:r>
            <w:r w:rsidRPr="00045733">
              <w:t>. Zarejestrowanie go w rejestrze wniosków</w:t>
            </w:r>
            <w:r w:rsidRPr="00045733">
              <w:rPr>
                <w:rFonts w:ascii="Calibri" w:eastAsia="Calibri" w:hAnsi="Calibri" w:cs="Times New Roman"/>
              </w:rPr>
              <w:t xml:space="preserve"> o dofinansowanie projektu wpływających w odpowiedzi na ogłoszony konkurs</w:t>
            </w:r>
            <w:r w:rsidR="004876DF" w:rsidRPr="00045733">
              <w:t>, a następnie wprowadzenie w systemie</w:t>
            </w:r>
            <w:r w:rsidRPr="00045733">
              <w:t xml:space="preserve"> SOWA</w:t>
            </w:r>
            <w:r w:rsidR="004876DF" w:rsidRPr="00045733">
              <w:t xml:space="preserve">,  </w:t>
            </w:r>
            <w:r w:rsidR="004876DF" w:rsidRPr="00045733">
              <w:lastRenderedPageBreak/>
              <w:t>w Karcie dokumentu złożonego wniosku numeru kancelaryjnego.</w:t>
            </w:r>
          </w:p>
          <w:p w14:paraId="184B6C3F" w14:textId="77777777" w:rsidR="004876DF" w:rsidRPr="00FE2BE2" w:rsidRDefault="004876DF" w:rsidP="00F33E63">
            <w:pPr>
              <w:spacing w:after="0"/>
              <w:rPr>
                <w:rFonts w:ascii="Calibri" w:eastAsia="Calibri" w:hAnsi="Calibri" w:cs="Times New Roman"/>
              </w:rPr>
            </w:pPr>
            <w:r w:rsidRPr="00045733">
              <w:t>Termin składania wniosków o dofinansowanie projektu wynosi co najmniej 7 dni kalendarzowych od dnia rozpoczęcia naboru wniosków.</w:t>
            </w:r>
          </w:p>
        </w:tc>
        <w:tc>
          <w:tcPr>
            <w:tcW w:w="1701" w:type="dxa"/>
            <w:tcBorders>
              <w:top w:val="single" w:sz="4" w:space="0" w:color="auto"/>
              <w:left w:val="single" w:sz="4" w:space="0" w:color="auto"/>
              <w:bottom w:val="single" w:sz="4" w:space="0" w:color="auto"/>
              <w:right w:val="single" w:sz="4" w:space="0" w:color="auto"/>
            </w:tcBorders>
            <w:hideMark/>
          </w:tcPr>
          <w:p w14:paraId="20847352"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lastRenderedPageBreak/>
              <w:t xml:space="preserve">Sukcesywnie w miarę napływu wniosków </w:t>
            </w:r>
          </w:p>
        </w:tc>
        <w:tc>
          <w:tcPr>
            <w:tcW w:w="1559" w:type="dxa"/>
            <w:tcBorders>
              <w:top w:val="single" w:sz="4" w:space="0" w:color="auto"/>
              <w:left w:val="single" w:sz="4" w:space="0" w:color="auto"/>
              <w:bottom w:val="single" w:sz="4" w:space="0" w:color="auto"/>
              <w:right w:val="single" w:sz="4" w:space="0" w:color="auto"/>
            </w:tcBorders>
            <w:hideMark/>
          </w:tcPr>
          <w:p w14:paraId="1448E0BE"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Projektodawca</w:t>
            </w:r>
          </w:p>
        </w:tc>
      </w:tr>
      <w:tr w:rsidR="001465FC" w:rsidRPr="00FE2BE2" w14:paraId="58045BA7" w14:textId="77777777" w:rsidTr="00C333FA">
        <w:trPr>
          <w:trHeight w:val="1544"/>
        </w:trPr>
        <w:tc>
          <w:tcPr>
            <w:tcW w:w="675" w:type="dxa"/>
            <w:tcBorders>
              <w:top w:val="single" w:sz="4" w:space="0" w:color="auto"/>
              <w:left w:val="single" w:sz="4" w:space="0" w:color="auto"/>
              <w:right w:val="single" w:sz="4" w:space="0" w:color="auto"/>
            </w:tcBorders>
          </w:tcPr>
          <w:p w14:paraId="6F1E08B7" w14:textId="42CD9CE2" w:rsidR="001465FC" w:rsidRPr="00FE2BE2" w:rsidRDefault="001465FC" w:rsidP="00F33E63">
            <w:pPr>
              <w:spacing w:after="0"/>
              <w:rPr>
                <w:rFonts w:ascii="Calibri" w:eastAsia="Calibri" w:hAnsi="Calibri" w:cs="Times New Roman"/>
              </w:rPr>
            </w:pPr>
            <w:r>
              <w:rPr>
                <w:rFonts w:ascii="Calibri" w:eastAsia="Calibri" w:hAnsi="Calibri" w:cs="Times New Roman"/>
              </w:rPr>
              <w:t>2</w:t>
            </w:r>
            <w:r w:rsidRPr="00FE2BE2">
              <w:rPr>
                <w:rFonts w:ascii="Calibri" w:eastAsia="Calibri" w:hAnsi="Calibri" w:cs="Times New Roman"/>
              </w:rPr>
              <w:t>.</w:t>
            </w:r>
          </w:p>
        </w:tc>
        <w:tc>
          <w:tcPr>
            <w:tcW w:w="1985" w:type="dxa"/>
            <w:tcBorders>
              <w:top w:val="single" w:sz="4" w:space="0" w:color="auto"/>
              <w:left w:val="single" w:sz="4" w:space="0" w:color="auto"/>
              <w:right w:val="single" w:sz="4" w:space="0" w:color="auto"/>
            </w:tcBorders>
          </w:tcPr>
          <w:p w14:paraId="6E413DFA" w14:textId="0EF47A75" w:rsidR="001465FC" w:rsidRPr="00FE2BE2" w:rsidRDefault="001465FC" w:rsidP="00F33E63">
            <w:pPr>
              <w:spacing w:after="0"/>
              <w:rPr>
                <w:rFonts w:ascii="Calibri" w:eastAsia="Calibri" w:hAnsi="Calibri" w:cs="Times New Roman"/>
              </w:rPr>
            </w:pPr>
            <w:r w:rsidRPr="00FE2BE2">
              <w:rPr>
                <w:rFonts w:ascii="Calibri" w:eastAsia="Calibri" w:hAnsi="Calibri" w:cs="Times New Roman"/>
              </w:rPr>
              <w:t xml:space="preserve">Kierownik </w:t>
            </w:r>
            <w:r w:rsidRPr="001465FC">
              <w:rPr>
                <w:rFonts w:ascii="Calibri" w:eastAsia="Calibri" w:hAnsi="Calibri" w:cs="Times New Roman"/>
              </w:rPr>
              <w:t xml:space="preserve">Zespołu ds. </w:t>
            </w:r>
            <w:r w:rsidRPr="00FE2BE2">
              <w:rPr>
                <w:rFonts w:ascii="Calibri" w:eastAsia="Calibri" w:hAnsi="Calibri" w:cs="Times New Roman"/>
              </w:rPr>
              <w:t>PO WER</w:t>
            </w:r>
          </w:p>
        </w:tc>
        <w:tc>
          <w:tcPr>
            <w:tcW w:w="3260" w:type="dxa"/>
            <w:tcBorders>
              <w:top w:val="single" w:sz="4" w:space="0" w:color="auto"/>
              <w:left w:val="single" w:sz="4" w:space="0" w:color="auto"/>
              <w:right w:val="single" w:sz="4" w:space="0" w:color="auto"/>
            </w:tcBorders>
          </w:tcPr>
          <w:p w14:paraId="57F3966E" w14:textId="136DE8D7" w:rsidR="001465FC" w:rsidRPr="00FE2BE2" w:rsidRDefault="001465FC" w:rsidP="00F33E63">
            <w:pPr>
              <w:spacing w:after="0"/>
              <w:rPr>
                <w:rFonts w:ascii="Calibri" w:eastAsia="Calibri" w:hAnsi="Calibri" w:cs="Times New Roman"/>
              </w:rPr>
            </w:pPr>
            <w:r w:rsidRPr="00FE2BE2">
              <w:rPr>
                <w:rFonts w:ascii="Calibri" w:eastAsia="Calibri" w:hAnsi="Calibri" w:cs="Times New Roman"/>
              </w:rPr>
              <w:t xml:space="preserve">Przekazanie wniosku wyznaczonemu Pracownikowi </w:t>
            </w:r>
            <w:r>
              <w:rPr>
                <w:rFonts w:ascii="Calibri" w:eastAsia="Calibri" w:hAnsi="Calibri" w:cs="Times New Roman"/>
              </w:rPr>
              <w:t>Zespołu</w:t>
            </w:r>
            <w:r w:rsidRPr="00FE2BE2">
              <w:rPr>
                <w:rFonts w:ascii="Calibri" w:eastAsia="Calibri" w:hAnsi="Calibri" w:cs="Times New Roman"/>
              </w:rPr>
              <w:t xml:space="preserve"> w celu dokonania weryfikacji oczywistych omyłek.</w:t>
            </w:r>
          </w:p>
        </w:tc>
        <w:tc>
          <w:tcPr>
            <w:tcW w:w="1701" w:type="dxa"/>
            <w:tcBorders>
              <w:top w:val="single" w:sz="4" w:space="0" w:color="auto"/>
              <w:left w:val="single" w:sz="4" w:space="0" w:color="auto"/>
              <w:right w:val="single" w:sz="4" w:space="0" w:color="auto"/>
            </w:tcBorders>
          </w:tcPr>
          <w:p w14:paraId="36DEE87B" w14:textId="503EC22E" w:rsidR="001465FC" w:rsidRPr="00FE2BE2" w:rsidRDefault="001465FC" w:rsidP="00F33E63">
            <w:pPr>
              <w:spacing w:after="0"/>
              <w:rPr>
                <w:rFonts w:ascii="Calibri" w:eastAsia="Calibri" w:hAnsi="Calibri" w:cs="Times New Roman"/>
              </w:rPr>
            </w:pPr>
            <w:r w:rsidRPr="00FE2BE2">
              <w:rPr>
                <w:rFonts w:ascii="Calibri" w:eastAsia="Calibri" w:hAnsi="Calibri" w:cs="Times New Roman"/>
              </w:rPr>
              <w:t>Niezwłocznie</w:t>
            </w:r>
          </w:p>
        </w:tc>
        <w:tc>
          <w:tcPr>
            <w:tcW w:w="1559" w:type="dxa"/>
            <w:tcBorders>
              <w:top w:val="single" w:sz="4" w:space="0" w:color="auto"/>
              <w:left w:val="single" w:sz="4" w:space="0" w:color="auto"/>
              <w:right w:val="single" w:sz="4" w:space="0" w:color="auto"/>
            </w:tcBorders>
          </w:tcPr>
          <w:p w14:paraId="20898D74" w14:textId="77777777" w:rsidR="001465FC" w:rsidRPr="00FE2BE2" w:rsidRDefault="001465FC" w:rsidP="00F33E63">
            <w:pPr>
              <w:spacing w:after="0"/>
              <w:rPr>
                <w:rFonts w:ascii="Calibri" w:eastAsia="Calibri" w:hAnsi="Calibri" w:cs="Times New Roman"/>
              </w:rPr>
            </w:pPr>
          </w:p>
        </w:tc>
      </w:tr>
      <w:tr w:rsidR="004876DF" w:rsidRPr="00FE2BE2" w14:paraId="27C1C443" w14:textId="77777777" w:rsidTr="009E5680">
        <w:tc>
          <w:tcPr>
            <w:tcW w:w="675" w:type="dxa"/>
            <w:tcBorders>
              <w:top w:val="single" w:sz="4" w:space="0" w:color="auto"/>
              <w:left w:val="single" w:sz="4" w:space="0" w:color="auto"/>
              <w:bottom w:val="single" w:sz="4" w:space="0" w:color="auto"/>
              <w:right w:val="single" w:sz="4" w:space="0" w:color="auto"/>
            </w:tcBorders>
          </w:tcPr>
          <w:p w14:paraId="0834EAFE" w14:textId="2373A698" w:rsidR="004876DF" w:rsidRPr="00FE2BE2" w:rsidRDefault="001465FC" w:rsidP="00F33E63">
            <w:pPr>
              <w:spacing w:after="0"/>
              <w:rPr>
                <w:rFonts w:ascii="Calibri" w:eastAsia="Calibri" w:hAnsi="Calibri" w:cs="Times New Roman"/>
              </w:rPr>
            </w:pPr>
            <w:r>
              <w:rPr>
                <w:rFonts w:ascii="Calibri" w:eastAsia="Calibri" w:hAnsi="Calibri" w:cs="Times New Roman"/>
              </w:rPr>
              <w:t>3</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7127B69C" w14:textId="26CAE8C4"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xml:space="preserve">Pracownik </w:t>
            </w:r>
            <w:r w:rsidR="001465FC" w:rsidRPr="001465FC">
              <w:rPr>
                <w:rFonts w:ascii="Calibri" w:eastAsia="Calibri" w:hAnsi="Calibri" w:cs="Times New Roman"/>
              </w:rPr>
              <w:t xml:space="preserve">Zespołu ds. </w:t>
            </w:r>
            <w:r w:rsidRPr="00FE2BE2">
              <w:rPr>
                <w:rFonts w:ascii="Calibri" w:eastAsia="Calibri" w:hAnsi="Calibri" w:cs="Times New Roman"/>
              </w:rPr>
              <w:t>PO</w:t>
            </w:r>
            <w:r w:rsidR="00245BEE">
              <w:rPr>
                <w:rFonts w:ascii="Calibri" w:eastAsia="Calibri" w:hAnsi="Calibri" w:cs="Times New Roman"/>
              </w:rPr>
              <w:t xml:space="preserve"> </w:t>
            </w:r>
            <w:r w:rsidRPr="00FE2BE2">
              <w:rPr>
                <w:rFonts w:ascii="Calibri" w:eastAsia="Calibri" w:hAnsi="Calibri" w:cs="Times New Roman"/>
              </w:rPr>
              <w:t>WER</w:t>
            </w:r>
          </w:p>
        </w:tc>
        <w:tc>
          <w:tcPr>
            <w:tcW w:w="3260" w:type="dxa"/>
            <w:tcBorders>
              <w:top w:val="single" w:sz="4" w:space="0" w:color="auto"/>
              <w:left w:val="single" w:sz="4" w:space="0" w:color="auto"/>
              <w:bottom w:val="single" w:sz="4" w:space="0" w:color="auto"/>
              <w:right w:val="single" w:sz="4" w:space="0" w:color="auto"/>
            </w:tcBorders>
          </w:tcPr>
          <w:p w14:paraId="1B95828C" w14:textId="07E88B2D"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xml:space="preserve">Sprawdzenie przy wykorzystaniu </w:t>
            </w:r>
            <w:r w:rsidR="000A08BD">
              <w:rPr>
                <w:rFonts w:ascii="Calibri" w:eastAsia="Calibri" w:hAnsi="Calibri" w:cs="Times New Roman"/>
                <w:iCs/>
              </w:rPr>
              <w:t>k</w:t>
            </w:r>
            <w:r w:rsidRPr="00C06495">
              <w:rPr>
                <w:rFonts w:ascii="Calibri" w:eastAsia="Calibri" w:hAnsi="Calibri" w:cs="Times New Roman"/>
                <w:iCs/>
              </w:rPr>
              <w:t>arty weryfikacji poprawności wniosku w ramach PO WER</w:t>
            </w:r>
            <w:r w:rsidRPr="00FE2BE2">
              <w:rPr>
                <w:rFonts w:ascii="Calibri" w:eastAsia="Calibri" w:hAnsi="Calibri" w:cs="Times New Roman"/>
              </w:rPr>
              <w:t xml:space="preserve"> (załącznik nr 2)</w:t>
            </w:r>
            <w:r w:rsidRPr="00FE2BE2">
              <w:rPr>
                <w:rFonts w:ascii="Calibri" w:eastAsia="Calibri" w:hAnsi="Calibri" w:cs="Times New Roman"/>
                <w:i/>
              </w:rPr>
              <w:t>,</w:t>
            </w:r>
            <w:r w:rsidRPr="00FE2BE2">
              <w:rPr>
                <w:rFonts w:ascii="Calibri" w:eastAsia="Calibri" w:hAnsi="Calibri" w:cs="Times New Roman"/>
              </w:rPr>
              <w:t xml:space="preserve"> czy w złożonym wniosku o dofinansowanie projektu występują oczywiste omyłki.</w:t>
            </w:r>
          </w:p>
          <w:p w14:paraId="51BE02B6" w14:textId="51506EFC"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W przypadku wykrycia oczywistych omyłek, przygotowanie pisma wzywającego wnioskodawcę</w:t>
            </w:r>
            <w:r w:rsidR="00683BF6">
              <w:rPr>
                <w:rFonts w:ascii="Calibri" w:eastAsia="Calibri" w:hAnsi="Calibri" w:cs="Times New Roman"/>
              </w:rPr>
              <w:t xml:space="preserve"> na zasadach określonych w art. 43 ust. 2 i 3 ustawy wdrożeniowej i w regulaminie konkursu</w:t>
            </w:r>
            <w:r w:rsidRPr="00FE2BE2">
              <w:rPr>
                <w:rFonts w:ascii="Calibri" w:eastAsia="Calibri" w:hAnsi="Calibri" w:cs="Times New Roman"/>
              </w:rPr>
              <w:t>, pod rygorem pozostawienia wniosku bez rozpatrzenia, do poprawienia we wniosku oczywistej omyłki w terminie nie krótszym niż 7 dni kalendarzowych</w:t>
            </w:r>
            <w:r w:rsidR="00683BF6">
              <w:rPr>
                <w:rFonts w:ascii="Calibri" w:eastAsia="Calibri" w:hAnsi="Calibri" w:cs="Times New Roman"/>
              </w:rPr>
              <w:t xml:space="preserve"> i nie dłuższym niż 21 dni kalendarzowych</w:t>
            </w:r>
            <w:r w:rsidRPr="00FE2BE2">
              <w:rPr>
                <w:rFonts w:ascii="Calibri" w:eastAsia="Calibri" w:hAnsi="Calibri" w:cs="Times New Roman"/>
              </w:rPr>
              <w:t xml:space="preserve"> – przejść do pkt. </w:t>
            </w:r>
            <w:r w:rsidR="001465FC">
              <w:rPr>
                <w:rFonts w:ascii="Calibri" w:eastAsia="Calibri" w:hAnsi="Calibri" w:cs="Times New Roman"/>
              </w:rPr>
              <w:t>4</w:t>
            </w:r>
            <w:r w:rsidRPr="00FE2BE2">
              <w:rPr>
                <w:rFonts w:ascii="Calibri" w:eastAsia="Calibri" w:hAnsi="Calibri" w:cs="Times New Roman"/>
              </w:rPr>
              <w:t>.</w:t>
            </w:r>
          </w:p>
          <w:p w14:paraId="017ACF65" w14:textId="4B3A4DDC"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xml:space="preserve">W przypadku, gdy nie stwierdzono oczywistych omyłek </w:t>
            </w:r>
            <w:r w:rsidR="000A08BD">
              <w:rPr>
                <w:iCs/>
              </w:rPr>
              <w:t>k</w:t>
            </w:r>
            <w:r w:rsidR="007702B3" w:rsidRPr="00C06495">
              <w:rPr>
                <w:iCs/>
              </w:rPr>
              <w:t>arta weryfikacji poprawności wniosku w ramach PO WER</w:t>
            </w:r>
            <w:r w:rsidR="007702B3">
              <w:t xml:space="preserve"> </w:t>
            </w:r>
            <w:r w:rsidR="00390240">
              <w:t>akceptowana</w:t>
            </w:r>
            <w:r w:rsidR="007702B3">
              <w:t xml:space="preserve"> jest przez Kierownika </w:t>
            </w:r>
            <w:r w:rsidR="001465FC" w:rsidRPr="001465FC">
              <w:t xml:space="preserve">Zespołu ds. </w:t>
            </w:r>
            <w:r w:rsidR="007702B3">
              <w:t xml:space="preserve">PO WER, a </w:t>
            </w:r>
            <w:r w:rsidRPr="00FE2BE2">
              <w:rPr>
                <w:rFonts w:ascii="Calibri" w:eastAsia="Calibri" w:hAnsi="Calibri" w:cs="Times New Roman"/>
              </w:rPr>
              <w:t xml:space="preserve">wniosek przekazywany jest do oceny </w:t>
            </w:r>
            <w:r>
              <w:rPr>
                <w:rFonts w:ascii="Calibri" w:eastAsia="Calibri" w:hAnsi="Calibri" w:cs="Times New Roman"/>
              </w:rPr>
              <w:t>merytorycznej</w:t>
            </w:r>
            <w:r w:rsidRPr="00FE2BE2">
              <w:rPr>
                <w:rFonts w:ascii="Calibri" w:eastAsia="Calibri" w:hAnsi="Calibri" w:cs="Times New Roman"/>
              </w:rPr>
              <w:t xml:space="preserve"> – przejść do pkt. 1</w:t>
            </w:r>
            <w:r w:rsidR="001465FC">
              <w:rPr>
                <w:rFonts w:ascii="Calibri" w:eastAsia="Calibri" w:hAnsi="Calibri" w:cs="Times New Roman"/>
              </w:rPr>
              <w:t>1</w:t>
            </w:r>
            <w:r w:rsidRPr="00FE2BE2">
              <w:rPr>
                <w:rFonts w:ascii="Calibri" w:eastAsia="Calibri" w:hAnsi="Calibri"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5F730FE9" w14:textId="77777777" w:rsidR="004876DF" w:rsidRPr="00FE2BE2" w:rsidRDefault="004876DF" w:rsidP="00F33E63">
            <w:pPr>
              <w:spacing w:after="0"/>
              <w:rPr>
                <w:rFonts w:ascii="Calibri" w:eastAsia="Calibri" w:hAnsi="Calibri" w:cs="Times New Roman"/>
              </w:rPr>
            </w:pPr>
            <w:r w:rsidRPr="00FE2BE2">
              <w:t>W terminie 14 dni kalendarzowych od daty złożenia wniosku</w:t>
            </w:r>
          </w:p>
        </w:tc>
        <w:tc>
          <w:tcPr>
            <w:tcW w:w="1559" w:type="dxa"/>
            <w:tcBorders>
              <w:top w:val="single" w:sz="4" w:space="0" w:color="auto"/>
              <w:left w:val="single" w:sz="4" w:space="0" w:color="auto"/>
              <w:bottom w:val="single" w:sz="4" w:space="0" w:color="auto"/>
              <w:right w:val="single" w:sz="4" w:space="0" w:color="auto"/>
            </w:tcBorders>
          </w:tcPr>
          <w:p w14:paraId="5C363CA7" w14:textId="77777777" w:rsidR="004876DF" w:rsidRPr="00FE2BE2" w:rsidRDefault="004876DF" w:rsidP="00F33E63">
            <w:pPr>
              <w:spacing w:after="0"/>
              <w:rPr>
                <w:rFonts w:ascii="Calibri" w:eastAsia="Calibri" w:hAnsi="Calibri" w:cs="Times New Roman"/>
              </w:rPr>
            </w:pPr>
          </w:p>
        </w:tc>
      </w:tr>
      <w:tr w:rsidR="004876DF" w:rsidRPr="00FE2BE2" w14:paraId="3AA08018" w14:textId="77777777" w:rsidTr="009E5680">
        <w:tc>
          <w:tcPr>
            <w:tcW w:w="675" w:type="dxa"/>
            <w:tcBorders>
              <w:top w:val="single" w:sz="4" w:space="0" w:color="auto"/>
              <w:left w:val="single" w:sz="4" w:space="0" w:color="auto"/>
              <w:bottom w:val="single" w:sz="4" w:space="0" w:color="auto"/>
              <w:right w:val="single" w:sz="4" w:space="0" w:color="auto"/>
            </w:tcBorders>
          </w:tcPr>
          <w:p w14:paraId="4F92FFE7" w14:textId="16C9D7F3" w:rsidR="004876DF" w:rsidRPr="00FE2BE2" w:rsidRDefault="001465FC" w:rsidP="00F33E63">
            <w:pPr>
              <w:spacing w:after="0"/>
              <w:rPr>
                <w:rFonts w:ascii="Calibri" w:eastAsia="Calibri" w:hAnsi="Calibri" w:cs="Times New Roman"/>
              </w:rPr>
            </w:pPr>
            <w:r>
              <w:rPr>
                <w:rFonts w:ascii="Calibri" w:eastAsia="Calibri" w:hAnsi="Calibri" w:cs="Times New Roman"/>
              </w:rPr>
              <w:t>4</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55701849" w14:textId="586E55C0" w:rsidR="004876DF" w:rsidRPr="00FE2BE2" w:rsidRDefault="004876DF" w:rsidP="00F33E63">
            <w:pPr>
              <w:spacing w:after="0"/>
            </w:pPr>
            <w:r w:rsidRPr="00FE2BE2">
              <w:t xml:space="preserve">Kierownik </w:t>
            </w:r>
            <w:r w:rsidR="001465FC" w:rsidRPr="001465FC">
              <w:t xml:space="preserve">Zespołu ds. </w:t>
            </w:r>
            <w:r w:rsidRPr="00FE2BE2">
              <w:t>PO WER</w:t>
            </w:r>
          </w:p>
        </w:tc>
        <w:tc>
          <w:tcPr>
            <w:tcW w:w="3260" w:type="dxa"/>
            <w:tcBorders>
              <w:top w:val="single" w:sz="4" w:space="0" w:color="auto"/>
              <w:left w:val="single" w:sz="4" w:space="0" w:color="auto"/>
              <w:bottom w:val="single" w:sz="4" w:space="0" w:color="auto"/>
              <w:right w:val="single" w:sz="4" w:space="0" w:color="auto"/>
            </w:tcBorders>
          </w:tcPr>
          <w:p w14:paraId="48607A6A" w14:textId="6B76347F" w:rsidR="004876DF" w:rsidRPr="00FE2BE2" w:rsidRDefault="004876DF" w:rsidP="00F33E63">
            <w:pPr>
              <w:spacing w:after="0"/>
            </w:pPr>
            <w:r w:rsidRPr="00FE2BE2">
              <w:t>Weryfikacja poprawności</w:t>
            </w:r>
            <w:r w:rsidR="007702B3">
              <w:t xml:space="preserve"> wypełnionej </w:t>
            </w:r>
            <w:r w:rsidR="000A08BD">
              <w:rPr>
                <w:iCs/>
              </w:rPr>
              <w:t>k</w:t>
            </w:r>
            <w:r w:rsidR="007702B3" w:rsidRPr="00C06495">
              <w:rPr>
                <w:iCs/>
              </w:rPr>
              <w:t xml:space="preserve">arty weryfikacji poprawności wniosku w ramach </w:t>
            </w:r>
            <w:r w:rsidR="007702B3" w:rsidRPr="00C06495">
              <w:rPr>
                <w:iCs/>
              </w:rPr>
              <w:lastRenderedPageBreak/>
              <w:t>PO WER</w:t>
            </w:r>
            <w:r w:rsidR="007702B3" w:rsidRPr="000A08BD">
              <w:rPr>
                <w:iCs/>
              </w:rPr>
              <w:t xml:space="preserve"> </w:t>
            </w:r>
            <w:r w:rsidR="007702B3">
              <w:t>oraz</w:t>
            </w:r>
            <w:r w:rsidRPr="00FE2BE2">
              <w:t xml:space="preserve"> sporządzonego pisma:</w:t>
            </w:r>
          </w:p>
          <w:p w14:paraId="384522CE" w14:textId="77777777" w:rsidR="004876DF" w:rsidRPr="00FE2BE2" w:rsidRDefault="004876DF" w:rsidP="00F33E63">
            <w:pPr>
              <w:spacing w:after="0"/>
            </w:pPr>
            <w:r w:rsidRPr="00FE2BE2">
              <w:t xml:space="preserve">- Jeśli TAK, </w:t>
            </w:r>
            <w:r w:rsidR="00281CE8">
              <w:t xml:space="preserve">akceptacja ww. karty </w:t>
            </w:r>
            <w:r w:rsidR="007702B3">
              <w:t xml:space="preserve"> oraz pisma </w:t>
            </w:r>
            <w:r w:rsidRPr="00FE2BE2">
              <w:t xml:space="preserve">poprzez zaparafowanie i przekazanie </w:t>
            </w:r>
            <w:r w:rsidR="00281CE8">
              <w:t xml:space="preserve">pisma </w:t>
            </w:r>
            <w:r w:rsidRPr="00FE2BE2">
              <w:t>do Dyrektora WUP/ Wicedyrektora WUP celem zatwierdzenia,</w:t>
            </w:r>
          </w:p>
          <w:p w14:paraId="4F54FAB3" w14:textId="1BDC83BD" w:rsidR="004876DF" w:rsidRPr="00FE2BE2" w:rsidRDefault="004876DF" w:rsidP="00F33E63">
            <w:pPr>
              <w:spacing w:after="0"/>
            </w:pPr>
            <w:r w:rsidRPr="00FE2BE2">
              <w:t xml:space="preserve">- Jeśli NIE, przejść do pkt. </w:t>
            </w:r>
            <w:r w:rsidR="00DD36D0">
              <w:t>3</w:t>
            </w:r>
            <w:r w:rsidRPr="00FE2BE2">
              <w:t>.</w:t>
            </w:r>
          </w:p>
        </w:tc>
        <w:tc>
          <w:tcPr>
            <w:tcW w:w="1701" w:type="dxa"/>
            <w:tcBorders>
              <w:top w:val="single" w:sz="4" w:space="0" w:color="auto"/>
              <w:left w:val="single" w:sz="4" w:space="0" w:color="auto"/>
              <w:bottom w:val="single" w:sz="4" w:space="0" w:color="auto"/>
              <w:right w:val="single" w:sz="4" w:space="0" w:color="auto"/>
            </w:tcBorders>
          </w:tcPr>
          <w:p w14:paraId="0A2271E8" w14:textId="77777777" w:rsidR="004876DF" w:rsidRPr="00FE2BE2" w:rsidRDefault="004876DF" w:rsidP="00F33E63">
            <w:pPr>
              <w:spacing w:after="0"/>
            </w:pPr>
            <w:r w:rsidRPr="00FE2BE2">
              <w:lastRenderedPageBreak/>
              <w:t>Niezwłocznie</w:t>
            </w:r>
          </w:p>
        </w:tc>
        <w:tc>
          <w:tcPr>
            <w:tcW w:w="1559" w:type="dxa"/>
            <w:tcBorders>
              <w:top w:val="single" w:sz="4" w:space="0" w:color="auto"/>
              <w:left w:val="single" w:sz="4" w:space="0" w:color="auto"/>
              <w:bottom w:val="single" w:sz="4" w:space="0" w:color="auto"/>
              <w:right w:val="single" w:sz="4" w:space="0" w:color="auto"/>
            </w:tcBorders>
          </w:tcPr>
          <w:p w14:paraId="667892B1" w14:textId="77777777" w:rsidR="004876DF" w:rsidRPr="00FE2BE2" w:rsidRDefault="004876DF" w:rsidP="00F33E63">
            <w:pPr>
              <w:spacing w:after="0"/>
              <w:rPr>
                <w:rFonts w:ascii="Calibri" w:eastAsia="Calibri" w:hAnsi="Calibri" w:cs="Times New Roman"/>
              </w:rPr>
            </w:pPr>
          </w:p>
        </w:tc>
      </w:tr>
      <w:tr w:rsidR="004876DF" w:rsidRPr="00FE2BE2" w14:paraId="4B52E7E7" w14:textId="77777777" w:rsidTr="009E5680">
        <w:tc>
          <w:tcPr>
            <w:tcW w:w="675" w:type="dxa"/>
            <w:tcBorders>
              <w:top w:val="single" w:sz="4" w:space="0" w:color="auto"/>
              <w:left w:val="single" w:sz="4" w:space="0" w:color="auto"/>
              <w:bottom w:val="single" w:sz="4" w:space="0" w:color="auto"/>
              <w:right w:val="single" w:sz="4" w:space="0" w:color="auto"/>
            </w:tcBorders>
          </w:tcPr>
          <w:p w14:paraId="3A5EF2DC" w14:textId="75B6AD18" w:rsidR="004876DF" w:rsidRPr="00FE2BE2" w:rsidRDefault="00DD36D0" w:rsidP="00F33E63">
            <w:pPr>
              <w:spacing w:after="0"/>
              <w:rPr>
                <w:rFonts w:ascii="Calibri" w:eastAsia="Calibri" w:hAnsi="Calibri" w:cs="Times New Roman"/>
              </w:rPr>
            </w:pPr>
            <w:r>
              <w:rPr>
                <w:rFonts w:ascii="Calibri" w:eastAsia="Calibri" w:hAnsi="Calibri" w:cs="Times New Roman"/>
              </w:rPr>
              <w:t>5</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6797A91A" w14:textId="77777777" w:rsidR="004876DF" w:rsidRPr="00FE2BE2" w:rsidRDefault="004876DF" w:rsidP="00F33E63">
            <w:pPr>
              <w:spacing w:after="0"/>
            </w:pPr>
            <w:r w:rsidRPr="00FE2BE2">
              <w:t>Dyrektor WUP/ Wicedyrektor WUP</w:t>
            </w:r>
          </w:p>
        </w:tc>
        <w:tc>
          <w:tcPr>
            <w:tcW w:w="3260" w:type="dxa"/>
            <w:tcBorders>
              <w:top w:val="single" w:sz="4" w:space="0" w:color="auto"/>
              <w:left w:val="single" w:sz="4" w:space="0" w:color="auto"/>
              <w:bottom w:val="single" w:sz="4" w:space="0" w:color="auto"/>
              <w:right w:val="single" w:sz="4" w:space="0" w:color="auto"/>
            </w:tcBorders>
          </w:tcPr>
          <w:p w14:paraId="403F39B7" w14:textId="77777777" w:rsidR="004876DF" w:rsidRPr="00FE2BE2" w:rsidRDefault="004876DF" w:rsidP="00F33E63">
            <w:pPr>
              <w:spacing w:after="0"/>
            </w:pPr>
            <w:r w:rsidRPr="00FE2BE2">
              <w:t>Dokonanie weryfikacji poprawności sporządzenia pisma:</w:t>
            </w:r>
          </w:p>
          <w:p w14:paraId="5495F134" w14:textId="77777777" w:rsidR="004876DF" w:rsidRPr="00FE2BE2" w:rsidRDefault="004876DF" w:rsidP="00F33E63">
            <w:pPr>
              <w:spacing w:after="0"/>
            </w:pPr>
            <w:r w:rsidRPr="00FE2BE2">
              <w:t>- Jeśli TAK, zatwierdzenie poprzez podpisanie,</w:t>
            </w:r>
          </w:p>
          <w:p w14:paraId="17533BEC" w14:textId="7C1B5DD6" w:rsidR="004876DF" w:rsidRPr="00FE2BE2" w:rsidRDefault="004876DF" w:rsidP="00F33E63">
            <w:pPr>
              <w:spacing w:after="0"/>
            </w:pPr>
            <w:r w:rsidRPr="00FE2BE2">
              <w:t xml:space="preserve">- Jeśli NIE, przejść do pkt. </w:t>
            </w:r>
            <w:r w:rsidR="00DD36D0">
              <w:t>3</w:t>
            </w:r>
            <w:r w:rsidRPr="00FE2BE2">
              <w:t>.</w:t>
            </w:r>
          </w:p>
        </w:tc>
        <w:tc>
          <w:tcPr>
            <w:tcW w:w="1701" w:type="dxa"/>
            <w:tcBorders>
              <w:top w:val="single" w:sz="4" w:space="0" w:color="auto"/>
              <w:left w:val="single" w:sz="4" w:space="0" w:color="auto"/>
              <w:bottom w:val="single" w:sz="4" w:space="0" w:color="auto"/>
              <w:right w:val="single" w:sz="4" w:space="0" w:color="auto"/>
            </w:tcBorders>
          </w:tcPr>
          <w:p w14:paraId="6F2E9304" w14:textId="77777777" w:rsidR="004876DF" w:rsidRPr="00FE2BE2" w:rsidRDefault="004876DF" w:rsidP="00F33E63">
            <w:pPr>
              <w:spacing w:after="0"/>
            </w:pPr>
            <w:r w:rsidRPr="00FE2BE2">
              <w:t>Niezwłocznie</w:t>
            </w:r>
          </w:p>
        </w:tc>
        <w:tc>
          <w:tcPr>
            <w:tcW w:w="1559" w:type="dxa"/>
            <w:tcBorders>
              <w:top w:val="single" w:sz="4" w:space="0" w:color="auto"/>
              <w:left w:val="single" w:sz="4" w:space="0" w:color="auto"/>
              <w:bottom w:val="single" w:sz="4" w:space="0" w:color="auto"/>
              <w:right w:val="single" w:sz="4" w:space="0" w:color="auto"/>
            </w:tcBorders>
          </w:tcPr>
          <w:p w14:paraId="68CAE8D3" w14:textId="77777777" w:rsidR="004876DF" w:rsidRPr="00FE2BE2" w:rsidRDefault="004876DF" w:rsidP="00F33E63">
            <w:pPr>
              <w:spacing w:after="0"/>
              <w:rPr>
                <w:rFonts w:ascii="Calibri" w:eastAsia="Calibri" w:hAnsi="Calibri" w:cs="Times New Roman"/>
              </w:rPr>
            </w:pPr>
          </w:p>
        </w:tc>
      </w:tr>
      <w:tr w:rsidR="004876DF" w:rsidRPr="00FE2BE2" w14:paraId="116705CC" w14:textId="77777777" w:rsidTr="009E5680">
        <w:tc>
          <w:tcPr>
            <w:tcW w:w="675" w:type="dxa"/>
            <w:tcBorders>
              <w:top w:val="single" w:sz="4" w:space="0" w:color="auto"/>
              <w:left w:val="single" w:sz="4" w:space="0" w:color="auto"/>
              <w:bottom w:val="single" w:sz="4" w:space="0" w:color="auto"/>
              <w:right w:val="single" w:sz="4" w:space="0" w:color="auto"/>
            </w:tcBorders>
          </w:tcPr>
          <w:p w14:paraId="46976F6B" w14:textId="40EBDF24" w:rsidR="004876DF" w:rsidRPr="00FE2BE2" w:rsidRDefault="00DD36D0" w:rsidP="00F33E63">
            <w:pPr>
              <w:spacing w:after="0"/>
              <w:rPr>
                <w:rFonts w:ascii="Calibri" w:eastAsia="Calibri" w:hAnsi="Calibri" w:cs="Times New Roman"/>
              </w:rPr>
            </w:pPr>
            <w:r>
              <w:rPr>
                <w:rFonts w:ascii="Calibri" w:eastAsia="Calibri" w:hAnsi="Calibri" w:cs="Times New Roman"/>
              </w:rPr>
              <w:t>6</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3A9A484B" w14:textId="702191A4" w:rsidR="004876DF" w:rsidRPr="00FE2BE2" w:rsidRDefault="002E208B" w:rsidP="00F33E63">
            <w:pPr>
              <w:spacing w:after="0"/>
            </w:pPr>
            <w:r>
              <w:t>Obsługa kancelaryjna WUP</w:t>
            </w:r>
          </w:p>
        </w:tc>
        <w:tc>
          <w:tcPr>
            <w:tcW w:w="3260" w:type="dxa"/>
            <w:tcBorders>
              <w:top w:val="single" w:sz="4" w:space="0" w:color="auto"/>
              <w:left w:val="single" w:sz="4" w:space="0" w:color="auto"/>
              <w:bottom w:val="single" w:sz="4" w:space="0" w:color="auto"/>
              <w:right w:val="single" w:sz="4" w:space="0" w:color="auto"/>
            </w:tcBorders>
          </w:tcPr>
          <w:p w14:paraId="4BD438B7" w14:textId="77777777" w:rsidR="004876DF" w:rsidRPr="00FE2BE2" w:rsidRDefault="004876DF" w:rsidP="00F33E63">
            <w:pPr>
              <w:spacing w:after="0"/>
            </w:pPr>
            <w:r w:rsidRPr="00FE2BE2">
              <w:rPr>
                <w:rFonts w:ascii="Calibri" w:eastAsia="Calibri" w:hAnsi="Calibri" w:cs="Times New Roman"/>
              </w:rPr>
              <w:t>Przesłanie listem poleconym za zwrotnym potwierdzeniem odbioru pisma wzywającego wnioskodawcę do poprawienia we wniosku oczywistych omyłek.</w:t>
            </w:r>
          </w:p>
        </w:tc>
        <w:tc>
          <w:tcPr>
            <w:tcW w:w="1701" w:type="dxa"/>
            <w:tcBorders>
              <w:top w:val="single" w:sz="4" w:space="0" w:color="auto"/>
              <w:left w:val="single" w:sz="4" w:space="0" w:color="auto"/>
              <w:bottom w:val="single" w:sz="4" w:space="0" w:color="auto"/>
              <w:right w:val="single" w:sz="4" w:space="0" w:color="auto"/>
            </w:tcBorders>
          </w:tcPr>
          <w:p w14:paraId="2790ABA9" w14:textId="77777777" w:rsidR="004876DF" w:rsidRPr="00FE2BE2" w:rsidRDefault="004876DF" w:rsidP="00F33E63">
            <w:pPr>
              <w:spacing w:after="0"/>
            </w:pPr>
            <w:r w:rsidRPr="00FE2BE2">
              <w:t>W terminie 14 dni kalendarzowych od daty złożenia wniosku</w:t>
            </w:r>
          </w:p>
        </w:tc>
        <w:tc>
          <w:tcPr>
            <w:tcW w:w="1559" w:type="dxa"/>
            <w:tcBorders>
              <w:top w:val="single" w:sz="4" w:space="0" w:color="auto"/>
              <w:left w:val="single" w:sz="4" w:space="0" w:color="auto"/>
              <w:bottom w:val="single" w:sz="4" w:space="0" w:color="auto"/>
              <w:right w:val="single" w:sz="4" w:space="0" w:color="auto"/>
            </w:tcBorders>
          </w:tcPr>
          <w:p w14:paraId="74162A70"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Wnioskodawca</w:t>
            </w:r>
          </w:p>
        </w:tc>
      </w:tr>
      <w:tr w:rsidR="004876DF" w:rsidRPr="00FE2BE2" w14:paraId="14AB3F7F" w14:textId="77777777" w:rsidTr="009E5680">
        <w:tc>
          <w:tcPr>
            <w:tcW w:w="675" w:type="dxa"/>
            <w:tcBorders>
              <w:top w:val="single" w:sz="4" w:space="0" w:color="auto"/>
              <w:left w:val="single" w:sz="4" w:space="0" w:color="auto"/>
              <w:bottom w:val="single" w:sz="4" w:space="0" w:color="auto"/>
              <w:right w:val="single" w:sz="4" w:space="0" w:color="auto"/>
            </w:tcBorders>
          </w:tcPr>
          <w:p w14:paraId="3856275F" w14:textId="33DC406B" w:rsidR="004876DF" w:rsidRPr="00FE2BE2" w:rsidRDefault="00DD36D0" w:rsidP="00F33E63">
            <w:pPr>
              <w:spacing w:after="0"/>
              <w:rPr>
                <w:rFonts w:ascii="Calibri" w:eastAsia="Calibri" w:hAnsi="Calibri" w:cs="Times New Roman"/>
              </w:rPr>
            </w:pPr>
            <w:r>
              <w:rPr>
                <w:rFonts w:ascii="Calibri" w:eastAsia="Calibri" w:hAnsi="Calibri" w:cs="Times New Roman"/>
              </w:rPr>
              <w:t>7</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5C312D32" w14:textId="23A028A2" w:rsidR="004876DF" w:rsidRPr="00FE2BE2" w:rsidRDefault="004876DF" w:rsidP="00F33E63">
            <w:pPr>
              <w:spacing w:after="0"/>
            </w:pPr>
            <w:r w:rsidRPr="00FE2BE2">
              <w:rPr>
                <w:rFonts w:ascii="Calibri" w:eastAsia="Calibri" w:hAnsi="Calibri" w:cs="Times New Roman"/>
              </w:rPr>
              <w:t xml:space="preserve">Pracownik </w:t>
            </w:r>
            <w:r w:rsidR="00DD36D0" w:rsidRPr="00DD36D0">
              <w:rPr>
                <w:rFonts w:ascii="Calibri" w:eastAsia="Calibri" w:hAnsi="Calibri" w:cs="Times New Roman"/>
              </w:rPr>
              <w:t xml:space="preserve">Zespołu </w:t>
            </w:r>
            <w:r w:rsidR="00DD36D0">
              <w:rPr>
                <w:rFonts w:ascii="Calibri" w:eastAsia="Calibri" w:hAnsi="Calibri" w:cs="Times New Roman"/>
              </w:rPr>
              <w:t>ds</w:t>
            </w:r>
            <w:r w:rsidR="00DD36D0" w:rsidRPr="00DD36D0">
              <w:rPr>
                <w:rFonts w:ascii="Calibri" w:eastAsia="Calibri" w:hAnsi="Calibri" w:cs="Times New Roman"/>
              </w:rPr>
              <w:t>.</w:t>
            </w:r>
            <w:r w:rsidR="00DD36D0">
              <w:rPr>
                <w:rFonts w:ascii="Calibri" w:eastAsia="Calibri" w:hAnsi="Calibri" w:cs="Times New Roman"/>
              </w:rPr>
              <w:t xml:space="preserve"> PO WER</w:t>
            </w:r>
          </w:p>
        </w:tc>
        <w:tc>
          <w:tcPr>
            <w:tcW w:w="3260" w:type="dxa"/>
            <w:tcBorders>
              <w:top w:val="single" w:sz="4" w:space="0" w:color="auto"/>
              <w:left w:val="single" w:sz="4" w:space="0" w:color="auto"/>
              <w:bottom w:val="single" w:sz="4" w:space="0" w:color="auto"/>
              <w:right w:val="single" w:sz="4" w:space="0" w:color="auto"/>
            </w:tcBorders>
          </w:tcPr>
          <w:p w14:paraId="659FAE27" w14:textId="77777777" w:rsidR="00FD6306" w:rsidRPr="00045733" w:rsidRDefault="00FD6306" w:rsidP="00F33E63">
            <w:pPr>
              <w:spacing w:after="0"/>
            </w:pPr>
            <w:r w:rsidRPr="00045733">
              <w:t>Zweryfikowanie w SOWA czy skorygowany wniosek został złożony oraz uzupełnienie Karty dokumentu złożonego wniosku.</w:t>
            </w:r>
          </w:p>
          <w:p w14:paraId="39E909F3" w14:textId="77777777" w:rsidR="003E2952" w:rsidRPr="00BD3F4A" w:rsidRDefault="004876DF" w:rsidP="00F33E63">
            <w:pPr>
              <w:spacing w:after="0"/>
            </w:pPr>
            <w:r w:rsidRPr="00045733">
              <w:t>Rejestracja skorygowanego wniosku w rejestrze wniosków z tym samym numerem, który został nadany przy pierwszej rejestracji wniosku.</w:t>
            </w:r>
          </w:p>
        </w:tc>
        <w:tc>
          <w:tcPr>
            <w:tcW w:w="1701" w:type="dxa"/>
            <w:tcBorders>
              <w:top w:val="single" w:sz="4" w:space="0" w:color="auto"/>
              <w:left w:val="single" w:sz="4" w:space="0" w:color="auto"/>
              <w:bottom w:val="single" w:sz="4" w:space="0" w:color="auto"/>
              <w:right w:val="single" w:sz="4" w:space="0" w:color="auto"/>
            </w:tcBorders>
          </w:tcPr>
          <w:p w14:paraId="3C2F8BD0" w14:textId="77777777" w:rsidR="004876DF" w:rsidRPr="00FE2BE2" w:rsidRDefault="004876DF" w:rsidP="00F33E63">
            <w:pPr>
              <w:spacing w:after="0"/>
            </w:pPr>
            <w:r w:rsidRPr="00FE2BE2">
              <w:t>Niezwłocznie</w:t>
            </w:r>
          </w:p>
        </w:tc>
        <w:tc>
          <w:tcPr>
            <w:tcW w:w="1559" w:type="dxa"/>
            <w:tcBorders>
              <w:top w:val="single" w:sz="4" w:space="0" w:color="auto"/>
              <w:left w:val="single" w:sz="4" w:space="0" w:color="auto"/>
              <w:bottom w:val="single" w:sz="4" w:space="0" w:color="auto"/>
              <w:right w:val="single" w:sz="4" w:space="0" w:color="auto"/>
            </w:tcBorders>
          </w:tcPr>
          <w:p w14:paraId="071390EB"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Wnioskodawca</w:t>
            </w:r>
          </w:p>
        </w:tc>
      </w:tr>
      <w:tr w:rsidR="00DD36D0" w:rsidRPr="00FE2BE2" w14:paraId="1E2280E3" w14:textId="77777777" w:rsidTr="006B2FB9">
        <w:trPr>
          <w:trHeight w:val="1544"/>
        </w:trPr>
        <w:tc>
          <w:tcPr>
            <w:tcW w:w="675" w:type="dxa"/>
            <w:tcBorders>
              <w:top w:val="single" w:sz="4" w:space="0" w:color="auto"/>
              <w:left w:val="single" w:sz="4" w:space="0" w:color="auto"/>
              <w:right w:val="single" w:sz="4" w:space="0" w:color="auto"/>
            </w:tcBorders>
          </w:tcPr>
          <w:p w14:paraId="08AFA07D" w14:textId="4BFAD92C" w:rsidR="00DD36D0" w:rsidRPr="00FE2BE2" w:rsidRDefault="00DD36D0" w:rsidP="00F33E63">
            <w:pPr>
              <w:spacing w:after="0"/>
              <w:rPr>
                <w:rFonts w:ascii="Calibri" w:eastAsia="Calibri" w:hAnsi="Calibri" w:cs="Times New Roman"/>
              </w:rPr>
            </w:pPr>
            <w:r>
              <w:rPr>
                <w:rFonts w:ascii="Calibri" w:eastAsia="Calibri" w:hAnsi="Calibri" w:cs="Times New Roman"/>
              </w:rPr>
              <w:t>8</w:t>
            </w:r>
            <w:r w:rsidRPr="00FE2BE2">
              <w:rPr>
                <w:rFonts w:ascii="Calibri" w:eastAsia="Calibri" w:hAnsi="Calibri" w:cs="Times New Roman"/>
              </w:rPr>
              <w:t>.</w:t>
            </w:r>
          </w:p>
        </w:tc>
        <w:tc>
          <w:tcPr>
            <w:tcW w:w="1985" w:type="dxa"/>
            <w:tcBorders>
              <w:top w:val="single" w:sz="4" w:space="0" w:color="auto"/>
              <w:left w:val="single" w:sz="4" w:space="0" w:color="auto"/>
              <w:right w:val="single" w:sz="4" w:space="0" w:color="auto"/>
            </w:tcBorders>
          </w:tcPr>
          <w:p w14:paraId="54AC9B79" w14:textId="175C651C" w:rsidR="00DD36D0" w:rsidRPr="00FE2BE2" w:rsidRDefault="00DD36D0" w:rsidP="00F33E63">
            <w:pPr>
              <w:spacing w:after="0"/>
              <w:rPr>
                <w:rFonts w:ascii="Calibri" w:eastAsia="Calibri" w:hAnsi="Calibri" w:cs="Times New Roman"/>
              </w:rPr>
            </w:pPr>
            <w:r w:rsidRPr="00FE2BE2">
              <w:rPr>
                <w:rFonts w:ascii="Calibri" w:eastAsia="Calibri" w:hAnsi="Calibri" w:cs="Times New Roman"/>
              </w:rPr>
              <w:t xml:space="preserve">Kierownik </w:t>
            </w:r>
            <w:r w:rsidRPr="00DD36D0">
              <w:rPr>
                <w:rFonts w:ascii="Calibri" w:eastAsia="Calibri" w:hAnsi="Calibri" w:cs="Times New Roman"/>
              </w:rPr>
              <w:t>Zespołu ds.</w:t>
            </w:r>
            <w:r>
              <w:rPr>
                <w:rFonts w:ascii="Calibri" w:eastAsia="Calibri" w:hAnsi="Calibri" w:cs="Times New Roman"/>
              </w:rPr>
              <w:t xml:space="preserve"> </w:t>
            </w:r>
            <w:r w:rsidRPr="00FE2BE2">
              <w:rPr>
                <w:rFonts w:ascii="Calibri" w:eastAsia="Calibri" w:hAnsi="Calibri" w:cs="Times New Roman"/>
              </w:rPr>
              <w:t>PO WER</w:t>
            </w:r>
          </w:p>
        </w:tc>
        <w:tc>
          <w:tcPr>
            <w:tcW w:w="3260" w:type="dxa"/>
            <w:tcBorders>
              <w:top w:val="single" w:sz="4" w:space="0" w:color="auto"/>
              <w:left w:val="single" w:sz="4" w:space="0" w:color="auto"/>
              <w:right w:val="single" w:sz="4" w:space="0" w:color="auto"/>
            </w:tcBorders>
          </w:tcPr>
          <w:p w14:paraId="7CD55668" w14:textId="5BA26D21" w:rsidR="00DD36D0" w:rsidRPr="00FE2BE2" w:rsidRDefault="00DD36D0" w:rsidP="00F33E63">
            <w:pPr>
              <w:spacing w:after="0"/>
            </w:pPr>
            <w:r w:rsidRPr="00FE2BE2">
              <w:t xml:space="preserve">Przekazanie skorygowanego wniosku Pracownikowi </w:t>
            </w:r>
            <w:r>
              <w:t>Zespołu</w:t>
            </w:r>
            <w:r w:rsidRPr="00FE2BE2">
              <w:t xml:space="preserve"> w celu dokonania ponownej weryfikacji.</w:t>
            </w:r>
          </w:p>
        </w:tc>
        <w:tc>
          <w:tcPr>
            <w:tcW w:w="1701" w:type="dxa"/>
            <w:tcBorders>
              <w:top w:val="single" w:sz="4" w:space="0" w:color="auto"/>
              <w:left w:val="single" w:sz="4" w:space="0" w:color="auto"/>
              <w:right w:val="single" w:sz="4" w:space="0" w:color="auto"/>
            </w:tcBorders>
          </w:tcPr>
          <w:p w14:paraId="1F60D1BD" w14:textId="742F54E3" w:rsidR="00DD36D0" w:rsidRPr="00FE2BE2" w:rsidRDefault="00DD36D0" w:rsidP="00F33E63">
            <w:pPr>
              <w:spacing w:after="0"/>
            </w:pPr>
            <w:r w:rsidRPr="00FE2BE2">
              <w:t>Niezwłocznie</w:t>
            </w:r>
          </w:p>
        </w:tc>
        <w:tc>
          <w:tcPr>
            <w:tcW w:w="1559" w:type="dxa"/>
            <w:tcBorders>
              <w:top w:val="single" w:sz="4" w:space="0" w:color="auto"/>
              <w:left w:val="single" w:sz="4" w:space="0" w:color="auto"/>
              <w:right w:val="single" w:sz="4" w:space="0" w:color="auto"/>
            </w:tcBorders>
          </w:tcPr>
          <w:p w14:paraId="605B002C" w14:textId="77777777" w:rsidR="00DD36D0" w:rsidRPr="00FE2BE2" w:rsidRDefault="00DD36D0" w:rsidP="00F33E63">
            <w:pPr>
              <w:spacing w:after="0"/>
              <w:rPr>
                <w:rFonts w:ascii="Calibri" w:eastAsia="Calibri" w:hAnsi="Calibri" w:cs="Times New Roman"/>
              </w:rPr>
            </w:pPr>
          </w:p>
        </w:tc>
      </w:tr>
      <w:tr w:rsidR="0076770A" w:rsidRPr="00FE2BE2" w14:paraId="1E7DC84F" w14:textId="77777777" w:rsidTr="009E5680">
        <w:tc>
          <w:tcPr>
            <w:tcW w:w="675" w:type="dxa"/>
            <w:tcBorders>
              <w:top w:val="single" w:sz="4" w:space="0" w:color="auto"/>
              <w:left w:val="single" w:sz="4" w:space="0" w:color="auto"/>
              <w:bottom w:val="single" w:sz="4" w:space="0" w:color="auto"/>
              <w:right w:val="single" w:sz="4" w:space="0" w:color="auto"/>
            </w:tcBorders>
          </w:tcPr>
          <w:p w14:paraId="17B26643" w14:textId="485DC14E" w:rsidR="0076770A" w:rsidRPr="00FE2BE2" w:rsidRDefault="00DD36D0" w:rsidP="00F33E63">
            <w:pPr>
              <w:spacing w:after="0"/>
              <w:rPr>
                <w:rFonts w:ascii="Calibri" w:eastAsia="Calibri" w:hAnsi="Calibri" w:cs="Times New Roman"/>
              </w:rPr>
            </w:pPr>
            <w:r>
              <w:rPr>
                <w:rFonts w:ascii="Calibri" w:eastAsia="Calibri" w:hAnsi="Calibri" w:cs="Times New Roman"/>
              </w:rPr>
              <w:t>9</w:t>
            </w:r>
            <w:r w:rsidR="0076770A"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3209CF7D" w14:textId="4FCD9857" w:rsidR="0076770A" w:rsidRPr="00FE2BE2" w:rsidRDefault="0076770A" w:rsidP="00F33E63">
            <w:pPr>
              <w:spacing w:after="0"/>
              <w:rPr>
                <w:rFonts w:ascii="Calibri" w:eastAsia="Calibri" w:hAnsi="Calibri" w:cs="Times New Roman"/>
              </w:rPr>
            </w:pPr>
            <w:r w:rsidRPr="00FE2BE2">
              <w:rPr>
                <w:rFonts w:ascii="Calibri" w:eastAsia="Calibri" w:hAnsi="Calibri" w:cs="Times New Roman"/>
              </w:rPr>
              <w:t xml:space="preserve">Pracownik </w:t>
            </w:r>
            <w:r w:rsidR="00DD36D0" w:rsidRPr="00DD36D0">
              <w:rPr>
                <w:rFonts w:ascii="Calibri" w:eastAsia="Calibri" w:hAnsi="Calibri" w:cs="Times New Roman"/>
              </w:rPr>
              <w:t>Zespołu ds.</w:t>
            </w:r>
            <w:r w:rsidR="004A537D">
              <w:rPr>
                <w:rFonts w:ascii="Calibri" w:eastAsia="Calibri" w:hAnsi="Calibri" w:cs="Times New Roman"/>
              </w:rPr>
              <w:t xml:space="preserve"> </w:t>
            </w:r>
            <w:r w:rsidRPr="00FE2BE2">
              <w:rPr>
                <w:rFonts w:ascii="Calibri" w:eastAsia="Calibri" w:hAnsi="Calibri" w:cs="Times New Roman"/>
              </w:rPr>
              <w:t>PO WER</w:t>
            </w:r>
          </w:p>
        </w:tc>
        <w:tc>
          <w:tcPr>
            <w:tcW w:w="3260" w:type="dxa"/>
            <w:tcBorders>
              <w:top w:val="single" w:sz="4" w:space="0" w:color="auto"/>
              <w:left w:val="single" w:sz="4" w:space="0" w:color="auto"/>
              <w:bottom w:val="single" w:sz="4" w:space="0" w:color="auto"/>
              <w:right w:val="single" w:sz="4" w:space="0" w:color="auto"/>
            </w:tcBorders>
          </w:tcPr>
          <w:p w14:paraId="3D69BC43" w14:textId="30C8E2C0" w:rsidR="0076770A" w:rsidRPr="00FE2BE2" w:rsidRDefault="0076770A" w:rsidP="00F33E63">
            <w:pPr>
              <w:spacing w:after="0"/>
            </w:pPr>
            <w:r w:rsidRPr="00FE2BE2">
              <w:t xml:space="preserve">Ponowna weryfikacja skorygowanego wniosku o dofinansowanie projektu za pomocą </w:t>
            </w:r>
            <w:r w:rsidR="004B3426">
              <w:rPr>
                <w:iCs/>
              </w:rPr>
              <w:t>k</w:t>
            </w:r>
            <w:r w:rsidRPr="00C06495">
              <w:rPr>
                <w:iCs/>
              </w:rPr>
              <w:t>arty weryfikacji poprawności wniosku w ramach PO WER</w:t>
            </w:r>
            <w:r w:rsidRPr="004B3426">
              <w:rPr>
                <w:iCs/>
              </w:rPr>
              <w:t xml:space="preserve"> </w:t>
            </w:r>
            <w:r w:rsidRPr="00FE2BE2">
              <w:t>(Załącznik nr 2).</w:t>
            </w:r>
          </w:p>
          <w:p w14:paraId="1C68259E" w14:textId="258DEE12" w:rsidR="0076770A" w:rsidRPr="00FE2BE2" w:rsidRDefault="0076770A" w:rsidP="00F33E63">
            <w:pPr>
              <w:spacing w:after="0"/>
              <w:rPr>
                <w:rFonts w:ascii="Calibri" w:eastAsia="Calibri" w:hAnsi="Calibri" w:cs="Times New Roman"/>
              </w:rPr>
            </w:pPr>
            <w:r w:rsidRPr="00FE2BE2">
              <w:rPr>
                <w:rFonts w:ascii="Calibri" w:eastAsia="Calibri" w:hAnsi="Calibri" w:cs="Times New Roman"/>
              </w:rPr>
              <w:t>W przypadku, gdy nie stwierdzono oczywistych omyłek</w:t>
            </w:r>
            <w:r w:rsidRPr="009717ED">
              <w:rPr>
                <w:i/>
              </w:rPr>
              <w:t xml:space="preserve"> </w:t>
            </w:r>
            <w:r w:rsidR="004B3426">
              <w:rPr>
                <w:iCs/>
              </w:rPr>
              <w:t>k</w:t>
            </w:r>
            <w:r w:rsidRPr="00C06495">
              <w:rPr>
                <w:iCs/>
              </w:rPr>
              <w:t>arta weryfikacji poprawności wniosku w ramach PO WER</w:t>
            </w:r>
            <w:r>
              <w:t xml:space="preserve"> akceptowana jest przez Kierownika </w:t>
            </w:r>
            <w:r w:rsidR="004A537D" w:rsidRPr="004A537D">
              <w:t>Zespołu ds.</w:t>
            </w:r>
            <w:r w:rsidR="004A537D">
              <w:t xml:space="preserve"> </w:t>
            </w:r>
            <w:r>
              <w:t>PO WER, a</w:t>
            </w:r>
            <w:r w:rsidRPr="00FE2BE2">
              <w:rPr>
                <w:rFonts w:ascii="Calibri" w:eastAsia="Calibri" w:hAnsi="Calibri" w:cs="Times New Roman"/>
              </w:rPr>
              <w:t xml:space="preserve"> </w:t>
            </w:r>
            <w:r w:rsidRPr="00FE2BE2">
              <w:rPr>
                <w:rFonts w:ascii="Calibri" w:eastAsia="Calibri" w:hAnsi="Calibri" w:cs="Times New Roman"/>
              </w:rPr>
              <w:lastRenderedPageBreak/>
              <w:t>wniosek prze</w:t>
            </w:r>
            <w:r>
              <w:rPr>
                <w:rFonts w:ascii="Calibri" w:eastAsia="Calibri" w:hAnsi="Calibri" w:cs="Times New Roman"/>
              </w:rPr>
              <w:t>kazywany jest do oceny merytorycznej</w:t>
            </w:r>
            <w:r w:rsidRPr="00FE2BE2">
              <w:rPr>
                <w:rFonts w:ascii="Calibri" w:eastAsia="Calibri" w:hAnsi="Calibri" w:cs="Times New Roman"/>
              </w:rPr>
              <w:t xml:space="preserve"> – przejść do pkt. 1</w:t>
            </w:r>
            <w:r w:rsidR="004A537D">
              <w:rPr>
                <w:rFonts w:ascii="Calibri" w:eastAsia="Calibri" w:hAnsi="Calibri" w:cs="Times New Roman"/>
              </w:rPr>
              <w:t>1</w:t>
            </w:r>
          </w:p>
          <w:p w14:paraId="6277D89E" w14:textId="50F2E89A" w:rsidR="0076770A" w:rsidRPr="00FE2BE2" w:rsidRDefault="0076770A" w:rsidP="00F33E63">
            <w:pPr>
              <w:spacing w:after="0"/>
              <w:rPr>
                <w:rFonts w:ascii="Calibri" w:eastAsia="Calibri" w:hAnsi="Calibri" w:cs="Times New Roman"/>
              </w:rPr>
            </w:pPr>
            <w:r w:rsidRPr="00FE2BE2">
              <w:rPr>
                <w:rFonts w:ascii="Calibri" w:eastAsia="Calibri" w:hAnsi="Calibri" w:cs="Times New Roman"/>
              </w:rPr>
              <w:t>W przypadku, gdy projekt nie został poprawiony zgodnie z uwagami zawartymi w piśmie i w dalszym ciągu posiada oczywiste omyłki</w:t>
            </w:r>
            <w:r>
              <w:rPr>
                <w:rFonts w:ascii="Calibri" w:eastAsia="Calibri" w:hAnsi="Calibri" w:cs="Times New Roman"/>
              </w:rPr>
              <w:t xml:space="preserve"> lub został poprawiony niezgodnie z wezwaniem, w tym z uchybieniem wyznaczonego terminu</w:t>
            </w:r>
            <w:r w:rsidRPr="00FE2BE2">
              <w:rPr>
                <w:rFonts w:ascii="Calibri" w:eastAsia="Calibri" w:hAnsi="Calibri" w:cs="Times New Roman"/>
              </w:rPr>
              <w:t>, wniosek pozostawiany jest bez rozpatrzenia</w:t>
            </w:r>
            <w:r>
              <w:rPr>
                <w:rFonts w:ascii="Calibri" w:eastAsia="Calibri" w:hAnsi="Calibri" w:cs="Times New Roman"/>
              </w:rPr>
              <w:t>, bez możliwości wniesienia protestu</w:t>
            </w:r>
            <w:r w:rsidRPr="00FE2BE2">
              <w:rPr>
                <w:rFonts w:ascii="Calibri" w:eastAsia="Calibri" w:hAnsi="Calibri" w:cs="Times New Roman"/>
              </w:rPr>
              <w:t xml:space="preserve"> i nie jest przekazywany do dalszej oceny, o czym pisemnie informowany jest wnioskodawca</w:t>
            </w:r>
            <w:r>
              <w:rPr>
                <w:rFonts w:ascii="Calibri" w:eastAsia="Calibri" w:hAnsi="Calibri" w:cs="Times New Roman"/>
              </w:rPr>
              <w:t xml:space="preserve"> – przejść do pkt. 1</w:t>
            </w:r>
            <w:r w:rsidR="004A537D">
              <w:rPr>
                <w:rFonts w:ascii="Calibri" w:eastAsia="Calibri" w:hAnsi="Calibri" w:cs="Times New Roman"/>
              </w:rPr>
              <w:t>0</w:t>
            </w:r>
            <w:r>
              <w:rPr>
                <w:rFonts w:ascii="Calibri" w:eastAsia="Calibri" w:hAnsi="Calibri" w:cs="Times New Roman"/>
              </w:rPr>
              <w:t>a</w:t>
            </w:r>
            <w:r w:rsidRPr="00FE2BE2">
              <w:rPr>
                <w:rFonts w:ascii="Calibri" w:eastAsia="Calibri" w:hAnsi="Calibri" w:cs="Times New Roman"/>
              </w:rPr>
              <w:t xml:space="preserve">. </w:t>
            </w:r>
          </w:p>
        </w:tc>
        <w:tc>
          <w:tcPr>
            <w:tcW w:w="1701" w:type="dxa"/>
            <w:vMerge w:val="restart"/>
            <w:tcBorders>
              <w:top w:val="single" w:sz="4" w:space="0" w:color="auto"/>
              <w:left w:val="single" w:sz="4" w:space="0" w:color="auto"/>
              <w:right w:val="single" w:sz="4" w:space="0" w:color="auto"/>
            </w:tcBorders>
          </w:tcPr>
          <w:p w14:paraId="2ABE0469" w14:textId="77777777" w:rsidR="0076770A" w:rsidRPr="00FE2BE2" w:rsidRDefault="0076770A" w:rsidP="00F33E63">
            <w:pPr>
              <w:spacing w:after="0"/>
            </w:pPr>
            <w:r w:rsidRPr="00FE2BE2">
              <w:lastRenderedPageBreak/>
              <w:t xml:space="preserve">W terminie 7 dni kalendarzowych od daty złożenia uzupełnionego lub poprawionego wniosku </w:t>
            </w:r>
          </w:p>
          <w:p w14:paraId="7E9D46F5" w14:textId="229008E5" w:rsidR="0076770A" w:rsidRPr="00FE2BE2" w:rsidRDefault="0076770A" w:rsidP="00F33E63">
            <w:pPr>
              <w:spacing w:after="0"/>
            </w:pPr>
          </w:p>
        </w:tc>
        <w:tc>
          <w:tcPr>
            <w:tcW w:w="1559" w:type="dxa"/>
            <w:tcBorders>
              <w:top w:val="single" w:sz="4" w:space="0" w:color="auto"/>
              <w:left w:val="single" w:sz="4" w:space="0" w:color="auto"/>
              <w:bottom w:val="single" w:sz="4" w:space="0" w:color="auto"/>
              <w:right w:val="single" w:sz="4" w:space="0" w:color="auto"/>
            </w:tcBorders>
          </w:tcPr>
          <w:p w14:paraId="72B82C06" w14:textId="77777777" w:rsidR="0076770A" w:rsidRPr="00FE2BE2" w:rsidRDefault="0076770A" w:rsidP="00F33E63">
            <w:pPr>
              <w:spacing w:after="0"/>
              <w:rPr>
                <w:rFonts w:ascii="Calibri" w:eastAsia="Calibri" w:hAnsi="Calibri" w:cs="Times New Roman"/>
              </w:rPr>
            </w:pPr>
          </w:p>
        </w:tc>
      </w:tr>
      <w:tr w:rsidR="0076770A" w:rsidRPr="00FE2BE2" w14:paraId="1B28D0F9" w14:textId="77777777" w:rsidTr="009E5680">
        <w:tc>
          <w:tcPr>
            <w:tcW w:w="675" w:type="dxa"/>
            <w:tcBorders>
              <w:top w:val="single" w:sz="4" w:space="0" w:color="auto"/>
              <w:left w:val="single" w:sz="4" w:space="0" w:color="auto"/>
              <w:bottom w:val="single" w:sz="4" w:space="0" w:color="auto"/>
              <w:right w:val="single" w:sz="4" w:space="0" w:color="auto"/>
            </w:tcBorders>
          </w:tcPr>
          <w:p w14:paraId="5A7A485A" w14:textId="11D24167" w:rsidR="0076770A" w:rsidRPr="00FE2BE2" w:rsidRDefault="0076770A" w:rsidP="00F33E63">
            <w:pPr>
              <w:spacing w:after="0"/>
              <w:rPr>
                <w:rFonts w:ascii="Calibri" w:eastAsia="Calibri" w:hAnsi="Calibri" w:cs="Times New Roman"/>
              </w:rPr>
            </w:pPr>
            <w:r>
              <w:rPr>
                <w:rFonts w:ascii="Calibri" w:eastAsia="Calibri" w:hAnsi="Calibri" w:cs="Times New Roman"/>
              </w:rPr>
              <w:t>1</w:t>
            </w:r>
            <w:r w:rsidR="004A537D">
              <w:rPr>
                <w:rFonts w:ascii="Calibri" w:eastAsia="Calibri" w:hAnsi="Calibri" w:cs="Times New Roman"/>
              </w:rPr>
              <w:t>0</w:t>
            </w:r>
            <w:r>
              <w:rPr>
                <w:rFonts w:ascii="Calibri" w:eastAsia="Calibri" w:hAnsi="Calibri" w:cs="Times New Roman"/>
              </w:rPr>
              <w:t>a.</w:t>
            </w:r>
          </w:p>
        </w:tc>
        <w:tc>
          <w:tcPr>
            <w:tcW w:w="1985" w:type="dxa"/>
            <w:tcBorders>
              <w:top w:val="single" w:sz="4" w:space="0" w:color="auto"/>
              <w:left w:val="single" w:sz="4" w:space="0" w:color="auto"/>
              <w:bottom w:val="single" w:sz="4" w:space="0" w:color="auto"/>
              <w:right w:val="single" w:sz="4" w:space="0" w:color="auto"/>
            </w:tcBorders>
          </w:tcPr>
          <w:p w14:paraId="203693BE" w14:textId="4A23BDA5" w:rsidR="0076770A" w:rsidRPr="00FE2BE2" w:rsidRDefault="0076770A" w:rsidP="00F33E63">
            <w:pPr>
              <w:spacing w:after="0"/>
              <w:rPr>
                <w:rFonts w:ascii="Calibri" w:eastAsia="Calibri" w:hAnsi="Calibri" w:cs="Times New Roman"/>
              </w:rPr>
            </w:pPr>
            <w:r>
              <w:rPr>
                <w:rFonts w:ascii="Calibri" w:eastAsia="Calibri" w:hAnsi="Calibri" w:cs="Times New Roman"/>
              </w:rPr>
              <w:t xml:space="preserve">Pracownik </w:t>
            </w:r>
            <w:r w:rsidR="004A537D" w:rsidRPr="004A537D">
              <w:rPr>
                <w:rFonts w:ascii="Calibri" w:eastAsia="Calibri" w:hAnsi="Calibri" w:cs="Times New Roman"/>
              </w:rPr>
              <w:t>Zespołu ds.</w:t>
            </w:r>
            <w:r w:rsidR="00D90B5C">
              <w:rPr>
                <w:rFonts w:ascii="Calibri" w:eastAsia="Calibri" w:hAnsi="Calibri" w:cs="Times New Roman"/>
              </w:rPr>
              <w:t xml:space="preserve"> </w:t>
            </w:r>
            <w:r>
              <w:rPr>
                <w:rFonts w:ascii="Calibri" w:eastAsia="Calibri" w:hAnsi="Calibri" w:cs="Times New Roman"/>
              </w:rPr>
              <w:t>PO WER</w:t>
            </w:r>
          </w:p>
        </w:tc>
        <w:tc>
          <w:tcPr>
            <w:tcW w:w="3260" w:type="dxa"/>
            <w:tcBorders>
              <w:top w:val="single" w:sz="4" w:space="0" w:color="auto"/>
              <w:left w:val="single" w:sz="4" w:space="0" w:color="auto"/>
              <w:bottom w:val="single" w:sz="4" w:space="0" w:color="auto"/>
              <w:right w:val="single" w:sz="4" w:space="0" w:color="auto"/>
            </w:tcBorders>
          </w:tcPr>
          <w:p w14:paraId="68CE9AD7" w14:textId="77777777" w:rsidR="0076770A" w:rsidRPr="00FE2BE2" w:rsidRDefault="0076770A" w:rsidP="00F33E63">
            <w:pPr>
              <w:spacing w:after="0"/>
            </w:pPr>
            <w:r>
              <w:t xml:space="preserve">Przygotowanie pisma informującego wnioskodawcę o pozostawieniu projektu bez rozpatrzenia, bez możliwości wniesienia protestu i nie przekazaniu go do dalszej oceny </w:t>
            </w:r>
            <w:r w:rsidRPr="00D66866">
              <w:t>wraz z uzasadnieniem</w:t>
            </w:r>
            <w:r>
              <w:t>.</w:t>
            </w:r>
          </w:p>
        </w:tc>
        <w:tc>
          <w:tcPr>
            <w:tcW w:w="1701" w:type="dxa"/>
            <w:vMerge/>
            <w:tcBorders>
              <w:left w:val="single" w:sz="4" w:space="0" w:color="auto"/>
              <w:right w:val="single" w:sz="4" w:space="0" w:color="auto"/>
            </w:tcBorders>
          </w:tcPr>
          <w:p w14:paraId="59171A7F" w14:textId="77777777" w:rsidR="0076770A" w:rsidRPr="00FE2BE2" w:rsidRDefault="0076770A" w:rsidP="00F33E63">
            <w:pPr>
              <w:spacing w:after="0"/>
            </w:pPr>
          </w:p>
        </w:tc>
        <w:tc>
          <w:tcPr>
            <w:tcW w:w="1559" w:type="dxa"/>
            <w:tcBorders>
              <w:top w:val="single" w:sz="4" w:space="0" w:color="auto"/>
              <w:left w:val="single" w:sz="4" w:space="0" w:color="auto"/>
              <w:bottom w:val="single" w:sz="4" w:space="0" w:color="auto"/>
              <w:right w:val="single" w:sz="4" w:space="0" w:color="auto"/>
            </w:tcBorders>
          </w:tcPr>
          <w:p w14:paraId="666065A8" w14:textId="77777777" w:rsidR="0076770A" w:rsidRPr="00FE2BE2" w:rsidRDefault="0076770A" w:rsidP="00F33E63">
            <w:pPr>
              <w:spacing w:after="0"/>
              <w:rPr>
                <w:rFonts w:ascii="Calibri" w:eastAsia="Calibri" w:hAnsi="Calibri" w:cs="Times New Roman"/>
              </w:rPr>
            </w:pPr>
          </w:p>
        </w:tc>
      </w:tr>
      <w:tr w:rsidR="0076770A" w:rsidRPr="00FE2BE2" w14:paraId="337AE65A" w14:textId="77777777" w:rsidTr="009E5680">
        <w:tc>
          <w:tcPr>
            <w:tcW w:w="675" w:type="dxa"/>
            <w:tcBorders>
              <w:top w:val="single" w:sz="4" w:space="0" w:color="auto"/>
              <w:left w:val="single" w:sz="4" w:space="0" w:color="auto"/>
              <w:bottom w:val="single" w:sz="4" w:space="0" w:color="auto"/>
              <w:right w:val="single" w:sz="4" w:space="0" w:color="auto"/>
            </w:tcBorders>
          </w:tcPr>
          <w:p w14:paraId="07E5AC5D" w14:textId="582F49BE" w:rsidR="0076770A" w:rsidRPr="00FE2BE2" w:rsidRDefault="0076770A" w:rsidP="00F33E63">
            <w:pPr>
              <w:spacing w:after="0"/>
              <w:rPr>
                <w:rFonts w:ascii="Calibri" w:eastAsia="Calibri" w:hAnsi="Calibri" w:cs="Times New Roman"/>
              </w:rPr>
            </w:pPr>
            <w:r>
              <w:rPr>
                <w:rFonts w:ascii="Calibri" w:eastAsia="Calibri" w:hAnsi="Calibri" w:cs="Times New Roman"/>
              </w:rPr>
              <w:t>1</w:t>
            </w:r>
            <w:r w:rsidR="004A537D">
              <w:rPr>
                <w:rFonts w:ascii="Calibri" w:eastAsia="Calibri" w:hAnsi="Calibri" w:cs="Times New Roman"/>
              </w:rPr>
              <w:t>0</w:t>
            </w:r>
            <w:r>
              <w:rPr>
                <w:rFonts w:ascii="Calibri" w:eastAsia="Calibri" w:hAnsi="Calibri" w:cs="Times New Roman"/>
              </w:rPr>
              <w:t>b.</w:t>
            </w:r>
          </w:p>
        </w:tc>
        <w:tc>
          <w:tcPr>
            <w:tcW w:w="1985" w:type="dxa"/>
            <w:tcBorders>
              <w:top w:val="single" w:sz="4" w:space="0" w:color="auto"/>
              <w:left w:val="single" w:sz="4" w:space="0" w:color="auto"/>
              <w:bottom w:val="single" w:sz="4" w:space="0" w:color="auto"/>
              <w:right w:val="single" w:sz="4" w:space="0" w:color="auto"/>
            </w:tcBorders>
          </w:tcPr>
          <w:p w14:paraId="11121F57" w14:textId="292CDFF5" w:rsidR="0076770A" w:rsidRPr="00FE2BE2" w:rsidRDefault="0076770A" w:rsidP="00F33E63">
            <w:pPr>
              <w:spacing w:after="0"/>
              <w:rPr>
                <w:rFonts w:ascii="Calibri" w:eastAsia="Calibri" w:hAnsi="Calibri" w:cs="Times New Roman"/>
              </w:rPr>
            </w:pPr>
            <w:r>
              <w:rPr>
                <w:rFonts w:ascii="Calibri" w:eastAsia="Calibri" w:hAnsi="Calibri" w:cs="Times New Roman"/>
              </w:rPr>
              <w:t xml:space="preserve">Kierownik </w:t>
            </w:r>
            <w:r w:rsidR="004A537D" w:rsidRPr="004A537D">
              <w:rPr>
                <w:rFonts w:ascii="Calibri" w:eastAsia="Calibri" w:hAnsi="Calibri" w:cs="Times New Roman"/>
              </w:rPr>
              <w:t>Zespołu ds.</w:t>
            </w:r>
            <w:r>
              <w:rPr>
                <w:rFonts w:ascii="Calibri" w:eastAsia="Calibri" w:hAnsi="Calibri" w:cs="Times New Roman"/>
              </w:rPr>
              <w:t xml:space="preserve"> PO WER</w:t>
            </w:r>
          </w:p>
        </w:tc>
        <w:tc>
          <w:tcPr>
            <w:tcW w:w="3260" w:type="dxa"/>
            <w:tcBorders>
              <w:top w:val="single" w:sz="4" w:space="0" w:color="auto"/>
              <w:left w:val="single" w:sz="4" w:space="0" w:color="auto"/>
              <w:bottom w:val="single" w:sz="4" w:space="0" w:color="auto"/>
              <w:right w:val="single" w:sz="4" w:space="0" w:color="auto"/>
            </w:tcBorders>
          </w:tcPr>
          <w:p w14:paraId="7F48FEE1" w14:textId="77777777" w:rsidR="0076770A" w:rsidRDefault="0076770A" w:rsidP="00F33E63">
            <w:pPr>
              <w:spacing w:after="0"/>
            </w:pPr>
            <w:r>
              <w:t>Weryfikacja poprawności sporządzenia pisma:</w:t>
            </w:r>
          </w:p>
          <w:p w14:paraId="2E66F95F" w14:textId="77777777" w:rsidR="0076770A" w:rsidRDefault="0076770A" w:rsidP="00F33E63">
            <w:pPr>
              <w:spacing w:after="0"/>
            </w:pPr>
            <w:r>
              <w:t>- Jeśli TAK, zaakceptowanie pisma poprzez zaparafowanie,</w:t>
            </w:r>
          </w:p>
          <w:p w14:paraId="3F798043" w14:textId="39987CFE" w:rsidR="0076770A" w:rsidRPr="00FE2BE2" w:rsidRDefault="0076770A" w:rsidP="00F33E63">
            <w:pPr>
              <w:spacing w:after="0"/>
            </w:pPr>
            <w:r>
              <w:t>- Jeśli NIE, przejść do pkt. 1</w:t>
            </w:r>
            <w:r w:rsidR="004A537D">
              <w:t>0</w:t>
            </w:r>
            <w:r>
              <w:t>a.</w:t>
            </w:r>
          </w:p>
        </w:tc>
        <w:tc>
          <w:tcPr>
            <w:tcW w:w="1701" w:type="dxa"/>
            <w:vMerge/>
            <w:tcBorders>
              <w:left w:val="single" w:sz="4" w:space="0" w:color="auto"/>
              <w:right w:val="single" w:sz="4" w:space="0" w:color="auto"/>
            </w:tcBorders>
          </w:tcPr>
          <w:p w14:paraId="333A6082" w14:textId="77777777" w:rsidR="0076770A" w:rsidRPr="00FE2BE2" w:rsidRDefault="0076770A" w:rsidP="00F33E63">
            <w:pPr>
              <w:spacing w:after="0"/>
            </w:pPr>
          </w:p>
        </w:tc>
        <w:tc>
          <w:tcPr>
            <w:tcW w:w="1559" w:type="dxa"/>
            <w:tcBorders>
              <w:top w:val="single" w:sz="4" w:space="0" w:color="auto"/>
              <w:left w:val="single" w:sz="4" w:space="0" w:color="auto"/>
              <w:bottom w:val="single" w:sz="4" w:space="0" w:color="auto"/>
              <w:right w:val="single" w:sz="4" w:space="0" w:color="auto"/>
            </w:tcBorders>
          </w:tcPr>
          <w:p w14:paraId="619530B8" w14:textId="77777777" w:rsidR="0076770A" w:rsidRPr="00FE2BE2" w:rsidRDefault="0076770A" w:rsidP="00F33E63">
            <w:pPr>
              <w:spacing w:after="0"/>
              <w:rPr>
                <w:rFonts w:ascii="Calibri" w:eastAsia="Calibri" w:hAnsi="Calibri" w:cs="Times New Roman"/>
              </w:rPr>
            </w:pPr>
          </w:p>
        </w:tc>
      </w:tr>
      <w:tr w:rsidR="0076770A" w:rsidRPr="00FE2BE2" w14:paraId="292A0268" w14:textId="77777777" w:rsidTr="009E5680">
        <w:tc>
          <w:tcPr>
            <w:tcW w:w="675" w:type="dxa"/>
            <w:tcBorders>
              <w:top w:val="single" w:sz="4" w:space="0" w:color="auto"/>
              <w:left w:val="single" w:sz="4" w:space="0" w:color="auto"/>
              <w:bottom w:val="single" w:sz="4" w:space="0" w:color="auto"/>
              <w:right w:val="single" w:sz="4" w:space="0" w:color="auto"/>
            </w:tcBorders>
          </w:tcPr>
          <w:p w14:paraId="0CE3C691" w14:textId="29FFDE96" w:rsidR="0076770A" w:rsidRPr="00FE2BE2" w:rsidRDefault="0076770A" w:rsidP="00F33E63">
            <w:pPr>
              <w:spacing w:after="0"/>
              <w:rPr>
                <w:rFonts w:ascii="Calibri" w:eastAsia="Calibri" w:hAnsi="Calibri" w:cs="Times New Roman"/>
              </w:rPr>
            </w:pPr>
            <w:r>
              <w:rPr>
                <w:rFonts w:ascii="Calibri" w:eastAsia="Calibri" w:hAnsi="Calibri" w:cs="Times New Roman"/>
              </w:rPr>
              <w:t>1</w:t>
            </w:r>
            <w:r w:rsidR="004A537D">
              <w:rPr>
                <w:rFonts w:ascii="Calibri" w:eastAsia="Calibri" w:hAnsi="Calibri" w:cs="Times New Roman"/>
              </w:rPr>
              <w:t>0</w:t>
            </w:r>
            <w:r>
              <w:rPr>
                <w:rFonts w:ascii="Calibri" w:eastAsia="Calibri" w:hAnsi="Calibri" w:cs="Times New Roman"/>
              </w:rPr>
              <w:t>c.</w:t>
            </w:r>
          </w:p>
        </w:tc>
        <w:tc>
          <w:tcPr>
            <w:tcW w:w="1985" w:type="dxa"/>
            <w:tcBorders>
              <w:top w:val="single" w:sz="4" w:space="0" w:color="auto"/>
              <w:left w:val="single" w:sz="4" w:space="0" w:color="auto"/>
              <w:bottom w:val="single" w:sz="4" w:space="0" w:color="auto"/>
              <w:right w:val="single" w:sz="4" w:space="0" w:color="auto"/>
            </w:tcBorders>
          </w:tcPr>
          <w:p w14:paraId="1945612D" w14:textId="77777777" w:rsidR="0076770A" w:rsidRPr="00FE2BE2" w:rsidRDefault="0076770A" w:rsidP="00F33E63">
            <w:pPr>
              <w:spacing w:after="0"/>
              <w:rPr>
                <w:rFonts w:ascii="Calibri" w:eastAsia="Calibri" w:hAnsi="Calibri" w:cs="Times New Roman"/>
              </w:rPr>
            </w:pPr>
            <w:r>
              <w:rPr>
                <w:rFonts w:ascii="Calibri" w:eastAsia="Calibri" w:hAnsi="Calibri" w:cs="Times New Roman"/>
              </w:rPr>
              <w:t xml:space="preserve">Dyrektor WUP/ </w:t>
            </w:r>
            <w:r w:rsidRPr="00D66866">
              <w:rPr>
                <w:rFonts w:ascii="Calibri" w:eastAsia="Calibri" w:hAnsi="Calibri" w:cs="Times New Roman"/>
              </w:rPr>
              <w:t>Wicedyrektor WUP</w:t>
            </w:r>
          </w:p>
        </w:tc>
        <w:tc>
          <w:tcPr>
            <w:tcW w:w="3260" w:type="dxa"/>
            <w:tcBorders>
              <w:top w:val="single" w:sz="4" w:space="0" w:color="auto"/>
              <w:left w:val="single" w:sz="4" w:space="0" w:color="auto"/>
              <w:bottom w:val="single" w:sz="4" w:space="0" w:color="auto"/>
              <w:right w:val="single" w:sz="4" w:space="0" w:color="auto"/>
            </w:tcBorders>
          </w:tcPr>
          <w:p w14:paraId="15ADAD2E" w14:textId="77777777" w:rsidR="0076770A" w:rsidRDefault="0076770A" w:rsidP="00F33E63">
            <w:pPr>
              <w:spacing w:after="0"/>
            </w:pPr>
            <w:r>
              <w:t>Weryfikacja sporządzonego pisma:</w:t>
            </w:r>
          </w:p>
          <w:p w14:paraId="42D9692B" w14:textId="77777777" w:rsidR="0076770A" w:rsidRDefault="0076770A" w:rsidP="00F33E63">
            <w:pPr>
              <w:spacing w:after="0"/>
            </w:pPr>
            <w:r>
              <w:t>-Jeśli TAK, zatwierdzenie pisma poprzez podpisanie,</w:t>
            </w:r>
          </w:p>
          <w:p w14:paraId="29A47DF3" w14:textId="580AF0D0" w:rsidR="0076770A" w:rsidRPr="00FE2BE2" w:rsidRDefault="0076770A" w:rsidP="00F33E63">
            <w:pPr>
              <w:spacing w:after="0"/>
            </w:pPr>
            <w:r>
              <w:t>- Jeśli NIE, przejść do pkt. 1</w:t>
            </w:r>
            <w:r w:rsidR="004A537D">
              <w:t>0</w:t>
            </w:r>
            <w:r>
              <w:t>a.</w:t>
            </w:r>
          </w:p>
        </w:tc>
        <w:tc>
          <w:tcPr>
            <w:tcW w:w="1701" w:type="dxa"/>
            <w:vMerge/>
            <w:tcBorders>
              <w:left w:val="single" w:sz="4" w:space="0" w:color="auto"/>
              <w:right w:val="single" w:sz="4" w:space="0" w:color="auto"/>
            </w:tcBorders>
          </w:tcPr>
          <w:p w14:paraId="26809943" w14:textId="77777777" w:rsidR="0076770A" w:rsidRPr="00FE2BE2" w:rsidRDefault="0076770A" w:rsidP="00F33E63">
            <w:pPr>
              <w:spacing w:after="0"/>
            </w:pPr>
          </w:p>
        </w:tc>
        <w:tc>
          <w:tcPr>
            <w:tcW w:w="1559" w:type="dxa"/>
            <w:tcBorders>
              <w:top w:val="single" w:sz="4" w:space="0" w:color="auto"/>
              <w:left w:val="single" w:sz="4" w:space="0" w:color="auto"/>
              <w:bottom w:val="single" w:sz="4" w:space="0" w:color="auto"/>
              <w:right w:val="single" w:sz="4" w:space="0" w:color="auto"/>
            </w:tcBorders>
          </w:tcPr>
          <w:p w14:paraId="2E846BD8" w14:textId="77777777" w:rsidR="0076770A" w:rsidRPr="00FE2BE2" w:rsidRDefault="0076770A" w:rsidP="00F33E63">
            <w:pPr>
              <w:spacing w:after="0"/>
              <w:rPr>
                <w:rFonts w:ascii="Calibri" w:eastAsia="Calibri" w:hAnsi="Calibri" w:cs="Times New Roman"/>
              </w:rPr>
            </w:pPr>
          </w:p>
        </w:tc>
      </w:tr>
      <w:tr w:rsidR="0076770A" w:rsidRPr="00FE2BE2" w14:paraId="3E937DC2" w14:textId="77777777" w:rsidTr="009E5680">
        <w:tc>
          <w:tcPr>
            <w:tcW w:w="675" w:type="dxa"/>
            <w:tcBorders>
              <w:top w:val="single" w:sz="4" w:space="0" w:color="auto"/>
              <w:left w:val="single" w:sz="4" w:space="0" w:color="auto"/>
              <w:bottom w:val="single" w:sz="4" w:space="0" w:color="auto"/>
              <w:right w:val="single" w:sz="4" w:space="0" w:color="auto"/>
            </w:tcBorders>
          </w:tcPr>
          <w:p w14:paraId="4BAB0774" w14:textId="36C550FA" w:rsidR="0076770A" w:rsidRPr="00FE2BE2" w:rsidRDefault="0076770A" w:rsidP="00F33E63">
            <w:pPr>
              <w:spacing w:after="0"/>
              <w:rPr>
                <w:rFonts w:ascii="Calibri" w:eastAsia="Calibri" w:hAnsi="Calibri" w:cs="Times New Roman"/>
              </w:rPr>
            </w:pPr>
            <w:r>
              <w:rPr>
                <w:rFonts w:ascii="Calibri" w:eastAsia="Calibri" w:hAnsi="Calibri" w:cs="Times New Roman"/>
              </w:rPr>
              <w:t>1</w:t>
            </w:r>
            <w:r w:rsidR="004A537D">
              <w:rPr>
                <w:rFonts w:ascii="Calibri" w:eastAsia="Calibri" w:hAnsi="Calibri" w:cs="Times New Roman"/>
              </w:rPr>
              <w:t>0</w:t>
            </w:r>
            <w:r>
              <w:rPr>
                <w:rFonts w:ascii="Calibri" w:eastAsia="Calibri" w:hAnsi="Calibri" w:cs="Times New Roman"/>
              </w:rPr>
              <w:t>d.</w:t>
            </w:r>
          </w:p>
        </w:tc>
        <w:tc>
          <w:tcPr>
            <w:tcW w:w="1985" w:type="dxa"/>
            <w:tcBorders>
              <w:top w:val="single" w:sz="4" w:space="0" w:color="auto"/>
              <w:left w:val="single" w:sz="4" w:space="0" w:color="auto"/>
              <w:bottom w:val="single" w:sz="4" w:space="0" w:color="auto"/>
              <w:right w:val="single" w:sz="4" w:space="0" w:color="auto"/>
            </w:tcBorders>
          </w:tcPr>
          <w:p w14:paraId="7B49C567" w14:textId="5273195D" w:rsidR="0076770A" w:rsidRPr="00FE2BE2" w:rsidRDefault="002E208B" w:rsidP="00F33E63">
            <w:pPr>
              <w:spacing w:after="0"/>
              <w:rPr>
                <w:rFonts w:ascii="Calibri" w:eastAsia="Calibri" w:hAnsi="Calibri" w:cs="Times New Roman"/>
              </w:rPr>
            </w:pPr>
            <w:r>
              <w:t>Obsługa kancelaryjna WUP</w:t>
            </w:r>
          </w:p>
        </w:tc>
        <w:tc>
          <w:tcPr>
            <w:tcW w:w="3260" w:type="dxa"/>
            <w:tcBorders>
              <w:top w:val="single" w:sz="4" w:space="0" w:color="auto"/>
              <w:left w:val="single" w:sz="4" w:space="0" w:color="auto"/>
              <w:bottom w:val="single" w:sz="4" w:space="0" w:color="auto"/>
              <w:right w:val="single" w:sz="4" w:space="0" w:color="auto"/>
            </w:tcBorders>
          </w:tcPr>
          <w:p w14:paraId="5826FF92" w14:textId="77777777" w:rsidR="0076770A" w:rsidRPr="00FE2BE2" w:rsidRDefault="0076770A" w:rsidP="00F33E63">
            <w:pPr>
              <w:spacing w:after="0"/>
            </w:pPr>
            <w:r>
              <w:t xml:space="preserve">Przesłanie pisma informującego wnioskodawcę o pozostawieniu projektu bez rozpatrzenia, bez możliwości wniesienia protestu i nie przekazaniu go do dalszej oceny </w:t>
            </w:r>
            <w:r w:rsidRPr="00D66866">
              <w:t>wraz z uzasadnieniem</w:t>
            </w:r>
            <w:r>
              <w:t>.</w:t>
            </w:r>
          </w:p>
        </w:tc>
        <w:tc>
          <w:tcPr>
            <w:tcW w:w="1701" w:type="dxa"/>
            <w:vMerge/>
            <w:tcBorders>
              <w:left w:val="single" w:sz="4" w:space="0" w:color="auto"/>
              <w:bottom w:val="single" w:sz="4" w:space="0" w:color="auto"/>
              <w:right w:val="single" w:sz="4" w:space="0" w:color="auto"/>
            </w:tcBorders>
          </w:tcPr>
          <w:p w14:paraId="6B276751" w14:textId="77777777" w:rsidR="0076770A" w:rsidRPr="00FE2BE2" w:rsidRDefault="0076770A" w:rsidP="00F33E63">
            <w:pPr>
              <w:spacing w:after="0"/>
            </w:pPr>
          </w:p>
        </w:tc>
        <w:tc>
          <w:tcPr>
            <w:tcW w:w="1559" w:type="dxa"/>
            <w:tcBorders>
              <w:top w:val="single" w:sz="4" w:space="0" w:color="auto"/>
              <w:left w:val="single" w:sz="4" w:space="0" w:color="auto"/>
              <w:bottom w:val="single" w:sz="4" w:space="0" w:color="auto"/>
              <w:right w:val="single" w:sz="4" w:space="0" w:color="auto"/>
            </w:tcBorders>
          </w:tcPr>
          <w:p w14:paraId="61B3821D" w14:textId="77777777" w:rsidR="0076770A" w:rsidRPr="00FE2BE2" w:rsidRDefault="0076770A" w:rsidP="00F33E63">
            <w:pPr>
              <w:spacing w:after="0"/>
              <w:rPr>
                <w:rFonts w:ascii="Calibri" w:eastAsia="Calibri" w:hAnsi="Calibri" w:cs="Times New Roman"/>
              </w:rPr>
            </w:pPr>
            <w:r>
              <w:rPr>
                <w:rFonts w:ascii="Calibri" w:eastAsia="Calibri" w:hAnsi="Calibri" w:cs="Times New Roman"/>
              </w:rPr>
              <w:t>Wnioskodawca</w:t>
            </w:r>
          </w:p>
        </w:tc>
      </w:tr>
      <w:tr w:rsidR="004876DF" w:rsidRPr="00FE2BE2" w14:paraId="68F4C174" w14:textId="77777777" w:rsidTr="009E5680">
        <w:tc>
          <w:tcPr>
            <w:tcW w:w="675" w:type="dxa"/>
            <w:tcBorders>
              <w:top w:val="single" w:sz="4" w:space="0" w:color="auto"/>
              <w:left w:val="single" w:sz="4" w:space="0" w:color="auto"/>
              <w:bottom w:val="single" w:sz="4" w:space="0" w:color="auto"/>
              <w:right w:val="single" w:sz="4" w:space="0" w:color="auto"/>
            </w:tcBorders>
            <w:hideMark/>
          </w:tcPr>
          <w:p w14:paraId="3B4C528B" w14:textId="4AC0527F"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1</w:t>
            </w:r>
            <w:r w:rsidR="004A537D">
              <w:rPr>
                <w:rFonts w:ascii="Calibri" w:eastAsia="Calibri" w:hAnsi="Calibri" w:cs="Times New Roman"/>
              </w:rPr>
              <w:t>1</w:t>
            </w:r>
            <w:r w:rsidRPr="00FE2BE2">
              <w:rPr>
                <w:rFonts w:ascii="Calibri" w:eastAsia="Calibri" w:hAnsi="Calibri" w:cs="Times New Roman"/>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7A077AE1" w14:textId="4F29BD82"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xml:space="preserve">Kierownik </w:t>
            </w:r>
            <w:r w:rsidR="004A537D" w:rsidRPr="004A537D">
              <w:rPr>
                <w:rFonts w:ascii="Calibri" w:eastAsia="Calibri" w:hAnsi="Calibri" w:cs="Times New Roman"/>
              </w:rPr>
              <w:t>Zespołu ds.</w:t>
            </w:r>
            <w:r w:rsidRPr="00FE2BE2">
              <w:rPr>
                <w:rFonts w:ascii="Calibri" w:eastAsia="Calibri" w:hAnsi="Calibri" w:cs="Times New Roman"/>
              </w:rPr>
              <w:t xml:space="preserve"> PO WER</w:t>
            </w:r>
          </w:p>
        </w:tc>
        <w:tc>
          <w:tcPr>
            <w:tcW w:w="3260" w:type="dxa"/>
            <w:tcBorders>
              <w:top w:val="single" w:sz="4" w:space="0" w:color="auto"/>
              <w:left w:val="single" w:sz="4" w:space="0" w:color="auto"/>
              <w:bottom w:val="single" w:sz="4" w:space="0" w:color="auto"/>
              <w:right w:val="single" w:sz="4" w:space="0" w:color="auto"/>
            </w:tcBorders>
            <w:hideMark/>
          </w:tcPr>
          <w:p w14:paraId="0C020885"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xml:space="preserve">Po powołaniu Zarządzeniem Dyrektora Wojewódzkiego Urzędu Pracy w Białymstoku Komisji Oceny Projektów, przekazanie Pracownikowi </w:t>
            </w:r>
            <w:r w:rsidRPr="00FE2BE2">
              <w:rPr>
                <w:rFonts w:ascii="Calibri" w:eastAsia="Calibri" w:hAnsi="Calibri" w:cs="Times New Roman"/>
              </w:rPr>
              <w:lastRenderedPageBreak/>
              <w:t>będącemu jednocześnie Sekretarzem KOP wniosków o dofinansowanie projektu, które zostały złożone w odpowiedzi na ogłoszony konkurs</w:t>
            </w:r>
            <w:r w:rsidR="00683669">
              <w:rPr>
                <w:rFonts w:ascii="Calibri" w:eastAsia="Calibri" w:hAnsi="Calibri" w:cs="Times New Roman"/>
              </w:rPr>
              <w:t xml:space="preserve">, </w:t>
            </w:r>
            <w:r w:rsidRPr="002759ED">
              <w:rPr>
                <w:rFonts w:ascii="Calibri" w:eastAsia="Calibri" w:hAnsi="Calibri" w:cs="Times New Roman"/>
              </w:rPr>
              <w:t xml:space="preserve"> zlecenie przygotowania listy </w:t>
            </w:r>
            <w:r w:rsidR="00A80B2E">
              <w:rPr>
                <w:rFonts w:ascii="Calibri" w:eastAsia="Calibri" w:hAnsi="Calibri" w:cs="Times New Roman"/>
              </w:rPr>
              <w:t xml:space="preserve">tych </w:t>
            </w:r>
            <w:r w:rsidRPr="002759ED">
              <w:rPr>
                <w:rFonts w:ascii="Calibri" w:eastAsia="Calibri" w:hAnsi="Calibri" w:cs="Times New Roman"/>
              </w:rPr>
              <w:t>projektów</w:t>
            </w:r>
            <w:r w:rsidR="00A80B2E">
              <w:rPr>
                <w:rFonts w:ascii="Calibri" w:eastAsia="Calibri" w:hAnsi="Calibri" w:cs="Times New Roman"/>
              </w:rPr>
              <w:t xml:space="preserve"> oraz</w:t>
            </w:r>
            <w:r w:rsidR="00837C6D" w:rsidRPr="002759ED">
              <w:rPr>
                <w:rFonts w:ascii="Calibri" w:eastAsia="Calibri" w:hAnsi="Calibri" w:cs="Times New Roman"/>
              </w:rPr>
              <w:t xml:space="preserve"> </w:t>
            </w:r>
            <w:r w:rsidRPr="00FE2BE2">
              <w:rPr>
                <w:rFonts w:ascii="Calibri" w:eastAsia="Calibri" w:hAnsi="Calibri" w:cs="Times New Roman"/>
              </w:rPr>
              <w:t>przygotowania posiedzenia KOP.</w:t>
            </w:r>
          </w:p>
        </w:tc>
        <w:tc>
          <w:tcPr>
            <w:tcW w:w="1701" w:type="dxa"/>
            <w:tcBorders>
              <w:top w:val="single" w:sz="4" w:space="0" w:color="auto"/>
              <w:left w:val="single" w:sz="4" w:space="0" w:color="auto"/>
              <w:bottom w:val="single" w:sz="4" w:space="0" w:color="auto"/>
              <w:right w:val="single" w:sz="4" w:space="0" w:color="auto"/>
            </w:tcBorders>
            <w:hideMark/>
          </w:tcPr>
          <w:p w14:paraId="450D96AE"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lastRenderedPageBreak/>
              <w:t>Niezwłocznie</w:t>
            </w:r>
          </w:p>
        </w:tc>
        <w:tc>
          <w:tcPr>
            <w:tcW w:w="1559" w:type="dxa"/>
            <w:tcBorders>
              <w:top w:val="single" w:sz="4" w:space="0" w:color="auto"/>
              <w:left w:val="single" w:sz="4" w:space="0" w:color="auto"/>
              <w:bottom w:val="single" w:sz="4" w:space="0" w:color="auto"/>
              <w:right w:val="single" w:sz="4" w:space="0" w:color="auto"/>
            </w:tcBorders>
          </w:tcPr>
          <w:p w14:paraId="355A6C2D" w14:textId="77777777" w:rsidR="004876DF" w:rsidRPr="00FE2BE2" w:rsidRDefault="004876DF" w:rsidP="00F33E63">
            <w:pPr>
              <w:spacing w:after="0"/>
              <w:rPr>
                <w:rFonts w:ascii="Calibri" w:eastAsia="Calibri" w:hAnsi="Calibri" w:cs="Times New Roman"/>
              </w:rPr>
            </w:pPr>
          </w:p>
        </w:tc>
      </w:tr>
      <w:tr w:rsidR="004876DF" w:rsidRPr="00FE2BE2" w14:paraId="4D044D27" w14:textId="77777777" w:rsidTr="009E5680">
        <w:tc>
          <w:tcPr>
            <w:tcW w:w="675" w:type="dxa"/>
            <w:tcBorders>
              <w:top w:val="single" w:sz="4" w:space="0" w:color="auto"/>
              <w:left w:val="single" w:sz="4" w:space="0" w:color="auto"/>
              <w:bottom w:val="single" w:sz="4" w:space="0" w:color="auto"/>
              <w:right w:val="single" w:sz="4" w:space="0" w:color="auto"/>
            </w:tcBorders>
            <w:hideMark/>
          </w:tcPr>
          <w:p w14:paraId="10AE6772" w14:textId="0F58093C" w:rsidR="004876DF" w:rsidRPr="00C52F1D" w:rsidRDefault="004876DF" w:rsidP="00F33E63">
            <w:pPr>
              <w:spacing w:after="0"/>
              <w:rPr>
                <w:rFonts w:ascii="Calibri" w:eastAsia="Calibri" w:hAnsi="Calibri" w:cs="Times New Roman"/>
              </w:rPr>
            </w:pPr>
            <w:r w:rsidRPr="00C52F1D">
              <w:rPr>
                <w:rFonts w:ascii="Calibri" w:eastAsia="Calibri" w:hAnsi="Calibri" w:cs="Times New Roman"/>
              </w:rPr>
              <w:t>1</w:t>
            </w:r>
            <w:r w:rsidR="004A537D">
              <w:rPr>
                <w:rFonts w:ascii="Calibri" w:eastAsia="Calibri" w:hAnsi="Calibri" w:cs="Times New Roman"/>
              </w:rPr>
              <w:t>2</w:t>
            </w:r>
            <w:r w:rsidRPr="00C52F1D">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hideMark/>
          </w:tcPr>
          <w:p w14:paraId="0DC32DE6" w14:textId="77777777" w:rsidR="004876DF" w:rsidRPr="00C52F1D" w:rsidRDefault="004876DF" w:rsidP="00F33E63">
            <w:pPr>
              <w:spacing w:after="0"/>
              <w:rPr>
                <w:rFonts w:ascii="Calibri" w:eastAsia="Calibri" w:hAnsi="Calibri" w:cs="Times New Roman"/>
              </w:rPr>
            </w:pPr>
            <w:r w:rsidRPr="00C52F1D">
              <w:rPr>
                <w:rFonts w:ascii="Calibri" w:eastAsia="Calibri" w:hAnsi="Calibri" w:cs="Times New Roman"/>
              </w:rPr>
              <w:t>Przewodniczący KOP</w:t>
            </w:r>
          </w:p>
        </w:tc>
        <w:tc>
          <w:tcPr>
            <w:tcW w:w="3260" w:type="dxa"/>
            <w:tcBorders>
              <w:top w:val="single" w:sz="4" w:space="0" w:color="auto"/>
              <w:left w:val="single" w:sz="4" w:space="0" w:color="auto"/>
              <w:bottom w:val="single" w:sz="4" w:space="0" w:color="auto"/>
              <w:right w:val="single" w:sz="4" w:space="0" w:color="auto"/>
            </w:tcBorders>
            <w:hideMark/>
          </w:tcPr>
          <w:p w14:paraId="13C48DD9" w14:textId="77777777" w:rsidR="004876DF" w:rsidRPr="00C52F1D" w:rsidRDefault="004876DF" w:rsidP="00F33E63">
            <w:pPr>
              <w:spacing w:after="0"/>
              <w:rPr>
                <w:rFonts w:ascii="Calibri" w:eastAsia="Calibri" w:hAnsi="Calibri" w:cs="Times New Roman"/>
              </w:rPr>
            </w:pPr>
            <w:r w:rsidRPr="00C52F1D">
              <w:rPr>
                <w:rFonts w:ascii="Calibri" w:eastAsia="Calibri" w:hAnsi="Calibri" w:cs="Times New Roman"/>
              </w:rPr>
              <w:t>Przewodzenie pracom Komisji zgodnie ze stosownym Regulaminem pracy KOP.</w:t>
            </w:r>
          </w:p>
          <w:p w14:paraId="768287A2" w14:textId="77777777" w:rsidR="004876DF" w:rsidRPr="00C52F1D" w:rsidRDefault="004876DF" w:rsidP="00F33E63">
            <w:pPr>
              <w:spacing w:after="0"/>
              <w:rPr>
                <w:rFonts w:ascii="Calibri" w:eastAsia="Calibri" w:hAnsi="Calibri" w:cs="Times New Roman"/>
              </w:rPr>
            </w:pPr>
            <w:r w:rsidRPr="00C52F1D">
              <w:rPr>
                <w:rFonts w:ascii="Calibri" w:eastAsia="Calibri" w:hAnsi="Calibri" w:cs="Times New Roman"/>
              </w:rPr>
              <w:t>Przed rozpoczęciem oceny projektów przekazanie członkom KOP informacji dotyczących wymogów WUP w Białymstoku, które muszą spełniać projekty ubiegające się o dofinansowanie w ramach danego konkursu, w tym w szczególności informacje na temat procedury oceny oraz obowiązujących w ramach danego konkursu kryteriów wyboru projektów.</w:t>
            </w:r>
          </w:p>
          <w:p w14:paraId="089A4ED6" w14:textId="77777777" w:rsidR="004876DF" w:rsidRPr="00C52F1D" w:rsidRDefault="004876DF" w:rsidP="00F33E63">
            <w:pPr>
              <w:spacing w:after="0"/>
              <w:rPr>
                <w:rFonts w:ascii="Calibri" w:eastAsia="Calibri" w:hAnsi="Calibri" w:cs="Times New Roman"/>
              </w:rPr>
            </w:pPr>
            <w:r w:rsidRPr="00C52F1D">
              <w:rPr>
                <w:rFonts w:ascii="Calibri" w:eastAsia="Calibri" w:hAnsi="Calibri" w:cs="Times New Roman"/>
              </w:rPr>
              <w:t>W pracach KOP mogą również uczestniczyć w charakterze obserwatorów (bez prawa dokonywania oceny projektów): - przedstawiciele ministra (ministrów) właściwego (właściwych) ds. związanych tematycznie z zakresem konkursu (o ile zostali zgłoszeni przez ministra bądź ministrów), - przedstawiciele IZ (z inicjatywy IZ), - przedstawiciele partnerów, o których mowa w art. 5 rozporządzenia ogólnego, w tym w szczególności partnerów wchodzących w skład KM (przy zachowaniu zasady bezstronności). Obserwator przed udziałem w pracach KOP podpisuje deklarację poufności (</w:t>
            </w:r>
            <w:r w:rsidR="00443681">
              <w:rPr>
                <w:rFonts w:ascii="Calibri" w:eastAsia="Calibri" w:hAnsi="Calibri" w:cs="Times New Roman"/>
              </w:rPr>
              <w:t xml:space="preserve">zgodnie ze wzorem określonym w </w:t>
            </w:r>
            <w:r w:rsidR="00443681" w:rsidRPr="00F33E63">
              <w:rPr>
                <w:rFonts w:ascii="Calibri" w:eastAsia="Calibri" w:hAnsi="Calibri" w:cs="Times New Roman"/>
                <w:iCs/>
              </w:rPr>
              <w:t xml:space="preserve">Minimalnym zakresie </w:t>
            </w:r>
            <w:r w:rsidR="00443681" w:rsidRPr="00F33E63">
              <w:rPr>
                <w:rFonts w:ascii="Calibri" w:eastAsia="Calibri" w:hAnsi="Calibri" w:cs="Times New Roman"/>
                <w:iCs/>
              </w:rPr>
              <w:lastRenderedPageBreak/>
              <w:t>regulaminu konkursu dla Programu Operacyjnego Wiedza Edukacja Rozwój 2014-2020</w:t>
            </w:r>
            <w:r w:rsidRPr="00D76CC6">
              <w:rPr>
                <w:rFonts w:ascii="Calibri" w:eastAsia="Calibri" w:hAnsi="Calibri" w:cs="Times New Roman"/>
                <w:iCs/>
              </w:rPr>
              <w:t>)</w:t>
            </w:r>
            <w:r w:rsidRPr="00C52F1D">
              <w:rPr>
                <w:rFonts w:ascii="Calibri" w:eastAsia="Calibri" w:hAnsi="Calibri"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2CF1A52" w14:textId="77777777" w:rsidR="004876DF" w:rsidRPr="00FE2BE2" w:rsidRDefault="004876DF" w:rsidP="00F33E63">
            <w:pPr>
              <w:spacing w:after="0"/>
              <w:rPr>
                <w:rFonts w:ascii="Calibri" w:eastAsia="Calibri" w:hAnsi="Calibri" w:cs="Times New Roman"/>
              </w:rPr>
            </w:pPr>
            <w:r w:rsidRPr="00C52F1D">
              <w:rPr>
                <w:rFonts w:ascii="Calibri" w:eastAsia="Calibri" w:hAnsi="Calibri" w:cs="Times New Roman"/>
              </w:rPr>
              <w:lastRenderedPageBreak/>
              <w:t>W terminie trwania posiedzenia KOP</w:t>
            </w:r>
          </w:p>
        </w:tc>
        <w:tc>
          <w:tcPr>
            <w:tcW w:w="1559" w:type="dxa"/>
            <w:tcBorders>
              <w:top w:val="single" w:sz="4" w:space="0" w:color="auto"/>
              <w:left w:val="single" w:sz="4" w:space="0" w:color="auto"/>
              <w:bottom w:val="single" w:sz="4" w:space="0" w:color="auto"/>
              <w:right w:val="single" w:sz="4" w:space="0" w:color="auto"/>
            </w:tcBorders>
          </w:tcPr>
          <w:p w14:paraId="7E318690" w14:textId="77777777" w:rsidR="004876DF" w:rsidRPr="00FE2BE2" w:rsidRDefault="004876DF" w:rsidP="00F33E63">
            <w:pPr>
              <w:spacing w:after="0"/>
              <w:rPr>
                <w:rFonts w:ascii="Calibri" w:eastAsia="Calibri" w:hAnsi="Calibri" w:cs="Times New Roman"/>
              </w:rPr>
            </w:pPr>
          </w:p>
        </w:tc>
      </w:tr>
      <w:tr w:rsidR="004876DF" w:rsidRPr="00FE2BE2" w14:paraId="5C23DD40" w14:textId="77777777" w:rsidTr="009E5680">
        <w:tc>
          <w:tcPr>
            <w:tcW w:w="675" w:type="dxa"/>
            <w:tcBorders>
              <w:top w:val="single" w:sz="4" w:space="0" w:color="auto"/>
              <w:left w:val="single" w:sz="4" w:space="0" w:color="auto"/>
              <w:bottom w:val="single" w:sz="4" w:space="0" w:color="auto"/>
              <w:right w:val="single" w:sz="4" w:space="0" w:color="auto"/>
            </w:tcBorders>
            <w:hideMark/>
          </w:tcPr>
          <w:p w14:paraId="3910C156" w14:textId="3F66F094" w:rsidR="004876DF" w:rsidRPr="00DA07A7" w:rsidRDefault="004876DF" w:rsidP="00F33E63">
            <w:pPr>
              <w:spacing w:after="0"/>
              <w:rPr>
                <w:rFonts w:ascii="Calibri" w:eastAsia="Calibri" w:hAnsi="Calibri" w:cs="Times New Roman"/>
              </w:rPr>
            </w:pPr>
            <w:r w:rsidRPr="00DA07A7">
              <w:rPr>
                <w:rFonts w:ascii="Calibri" w:eastAsia="Calibri" w:hAnsi="Calibri" w:cs="Times New Roman"/>
              </w:rPr>
              <w:t>1</w:t>
            </w:r>
            <w:r w:rsidR="00AF4A2A">
              <w:rPr>
                <w:rFonts w:ascii="Calibri" w:eastAsia="Calibri" w:hAnsi="Calibri" w:cs="Times New Roman"/>
              </w:rPr>
              <w:t>3</w:t>
            </w:r>
            <w:r w:rsidRPr="00DA07A7">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hideMark/>
          </w:tcPr>
          <w:p w14:paraId="52D5D6DC" w14:textId="77777777" w:rsidR="004876DF" w:rsidRPr="00DA07A7" w:rsidRDefault="004876DF" w:rsidP="00F33E63">
            <w:pPr>
              <w:spacing w:after="0"/>
              <w:rPr>
                <w:rFonts w:ascii="Calibri" w:eastAsia="Calibri" w:hAnsi="Calibri" w:cs="Times New Roman"/>
              </w:rPr>
            </w:pPr>
            <w:r w:rsidRPr="00DA07A7">
              <w:rPr>
                <w:rFonts w:ascii="Calibri" w:eastAsia="Calibri" w:hAnsi="Calibri" w:cs="Times New Roman"/>
              </w:rPr>
              <w:t>Członkowie KOP</w:t>
            </w:r>
          </w:p>
        </w:tc>
        <w:tc>
          <w:tcPr>
            <w:tcW w:w="3260" w:type="dxa"/>
            <w:tcBorders>
              <w:top w:val="single" w:sz="4" w:space="0" w:color="auto"/>
              <w:left w:val="single" w:sz="4" w:space="0" w:color="auto"/>
              <w:bottom w:val="single" w:sz="4" w:space="0" w:color="auto"/>
              <w:right w:val="single" w:sz="4" w:space="0" w:color="auto"/>
            </w:tcBorders>
            <w:hideMark/>
          </w:tcPr>
          <w:p w14:paraId="70A08EDC" w14:textId="77777777" w:rsidR="004876DF" w:rsidRPr="00DA07A7" w:rsidRDefault="004876DF" w:rsidP="00F33E63">
            <w:pPr>
              <w:spacing w:after="0"/>
              <w:rPr>
                <w:rFonts w:ascii="Calibri" w:eastAsia="Calibri" w:hAnsi="Calibri" w:cs="Times New Roman"/>
              </w:rPr>
            </w:pPr>
            <w:r w:rsidRPr="00DA07A7">
              <w:rPr>
                <w:rFonts w:ascii="Calibri" w:eastAsia="Calibri" w:hAnsi="Calibri" w:cs="Times New Roman"/>
              </w:rPr>
              <w:t>Każdy projekt oceniany jest przez dwóch członków KOP wybranych podczas losowania przeprowadzonego przez Przewodniczącego KOP w obecności co najmniej 3 członków KOP oraz obserwatorów wskazanych przez KM (o ile KM wskazał swoich obserwatorów), którzy przed przystąpieniem do oceny wniosków i  po uprzednim zapoznaniu się z listą wszystkich projektów złożonych w odpowiedzi na konkurs, podpisują deklarację poufności (</w:t>
            </w:r>
            <w:r w:rsidR="00443681" w:rsidRPr="00DA07A7">
              <w:rPr>
                <w:rFonts w:ascii="Calibri" w:eastAsia="Calibri" w:hAnsi="Calibri" w:cs="Times New Roman"/>
              </w:rPr>
              <w:t xml:space="preserve">zgodnie ze wzorem określonym w </w:t>
            </w:r>
            <w:r w:rsidR="00443681" w:rsidRPr="00F33E63">
              <w:rPr>
                <w:rFonts w:ascii="Calibri" w:eastAsia="Calibri" w:hAnsi="Calibri" w:cs="Times New Roman"/>
                <w:iCs/>
              </w:rPr>
              <w:t>Minimalnym zakresie regulaminu konkursu dla Programu Operacyjnego Wiedza Edukacja Rozwój 2014-2020</w:t>
            </w:r>
            <w:r w:rsidRPr="00D76CC6">
              <w:rPr>
                <w:rFonts w:ascii="Calibri" w:eastAsia="Calibri" w:hAnsi="Calibri" w:cs="Times New Roman"/>
                <w:iCs/>
              </w:rPr>
              <w:t>)</w:t>
            </w:r>
            <w:r w:rsidRPr="00DA07A7">
              <w:rPr>
                <w:rFonts w:ascii="Calibri" w:eastAsia="Calibri" w:hAnsi="Calibri" w:cs="Times New Roman"/>
              </w:rPr>
              <w:t xml:space="preserve"> oraz oświadczenie o bezstronności (</w:t>
            </w:r>
            <w:r w:rsidR="00C50787" w:rsidRPr="00DA07A7">
              <w:rPr>
                <w:rFonts w:ascii="Calibri" w:eastAsia="Calibri" w:hAnsi="Calibri" w:cs="Times New Roman"/>
              </w:rPr>
              <w:t xml:space="preserve">zgodnie ze wzorem określonym w </w:t>
            </w:r>
            <w:r w:rsidR="00C50787" w:rsidRPr="00F33E63">
              <w:rPr>
                <w:rFonts w:ascii="Calibri" w:eastAsia="Calibri" w:hAnsi="Calibri" w:cs="Times New Roman"/>
                <w:iCs/>
              </w:rPr>
              <w:t>Minimalnym zakresie regulaminu konkursu dla Programu Operacyjnego Wiedza Edukacja Rozwój 2014-2020</w:t>
            </w:r>
            <w:r w:rsidRPr="00DA07A7">
              <w:rPr>
                <w:rFonts w:ascii="Calibri" w:eastAsia="Calibri" w:hAnsi="Calibri" w:cs="Times New Roman"/>
              </w:rPr>
              <w:t>).</w:t>
            </w:r>
          </w:p>
          <w:p w14:paraId="37BD67B9" w14:textId="77777777" w:rsidR="004876DF" w:rsidRPr="00DA07A7" w:rsidRDefault="004876DF" w:rsidP="00F33E63">
            <w:pPr>
              <w:spacing w:after="0"/>
              <w:rPr>
                <w:rFonts w:ascii="Calibri" w:eastAsia="Calibri" w:hAnsi="Calibri" w:cs="Times New Roman"/>
              </w:rPr>
            </w:pPr>
            <w:r w:rsidRPr="00DA07A7">
              <w:rPr>
                <w:rFonts w:ascii="Calibri" w:eastAsia="Calibri" w:hAnsi="Calibri" w:cs="Times New Roman"/>
              </w:rPr>
              <w:t>Deklarację poufności (</w:t>
            </w:r>
            <w:r w:rsidR="00443681" w:rsidRPr="00DA07A7">
              <w:rPr>
                <w:rFonts w:ascii="Calibri" w:eastAsia="Calibri" w:hAnsi="Calibri" w:cs="Times New Roman"/>
              </w:rPr>
              <w:t xml:space="preserve">zgodnie ze wzorem określonym w </w:t>
            </w:r>
            <w:r w:rsidR="00443681" w:rsidRPr="00F33E63">
              <w:rPr>
                <w:rFonts w:ascii="Calibri" w:eastAsia="Calibri" w:hAnsi="Calibri" w:cs="Times New Roman"/>
                <w:iCs/>
              </w:rPr>
              <w:t>Minimalnym zakresie regulaminu konkursu dla Programu Operacyjnego Wiedza Edukacja Rozwój 2014-2020</w:t>
            </w:r>
            <w:r w:rsidRPr="00D76CC6">
              <w:rPr>
                <w:rFonts w:ascii="Calibri" w:eastAsia="Calibri" w:hAnsi="Calibri" w:cs="Times New Roman"/>
                <w:iCs/>
              </w:rPr>
              <w:t>)</w:t>
            </w:r>
            <w:r w:rsidRPr="00DA07A7">
              <w:rPr>
                <w:rFonts w:ascii="Calibri" w:eastAsia="Calibri" w:hAnsi="Calibri" w:cs="Times New Roman"/>
              </w:rPr>
              <w:t xml:space="preserve"> przed rozpoczęciem posiedzenia KOP podpisują również Przewodniczący KOP oraz Sekretarz KOP.</w:t>
            </w:r>
            <w:r w:rsidR="00E85C19" w:rsidRPr="00DA07A7">
              <w:rPr>
                <w:rFonts w:ascii="Calibri" w:eastAsia="Calibri" w:hAnsi="Calibri" w:cs="Times New Roman"/>
              </w:rPr>
              <w:t xml:space="preserve"> Przewodniczący KOP dodatkowo podpisuje również Oświadczenie o bezstronności.</w:t>
            </w:r>
          </w:p>
          <w:p w14:paraId="5A957F10" w14:textId="56FAA259" w:rsidR="00877F04" w:rsidRPr="00DA07A7" w:rsidRDefault="00877F04" w:rsidP="00F33E63">
            <w:pPr>
              <w:spacing w:after="0"/>
              <w:rPr>
                <w:rFonts w:ascii="Calibri" w:eastAsia="Calibri" w:hAnsi="Calibri" w:cs="Times New Roman"/>
              </w:rPr>
            </w:pPr>
            <w:r w:rsidRPr="00DA07A7">
              <w:rPr>
                <w:rFonts w:ascii="Calibri" w:eastAsia="Calibri" w:hAnsi="Calibri" w:cs="Times New Roman"/>
              </w:rPr>
              <w:t xml:space="preserve">Oświadczenia o bezstronności ekspertów oceniających wnioski o dofinansowanie projektów </w:t>
            </w:r>
            <w:r w:rsidRPr="00DA07A7">
              <w:rPr>
                <w:rFonts w:ascii="Calibri" w:eastAsia="Calibri" w:hAnsi="Calibri" w:cs="Times New Roman"/>
              </w:rPr>
              <w:lastRenderedPageBreak/>
              <w:t>weryfikowane są pod względem ich prawdziwości zgodnie z instrukcją 5.4.1.</w:t>
            </w:r>
          </w:p>
        </w:tc>
        <w:tc>
          <w:tcPr>
            <w:tcW w:w="1701" w:type="dxa"/>
            <w:tcBorders>
              <w:top w:val="single" w:sz="4" w:space="0" w:color="auto"/>
              <w:left w:val="single" w:sz="4" w:space="0" w:color="auto"/>
              <w:bottom w:val="single" w:sz="4" w:space="0" w:color="auto"/>
              <w:right w:val="single" w:sz="4" w:space="0" w:color="auto"/>
            </w:tcBorders>
            <w:hideMark/>
          </w:tcPr>
          <w:p w14:paraId="34386D71" w14:textId="77777777" w:rsidR="004876DF" w:rsidRPr="00DA07A7" w:rsidRDefault="004876DF" w:rsidP="00F33E63">
            <w:pPr>
              <w:spacing w:after="0"/>
              <w:rPr>
                <w:rFonts w:ascii="Calibri" w:eastAsia="Calibri" w:hAnsi="Calibri" w:cs="Times New Roman"/>
              </w:rPr>
            </w:pPr>
            <w:r w:rsidRPr="00DA07A7">
              <w:rPr>
                <w:rFonts w:ascii="Calibri" w:eastAsia="Calibri" w:hAnsi="Calibri" w:cs="Times New Roman"/>
              </w:rPr>
              <w:lastRenderedPageBreak/>
              <w:t>W terminie trwania posiedzenia KOP</w:t>
            </w:r>
          </w:p>
        </w:tc>
        <w:tc>
          <w:tcPr>
            <w:tcW w:w="1559" w:type="dxa"/>
            <w:tcBorders>
              <w:top w:val="single" w:sz="4" w:space="0" w:color="auto"/>
              <w:left w:val="single" w:sz="4" w:space="0" w:color="auto"/>
              <w:bottom w:val="single" w:sz="4" w:space="0" w:color="auto"/>
              <w:right w:val="single" w:sz="4" w:space="0" w:color="auto"/>
            </w:tcBorders>
          </w:tcPr>
          <w:p w14:paraId="73CB5FB7" w14:textId="77777777" w:rsidR="004876DF" w:rsidRPr="00FE2BE2" w:rsidRDefault="004876DF" w:rsidP="00F33E63">
            <w:pPr>
              <w:spacing w:after="0"/>
              <w:rPr>
                <w:rFonts w:ascii="Calibri" w:eastAsia="Calibri" w:hAnsi="Calibri" w:cs="Times New Roman"/>
              </w:rPr>
            </w:pPr>
          </w:p>
        </w:tc>
      </w:tr>
      <w:tr w:rsidR="00796B68" w:rsidRPr="00FE2BE2" w14:paraId="2022DB83" w14:textId="77777777" w:rsidTr="009E5680">
        <w:trPr>
          <w:trHeight w:val="1841"/>
        </w:trPr>
        <w:tc>
          <w:tcPr>
            <w:tcW w:w="675" w:type="dxa"/>
            <w:vMerge w:val="restart"/>
            <w:tcBorders>
              <w:top w:val="single" w:sz="4" w:space="0" w:color="auto"/>
              <w:left w:val="single" w:sz="4" w:space="0" w:color="auto"/>
              <w:right w:val="single" w:sz="4" w:space="0" w:color="auto"/>
            </w:tcBorders>
          </w:tcPr>
          <w:p w14:paraId="66EBBE22" w14:textId="6B2836EE" w:rsidR="00796B68" w:rsidRPr="00FE2BE2" w:rsidRDefault="00796B68" w:rsidP="00F33E63">
            <w:pPr>
              <w:spacing w:after="0"/>
              <w:rPr>
                <w:rFonts w:ascii="Calibri" w:eastAsia="Calibri" w:hAnsi="Calibri" w:cs="Times New Roman"/>
              </w:rPr>
            </w:pPr>
            <w:r w:rsidRPr="00FE2BE2">
              <w:rPr>
                <w:rFonts w:ascii="Calibri" w:eastAsia="Calibri" w:hAnsi="Calibri" w:cs="Times New Roman"/>
              </w:rPr>
              <w:t>1</w:t>
            </w:r>
            <w:r w:rsidR="00AF4A2A">
              <w:rPr>
                <w:rFonts w:ascii="Calibri" w:eastAsia="Calibri" w:hAnsi="Calibri" w:cs="Times New Roman"/>
              </w:rPr>
              <w:t>4</w:t>
            </w:r>
            <w:r w:rsidRPr="00FE2BE2">
              <w:rPr>
                <w:rFonts w:ascii="Calibri" w:eastAsia="Calibri" w:hAnsi="Calibri" w:cs="Times New Roman"/>
              </w:rPr>
              <w:t>.</w:t>
            </w:r>
          </w:p>
        </w:tc>
        <w:tc>
          <w:tcPr>
            <w:tcW w:w="1985" w:type="dxa"/>
            <w:vMerge w:val="restart"/>
            <w:tcBorders>
              <w:top w:val="single" w:sz="4" w:space="0" w:color="auto"/>
              <w:left w:val="single" w:sz="4" w:space="0" w:color="auto"/>
              <w:right w:val="single" w:sz="4" w:space="0" w:color="auto"/>
            </w:tcBorders>
          </w:tcPr>
          <w:p w14:paraId="7CEA0F0A" w14:textId="77777777" w:rsidR="00796B68" w:rsidRPr="00FE2BE2" w:rsidRDefault="00796B68" w:rsidP="00F33E63">
            <w:pPr>
              <w:spacing w:after="0"/>
              <w:rPr>
                <w:rFonts w:ascii="Calibri" w:eastAsia="Calibri" w:hAnsi="Calibri" w:cs="Times New Roman"/>
              </w:rPr>
            </w:pPr>
            <w:r w:rsidRPr="00FE2BE2">
              <w:rPr>
                <w:rFonts w:ascii="Calibri" w:eastAsia="Calibri" w:hAnsi="Calibri" w:cs="Times New Roman"/>
              </w:rPr>
              <w:t>Członkowie KOP</w:t>
            </w:r>
          </w:p>
        </w:tc>
        <w:tc>
          <w:tcPr>
            <w:tcW w:w="3260" w:type="dxa"/>
            <w:tcBorders>
              <w:top w:val="single" w:sz="4" w:space="0" w:color="auto"/>
              <w:left w:val="single" w:sz="4" w:space="0" w:color="auto"/>
              <w:right w:val="single" w:sz="4" w:space="0" w:color="auto"/>
            </w:tcBorders>
          </w:tcPr>
          <w:p w14:paraId="3A4FFA07" w14:textId="0AB1FBE2" w:rsidR="00796B68" w:rsidRPr="00FE2BE2" w:rsidRDefault="00796B68" w:rsidP="00F33E63">
            <w:pPr>
              <w:spacing w:after="0"/>
              <w:rPr>
                <w:rFonts w:ascii="Calibri" w:eastAsia="Calibri" w:hAnsi="Calibri" w:cs="Times New Roman"/>
              </w:rPr>
            </w:pPr>
            <w:r>
              <w:rPr>
                <w:rFonts w:ascii="Calibri" w:eastAsia="Calibri" w:hAnsi="Calibri" w:cs="Times New Roman"/>
              </w:rPr>
              <w:t>Przeprowadzenie oceny merytorycznej</w:t>
            </w:r>
            <w:r w:rsidRPr="00FE2BE2">
              <w:rPr>
                <w:rFonts w:ascii="Calibri" w:eastAsia="Calibri" w:hAnsi="Calibri" w:cs="Times New Roman"/>
              </w:rPr>
              <w:t xml:space="preserve"> przy pomocy </w:t>
            </w:r>
            <w:r w:rsidR="004B3426">
              <w:rPr>
                <w:rFonts w:ascii="Calibri" w:eastAsia="Calibri" w:hAnsi="Calibri" w:cs="Times New Roman"/>
                <w:iCs/>
              </w:rPr>
              <w:t>k</w:t>
            </w:r>
            <w:r w:rsidRPr="00C06495">
              <w:rPr>
                <w:rFonts w:ascii="Calibri" w:eastAsia="Calibri" w:hAnsi="Calibri" w:cs="Times New Roman"/>
                <w:iCs/>
              </w:rPr>
              <w:t>arty oceny merytorycznej wniosku o dofinansowanie projektu konkursowego w ramach PO WER</w:t>
            </w:r>
            <w:r w:rsidRPr="00FE2BE2">
              <w:rPr>
                <w:rFonts w:ascii="Calibri" w:eastAsia="Calibri" w:hAnsi="Calibri" w:cs="Times New Roman"/>
              </w:rPr>
              <w:t xml:space="preserve"> (</w:t>
            </w:r>
            <w:r w:rsidR="00C50787">
              <w:rPr>
                <w:rFonts w:ascii="Calibri" w:eastAsia="Calibri" w:hAnsi="Calibri" w:cs="Times New Roman"/>
              </w:rPr>
              <w:t xml:space="preserve">zgodnie ze wzorem określonym w </w:t>
            </w:r>
            <w:r w:rsidR="00C50787" w:rsidRPr="00F33E63">
              <w:rPr>
                <w:rFonts w:ascii="Calibri" w:eastAsia="Calibri" w:hAnsi="Calibri" w:cs="Times New Roman"/>
                <w:iCs/>
              </w:rPr>
              <w:t>Minimalnym zakresie regulaminu konkursu dla Programu Operacyjnego Wiedza Edukacja Rozwój 2014-2020</w:t>
            </w:r>
            <w:r w:rsidRPr="00FE2BE2">
              <w:rPr>
                <w:rFonts w:ascii="Calibri" w:eastAsia="Calibri" w:hAnsi="Calibri" w:cs="Times New Roman"/>
              </w:rPr>
              <w:t>).</w:t>
            </w:r>
          </w:p>
        </w:tc>
        <w:tc>
          <w:tcPr>
            <w:tcW w:w="1701" w:type="dxa"/>
            <w:vMerge w:val="restart"/>
            <w:tcBorders>
              <w:top w:val="single" w:sz="4" w:space="0" w:color="auto"/>
              <w:left w:val="single" w:sz="4" w:space="0" w:color="auto"/>
              <w:right w:val="single" w:sz="4" w:space="0" w:color="auto"/>
            </w:tcBorders>
          </w:tcPr>
          <w:p w14:paraId="2937C113" w14:textId="77777777" w:rsidR="00796B68" w:rsidRPr="00FE2BE2" w:rsidRDefault="00796B68" w:rsidP="00F33E63">
            <w:pPr>
              <w:spacing w:after="0"/>
              <w:rPr>
                <w:rFonts w:ascii="Calibri" w:eastAsia="Calibri" w:hAnsi="Calibri" w:cs="Times New Roman"/>
              </w:rPr>
            </w:pPr>
            <w:r>
              <w:rPr>
                <w:rFonts w:ascii="Calibri" w:eastAsia="Calibri" w:hAnsi="Calibri" w:cs="Times New Roman"/>
              </w:rPr>
              <w:t>W terminie 60</w:t>
            </w:r>
            <w:r w:rsidRPr="00FE2BE2">
              <w:rPr>
                <w:rFonts w:ascii="Calibri" w:eastAsia="Calibri" w:hAnsi="Calibri" w:cs="Times New Roman"/>
              </w:rPr>
              <w:t xml:space="preserve"> dni kalendarzowych</w:t>
            </w:r>
            <w:r w:rsidR="0037238F">
              <w:rPr>
                <w:rFonts w:ascii="Calibri" w:eastAsia="Calibri" w:hAnsi="Calibri" w:cs="Times New Roman"/>
              </w:rPr>
              <w:t xml:space="preserve"> (tj. od dnia przekazania oceniającym w ramach KOP wylosowanych projektów do oceny do momentu  podpisania przez oceniających kart oceny merytorycznej wszystkich projektów ocenianych w ramach KOP)</w:t>
            </w:r>
            <w:r w:rsidRPr="00FE2BE2">
              <w:rPr>
                <w:rFonts w:ascii="Calibri" w:eastAsia="Calibri" w:hAnsi="Calibri" w:cs="Times New Roman"/>
              </w:rPr>
              <w:t xml:space="preserve"> </w:t>
            </w:r>
            <w:r>
              <w:rPr>
                <w:rFonts w:ascii="Calibri" w:eastAsia="Calibri" w:hAnsi="Calibri" w:cs="Times New Roman"/>
              </w:rPr>
              <w:t xml:space="preserve">- </w:t>
            </w:r>
            <w:r w:rsidRPr="00FE2BE2">
              <w:rPr>
                <w:rFonts w:ascii="Calibri" w:eastAsia="Calibri" w:hAnsi="Calibri" w:cs="Times New Roman"/>
              </w:rPr>
              <w:t>liczba projektów podlegających ocenie merytorycznej nie przekracza 200.</w:t>
            </w:r>
          </w:p>
          <w:p w14:paraId="5AF6CA45" w14:textId="77777777" w:rsidR="00796B68" w:rsidRPr="00FF7B08" w:rsidRDefault="00796B68" w:rsidP="00F33E63">
            <w:pPr>
              <w:spacing w:after="0"/>
              <w:rPr>
                <w:rFonts w:ascii="Calibri" w:eastAsia="Calibri" w:hAnsi="Calibri" w:cs="Times New Roman"/>
              </w:rPr>
            </w:pPr>
            <w:r w:rsidRPr="00FF7B08">
              <w:rPr>
                <w:rFonts w:ascii="Calibri" w:eastAsia="Calibri" w:hAnsi="Calibri" w:cs="Times New Roman"/>
              </w:rPr>
              <w:t>Każd</w:t>
            </w:r>
            <w:r>
              <w:rPr>
                <w:rFonts w:ascii="Calibri" w:eastAsia="Calibri" w:hAnsi="Calibri" w:cs="Times New Roman"/>
              </w:rPr>
              <w:t>e</w:t>
            </w:r>
            <w:r w:rsidRPr="00FF7B08">
              <w:rPr>
                <w:rFonts w:ascii="Calibri" w:eastAsia="Calibri" w:hAnsi="Calibri" w:cs="Times New Roman"/>
              </w:rPr>
              <w:t xml:space="preserve"> kolejn</w:t>
            </w:r>
            <w:r>
              <w:rPr>
                <w:rFonts w:ascii="Calibri" w:eastAsia="Calibri" w:hAnsi="Calibri" w:cs="Times New Roman"/>
              </w:rPr>
              <w:t>e</w:t>
            </w:r>
            <w:r w:rsidRPr="00FF7B08">
              <w:rPr>
                <w:rFonts w:ascii="Calibri" w:eastAsia="Calibri" w:hAnsi="Calibri" w:cs="Times New Roman"/>
              </w:rPr>
              <w:t xml:space="preserve"> </w:t>
            </w:r>
            <w:r>
              <w:rPr>
                <w:rFonts w:ascii="Calibri" w:eastAsia="Calibri" w:hAnsi="Calibri" w:cs="Times New Roman"/>
              </w:rPr>
              <w:t>zwiększenie</w:t>
            </w:r>
            <w:r w:rsidRPr="00FF7B08">
              <w:rPr>
                <w:rFonts w:ascii="Calibri" w:eastAsia="Calibri" w:hAnsi="Calibri" w:cs="Times New Roman"/>
              </w:rPr>
              <w:t xml:space="preserve"> liczby projektów podlegających ocenie merytorycznej maksymalnie o 200, wydłuża termin oceny maksymalnie o 30 dni kalendarzowe.</w:t>
            </w:r>
          </w:p>
          <w:p w14:paraId="48BAA723" w14:textId="77777777" w:rsidR="00796B68" w:rsidRPr="00FE2BE2" w:rsidRDefault="00796B68" w:rsidP="00F33E63">
            <w:pPr>
              <w:spacing w:after="0"/>
              <w:rPr>
                <w:rFonts w:ascii="Calibri" w:eastAsia="Calibri" w:hAnsi="Calibri" w:cs="Times New Roman"/>
              </w:rPr>
            </w:pPr>
            <w:r w:rsidRPr="00FF7B08">
              <w:rPr>
                <w:rFonts w:ascii="Calibri" w:eastAsia="Calibri" w:hAnsi="Calibri" w:cs="Times New Roman"/>
              </w:rPr>
              <w:t>Niemniej jednak termin oceny meryt</w:t>
            </w:r>
            <w:r>
              <w:rPr>
                <w:rFonts w:ascii="Calibri" w:eastAsia="Calibri" w:hAnsi="Calibri" w:cs="Times New Roman"/>
              </w:rPr>
              <w:t xml:space="preserve">orycznej nie może </w:t>
            </w:r>
            <w:r>
              <w:rPr>
                <w:rFonts w:ascii="Calibri" w:eastAsia="Calibri" w:hAnsi="Calibri" w:cs="Times New Roman"/>
              </w:rPr>
              <w:lastRenderedPageBreak/>
              <w:t>przekroczyć 12</w:t>
            </w:r>
            <w:r w:rsidRPr="00FF7B08">
              <w:rPr>
                <w:rFonts w:ascii="Calibri" w:eastAsia="Calibri" w:hAnsi="Calibri" w:cs="Times New Roman"/>
              </w:rPr>
              <w:t>0 dni kalendarzowych  niezależnie od liczby projektów ocenianych przez KOP.</w:t>
            </w:r>
          </w:p>
        </w:tc>
        <w:tc>
          <w:tcPr>
            <w:tcW w:w="1559" w:type="dxa"/>
            <w:vMerge w:val="restart"/>
            <w:tcBorders>
              <w:top w:val="single" w:sz="4" w:space="0" w:color="auto"/>
              <w:left w:val="single" w:sz="4" w:space="0" w:color="auto"/>
              <w:right w:val="single" w:sz="4" w:space="0" w:color="auto"/>
            </w:tcBorders>
          </w:tcPr>
          <w:p w14:paraId="3BAABD09" w14:textId="77777777" w:rsidR="00796B68" w:rsidRPr="00FE2BE2" w:rsidRDefault="00796B68" w:rsidP="00F33E63">
            <w:pPr>
              <w:spacing w:after="0"/>
              <w:rPr>
                <w:rFonts w:ascii="Calibri" w:eastAsia="Calibri" w:hAnsi="Calibri" w:cs="Times New Roman"/>
              </w:rPr>
            </w:pPr>
          </w:p>
        </w:tc>
      </w:tr>
      <w:tr w:rsidR="00796B68" w:rsidRPr="00FE2BE2" w14:paraId="774395F2" w14:textId="77777777" w:rsidTr="009E5680">
        <w:trPr>
          <w:trHeight w:val="2190"/>
        </w:trPr>
        <w:tc>
          <w:tcPr>
            <w:tcW w:w="675" w:type="dxa"/>
            <w:vMerge/>
            <w:tcBorders>
              <w:left w:val="single" w:sz="4" w:space="0" w:color="auto"/>
              <w:right w:val="single" w:sz="4" w:space="0" w:color="auto"/>
            </w:tcBorders>
          </w:tcPr>
          <w:p w14:paraId="744BF0E0" w14:textId="77777777" w:rsidR="00796B68" w:rsidRPr="00FE2BE2" w:rsidRDefault="00796B68" w:rsidP="00F33E63">
            <w:pPr>
              <w:spacing w:after="0"/>
              <w:rPr>
                <w:rFonts w:ascii="Calibri" w:eastAsia="Calibri" w:hAnsi="Calibri" w:cs="Times New Roman"/>
              </w:rPr>
            </w:pPr>
          </w:p>
        </w:tc>
        <w:tc>
          <w:tcPr>
            <w:tcW w:w="1985" w:type="dxa"/>
            <w:vMerge/>
            <w:tcBorders>
              <w:left w:val="single" w:sz="4" w:space="0" w:color="auto"/>
              <w:right w:val="single" w:sz="4" w:space="0" w:color="auto"/>
            </w:tcBorders>
          </w:tcPr>
          <w:p w14:paraId="2064BBBC" w14:textId="77777777" w:rsidR="00796B68" w:rsidRPr="00FE2BE2" w:rsidRDefault="00796B68" w:rsidP="00F33E63">
            <w:pPr>
              <w:spacing w:after="0"/>
              <w:rPr>
                <w:rFonts w:ascii="Calibri" w:eastAsia="Calibri" w:hAnsi="Calibri" w:cs="Times New Roman"/>
              </w:rPr>
            </w:pPr>
          </w:p>
        </w:tc>
        <w:tc>
          <w:tcPr>
            <w:tcW w:w="3260" w:type="dxa"/>
            <w:tcBorders>
              <w:top w:val="dotted" w:sz="4" w:space="0" w:color="auto"/>
              <w:left w:val="single" w:sz="4" w:space="0" w:color="auto"/>
              <w:bottom w:val="dotted" w:sz="4" w:space="0" w:color="auto"/>
              <w:right w:val="single" w:sz="4" w:space="0" w:color="auto"/>
            </w:tcBorders>
          </w:tcPr>
          <w:p w14:paraId="5382E699" w14:textId="77777777" w:rsidR="00796B68" w:rsidRPr="00F05483" w:rsidRDefault="00796B68" w:rsidP="00F33E63">
            <w:pPr>
              <w:spacing w:after="0"/>
              <w:rPr>
                <w:rFonts w:ascii="Calibri" w:eastAsia="Calibri" w:hAnsi="Calibri" w:cs="Times New Roman"/>
              </w:rPr>
            </w:pPr>
            <w:r w:rsidRPr="003D14CF">
              <w:rPr>
                <w:rFonts w:ascii="Calibri" w:eastAsia="Calibri" w:hAnsi="Calibri" w:cs="Times New Roman"/>
              </w:rPr>
              <w:t>W przypadku, gdy oceniający uzna, iż projekt należy uzupełnić/poprawić w części dotyczącej spełniania kryteriów dostępu</w:t>
            </w:r>
            <w:r w:rsidR="006E0995" w:rsidRPr="003D14CF">
              <w:rPr>
                <w:rFonts w:ascii="Calibri" w:eastAsia="Calibri" w:hAnsi="Calibri" w:cs="Times New Roman"/>
              </w:rPr>
              <w:t xml:space="preserve"> (o ile IOK w RPD oraz regulaminie konkursu określiła, które kryteria </w:t>
            </w:r>
            <w:r w:rsidR="006E0995" w:rsidRPr="00F05483">
              <w:rPr>
                <w:rFonts w:ascii="Calibri" w:eastAsia="Calibri" w:hAnsi="Calibri" w:cs="Times New Roman"/>
              </w:rPr>
              <w:t>dostępu mogą podlegać negocjacjom)</w:t>
            </w:r>
            <w:r w:rsidRPr="00F05483">
              <w:rPr>
                <w:rFonts w:ascii="Calibri" w:eastAsia="Calibri" w:hAnsi="Calibri" w:cs="Times New Roman"/>
              </w:rPr>
              <w:t xml:space="preserve">, horyzontalnych, merytorycznych ocenianych punktowo, premiujących (zgodnie z art. 45 ust. 3 ustawy wdrożeniowej), </w:t>
            </w:r>
            <w:r w:rsidRPr="003D14CF">
              <w:rPr>
                <w:rFonts w:ascii="Calibri" w:eastAsia="Calibri" w:hAnsi="Calibri" w:cs="Times New Roman"/>
              </w:rPr>
              <w:t>kieruje projekt do poprawy/uzupełnienia/wyjaśnień w części dotyczącej spełniania danego kryterium, co oznac</w:t>
            </w:r>
            <w:r w:rsidRPr="00F05483">
              <w:rPr>
                <w:rFonts w:ascii="Calibri" w:eastAsia="Calibri" w:hAnsi="Calibri" w:cs="Times New Roman"/>
              </w:rPr>
              <w:t>za skierowanie projektu do negocjacji w zakresie opisanym w stanowisku negocjacyjnym.</w:t>
            </w:r>
          </w:p>
        </w:tc>
        <w:tc>
          <w:tcPr>
            <w:tcW w:w="1701" w:type="dxa"/>
            <w:vMerge/>
            <w:tcBorders>
              <w:left w:val="single" w:sz="4" w:space="0" w:color="auto"/>
              <w:right w:val="single" w:sz="4" w:space="0" w:color="auto"/>
            </w:tcBorders>
          </w:tcPr>
          <w:p w14:paraId="5FD56A79" w14:textId="77777777" w:rsidR="00796B68" w:rsidRDefault="00796B68" w:rsidP="00F33E63">
            <w:pPr>
              <w:spacing w:after="0"/>
              <w:rPr>
                <w:rFonts w:ascii="Calibri" w:eastAsia="Calibri" w:hAnsi="Calibri" w:cs="Times New Roman"/>
              </w:rPr>
            </w:pPr>
          </w:p>
        </w:tc>
        <w:tc>
          <w:tcPr>
            <w:tcW w:w="1559" w:type="dxa"/>
            <w:vMerge/>
            <w:tcBorders>
              <w:left w:val="single" w:sz="4" w:space="0" w:color="auto"/>
              <w:right w:val="single" w:sz="4" w:space="0" w:color="auto"/>
            </w:tcBorders>
          </w:tcPr>
          <w:p w14:paraId="19629D91" w14:textId="77777777" w:rsidR="00796B68" w:rsidRPr="00FE2BE2" w:rsidRDefault="00796B68" w:rsidP="00F33E63">
            <w:pPr>
              <w:spacing w:after="0"/>
              <w:rPr>
                <w:rFonts w:ascii="Calibri" w:eastAsia="Calibri" w:hAnsi="Calibri" w:cs="Times New Roman"/>
              </w:rPr>
            </w:pPr>
          </w:p>
        </w:tc>
      </w:tr>
      <w:tr w:rsidR="00796B68" w:rsidRPr="00FE2BE2" w14:paraId="1B3C067B" w14:textId="77777777" w:rsidTr="009E5680">
        <w:trPr>
          <w:trHeight w:val="2190"/>
        </w:trPr>
        <w:tc>
          <w:tcPr>
            <w:tcW w:w="675" w:type="dxa"/>
            <w:vMerge/>
            <w:tcBorders>
              <w:left w:val="single" w:sz="4" w:space="0" w:color="auto"/>
              <w:right w:val="single" w:sz="4" w:space="0" w:color="auto"/>
            </w:tcBorders>
          </w:tcPr>
          <w:p w14:paraId="76DC4FAF" w14:textId="77777777" w:rsidR="00796B68" w:rsidRPr="00FE2BE2" w:rsidRDefault="00796B68" w:rsidP="00F33E63">
            <w:pPr>
              <w:spacing w:after="0"/>
              <w:rPr>
                <w:rFonts w:ascii="Calibri" w:eastAsia="Calibri" w:hAnsi="Calibri" w:cs="Times New Roman"/>
              </w:rPr>
            </w:pPr>
          </w:p>
        </w:tc>
        <w:tc>
          <w:tcPr>
            <w:tcW w:w="1985" w:type="dxa"/>
            <w:vMerge/>
            <w:tcBorders>
              <w:left w:val="single" w:sz="4" w:space="0" w:color="auto"/>
              <w:right w:val="single" w:sz="4" w:space="0" w:color="auto"/>
            </w:tcBorders>
          </w:tcPr>
          <w:p w14:paraId="7CE9E6A1" w14:textId="77777777" w:rsidR="00796B68" w:rsidRPr="00FE2BE2" w:rsidRDefault="00796B68" w:rsidP="00F33E63">
            <w:pPr>
              <w:spacing w:after="0"/>
              <w:rPr>
                <w:rFonts w:ascii="Calibri" w:eastAsia="Calibri" w:hAnsi="Calibri" w:cs="Times New Roman"/>
              </w:rPr>
            </w:pPr>
          </w:p>
        </w:tc>
        <w:tc>
          <w:tcPr>
            <w:tcW w:w="3260" w:type="dxa"/>
            <w:tcBorders>
              <w:top w:val="dotted" w:sz="4" w:space="0" w:color="auto"/>
              <w:left w:val="single" w:sz="4" w:space="0" w:color="auto"/>
              <w:bottom w:val="dotted" w:sz="4" w:space="0" w:color="auto"/>
              <w:right w:val="single" w:sz="4" w:space="0" w:color="auto"/>
            </w:tcBorders>
          </w:tcPr>
          <w:p w14:paraId="3441AAA5" w14:textId="77777777" w:rsidR="00796B68" w:rsidRPr="00F05483" w:rsidRDefault="00796B68" w:rsidP="00F33E63">
            <w:pPr>
              <w:spacing w:after="0"/>
              <w:rPr>
                <w:rFonts w:ascii="Calibri" w:eastAsia="Calibri" w:hAnsi="Calibri" w:cs="Times New Roman"/>
              </w:rPr>
            </w:pPr>
            <w:r w:rsidRPr="00F05483">
              <w:rPr>
                <w:rFonts w:ascii="Calibri" w:eastAsia="Calibri" w:hAnsi="Calibri" w:cs="Times New Roman"/>
              </w:rPr>
              <w:t>W przypadku, gdy oceniający uzna, iż projekt nie spełnia któregokolwiek z kryteriów merytorycznych weryfikowanych w systemie 0-1, odnotowuje ten fakt w karcie oceny merytorycznej wraz z uzasadnieniem oraz wskazaniem, iż projekt powinien zostać odrzucony i nie podlegać dalszej ocenie.</w:t>
            </w:r>
          </w:p>
          <w:p w14:paraId="563C5508" w14:textId="77777777" w:rsidR="00686698" w:rsidRPr="00F05483" w:rsidRDefault="00686698" w:rsidP="00F33E63">
            <w:pPr>
              <w:spacing w:after="0"/>
              <w:rPr>
                <w:rFonts w:ascii="Calibri" w:eastAsia="Calibri" w:hAnsi="Calibri" w:cs="Times New Roman"/>
              </w:rPr>
            </w:pPr>
            <w:r w:rsidRPr="00F05483">
              <w:rPr>
                <w:rFonts w:ascii="Calibri" w:eastAsia="Calibri" w:hAnsi="Calibri" w:cs="Times New Roman"/>
              </w:rPr>
              <w:t xml:space="preserve">Wówczas niezwłocznie do wnioskodawcy wysyłane jest </w:t>
            </w:r>
            <w:r w:rsidRPr="00F05483">
              <w:rPr>
                <w:rFonts w:ascii="Calibri" w:eastAsia="Calibri" w:hAnsi="Calibri" w:cs="Times New Roman"/>
              </w:rPr>
              <w:lastRenderedPageBreak/>
              <w:t xml:space="preserve">pismo informujące o zakończeniu </w:t>
            </w:r>
            <w:r w:rsidR="00872168" w:rsidRPr="00F05483">
              <w:rPr>
                <w:rFonts w:ascii="Calibri" w:eastAsia="Calibri" w:hAnsi="Calibri" w:cs="Times New Roman"/>
              </w:rPr>
              <w:t>i</w:t>
            </w:r>
            <w:r w:rsidRPr="00F05483">
              <w:rPr>
                <w:rFonts w:ascii="Calibri" w:eastAsia="Calibri" w:hAnsi="Calibri" w:cs="Times New Roman"/>
              </w:rPr>
              <w:t xml:space="preserve"> negatywnej ocenie</w:t>
            </w:r>
            <w:r w:rsidR="00872168" w:rsidRPr="00F05483">
              <w:rPr>
                <w:rFonts w:ascii="Calibri" w:eastAsia="Calibri" w:hAnsi="Calibri" w:cs="Times New Roman"/>
              </w:rPr>
              <w:t xml:space="preserve"> projektu</w:t>
            </w:r>
            <w:r w:rsidRPr="00F05483">
              <w:rPr>
                <w:rFonts w:ascii="Calibri" w:eastAsia="Calibri" w:hAnsi="Calibri" w:cs="Times New Roman"/>
              </w:rPr>
              <w:t xml:space="preserve"> wraz z pouczeniem (zgodnie z art. 45 ust. 5 ustawy wdrożeniowej) o możliwości wniesienia protestu.</w:t>
            </w:r>
          </w:p>
        </w:tc>
        <w:tc>
          <w:tcPr>
            <w:tcW w:w="1701" w:type="dxa"/>
            <w:vMerge/>
            <w:tcBorders>
              <w:left w:val="single" w:sz="4" w:space="0" w:color="auto"/>
              <w:right w:val="single" w:sz="4" w:space="0" w:color="auto"/>
            </w:tcBorders>
          </w:tcPr>
          <w:p w14:paraId="6396EC9F" w14:textId="77777777" w:rsidR="00796B68" w:rsidRDefault="00796B68" w:rsidP="00F33E63">
            <w:pPr>
              <w:spacing w:after="0"/>
              <w:rPr>
                <w:rFonts w:ascii="Calibri" w:eastAsia="Calibri" w:hAnsi="Calibri" w:cs="Times New Roman"/>
              </w:rPr>
            </w:pPr>
          </w:p>
        </w:tc>
        <w:tc>
          <w:tcPr>
            <w:tcW w:w="1559" w:type="dxa"/>
            <w:vMerge/>
            <w:tcBorders>
              <w:left w:val="single" w:sz="4" w:space="0" w:color="auto"/>
              <w:right w:val="single" w:sz="4" w:space="0" w:color="auto"/>
            </w:tcBorders>
          </w:tcPr>
          <w:p w14:paraId="30006C00" w14:textId="77777777" w:rsidR="00796B68" w:rsidRPr="00FE2BE2" w:rsidRDefault="00796B68" w:rsidP="00F33E63">
            <w:pPr>
              <w:spacing w:after="0"/>
              <w:rPr>
                <w:rFonts w:ascii="Calibri" w:eastAsia="Calibri" w:hAnsi="Calibri" w:cs="Times New Roman"/>
              </w:rPr>
            </w:pPr>
          </w:p>
        </w:tc>
      </w:tr>
      <w:tr w:rsidR="00796B68" w:rsidRPr="00FE2BE2" w14:paraId="4384FA94" w14:textId="77777777" w:rsidTr="009E5680">
        <w:trPr>
          <w:trHeight w:val="274"/>
        </w:trPr>
        <w:tc>
          <w:tcPr>
            <w:tcW w:w="675" w:type="dxa"/>
            <w:vMerge/>
            <w:tcBorders>
              <w:left w:val="single" w:sz="4" w:space="0" w:color="auto"/>
              <w:right w:val="single" w:sz="4" w:space="0" w:color="auto"/>
            </w:tcBorders>
          </w:tcPr>
          <w:p w14:paraId="68D16549" w14:textId="77777777" w:rsidR="00796B68" w:rsidRPr="00FE2BE2" w:rsidRDefault="00796B68" w:rsidP="00F33E63">
            <w:pPr>
              <w:spacing w:after="0"/>
              <w:rPr>
                <w:rFonts w:ascii="Calibri" w:eastAsia="Calibri" w:hAnsi="Calibri" w:cs="Times New Roman"/>
              </w:rPr>
            </w:pPr>
          </w:p>
        </w:tc>
        <w:tc>
          <w:tcPr>
            <w:tcW w:w="1985" w:type="dxa"/>
            <w:vMerge/>
            <w:tcBorders>
              <w:left w:val="single" w:sz="4" w:space="0" w:color="auto"/>
              <w:right w:val="single" w:sz="4" w:space="0" w:color="auto"/>
            </w:tcBorders>
          </w:tcPr>
          <w:p w14:paraId="4427A219" w14:textId="77777777" w:rsidR="00796B68" w:rsidRPr="00FE2BE2" w:rsidRDefault="00796B68" w:rsidP="00F33E63">
            <w:pPr>
              <w:spacing w:after="0"/>
              <w:rPr>
                <w:rFonts w:ascii="Calibri" w:eastAsia="Calibri" w:hAnsi="Calibri" w:cs="Times New Roman"/>
              </w:rPr>
            </w:pPr>
          </w:p>
        </w:tc>
        <w:tc>
          <w:tcPr>
            <w:tcW w:w="3260" w:type="dxa"/>
            <w:tcBorders>
              <w:top w:val="dotted" w:sz="4" w:space="0" w:color="auto"/>
              <w:left w:val="single" w:sz="4" w:space="0" w:color="auto"/>
              <w:right w:val="single" w:sz="4" w:space="0" w:color="auto"/>
            </w:tcBorders>
          </w:tcPr>
          <w:p w14:paraId="3F82673C" w14:textId="77777777" w:rsidR="00796B68" w:rsidRPr="00F05483" w:rsidRDefault="00796B68" w:rsidP="00F33E63">
            <w:pPr>
              <w:spacing w:after="0"/>
              <w:rPr>
                <w:rFonts w:ascii="Calibri" w:eastAsia="Calibri" w:hAnsi="Calibri" w:cs="Times New Roman"/>
              </w:rPr>
            </w:pPr>
            <w:r w:rsidRPr="00F05483">
              <w:rPr>
                <w:rFonts w:ascii="Calibri" w:eastAsia="Calibri" w:hAnsi="Calibri" w:cs="Times New Roman"/>
              </w:rPr>
              <w:t>W przypadku, gdy oceniający uzna, iż projekt nie spełnia któregokolwiek z kryteriów dostępu</w:t>
            </w:r>
            <w:r w:rsidR="00ED043B" w:rsidRPr="00F05483">
              <w:rPr>
                <w:rFonts w:ascii="Calibri" w:eastAsia="Calibri" w:hAnsi="Calibri" w:cs="Times New Roman"/>
              </w:rPr>
              <w:t>, które nie podlegały negocjacjom</w:t>
            </w:r>
            <w:r w:rsidRPr="00F05483">
              <w:rPr>
                <w:rFonts w:ascii="Calibri" w:eastAsia="Calibri" w:hAnsi="Calibri" w:cs="Times New Roman"/>
              </w:rPr>
              <w:t xml:space="preserve"> (o ile zostały określone), odnotowuje ten fakt w karcie oceny merytorycznej wraz z uzasadnieniem.</w:t>
            </w:r>
            <w:r w:rsidR="00ED043B" w:rsidRPr="00F05483">
              <w:rPr>
                <w:rFonts w:ascii="Calibri" w:eastAsia="Calibri" w:hAnsi="Calibri" w:cs="Times New Roman"/>
              </w:rPr>
              <w:t xml:space="preserve"> Wówczas d</w:t>
            </w:r>
            <w:r w:rsidRPr="00F05483">
              <w:rPr>
                <w:rFonts w:ascii="Calibri" w:eastAsia="Calibri" w:hAnsi="Calibri" w:cs="Times New Roman"/>
              </w:rPr>
              <w:t xml:space="preserve">o wnioskodawcy przekazywane jest niezwłocznie pismo informujące o zakończeniu i negatywnej ocenie projektu wraz z pouczeniem o możliwości wniesienia protestu zgodnym z art. 45 ust. 5 ustawy wdrożeniowej. </w:t>
            </w:r>
          </w:p>
        </w:tc>
        <w:tc>
          <w:tcPr>
            <w:tcW w:w="1701" w:type="dxa"/>
            <w:vMerge/>
            <w:tcBorders>
              <w:left w:val="single" w:sz="4" w:space="0" w:color="auto"/>
              <w:right w:val="single" w:sz="4" w:space="0" w:color="auto"/>
            </w:tcBorders>
          </w:tcPr>
          <w:p w14:paraId="08BF2D96" w14:textId="77777777" w:rsidR="00796B68" w:rsidRDefault="00796B68" w:rsidP="00F33E63">
            <w:pPr>
              <w:spacing w:after="0"/>
              <w:rPr>
                <w:rFonts w:ascii="Calibri" w:eastAsia="Calibri" w:hAnsi="Calibri" w:cs="Times New Roman"/>
              </w:rPr>
            </w:pPr>
          </w:p>
        </w:tc>
        <w:tc>
          <w:tcPr>
            <w:tcW w:w="1559" w:type="dxa"/>
            <w:vMerge/>
            <w:tcBorders>
              <w:left w:val="single" w:sz="4" w:space="0" w:color="auto"/>
              <w:right w:val="single" w:sz="4" w:space="0" w:color="auto"/>
            </w:tcBorders>
          </w:tcPr>
          <w:p w14:paraId="29447D3B" w14:textId="77777777" w:rsidR="00796B68" w:rsidRPr="00FE2BE2" w:rsidRDefault="00796B68" w:rsidP="00F33E63">
            <w:pPr>
              <w:spacing w:after="0"/>
              <w:rPr>
                <w:rFonts w:ascii="Calibri" w:eastAsia="Calibri" w:hAnsi="Calibri" w:cs="Times New Roman"/>
              </w:rPr>
            </w:pPr>
          </w:p>
        </w:tc>
      </w:tr>
      <w:tr w:rsidR="00796B68" w:rsidRPr="00FE2BE2" w14:paraId="491034AD" w14:textId="77777777" w:rsidTr="009E5680">
        <w:trPr>
          <w:trHeight w:val="656"/>
        </w:trPr>
        <w:tc>
          <w:tcPr>
            <w:tcW w:w="675" w:type="dxa"/>
            <w:vMerge/>
            <w:tcBorders>
              <w:left w:val="single" w:sz="4" w:space="0" w:color="auto"/>
              <w:right w:val="single" w:sz="4" w:space="0" w:color="auto"/>
            </w:tcBorders>
          </w:tcPr>
          <w:p w14:paraId="5F8DD7CE" w14:textId="77777777" w:rsidR="00796B68" w:rsidRPr="00FE2BE2" w:rsidRDefault="00796B68" w:rsidP="00F33E63">
            <w:pPr>
              <w:spacing w:after="0"/>
              <w:rPr>
                <w:rFonts w:ascii="Calibri" w:eastAsia="Calibri" w:hAnsi="Calibri" w:cs="Times New Roman"/>
              </w:rPr>
            </w:pPr>
          </w:p>
        </w:tc>
        <w:tc>
          <w:tcPr>
            <w:tcW w:w="1985" w:type="dxa"/>
            <w:vMerge/>
            <w:tcBorders>
              <w:left w:val="single" w:sz="4" w:space="0" w:color="auto"/>
              <w:right w:val="single" w:sz="4" w:space="0" w:color="auto"/>
            </w:tcBorders>
          </w:tcPr>
          <w:p w14:paraId="5F9CE415" w14:textId="77777777" w:rsidR="00796B68" w:rsidRPr="00FE2BE2" w:rsidRDefault="00796B68" w:rsidP="00F33E63">
            <w:pPr>
              <w:spacing w:after="0"/>
              <w:rPr>
                <w:rFonts w:ascii="Calibri" w:eastAsia="Calibri" w:hAnsi="Calibri" w:cs="Times New Roman"/>
              </w:rPr>
            </w:pPr>
          </w:p>
        </w:tc>
        <w:tc>
          <w:tcPr>
            <w:tcW w:w="3260" w:type="dxa"/>
            <w:tcBorders>
              <w:top w:val="dotted" w:sz="4" w:space="0" w:color="auto"/>
              <w:left w:val="single" w:sz="4" w:space="0" w:color="auto"/>
              <w:bottom w:val="dotted" w:sz="4" w:space="0" w:color="auto"/>
              <w:right w:val="single" w:sz="4" w:space="0" w:color="auto"/>
            </w:tcBorders>
          </w:tcPr>
          <w:p w14:paraId="20E6E933" w14:textId="77777777" w:rsidR="00796B68" w:rsidRPr="00A833FC" w:rsidRDefault="00796B68" w:rsidP="00F33E63">
            <w:pPr>
              <w:spacing w:after="0"/>
              <w:rPr>
                <w:rFonts w:ascii="Calibri" w:eastAsia="Calibri" w:hAnsi="Calibri" w:cs="Times New Roman"/>
              </w:rPr>
            </w:pPr>
            <w:r w:rsidRPr="00A833FC">
              <w:rPr>
                <w:rFonts w:ascii="Calibri" w:eastAsia="Calibri" w:hAnsi="Calibri" w:cs="Times New Roman"/>
              </w:rPr>
              <w:t xml:space="preserve">W przypadku, gdy oceniający uzna, iż projekt nie spełnia któregokolwiek z kryteriów horyzontalnych, odnotowuje ten fakt w karcie oceny </w:t>
            </w:r>
            <w:r w:rsidR="00EA2714" w:rsidRPr="00A833FC">
              <w:rPr>
                <w:rFonts w:ascii="Calibri" w:eastAsia="Calibri" w:hAnsi="Calibri" w:cs="Times New Roman"/>
              </w:rPr>
              <w:t xml:space="preserve">merytorycznej </w:t>
            </w:r>
            <w:r w:rsidRPr="00A833FC">
              <w:rPr>
                <w:rFonts w:ascii="Calibri" w:eastAsia="Calibri" w:hAnsi="Calibri" w:cs="Times New Roman"/>
              </w:rPr>
              <w:t>wraz z uzasadnieniem oraz wskazaniem, iż projekt powinien zostać odrzucony i nie podlegać dalszej ocenie.</w:t>
            </w:r>
          </w:p>
          <w:p w14:paraId="558D0EC3" w14:textId="77777777" w:rsidR="00201BAC" w:rsidRPr="00554056" w:rsidRDefault="00201BAC" w:rsidP="00F33E63">
            <w:pPr>
              <w:spacing w:after="0"/>
              <w:rPr>
                <w:rFonts w:ascii="Calibri" w:eastAsia="Calibri" w:hAnsi="Calibri" w:cs="Times New Roman"/>
              </w:rPr>
            </w:pPr>
            <w:r w:rsidRPr="00A833FC">
              <w:rPr>
                <w:rFonts w:ascii="Calibri" w:eastAsia="Calibri" w:hAnsi="Calibri" w:cs="Times New Roman"/>
              </w:rPr>
              <w:t>Do wnioskodawcy przekazywane jest niezwłocznie pismo informujące o zakończeniu i negatywnej ocenie projektu wraz z pouczeniem o możliwości wniesienia protestu zgodnym z art. 45 ust. 5 ustawy wdrożeniowej.</w:t>
            </w:r>
            <w:r w:rsidR="008440C0" w:rsidRPr="00A833FC">
              <w:rPr>
                <w:rFonts w:ascii="Calibri" w:eastAsia="Calibri" w:hAnsi="Calibri" w:cs="Times New Roman"/>
              </w:rPr>
              <w:t xml:space="preserve"> </w:t>
            </w:r>
            <w:r w:rsidR="008440C0" w:rsidRPr="00554056">
              <w:rPr>
                <w:rFonts w:ascii="Calibri" w:eastAsia="Calibri" w:hAnsi="Calibri" w:cs="Times New Roman"/>
              </w:rPr>
              <w:t xml:space="preserve">Pismo zawiera całą treść wypełnionych kart oceny merytorycznej albo kopie kart oceny w postaci załączników </w:t>
            </w:r>
            <w:r w:rsidR="008440C0" w:rsidRPr="00554056">
              <w:rPr>
                <w:rFonts w:ascii="Calibri" w:eastAsia="Calibri" w:hAnsi="Calibri" w:cs="Times New Roman"/>
              </w:rPr>
              <w:lastRenderedPageBreak/>
              <w:t>z zachowaniem anonimowości osób dokonujących oceny.</w:t>
            </w:r>
          </w:p>
        </w:tc>
        <w:tc>
          <w:tcPr>
            <w:tcW w:w="1701" w:type="dxa"/>
            <w:vMerge/>
            <w:tcBorders>
              <w:left w:val="single" w:sz="4" w:space="0" w:color="auto"/>
              <w:right w:val="single" w:sz="4" w:space="0" w:color="auto"/>
            </w:tcBorders>
          </w:tcPr>
          <w:p w14:paraId="1F7C2263" w14:textId="77777777" w:rsidR="00796B68" w:rsidRDefault="00796B68" w:rsidP="00F33E63">
            <w:pPr>
              <w:spacing w:after="0"/>
              <w:rPr>
                <w:rFonts w:ascii="Calibri" w:eastAsia="Calibri" w:hAnsi="Calibri" w:cs="Times New Roman"/>
              </w:rPr>
            </w:pPr>
          </w:p>
        </w:tc>
        <w:tc>
          <w:tcPr>
            <w:tcW w:w="1559" w:type="dxa"/>
            <w:vMerge/>
            <w:tcBorders>
              <w:left w:val="single" w:sz="4" w:space="0" w:color="auto"/>
              <w:right w:val="single" w:sz="4" w:space="0" w:color="auto"/>
            </w:tcBorders>
          </w:tcPr>
          <w:p w14:paraId="783FF7BE" w14:textId="77777777" w:rsidR="00796B68" w:rsidRPr="00FE2BE2" w:rsidRDefault="00796B68" w:rsidP="00F33E63">
            <w:pPr>
              <w:spacing w:after="0"/>
              <w:rPr>
                <w:rFonts w:ascii="Calibri" w:eastAsia="Calibri" w:hAnsi="Calibri" w:cs="Times New Roman"/>
              </w:rPr>
            </w:pPr>
          </w:p>
        </w:tc>
      </w:tr>
      <w:tr w:rsidR="00796B68" w:rsidRPr="00FE2BE2" w14:paraId="0D1B3F77" w14:textId="77777777" w:rsidTr="009E5680">
        <w:trPr>
          <w:trHeight w:val="656"/>
        </w:trPr>
        <w:tc>
          <w:tcPr>
            <w:tcW w:w="675" w:type="dxa"/>
            <w:vMerge/>
            <w:tcBorders>
              <w:left w:val="single" w:sz="4" w:space="0" w:color="auto"/>
              <w:right w:val="single" w:sz="4" w:space="0" w:color="auto"/>
            </w:tcBorders>
          </w:tcPr>
          <w:p w14:paraId="0DC1A60B" w14:textId="77777777" w:rsidR="00796B68" w:rsidRPr="00FE2BE2" w:rsidRDefault="00796B68" w:rsidP="00F33E63">
            <w:pPr>
              <w:spacing w:after="0"/>
              <w:rPr>
                <w:rFonts w:ascii="Calibri" w:eastAsia="Calibri" w:hAnsi="Calibri" w:cs="Times New Roman"/>
              </w:rPr>
            </w:pPr>
          </w:p>
        </w:tc>
        <w:tc>
          <w:tcPr>
            <w:tcW w:w="1985" w:type="dxa"/>
            <w:vMerge/>
            <w:tcBorders>
              <w:left w:val="single" w:sz="4" w:space="0" w:color="auto"/>
              <w:right w:val="single" w:sz="4" w:space="0" w:color="auto"/>
            </w:tcBorders>
          </w:tcPr>
          <w:p w14:paraId="590BBBA0" w14:textId="77777777" w:rsidR="00796B68" w:rsidRPr="00FE2BE2" w:rsidRDefault="00796B68" w:rsidP="00F33E63">
            <w:pPr>
              <w:spacing w:after="0"/>
              <w:rPr>
                <w:rFonts w:ascii="Calibri" w:eastAsia="Calibri" w:hAnsi="Calibri" w:cs="Times New Roman"/>
              </w:rPr>
            </w:pPr>
          </w:p>
        </w:tc>
        <w:tc>
          <w:tcPr>
            <w:tcW w:w="3260" w:type="dxa"/>
            <w:tcBorders>
              <w:top w:val="dotted" w:sz="4" w:space="0" w:color="auto"/>
              <w:left w:val="single" w:sz="4" w:space="0" w:color="auto"/>
              <w:bottom w:val="dotted" w:sz="4" w:space="0" w:color="auto"/>
              <w:right w:val="single" w:sz="4" w:space="0" w:color="auto"/>
            </w:tcBorders>
          </w:tcPr>
          <w:p w14:paraId="3229DBD7" w14:textId="77777777" w:rsidR="00796B68" w:rsidRPr="00554056" w:rsidRDefault="00796B68" w:rsidP="00F33E63">
            <w:pPr>
              <w:spacing w:after="0"/>
              <w:rPr>
                <w:rFonts w:ascii="Calibri" w:eastAsia="Calibri" w:hAnsi="Calibri" w:cs="Times New Roman"/>
              </w:rPr>
            </w:pPr>
            <w:r w:rsidRPr="00554056">
              <w:rPr>
                <w:rFonts w:ascii="Calibri" w:eastAsia="Calibri" w:hAnsi="Calibri" w:cs="Times New Roman"/>
              </w:rPr>
              <w:t>W przypadku gdy:</w:t>
            </w:r>
          </w:p>
          <w:p w14:paraId="0AE3A478" w14:textId="77777777" w:rsidR="00796B68" w:rsidRPr="00554056" w:rsidRDefault="00796B68" w:rsidP="00F33E63">
            <w:pPr>
              <w:spacing w:after="0"/>
              <w:rPr>
                <w:rFonts w:ascii="Calibri" w:eastAsia="Calibri" w:hAnsi="Calibri" w:cs="Times New Roman"/>
              </w:rPr>
            </w:pPr>
            <w:r w:rsidRPr="00554056">
              <w:rPr>
                <w:rFonts w:ascii="Calibri" w:eastAsia="Calibri" w:hAnsi="Calibri" w:cs="Times New Roman"/>
              </w:rPr>
              <w:t xml:space="preserve">- projekt od oceniającego uzyskał co najmniej 60% </w:t>
            </w:r>
            <w:r w:rsidR="006E0995" w:rsidRPr="00554056">
              <w:rPr>
                <w:rFonts w:ascii="Calibri" w:eastAsia="Calibri" w:hAnsi="Calibri" w:cs="Times New Roman"/>
              </w:rPr>
              <w:t xml:space="preserve">punktów </w:t>
            </w:r>
            <w:r w:rsidR="00A31568" w:rsidRPr="00554056">
              <w:rPr>
                <w:rFonts w:ascii="Calibri" w:eastAsia="Calibri" w:hAnsi="Calibri" w:cs="Times New Roman"/>
              </w:rPr>
              <w:t>za</w:t>
            </w:r>
            <w:r w:rsidRPr="00554056">
              <w:rPr>
                <w:rFonts w:ascii="Calibri" w:eastAsia="Calibri" w:hAnsi="Calibri" w:cs="Times New Roman"/>
              </w:rPr>
              <w:t xml:space="preserve"> spełniani</w:t>
            </w:r>
            <w:r w:rsidR="00A31568" w:rsidRPr="00554056">
              <w:rPr>
                <w:rFonts w:ascii="Calibri" w:eastAsia="Calibri" w:hAnsi="Calibri" w:cs="Times New Roman"/>
              </w:rPr>
              <w:t>e</w:t>
            </w:r>
            <w:r w:rsidRPr="00554056">
              <w:rPr>
                <w:rFonts w:ascii="Calibri" w:eastAsia="Calibri" w:hAnsi="Calibri" w:cs="Times New Roman"/>
              </w:rPr>
              <w:t xml:space="preserve"> ogólnych kryteriów merytorycznych</w:t>
            </w:r>
            <w:r w:rsidR="00A31568" w:rsidRPr="00554056">
              <w:rPr>
                <w:rFonts w:ascii="Calibri" w:eastAsia="Calibri" w:hAnsi="Calibri" w:cs="Times New Roman"/>
              </w:rPr>
              <w:t xml:space="preserve"> ocenianych punktowo, dla których ustalono minimalny próg punktowy</w:t>
            </w:r>
            <w:r w:rsidRPr="00554056">
              <w:rPr>
                <w:rFonts w:ascii="Calibri" w:eastAsia="Calibri" w:hAnsi="Calibri" w:cs="Times New Roman"/>
              </w:rPr>
              <w:t xml:space="preserve"> oraz</w:t>
            </w:r>
          </w:p>
          <w:p w14:paraId="5A294F82" w14:textId="77777777" w:rsidR="00796B68" w:rsidRPr="00554056" w:rsidRDefault="00796B68" w:rsidP="00F33E63">
            <w:pPr>
              <w:spacing w:after="0"/>
              <w:rPr>
                <w:rFonts w:ascii="Calibri" w:eastAsia="Calibri" w:hAnsi="Calibri" w:cs="Times New Roman"/>
              </w:rPr>
            </w:pPr>
            <w:r w:rsidRPr="00554056">
              <w:rPr>
                <w:rFonts w:ascii="Calibri" w:eastAsia="Calibri" w:hAnsi="Calibri" w:cs="Times New Roman"/>
              </w:rPr>
              <w:t>- oceniający stwierdził, że co najmniej jedno kryterium</w:t>
            </w:r>
            <w:r w:rsidR="008E6C73" w:rsidRPr="00554056">
              <w:rPr>
                <w:rFonts w:ascii="Calibri" w:eastAsia="Calibri" w:hAnsi="Calibri" w:cs="Times New Roman"/>
              </w:rPr>
              <w:t xml:space="preserve"> dostępu (jeśli dotyczy)</w:t>
            </w:r>
            <w:r w:rsidRPr="00554056">
              <w:rPr>
                <w:rFonts w:ascii="Calibri" w:eastAsia="Calibri" w:hAnsi="Calibri" w:cs="Times New Roman"/>
              </w:rPr>
              <w:t xml:space="preserve"> horyzontalne lub merytoryczne wymaga </w:t>
            </w:r>
            <w:r w:rsidR="008E6C73" w:rsidRPr="00554056">
              <w:rPr>
                <w:rFonts w:ascii="Calibri" w:eastAsia="Calibri" w:hAnsi="Calibri" w:cs="Times New Roman"/>
              </w:rPr>
              <w:t>negocjacji</w:t>
            </w:r>
            <w:r w:rsidRPr="00554056">
              <w:rPr>
                <w:rFonts w:ascii="Calibri" w:eastAsia="Calibri" w:hAnsi="Calibri" w:cs="Times New Roman"/>
              </w:rPr>
              <w:t>,</w:t>
            </w:r>
          </w:p>
          <w:p w14:paraId="7DDC05BD" w14:textId="77777777" w:rsidR="00796B68" w:rsidRPr="00554056" w:rsidRDefault="00796B68" w:rsidP="00F33E63">
            <w:pPr>
              <w:spacing w:after="0"/>
              <w:rPr>
                <w:rFonts w:ascii="Calibri" w:eastAsia="Calibri" w:hAnsi="Calibri" w:cs="Times New Roman"/>
              </w:rPr>
            </w:pPr>
            <w:r w:rsidRPr="00554056">
              <w:rPr>
                <w:rFonts w:ascii="Calibri" w:eastAsia="Calibri" w:hAnsi="Calibri" w:cs="Times New Roman"/>
              </w:rPr>
              <w:t xml:space="preserve">oceniający kieruje projekt do </w:t>
            </w:r>
            <w:r w:rsidR="008E6C73" w:rsidRPr="00554056">
              <w:rPr>
                <w:rFonts w:ascii="Calibri" w:eastAsia="Calibri" w:hAnsi="Calibri" w:cs="Times New Roman"/>
              </w:rPr>
              <w:t>kolejnego etapu oceny -</w:t>
            </w:r>
            <w:r w:rsidRPr="00554056">
              <w:rPr>
                <w:rFonts w:ascii="Calibri" w:eastAsia="Calibri" w:hAnsi="Calibri" w:cs="Times New Roman"/>
              </w:rPr>
              <w:t>negocjacji, odpowiednio odnotowując ten fakt w karcie oceny merytorycznej.</w:t>
            </w:r>
          </w:p>
          <w:p w14:paraId="7CD529DA" w14:textId="77777777" w:rsidR="00796B68" w:rsidRPr="00554056" w:rsidRDefault="00796B68" w:rsidP="00F33E63">
            <w:pPr>
              <w:spacing w:after="0"/>
              <w:rPr>
                <w:rFonts w:ascii="Calibri" w:eastAsia="Calibri" w:hAnsi="Calibri" w:cs="Times New Roman"/>
              </w:rPr>
            </w:pPr>
            <w:r w:rsidRPr="00554056">
              <w:rPr>
                <w:rFonts w:ascii="Calibri" w:eastAsia="Calibri" w:hAnsi="Calibri" w:cs="Times New Roman"/>
              </w:rPr>
              <w:t>Kierując projekt do negocjacji oceniający podaje w karcie oceny merytorycznej zakres negocjacji wraz z uzasadnieniem poprzez zaproponowanie:</w:t>
            </w:r>
          </w:p>
          <w:p w14:paraId="18B39CB0" w14:textId="77777777" w:rsidR="00796B68" w:rsidRPr="00554056" w:rsidRDefault="00796B68" w:rsidP="00F33E63">
            <w:pPr>
              <w:spacing w:after="0"/>
              <w:rPr>
                <w:rFonts w:ascii="Calibri" w:eastAsia="Calibri" w:hAnsi="Calibri" w:cs="Times New Roman"/>
              </w:rPr>
            </w:pPr>
            <w:r w:rsidRPr="00554056">
              <w:rPr>
                <w:rFonts w:ascii="Calibri" w:eastAsia="Calibri" w:hAnsi="Calibri" w:cs="Times New Roman"/>
              </w:rPr>
              <w:t>- zmniejszenia wartości projektu w związku ze zidentyfikowaniem wydatków niekwalifikowalnych lub zbędnych z punktu widzenia realizacji projektu,</w:t>
            </w:r>
          </w:p>
          <w:p w14:paraId="3D8ED598" w14:textId="77777777" w:rsidR="008E6C73" w:rsidRPr="00554056" w:rsidRDefault="00796B68" w:rsidP="00F33E63">
            <w:pPr>
              <w:spacing w:after="0"/>
              <w:rPr>
                <w:rFonts w:ascii="Calibri" w:eastAsia="Calibri" w:hAnsi="Calibri" w:cs="Times New Roman"/>
              </w:rPr>
            </w:pPr>
            <w:r w:rsidRPr="00554056">
              <w:rPr>
                <w:rFonts w:ascii="Calibri" w:eastAsia="Calibri" w:hAnsi="Calibri" w:cs="Times New Roman"/>
              </w:rPr>
              <w:t>- zmian dotyczących zakresu merytorycznego projektu</w:t>
            </w:r>
            <w:r w:rsidR="008E6C73" w:rsidRPr="00554056">
              <w:rPr>
                <w:rFonts w:ascii="Calibri" w:eastAsia="Calibri" w:hAnsi="Calibri" w:cs="Times New Roman"/>
              </w:rPr>
              <w:t>,</w:t>
            </w:r>
          </w:p>
          <w:p w14:paraId="2BA4F0E7" w14:textId="77777777" w:rsidR="00796B68" w:rsidRPr="00554056" w:rsidRDefault="008E6C73" w:rsidP="00F33E63">
            <w:pPr>
              <w:spacing w:after="0"/>
              <w:rPr>
                <w:rFonts w:ascii="Calibri" w:eastAsia="Calibri" w:hAnsi="Calibri" w:cs="Times New Roman"/>
              </w:rPr>
            </w:pPr>
            <w:r w:rsidRPr="00554056">
              <w:rPr>
                <w:rFonts w:ascii="Calibri" w:eastAsia="Calibri" w:hAnsi="Calibri" w:cs="Times New Roman"/>
              </w:rPr>
              <w:t>- zakresu informacji wymaganych od wnioskodawcy wyjaśniających treść wniosku</w:t>
            </w:r>
            <w:r w:rsidR="00796B68" w:rsidRPr="00554056">
              <w:rPr>
                <w:rFonts w:ascii="Calibri" w:eastAsia="Calibri" w:hAnsi="Calibri" w:cs="Times New Roman"/>
              </w:rPr>
              <w:t>.</w:t>
            </w:r>
          </w:p>
        </w:tc>
        <w:tc>
          <w:tcPr>
            <w:tcW w:w="1701" w:type="dxa"/>
            <w:vMerge/>
            <w:tcBorders>
              <w:left w:val="single" w:sz="4" w:space="0" w:color="auto"/>
              <w:right w:val="single" w:sz="4" w:space="0" w:color="auto"/>
            </w:tcBorders>
          </w:tcPr>
          <w:p w14:paraId="71BA88BC" w14:textId="77777777" w:rsidR="00796B68" w:rsidRDefault="00796B68" w:rsidP="00F33E63">
            <w:pPr>
              <w:spacing w:after="0"/>
              <w:rPr>
                <w:rFonts w:ascii="Calibri" w:eastAsia="Calibri" w:hAnsi="Calibri" w:cs="Times New Roman"/>
              </w:rPr>
            </w:pPr>
          </w:p>
        </w:tc>
        <w:tc>
          <w:tcPr>
            <w:tcW w:w="1559" w:type="dxa"/>
            <w:vMerge/>
            <w:tcBorders>
              <w:left w:val="single" w:sz="4" w:space="0" w:color="auto"/>
              <w:right w:val="single" w:sz="4" w:space="0" w:color="auto"/>
            </w:tcBorders>
          </w:tcPr>
          <w:p w14:paraId="1C1C84B1" w14:textId="77777777" w:rsidR="00796B68" w:rsidRPr="00FE2BE2" w:rsidRDefault="00796B68" w:rsidP="00F33E63">
            <w:pPr>
              <w:spacing w:after="0"/>
              <w:rPr>
                <w:rFonts w:ascii="Calibri" w:eastAsia="Calibri" w:hAnsi="Calibri" w:cs="Times New Roman"/>
              </w:rPr>
            </w:pPr>
          </w:p>
        </w:tc>
      </w:tr>
      <w:tr w:rsidR="00796B68" w:rsidRPr="00FE2BE2" w14:paraId="5C333500" w14:textId="77777777" w:rsidTr="009E5680">
        <w:trPr>
          <w:trHeight w:val="1837"/>
        </w:trPr>
        <w:tc>
          <w:tcPr>
            <w:tcW w:w="675" w:type="dxa"/>
            <w:vMerge/>
            <w:tcBorders>
              <w:left w:val="single" w:sz="4" w:space="0" w:color="auto"/>
              <w:bottom w:val="single" w:sz="4" w:space="0" w:color="auto"/>
              <w:right w:val="single" w:sz="4" w:space="0" w:color="auto"/>
            </w:tcBorders>
          </w:tcPr>
          <w:p w14:paraId="695E5E71" w14:textId="77777777" w:rsidR="00796B68" w:rsidRPr="00FE2BE2" w:rsidRDefault="00796B68" w:rsidP="00F33E63">
            <w:pPr>
              <w:spacing w:after="0"/>
              <w:rPr>
                <w:rFonts w:ascii="Calibri" w:eastAsia="Calibri" w:hAnsi="Calibri" w:cs="Times New Roman"/>
              </w:rPr>
            </w:pPr>
          </w:p>
        </w:tc>
        <w:tc>
          <w:tcPr>
            <w:tcW w:w="1985" w:type="dxa"/>
            <w:vMerge/>
            <w:tcBorders>
              <w:left w:val="single" w:sz="4" w:space="0" w:color="auto"/>
              <w:bottom w:val="single" w:sz="4" w:space="0" w:color="auto"/>
              <w:right w:val="single" w:sz="4" w:space="0" w:color="auto"/>
            </w:tcBorders>
          </w:tcPr>
          <w:p w14:paraId="645A0751" w14:textId="77777777" w:rsidR="00796B68" w:rsidRPr="00FE2BE2" w:rsidRDefault="00796B68" w:rsidP="00F33E63">
            <w:pPr>
              <w:spacing w:after="0"/>
              <w:rPr>
                <w:rFonts w:ascii="Calibri" w:eastAsia="Calibri" w:hAnsi="Calibri" w:cs="Times New Roman"/>
              </w:rPr>
            </w:pPr>
          </w:p>
        </w:tc>
        <w:tc>
          <w:tcPr>
            <w:tcW w:w="3260" w:type="dxa"/>
            <w:tcBorders>
              <w:top w:val="dotted" w:sz="4" w:space="0" w:color="auto"/>
              <w:left w:val="single" w:sz="4" w:space="0" w:color="auto"/>
              <w:bottom w:val="single" w:sz="4" w:space="0" w:color="auto"/>
              <w:right w:val="single" w:sz="4" w:space="0" w:color="auto"/>
            </w:tcBorders>
          </w:tcPr>
          <w:p w14:paraId="6CD78856" w14:textId="77777777" w:rsidR="00796B68" w:rsidRPr="00554056" w:rsidRDefault="00796B68" w:rsidP="00F33E63">
            <w:pPr>
              <w:spacing w:after="0"/>
              <w:rPr>
                <w:rFonts w:ascii="Calibri" w:eastAsia="Calibri" w:hAnsi="Calibri" w:cs="Times New Roman"/>
              </w:rPr>
            </w:pPr>
            <w:r w:rsidRPr="00554056">
              <w:rPr>
                <w:rFonts w:ascii="Calibri" w:eastAsia="Calibri" w:hAnsi="Calibri" w:cs="Times New Roman"/>
              </w:rPr>
              <w:t>Szczegółowa procedura przeprowadzania oceny merytorycznej określona jest w Regulaminie Pracy KOP zatwierdzanym Zarządzeniem Dyrektora Wojewódzkiego Urzędu Pracy w Białymstoku.</w:t>
            </w:r>
          </w:p>
        </w:tc>
        <w:tc>
          <w:tcPr>
            <w:tcW w:w="1701" w:type="dxa"/>
            <w:vMerge/>
            <w:tcBorders>
              <w:left w:val="single" w:sz="4" w:space="0" w:color="auto"/>
              <w:bottom w:val="single" w:sz="4" w:space="0" w:color="auto"/>
              <w:right w:val="single" w:sz="4" w:space="0" w:color="auto"/>
            </w:tcBorders>
          </w:tcPr>
          <w:p w14:paraId="23964A3F" w14:textId="77777777" w:rsidR="00796B68" w:rsidRDefault="00796B68" w:rsidP="00F33E63">
            <w:pPr>
              <w:spacing w:after="0"/>
              <w:rPr>
                <w:rFonts w:ascii="Calibri" w:eastAsia="Calibri" w:hAnsi="Calibri" w:cs="Times New Roman"/>
              </w:rPr>
            </w:pPr>
          </w:p>
        </w:tc>
        <w:tc>
          <w:tcPr>
            <w:tcW w:w="1559" w:type="dxa"/>
            <w:vMerge/>
            <w:tcBorders>
              <w:left w:val="single" w:sz="4" w:space="0" w:color="auto"/>
              <w:bottom w:val="single" w:sz="4" w:space="0" w:color="auto"/>
              <w:right w:val="single" w:sz="4" w:space="0" w:color="auto"/>
            </w:tcBorders>
          </w:tcPr>
          <w:p w14:paraId="57AB283B" w14:textId="77777777" w:rsidR="00796B68" w:rsidRPr="00FE2BE2" w:rsidRDefault="00796B68" w:rsidP="00F33E63">
            <w:pPr>
              <w:spacing w:after="0"/>
              <w:rPr>
                <w:rFonts w:ascii="Calibri" w:eastAsia="Calibri" w:hAnsi="Calibri" w:cs="Times New Roman"/>
              </w:rPr>
            </w:pPr>
          </w:p>
        </w:tc>
      </w:tr>
      <w:tr w:rsidR="004876DF" w:rsidRPr="00FE2BE2" w14:paraId="6D1BB746" w14:textId="77777777" w:rsidTr="009E5680">
        <w:trPr>
          <w:trHeight w:val="424"/>
        </w:trPr>
        <w:tc>
          <w:tcPr>
            <w:tcW w:w="675" w:type="dxa"/>
            <w:vMerge w:val="restart"/>
            <w:tcBorders>
              <w:top w:val="single" w:sz="4" w:space="0" w:color="auto"/>
              <w:left w:val="single" w:sz="4" w:space="0" w:color="auto"/>
              <w:right w:val="single" w:sz="4" w:space="0" w:color="auto"/>
            </w:tcBorders>
            <w:hideMark/>
          </w:tcPr>
          <w:p w14:paraId="33852B79" w14:textId="00D02826" w:rsidR="004876DF" w:rsidRPr="00FE2BE2" w:rsidRDefault="004876DF" w:rsidP="00F33E63">
            <w:pPr>
              <w:spacing w:after="0"/>
              <w:rPr>
                <w:rFonts w:ascii="Calibri" w:eastAsia="Calibri" w:hAnsi="Calibri" w:cs="Times New Roman"/>
              </w:rPr>
            </w:pPr>
            <w:r>
              <w:rPr>
                <w:rFonts w:ascii="Calibri" w:eastAsia="Calibri" w:hAnsi="Calibri" w:cs="Times New Roman"/>
              </w:rPr>
              <w:t>1</w:t>
            </w:r>
            <w:r w:rsidR="00AF4A2A">
              <w:rPr>
                <w:rFonts w:ascii="Calibri" w:eastAsia="Calibri" w:hAnsi="Calibri" w:cs="Times New Roman"/>
              </w:rPr>
              <w:t>5</w:t>
            </w:r>
            <w:r w:rsidRPr="00FE2BE2">
              <w:rPr>
                <w:rFonts w:ascii="Calibri" w:eastAsia="Calibri" w:hAnsi="Calibri" w:cs="Times New Roman"/>
              </w:rPr>
              <w:t>.</w:t>
            </w:r>
          </w:p>
        </w:tc>
        <w:tc>
          <w:tcPr>
            <w:tcW w:w="1985" w:type="dxa"/>
            <w:vMerge w:val="restart"/>
            <w:tcBorders>
              <w:top w:val="single" w:sz="4" w:space="0" w:color="auto"/>
              <w:left w:val="single" w:sz="4" w:space="0" w:color="auto"/>
              <w:right w:val="single" w:sz="4" w:space="0" w:color="auto"/>
            </w:tcBorders>
            <w:hideMark/>
          </w:tcPr>
          <w:p w14:paraId="16E19F12"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Przewodniczący KOP</w:t>
            </w:r>
          </w:p>
        </w:tc>
        <w:tc>
          <w:tcPr>
            <w:tcW w:w="3260" w:type="dxa"/>
            <w:tcBorders>
              <w:top w:val="single" w:sz="4" w:space="0" w:color="auto"/>
              <w:left w:val="single" w:sz="4" w:space="0" w:color="auto"/>
              <w:bottom w:val="dotted" w:sz="4" w:space="0" w:color="auto"/>
              <w:right w:val="single" w:sz="4" w:space="0" w:color="auto"/>
            </w:tcBorders>
            <w:hideMark/>
          </w:tcPr>
          <w:p w14:paraId="68A02E68"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xml:space="preserve">Dokonanie sprawdzenia otrzymanych kart oceny </w:t>
            </w:r>
            <w:r w:rsidR="00B063F6">
              <w:rPr>
                <w:rFonts w:ascii="Calibri" w:eastAsia="Calibri" w:hAnsi="Calibri" w:cs="Times New Roman"/>
              </w:rPr>
              <w:t>(tj. kompletności i prawidłowości ich wypełnienia)</w:t>
            </w:r>
            <w:r w:rsidRPr="00FE2BE2">
              <w:rPr>
                <w:rFonts w:ascii="Calibri" w:eastAsia="Calibri" w:hAnsi="Calibri" w:cs="Times New Roman"/>
              </w:rPr>
              <w:t xml:space="preserve">, ewentualnego </w:t>
            </w:r>
            <w:r w:rsidRPr="00FE2BE2">
              <w:rPr>
                <w:rFonts w:ascii="Calibri" w:eastAsia="Calibri" w:hAnsi="Calibri" w:cs="Times New Roman"/>
              </w:rPr>
              <w:lastRenderedPageBreak/>
              <w:t>wystąpienia rozbieżności w ocenie dokonanej przez oceniających w zakresie spełniania kryteriów dostępu (jeśli dotyczy), kryteriów horyzontalnych lub kryteriów premiujących (jeśli dotyczy) oraz skierowan</w:t>
            </w:r>
            <w:r w:rsidR="009A1393">
              <w:rPr>
                <w:rFonts w:ascii="Calibri" w:eastAsia="Calibri" w:hAnsi="Calibri" w:cs="Times New Roman"/>
              </w:rPr>
              <w:t xml:space="preserve">ia projektu </w:t>
            </w:r>
            <w:r w:rsidRPr="00FE2BE2">
              <w:rPr>
                <w:rFonts w:ascii="Calibri" w:eastAsia="Calibri" w:hAnsi="Calibri" w:cs="Times New Roman"/>
              </w:rPr>
              <w:t>do negocjacji</w:t>
            </w:r>
            <w:r w:rsidR="009A1393">
              <w:rPr>
                <w:rFonts w:ascii="Calibri" w:eastAsia="Calibri" w:hAnsi="Calibri" w:cs="Times New Roman"/>
              </w:rPr>
              <w:t xml:space="preserve"> </w:t>
            </w:r>
            <w:r w:rsidR="009A1393" w:rsidRPr="006E0995">
              <w:rPr>
                <w:rFonts w:ascii="Calibri" w:eastAsia="Calibri" w:hAnsi="Calibri" w:cs="Times New Roman"/>
              </w:rPr>
              <w:t>lub</w:t>
            </w:r>
            <w:r w:rsidR="006E0995" w:rsidRPr="006E0995">
              <w:rPr>
                <w:rFonts w:ascii="Calibri" w:eastAsia="Calibri" w:hAnsi="Calibri" w:cs="Times New Roman"/>
              </w:rPr>
              <w:t xml:space="preserve"> w</w:t>
            </w:r>
            <w:r w:rsidR="009A1393" w:rsidRPr="006E0995">
              <w:rPr>
                <w:rFonts w:ascii="Calibri" w:eastAsia="Calibri" w:hAnsi="Calibri" w:cs="Times New Roman"/>
              </w:rPr>
              <w:t xml:space="preserve"> zakresie merytorycznym negocjacji</w:t>
            </w:r>
            <w:r w:rsidRPr="00FE2BE2">
              <w:rPr>
                <w:rFonts w:ascii="Calibri" w:eastAsia="Calibri" w:hAnsi="Calibri" w:cs="Times New Roman"/>
              </w:rPr>
              <w:t>.</w:t>
            </w:r>
          </w:p>
        </w:tc>
        <w:tc>
          <w:tcPr>
            <w:tcW w:w="1701" w:type="dxa"/>
            <w:vMerge w:val="restart"/>
            <w:tcBorders>
              <w:top w:val="single" w:sz="4" w:space="0" w:color="auto"/>
              <w:left w:val="single" w:sz="4" w:space="0" w:color="auto"/>
              <w:right w:val="single" w:sz="4" w:space="0" w:color="auto"/>
            </w:tcBorders>
            <w:hideMark/>
          </w:tcPr>
          <w:p w14:paraId="642146D0"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lastRenderedPageBreak/>
              <w:t xml:space="preserve">Niezwłocznie </w:t>
            </w:r>
          </w:p>
        </w:tc>
        <w:tc>
          <w:tcPr>
            <w:tcW w:w="1559" w:type="dxa"/>
            <w:vMerge w:val="restart"/>
            <w:tcBorders>
              <w:top w:val="single" w:sz="4" w:space="0" w:color="auto"/>
              <w:left w:val="single" w:sz="4" w:space="0" w:color="auto"/>
              <w:right w:val="single" w:sz="4" w:space="0" w:color="auto"/>
            </w:tcBorders>
          </w:tcPr>
          <w:p w14:paraId="6BA67D24" w14:textId="77777777" w:rsidR="004876DF" w:rsidRPr="00FE2BE2" w:rsidRDefault="004876DF" w:rsidP="00F33E63">
            <w:pPr>
              <w:spacing w:after="0"/>
              <w:rPr>
                <w:rFonts w:ascii="Calibri" w:eastAsia="Calibri" w:hAnsi="Calibri" w:cs="Times New Roman"/>
              </w:rPr>
            </w:pPr>
          </w:p>
        </w:tc>
      </w:tr>
      <w:tr w:rsidR="004876DF" w:rsidRPr="00FE2BE2" w14:paraId="527A34E6" w14:textId="77777777" w:rsidTr="009E5680">
        <w:trPr>
          <w:trHeight w:val="558"/>
        </w:trPr>
        <w:tc>
          <w:tcPr>
            <w:tcW w:w="675" w:type="dxa"/>
            <w:vMerge/>
            <w:tcBorders>
              <w:left w:val="single" w:sz="4" w:space="0" w:color="auto"/>
              <w:right w:val="single" w:sz="4" w:space="0" w:color="auto"/>
            </w:tcBorders>
          </w:tcPr>
          <w:p w14:paraId="5B52F988" w14:textId="77777777" w:rsidR="004876DF" w:rsidRPr="00FE2BE2" w:rsidRDefault="004876DF" w:rsidP="00F33E63">
            <w:pPr>
              <w:spacing w:after="0"/>
              <w:rPr>
                <w:rFonts w:ascii="Calibri" w:eastAsia="Calibri" w:hAnsi="Calibri" w:cs="Times New Roman"/>
              </w:rPr>
            </w:pPr>
          </w:p>
        </w:tc>
        <w:tc>
          <w:tcPr>
            <w:tcW w:w="1985" w:type="dxa"/>
            <w:vMerge/>
            <w:tcBorders>
              <w:left w:val="single" w:sz="4" w:space="0" w:color="auto"/>
              <w:right w:val="single" w:sz="4" w:space="0" w:color="auto"/>
            </w:tcBorders>
          </w:tcPr>
          <w:p w14:paraId="193BAF0D" w14:textId="77777777" w:rsidR="004876DF" w:rsidRPr="00FE2BE2" w:rsidRDefault="004876DF" w:rsidP="00F33E63">
            <w:pPr>
              <w:spacing w:after="0"/>
              <w:rPr>
                <w:rFonts w:ascii="Calibri" w:eastAsia="Calibri" w:hAnsi="Calibri" w:cs="Times New Roman"/>
              </w:rPr>
            </w:pPr>
          </w:p>
        </w:tc>
        <w:tc>
          <w:tcPr>
            <w:tcW w:w="3260" w:type="dxa"/>
            <w:tcBorders>
              <w:top w:val="dotted" w:sz="4" w:space="0" w:color="auto"/>
              <w:left w:val="single" w:sz="4" w:space="0" w:color="auto"/>
              <w:bottom w:val="dotted" w:sz="4" w:space="0" w:color="auto"/>
              <w:right w:val="single" w:sz="4" w:space="0" w:color="auto"/>
            </w:tcBorders>
          </w:tcPr>
          <w:p w14:paraId="21B734A1" w14:textId="77777777" w:rsidR="004876DF" w:rsidRPr="002F6258" w:rsidRDefault="004876DF" w:rsidP="00F33E63">
            <w:pPr>
              <w:spacing w:after="0"/>
              <w:rPr>
                <w:rFonts w:ascii="Calibri" w:eastAsia="Calibri" w:hAnsi="Calibri" w:cs="Times New Roman"/>
              </w:rPr>
            </w:pPr>
            <w:r w:rsidRPr="002F6258">
              <w:rPr>
                <w:rFonts w:ascii="Calibri" w:eastAsia="Calibri" w:hAnsi="Calibri" w:cs="Times New Roman"/>
              </w:rPr>
              <w:t xml:space="preserve">W sytuacji, gdy </w:t>
            </w:r>
            <w:r w:rsidR="00A214F7" w:rsidRPr="002F6258">
              <w:rPr>
                <w:rFonts w:ascii="Calibri" w:eastAsia="Calibri" w:hAnsi="Calibri" w:cs="Times New Roman"/>
              </w:rPr>
              <w:t xml:space="preserve">projekt </w:t>
            </w:r>
            <w:r w:rsidRPr="002F6258">
              <w:rPr>
                <w:rFonts w:ascii="Calibri" w:eastAsia="Calibri" w:hAnsi="Calibri" w:cs="Times New Roman"/>
              </w:rPr>
              <w:t xml:space="preserve">nie spełnia co najmniej jednego z </w:t>
            </w:r>
            <w:r w:rsidR="007A1904" w:rsidRPr="002F6258">
              <w:rPr>
                <w:rFonts w:ascii="Calibri" w:eastAsia="Calibri" w:hAnsi="Calibri" w:cs="Times New Roman"/>
              </w:rPr>
              <w:t>kryteriów merytorycznych weryfikowanych w systemie 0-1</w:t>
            </w:r>
            <w:r w:rsidRPr="002F6258">
              <w:rPr>
                <w:rFonts w:ascii="Calibri" w:eastAsia="Calibri" w:hAnsi="Calibri" w:cs="Times New Roman"/>
              </w:rPr>
              <w:t xml:space="preserve">, kryteriów dostępu (o ile dotyczy) lub kryteriów horyzontalnych, do wnioskodawcy przekazywane jest niezwłocznie pismo informujące o zakończeniu oceny projektu oraz jego negatywnej ocenie wraz z pouczeniem o możliwości wniesienia protestu. </w:t>
            </w:r>
          </w:p>
          <w:p w14:paraId="0C6AD317" w14:textId="77777777" w:rsidR="004876DF" w:rsidRPr="002F6258" w:rsidRDefault="004876DF" w:rsidP="00F33E63">
            <w:pPr>
              <w:spacing w:after="0"/>
              <w:rPr>
                <w:rFonts w:ascii="Calibri" w:eastAsia="Calibri" w:hAnsi="Calibri" w:cs="Times New Roman"/>
              </w:rPr>
            </w:pPr>
            <w:r w:rsidRPr="002F6258">
              <w:rPr>
                <w:rFonts w:ascii="Calibri" w:eastAsia="Calibri" w:hAnsi="Calibri" w:cs="Times New Roman"/>
              </w:rPr>
              <w:t>Pismo zawiera także całą treść wypełnionych kart oceny merytorycznej albo kopie wypełnionych kart oceny merytorycznej z zachowaniem zasady anonimowości osób dokonujących oceny.</w:t>
            </w:r>
          </w:p>
        </w:tc>
        <w:tc>
          <w:tcPr>
            <w:tcW w:w="1701" w:type="dxa"/>
            <w:vMerge/>
            <w:tcBorders>
              <w:left w:val="single" w:sz="4" w:space="0" w:color="auto"/>
              <w:right w:val="single" w:sz="4" w:space="0" w:color="auto"/>
            </w:tcBorders>
          </w:tcPr>
          <w:p w14:paraId="7930E195" w14:textId="77777777" w:rsidR="004876DF" w:rsidRPr="00FE2BE2" w:rsidRDefault="004876DF" w:rsidP="00F33E63">
            <w:pPr>
              <w:spacing w:after="0"/>
              <w:rPr>
                <w:rFonts w:ascii="Calibri" w:eastAsia="Calibri" w:hAnsi="Calibri" w:cs="Times New Roman"/>
              </w:rPr>
            </w:pPr>
          </w:p>
        </w:tc>
        <w:tc>
          <w:tcPr>
            <w:tcW w:w="1559" w:type="dxa"/>
            <w:vMerge/>
            <w:tcBorders>
              <w:left w:val="single" w:sz="4" w:space="0" w:color="auto"/>
              <w:right w:val="single" w:sz="4" w:space="0" w:color="auto"/>
            </w:tcBorders>
          </w:tcPr>
          <w:p w14:paraId="634B153A" w14:textId="77777777" w:rsidR="004876DF" w:rsidRPr="00FE2BE2" w:rsidRDefault="004876DF" w:rsidP="00F33E63">
            <w:pPr>
              <w:spacing w:after="0"/>
              <w:rPr>
                <w:rFonts w:ascii="Calibri" w:eastAsia="Calibri" w:hAnsi="Calibri" w:cs="Times New Roman"/>
              </w:rPr>
            </w:pPr>
          </w:p>
        </w:tc>
      </w:tr>
      <w:tr w:rsidR="004876DF" w:rsidRPr="00FE2BE2" w14:paraId="465BD44B" w14:textId="77777777" w:rsidTr="009E5680">
        <w:trPr>
          <w:trHeight w:val="1408"/>
        </w:trPr>
        <w:tc>
          <w:tcPr>
            <w:tcW w:w="675" w:type="dxa"/>
            <w:vMerge/>
            <w:tcBorders>
              <w:left w:val="single" w:sz="4" w:space="0" w:color="auto"/>
              <w:right w:val="single" w:sz="4" w:space="0" w:color="auto"/>
            </w:tcBorders>
          </w:tcPr>
          <w:p w14:paraId="354C4BCC" w14:textId="77777777" w:rsidR="004876DF" w:rsidRPr="00FE2BE2" w:rsidRDefault="004876DF" w:rsidP="00F33E63">
            <w:pPr>
              <w:spacing w:after="0"/>
              <w:rPr>
                <w:rFonts w:ascii="Calibri" w:eastAsia="Calibri" w:hAnsi="Calibri" w:cs="Times New Roman"/>
              </w:rPr>
            </w:pPr>
          </w:p>
        </w:tc>
        <w:tc>
          <w:tcPr>
            <w:tcW w:w="1985" w:type="dxa"/>
            <w:vMerge/>
            <w:tcBorders>
              <w:left w:val="single" w:sz="4" w:space="0" w:color="auto"/>
              <w:right w:val="single" w:sz="4" w:space="0" w:color="auto"/>
            </w:tcBorders>
          </w:tcPr>
          <w:p w14:paraId="4B04AEB2" w14:textId="77777777" w:rsidR="004876DF" w:rsidRPr="00FE2BE2" w:rsidRDefault="004876DF" w:rsidP="00F33E63">
            <w:pPr>
              <w:spacing w:after="0"/>
              <w:rPr>
                <w:rFonts w:ascii="Calibri" w:eastAsia="Calibri" w:hAnsi="Calibri" w:cs="Times New Roman"/>
              </w:rPr>
            </w:pPr>
          </w:p>
        </w:tc>
        <w:tc>
          <w:tcPr>
            <w:tcW w:w="3260" w:type="dxa"/>
            <w:tcBorders>
              <w:top w:val="dotted" w:sz="4" w:space="0" w:color="auto"/>
              <w:left w:val="single" w:sz="4" w:space="0" w:color="auto"/>
              <w:bottom w:val="dotted" w:sz="4" w:space="0" w:color="auto"/>
              <w:right w:val="single" w:sz="4" w:space="0" w:color="auto"/>
            </w:tcBorders>
          </w:tcPr>
          <w:p w14:paraId="0DAEB77C" w14:textId="77777777" w:rsidR="004876DF" w:rsidRPr="002F6258" w:rsidRDefault="004876DF" w:rsidP="00F33E63">
            <w:pPr>
              <w:spacing w:after="0"/>
              <w:rPr>
                <w:rFonts w:ascii="Calibri" w:eastAsia="Calibri" w:hAnsi="Calibri" w:cs="Times New Roman"/>
              </w:rPr>
            </w:pPr>
            <w:r w:rsidRPr="002F6258">
              <w:rPr>
                <w:rFonts w:ascii="Calibri" w:eastAsia="Calibri" w:hAnsi="Calibri" w:cs="Times New Roman"/>
              </w:rPr>
              <w:t>W sytuacji wystąpienia rozbieżności w ocenie pomiędzy oceniającymi, lub w przypadku wystąpienia rozbieżności dotyczących zakresów negocjacji wskazanych przez oceniających w kartach</w:t>
            </w:r>
            <w:r w:rsidR="001918B6" w:rsidRPr="002F6258">
              <w:rPr>
                <w:rFonts w:ascii="Calibri" w:eastAsia="Calibri" w:hAnsi="Calibri" w:cs="Times New Roman"/>
              </w:rPr>
              <w:t xml:space="preserve"> </w:t>
            </w:r>
            <w:r w:rsidR="00DD3CE6" w:rsidRPr="002F6258">
              <w:rPr>
                <w:rFonts w:ascii="Calibri" w:eastAsia="Calibri" w:hAnsi="Calibri" w:cs="Times New Roman"/>
              </w:rPr>
              <w:t xml:space="preserve">oceny lub rozbieżności w zakresie skierowania projektu do negocjacji, gdy projekt od każdego z obydwu oceniających uzyskał co najmniej 60% punktów </w:t>
            </w:r>
            <w:r w:rsidR="00A84F75" w:rsidRPr="002F6258">
              <w:rPr>
                <w:rFonts w:ascii="Calibri" w:eastAsia="Calibri" w:hAnsi="Calibri" w:cs="Times New Roman"/>
              </w:rPr>
              <w:t>za spełnianie poszczególnych kryteriów</w:t>
            </w:r>
            <w:r w:rsidR="00DD3CE6" w:rsidRPr="002F6258">
              <w:rPr>
                <w:rFonts w:ascii="Calibri" w:eastAsia="Calibri" w:hAnsi="Calibri" w:cs="Times New Roman"/>
              </w:rPr>
              <w:t xml:space="preserve"> oceny merytorycznej </w:t>
            </w:r>
            <w:r w:rsidR="00CE56DC" w:rsidRPr="002F6258">
              <w:rPr>
                <w:rFonts w:ascii="Calibri" w:eastAsia="Calibri" w:hAnsi="Calibri" w:cs="Times New Roman"/>
              </w:rPr>
              <w:t>punktowej</w:t>
            </w:r>
            <w:r w:rsidR="002F6258" w:rsidRPr="002F6258">
              <w:rPr>
                <w:rFonts w:ascii="Calibri" w:eastAsia="Calibri" w:hAnsi="Calibri" w:cs="Times New Roman"/>
              </w:rPr>
              <w:t>,</w:t>
            </w:r>
            <w:r w:rsidR="00CE56DC" w:rsidRPr="002F6258">
              <w:rPr>
                <w:rFonts w:ascii="Calibri" w:eastAsia="Calibri" w:hAnsi="Calibri" w:cs="Times New Roman"/>
              </w:rPr>
              <w:t xml:space="preserve"> </w:t>
            </w:r>
            <w:r w:rsidR="00A84F75" w:rsidRPr="002F6258">
              <w:rPr>
                <w:rFonts w:ascii="Calibri" w:eastAsia="Calibri" w:hAnsi="Calibri" w:cs="Times New Roman"/>
              </w:rPr>
              <w:t xml:space="preserve">dla których ustalono minimalny próg punktowy </w:t>
            </w:r>
            <w:r w:rsidR="00DD3CE6" w:rsidRPr="002F6258">
              <w:rPr>
                <w:rFonts w:ascii="Calibri" w:eastAsia="Calibri" w:hAnsi="Calibri" w:cs="Times New Roman"/>
              </w:rPr>
              <w:t xml:space="preserve">oraz został skierowany do negocjacji </w:t>
            </w:r>
            <w:r w:rsidR="00DD3CE6" w:rsidRPr="002F6258">
              <w:rPr>
                <w:rFonts w:ascii="Calibri" w:eastAsia="Calibri" w:hAnsi="Calibri" w:cs="Times New Roman"/>
              </w:rPr>
              <w:lastRenderedPageBreak/>
              <w:t>tylko przez jednego oceniającego</w:t>
            </w:r>
            <w:r w:rsidRPr="002F6258">
              <w:rPr>
                <w:rFonts w:ascii="Calibri" w:eastAsia="Calibri" w:hAnsi="Calibri" w:cs="Times New Roman"/>
              </w:rPr>
              <w:t xml:space="preserve">, </w:t>
            </w:r>
            <w:r w:rsidRPr="008E32FE">
              <w:rPr>
                <w:rFonts w:ascii="Calibri" w:eastAsia="Calibri" w:hAnsi="Calibri" w:cs="Times New Roman"/>
              </w:rPr>
              <w:t xml:space="preserve">Przewodniczący KOP rozstrzyga je lub </w:t>
            </w:r>
            <w:r w:rsidRPr="00345BAA">
              <w:rPr>
                <w:rFonts w:ascii="Calibri" w:eastAsia="Calibri" w:hAnsi="Calibri" w:cs="Times New Roman"/>
              </w:rPr>
              <w:t>podejmuje decyzję o innym sposobie ich rozstrzygnięcia. Decyzja podjęta przez Przewodniczącego jest dokumentowana w protokole z prac KOP.</w:t>
            </w:r>
          </w:p>
          <w:p w14:paraId="02C1DB34" w14:textId="77777777" w:rsidR="004876DF" w:rsidRPr="00E1121D" w:rsidRDefault="004876DF" w:rsidP="00F33E63">
            <w:pPr>
              <w:spacing w:after="0"/>
              <w:rPr>
                <w:rFonts w:ascii="Calibri" w:eastAsia="Calibri" w:hAnsi="Calibri" w:cs="Times New Roman"/>
              </w:rPr>
            </w:pPr>
            <w:r w:rsidRPr="00F326FD">
              <w:rPr>
                <w:rFonts w:ascii="Calibri" w:eastAsia="Calibri" w:hAnsi="Calibri" w:cs="Times New Roman"/>
              </w:rPr>
              <w:t>Szczegółowe kompetencje Przewodniczącego KOP są określane w Regulaminie pracy KOP zatwierdzanym Zarządzeniem Dyrektora Wojewódzkiego Urzędu Pracy w Białymstoku.</w:t>
            </w:r>
          </w:p>
        </w:tc>
        <w:tc>
          <w:tcPr>
            <w:tcW w:w="1701" w:type="dxa"/>
            <w:vMerge/>
            <w:tcBorders>
              <w:left w:val="single" w:sz="4" w:space="0" w:color="auto"/>
              <w:right w:val="single" w:sz="4" w:space="0" w:color="auto"/>
            </w:tcBorders>
          </w:tcPr>
          <w:p w14:paraId="6203147C" w14:textId="77777777" w:rsidR="004876DF" w:rsidRPr="00FE2BE2" w:rsidRDefault="004876DF" w:rsidP="00F33E63">
            <w:pPr>
              <w:spacing w:after="0"/>
              <w:rPr>
                <w:rFonts w:ascii="Calibri" w:eastAsia="Calibri" w:hAnsi="Calibri" w:cs="Times New Roman"/>
              </w:rPr>
            </w:pPr>
          </w:p>
        </w:tc>
        <w:tc>
          <w:tcPr>
            <w:tcW w:w="1559" w:type="dxa"/>
            <w:vMerge/>
            <w:tcBorders>
              <w:left w:val="single" w:sz="4" w:space="0" w:color="auto"/>
              <w:right w:val="single" w:sz="4" w:space="0" w:color="auto"/>
            </w:tcBorders>
          </w:tcPr>
          <w:p w14:paraId="2B35B48A" w14:textId="77777777" w:rsidR="004876DF" w:rsidRPr="00FE2BE2" w:rsidRDefault="004876DF" w:rsidP="00F33E63">
            <w:pPr>
              <w:spacing w:after="0"/>
              <w:rPr>
                <w:rFonts w:ascii="Calibri" w:eastAsia="Calibri" w:hAnsi="Calibri" w:cs="Times New Roman"/>
              </w:rPr>
            </w:pPr>
          </w:p>
        </w:tc>
      </w:tr>
      <w:tr w:rsidR="004876DF" w:rsidRPr="00FE2BE2" w14:paraId="514732C1" w14:textId="77777777" w:rsidTr="009E5680">
        <w:trPr>
          <w:trHeight w:val="841"/>
        </w:trPr>
        <w:tc>
          <w:tcPr>
            <w:tcW w:w="675" w:type="dxa"/>
            <w:vMerge/>
            <w:tcBorders>
              <w:left w:val="single" w:sz="4" w:space="0" w:color="auto"/>
              <w:right w:val="single" w:sz="4" w:space="0" w:color="auto"/>
            </w:tcBorders>
          </w:tcPr>
          <w:p w14:paraId="4BEC29FF" w14:textId="77777777" w:rsidR="004876DF" w:rsidRPr="00FE2BE2" w:rsidRDefault="004876DF" w:rsidP="00F33E63">
            <w:pPr>
              <w:spacing w:after="0"/>
              <w:rPr>
                <w:rFonts w:ascii="Calibri" w:eastAsia="Calibri" w:hAnsi="Calibri" w:cs="Times New Roman"/>
              </w:rPr>
            </w:pPr>
          </w:p>
        </w:tc>
        <w:tc>
          <w:tcPr>
            <w:tcW w:w="1985" w:type="dxa"/>
            <w:vMerge/>
            <w:tcBorders>
              <w:left w:val="single" w:sz="4" w:space="0" w:color="auto"/>
              <w:right w:val="single" w:sz="4" w:space="0" w:color="auto"/>
            </w:tcBorders>
          </w:tcPr>
          <w:p w14:paraId="3E13F2EE" w14:textId="77777777" w:rsidR="004876DF" w:rsidRPr="00FE2BE2" w:rsidRDefault="004876DF" w:rsidP="00F33E63">
            <w:pPr>
              <w:spacing w:after="0"/>
              <w:rPr>
                <w:rFonts w:ascii="Calibri" w:eastAsia="Calibri" w:hAnsi="Calibri" w:cs="Times New Roman"/>
              </w:rPr>
            </w:pPr>
          </w:p>
        </w:tc>
        <w:tc>
          <w:tcPr>
            <w:tcW w:w="3260" w:type="dxa"/>
            <w:tcBorders>
              <w:top w:val="dotted" w:sz="4" w:space="0" w:color="auto"/>
              <w:left w:val="single" w:sz="4" w:space="0" w:color="auto"/>
              <w:bottom w:val="dotted" w:sz="4" w:space="0" w:color="auto"/>
              <w:right w:val="single" w:sz="4" w:space="0" w:color="auto"/>
            </w:tcBorders>
          </w:tcPr>
          <w:p w14:paraId="1E5B5F64" w14:textId="77777777" w:rsidR="004876DF" w:rsidRPr="002F6258" w:rsidRDefault="004876DF" w:rsidP="00F33E63">
            <w:pPr>
              <w:spacing w:after="0"/>
              <w:rPr>
                <w:rFonts w:ascii="Calibri" w:eastAsia="Calibri" w:hAnsi="Calibri" w:cs="Times New Roman"/>
              </w:rPr>
            </w:pPr>
            <w:r w:rsidRPr="00F326FD">
              <w:rPr>
                <w:rFonts w:ascii="Calibri" w:eastAsia="Calibri" w:hAnsi="Calibri" w:cs="Times New Roman"/>
              </w:rPr>
              <w:t xml:space="preserve">W przypadku, gdy </w:t>
            </w:r>
            <w:r w:rsidR="00510574" w:rsidRPr="00F326FD">
              <w:rPr>
                <w:rFonts w:ascii="Calibri" w:eastAsia="Calibri" w:hAnsi="Calibri" w:cs="Times New Roman"/>
              </w:rPr>
              <w:t xml:space="preserve">projekt </w:t>
            </w:r>
            <w:r w:rsidRPr="00F326FD">
              <w:rPr>
                <w:rFonts w:ascii="Calibri" w:eastAsia="Calibri" w:hAnsi="Calibri" w:cs="Times New Roman"/>
              </w:rPr>
              <w:t xml:space="preserve">od jednego z oceniających uzyskał co najmniej 60% punktów </w:t>
            </w:r>
            <w:r w:rsidR="005C0427" w:rsidRPr="002F6258">
              <w:rPr>
                <w:rFonts w:ascii="Calibri" w:eastAsia="Calibri" w:hAnsi="Calibri" w:cs="Times New Roman"/>
              </w:rPr>
              <w:t>za spełnianie</w:t>
            </w:r>
            <w:r w:rsidRPr="002F6258">
              <w:rPr>
                <w:rFonts w:ascii="Calibri" w:eastAsia="Calibri" w:hAnsi="Calibri" w:cs="Times New Roman"/>
              </w:rPr>
              <w:t xml:space="preserve"> poszczególnych </w:t>
            </w:r>
            <w:r w:rsidR="005C0427" w:rsidRPr="002F6258">
              <w:rPr>
                <w:rFonts w:ascii="Calibri" w:eastAsia="Calibri" w:hAnsi="Calibri" w:cs="Times New Roman"/>
              </w:rPr>
              <w:t xml:space="preserve">kryteriów </w:t>
            </w:r>
            <w:r w:rsidRPr="002F6258">
              <w:rPr>
                <w:rFonts w:ascii="Calibri" w:eastAsia="Calibri" w:hAnsi="Calibri" w:cs="Times New Roman"/>
              </w:rPr>
              <w:t>oceny merytorycznej</w:t>
            </w:r>
            <w:r w:rsidR="005C0427" w:rsidRPr="002F6258">
              <w:rPr>
                <w:rFonts w:ascii="Calibri" w:eastAsia="Calibri" w:hAnsi="Calibri" w:cs="Times New Roman"/>
              </w:rPr>
              <w:t>, dla których ustalono minimalny próg punktowy</w:t>
            </w:r>
            <w:r w:rsidRPr="002F6258">
              <w:rPr>
                <w:rFonts w:ascii="Calibri" w:eastAsia="Calibri" w:hAnsi="Calibri" w:cs="Times New Roman"/>
              </w:rPr>
              <w:t xml:space="preserve"> i został przez niego rekomendowany do dofinansowania, a od drugiego oceniającego uzyskał poniżej 60% punktów w co najmniej jednym punkcie oceny merytorycznej i nie został przez niego re</w:t>
            </w:r>
            <w:r w:rsidR="00AC67A3" w:rsidRPr="002F6258">
              <w:rPr>
                <w:rFonts w:ascii="Calibri" w:eastAsia="Calibri" w:hAnsi="Calibri" w:cs="Times New Roman"/>
              </w:rPr>
              <w:t>komendowany do dofinansowania albo</w:t>
            </w:r>
            <w:r w:rsidRPr="002F6258">
              <w:rPr>
                <w:rFonts w:ascii="Calibri" w:eastAsia="Calibri" w:hAnsi="Calibri" w:cs="Calibri"/>
              </w:rPr>
              <w:t xml:space="preserve"> </w:t>
            </w:r>
            <w:r w:rsidR="00510574" w:rsidRPr="002F6258">
              <w:rPr>
                <w:rFonts w:ascii="Calibri" w:eastAsia="Calibri" w:hAnsi="Calibri" w:cs="Times New Roman"/>
              </w:rPr>
              <w:t xml:space="preserve">projekt </w:t>
            </w:r>
            <w:r w:rsidRPr="002F6258">
              <w:rPr>
                <w:rFonts w:ascii="Calibri" w:eastAsia="Calibri" w:hAnsi="Calibri" w:cs="Times New Roman"/>
              </w:rPr>
              <w:t xml:space="preserve">od każdego  z obydwu oceniających uzyskał co najmniej 60% punktów </w:t>
            </w:r>
            <w:r w:rsidR="005C0427" w:rsidRPr="002F6258">
              <w:rPr>
                <w:rFonts w:ascii="Calibri" w:eastAsia="Calibri" w:hAnsi="Calibri" w:cs="Times New Roman"/>
              </w:rPr>
              <w:t xml:space="preserve">za spełnianie </w:t>
            </w:r>
            <w:r w:rsidRPr="002F6258">
              <w:rPr>
                <w:rFonts w:ascii="Calibri" w:eastAsia="Calibri" w:hAnsi="Calibri" w:cs="Times New Roman"/>
              </w:rPr>
              <w:t xml:space="preserve">poszczególnych </w:t>
            </w:r>
            <w:r w:rsidR="005C0427" w:rsidRPr="002F6258">
              <w:rPr>
                <w:rFonts w:ascii="Calibri" w:eastAsia="Calibri" w:hAnsi="Calibri" w:cs="Times New Roman"/>
              </w:rPr>
              <w:t xml:space="preserve">kryteriów </w:t>
            </w:r>
            <w:r w:rsidRPr="002F6258">
              <w:rPr>
                <w:rFonts w:ascii="Calibri" w:eastAsia="Calibri" w:hAnsi="Calibri" w:cs="Times New Roman"/>
              </w:rPr>
              <w:t>oceny merytorycznej</w:t>
            </w:r>
            <w:r w:rsidR="005C0427" w:rsidRPr="002F6258">
              <w:rPr>
                <w:rFonts w:ascii="Calibri" w:eastAsia="Calibri" w:hAnsi="Calibri" w:cs="Times New Roman"/>
              </w:rPr>
              <w:t>, dla których ustalono minimalny próg punktowy</w:t>
            </w:r>
            <w:r w:rsidRPr="002F6258">
              <w:rPr>
                <w:rFonts w:ascii="Calibri" w:eastAsia="Calibri" w:hAnsi="Calibri" w:cs="Times New Roman"/>
              </w:rPr>
              <w:t xml:space="preserve"> oraz różnica w liczbie punktów przyznanych przez dwóch oceniających za spełnianie ogólnych kryteriów merytorycznych wynosi co najmniej 30 punktów, projekt poddawany jest dodatkowej ocenie, którą przeprowadza przed skierowaniem projektu do ewentualnych negocjacji trzeci </w:t>
            </w:r>
            <w:r w:rsidRPr="002F6258">
              <w:rPr>
                <w:rFonts w:ascii="Calibri" w:eastAsia="Calibri" w:hAnsi="Calibri" w:cs="Times New Roman"/>
              </w:rPr>
              <w:lastRenderedPageBreak/>
              <w:t>oceniający wybierany w drodze losowania.</w:t>
            </w:r>
            <w:r w:rsidRPr="002F6258" w:rsidDel="00375215">
              <w:rPr>
                <w:rFonts w:ascii="Calibri" w:eastAsia="Calibri" w:hAnsi="Calibri" w:cs="Times New Roman"/>
              </w:rPr>
              <w:t xml:space="preserve"> </w:t>
            </w:r>
          </w:p>
        </w:tc>
        <w:tc>
          <w:tcPr>
            <w:tcW w:w="1701" w:type="dxa"/>
            <w:vMerge/>
            <w:tcBorders>
              <w:left w:val="single" w:sz="4" w:space="0" w:color="auto"/>
              <w:right w:val="single" w:sz="4" w:space="0" w:color="auto"/>
            </w:tcBorders>
          </w:tcPr>
          <w:p w14:paraId="32674B62" w14:textId="77777777" w:rsidR="004876DF" w:rsidRPr="00FE2BE2" w:rsidRDefault="004876DF" w:rsidP="00F33E63">
            <w:pPr>
              <w:spacing w:after="0"/>
              <w:rPr>
                <w:rFonts w:ascii="Calibri" w:eastAsia="Calibri" w:hAnsi="Calibri" w:cs="Times New Roman"/>
              </w:rPr>
            </w:pPr>
          </w:p>
        </w:tc>
        <w:tc>
          <w:tcPr>
            <w:tcW w:w="1559" w:type="dxa"/>
            <w:vMerge/>
            <w:tcBorders>
              <w:left w:val="single" w:sz="4" w:space="0" w:color="auto"/>
              <w:right w:val="single" w:sz="4" w:space="0" w:color="auto"/>
            </w:tcBorders>
          </w:tcPr>
          <w:p w14:paraId="3FC3B017" w14:textId="77777777" w:rsidR="004876DF" w:rsidRPr="00FE2BE2" w:rsidRDefault="004876DF" w:rsidP="00F33E63">
            <w:pPr>
              <w:spacing w:after="0"/>
              <w:rPr>
                <w:rFonts w:ascii="Calibri" w:eastAsia="Calibri" w:hAnsi="Calibri" w:cs="Times New Roman"/>
              </w:rPr>
            </w:pPr>
          </w:p>
        </w:tc>
      </w:tr>
      <w:tr w:rsidR="004876DF" w:rsidRPr="00FE2BE2" w14:paraId="29A46F33" w14:textId="77777777" w:rsidTr="009E5680">
        <w:trPr>
          <w:trHeight w:val="566"/>
        </w:trPr>
        <w:tc>
          <w:tcPr>
            <w:tcW w:w="675" w:type="dxa"/>
            <w:vMerge/>
            <w:tcBorders>
              <w:left w:val="single" w:sz="4" w:space="0" w:color="auto"/>
              <w:bottom w:val="single" w:sz="4" w:space="0" w:color="auto"/>
              <w:right w:val="single" w:sz="4" w:space="0" w:color="auto"/>
            </w:tcBorders>
          </w:tcPr>
          <w:p w14:paraId="3372EC22" w14:textId="77777777" w:rsidR="004876DF" w:rsidRPr="00FE2BE2" w:rsidRDefault="004876DF" w:rsidP="00F33E63">
            <w:pPr>
              <w:spacing w:after="0"/>
              <w:rPr>
                <w:rFonts w:ascii="Calibri" w:eastAsia="Calibri" w:hAnsi="Calibri" w:cs="Times New Roman"/>
              </w:rPr>
            </w:pPr>
          </w:p>
        </w:tc>
        <w:tc>
          <w:tcPr>
            <w:tcW w:w="1985" w:type="dxa"/>
            <w:vMerge/>
            <w:tcBorders>
              <w:left w:val="single" w:sz="4" w:space="0" w:color="auto"/>
              <w:bottom w:val="single" w:sz="4" w:space="0" w:color="auto"/>
              <w:right w:val="single" w:sz="4" w:space="0" w:color="auto"/>
            </w:tcBorders>
          </w:tcPr>
          <w:p w14:paraId="5AD99BE8" w14:textId="77777777" w:rsidR="004876DF" w:rsidRPr="00FE2BE2" w:rsidRDefault="004876DF" w:rsidP="00F33E63">
            <w:pPr>
              <w:spacing w:after="0"/>
              <w:rPr>
                <w:rFonts w:ascii="Calibri" w:eastAsia="Calibri" w:hAnsi="Calibri" w:cs="Times New Roman"/>
              </w:rPr>
            </w:pPr>
          </w:p>
        </w:tc>
        <w:tc>
          <w:tcPr>
            <w:tcW w:w="3260" w:type="dxa"/>
            <w:tcBorders>
              <w:top w:val="dotted" w:sz="4" w:space="0" w:color="auto"/>
              <w:left w:val="single" w:sz="4" w:space="0" w:color="auto"/>
              <w:bottom w:val="single" w:sz="4" w:space="0" w:color="auto"/>
              <w:right w:val="single" w:sz="4" w:space="0" w:color="auto"/>
            </w:tcBorders>
          </w:tcPr>
          <w:p w14:paraId="693EFF07" w14:textId="77777777" w:rsidR="004876DF" w:rsidRPr="002F6258" w:rsidRDefault="004876DF" w:rsidP="00F33E63">
            <w:pPr>
              <w:spacing w:after="0"/>
              <w:rPr>
                <w:rFonts w:ascii="Calibri" w:eastAsia="Calibri" w:hAnsi="Calibri" w:cs="Times New Roman"/>
              </w:rPr>
            </w:pPr>
            <w:r w:rsidRPr="002F6258">
              <w:rPr>
                <w:rFonts w:ascii="Calibri" w:eastAsia="Calibri" w:hAnsi="Calibri" w:cs="Times New Roman"/>
              </w:rPr>
              <w:t>Przewodniczący KOP informuj</w:t>
            </w:r>
            <w:r w:rsidR="00890893" w:rsidRPr="002F6258">
              <w:rPr>
                <w:rFonts w:ascii="Calibri" w:eastAsia="Calibri" w:hAnsi="Calibri" w:cs="Times New Roman"/>
              </w:rPr>
              <w:t>e Sekretarza KOP</w:t>
            </w:r>
            <w:r w:rsidRPr="002F6258">
              <w:rPr>
                <w:rFonts w:ascii="Calibri" w:eastAsia="Calibri" w:hAnsi="Calibri" w:cs="Times New Roman"/>
              </w:rPr>
              <w:t xml:space="preserve"> o możliwości podjęcia negocjacji ze wskazanymi wnioskodawcami, których projekty </w:t>
            </w:r>
            <w:r w:rsidR="00C66B7A" w:rsidRPr="002F6258">
              <w:rPr>
                <w:rFonts w:ascii="Calibri" w:eastAsia="Calibri" w:hAnsi="Calibri" w:cs="Times New Roman"/>
              </w:rPr>
              <w:t>co do zasady</w:t>
            </w:r>
            <w:r w:rsidR="00C66B7A" w:rsidRPr="002F6258">
              <w:rPr>
                <w:rStyle w:val="Odwoanieprzypisudolnego"/>
                <w:rFonts w:ascii="Calibri" w:eastAsia="Calibri" w:hAnsi="Calibri" w:cs="Times New Roman"/>
              </w:rPr>
              <w:footnoteReference w:id="2"/>
            </w:r>
            <w:r w:rsidR="00C66B7A" w:rsidRPr="002F6258">
              <w:rPr>
                <w:rFonts w:ascii="Calibri" w:eastAsia="Calibri" w:hAnsi="Calibri" w:cs="Times New Roman"/>
              </w:rPr>
              <w:t xml:space="preserve"> </w:t>
            </w:r>
            <w:r w:rsidRPr="002F6258">
              <w:rPr>
                <w:rFonts w:ascii="Calibri" w:eastAsia="Calibri" w:hAnsi="Calibri" w:cs="Times New Roman"/>
              </w:rPr>
              <w:t>umożliwią maksymalne wyczerpanie kwoty przeznaczonej na dofinansowanie projektów w konkursie.</w:t>
            </w:r>
          </w:p>
          <w:p w14:paraId="30CA9107" w14:textId="77777777" w:rsidR="004876DF" w:rsidRPr="002F6258" w:rsidRDefault="004876DF" w:rsidP="00F33E63">
            <w:pPr>
              <w:spacing w:after="0"/>
              <w:rPr>
                <w:rFonts w:ascii="Calibri" w:eastAsia="Calibri" w:hAnsi="Calibri" w:cs="Times New Roman"/>
              </w:rPr>
            </w:pPr>
            <w:r w:rsidRPr="002F6258">
              <w:rPr>
                <w:rFonts w:ascii="Calibri" w:eastAsia="Calibri" w:hAnsi="Calibri" w:cs="Times New Roman"/>
              </w:rPr>
              <w:t>Negocjacje prowadzone są wyłącznie w formie pisemnej (w tym z wykorzystaniem elektronicznych kanałów komunikacji</w:t>
            </w:r>
            <w:r w:rsidR="00D817A5" w:rsidRPr="002F6258">
              <w:rPr>
                <w:rFonts w:ascii="Calibri" w:eastAsia="Calibri" w:hAnsi="Calibri" w:cs="Times New Roman"/>
              </w:rPr>
              <w:t>,</w:t>
            </w:r>
            <w:r w:rsidR="00FE7B50" w:rsidRPr="002F6258">
              <w:rPr>
                <w:rFonts w:ascii="Calibri" w:eastAsia="Calibri" w:hAnsi="Calibri" w:cs="Times New Roman"/>
              </w:rPr>
              <w:t xml:space="preserve"> o ile IP dopuści taką możliwość</w:t>
            </w:r>
            <w:r w:rsidRPr="002F6258">
              <w:rPr>
                <w:rFonts w:ascii="Calibri" w:eastAsia="Calibri" w:hAnsi="Calibri" w:cs="Times New Roman"/>
              </w:rPr>
              <w:t>) i obejmują wszystkie kwestie wskazane przez oceniających w kartach oceny.</w:t>
            </w:r>
          </w:p>
        </w:tc>
        <w:tc>
          <w:tcPr>
            <w:tcW w:w="1701" w:type="dxa"/>
            <w:vMerge/>
            <w:tcBorders>
              <w:left w:val="single" w:sz="4" w:space="0" w:color="auto"/>
              <w:bottom w:val="single" w:sz="4" w:space="0" w:color="auto"/>
              <w:right w:val="single" w:sz="4" w:space="0" w:color="auto"/>
            </w:tcBorders>
          </w:tcPr>
          <w:p w14:paraId="662A7915" w14:textId="77777777" w:rsidR="004876DF" w:rsidRPr="00FE2BE2" w:rsidRDefault="004876DF" w:rsidP="00F33E63">
            <w:pPr>
              <w:spacing w:after="0"/>
              <w:rPr>
                <w:rFonts w:ascii="Calibri" w:eastAsia="Calibri" w:hAnsi="Calibri" w:cs="Times New Roman"/>
              </w:rPr>
            </w:pPr>
          </w:p>
        </w:tc>
        <w:tc>
          <w:tcPr>
            <w:tcW w:w="1559" w:type="dxa"/>
            <w:vMerge/>
            <w:tcBorders>
              <w:left w:val="single" w:sz="4" w:space="0" w:color="auto"/>
              <w:bottom w:val="single" w:sz="4" w:space="0" w:color="auto"/>
              <w:right w:val="single" w:sz="4" w:space="0" w:color="auto"/>
            </w:tcBorders>
          </w:tcPr>
          <w:p w14:paraId="0673F5AC" w14:textId="77777777" w:rsidR="004876DF" w:rsidRPr="00FE2BE2" w:rsidRDefault="004876DF" w:rsidP="00F33E63">
            <w:pPr>
              <w:spacing w:after="0"/>
              <w:rPr>
                <w:rFonts w:ascii="Calibri" w:eastAsia="Calibri" w:hAnsi="Calibri" w:cs="Times New Roman"/>
              </w:rPr>
            </w:pPr>
          </w:p>
        </w:tc>
      </w:tr>
      <w:tr w:rsidR="004054EF" w:rsidRPr="00FE2BE2" w14:paraId="4EDF1D85" w14:textId="77777777" w:rsidTr="009E5680">
        <w:trPr>
          <w:trHeight w:val="274"/>
        </w:trPr>
        <w:tc>
          <w:tcPr>
            <w:tcW w:w="675" w:type="dxa"/>
            <w:tcBorders>
              <w:left w:val="single" w:sz="4" w:space="0" w:color="auto"/>
              <w:bottom w:val="single" w:sz="4" w:space="0" w:color="auto"/>
              <w:right w:val="single" w:sz="4" w:space="0" w:color="auto"/>
            </w:tcBorders>
          </w:tcPr>
          <w:p w14:paraId="244AB558" w14:textId="4CA0EBA2" w:rsidR="004054EF" w:rsidRPr="008A3B6F" w:rsidRDefault="004054EF" w:rsidP="00F33E63">
            <w:pPr>
              <w:spacing w:after="0"/>
              <w:rPr>
                <w:rFonts w:ascii="Calibri" w:eastAsia="Calibri" w:hAnsi="Calibri" w:cs="Times New Roman"/>
              </w:rPr>
            </w:pPr>
            <w:r w:rsidRPr="008A3B6F">
              <w:rPr>
                <w:rFonts w:ascii="Calibri" w:eastAsia="Calibri" w:hAnsi="Calibri" w:cs="Times New Roman"/>
              </w:rPr>
              <w:t>1</w:t>
            </w:r>
            <w:r w:rsidR="00AF4A2A">
              <w:rPr>
                <w:rFonts w:ascii="Calibri" w:eastAsia="Calibri" w:hAnsi="Calibri" w:cs="Times New Roman"/>
              </w:rPr>
              <w:t>6</w:t>
            </w:r>
            <w:r w:rsidRPr="008A3B6F">
              <w:rPr>
                <w:rFonts w:ascii="Calibri" w:eastAsia="Calibri" w:hAnsi="Calibri" w:cs="Times New Roman"/>
              </w:rPr>
              <w:t>.</w:t>
            </w:r>
          </w:p>
        </w:tc>
        <w:tc>
          <w:tcPr>
            <w:tcW w:w="1985" w:type="dxa"/>
            <w:tcBorders>
              <w:left w:val="single" w:sz="4" w:space="0" w:color="auto"/>
              <w:bottom w:val="single" w:sz="4" w:space="0" w:color="auto"/>
              <w:right w:val="single" w:sz="4" w:space="0" w:color="auto"/>
            </w:tcBorders>
          </w:tcPr>
          <w:p w14:paraId="611BC530" w14:textId="77777777" w:rsidR="004054EF" w:rsidRPr="008A3B6F" w:rsidRDefault="004054EF" w:rsidP="00F33E63">
            <w:pPr>
              <w:spacing w:after="0"/>
              <w:rPr>
                <w:rFonts w:ascii="Calibri" w:eastAsia="Calibri" w:hAnsi="Calibri" w:cs="Times New Roman"/>
              </w:rPr>
            </w:pPr>
            <w:r w:rsidRPr="008A3B6F">
              <w:rPr>
                <w:rFonts w:ascii="Calibri" w:eastAsia="Calibri" w:hAnsi="Calibri" w:cs="Times New Roman"/>
              </w:rPr>
              <w:t>Sekretarz KOP</w:t>
            </w:r>
          </w:p>
        </w:tc>
        <w:tc>
          <w:tcPr>
            <w:tcW w:w="3260" w:type="dxa"/>
            <w:tcBorders>
              <w:top w:val="dotted" w:sz="4" w:space="0" w:color="auto"/>
              <w:left w:val="single" w:sz="4" w:space="0" w:color="auto"/>
              <w:bottom w:val="single" w:sz="4" w:space="0" w:color="auto"/>
              <w:right w:val="single" w:sz="4" w:space="0" w:color="auto"/>
            </w:tcBorders>
          </w:tcPr>
          <w:p w14:paraId="0168A293" w14:textId="77777777" w:rsidR="004054EF" w:rsidRPr="00030318" w:rsidRDefault="004054EF" w:rsidP="00F33E63">
            <w:pPr>
              <w:spacing w:after="0"/>
              <w:rPr>
                <w:rFonts w:ascii="Calibri" w:eastAsia="Calibri" w:hAnsi="Calibri" w:cs="Times New Roman"/>
              </w:rPr>
            </w:pPr>
            <w:r w:rsidRPr="00030318">
              <w:rPr>
                <w:rFonts w:ascii="Calibri" w:eastAsia="Calibri" w:hAnsi="Calibri" w:cs="Times New Roman"/>
              </w:rPr>
              <w:t xml:space="preserve">Przygotowanie listy </w:t>
            </w:r>
            <w:r w:rsidR="00307A75">
              <w:rPr>
                <w:rFonts w:ascii="Calibri" w:eastAsia="Calibri" w:hAnsi="Calibri" w:cs="Times New Roman"/>
              </w:rPr>
              <w:t xml:space="preserve">projektów </w:t>
            </w:r>
            <w:r w:rsidR="00890893" w:rsidRPr="008A3B6F">
              <w:rPr>
                <w:rFonts w:ascii="Calibri" w:eastAsia="Calibri" w:hAnsi="Calibri" w:cs="Times New Roman"/>
              </w:rPr>
              <w:t>s</w:t>
            </w:r>
            <w:r w:rsidR="00307A75">
              <w:rPr>
                <w:rFonts w:ascii="Calibri" w:eastAsia="Calibri" w:hAnsi="Calibri" w:cs="Times New Roman"/>
              </w:rPr>
              <w:t>kierowanych do etapu negocjacji oraz</w:t>
            </w:r>
            <w:r w:rsidR="00890893" w:rsidRPr="008A3B6F">
              <w:rPr>
                <w:rFonts w:ascii="Calibri" w:eastAsia="Calibri" w:hAnsi="Calibri" w:cs="Times New Roman"/>
              </w:rPr>
              <w:t xml:space="preserve"> listy projektów </w:t>
            </w:r>
            <w:r w:rsidR="00307A75">
              <w:rPr>
                <w:rFonts w:ascii="Calibri" w:eastAsia="Calibri" w:hAnsi="Calibri" w:cs="Times New Roman"/>
              </w:rPr>
              <w:t>niekierowanych do etapu negocjacji</w:t>
            </w:r>
            <w:r w:rsidR="00890893" w:rsidRPr="008A3B6F">
              <w:rPr>
                <w:rFonts w:ascii="Calibri" w:eastAsia="Calibri" w:hAnsi="Calibri" w:cs="Times New Roman"/>
              </w:rPr>
              <w:t>.</w:t>
            </w:r>
          </w:p>
        </w:tc>
        <w:tc>
          <w:tcPr>
            <w:tcW w:w="1701" w:type="dxa"/>
            <w:tcBorders>
              <w:left w:val="single" w:sz="4" w:space="0" w:color="auto"/>
              <w:bottom w:val="single" w:sz="4" w:space="0" w:color="auto"/>
              <w:right w:val="single" w:sz="4" w:space="0" w:color="auto"/>
            </w:tcBorders>
          </w:tcPr>
          <w:p w14:paraId="2631969A" w14:textId="77777777" w:rsidR="004054EF" w:rsidRPr="00FE2BE2" w:rsidRDefault="00890893" w:rsidP="00F33E63">
            <w:pPr>
              <w:spacing w:after="0"/>
              <w:rPr>
                <w:rFonts w:ascii="Calibri" w:eastAsia="Calibri" w:hAnsi="Calibri" w:cs="Times New Roman"/>
              </w:rPr>
            </w:pPr>
            <w:r w:rsidRPr="008A3B6F">
              <w:rPr>
                <w:rFonts w:ascii="Calibri" w:eastAsia="Calibri" w:hAnsi="Calibri" w:cs="Times New Roman"/>
              </w:rPr>
              <w:t>Niezwłocznie</w:t>
            </w:r>
          </w:p>
        </w:tc>
        <w:tc>
          <w:tcPr>
            <w:tcW w:w="1559" w:type="dxa"/>
            <w:tcBorders>
              <w:left w:val="single" w:sz="4" w:space="0" w:color="auto"/>
              <w:bottom w:val="single" w:sz="4" w:space="0" w:color="auto"/>
              <w:right w:val="single" w:sz="4" w:space="0" w:color="auto"/>
            </w:tcBorders>
          </w:tcPr>
          <w:p w14:paraId="576B6A70" w14:textId="77777777" w:rsidR="004054EF" w:rsidRPr="00FE2BE2" w:rsidRDefault="004054EF" w:rsidP="00F33E63">
            <w:pPr>
              <w:spacing w:after="0"/>
              <w:rPr>
                <w:rFonts w:ascii="Calibri" w:eastAsia="Calibri" w:hAnsi="Calibri" w:cs="Times New Roman"/>
              </w:rPr>
            </w:pPr>
          </w:p>
        </w:tc>
      </w:tr>
      <w:tr w:rsidR="00890893" w:rsidRPr="00FE2BE2" w14:paraId="12F830F9" w14:textId="77777777" w:rsidTr="009E5680">
        <w:trPr>
          <w:trHeight w:val="566"/>
        </w:trPr>
        <w:tc>
          <w:tcPr>
            <w:tcW w:w="675" w:type="dxa"/>
            <w:tcBorders>
              <w:left w:val="single" w:sz="4" w:space="0" w:color="auto"/>
              <w:bottom w:val="single" w:sz="4" w:space="0" w:color="auto"/>
              <w:right w:val="single" w:sz="4" w:space="0" w:color="auto"/>
            </w:tcBorders>
          </w:tcPr>
          <w:p w14:paraId="607C5CC5" w14:textId="547C77AC" w:rsidR="00890893" w:rsidRPr="008E32FE" w:rsidRDefault="00890893" w:rsidP="00F33E63">
            <w:pPr>
              <w:spacing w:after="0"/>
              <w:rPr>
                <w:rFonts w:ascii="Calibri" w:eastAsia="Calibri" w:hAnsi="Calibri" w:cs="Times New Roman"/>
              </w:rPr>
            </w:pPr>
            <w:r w:rsidRPr="008E32FE">
              <w:rPr>
                <w:rFonts w:ascii="Calibri" w:eastAsia="Calibri" w:hAnsi="Calibri" w:cs="Times New Roman"/>
              </w:rPr>
              <w:t>1</w:t>
            </w:r>
            <w:r w:rsidR="00AF4A2A">
              <w:rPr>
                <w:rFonts w:ascii="Calibri" w:eastAsia="Calibri" w:hAnsi="Calibri" w:cs="Times New Roman"/>
              </w:rPr>
              <w:t>7</w:t>
            </w:r>
            <w:r w:rsidRPr="008E32FE">
              <w:rPr>
                <w:rFonts w:ascii="Calibri" w:eastAsia="Calibri" w:hAnsi="Calibri" w:cs="Times New Roman"/>
              </w:rPr>
              <w:t>.</w:t>
            </w:r>
          </w:p>
        </w:tc>
        <w:tc>
          <w:tcPr>
            <w:tcW w:w="1985" w:type="dxa"/>
            <w:tcBorders>
              <w:left w:val="single" w:sz="4" w:space="0" w:color="auto"/>
              <w:bottom w:val="single" w:sz="4" w:space="0" w:color="auto"/>
              <w:right w:val="single" w:sz="4" w:space="0" w:color="auto"/>
            </w:tcBorders>
          </w:tcPr>
          <w:p w14:paraId="1DFFC929" w14:textId="77777777" w:rsidR="00890893" w:rsidRPr="00345BAA" w:rsidRDefault="00890893" w:rsidP="00F33E63">
            <w:pPr>
              <w:spacing w:after="0"/>
              <w:rPr>
                <w:rFonts w:ascii="Calibri" w:eastAsia="Calibri" w:hAnsi="Calibri" w:cs="Times New Roman"/>
              </w:rPr>
            </w:pPr>
            <w:r w:rsidRPr="00345BAA">
              <w:rPr>
                <w:rFonts w:ascii="Calibri" w:eastAsia="Calibri" w:hAnsi="Calibri" w:cs="Times New Roman"/>
              </w:rPr>
              <w:t xml:space="preserve">Przewodniczący KOP </w:t>
            </w:r>
          </w:p>
        </w:tc>
        <w:tc>
          <w:tcPr>
            <w:tcW w:w="3260" w:type="dxa"/>
            <w:tcBorders>
              <w:top w:val="dotted" w:sz="4" w:space="0" w:color="auto"/>
              <w:left w:val="single" w:sz="4" w:space="0" w:color="auto"/>
              <w:bottom w:val="single" w:sz="4" w:space="0" w:color="auto"/>
              <w:right w:val="single" w:sz="4" w:space="0" w:color="auto"/>
            </w:tcBorders>
          </w:tcPr>
          <w:p w14:paraId="78D4EA54" w14:textId="77777777" w:rsidR="00890893" w:rsidRPr="00345BAA" w:rsidRDefault="00890893" w:rsidP="00F33E63">
            <w:pPr>
              <w:spacing w:after="0"/>
              <w:rPr>
                <w:rFonts w:ascii="Calibri" w:eastAsia="Calibri" w:hAnsi="Calibri" w:cs="Times New Roman"/>
              </w:rPr>
            </w:pPr>
            <w:r w:rsidRPr="00345BAA">
              <w:rPr>
                <w:rFonts w:ascii="Calibri" w:eastAsia="Calibri" w:hAnsi="Calibri" w:cs="Times New Roman"/>
              </w:rPr>
              <w:t>Weryfikacja poprawności przygotowania ww. list projektów:</w:t>
            </w:r>
          </w:p>
          <w:p w14:paraId="1B2EA0D0" w14:textId="71D91A3E" w:rsidR="00890893" w:rsidRPr="008E32FE" w:rsidRDefault="00890893" w:rsidP="00F33E63">
            <w:pPr>
              <w:spacing w:after="0"/>
              <w:rPr>
                <w:rFonts w:ascii="Calibri" w:eastAsia="Calibri" w:hAnsi="Calibri" w:cs="Times New Roman"/>
              </w:rPr>
            </w:pPr>
            <w:r w:rsidRPr="009A3F9A">
              <w:rPr>
                <w:rFonts w:ascii="Calibri" w:eastAsia="Calibri" w:hAnsi="Calibri" w:cs="Times New Roman"/>
              </w:rPr>
              <w:t>- Jeśli TAK, akceptacja poprzez zaparafowanie i przekazanie do Dyrektora WUP</w:t>
            </w:r>
            <w:r w:rsidRPr="008E32FE">
              <w:rPr>
                <w:rFonts w:ascii="Calibri" w:eastAsia="Calibri" w:hAnsi="Calibri" w:cs="Times New Roman"/>
              </w:rPr>
              <w:t>,</w:t>
            </w:r>
          </w:p>
          <w:p w14:paraId="66DC0E9F" w14:textId="4607F446" w:rsidR="00890893" w:rsidRPr="008E32FE" w:rsidRDefault="00890893" w:rsidP="00F33E63">
            <w:pPr>
              <w:spacing w:after="0"/>
              <w:rPr>
                <w:rFonts w:ascii="Calibri" w:eastAsia="Calibri" w:hAnsi="Calibri" w:cs="Times New Roman"/>
              </w:rPr>
            </w:pPr>
            <w:r w:rsidRPr="008E32FE">
              <w:rPr>
                <w:rFonts w:ascii="Calibri" w:eastAsia="Calibri" w:hAnsi="Calibri" w:cs="Times New Roman"/>
              </w:rPr>
              <w:t>- Jeśli NIE, przejść do pkt. 1</w:t>
            </w:r>
            <w:r w:rsidR="00C35A16">
              <w:rPr>
                <w:rFonts w:ascii="Calibri" w:eastAsia="Calibri" w:hAnsi="Calibri" w:cs="Times New Roman"/>
              </w:rPr>
              <w:t>6</w:t>
            </w:r>
            <w:r w:rsidRPr="008E32FE">
              <w:rPr>
                <w:rFonts w:ascii="Calibri" w:eastAsia="Calibri" w:hAnsi="Calibri" w:cs="Times New Roman"/>
              </w:rPr>
              <w:t>.</w:t>
            </w:r>
          </w:p>
        </w:tc>
        <w:tc>
          <w:tcPr>
            <w:tcW w:w="1701" w:type="dxa"/>
            <w:tcBorders>
              <w:left w:val="single" w:sz="4" w:space="0" w:color="auto"/>
              <w:bottom w:val="single" w:sz="4" w:space="0" w:color="auto"/>
              <w:right w:val="single" w:sz="4" w:space="0" w:color="auto"/>
            </w:tcBorders>
          </w:tcPr>
          <w:p w14:paraId="2329D968" w14:textId="77777777" w:rsidR="00890893" w:rsidRPr="008E32FE" w:rsidRDefault="00890893" w:rsidP="00F33E63">
            <w:pPr>
              <w:spacing w:after="0"/>
              <w:rPr>
                <w:rFonts w:ascii="Calibri" w:eastAsia="Calibri" w:hAnsi="Calibri" w:cs="Times New Roman"/>
              </w:rPr>
            </w:pPr>
            <w:r w:rsidRPr="008E32FE">
              <w:rPr>
                <w:rFonts w:ascii="Calibri" w:eastAsia="Calibri" w:hAnsi="Calibri" w:cs="Times New Roman"/>
              </w:rPr>
              <w:t>Niezwłocznie</w:t>
            </w:r>
          </w:p>
        </w:tc>
        <w:tc>
          <w:tcPr>
            <w:tcW w:w="1559" w:type="dxa"/>
            <w:tcBorders>
              <w:left w:val="single" w:sz="4" w:space="0" w:color="auto"/>
              <w:bottom w:val="single" w:sz="4" w:space="0" w:color="auto"/>
              <w:right w:val="single" w:sz="4" w:space="0" w:color="auto"/>
            </w:tcBorders>
          </w:tcPr>
          <w:p w14:paraId="178636FC" w14:textId="77777777" w:rsidR="00890893" w:rsidRPr="00FE2BE2" w:rsidRDefault="00890893" w:rsidP="00F33E63">
            <w:pPr>
              <w:spacing w:after="0"/>
              <w:rPr>
                <w:rFonts w:ascii="Calibri" w:eastAsia="Calibri" w:hAnsi="Calibri" w:cs="Times New Roman"/>
              </w:rPr>
            </w:pPr>
          </w:p>
        </w:tc>
      </w:tr>
      <w:tr w:rsidR="00890893" w:rsidRPr="00FE2BE2" w14:paraId="363DDFCA" w14:textId="77777777" w:rsidTr="009E5680">
        <w:trPr>
          <w:trHeight w:val="566"/>
        </w:trPr>
        <w:tc>
          <w:tcPr>
            <w:tcW w:w="675" w:type="dxa"/>
            <w:tcBorders>
              <w:left w:val="single" w:sz="4" w:space="0" w:color="auto"/>
              <w:bottom w:val="single" w:sz="4" w:space="0" w:color="auto"/>
              <w:right w:val="single" w:sz="4" w:space="0" w:color="auto"/>
            </w:tcBorders>
          </w:tcPr>
          <w:p w14:paraId="567B889D" w14:textId="3A3305C2" w:rsidR="00890893" w:rsidRPr="003879C3" w:rsidRDefault="00890893" w:rsidP="00F33E63">
            <w:pPr>
              <w:spacing w:after="0"/>
              <w:rPr>
                <w:rFonts w:ascii="Calibri" w:eastAsia="Calibri" w:hAnsi="Calibri" w:cs="Times New Roman"/>
              </w:rPr>
            </w:pPr>
            <w:r w:rsidRPr="003879C3">
              <w:rPr>
                <w:rFonts w:ascii="Calibri" w:eastAsia="Calibri" w:hAnsi="Calibri" w:cs="Times New Roman"/>
              </w:rPr>
              <w:t>1</w:t>
            </w:r>
            <w:r w:rsidR="00AF4A2A">
              <w:rPr>
                <w:rFonts w:ascii="Calibri" w:eastAsia="Calibri" w:hAnsi="Calibri" w:cs="Times New Roman"/>
              </w:rPr>
              <w:t>8</w:t>
            </w:r>
            <w:r w:rsidRPr="003879C3">
              <w:rPr>
                <w:rFonts w:ascii="Calibri" w:eastAsia="Calibri" w:hAnsi="Calibri" w:cs="Times New Roman"/>
              </w:rPr>
              <w:t>.</w:t>
            </w:r>
          </w:p>
        </w:tc>
        <w:tc>
          <w:tcPr>
            <w:tcW w:w="1985" w:type="dxa"/>
            <w:tcBorders>
              <w:left w:val="single" w:sz="4" w:space="0" w:color="auto"/>
              <w:bottom w:val="single" w:sz="4" w:space="0" w:color="auto"/>
              <w:right w:val="single" w:sz="4" w:space="0" w:color="auto"/>
            </w:tcBorders>
          </w:tcPr>
          <w:p w14:paraId="5C34C5CD" w14:textId="30D09E75" w:rsidR="00890893" w:rsidRPr="003879C3" w:rsidRDefault="00890893" w:rsidP="00F33E63">
            <w:pPr>
              <w:spacing w:after="0"/>
              <w:rPr>
                <w:rFonts w:ascii="Calibri" w:eastAsia="Calibri" w:hAnsi="Calibri" w:cs="Times New Roman"/>
              </w:rPr>
            </w:pPr>
            <w:r w:rsidRPr="003879C3">
              <w:rPr>
                <w:rFonts w:ascii="Calibri" w:eastAsia="Calibri" w:hAnsi="Calibri" w:cs="Times New Roman"/>
              </w:rPr>
              <w:t>Dyrektor WUP</w:t>
            </w:r>
          </w:p>
        </w:tc>
        <w:tc>
          <w:tcPr>
            <w:tcW w:w="3260" w:type="dxa"/>
            <w:tcBorders>
              <w:top w:val="dotted" w:sz="4" w:space="0" w:color="auto"/>
              <w:left w:val="single" w:sz="4" w:space="0" w:color="auto"/>
              <w:bottom w:val="single" w:sz="4" w:space="0" w:color="auto"/>
              <w:right w:val="single" w:sz="4" w:space="0" w:color="auto"/>
            </w:tcBorders>
          </w:tcPr>
          <w:p w14:paraId="6F953059" w14:textId="6865A7AD" w:rsidR="00890893" w:rsidRPr="003879C3" w:rsidRDefault="006570DD" w:rsidP="00F33E63">
            <w:pPr>
              <w:spacing w:after="0"/>
              <w:rPr>
                <w:rFonts w:ascii="Calibri" w:eastAsia="Calibri" w:hAnsi="Calibri" w:cs="Times New Roman"/>
              </w:rPr>
            </w:pPr>
            <w:r w:rsidRPr="00E46A4C">
              <w:rPr>
                <w:rFonts w:ascii="Calibri" w:eastAsia="Calibri" w:hAnsi="Calibri" w:cs="Times New Roman"/>
              </w:rPr>
              <w:t>Zapoznanie się z</w:t>
            </w:r>
            <w:r w:rsidR="00450A3E" w:rsidRPr="003879C3">
              <w:rPr>
                <w:rFonts w:ascii="Calibri" w:eastAsia="Calibri" w:hAnsi="Calibri" w:cs="Times New Roman"/>
              </w:rPr>
              <w:t xml:space="preserve"> przygotowan</w:t>
            </w:r>
            <w:r w:rsidRPr="00E46A4C">
              <w:rPr>
                <w:rFonts w:ascii="Calibri" w:eastAsia="Calibri" w:hAnsi="Calibri" w:cs="Times New Roman"/>
              </w:rPr>
              <w:t>ą</w:t>
            </w:r>
            <w:r w:rsidR="00450A3E" w:rsidRPr="003879C3">
              <w:rPr>
                <w:rFonts w:ascii="Calibri" w:eastAsia="Calibri" w:hAnsi="Calibri" w:cs="Times New Roman"/>
              </w:rPr>
              <w:t xml:space="preserve"> list</w:t>
            </w:r>
            <w:r w:rsidRPr="00E46A4C">
              <w:rPr>
                <w:rFonts w:ascii="Calibri" w:eastAsia="Calibri" w:hAnsi="Calibri" w:cs="Times New Roman"/>
              </w:rPr>
              <w:t>ą</w:t>
            </w:r>
            <w:r w:rsidR="00450A3E" w:rsidRPr="003879C3">
              <w:rPr>
                <w:rFonts w:ascii="Calibri" w:eastAsia="Calibri" w:hAnsi="Calibri" w:cs="Times New Roman"/>
              </w:rPr>
              <w:t xml:space="preserve"> projektów </w:t>
            </w:r>
            <w:r w:rsidR="0092663E" w:rsidRPr="003879C3">
              <w:rPr>
                <w:rFonts w:ascii="Calibri" w:eastAsia="Calibri" w:hAnsi="Calibri" w:cs="Times New Roman"/>
              </w:rPr>
              <w:t xml:space="preserve">skierowanych do </w:t>
            </w:r>
            <w:r w:rsidR="00212F5A" w:rsidRPr="003879C3">
              <w:rPr>
                <w:rFonts w:ascii="Calibri" w:eastAsia="Calibri" w:hAnsi="Calibri" w:cs="Times New Roman"/>
              </w:rPr>
              <w:t xml:space="preserve">etapu </w:t>
            </w:r>
            <w:r w:rsidR="00307A75" w:rsidRPr="003879C3">
              <w:rPr>
                <w:rFonts w:ascii="Calibri" w:eastAsia="Calibri" w:hAnsi="Calibri" w:cs="Times New Roman"/>
              </w:rPr>
              <w:t>negocjacji oraz</w:t>
            </w:r>
            <w:r w:rsidR="0092663E" w:rsidRPr="003879C3">
              <w:rPr>
                <w:rFonts w:ascii="Calibri" w:eastAsia="Calibri" w:hAnsi="Calibri" w:cs="Times New Roman"/>
              </w:rPr>
              <w:t xml:space="preserve"> list</w:t>
            </w:r>
            <w:r w:rsidRPr="00E46A4C">
              <w:rPr>
                <w:rFonts w:ascii="Calibri" w:eastAsia="Calibri" w:hAnsi="Calibri" w:cs="Times New Roman"/>
              </w:rPr>
              <w:t>ą</w:t>
            </w:r>
            <w:r w:rsidR="00450A3E" w:rsidRPr="003879C3">
              <w:rPr>
                <w:rFonts w:ascii="Calibri" w:eastAsia="Calibri" w:hAnsi="Calibri" w:cs="Times New Roman"/>
              </w:rPr>
              <w:t xml:space="preserve"> projektów </w:t>
            </w:r>
            <w:r w:rsidR="00307A75" w:rsidRPr="003879C3">
              <w:rPr>
                <w:rFonts w:ascii="Calibri" w:eastAsia="Calibri" w:hAnsi="Calibri" w:cs="Times New Roman"/>
              </w:rPr>
              <w:t>niekierowanych do etapu negocjacji</w:t>
            </w:r>
            <w:r w:rsidR="00450A3E" w:rsidRPr="003879C3">
              <w:rPr>
                <w:rFonts w:ascii="Calibri" w:eastAsia="Calibri" w:hAnsi="Calibri" w:cs="Times New Roman"/>
              </w:rPr>
              <w:t>:</w:t>
            </w:r>
          </w:p>
          <w:p w14:paraId="496CAF3B" w14:textId="77777777" w:rsidR="00450A3E" w:rsidRPr="003879C3" w:rsidRDefault="00450A3E" w:rsidP="00F33E63">
            <w:pPr>
              <w:spacing w:after="0"/>
              <w:rPr>
                <w:rFonts w:ascii="Calibri" w:eastAsia="Calibri" w:hAnsi="Calibri" w:cs="Times New Roman"/>
              </w:rPr>
            </w:pPr>
            <w:r w:rsidRPr="003879C3">
              <w:rPr>
                <w:rFonts w:ascii="Calibri" w:eastAsia="Calibri" w:hAnsi="Calibri" w:cs="Times New Roman"/>
              </w:rPr>
              <w:t>- Jeśli TAK, zatwierdzenie poprzez podpisanie,</w:t>
            </w:r>
          </w:p>
          <w:p w14:paraId="698B4FA9" w14:textId="5270C5A2" w:rsidR="00450A3E" w:rsidRPr="003879C3" w:rsidRDefault="00450A3E" w:rsidP="00F33E63">
            <w:pPr>
              <w:spacing w:after="0"/>
              <w:rPr>
                <w:rFonts w:ascii="Calibri" w:eastAsia="Calibri" w:hAnsi="Calibri" w:cs="Times New Roman"/>
              </w:rPr>
            </w:pPr>
            <w:r w:rsidRPr="003879C3">
              <w:rPr>
                <w:rFonts w:ascii="Calibri" w:eastAsia="Calibri" w:hAnsi="Calibri" w:cs="Times New Roman"/>
              </w:rPr>
              <w:t>Jeśli NIE, przejść do pkt. 1</w:t>
            </w:r>
            <w:r w:rsidR="00C35A16">
              <w:rPr>
                <w:rFonts w:ascii="Calibri" w:eastAsia="Calibri" w:hAnsi="Calibri" w:cs="Times New Roman"/>
              </w:rPr>
              <w:t>6</w:t>
            </w:r>
            <w:r w:rsidRPr="003879C3">
              <w:rPr>
                <w:rFonts w:ascii="Calibri" w:eastAsia="Calibri" w:hAnsi="Calibri" w:cs="Times New Roman"/>
              </w:rPr>
              <w:t>.</w:t>
            </w:r>
          </w:p>
        </w:tc>
        <w:tc>
          <w:tcPr>
            <w:tcW w:w="1701" w:type="dxa"/>
            <w:tcBorders>
              <w:left w:val="single" w:sz="4" w:space="0" w:color="auto"/>
              <w:bottom w:val="single" w:sz="4" w:space="0" w:color="auto"/>
              <w:right w:val="single" w:sz="4" w:space="0" w:color="auto"/>
            </w:tcBorders>
          </w:tcPr>
          <w:p w14:paraId="207BEF72" w14:textId="77777777" w:rsidR="00890893" w:rsidRPr="003879C3" w:rsidRDefault="00450A3E" w:rsidP="00F33E63">
            <w:pPr>
              <w:spacing w:after="0"/>
              <w:rPr>
                <w:rFonts w:ascii="Calibri" w:eastAsia="Calibri" w:hAnsi="Calibri" w:cs="Times New Roman"/>
              </w:rPr>
            </w:pPr>
            <w:r w:rsidRPr="003879C3">
              <w:rPr>
                <w:rFonts w:ascii="Calibri" w:eastAsia="Calibri" w:hAnsi="Calibri" w:cs="Times New Roman"/>
              </w:rPr>
              <w:t>Niezwłocznie</w:t>
            </w:r>
          </w:p>
        </w:tc>
        <w:tc>
          <w:tcPr>
            <w:tcW w:w="1559" w:type="dxa"/>
            <w:tcBorders>
              <w:left w:val="single" w:sz="4" w:space="0" w:color="auto"/>
              <w:bottom w:val="single" w:sz="4" w:space="0" w:color="auto"/>
              <w:right w:val="single" w:sz="4" w:space="0" w:color="auto"/>
            </w:tcBorders>
          </w:tcPr>
          <w:p w14:paraId="4D9DB537" w14:textId="77777777" w:rsidR="00890893" w:rsidRPr="00FE2BE2" w:rsidRDefault="00890893" w:rsidP="00F33E63">
            <w:pPr>
              <w:spacing w:after="0"/>
              <w:rPr>
                <w:rFonts w:ascii="Calibri" w:eastAsia="Calibri" w:hAnsi="Calibri" w:cs="Times New Roman"/>
              </w:rPr>
            </w:pPr>
          </w:p>
        </w:tc>
      </w:tr>
      <w:tr w:rsidR="00E2330C" w:rsidRPr="00FE2BE2" w14:paraId="1DDB3A59" w14:textId="77777777" w:rsidTr="009E5680">
        <w:trPr>
          <w:trHeight w:val="566"/>
        </w:trPr>
        <w:tc>
          <w:tcPr>
            <w:tcW w:w="675" w:type="dxa"/>
            <w:tcBorders>
              <w:left w:val="single" w:sz="4" w:space="0" w:color="auto"/>
              <w:bottom w:val="single" w:sz="4" w:space="0" w:color="auto"/>
              <w:right w:val="single" w:sz="4" w:space="0" w:color="auto"/>
            </w:tcBorders>
          </w:tcPr>
          <w:p w14:paraId="7EBF15EE" w14:textId="4B5AAFBE" w:rsidR="00E2330C" w:rsidRDefault="00AF4A2A" w:rsidP="00F33E63">
            <w:pPr>
              <w:spacing w:after="0"/>
              <w:rPr>
                <w:rFonts w:ascii="Calibri" w:eastAsia="Calibri" w:hAnsi="Calibri" w:cs="Times New Roman"/>
              </w:rPr>
            </w:pPr>
            <w:r>
              <w:rPr>
                <w:rFonts w:ascii="Calibri" w:eastAsia="Calibri" w:hAnsi="Calibri" w:cs="Times New Roman"/>
              </w:rPr>
              <w:t>19</w:t>
            </w:r>
            <w:r w:rsidR="009048A2">
              <w:rPr>
                <w:rFonts w:ascii="Calibri" w:eastAsia="Calibri" w:hAnsi="Calibri" w:cs="Times New Roman"/>
              </w:rPr>
              <w:t>.</w:t>
            </w:r>
          </w:p>
        </w:tc>
        <w:tc>
          <w:tcPr>
            <w:tcW w:w="1985" w:type="dxa"/>
            <w:tcBorders>
              <w:left w:val="single" w:sz="4" w:space="0" w:color="auto"/>
              <w:bottom w:val="single" w:sz="4" w:space="0" w:color="auto"/>
              <w:right w:val="single" w:sz="4" w:space="0" w:color="auto"/>
            </w:tcBorders>
          </w:tcPr>
          <w:p w14:paraId="03B94B98" w14:textId="7114E855" w:rsidR="00E2330C" w:rsidRDefault="00E2330C" w:rsidP="00F33E63">
            <w:pPr>
              <w:spacing w:after="0"/>
              <w:rPr>
                <w:rFonts w:ascii="Calibri" w:eastAsia="Calibri" w:hAnsi="Calibri" w:cs="Times New Roman"/>
              </w:rPr>
            </w:pPr>
            <w:r>
              <w:rPr>
                <w:rFonts w:ascii="Calibri" w:eastAsia="Calibri" w:hAnsi="Calibri" w:cs="Times New Roman"/>
              </w:rPr>
              <w:t xml:space="preserve">Pracownik </w:t>
            </w:r>
            <w:r w:rsidR="008334E1">
              <w:rPr>
                <w:rFonts w:ascii="Calibri" w:eastAsia="Calibri" w:hAnsi="Calibri" w:cs="Times New Roman"/>
              </w:rPr>
              <w:t>Zespołu ds.</w:t>
            </w:r>
            <w:r>
              <w:rPr>
                <w:rFonts w:ascii="Calibri" w:eastAsia="Calibri" w:hAnsi="Calibri" w:cs="Times New Roman"/>
              </w:rPr>
              <w:t xml:space="preserve"> PO WER</w:t>
            </w:r>
            <w:r w:rsidR="009048A2">
              <w:rPr>
                <w:rFonts w:ascii="Calibri" w:eastAsia="Calibri" w:hAnsi="Calibri" w:cs="Times New Roman"/>
              </w:rPr>
              <w:t xml:space="preserve"> </w:t>
            </w:r>
            <w:r w:rsidR="009048A2">
              <w:rPr>
                <w:rFonts w:ascii="Calibri" w:eastAsia="Calibri" w:hAnsi="Calibri" w:cs="Times New Roman"/>
              </w:rPr>
              <w:lastRenderedPageBreak/>
              <w:t>posiadający uprawnienia do wprowadzania danych w SL2014</w:t>
            </w:r>
          </w:p>
        </w:tc>
        <w:tc>
          <w:tcPr>
            <w:tcW w:w="3260" w:type="dxa"/>
            <w:tcBorders>
              <w:top w:val="dotted" w:sz="4" w:space="0" w:color="auto"/>
              <w:left w:val="single" w:sz="4" w:space="0" w:color="auto"/>
              <w:bottom w:val="single" w:sz="4" w:space="0" w:color="auto"/>
              <w:right w:val="single" w:sz="4" w:space="0" w:color="auto"/>
            </w:tcBorders>
          </w:tcPr>
          <w:p w14:paraId="7695AAB5" w14:textId="77777777" w:rsidR="009048A2" w:rsidRDefault="009048A2" w:rsidP="00F33E63">
            <w:pPr>
              <w:spacing w:after="0"/>
              <w:rPr>
                <w:rFonts w:ascii="Calibri" w:eastAsia="Calibri" w:hAnsi="Calibri" w:cs="Times New Roman"/>
              </w:rPr>
            </w:pPr>
            <w:r>
              <w:rPr>
                <w:rFonts w:ascii="Calibri" w:eastAsia="Calibri" w:hAnsi="Calibri" w:cs="Times New Roman"/>
              </w:rPr>
              <w:lastRenderedPageBreak/>
              <w:t xml:space="preserve">Rejestracja wniosku poprawnego pod względem warunków </w:t>
            </w:r>
            <w:r>
              <w:rPr>
                <w:rFonts w:ascii="Calibri" w:eastAsia="Calibri" w:hAnsi="Calibri" w:cs="Times New Roman"/>
              </w:rPr>
              <w:lastRenderedPageBreak/>
              <w:t>formalnych w SL2014 i nadanie mu odpowiedniego statusu:</w:t>
            </w:r>
          </w:p>
          <w:p w14:paraId="66C2CD33" w14:textId="77777777" w:rsidR="00E2330C" w:rsidRPr="00F33E63" w:rsidRDefault="00E2330C" w:rsidP="00F33E63">
            <w:pPr>
              <w:spacing w:after="0"/>
              <w:rPr>
                <w:rFonts w:ascii="Calibri" w:eastAsia="Calibri" w:hAnsi="Calibri" w:cs="Times New Roman"/>
              </w:rPr>
            </w:pPr>
            <w:r w:rsidRPr="00030318">
              <w:rPr>
                <w:rFonts w:ascii="Calibri" w:eastAsia="Calibri" w:hAnsi="Calibri" w:cs="Times New Roman"/>
                <w:smallCaps/>
              </w:rPr>
              <w:t xml:space="preserve">- </w:t>
            </w:r>
            <w:r w:rsidRPr="00F33E63">
              <w:rPr>
                <w:rFonts w:ascii="Calibri" w:eastAsia="Calibri" w:hAnsi="Calibri" w:cs="Times New Roman"/>
              </w:rPr>
              <w:t>w trakcie oceny,</w:t>
            </w:r>
          </w:p>
          <w:p w14:paraId="5A4709A6" w14:textId="77777777" w:rsidR="00E2330C" w:rsidRPr="00F33E63" w:rsidRDefault="00E2330C" w:rsidP="00F33E63">
            <w:pPr>
              <w:spacing w:after="0"/>
              <w:rPr>
                <w:rFonts w:ascii="Calibri" w:eastAsia="Calibri" w:hAnsi="Calibri" w:cs="Times New Roman"/>
              </w:rPr>
            </w:pPr>
            <w:r w:rsidRPr="00F33E63">
              <w:rPr>
                <w:rFonts w:ascii="Calibri" w:eastAsia="Calibri" w:hAnsi="Calibri" w:cs="Times New Roman"/>
              </w:rPr>
              <w:t xml:space="preserve">- </w:t>
            </w:r>
            <w:r w:rsidR="009048A2" w:rsidRPr="00F33E63">
              <w:rPr>
                <w:rFonts w:ascii="Calibri" w:eastAsia="Calibri" w:hAnsi="Calibri" w:cs="Times New Roman"/>
              </w:rPr>
              <w:t>negatywnie oceniony (odrzucony),</w:t>
            </w:r>
          </w:p>
          <w:p w14:paraId="724A0343" w14:textId="77777777" w:rsidR="00E2330C" w:rsidRDefault="00E2330C" w:rsidP="00F33E63">
            <w:pPr>
              <w:spacing w:after="0"/>
              <w:rPr>
                <w:rFonts w:ascii="Calibri" w:eastAsia="Calibri" w:hAnsi="Calibri" w:cs="Times New Roman"/>
              </w:rPr>
            </w:pPr>
            <w:r w:rsidRPr="00F33E63">
              <w:rPr>
                <w:rFonts w:ascii="Calibri" w:eastAsia="Calibri" w:hAnsi="Calibri" w:cs="Times New Roman"/>
              </w:rPr>
              <w:t>- wycofany</w:t>
            </w:r>
            <w:r>
              <w:rPr>
                <w:rFonts w:ascii="Calibri" w:eastAsia="Calibri" w:hAnsi="Calibri" w:cs="Times New Roman"/>
              </w:rPr>
              <w:t>.</w:t>
            </w:r>
          </w:p>
        </w:tc>
        <w:tc>
          <w:tcPr>
            <w:tcW w:w="1701" w:type="dxa"/>
            <w:tcBorders>
              <w:left w:val="single" w:sz="4" w:space="0" w:color="auto"/>
              <w:bottom w:val="single" w:sz="4" w:space="0" w:color="auto"/>
              <w:right w:val="single" w:sz="4" w:space="0" w:color="auto"/>
            </w:tcBorders>
          </w:tcPr>
          <w:p w14:paraId="1C6C1901" w14:textId="1EDE865F" w:rsidR="00E2330C" w:rsidRDefault="00E2330C" w:rsidP="00F33E63">
            <w:pPr>
              <w:spacing w:after="0"/>
              <w:rPr>
                <w:rFonts w:ascii="Calibri" w:eastAsia="Calibri" w:hAnsi="Calibri" w:cs="Times New Roman"/>
              </w:rPr>
            </w:pPr>
            <w:r>
              <w:rPr>
                <w:rFonts w:ascii="Calibri" w:eastAsia="Calibri" w:hAnsi="Calibri" w:cs="Times New Roman"/>
              </w:rPr>
              <w:lastRenderedPageBreak/>
              <w:t xml:space="preserve">W terminie 5 dni </w:t>
            </w:r>
            <w:r w:rsidR="009048A2">
              <w:rPr>
                <w:rFonts w:ascii="Calibri" w:eastAsia="Calibri" w:hAnsi="Calibri" w:cs="Times New Roman"/>
              </w:rPr>
              <w:t xml:space="preserve">roboczych </w:t>
            </w:r>
            <w:r>
              <w:rPr>
                <w:rFonts w:ascii="Calibri" w:eastAsia="Calibri" w:hAnsi="Calibri" w:cs="Times New Roman"/>
              </w:rPr>
              <w:lastRenderedPageBreak/>
              <w:t xml:space="preserve">od zatwierdzenia </w:t>
            </w:r>
            <w:r w:rsidRPr="00E2330C">
              <w:rPr>
                <w:rFonts w:ascii="Calibri" w:eastAsia="Calibri" w:hAnsi="Calibri" w:cs="Times New Roman"/>
              </w:rPr>
              <w:t>listy projektów skierowanych do etapu negocjacji oraz listy projektów niekierowanych do etapu negocjacji</w:t>
            </w:r>
            <w:r>
              <w:rPr>
                <w:rFonts w:ascii="Calibri" w:eastAsia="Calibri" w:hAnsi="Calibri" w:cs="Times New Roman"/>
              </w:rPr>
              <w:t xml:space="preserve"> przez Dyrektora WUP</w:t>
            </w:r>
          </w:p>
        </w:tc>
        <w:tc>
          <w:tcPr>
            <w:tcW w:w="1559" w:type="dxa"/>
            <w:tcBorders>
              <w:left w:val="single" w:sz="4" w:space="0" w:color="auto"/>
              <w:bottom w:val="single" w:sz="4" w:space="0" w:color="auto"/>
              <w:right w:val="single" w:sz="4" w:space="0" w:color="auto"/>
            </w:tcBorders>
          </w:tcPr>
          <w:p w14:paraId="7A07F1FC" w14:textId="77777777" w:rsidR="00E2330C" w:rsidRPr="00FE2BE2" w:rsidRDefault="00E2330C" w:rsidP="00F33E63">
            <w:pPr>
              <w:spacing w:after="0"/>
              <w:rPr>
                <w:rFonts w:ascii="Calibri" w:eastAsia="Calibri" w:hAnsi="Calibri" w:cs="Times New Roman"/>
              </w:rPr>
            </w:pPr>
          </w:p>
        </w:tc>
      </w:tr>
      <w:tr w:rsidR="00890893" w:rsidRPr="00FE2BE2" w14:paraId="00FBDD0A" w14:textId="77777777" w:rsidTr="009E5680">
        <w:trPr>
          <w:trHeight w:val="566"/>
        </w:trPr>
        <w:tc>
          <w:tcPr>
            <w:tcW w:w="675" w:type="dxa"/>
            <w:tcBorders>
              <w:left w:val="single" w:sz="4" w:space="0" w:color="auto"/>
              <w:bottom w:val="single" w:sz="4" w:space="0" w:color="auto"/>
              <w:right w:val="single" w:sz="4" w:space="0" w:color="auto"/>
            </w:tcBorders>
          </w:tcPr>
          <w:p w14:paraId="7E5A2E16" w14:textId="4A21FCB0" w:rsidR="00890893" w:rsidRDefault="009048A2" w:rsidP="00F33E63">
            <w:pPr>
              <w:spacing w:after="0"/>
              <w:rPr>
                <w:rFonts w:ascii="Calibri" w:eastAsia="Calibri" w:hAnsi="Calibri" w:cs="Times New Roman"/>
              </w:rPr>
            </w:pPr>
            <w:r>
              <w:rPr>
                <w:rFonts w:ascii="Calibri" w:eastAsia="Calibri" w:hAnsi="Calibri" w:cs="Times New Roman"/>
              </w:rPr>
              <w:t>2</w:t>
            </w:r>
            <w:r w:rsidR="00C35A16">
              <w:rPr>
                <w:rFonts w:ascii="Calibri" w:eastAsia="Calibri" w:hAnsi="Calibri" w:cs="Times New Roman"/>
              </w:rPr>
              <w:t>0</w:t>
            </w:r>
            <w:r w:rsidR="00450A3E">
              <w:rPr>
                <w:rFonts w:ascii="Calibri" w:eastAsia="Calibri" w:hAnsi="Calibri" w:cs="Times New Roman"/>
              </w:rPr>
              <w:t>.</w:t>
            </w:r>
          </w:p>
        </w:tc>
        <w:tc>
          <w:tcPr>
            <w:tcW w:w="1985" w:type="dxa"/>
            <w:tcBorders>
              <w:left w:val="single" w:sz="4" w:space="0" w:color="auto"/>
              <w:bottom w:val="single" w:sz="4" w:space="0" w:color="auto"/>
              <w:right w:val="single" w:sz="4" w:space="0" w:color="auto"/>
            </w:tcBorders>
          </w:tcPr>
          <w:p w14:paraId="64A70650" w14:textId="14E7D6DD" w:rsidR="00890893" w:rsidRDefault="00450A3E" w:rsidP="00F33E63">
            <w:pPr>
              <w:spacing w:after="0"/>
              <w:rPr>
                <w:rFonts w:ascii="Calibri" w:eastAsia="Calibri" w:hAnsi="Calibri" w:cs="Times New Roman"/>
              </w:rPr>
            </w:pPr>
            <w:r>
              <w:rPr>
                <w:rFonts w:ascii="Calibri" w:eastAsia="Calibri" w:hAnsi="Calibri" w:cs="Times New Roman"/>
              </w:rPr>
              <w:t xml:space="preserve">Kierownik </w:t>
            </w:r>
            <w:r w:rsidR="008334E1" w:rsidRPr="008334E1">
              <w:rPr>
                <w:rFonts w:ascii="Calibri" w:eastAsia="Calibri" w:hAnsi="Calibri" w:cs="Times New Roman"/>
              </w:rPr>
              <w:t>Zespołu ds.</w:t>
            </w:r>
            <w:r w:rsidR="008334E1">
              <w:rPr>
                <w:rFonts w:ascii="Calibri" w:eastAsia="Calibri" w:hAnsi="Calibri" w:cs="Times New Roman"/>
              </w:rPr>
              <w:t xml:space="preserve"> </w:t>
            </w:r>
            <w:r>
              <w:rPr>
                <w:rFonts w:ascii="Calibri" w:eastAsia="Calibri" w:hAnsi="Calibri" w:cs="Times New Roman"/>
              </w:rPr>
              <w:t>PO WER</w:t>
            </w:r>
          </w:p>
        </w:tc>
        <w:tc>
          <w:tcPr>
            <w:tcW w:w="3260" w:type="dxa"/>
            <w:tcBorders>
              <w:top w:val="dotted" w:sz="4" w:space="0" w:color="auto"/>
              <w:left w:val="single" w:sz="4" w:space="0" w:color="auto"/>
              <w:bottom w:val="single" w:sz="4" w:space="0" w:color="auto"/>
              <w:right w:val="single" w:sz="4" w:space="0" w:color="auto"/>
            </w:tcBorders>
          </w:tcPr>
          <w:p w14:paraId="76AA22DF" w14:textId="1D2A977B" w:rsidR="00890893" w:rsidRDefault="00450A3E" w:rsidP="00F33E63">
            <w:pPr>
              <w:spacing w:after="0"/>
              <w:rPr>
                <w:rFonts w:ascii="Calibri" w:eastAsia="Calibri" w:hAnsi="Calibri" w:cs="Times New Roman"/>
              </w:rPr>
            </w:pPr>
            <w:r>
              <w:rPr>
                <w:rFonts w:ascii="Calibri" w:eastAsia="Calibri" w:hAnsi="Calibri" w:cs="Times New Roman"/>
              </w:rPr>
              <w:t xml:space="preserve">Przekazanie </w:t>
            </w:r>
            <w:r w:rsidRPr="008A3B6F">
              <w:rPr>
                <w:rFonts w:ascii="Calibri" w:eastAsia="Calibri" w:hAnsi="Calibri" w:cs="Times New Roman"/>
              </w:rPr>
              <w:t xml:space="preserve">listy projektów skierowanych do </w:t>
            </w:r>
            <w:r w:rsidR="00212F5A" w:rsidRPr="008A3B6F">
              <w:rPr>
                <w:rFonts w:ascii="Calibri" w:eastAsia="Calibri" w:hAnsi="Calibri" w:cs="Times New Roman"/>
              </w:rPr>
              <w:t xml:space="preserve">etapu </w:t>
            </w:r>
            <w:r w:rsidRPr="008A3B6F">
              <w:rPr>
                <w:rFonts w:ascii="Calibri" w:eastAsia="Calibri" w:hAnsi="Calibri" w:cs="Times New Roman"/>
              </w:rPr>
              <w:t>negocjacji</w:t>
            </w:r>
            <w:r w:rsidR="009E68AA">
              <w:rPr>
                <w:rFonts w:ascii="Calibri" w:eastAsia="Calibri" w:hAnsi="Calibri" w:cs="Times New Roman"/>
              </w:rPr>
              <w:t xml:space="preserve"> do Kierownika </w:t>
            </w:r>
            <w:r w:rsidR="008334E1" w:rsidRPr="008334E1">
              <w:rPr>
                <w:rFonts w:ascii="Calibri" w:eastAsia="Calibri" w:hAnsi="Calibri" w:cs="Times New Roman"/>
              </w:rPr>
              <w:t>Zespołu ds.</w:t>
            </w:r>
            <w:r w:rsidR="009E68AA">
              <w:rPr>
                <w:rFonts w:ascii="Calibri" w:eastAsia="Calibri" w:hAnsi="Calibri" w:cs="Times New Roman"/>
              </w:rPr>
              <w:t xml:space="preserve"> Informacji</w:t>
            </w:r>
            <w:r w:rsidR="008334E1">
              <w:rPr>
                <w:rFonts w:ascii="Calibri" w:eastAsia="Calibri" w:hAnsi="Calibri" w:cs="Times New Roman"/>
              </w:rPr>
              <w:t xml:space="preserve"> i Promocji EFS</w:t>
            </w:r>
            <w:r w:rsidR="009E68AA">
              <w:rPr>
                <w:rFonts w:ascii="Calibri" w:eastAsia="Calibri" w:hAnsi="Calibri" w:cs="Times New Roman"/>
              </w:rPr>
              <w:t>.</w:t>
            </w:r>
            <w:r>
              <w:rPr>
                <w:rFonts w:ascii="Calibri" w:eastAsia="Calibri" w:hAnsi="Calibri" w:cs="Times New Roman"/>
              </w:rPr>
              <w:t xml:space="preserve"> </w:t>
            </w:r>
          </w:p>
        </w:tc>
        <w:tc>
          <w:tcPr>
            <w:tcW w:w="1701" w:type="dxa"/>
            <w:tcBorders>
              <w:left w:val="single" w:sz="4" w:space="0" w:color="auto"/>
              <w:bottom w:val="single" w:sz="4" w:space="0" w:color="auto"/>
              <w:right w:val="single" w:sz="4" w:space="0" w:color="auto"/>
            </w:tcBorders>
          </w:tcPr>
          <w:p w14:paraId="7808AFDB" w14:textId="77777777" w:rsidR="00890893" w:rsidRDefault="009E68AA"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left w:val="single" w:sz="4" w:space="0" w:color="auto"/>
              <w:bottom w:val="single" w:sz="4" w:space="0" w:color="auto"/>
              <w:right w:val="single" w:sz="4" w:space="0" w:color="auto"/>
            </w:tcBorders>
          </w:tcPr>
          <w:p w14:paraId="004F65AA" w14:textId="77777777" w:rsidR="00890893" w:rsidRPr="00FE2BE2" w:rsidRDefault="00890893" w:rsidP="00F33E63">
            <w:pPr>
              <w:spacing w:after="0"/>
              <w:rPr>
                <w:rFonts w:ascii="Calibri" w:eastAsia="Calibri" w:hAnsi="Calibri" w:cs="Times New Roman"/>
              </w:rPr>
            </w:pPr>
          </w:p>
        </w:tc>
      </w:tr>
      <w:tr w:rsidR="00890893" w:rsidRPr="00FE2BE2" w14:paraId="364D2A37" w14:textId="77777777" w:rsidTr="009E5680">
        <w:trPr>
          <w:trHeight w:val="566"/>
        </w:trPr>
        <w:tc>
          <w:tcPr>
            <w:tcW w:w="675" w:type="dxa"/>
            <w:tcBorders>
              <w:left w:val="single" w:sz="4" w:space="0" w:color="auto"/>
              <w:bottom w:val="single" w:sz="4" w:space="0" w:color="auto"/>
              <w:right w:val="single" w:sz="4" w:space="0" w:color="auto"/>
            </w:tcBorders>
          </w:tcPr>
          <w:p w14:paraId="595B778A" w14:textId="06021032" w:rsidR="00890893" w:rsidRDefault="009048A2" w:rsidP="00F33E63">
            <w:pPr>
              <w:spacing w:after="0"/>
              <w:rPr>
                <w:rFonts w:ascii="Calibri" w:eastAsia="Calibri" w:hAnsi="Calibri" w:cs="Times New Roman"/>
              </w:rPr>
            </w:pPr>
            <w:r>
              <w:rPr>
                <w:rFonts w:ascii="Calibri" w:eastAsia="Calibri" w:hAnsi="Calibri" w:cs="Times New Roman"/>
              </w:rPr>
              <w:t>2</w:t>
            </w:r>
            <w:r w:rsidR="00C35A16">
              <w:rPr>
                <w:rFonts w:ascii="Calibri" w:eastAsia="Calibri" w:hAnsi="Calibri" w:cs="Times New Roman"/>
              </w:rPr>
              <w:t>1</w:t>
            </w:r>
            <w:r w:rsidR="009E68AA">
              <w:rPr>
                <w:rFonts w:ascii="Calibri" w:eastAsia="Calibri" w:hAnsi="Calibri" w:cs="Times New Roman"/>
              </w:rPr>
              <w:t>.</w:t>
            </w:r>
          </w:p>
        </w:tc>
        <w:tc>
          <w:tcPr>
            <w:tcW w:w="1985" w:type="dxa"/>
            <w:tcBorders>
              <w:left w:val="single" w:sz="4" w:space="0" w:color="auto"/>
              <w:bottom w:val="single" w:sz="4" w:space="0" w:color="auto"/>
              <w:right w:val="single" w:sz="4" w:space="0" w:color="auto"/>
            </w:tcBorders>
          </w:tcPr>
          <w:p w14:paraId="2505C61C" w14:textId="1833FEB8" w:rsidR="00890893" w:rsidRDefault="009E68AA" w:rsidP="00F33E63">
            <w:pPr>
              <w:spacing w:after="0"/>
              <w:rPr>
                <w:rFonts w:ascii="Calibri" w:eastAsia="Calibri" w:hAnsi="Calibri" w:cs="Times New Roman"/>
              </w:rPr>
            </w:pPr>
            <w:r>
              <w:rPr>
                <w:rFonts w:ascii="Calibri" w:eastAsia="Calibri" w:hAnsi="Calibri" w:cs="Times New Roman"/>
              </w:rPr>
              <w:t xml:space="preserve">Kierownik </w:t>
            </w:r>
            <w:r w:rsidR="008334E1" w:rsidRPr="008334E1">
              <w:rPr>
                <w:rFonts w:ascii="Calibri" w:eastAsia="Calibri" w:hAnsi="Calibri" w:cs="Times New Roman"/>
              </w:rPr>
              <w:t>Zespołu ds.</w:t>
            </w:r>
            <w:r>
              <w:rPr>
                <w:rFonts w:ascii="Calibri" w:eastAsia="Calibri" w:hAnsi="Calibri" w:cs="Times New Roman"/>
              </w:rPr>
              <w:t xml:space="preserve"> Informacji </w:t>
            </w:r>
            <w:r w:rsidR="008334E1">
              <w:rPr>
                <w:rFonts w:ascii="Calibri" w:eastAsia="Calibri" w:hAnsi="Calibri" w:cs="Times New Roman"/>
              </w:rPr>
              <w:t>i Promocji EFS</w:t>
            </w:r>
          </w:p>
        </w:tc>
        <w:tc>
          <w:tcPr>
            <w:tcW w:w="3260" w:type="dxa"/>
            <w:tcBorders>
              <w:top w:val="dotted" w:sz="4" w:space="0" w:color="auto"/>
              <w:left w:val="single" w:sz="4" w:space="0" w:color="auto"/>
              <w:bottom w:val="single" w:sz="4" w:space="0" w:color="auto"/>
              <w:right w:val="single" w:sz="4" w:space="0" w:color="auto"/>
            </w:tcBorders>
          </w:tcPr>
          <w:p w14:paraId="698DD837" w14:textId="5C81C8E7" w:rsidR="00890893" w:rsidRDefault="009E68AA" w:rsidP="00F33E63">
            <w:pPr>
              <w:spacing w:after="0"/>
              <w:rPr>
                <w:rFonts w:ascii="Calibri" w:eastAsia="Calibri" w:hAnsi="Calibri" w:cs="Times New Roman"/>
              </w:rPr>
            </w:pPr>
            <w:r>
              <w:rPr>
                <w:rFonts w:ascii="Calibri" w:eastAsia="Calibri" w:hAnsi="Calibri" w:cs="Times New Roman"/>
              </w:rPr>
              <w:t xml:space="preserve">Zlecenie </w:t>
            </w:r>
            <w:r w:rsidR="008334E1">
              <w:rPr>
                <w:rFonts w:ascii="Calibri" w:eastAsia="Calibri" w:hAnsi="Calibri" w:cs="Times New Roman"/>
              </w:rPr>
              <w:t>P</w:t>
            </w:r>
            <w:r>
              <w:rPr>
                <w:rFonts w:ascii="Calibri" w:eastAsia="Calibri" w:hAnsi="Calibri" w:cs="Times New Roman"/>
              </w:rPr>
              <w:t xml:space="preserve">racownikowi </w:t>
            </w:r>
            <w:r w:rsidR="008334E1">
              <w:rPr>
                <w:rFonts w:ascii="Calibri" w:eastAsia="Calibri" w:hAnsi="Calibri" w:cs="Times New Roman"/>
              </w:rPr>
              <w:t xml:space="preserve">Zespołu </w:t>
            </w:r>
            <w:r>
              <w:rPr>
                <w:rFonts w:ascii="Calibri" w:eastAsia="Calibri" w:hAnsi="Calibri" w:cs="Times New Roman"/>
              </w:rPr>
              <w:t>zamieszczenia na stronie internetowej WUP w Białymstoku ww. list</w:t>
            </w:r>
            <w:r w:rsidR="00307A75">
              <w:rPr>
                <w:rFonts w:ascii="Calibri" w:eastAsia="Calibri" w:hAnsi="Calibri" w:cs="Times New Roman"/>
              </w:rPr>
              <w:t>y</w:t>
            </w:r>
            <w:r>
              <w:rPr>
                <w:rFonts w:ascii="Calibri" w:eastAsia="Calibri" w:hAnsi="Calibri" w:cs="Times New Roman"/>
              </w:rPr>
              <w:t xml:space="preserve"> projektów.</w:t>
            </w:r>
          </w:p>
        </w:tc>
        <w:tc>
          <w:tcPr>
            <w:tcW w:w="1701" w:type="dxa"/>
            <w:tcBorders>
              <w:left w:val="single" w:sz="4" w:space="0" w:color="auto"/>
              <w:bottom w:val="single" w:sz="4" w:space="0" w:color="auto"/>
              <w:right w:val="single" w:sz="4" w:space="0" w:color="auto"/>
            </w:tcBorders>
          </w:tcPr>
          <w:p w14:paraId="01ACB117" w14:textId="77777777" w:rsidR="00890893" w:rsidRDefault="009E68AA"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left w:val="single" w:sz="4" w:space="0" w:color="auto"/>
              <w:bottom w:val="single" w:sz="4" w:space="0" w:color="auto"/>
              <w:right w:val="single" w:sz="4" w:space="0" w:color="auto"/>
            </w:tcBorders>
          </w:tcPr>
          <w:p w14:paraId="5912838A" w14:textId="77777777" w:rsidR="00890893" w:rsidRPr="00FE2BE2" w:rsidRDefault="00890893" w:rsidP="00F33E63">
            <w:pPr>
              <w:spacing w:after="0"/>
              <w:rPr>
                <w:rFonts w:ascii="Calibri" w:eastAsia="Calibri" w:hAnsi="Calibri" w:cs="Times New Roman"/>
              </w:rPr>
            </w:pPr>
          </w:p>
        </w:tc>
      </w:tr>
      <w:tr w:rsidR="00890893" w:rsidRPr="00FE2BE2" w14:paraId="1A1F4E53" w14:textId="77777777" w:rsidTr="009E5680">
        <w:trPr>
          <w:trHeight w:val="566"/>
        </w:trPr>
        <w:tc>
          <w:tcPr>
            <w:tcW w:w="675" w:type="dxa"/>
            <w:tcBorders>
              <w:left w:val="single" w:sz="4" w:space="0" w:color="auto"/>
              <w:bottom w:val="single" w:sz="4" w:space="0" w:color="auto"/>
              <w:right w:val="single" w:sz="4" w:space="0" w:color="auto"/>
            </w:tcBorders>
          </w:tcPr>
          <w:p w14:paraId="49594BBC" w14:textId="7A052BE4" w:rsidR="00890893" w:rsidRDefault="009048A2" w:rsidP="00F33E63">
            <w:pPr>
              <w:spacing w:after="0"/>
              <w:rPr>
                <w:rFonts w:ascii="Calibri" w:eastAsia="Calibri" w:hAnsi="Calibri" w:cs="Times New Roman"/>
              </w:rPr>
            </w:pPr>
            <w:r>
              <w:rPr>
                <w:rFonts w:ascii="Calibri" w:eastAsia="Calibri" w:hAnsi="Calibri" w:cs="Times New Roman"/>
              </w:rPr>
              <w:t>2</w:t>
            </w:r>
            <w:r w:rsidR="00C35A16">
              <w:rPr>
                <w:rFonts w:ascii="Calibri" w:eastAsia="Calibri" w:hAnsi="Calibri" w:cs="Times New Roman"/>
              </w:rPr>
              <w:t>2</w:t>
            </w:r>
            <w:r w:rsidR="009E68AA">
              <w:rPr>
                <w:rFonts w:ascii="Calibri" w:eastAsia="Calibri" w:hAnsi="Calibri" w:cs="Times New Roman"/>
              </w:rPr>
              <w:t>.</w:t>
            </w:r>
          </w:p>
        </w:tc>
        <w:tc>
          <w:tcPr>
            <w:tcW w:w="1985" w:type="dxa"/>
            <w:tcBorders>
              <w:left w:val="single" w:sz="4" w:space="0" w:color="auto"/>
              <w:bottom w:val="single" w:sz="4" w:space="0" w:color="auto"/>
              <w:right w:val="single" w:sz="4" w:space="0" w:color="auto"/>
            </w:tcBorders>
          </w:tcPr>
          <w:p w14:paraId="01BB3747" w14:textId="3371D233" w:rsidR="00890893" w:rsidRDefault="009E68AA" w:rsidP="00F33E63">
            <w:pPr>
              <w:spacing w:after="0"/>
              <w:rPr>
                <w:rFonts w:ascii="Calibri" w:eastAsia="Calibri" w:hAnsi="Calibri" w:cs="Times New Roman"/>
              </w:rPr>
            </w:pPr>
            <w:r>
              <w:rPr>
                <w:rFonts w:ascii="Calibri" w:eastAsia="Calibri" w:hAnsi="Calibri" w:cs="Times New Roman"/>
              </w:rPr>
              <w:t xml:space="preserve">Pracownik </w:t>
            </w:r>
            <w:r w:rsidR="008334E1" w:rsidRPr="008334E1">
              <w:rPr>
                <w:rFonts w:ascii="Calibri" w:eastAsia="Calibri" w:hAnsi="Calibri" w:cs="Times New Roman"/>
              </w:rPr>
              <w:t xml:space="preserve">Zespołu </w:t>
            </w:r>
            <w:r w:rsidR="008334E1">
              <w:rPr>
                <w:rFonts w:ascii="Calibri" w:eastAsia="Calibri" w:hAnsi="Calibri" w:cs="Times New Roman"/>
              </w:rPr>
              <w:t>ds</w:t>
            </w:r>
            <w:r w:rsidR="008334E1" w:rsidRPr="008334E1">
              <w:rPr>
                <w:rFonts w:ascii="Calibri" w:eastAsia="Calibri" w:hAnsi="Calibri" w:cs="Times New Roman"/>
              </w:rPr>
              <w:t>.</w:t>
            </w:r>
            <w:r w:rsidR="008334E1">
              <w:rPr>
                <w:rFonts w:ascii="Calibri" w:eastAsia="Calibri" w:hAnsi="Calibri" w:cs="Times New Roman"/>
              </w:rPr>
              <w:t xml:space="preserve"> </w:t>
            </w:r>
            <w:r>
              <w:rPr>
                <w:rFonts w:ascii="Calibri" w:eastAsia="Calibri" w:hAnsi="Calibri" w:cs="Times New Roman"/>
              </w:rPr>
              <w:t xml:space="preserve">Informacji </w:t>
            </w:r>
            <w:r w:rsidR="008334E1">
              <w:rPr>
                <w:rFonts w:ascii="Calibri" w:eastAsia="Calibri" w:hAnsi="Calibri" w:cs="Times New Roman"/>
              </w:rPr>
              <w:t>i Promocji EFS</w:t>
            </w:r>
          </w:p>
        </w:tc>
        <w:tc>
          <w:tcPr>
            <w:tcW w:w="3260" w:type="dxa"/>
            <w:tcBorders>
              <w:top w:val="dotted" w:sz="4" w:space="0" w:color="auto"/>
              <w:left w:val="single" w:sz="4" w:space="0" w:color="auto"/>
              <w:bottom w:val="single" w:sz="4" w:space="0" w:color="auto"/>
              <w:right w:val="single" w:sz="4" w:space="0" w:color="auto"/>
            </w:tcBorders>
          </w:tcPr>
          <w:p w14:paraId="06445951" w14:textId="77777777" w:rsidR="00890893" w:rsidRDefault="009E68AA" w:rsidP="00F33E63">
            <w:pPr>
              <w:spacing w:after="0"/>
              <w:rPr>
                <w:rFonts w:ascii="Calibri" w:eastAsia="Calibri" w:hAnsi="Calibri" w:cs="Times New Roman"/>
              </w:rPr>
            </w:pPr>
            <w:r>
              <w:rPr>
                <w:rFonts w:ascii="Calibri" w:eastAsia="Calibri" w:hAnsi="Calibri" w:cs="Times New Roman"/>
              </w:rPr>
              <w:t>Zamieszczenie na stronie internetowej WUP ww. list</w:t>
            </w:r>
            <w:r w:rsidR="00307A75">
              <w:rPr>
                <w:rFonts w:ascii="Calibri" w:eastAsia="Calibri" w:hAnsi="Calibri" w:cs="Times New Roman"/>
              </w:rPr>
              <w:t>y</w:t>
            </w:r>
            <w:r>
              <w:rPr>
                <w:rFonts w:ascii="Calibri" w:eastAsia="Calibri" w:hAnsi="Calibri" w:cs="Times New Roman"/>
              </w:rPr>
              <w:t xml:space="preserve"> projektów.</w:t>
            </w:r>
          </w:p>
        </w:tc>
        <w:tc>
          <w:tcPr>
            <w:tcW w:w="1701" w:type="dxa"/>
            <w:tcBorders>
              <w:left w:val="single" w:sz="4" w:space="0" w:color="auto"/>
              <w:bottom w:val="single" w:sz="4" w:space="0" w:color="auto"/>
              <w:right w:val="single" w:sz="4" w:space="0" w:color="auto"/>
            </w:tcBorders>
          </w:tcPr>
          <w:p w14:paraId="07232696" w14:textId="77777777" w:rsidR="00890893" w:rsidRDefault="009E68AA"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left w:val="single" w:sz="4" w:space="0" w:color="auto"/>
              <w:bottom w:val="single" w:sz="4" w:space="0" w:color="auto"/>
              <w:right w:val="single" w:sz="4" w:space="0" w:color="auto"/>
            </w:tcBorders>
          </w:tcPr>
          <w:p w14:paraId="6A8C0EC3" w14:textId="77777777" w:rsidR="00890893" w:rsidRPr="00FE2BE2" w:rsidRDefault="00890893" w:rsidP="00F33E63">
            <w:pPr>
              <w:spacing w:after="0"/>
              <w:rPr>
                <w:rFonts w:ascii="Calibri" w:eastAsia="Calibri" w:hAnsi="Calibri" w:cs="Times New Roman"/>
              </w:rPr>
            </w:pPr>
          </w:p>
        </w:tc>
      </w:tr>
      <w:tr w:rsidR="004876DF" w:rsidRPr="00FE2BE2" w14:paraId="7DBF832C" w14:textId="77777777" w:rsidTr="009E5680">
        <w:tc>
          <w:tcPr>
            <w:tcW w:w="675" w:type="dxa"/>
            <w:tcBorders>
              <w:top w:val="single" w:sz="4" w:space="0" w:color="auto"/>
              <w:left w:val="single" w:sz="4" w:space="0" w:color="auto"/>
              <w:bottom w:val="single" w:sz="4" w:space="0" w:color="auto"/>
              <w:right w:val="single" w:sz="4" w:space="0" w:color="auto"/>
            </w:tcBorders>
            <w:hideMark/>
          </w:tcPr>
          <w:p w14:paraId="3E0C7FEC" w14:textId="3099B87C" w:rsidR="004876DF" w:rsidRPr="00FE2BE2" w:rsidRDefault="009048A2" w:rsidP="00F33E63">
            <w:pPr>
              <w:spacing w:after="0"/>
              <w:rPr>
                <w:rFonts w:ascii="Calibri" w:eastAsia="Calibri" w:hAnsi="Calibri" w:cs="Times New Roman"/>
              </w:rPr>
            </w:pPr>
            <w:r>
              <w:rPr>
                <w:rFonts w:ascii="Calibri" w:eastAsia="Calibri" w:hAnsi="Calibri" w:cs="Times New Roman"/>
              </w:rPr>
              <w:t>2</w:t>
            </w:r>
            <w:r w:rsidR="00C35A16">
              <w:rPr>
                <w:rFonts w:ascii="Calibri" w:eastAsia="Calibri" w:hAnsi="Calibri" w:cs="Times New Roman"/>
              </w:rPr>
              <w:t>3</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hideMark/>
          </w:tcPr>
          <w:p w14:paraId="00945C4D"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Sekretarz KOP</w:t>
            </w:r>
          </w:p>
        </w:tc>
        <w:tc>
          <w:tcPr>
            <w:tcW w:w="3260" w:type="dxa"/>
            <w:tcBorders>
              <w:top w:val="single" w:sz="4" w:space="0" w:color="auto"/>
              <w:left w:val="single" w:sz="4" w:space="0" w:color="auto"/>
              <w:bottom w:val="single" w:sz="4" w:space="0" w:color="auto"/>
              <w:right w:val="single" w:sz="4" w:space="0" w:color="auto"/>
            </w:tcBorders>
            <w:hideMark/>
          </w:tcPr>
          <w:p w14:paraId="56A5A819" w14:textId="77777777" w:rsidR="00182377" w:rsidRDefault="00182377" w:rsidP="00F33E63">
            <w:pPr>
              <w:spacing w:after="0"/>
              <w:rPr>
                <w:rFonts w:ascii="Calibri" w:eastAsia="Calibri" w:hAnsi="Calibri" w:cs="Times New Roman"/>
              </w:rPr>
            </w:pPr>
            <w:r>
              <w:rPr>
                <w:rFonts w:ascii="Calibri" w:eastAsia="Calibri" w:hAnsi="Calibri" w:cs="Times New Roman"/>
              </w:rPr>
              <w:t>Przygotowanie następujących pism po etapie oceny merytorycznej:</w:t>
            </w:r>
          </w:p>
          <w:p w14:paraId="2C2EB4C8" w14:textId="77777777" w:rsidR="00182377" w:rsidRDefault="00182377" w:rsidP="00F33E63">
            <w:pPr>
              <w:spacing w:after="0"/>
              <w:rPr>
                <w:rFonts w:ascii="Calibri" w:eastAsia="Calibri" w:hAnsi="Calibri" w:cs="Times New Roman"/>
              </w:rPr>
            </w:pPr>
            <w:r>
              <w:rPr>
                <w:rFonts w:ascii="Calibri" w:eastAsia="Calibri" w:hAnsi="Calibri" w:cs="Times New Roman"/>
              </w:rPr>
              <w:t>- informującego o spełnieniu przez projekt kryteriów weryfiko</w:t>
            </w:r>
            <w:r w:rsidR="003038DB">
              <w:rPr>
                <w:rFonts w:ascii="Calibri" w:eastAsia="Calibri" w:hAnsi="Calibri" w:cs="Times New Roman"/>
              </w:rPr>
              <w:t xml:space="preserve">wanych na etapie oceny </w:t>
            </w:r>
            <w:r>
              <w:rPr>
                <w:rFonts w:ascii="Calibri" w:eastAsia="Calibri" w:hAnsi="Calibri" w:cs="Times New Roman"/>
              </w:rPr>
              <w:t>merytorycznej i możliwości podjęcia negocjacji (pismo rozpoczynające etap negocjacji) wraz z</w:t>
            </w:r>
            <w:r w:rsidR="0092663E">
              <w:rPr>
                <w:rFonts w:ascii="Calibri" w:eastAsia="Calibri" w:hAnsi="Calibri" w:cs="Times New Roman"/>
              </w:rPr>
              <w:t xml:space="preserve"> całą treścią wypełnionych kart oceny merytorycznej albo</w:t>
            </w:r>
            <w:r>
              <w:rPr>
                <w:rFonts w:ascii="Calibri" w:eastAsia="Calibri" w:hAnsi="Calibri" w:cs="Times New Roman"/>
              </w:rPr>
              <w:t xml:space="preserve"> kopiami wypełnionych kart oceny w postaci załączników z zachowaniem anonimowości osób dokonujących oceny,</w:t>
            </w:r>
          </w:p>
          <w:p w14:paraId="16DA189A" w14:textId="17E9CCEE" w:rsidR="000251C7" w:rsidRPr="00FE2BE2" w:rsidRDefault="00182377" w:rsidP="00F33E63">
            <w:pPr>
              <w:spacing w:after="0"/>
              <w:rPr>
                <w:rFonts w:ascii="Calibri" w:eastAsia="Calibri" w:hAnsi="Calibri" w:cs="Times New Roman"/>
              </w:rPr>
            </w:pPr>
            <w:r>
              <w:rPr>
                <w:rFonts w:ascii="Calibri" w:eastAsia="Calibri" w:hAnsi="Calibri" w:cs="Times New Roman"/>
              </w:rPr>
              <w:t xml:space="preserve">- </w:t>
            </w:r>
            <w:r w:rsidRPr="00201BAC">
              <w:rPr>
                <w:rFonts w:ascii="Calibri" w:eastAsia="Calibri" w:hAnsi="Calibri" w:cs="Times New Roman"/>
              </w:rPr>
              <w:t>informującego o odrzuceniu projektu z powodu niespełnienia któregokolwiek z kryteriów merytorycznych, zakończeniu oceny projektu</w:t>
            </w:r>
            <w:r>
              <w:rPr>
                <w:rFonts w:ascii="Calibri" w:eastAsia="Calibri" w:hAnsi="Calibri" w:cs="Times New Roman"/>
              </w:rPr>
              <w:t xml:space="preserve"> i jego negatywnej ocenie wraz z pouczeniem o możliwości wniesienia protestu  oraz całą treścią w</w:t>
            </w:r>
            <w:r w:rsidR="003038DB">
              <w:rPr>
                <w:rFonts w:ascii="Calibri" w:eastAsia="Calibri" w:hAnsi="Calibri" w:cs="Times New Roman"/>
              </w:rPr>
              <w:t xml:space="preserve">ypełnionych </w:t>
            </w:r>
            <w:r w:rsidR="003038DB">
              <w:rPr>
                <w:rFonts w:ascii="Calibri" w:eastAsia="Calibri" w:hAnsi="Calibri" w:cs="Times New Roman"/>
              </w:rPr>
              <w:lastRenderedPageBreak/>
              <w:t xml:space="preserve">kart oceny </w:t>
            </w:r>
            <w:r>
              <w:rPr>
                <w:rFonts w:ascii="Calibri" w:eastAsia="Calibri" w:hAnsi="Calibri" w:cs="Times New Roman"/>
              </w:rPr>
              <w:t>merytorycznej albo kop</w:t>
            </w:r>
            <w:r w:rsidR="0092663E">
              <w:rPr>
                <w:rFonts w:ascii="Calibri" w:eastAsia="Calibri" w:hAnsi="Calibri" w:cs="Times New Roman"/>
              </w:rPr>
              <w:t>i</w:t>
            </w:r>
            <w:r>
              <w:rPr>
                <w:rFonts w:ascii="Calibri" w:eastAsia="Calibri" w:hAnsi="Calibri" w:cs="Times New Roman"/>
              </w:rPr>
              <w:t>ami wypełnionych kart oceny w postaci załączników z zachowaniem anonimowości osób dokonujących oceny.</w:t>
            </w:r>
          </w:p>
        </w:tc>
        <w:tc>
          <w:tcPr>
            <w:tcW w:w="1701" w:type="dxa"/>
            <w:tcBorders>
              <w:top w:val="single" w:sz="4" w:space="0" w:color="auto"/>
              <w:left w:val="single" w:sz="4" w:space="0" w:color="auto"/>
              <w:bottom w:val="single" w:sz="4" w:space="0" w:color="auto"/>
              <w:right w:val="single" w:sz="4" w:space="0" w:color="auto"/>
            </w:tcBorders>
            <w:hideMark/>
          </w:tcPr>
          <w:p w14:paraId="47EE8B69"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lastRenderedPageBreak/>
              <w:t>Niezwłocznie</w:t>
            </w:r>
          </w:p>
        </w:tc>
        <w:tc>
          <w:tcPr>
            <w:tcW w:w="1559" w:type="dxa"/>
            <w:tcBorders>
              <w:top w:val="single" w:sz="4" w:space="0" w:color="auto"/>
              <w:left w:val="single" w:sz="4" w:space="0" w:color="auto"/>
              <w:bottom w:val="single" w:sz="4" w:space="0" w:color="auto"/>
              <w:right w:val="single" w:sz="4" w:space="0" w:color="auto"/>
            </w:tcBorders>
          </w:tcPr>
          <w:p w14:paraId="25670F37" w14:textId="77777777" w:rsidR="004876DF" w:rsidRPr="00FE2BE2" w:rsidRDefault="004876DF" w:rsidP="00F33E63">
            <w:pPr>
              <w:spacing w:after="0"/>
              <w:rPr>
                <w:rFonts w:ascii="Calibri" w:eastAsia="Calibri" w:hAnsi="Calibri" w:cs="Times New Roman"/>
              </w:rPr>
            </w:pPr>
          </w:p>
        </w:tc>
      </w:tr>
      <w:tr w:rsidR="004876DF" w:rsidRPr="00211A83" w14:paraId="1CA0B31F" w14:textId="77777777" w:rsidTr="009E5680">
        <w:tc>
          <w:tcPr>
            <w:tcW w:w="675" w:type="dxa"/>
            <w:tcBorders>
              <w:top w:val="single" w:sz="4" w:space="0" w:color="auto"/>
              <w:left w:val="single" w:sz="4" w:space="0" w:color="auto"/>
              <w:bottom w:val="single" w:sz="4" w:space="0" w:color="auto"/>
              <w:right w:val="single" w:sz="4" w:space="0" w:color="auto"/>
            </w:tcBorders>
            <w:hideMark/>
          </w:tcPr>
          <w:p w14:paraId="37183927" w14:textId="14472B3E" w:rsidR="004876DF" w:rsidRPr="003879C3" w:rsidRDefault="009048A2" w:rsidP="00F33E63">
            <w:pPr>
              <w:spacing w:after="0"/>
              <w:rPr>
                <w:rFonts w:ascii="Calibri" w:eastAsia="Calibri" w:hAnsi="Calibri" w:cs="Times New Roman"/>
              </w:rPr>
            </w:pPr>
            <w:r w:rsidRPr="003879C3">
              <w:rPr>
                <w:rFonts w:ascii="Calibri" w:eastAsia="Calibri" w:hAnsi="Calibri" w:cs="Times New Roman"/>
              </w:rPr>
              <w:t>2</w:t>
            </w:r>
            <w:r w:rsidR="00C35A16">
              <w:rPr>
                <w:rFonts w:ascii="Calibri" w:eastAsia="Calibri" w:hAnsi="Calibri" w:cs="Times New Roman"/>
              </w:rPr>
              <w:t>4</w:t>
            </w:r>
            <w:r w:rsidR="004876DF" w:rsidRPr="003879C3">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hideMark/>
          </w:tcPr>
          <w:p w14:paraId="375564E9" w14:textId="77777777" w:rsidR="004876DF" w:rsidRPr="00345BAA" w:rsidRDefault="004876DF" w:rsidP="00F33E63">
            <w:pPr>
              <w:spacing w:after="0"/>
              <w:rPr>
                <w:rFonts w:ascii="Calibri" w:eastAsia="Calibri" w:hAnsi="Calibri" w:cs="Times New Roman"/>
              </w:rPr>
            </w:pPr>
            <w:r w:rsidRPr="00345BAA">
              <w:rPr>
                <w:rFonts w:ascii="Calibri" w:eastAsia="Calibri" w:hAnsi="Calibri" w:cs="Times New Roman"/>
              </w:rPr>
              <w:t>Przewodniczący KOP</w:t>
            </w:r>
          </w:p>
        </w:tc>
        <w:tc>
          <w:tcPr>
            <w:tcW w:w="3260" w:type="dxa"/>
            <w:tcBorders>
              <w:top w:val="single" w:sz="4" w:space="0" w:color="auto"/>
              <w:left w:val="single" w:sz="4" w:space="0" w:color="auto"/>
              <w:bottom w:val="single" w:sz="4" w:space="0" w:color="auto"/>
              <w:right w:val="single" w:sz="4" w:space="0" w:color="auto"/>
            </w:tcBorders>
            <w:hideMark/>
          </w:tcPr>
          <w:p w14:paraId="620D0D05" w14:textId="77777777" w:rsidR="004876DF" w:rsidRPr="009A3F9A" w:rsidRDefault="004876DF" w:rsidP="00F33E63">
            <w:pPr>
              <w:spacing w:after="0"/>
              <w:rPr>
                <w:rFonts w:ascii="Calibri" w:eastAsia="Calibri" w:hAnsi="Calibri" w:cs="Times New Roman"/>
              </w:rPr>
            </w:pPr>
            <w:r w:rsidRPr="00345BAA">
              <w:rPr>
                <w:rFonts w:ascii="Calibri" w:eastAsia="Calibri" w:hAnsi="Calibri" w:cs="Times New Roman"/>
              </w:rPr>
              <w:t>Weryfikacja przygotowanych pism</w:t>
            </w:r>
            <w:r w:rsidR="00182377" w:rsidRPr="00345BAA">
              <w:rPr>
                <w:rFonts w:ascii="Calibri" w:eastAsia="Calibri" w:hAnsi="Calibri" w:cs="Times New Roman"/>
              </w:rPr>
              <w:t xml:space="preserve"> do projektodawców</w:t>
            </w:r>
            <w:r w:rsidRPr="009A3F9A">
              <w:rPr>
                <w:rFonts w:ascii="Calibri" w:eastAsia="Calibri" w:hAnsi="Calibri" w:cs="Times New Roman"/>
              </w:rPr>
              <w:t xml:space="preserve"> :</w:t>
            </w:r>
          </w:p>
          <w:p w14:paraId="29B95282" w14:textId="77777777" w:rsidR="004876DF" w:rsidRPr="009A3F9A" w:rsidRDefault="004876DF" w:rsidP="00F33E63">
            <w:pPr>
              <w:spacing w:after="0"/>
              <w:rPr>
                <w:rFonts w:ascii="Calibri" w:eastAsia="Calibri" w:hAnsi="Calibri" w:cs="Times New Roman"/>
              </w:rPr>
            </w:pPr>
            <w:r w:rsidRPr="009A3F9A">
              <w:rPr>
                <w:rFonts w:ascii="Calibri" w:eastAsia="Calibri" w:hAnsi="Calibri" w:cs="Times New Roman"/>
              </w:rPr>
              <w:t>- Jeśli TAK, akceptacja poprzez zaparafowanie i przekazanie do Dyrektora WUP/ Wicedyrektora WUP,</w:t>
            </w:r>
          </w:p>
          <w:p w14:paraId="459F08F6" w14:textId="095293DD" w:rsidR="004876DF" w:rsidRPr="002250F7" w:rsidRDefault="004876DF" w:rsidP="00F33E63">
            <w:pPr>
              <w:spacing w:after="0"/>
              <w:rPr>
                <w:rFonts w:ascii="Calibri" w:eastAsia="Calibri" w:hAnsi="Calibri" w:cs="Times New Roman"/>
              </w:rPr>
            </w:pPr>
            <w:r w:rsidRPr="009A3F9A">
              <w:rPr>
                <w:rFonts w:ascii="Calibri" w:eastAsia="Calibri" w:hAnsi="Calibri" w:cs="Times New Roman"/>
              </w:rPr>
              <w:t xml:space="preserve">- Jeśli NIE, przejść do pkt. </w:t>
            </w:r>
            <w:r w:rsidR="009048A2" w:rsidRPr="002679A8">
              <w:rPr>
                <w:rFonts w:ascii="Calibri" w:eastAsia="Calibri" w:hAnsi="Calibri" w:cs="Times New Roman"/>
              </w:rPr>
              <w:t>2</w:t>
            </w:r>
            <w:r w:rsidR="00C35A16">
              <w:rPr>
                <w:rFonts w:ascii="Calibri" w:eastAsia="Calibri" w:hAnsi="Calibri" w:cs="Times New Roman"/>
              </w:rPr>
              <w:t>3</w:t>
            </w:r>
            <w:r w:rsidRPr="002679A8">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hideMark/>
          </w:tcPr>
          <w:p w14:paraId="0127A701" w14:textId="77777777" w:rsidR="004876DF" w:rsidRPr="002250F7" w:rsidRDefault="004876DF" w:rsidP="00F33E63">
            <w:pPr>
              <w:spacing w:after="0"/>
              <w:rPr>
                <w:rFonts w:ascii="Calibri" w:eastAsia="Calibri" w:hAnsi="Calibri" w:cs="Times New Roman"/>
              </w:rPr>
            </w:pPr>
            <w:r w:rsidRPr="002250F7">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693E7879" w14:textId="77777777" w:rsidR="004876DF" w:rsidRPr="00E46A4C" w:rsidRDefault="004876DF" w:rsidP="00F33E63">
            <w:pPr>
              <w:spacing w:after="0"/>
              <w:rPr>
                <w:rFonts w:ascii="Calibri" w:eastAsia="Calibri" w:hAnsi="Calibri" w:cs="Times New Roman"/>
                <w:highlight w:val="yellow"/>
              </w:rPr>
            </w:pPr>
          </w:p>
        </w:tc>
      </w:tr>
      <w:tr w:rsidR="004876DF" w:rsidRPr="00FE2BE2" w14:paraId="25B56873" w14:textId="77777777" w:rsidTr="009E5680">
        <w:tc>
          <w:tcPr>
            <w:tcW w:w="675" w:type="dxa"/>
            <w:tcBorders>
              <w:top w:val="single" w:sz="4" w:space="0" w:color="auto"/>
              <w:left w:val="single" w:sz="4" w:space="0" w:color="auto"/>
              <w:bottom w:val="single" w:sz="4" w:space="0" w:color="auto"/>
              <w:right w:val="single" w:sz="4" w:space="0" w:color="auto"/>
            </w:tcBorders>
            <w:hideMark/>
          </w:tcPr>
          <w:p w14:paraId="5C046030" w14:textId="3FFF2A73" w:rsidR="004876DF" w:rsidRPr="003879C3" w:rsidRDefault="009048A2" w:rsidP="00F33E63">
            <w:pPr>
              <w:spacing w:after="0"/>
              <w:rPr>
                <w:rFonts w:ascii="Calibri" w:eastAsia="Calibri" w:hAnsi="Calibri" w:cs="Times New Roman"/>
              </w:rPr>
            </w:pPr>
            <w:r w:rsidRPr="003879C3">
              <w:rPr>
                <w:rFonts w:ascii="Calibri" w:eastAsia="Calibri" w:hAnsi="Calibri" w:cs="Times New Roman"/>
              </w:rPr>
              <w:t>2</w:t>
            </w:r>
            <w:r w:rsidR="00C35A16">
              <w:rPr>
                <w:rFonts w:ascii="Calibri" w:eastAsia="Calibri" w:hAnsi="Calibri" w:cs="Times New Roman"/>
              </w:rPr>
              <w:t>5</w:t>
            </w:r>
            <w:r w:rsidR="004876DF" w:rsidRPr="003879C3">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hideMark/>
          </w:tcPr>
          <w:p w14:paraId="2EEAE68F" w14:textId="77777777" w:rsidR="004876DF" w:rsidRPr="00345BAA" w:rsidRDefault="004876DF" w:rsidP="00F33E63">
            <w:pPr>
              <w:spacing w:after="0"/>
              <w:rPr>
                <w:rFonts w:ascii="Calibri" w:eastAsia="Calibri" w:hAnsi="Calibri" w:cs="Times New Roman"/>
              </w:rPr>
            </w:pPr>
            <w:r w:rsidRPr="00345BAA">
              <w:rPr>
                <w:rFonts w:ascii="Calibri" w:eastAsia="Calibri" w:hAnsi="Calibri" w:cs="Times New Roman"/>
              </w:rPr>
              <w:t>Dyrektor WUP/ Wicedyrektor WUP</w:t>
            </w:r>
          </w:p>
        </w:tc>
        <w:tc>
          <w:tcPr>
            <w:tcW w:w="3260" w:type="dxa"/>
            <w:tcBorders>
              <w:top w:val="single" w:sz="4" w:space="0" w:color="auto"/>
              <w:left w:val="single" w:sz="4" w:space="0" w:color="auto"/>
              <w:bottom w:val="single" w:sz="4" w:space="0" w:color="auto"/>
              <w:right w:val="single" w:sz="4" w:space="0" w:color="auto"/>
            </w:tcBorders>
            <w:hideMark/>
          </w:tcPr>
          <w:p w14:paraId="049BBC9E" w14:textId="3B0C5B37" w:rsidR="004876DF" w:rsidRPr="009A3F9A" w:rsidRDefault="004876DF" w:rsidP="00F33E63">
            <w:pPr>
              <w:spacing w:after="0"/>
              <w:rPr>
                <w:rFonts w:ascii="Calibri" w:eastAsia="Calibri" w:hAnsi="Calibri" w:cs="Times New Roman"/>
              </w:rPr>
            </w:pPr>
            <w:r w:rsidRPr="00345BAA">
              <w:rPr>
                <w:rFonts w:ascii="Calibri" w:eastAsia="Calibri" w:hAnsi="Calibri" w:cs="Times New Roman"/>
              </w:rPr>
              <w:t>Weryfikacja</w:t>
            </w:r>
            <w:r w:rsidR="00182377" w:rsidRPr="00345BAA">
              <w:rPr>
                <w:rFonts w:ascii="Calibri" w:eastAsia="Calibri" w:hAnsi="Calibri" w:cs="Times New Roman"/>
              </w:rPr>
              <w:t xml:space="preserve"> poprawności sporządzenia ww.</w:t>
            </w:r>
            <w:r w:rsidRPr="009A3F9A">
              <w:rPr>
                <w:rFonts w:ascii="Calibri" w:eastAsia="Calibri" w:hAnsi="Calibri" w:cs="Times New Roman"/>
              </w:rPr>
              <w:t xml:space="preserve"> pism:</w:t>
            </w:r>
          </w:p>
          <w:p w14:paraId="659FA382" w14:textId="77777777" w:rsidR="004876DF" w:rsidRPr="009A3F9A" w:rsidRDefault="004876DF" w:rsidP="00F33E63">
            <w:pPr>
              <w:spacing w:after="0"/>
              <w:rPr>
                <w:rFonts w:ascii="Calibri" w:eastAsia="Calibri" w:hAnsi="Calibri" w:cs="Times New Roman"/>
              </w:rPr>
            </w:pPr>
            <w:r w:rsidRPr="009A3F9A">
              <w:rPr>
                <w:rFonts w:ascii="Calibri" w:eastAsia="Calibri" w:hAnsi="Calibri" w:cs="Times New Roman"/>
              </w:rPr>
              <w:t>- Jeśli TAK, zatwierdzenie poprzez podpisanie,</w:t>
            </w:r>
          </w:p>
          <w:p w14:paraId="38508F37" w14:textId="641413DC" w:rsidR="004876DF" w:rsidRPr="002250F7" w:rsidRDefault="004876DF" w:rsidP="00F33E63">
            <w:pPr>
              <w:spacing w:after="0"/>
              <w:rPr>
                <w:rFonts w:ascii="Calibri" w:eastAsia="Calibri" w:hAnsi="Calibri" w:cs="Times New Roman"/>
              </w:rPr>
            </w:pPr>
            <w:r w:rsidRPr="002679A8">
              <w:rPr>
                <w:rFonts w:ascii="Calibri" w:eastAsia="Calibri" w:hAnsi="Calibri" w:cs="Times New Roman"/>
              </w:rPr>
              <w:t xml:space="preserve">- Jeśli NIE, przejść do pkt. </w:t>
            </w:r>
            <w:r w:rsidR="009048A2" w:rsidRPr="002679A8">
              <w:rPr>
                <w:rFonts w:ascii="Calibri" w:eastAsia="Calibri" w:hAnsi="Calibri" w:cs="Times New Roman"/>
              </w:rPr>
              <w:t>2</w:t>
            </w:r>
            <w:r w:rsidR="00C35A16">
              <w:rPr>
                <w:rFonts w:ascii="Calibri" w:eastAsia="Calibri" w:hAnsi="Calibri" w:cs="Times New Roman"/>
              </w:rPr>
              <w:t>3</w:t>
            </w:r>
            <w:r w:rsidRPr="002250F7">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hideMark/>
          </w:tcPr>
          <w:p w14:paraId="0592F46B" w14:textId="77777777" w:rsidR="004876DF" w:rsidRPr="00C13CA2" w:rsidRDefault="004876DF" w:rsidP="00F33E63">
            <w:pPr>
              <w:spacing w:after="0"/>
              <w:rPr>
                <w:rFonts w:ascii="Calibri" w:eastAsia="Calibri" w:hAnsi="Calibri" w:cs="Times New Roman"/>
              </w:rPr>
            </w:pPr>
            <w:r w:rsidRPr="002250F7">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71B772A0" w14:textId="77777777" w:rsidR="004876DF" w:rsidRPr="00FE2BE2" w:rsidRDefault="004876DF" w:rsidP="00F33E63">
            <w:pPr>
              <w:spacing w:after="0"/>
              <w:rPr>
                <w:rFonts w:ascii="Calibri" w:eastAsia="Calibri" w:hAnsi="Calibri" w:cs="Times New Roman"/>
              </w:rPr>
            </w:pPr>
          </w:p>
        </w:tc>
      </w:tr>
      <w:tr w:rsidR="004876DF" w:rsidRPr="00FE2BE2" w14:paraId="4DF3E2D5" w14:textId="77777777" w:rsidTr="009E5680">
        <w:tc>
          <w:tcPr>
            <w:tcW w:w="675" w:type="dxa"/>
            <w:tcBorders>
              <w:top w:val="single" w:sz="4" w:space="0" w:color="auto"/>
              <w:left w:val="single" w:sz="4" w:space="0" w:color="auto"/>
              <w:bottom w:val="single" w:sz="4" w:space="0" w:color="auto"/>
              <w:right w:val="single" w:sz="4" w:space="0" w:color="auto"/>
            </w:tcBorders>
          </w:tcPr>
          <w:p w14:paraId="3B74D53A" w14:textId="714AD8AD" w:rsidR="004876DF" w:rsidRPr="00FE2BE2" w:rsidRDefault="004876DF" w:rsidP="00F33E63">
            <w:pPr>
              <w:spacing w:after="0"/>
              <w:rPr>
                <w:rFonts w:ascii="Calibri" w:eastAsia="Calibri" w:hAnsi="Calibri" w:cs="Times New Roman"/>
              </w:rPr>
            </w:pPr>
            <w:r>
              <w:rPr>
                <w:rFonts w:ascii="Calibri" w:eastAsia="Calibri" w:hAnsi="Calibri" w:cs="Times New Roman"/>
              </w:rPr>
              <w:t>2</w:t>
            </w:r>
            <w:r w:rsidR="00C35A16">
              <w:rPr>
                <w:rFonts w:ascii="Calibri" w:eastAsia="Calibri" w:hAnsi="Calibri" w:cs="Times New Roman"/>
              </w:rPr>
              <w:t>6</w:t>
            </w:r>
            <w:r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0C24D68F" w14:textId="61C78E4F" w:rsidR="004876DF" w:rsidRPr="00FE2BE2" w:rsidRDefault="002E208B" w:rsidP="00F33E63">
            <w:pPr>
              <w:spacing w:after="0"/>
              <w:rPr>
                <w:rFonts w:ascii="Calibri" w:eastAsia="Calibri" w:hAnsi="Calibri" w:cs="Times New Roman"/>
              </w:rPr>
            </w:pPr>
            <w:r>
              <w:t>Obsługa kancelaryjna WUP</w:t>
            </w:r>
          </w:p>
        </w:tc>
        <w:tc>
          <w:tcPr>
            <w:tcW w:w="3260" w:type="dxa"/>
            <w:tcBorders>
              <w:top w:val="single" w:sz="4" w:space="0" w:color="auto"/>
              <w:left w:val="single" w:sz="4" w:space="0" w:color="auto"/>
              <w:bottom w:val="single" w:sz="4" w:space="0" w:color="auto"/>
              <w:right w:val="single" w:sz="4" w:space="0" w:color="auto"/>
            </w:tcBorders>
          </w:tcPr>
          <w:p w14:paraId="7C47E02C"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xml:space="preserve">Przesłanie pism </w:t>
            </w:r>
            <w:r w:rsidR="00182377">
              <w:rPr>
                <w:rFonts w:ascii="Calibri" w:eastAsia="Calibri" w:hAnsi="Calibri" w:cs="Times New Roman"/>
              </w:rPr>
              <w:t xml:space="preserve">projektodawcom </w:t>
            </w:r>
            <w:r w:rsidRPr="00FE2BE2">
              <w:rPr>
                <w:rFonts w:ascii="Calibri" w:eastAsia="Calibri" w:hAnsi="Calibri" w:cs="Times New Roman"/>
              </w:rPr>
              <w:t>listem poleconym za zwrotnym potwierdzeniem odbioru.</w:t>
            </w:r>
          </w:p>
        </w:tc>
        <w:tc>
          <w:tcPr>
            <w:tcW w:w="1701" w:type="dxa"/>
            <w:tcBorders>
              <w:top w:val="single" w:sz="4" w:space="0" w:color="auto"/>
              <w:left w:val="single" w:sz="4" w:space="0" w:color="auto"/>
              <w:bottom w:val="single" w:sz="4" w:space="0" w:color="auto"/>
              <w:right w:val="single" w:sz="4" w:space="0" w:color="auto"/>
            </w:tcBorders>
          </w:tcPr>
          <w:p w14:paraId="6C6FE8F9"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1C49955D" w14:textId="77777777" w:rsidR="004876DF" w:rsidRPr="00FE2BE2" w:rsidRDefault="00182377" w:rsidP="00F33E63">
            <w:pPr>
              <w:spacing w:after="0"/>
              <w:rPr>
                <w:rFonts w:ascii="Calibri" w:eastAsia="Calibri" w:hAnsi="Calibri" w:cs="Times New Roman"/>
              </w:rPr>
            </w:pPr>
            <w:r>
              <w:rPr>
                <w:rFonts w:ascii="Calibri" w:eastAsia="Calibri" w:hAnsi="Calibri" w:cs="Times New Roman"/>
              </w:rPr>
              <w:t>Projektodawca</w:t>
            </w:r>
          </w:p>
        </w:tc>
      </w:tr>
      <w:tr w:rsidR="004876DF" w:rsidRPr="00FE2BE2" w14:paraId="5BFBC1AD" w14:textId="77777777" w:rsidTr="009E5680">
        <w:tc>
          <w:tcPr>
            <w:tcW w:w="675" w:type="dxa"/>
            <w:tcBorders>
              <w:top w:val="single" w:sz="4" w:space="0" w:color="auto"/>
              <w:left w:val="single" w:sz="4" w:space="0" w:color="auto"/>
              <w:bottom w:val="single" w:sz="4" w:space="0" w:color="auto"/>
              <w:right w:val="single" w:sz="4" w:space="0" w:color="auto"/>
            </w:tcBorders>
          </w:tcPr>
          <w:p w14:paraId="2051DB40" w14:textId="5F676B6B" w:rsidR="004876DF" w:rsidRPr="00FE2BE2" w:rsidRDefault="009048A2" w:rsidP="00F33E63">
            <w:pPr>
              <w:spacing w:after="0"/>
              <w:rPr>
                <w:rFonts w:ascii="Calibri" w:eastAsia="Calibri" w:hAnsi="Calibri" w:cs="Times New Roman"/>
              </w:rPr>
            </w:pPr>
            <w:r>
              <w:rPr>
                <w:rFonts w:ascii="Calibri" w:eastAsia="Calibri" w:hAnsi="Calibri" w:cs="Times New Roman"/>
              </w:rPr>
              <w:t>2</w:t>
            </w:r>
            <w:r w:rsidR="00C35A16">
              <w:rPr>
                <w:rFonts w:ascii="Calibri" w:eastAsia="Calibri" w:hAnsi="Calibri" w:cs="Times New Roman"/>
              </w:rPr>
              <w:t>7</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7F54DFDE" w14:textId="3FAB5C1E" w:rsidR="004876DF" w:rsidRPr="00FE2BE2" w:rsidRDefault="002E208B" w:rsidP="00F33E63">
            <w:pPr>
              <w:spacing w:after="0"/>
              <w:rPr>
                <w:rFonts w:ascii="Calibri" w:eastAsia="Calibri" w:hAnsi="Calibri" w:cs="Times New Roman"/>
              </w:rPr>
            </w:pPr>
            <w:r>
              <w:t>Obsługa kancelaryjna WUP</w:t>
            </w:r>
          </w:p>
        </w:tc>
        <w:tc>
          <w:tcPr>
            <w:tcW w:w="3260" w:type="dxa"/>
            <w:tcBorders>
              <w:top w:val="single" w:sz="4" w:space="0" w:color="auto"/>
              <w:left w:val="single" w:sz="4" w:space="0" w:color="auto"/>
              <w:bottom w:val="single" w:sz="4" w:space="0" w:color="auto"/>
              <w:right w:val="single" w:sz="4" w:space="0" w:color="auto"/>
            </w:tcBorders>
          </w:tcPr>
          <w:p w14:paraId="761D3BA2"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Zarejestrowanie pisma wnioskodawcy będącego odpowiedzią na pismo informujące o możliwości podjęcia negocjacji.</w:t>
            </w:r>
          </w:p>
        </w:tc>
        <w:tc>
          <w:tcPr>
            <w:tcW w:w="1701" w:type="dxa"/>
            <w:tcBorders>
              <w:top w:val="single" w:sz="4" w:space="0" w:color="auto"/>
              <w:left w:val="single" w:sz="4" w:space="0" w:color="auto"/>
              <w:bottom w:val="single" w:sz="4" w:space="0" w:color="auto"/>
              <w:right w:val="single" w:sz="4" w:space="0" w:color="auto"/>
            </w:tcBorders>
          </w:tcPr>
          <w:p w14:paraId="5A85BCF2"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57AE7CEF" w14:textId="77777777" w:rsidR="004876DF" w:rsidRPr="00FE2BE2" w:rsidRDefault="00182377" w:rsidP="00F33E63">
            <w:pPr>
              <w:spacing w:after="0"/>
              <w:rPr>
                <w:rFonts w:ascii="Calibri" w:eastAsia="Calibri" w:hAnsi="Calibri" w:cs="Times New Roman"/>
              </w:rPr>
            </w:pPr>
            <w:r>
              <w:rPr>
                <w:rFonts w:ascii="Calibri" w:eastAsia="Calibri" w:hAnsi="Calibri" w:cs="Times New Roman"/>
              </w:rPr>
              <w:t>Projektodawca</w:t>
            </w:r>
          </w:p>
        </w:tc>
      </w:tr>
      <w:tr w:rsidR="004876DF" w:rsidRPr="00FE2BE2" w14:paraId="3BF4EB0C" w14:textId="77777777" w:rsidTr="009E5680">
        <w:tc>
          <w:tcPr>
            <w:tcW w:w="675" w:type="dxa"/>
            <w:tcBorders>
              <w:top w:val="single" w:sz="4" w:space="0" w:color="auto"/>
              <w:left w:val="single" w:sz="4" w:space="0" w:color="auto"/>
              <w:bottom w:val="single" w:sz="4" w:space="0" w:color="auto"/>
              <w:right w:val="single" w:sz="4" w:space="0" w:color="auto"/>
            </w:tcBorders>
          </w:tcPr>
          <w:p w14:paraId="6441F66B" w14:textId="1D90CA67" w:rsidR="004876DF" w:rsidRPr="00FE2BE2" w:rsidRDefault="009048A2" w:rsidP="00F33E63">
            <w:pPr>
              <w:spacing w:after="0"/>
              <w:rPr>
                <w:rFonts w:ascii="Calibri" w:eastAsia="Calibri" w:hAnsi="Calibri" w:cs="Times New Roman"/>
              </w:rPr>
            </w:pPr>
            <w:r>
              <w:rPr>
                <w:rFonts w:ascii="Calibri" w:eastAsia="Calibri" w:hAnsi="Calibri" w:cs="Times New Roman"/>
              </w:rPr>
              <w:t>2</w:t>
            </w:r>
            <w:r w:rsidR="00C35A16">
              <w:rPr>
                <w:rFonts w:ascii="Calibri" w:eastAsia="Calibri" w:hAnsi="Calibri" w:cs="Times New Roman"/>
              </w:rPr>
              <w:t>8</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51974847"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Dyrektor WUP/ Wicedyrektor WUP</w:t>
            </w:r>
          </w:p>
        </w:tc>
        <w:tc>
          <w:tcPr>
            <w:tcW w:w="3260" w:type="dxa"/>
            <w:tcBorders>
              <w:top w:val="single" w:sz="4" w:space="0" w:color="auto"/>
              <w:left w:val="single" w:sz="4" w:space="0" w:color="auto"/>
              <w:bottom w:val="single" w:sz="4" w:space="0" w:color="auto"/>
              <w:right w:val="single" w:sz="4" w:space="0" w:color="auto"/>
            </w:tcBorders>
          </w:tcPr>
          <w:p w14:paraId="67EE80BA" w14:textId="0715213B"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xml:space="preserve">Dekretacja odpowiedzi wnioskodawcy </w:t>
            </w:r>
            <w:r w:rsidR="00410ABF">
              <w:rPr>
                <w:rFonts w:ascii="Calibri" w:eastAsia="Calibri" w:hAnsi="Calibri" w:cs="Times New Roman"/>
              </w:rPr>
              <w:t>na Przewodniczącego KOP.</w:t>
            </w:r>
            <w:r w:rsidR="00D8165A" w:rsidDel="00D8165A">
              <w:rPr>
                <w:rFonts w:ascii="Calibri" w:eastAsia="Calibri" w:hAnsi="Calibri"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43CD53A2"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370E558E" w14:textId="77777777" w:rsidR="004876DF" w:rsidRPr="00FE2BE2" w:rsidRDefault="004876DF" w:rsidP="00F33E63">
            <w:pPr>
              <w:spacing w:after="0"/>
              <w:rPr>
                <w:rFonts w:ascii="Calibri" w:eastAsia="Calibri" w:hAnsi="Calibri" w:cs="Times New Roman"/>
              </w:rPr>
            </w:pPr>
          </w:p>
        </w:tc>
      </w:tr>
      <w:tr w:rsidR="00410ABF" w:rsidRPr="00FE2BE2" w14:paraId="360FBBB4" w14:textId="77777777" w:rsidTr="009E5680">
        <w:tc>
          <w:tcPr>
            <w:tcW w:w="675" w:type="dxa"/>
            <w:tcBorders>
              <w:top w:val="single" w:sz="4" w:space="0" w:color="auto"/>
              <w:left w:val="single" w:sz="4" w:space="0" w:color="auto"/>
              <w:bottom w:val="single" w:sz="4" w:space="0" w:color="auto"/>
              <w:right w:val="single" w:sz="4" w:space="0" w:color="auto"/>
            </w:tcBorders>
          </w:tcPr>
          <w:p w14:paraId="3DEA099F" w14:textId="56B1A5C9" w:rsidR="00410ABF" w:rsidRDefault="00C35A16" w:rsidP="00F33E63">
            <w:pPr>
              <w:spacing w:after="0"/>
              <w:rPr>
                <w:rFonts w:ascii="Calibri" w:eastAsia="Calibri" w:hAnsi="Calibri" w:cs="Times New Roman"/>
              </w:rPr>
            </w:pPr>
            <w:r>
              <w:rPr>
                <w:rFonts w:ascii="Calibri" w:eastAsia="Calibri" w:hAnsi="Calibri" w:cs="Times New Roman"/>
              </w:rPr>
              <w:t>29</w:t>
            </w:r>
            <w:r w:rsidR="00410ABF">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567FDF91" w14:textId="77777777" w:rsidR="00410ABF" w:rsidRPr="00FE2BE2" w:rsidRDefault="00410ABF" w:rsidP="00F33E63">
            <w:pPr>
              <w:spacing w:after="0"/>
              <w:rPr>
                <w:rFonts w:ascii="Calibri" w:eastAsia="Calibri" w:hAnsi="Calibri" w:cs="Times New Roman"/>
              </w:rPr>
            </w:pPr>
            <w:r>
              <w:rPr>
                <w:rFonts w:ascii="Calibri" w:eastAsia="Calibri" w:hAnsi="Calibri" w:cs="Times New Roman"/>
              </w:rPr>
              <w:t>Przewodniczący KOP</w:t>
            </w:r>
          </w:p>
        </w:tc>
        <w:tc>
          <w:tcPr>
            <w:tcW w:w="3260" w:type="dxa"/>
            <w:tcBorders>
              <w:top w:val="single" w:sz="4" w:space="0" w:color="auto"/>
              <w:left w:val="single" w:sz="4" w:space="0" w:color="auto"/>
              <w:bottom w:val="single" w:sz="4" w:space="0" w:color="auto"/>
              <w:right w:val="single" w:sz="4" w:space="0" w:color="auto"/>
            </w:tcBorders>
          </w:tcPr>
          <w:p w14:paraId="02B0B078" w14:textId="77777777" w:rsidR="00410ABF" w:rsidRPr="00FE2BE2" w:rsidRDefault="00410ABF" w:rsidP="00F33E63">
            <w:pPr>
              <w:spacing w:after="0"/>
              <w:rPr>
                <w:rFonts w:ascii="Calibri" w:eastAsia="Calibri" w:hAnsi="Calibri" w:cs="Times New Roman"/>
              </w:rPr>
            </w:pPr>
            <w:r>
              <w:rPr>
                <w:rFonts w:ascii="Calibri" w:eastAsia="Calibri" w:hAnsi="Calibri" w:cs="Times New Roman"/>
              </w:rPr>
              <w:t xml:space="preserve">Zadekretowanie ww. pisma </w:t>
            </w:r>
            <w:r w:rsidRPr="00FE2BE2">
              <w:rPr>
                <w:rFonts w:ascii="Calibri" w:eastAsia="Calibri" w:hAnsi="Calibri" w:cs="Times New Roman"/>
              </w:rPr>
              <w:t xml:space="preserve">na dwóch pracowników WUP w Białymstoku, którzy zostali powołani do składu KOP w celu opracowania </w:t>
            </w:r>
            <w:r>
              <w:rPr>
                <w:rFonts w:ascii="Calibri" w:eastAsia="Calibri" w:hAnsi="Calibri" w:cs="Times New Roman"/>
              </w:rPr>
              <w:t xml:space="preserve">wspólnego </w:t>
            </w:r>
            <w:r w:rsidRPr="00FE2BE2">
              <w:rPr>
                <w:rFonts w:ascii="Calibri" w:eastAsia="Calibri" w:hAnsi="Calibri" w:cs="Times New Roman"/>
              </w:rPr>
              <w:t>stanowiska negocjacyjnego.</w:t>
            </w:r>
          </w:p>
        </w:tc>
        <w:tc>
          <w:tcPr>
            <w:tcW w:w="1701" w:type="dxa"/>
            <w:tcBorders>
              <w:top w:val="single" w:sz="4" w:space="0" w:color="auto"/>
              <w:left w:val="single" w:sz="4" w:space="0" w:color="auto"/>
              <w:bottom w:val="single" w:sz="4" w:space="0" w:color="auto"/>
              <w:right w:val="single" w:sz="4" w:space="0" w:color="auto"/>
            </w:tcBorders>
          </w:tcPr>
          <w:p w14:paraId="4F6EA98F" w14:textId="77777777" w:rsidR="00410ABF" w:rsidRPr="00FE2BE2" w:rsidRDefault="00410ABF"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636BB51B" w14:textId="77777777" w:rsidR="00410ABF" w:rsidRPr="00FE2BE2" w:rsidRDefault="00410ABF" w:rsidP="00F33E63">
            <w:pPr>
              <w:spacing w:after="0"/>
              <w:rPr>
                <w:rFonts w:ascii="Calibri" w:eastAsia="Calibri" w:hAnsi="Calibri" w:cs="Times New Roman"/>
              </w:rPr>
            </w:pPr>
          </w:p>
        </w:tc>
      </w:tr>
      <w:tr w:rsidR="004876DF" w:rsidRPr="00FE2BE2" w14:paraId="6E27329E" w14:textId="77777777" w:rsidTr="009E5680">
        <w:tc>
          <w:tcPr>
            <w:tcW w:w="675" w:type="dxa"/>
            <w:tcBorders>
              <w:top w:val="single" w:sz="4" w:space="0" w:color="auto"/>
              <w:left w:val="single" w:sz="4" w:space="0" w:color="auto"/>
              <w:bottom w:val="single" w:sz="4" w:space="0" w:color="auto"/>
              <w:right w:val="single" w:sz="4" w:space="0" w:color="auto"/>
            </w:tcBorders>
          </w:tcPr>
          <w:p w14:paraId="14A0BBA4" w14:textId="7831FE16" w:rsidR="004876DF" w:rsidRPr="00E55A19" w:rsidRDefault="00410ABF" w:rsidP="00F33E63">
            <w:pPr>
              <w:spacing w:after="0"/>
              <w:rPr>
                <w:rFonts w:ascii="Calibri" w:eastAsia="Calibri" w:hAnsi="Calibri" w:cs="Times New Roman"/>
              </w:rPr>
            </w:pPr>
            <w:r>
              <w:rPr>
                <w:rFonts w:ascii="Calibri" w:eastAsia="Calibri" w:hAnsi="Calibri" w:cs="Times New Roman"/>
              </w:rPr>
              <w:t>3</w:t>
            </w:r>
            <w:r w:rsidR="00C35A16">
              <w:rPr>
                <w:rFonts w:ascii="Calibri" w:eastAsia="Calibri" w:hAnsi="Calibri" w:cs="Times New Roman"/>
              </w:rPr>
              <w:t>0</w:t>
            </w:r>
            <w:r w:rsidR="004876DF" w:rsidRPr="00E55A19">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754B2E7C" w14:textId="77777777" w:rsidR="004876DF" w:rsidRPr="00E55A19" w:rsidRDefault="004876DF" w:rsidP="00F33E63">
            <w:pPr>
              <w:spacing w:after="0"/>
              <w:rPr>
                <w:rFonts w:ascii="Calibri" w:eastAsia="Calibri" w:hAnsi="Calibri" w:cs="Times New Roman"/>
              </w:rPr>
            </w:pPr>
            <w:r w:rsidRPr="00E55A19">
              <w:rPr>
                <w:rFonts w:ascii="Calibri" w:eastAsia="Calibri" w:hAnsi="Calibri" w:cs="Times New Roman"/>
              </w:rPr>
              <w:t>Osoby wyznaczone do opracowania stanowiska negocjacyjnego</w:t>
            </w:r>
          </w:p>
          <w:p w14:paraId="604335D1" w14:textId="77777777" w:rsidR="00791E1D" w:rsidRPr="00E55A19" w:rsidRDefault="00E85E8A" w:rsidP="00F33E63">
            <w:pPr>
              <w:spacing w:after="0"/>
              <w:rPr>
                <w:rFonts w:ascii="Calibri" w:eastAsia="Calibri" w:hAnsi="Calibri" w:cs="Times New Roman"/>
              </w:rPr>
            </w:pPr>
            <w:r w:rsidRPr="00E55A19">
              <w:rPr>
                <w:rFonts w:ascii="Calibri" w:eastAsia="Calibri" w:hAnsi="Calibri" w:cs="Times New Roman"/>
              </w:rPr>
              <w:t>(Członkowie</w:t>
            </w:r>
            <w:r w:rsidR="00791E1D" w:rsidRPr="00E55A19">
              <w:rPr>
                <w:rFonts w:ascii="Calibri" w:eastAsia="Calibri" w:hAnsi="Calibri" w:cs="Times New Roman"/>
              </w:rPr>
              <w:t xml:space="preserve"> KOP)</w:t>
            </w:r>
          </w:p>
        </w:tc>
        <w:tc>
          <w:tcPr>
            <w:tcW w:w="3260" w:type="dxa"/>
            <w:tcBorders>
              <w:top w:val="single" w:sz="4" w:space="0" w:color="auto"/>
              <w:left w:val="single" w:sz="4" w:space="0" w:color="auto"/>
              <w:bottom w:val="single" w:sz="4" w:space="0" w:color="auto"/>
              <w:right w:val="single" w:sz="4" w:space="0" w:color="auto"/>
            </w:tcBorders>
          </w:tcPr>
          <w:p w14:paraId="0D748CFD" w14:textId="77777777" w:rsidR="004876DF" w:rsidRPr="00E55A19" w:rsidRDefault="004876DF" w:rsidP="00F33E63">
            <w:pPr>
              <w:spacing w:after="0"/>
              <w:rPr>
                <w:rFonts w:ascii="Calibri" w:eastAsia="Calibri" w:hAnsi="Calibri" w:cs="Times New Roman"/>
              </w:rPr>
            </w:pPr>
            <w:r w:rsidRPr="00E55A19">
              <w:rPr>
                <w:rFonts w:ascii="Calibri" w:eastAsia="Calibri" w:hAnsi="Calibri" w:cs="Times New Roman"/>
              </w:rPr>
              <w:t xml:space="preserve">Wypracowanie </w:t>
            </w:r>
            <w:r w:rsidR="00E55A19">
              <w:rPr>
                <w:rFonts w:ascii="Calibri" w:eastAsia="Calibri" w:hAnsi="Calibri" w:cs="Times New Roman"/>
              </w:rPr>
              <w:t xml:space="preserve">wspólnego </w:t>
            </w:r>
            <w:r w:rsidRPr="00E55A19">
              <w:rPr>
                <w:rFonts w:ascii="Calibri" w:eastAsia="Calibri" w:hAnsi="Calibri" w:cs="Times New Roman"/>
              </w:rPr>
              <w:t>stanowiska negocjacyjnego, zaparafowanie go i przekazanie do Sekretarza KOP.</w:t>
            </w:r>
          </w:p>
        </w:tc>
        <w:tc>
          <w:tcPr>
            <w:tcW w:w="1701" w:type="dxa"/>
            <w:tcBorders>
              <w:top w:val="single" w:sz="4" w:space="0" w:color="auto"/>
              <w:left w:val="single" w:sz="4" w:space="0" w:color="auto"/>
              <w:bottom w:val="single" w:sz="4" w:space="0" w:color="auto"/>
              <w:right w:val="single" w:sz="4" w:space="0" w:color="auto"/>
            </w:tcBorders>
          </w:tcPr>
          <w:p w14:paraId="4B517544" w14:textId="77777777" w:rsidR="004876DF" w:rsidRPr="00FE2BE2" w:rsidRDefault="004876DF" w:rsidP="00F33E63">
            <w:pPr>
              <w:spacing w:after="0"/>
              <w:rPr>
                <w:rFonts w:ascii="Calibri" w:eastAsia="Calibri" w:hAnsi="Calibri" w:cs="Times New Roman"/>
              </w:rPr>
            </w:pPr>
            <w:r w:rsidRPr="00E55A19">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0F0C83C1" w14:textId="77777777" w:rsidR="004876DF" w:rsidRPr="00FE2BE2" w:rsidRDefault="004876DF" w:rsidP="00F33E63">
            <w:pPr>
              <w:spacing w:after="0"/>
              <w:rPr>
                <w:rFonts w:ascii="Calibri" w:eastAsia="Calibri" w:hAnsi="Calibri" w:cs="Times New Roman"/>
              </w:rPr>
            </w:pPr>
          </w:p>
        </w:tc>
      </w:tr>
      <w:tr w:rsidR="004876DF" w:rsidRPr="00FE2BE2" w14:paraId="09168362" w14:textId="77777777" w:rsidTr="009E5680">
        <w:tc>
          <w:tcPr>
            <w:tcW w:w="675" w:type="dxa"/>
            <w:tcBorders>
              <w:top w:val="single" w:sz="4" w:space="0" w:color="auto"/>
              <w:left w:val="single" w:sz="4" w:space="0" w:color="auto"/>
              <w:bottom w:val="single" w:sz="4" w:space="0" w:color="auto"/>
              <w:right w:val="single" w:sz="4" w:space="0" w:color="auto"/>
            </w:tcBorders>
          </w:tcPr>
          <w:p w14:paraId="70CDB761" w14:textId="30ED8BAD" w:rsidR="004876DF" w:rsidRPr="00FE2BE2" w:rsidRDefault="009048A2" w:rsidP="00F33E63">
            <w:pPr>
              <w:spacing w:after="0"/>
              <w:rPr>
                <w:rFonts w:ascii="Calibri" w:eastAsia="Calibri" w:hAnsi="Calibri" w:cs="Times New Roman"/>
              </w:rPr>
            </w:pPr>
            <w:r>
              <w:rPr>
                <w:rFonts w:ascii="Calibri" w:eastAsia="Calibri" w:hAnsi="Calibri" w:cs="Times New Roman"/>
              </w:rPr>
              <w:t>3</w:t>
            </w:r>
            <w:r w:rsidR="00C35A16">
              <w:rPr>
                <w:rFonts w:ascii="Calibri" w:eastAsia="Calibri" w:hAnsi="Calibri" w:cs="Times New Roman"/>
              </w:rPr>
              <w:t>1</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1F00F84E"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Sekretarz KOP</w:t>
            </w:r>
          </w:p>
        </w:tc>
        <w:tc>
          <w:tcPr>
            <w:tcW w:w="3260" w:type="dxa"/>
            <w:tcBorders>
              <w:top w:val="single" w:sz="4" w:space="0" w:color="auto"/>
              <w:left w:val="single" w:sz="4" w:space="0" w:color="auto"/>
              <w:bottom w:val="single" w:sz="4" w:space="0" w:color="auto"/>
              <w:right w:val="single" w:sz="4" w:space="0" w:color="auto"/>
            </w:tcBorders>
          </w:tcPr>
          <w:p w14:paraId="034289C1"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Przygotowanie pisma przekazującego wypracowane stanowisko negocjacyjne</w:t>
            </w:r>
            <w:r w:rsidR="004C3749" w:rsidRPr="00E70AD9">
              <w:rPr>
                <w:rFonts w:ascii="Calibri" w:eastAsia="Calibri" w:hAnsi="Calibri" w:cs="Times New Roman"/>
              </w:rPr>
              <w:t xml:space="preserve"> </w:t>
            </w:r>
            <w:r w:rsidR="004C3749" w:rsidRPr="003C7E7C">
              <w:rPr>
                <w:rFonts w:ascii="Calibri" w:eastAsia="Calibri" w:hAnsi="Calibri" w:cs="Times New Roman"/>
              </w:rPr>
              <w:t xml:space="preserve">wraz z wezwaniem do złożenia w określonej w piśmie formie i terminie poprawionego w </w:t>
            </w:r>
            <w:r w:rsidR="004C3749" w:rsidRPr="003C7E7C">
              <w:rPr>
                <w:rFonts w:ascii="Calibri" w:eastAsia="Calibri" w:hAnsi="Calibri" w:cs="Times New Roman"/>
              </w:rPr>
              <w:lastRenderedPageBreak/>
              <w:t>zakresie określonym w wyniku negocjacji wniosku o dofinansowanie projektu</w:t>
            </w:r>
            <w:r w:rsidRPr="003C7E7C">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2AAB542E"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lastRenderedPageBreak/>
              <w:t>Niezwłocznie</w:t>
            </w:r>
          </w:p>
        </w:tc>
        <w:tc>
          <w:tcPr>
            <w:tcW w:w="1559" w:type="dxa"/>
            <w:tcBorders>
              <w:top w:val="single" w:sz="4" w:space="0" w:color="auto"/>
              <w:left w:val="single" w:sz="4" w:space="0" w:color="auto"/>
              <w:bottom w:val="single" w:sz="4" w:space="0" w:color="auto"/>
              <w:right w:val="single" w:sz="4" w:space="0" w:color="auto"/>
            </w:tcBorders>
          </w:tcPr>
          <w:p w14:paraId="09C942DB" w14:textId="77777777" w:rsidR="004876DF" w:rsidRPr="00FE2BE2" w:rsidRDefault="004876DF" w:rsidP="00F33E63">
            <w:pPr>
              <w:spacing w:after="0"/>
              <w:rPr>
                <w:rFonts w:ascii="Calibri" w:eastAsia="Calibri" w:hAnsi="Calibri" w:cs="Times New Roman"/>
              </w:rPr>
            </w:pPr>
          </w:p>
        </w:tc>
      </w:tr>
      <w:tr w:rsidR="004876DF" w:rsidRPr="00211A83" w14:paraId="69D9A18F" w14:textId="77777777" w:rsidTr="009E5680">
        <w:tc>
          <w:tcPr>
            <w:tcW w:w="675" w:type="dxa"/>
            <w:tcBorders>
              <w:top w:val="single" w:sz="4" w:space="0" w:color="auto"/>
              <w:left w:val="single" w:sz="4" w:space="0" w:color="auto"/>
              <w:bottom w:val="single" w:sz="4" w:space="0" w:color="auto"/>
              <w:right w:val="single" w:sz="4" w:space="0" w:color="auto"/>
            </w:tcBorders>
          </w:tcPr>
          <w:p w14:paraId="3FBB0671" w14:textId="24144517" w:rsidR="004876DF" w:rsidRPr="003879C3" w:rsidRDefault="006222D3" w:rsidP="00F33E63">
            <w:pPr>
              <w:spacing w:after="0"/>
              <w:rPr>
                <w:rFonts w:ascii="Calibri" w:eastAsia="Calibri" w:hAnsi="Calibri" w:cs="Times New Roman"/>
              </w:rPr>
            </w:pPr>
            <w:r w:rsidRPr="003879C3">
              <w:rPr>
                <w:rFonts w:ascii="Calibri" w:eastAsia="Calibri" w:hAnsi="Calibri" w:cs="Times New Roman"/>
              </w:rPr>
              <w:t>3</w:t>
            </w:r>
            <w:r w:rsidR="00C35A16">
              <w:rPr>
                <w:rFonts w:ascii="Calibri" w:eastAsia="Calibri" w:hAnsi="Calibri" w:cs="Times New Roman"/>
              </w:rPr>
              <w:t>2</w:t>
            </w:r>
            <w:r w:rsidR="004876DF" w:rsidRPr="003879C3">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04F2ED9A" w14:textId="77777777" w:rsidR="004876DF" w:rsidRPr="00345BAA" w:rsidRDefault="004876DF" w:rsidP="00F33E63">
            <w:pPr>
              <w:spacing w:after="0"/>
              <w:rPr>
                <w:rFonts w:ascii="Calibri" w:eastAsia="Calibri" w:hAnsi="Calibri" w:cs="Times New Roman"/>
              </w:rPr>
            </w:pPr>
            <w:r w:rsidRPr="00345BAA">
              <w:rPr>
                <w:rFonts w:ascii="Calibri" w:eastAsia="Calibri" w:hAnsi="Calibri" w:cs="Times New Roman"/>
              </w:rPr>
              <w:t>Przewodniczący KOP</w:t>
            </w:r>
          </w:p>
        </w:tc>
        <w:tc>
          <w:tcPr>
            <w:tcW w:w="3260" w:type="dxa"/>
            <w:tcBorders>
              <w:top w:val="single" w:sz="4" w:space="0" w:color="auto"/>
              <w:left w:val="single" w:sz="4" w:space="0" w:color="auto"/>
              <w:bottom w:val="single" w:sz="4" w:space="0" w:color="auto"/>
              <w:right w:val="single" w:sz="4" w:space="0" w:color="auto"/>
            </w:tcBorders>
          </w:tcPr>
          <w:p w14:paraId="7691EA89" w14:textId="77777777" w:rsidR="004876DF" w:rsidRPr="00345BAA" w:rsidRDefault="004876DF" w:rsidP="00F33E63">
            <w:pPr>
              <w:spacing w:after="0"/>
              <w:rPr>
                <w:rFonts w:ascii="Calibri" w:eastAsia="Calibri" w:hAnsi="Calibri" w:cs="Times New Roman"/>
              </w:rPr>
            </w:pPr>
            <w:r w:rsidRPr="00345BAA">
              <w:rPr>
                <w:rFonts w:ascii="Calibri" w:eastAsia="Calibri" w:hAnsi="Calibri" w:cs="Times New Roman"/>
              </w:rPr>
              <w:t>Weryfikacja przygotowanego pisma:</w:t>
            </w:r>
          </w:p>
          <w:p w14:paraId="56DF6F72" w14:textId="6EBA4D10" w:rsidR="004876DF" w:rsidRPr="003879C3" w:rsidRDefault="004876DF" w:rsidP="00F33E63">
            <w:pPr>
              <w:spacing w:after="0"/>
              <w:rPr>
                <w:rFonts w:ascii="Calibri" w:eastAsia="Calibri" w:hAnsi="Calibri" w:cs="Times New Roman"/>
              </w:rPr>
            </w:pPr>
            <w:r w:rsidRPr="009A3F9A">
              <w:rPr>
                <w:rFonts w:ascii="Calibri" w:eastAsia="Calibri" w:hAnsi="Calibri" w:cs="Times New Roman"/>
              </w:rPr>
              <w:t>- Jeśli TAK, akceptacja poprzez zaparafowanie i przekazanie do Dyrektora WUP</w:t>
            </w:r>
            <w:r w:rsidRPr="003879C3">
              <w:rPr>
                <w:rFonts w:ascii="Calibri" w:eastAsia="Calibri" w:hAnsi="Calibri" w:cs="Times New Roman"/>
              </w:rPr>
              <w:t>,</w:t>
            </w:r>
          </w:p>
          <w:p w14:paraId="54C354FC" w14:textId="38AB43A5" w:rsidR="004876DF" w:rsidRPr="009A3F9A" w:rsidRDefault="004876DF" w:rsidP="00F33E63">
            <w:pPr>
              <w:spacing w:after="0"/>
              <w:rPr>
                <w:rFonts w:ascii="Calibri" w:eastAsia="Calibri" w:hAnsi="Calibri" w:cs="Times New Roman"/>
              </w:rPr>
            </w:pPr>
            <w:r w:rsidRPr="00345BAA">
              <w:rPr>
                <w:rFonts w:ascii="Calibri" w:eastAsia="Calibri" w:hAnsi="Calibri" w:cs="Times New Roman"/>
              </w:rPr>
              <w:t xml:space="preserve">- Jeśli NIE, przejść do pkt. </w:t>
            </w:r>
            <w:r w:rsidR="00791E1D" w:rsidRPr="00345BAA">
              <w:rPr>
                <w:rFonts w:ascii="Calibri" w:eastAsia="Calibri" w:hAnsi="Calibri" w:cs="Times New Roman"/>
              </w:rPr>
              <w:t>3</w:t>
            </w:r>
            <w:r w:rsidR="00C35A16">
              <w:rPr>
                <w:rFonts w:ascii="Calibri" w:eastAsia="Calibri" w:hAnsi="Calibri" w:cs="Times New Roman"/>
              </w:rPr>
              <w:t>1</w:t>
            </w:r>
            <w:r w:rsidRPr="00345BAA">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64A028F4" w14:textId="77777777" w:rsidR="004876DF" w:rsidRPr="009A3F9A" w:rsidRDefault="004876DF" w:rsidP="00F33E63">
            <w:pPr>
              <w:spacing w:after="0"/>
              <w:rPr>
                <w:rFonts w:ascii="Calibri" w:eastAsia="Calibri" w:hAnsi="Calibri" w:cs="Times New Roman"/>
              </w:rPr>
            </w:pPr>
            <w:r w:rsidRPr="009A3F9A">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6F4FF792" w14:textId="77777777" w:rsidR="004876DF" w:rsidRPr="00E46A4C" w:rsidRDefault="004876DF" w:rsidP="00F33E63">
            <w:pPr>
              <w:spacing w:after="0"/>
              <w:rPr>
                <w:rFonts w:ascii="Calibri" w:eastAsia="Calibri" w:hAnsi="Calibri" w:cs="Times New Roman"/>
                <w:highlight w:val="yellow"/>
              </w:rPr>
            </w:pPr>
          </w:p>
        </w:tc>
      </w:tr>
      <w:tr w:rsidR="004876DF" w:rsidRPr="00FE2BE2" w14:paraId="4DCC4447" w14:textId="77777777" w:rsidTr="009E5680">
        <w:tc>
          <w:tcPr>
            <w:tcW w:w="675" w:type="dxa"/>
            <w:tcBorders>
              <w:top w:val="single" w:sz="4" w:space="0" w:color="auto"/>
              <w:left w:val="single" w:sz="4" w:space="0" w:color="auto"/>
              <w:bottom w:val="single" w:sz="4" w:space="0" w:color="auto"/>
              <w:right w:val="single" w:sz="4" w:space="0" w:color="auto"/>
            </w:tcBorders>
          </w:tcPr>
          <w:p w14:paraId="5D17DF29" w14:textId="1D4EE4F0" w:rsidR="004876DF" w:rsidRPr="003879C3" w:rsidRDefault="009048A2" w:rsidP="00F33E63">
            <w:pPr>
              <w:spacing w:after="0"/>
              <w:rPr>
                <w:rFonts w:ascii="Calibri" w:eastAsia="Calibri" w:hAnsi="Calibri" w:cs="Times New Roman"/>
              </w:rPr>
            </w:pPr>
            <w:r w:rsidRPr="003879C3">
              <w:rPr>
                <w:rFonts w:ascii="Calibri" w:eastAsia="Calibri" w:hAnsi="Calibri" w:cs="Times New Roman"/>
              </w:rPr>
              <w:t>3</w:t>
            </w:r>
            <w:r w:rsidR="00C35A16">
              <w:rPr>
                <w:rFonts w:ascii="Calibri" w:eastAsia="Calibri" w:hAnsi="Calibri" w:cs="Times New Roman"/>
              </w:rPr>
              <w:t>3</w:t>
            </w:r>
            <w:r w:rsidR="004876DF" w:rsidRPr="003879C3">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77D91D87" w14:textId="7C2B3F9E" w:rsidR="004876DF" w:rsidRPr="003879C3" w:rsidRDefault="004876DF" w:rsidP="00F33E63">
            <w:pPr>
              <w:spacing w:after="0"/>
              <w:rPr>
                <w:rFonts w:ascii="Calibri" w:eastAsia="Calibri" w:hAnsi="Calibri" w:cs="Times New Roman"/>
              </w:rPr>
            </w:pPr>
            <w:r w:rsidRPr="003879C3">
              <w:rPr>
                <w:rFonts w:ascii="Calibri" w:eastAsia="Calibri" w:hAnsi="Calibri" w:cs="Times New Roman"/>
              </w:rPr>
              <w:t>Dyrektor WUP</w:t>
            </w:r>
          </w:p>
        </w:tc>
        <w:tc>
          <w:tcPr>
            <w:tcW w:w="3260" w:type="dxa"/>
            <w:tcBorders>
              <w:top w:val="single" w:sz="4" w:space="0" w:color="auto"/>
              <w:left w:val="single" w:sz="4" w:space="0" w:color="auto"/>
              <w:bottom w:val="single" w:sz="4" w:space="0" w:color="auto"/>
              <w:right w:val="single" w:sz="4" w:space="0" w:color="auto"/>
            </w:tcBorders>
          </w:tcPr>
          <w:p w14:paraId="5F4ECAFD" w14:textId="77777777" w:rsidR="004876DF" w:rsidRPr="00345BAA" w:rsidRDefault="004876DF" w:rsidP="00F33E63">
            <w:pPr>
              <w:spacing w:after="0"/>
              <w:rPr>
                <w:rFonts w:ascii="Calibri" w:eastAsia="Calibri" w:hAnsi="Calibri" w:cs="Times New Roman"/>
              </w:rPr>
            </w:pPr>
            <w:r w:rsidRPr="00345BAA">
              <w:rPr>
                <w:rFonts w:ascii="Calibri" w:eastAsia="Calibri" w:hAnsi="Calibri" w:cs="Times New Roman"/>
              </w:rPr>
              <w:t>Weryfikacja przygotowanego pisma:</w:t>
            </w:r>
          </w:p>
          <w:p w14:paraId="6CCE2AFE" w14:textId="77777777" w:rsidR="004876DF" w:rsidRPr="00345BAA" w:rsidRDefault="004876DF" w:rsidP="00F33E63">
            <w:pPr>
              <w:spacing w:after="0"/>
              <w:rPr>
                <w:rFonts w:ascii="Calibri" w:eastAsia="Calibri" w:hAnsi="Calibri" w:cs="Times New Roman"/>
              </w:rPr>
            </w:pPr>
            <w:r w:rsidRPr="00345BAA">
              <w:rPr>
                <w:rFonts w:ascii="Calibri" w:eastAsia="Calibri" w:hAnsi="Calibri" w:cs="Times New Roman"/>
              </w:rPr>
              <w:t>- Jeśli TAK, zatwierdzenie poprzez podpisanie,</w:t>
            </w:r>
          </w:p>
          <w:p w14:paraId="3C543F5F" w14:textId="76B1966A" w:rsidR="004876DF" w:rsidRPr="009A3F9A" w:rsidRDefault="004876DF" w:rsidP="00F33E63">
            <w:pPr>
              <w:spacing w:after="0"/>
              <w:rPr>
                <w:rFonts w:ascii="Calibri" w:eastAsia="Calibri" w:hAnsi="Calibri" w:cs="Times New Roman"/>
              </w:rPr>
            </w:pPr>
            <w:r w:rsidRPr="009A3F9A">
              <w:rPr>
                <w:rFonts w:ascii="Calibri" w:eastAsia="Calibri" w:hAnsi="Calibri" w:cs="Times New Roman"/>
              </w:rPr>
              <w:t xml:space="preserve">- Jeśli NIE, przejść do pkt. </w:t>
            </w:r>
            <w:r w:rsidR="000960C2" w:rsidRPr="009A3F9A">
              <w:rPr>
                <w:rFonts w:ascii="Calibri" w:eastAsia="Calibri" w:hAnsi="Calibri" w:cs="Times New Roman"/>
              </w:rPr>
              <w:t>3</w:t>
            </w:r>
            <w:r w:rsidR="00C35A16">
              <w:rPr>
                <w:rFonts w:ascii="Calibri" w:eastAsia="Calibri" w:hAnsi="Calibri" w:cs="Times New Roman"/>
              </w:rPr>
              <w:t>1</w:t>
            </w:r>
            <w:r w:rsidRPr="009A3F9A">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070FE4F9" w14:textId="77777777" w:rsidR="004876DF" w:rsidRPr="002679A8" w:rsidRDefault="004876DF" w:rsidP="00F33E63">
            <w:pPr>
              <w:spacing w:after="0"/>
              <w:rPr>
                <w:rFonts w:ascii="Calibri" w:eastAsia="Calibri" w:hAnsi="Calibri" w:cs="Times New Roman"/>
              </w:rPr>
            </w:pPr>
            <w:r w:rsidRPr="009A3F9A">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07CFE68C" w14:textId="77777777" w:rsidR="004876DF" w:rsidRPr="00FE2BE2" w:rsidRDefault="004876DF" w:rsidP="00F33E63">
            <w:pPr>
              <w:spacing w:after="0"/>
              <w:rPr>
                <w:rFonts w:ascii="Calibri" w:eastAsia="Calibri" w:hAnsi="Calibri" w:cs="Times New Roman"/>
              </w:rPr>
            </w:pPr>
          </w:p>
        </w:tc>
      </w:tr>
      <w:tr w:rsidR="004876DF" w:rsidRPr="00FE2BE2" w14:paraId="0D105D05" w14:textId="77777777" w:rsidTr="009E5680">
        <w:tc>
          <w:tcPr>
            <w:tcW w:w="675" w:type="dxa"/>
            <w:tcBorders>
              <w:top w:val="single" w:sz="4" w:space="0" w:color="auto"/>
              <w:left w:val="single" w:sz="4" w:space="0" w:color="auto"/>
              <w:bottom w:val="single" w:sz="4" w:space="0" w:color="auto"/>
              <w:right w:val="single" w:sz="4" w:space="0" w:color="auto"/>
            </w:tcBorders>
          </w:tcPr>
          <w:p w14:paraId="30643335" w14:textId="15E44870" w:rsidR="004876DF" w:rsidRPr="00FE2BE2" w:rsidRDefault="009048A2" w:rsidP="00F33E63">
            <w:pPr>
              <w:spacing w:after="0"/>
              <w:rPr>
                <w:rFonts w:ascii="Calibri" w:eastAsia="Calibri" w:hAnsi="Calibri" w:cs="Times New Roman"/>
              </w:rPr>
            </w:pPr>
            <w:r>
              <w:rPr>
                <w:rFonts w:ascii="Calibri" w:eastAsia="Calibri" w:hAnsi="Calibri" w:cs="Times New Roman"/>
              </w:rPr>
              <w:t>3</w:t>
            </w:r>
            <w:r w:rsidR="00C35A16">
              <w:rPr>
                <w:rFonts w:ascii="Calibri" w:eastAsia="Calibri" w:hAnsi="Calibri" w:cs="Times New Roman"/>
              </w:rPr>
              <w:t>4</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0F0D42D0" w14:textId="2BF9C88F" w:rsidR="004876DF" w:rsidRPr="00FE2BE2" w:rsidRDefault="002E208B" w:rsidP="00F33E63">
            <w:pPr>
              <w:spacing w:after="0"/>
              <w:rPr>
                <w:rFonts w:ascii="Calibri" w:eastAsia="Calibri" w:hAnsi="Calibri" w:cs="Times New Roman"/>
              </w:rPr>
            </w:pPr>
            <w:r>
              <w:t>Obsługa kancelaryjna WUP</w:t>
            </w:r>
          </w:p>
        </w:tc>
        <w:tc>
          <w:tcPr>
            <w:tcW w:w="3260" w:type="dxa"/>
            <w:tcBorders>
              <w:top w:val="single" w:sz="4" w:space="0" w:color="auto"/>
              <w:left w:val="single" w:sz="4" w:space="0" w:color="auto"/>
              <w:bottom w:val="single" w:sz="4" w:space="0" w:color="auto"/>
              <w:right w:val="single" w:sz="4" w:space="0" w:color="auto"/>
            </w:tcBorders>
          </w:tcPr>
          <w:p w14:paraId="0AC8CEC7"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Przekazanie pisma listem poleconym za zwrotnym potwierdzeniem odbioru.</w:t>
            </w:r>
          </w:p>
        </w:tc>
        <w:tc>
          <w:tcPr>
            <w:tcW w:w="1701" w:type="dxa"/>
            <w:tcBorders>
              <w:top w:val="single" w:sz="4" w:space="0" w:color="auto"/>
              <w:left w:val="single" w:sz="4" w:space="0" w:color="auto"/>
              <w:bottom w:val="single" w:sz="4" w:space="0" w:color="auto"/>
              <w:right w:val="single" w:sz="4" w:space="0" w:color="auto"/>
            </w:tcBorders>
          </w:tcPr>
          <w:p w14:paraId="54B15805"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xml:space="preserve">Niezwłocznie </w:t>
            </w:r>
          </w:p>
        </w:tc>
        <w:tc>
          <w:tcPr>
            <w:tcW w:w="1559" w:type="dxa"/>
            <w:tcBorders>
              <w:top w:val="single" w:sz="4" w:space="0" w:color="auto"/>
              <w:left w:val="single" w:sz="4" w:space="0" w:color="auto"/>
              <w:bottom w:val="single" w:sz="4" w:space="0" w:color="auto"/>
              <w:right w:val="single" w:sz="4" w:space="0" w:color="auto"/>
            </w:tcBorders>
          </w:tcPr>
          <w:p w14:paraId="328AACB5" w14:textId="77777777" w:rsidR="004876DF" w:rsidRPr="00FE2BE2" w:rsidRDefault="000960C2" w:rsidP="00F33E63">
            <w:pPr>
              <w:spacing w:after="0"/>
              <w:rPr>
                <w:rFonts w:ascii="Calibri" w:eastAsia="Calibri" w:hAnsi="Calibri" w:cs="Times New Roman"/>
              </w:rPr>
            </w:pPr>
            <w:r>
              <w:rPr>
                <w:rFonts w:ascii="Calibri" w:eastAsia="Calibri" w:hAnsi="Calibri" w:cs="Times New Roman"/>
              </w:rPr>
              <w:t>Projektodawca</w:t>
            </w:r>
          </w:p>
        </w:tc>
      </w:tr>
      <w:tr w:rsidR="004876DF" w:rsidRPr="00FE2BE2" w14:paraId="28C26D15" w14:textId="77777777" w:rsidTr="009E5680">
        <w:tc>
          <w:tcPr>
            <w:tcW w:w="9180" w:type="dxa"/>
            <w:gridSpan w:val="5"/>
            <w:tcBorders>
              <w:top w:val="single" w:sz="4" w:space="0" w:color="auto"/>
              <w:left w:val="single" w:sz="4" w:space="0" w:color="auto"/>
              <w:bottom w:val="single" w:sz="4" w:space="0" w:color="auto"/>
              <w:right w:val="single" w:sz="4" w:space="0" w:color="auto"/>
            </w:tcBorders>
          </w:tcPr>
          <w:p w14:paraId="47CD444F" w14:textId="4639B511" w:rsidR="004876DF" w:rsidRPr="00FE2BE2" w:rsidRDefault="004876DF" w:rsidP="00F33E63">
            <w:pPr>
              <w:spacing w:after="0"/>
              <w:rPr>
                <w:rFonts w:ascii="Calibri" w:eastAsia="Calibri" w:hAnsi="Calibri" w:cs="Times New Roman"/>
              </w:rPr>
            </w:pPr>
            <w:r w:rsidRPr="0070385D">
              <w:rPr>
                <w:rFonts w:ascii="Calibri" w:eastAsia="Calibri" w:hAnsi="Calibri" w:cs="Times New Roman"/>
              </w:rPr>
              <w:t xml:space="preserve">W przypadku otrzymania </w:t>
            </w:r>
            <w:r w:rsidR="00AD54AA" w:rsidRPr="00C06495">
              <w:rPr>
                <w:rFonts w:ascii="Calibri" w:eastAsia="Calibri" w:hAnsi="Calibri" w:cs="Times New Roman"/>
              </w:rPr>
              <w:t xml:space="preserve">drugiego </w:t>
            </w:r>
            <w:r w:rsidRPr="0070385D">
              <w:rPr>
                <w:rFonts w:ascii="Calibri" w:eastAsia="Calibri" w:hAnsi="Calibri" w:cs="Times New Roman"/>
              </w:rPr>
              <w:t xml:space="preserve">pisma </w:t>
            </w:r>
            <w:r w:rsidR="00AD54AA" w:rsidRPr="00C06495">
              <w:rPr>
                <w:rFonts w:ascii="Calibri" w:eastAsia="Calibri" w:hAnsi="Calibri" w:cs="Times New Roman"/>
              </w:rPr>
              <w:t>negocjacyjnego</w:t>
            </w:r>
            <w:r w:rsidRPr="0070385D">
              <w:rPr>
                <w:rFonts w:ascii="Calibri" w:eastAsia="Calibri" w:hAnsi="Calibri" w:cs="Times New Roman"/>
              </w:rPr>
              <w:t xml:space="preserve"> </w:t>
            </w:r>
            <w:r w:rsidR="000960C2" w:rsidRPr="0070385D">
              <w:rPr>
                <w:rFonts w:ascii="Calibri" w:eastAsia="Calibri" w:hAnsi="Calibri" w:cs="Times New Roman"/>
              </w:rPr>
              <w:t>projektodawcy</w:t>
            </w:r>
            <w:r w:rsidRPr="00F01F09">
              <w:rPr>
                <w:rFonts w:ascii="Calibri" w:eastAsia="Calibri" w:hAnsi="Calibri" w:cs="Times New Roman"/>
              </w:rPr>
              <w:t>, analogicznie jak w pkt. 2</w:t>
            </w:r>
            <w:r w:rsidR="00C35A16">
              <w:rPr>
                <w:rFonts w:ascii="Calibri" w:eastAsia="Calibri" w:hAnsi="Calibri" w:cs="Times New Roman"/>
              </w:rPr>
              <w:t>7</w:t>
            </w:r>
            <w:r w:rsidRPr="00841B05">
              <w:rPr>
                <w:rFonts w:ascii="Calibri" w:eastAsia="Calibri" w:hAnsi="Calibri" w:cs="Times New Roman"/>
              </w:rPr>
              <w:t>-</w:t>
            </w:r>
            <w:r w:rsidR="009048A2" w:rsidRPr="00582C7C">
              <w:rPr>
                <w:rFonts w:ascii="Calibri" w:eastAsia="Calibri" w:hAnsi="Calibri" w:cs="Times New Roman"/>
              </w:rPr>
              <w:t>3</w:t>
            </w:r>
            <w:r w:rsidR="00C35A16">
              <w:rPr>
                <w:rFonts w:ascii="Calibri" w:eastAsia="Calibri" w:hAnsi="Calibri" w:cs="Times New Roman"/>
              </w:rPr>
              <w:t>4</w:t>
            </w:r>
            <w:r w:rsidRPr="0070385D">
              <w:rPr>
                <w:rFonts w:ascii="Calibri" w:eastAsia="Calibri" w:hAnsi="Calibri" w:cs="Times New Roman"/>
              </w:rPr>
              <w:t xml:space="preserve"> niniejszej instrukcji, opracowywane jest kolejne stanowisko negocjacyjne, z tym że jest to stanowisko ostateczne i nie podlega ono dalszym negocjacjom.</w:t>
            </w:r>
          </w:p>
        </w:tc>
      </w:tr>
      <w:tr w:rsidR="00D520E5" w:rsidRPr="0003050B" w14:paraId="7AE40408" w14:textId="77777777" w:rsidTr="009E5680">
        <w:trPr>
          <w:trHeight w:val="283"/>
        </w:trPr>
        <w:tc>
          <w:tcPr>
            <w:tcW w:w="675" w:type="dxa"/>
            <w:tcBorders>
              <w:top w:val="single" w:sz="4" w:space="0" w:color="auto"/>
              <w:left w:val="single" w:sz="4" w:space="0" w:color="auto"/>
              <w:bottom w:val="single" w:sz="4" w:space="0" w:color="auto"/>
              <w:right w:val="single" w:sz="4" w:space="0" w:color="auto"/>
            </w:tcBorders>
          </w:tcPr>
          <w:p w14:paraId="45DF8510" w14:textId="2EE43780" w:rsidR="00D520E5" w:rsidRPr="00673DA5" w:rsidRDefault="00D520E5" w:rsidP="00F33E63">
            <w:pPr>
              <w:spacing w:after="0"/>
              <w:rPr>
                <w:rFonts w:ascii="Calibri" w:eastAsia="Calibri" w:hAnsi="Calibri" w:cs="Times New Roman"/>
              </w:rPr>
            </w:pPr>
            <w:r w:rsidRPr="003879C3">
              <w:rPr>
                <w:rFonts w:ascii="Calibri" w:eastAsia="Calibri" w:hAnsi="Calibri" w:cs="Times New Roman"/>
              </w:rPr>
              <w:t>3</w:t>
            </w:r>
            <w:r w:rsidR="00C35A16">
              <w:rPr>
                <w:rFonts w:ascii="Calibri" w:eastAsia="Calibri" w:hAnsi="Calibri" w:cs="Times New Roman"/>
              </w:rPr>
              <w:t>5</w:t>
            </w:r>
            <w:r w:rsidRPr="003879C3">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2B0086C3" w14:textId="0C4422F7" w:rsidR="00D520E5" w:rsidRPr="00345BAA" w:rsidRDefault="00D520E5" w:rsidP="00F33E63">
            <w:pPr>
              <w:spacing w:after="0"/>
              <w:rPr>
                <w:rFonts w:ascii="Calibri" w:eastAsia="Calibri" w:hAnsi="Calibri" w:cs="Times New Roman"/>
              </w:rPr>
            </w:pPr>
            <w:r w:rsidRPr="00345BAA">
              <w:rPr>
                <w:rFonts w:ascii="Calibri" w:eastAsia="Calibri" w:hAnsi="Calibri" w:cs="Times New Roman"/>
              </w:rPr>
              <w:t xml:space="preserve">Pracownik </w:t>
            </w:r>
            <w:r w:rsidR="00AF4A2A" w:rsidRPr="00AF4A2A">
              <w:rPr>
                <w:rFonts w:ascii="Calibri" w:eastAsia="Calibri" w:hAnsi="Calibri" w:cs="Times New Roman"/>
              </w:rPr>
              <w:t>Zespołu ds.</w:t>
            </w:r>
            <w:r w:rsidR="00AF4A2A">
              <w:rPr>
                <w:rFonts w:ascii="Calibri" w:eastAsia="Calibri" w:hAnsi="Calibri" w:cs="Times New Roman"/>
              </w:rPr>
              <w:t xml:space="preserve"> PO WER</w:t>
            </w:r>
          </w:p>
        </w:tc>
        <w:tc>
          <w:tcPr>
            <w:tcW w:w="3260" w:type="dxa"/>
            <w:tcBorders>
              <w:top w:val="single" w:sz="4" w:space="0" w:color="auto"/>
              <w:left w:val="single" w:sz="4" w:space="0" w:color="auto"/>
              <w:bottom w:val="single" w:sz="4" w:space="0" w:color="auto"/>
              <w:right w:val="single" w:sz="4" w:space="0" w:color="auto"/>
            </w:tcBorders>
          </w:tcPr>
          <w:p w14:paraId="4E3EB969" w14:textId="77777777" w:rsidR="00D520E5" w:rsidRPr="009A3F9A" w:rsidRDefault="00D520E5" w:rsidP="00F33E63">
            <w:pPr>
              <w:spacing w:after="0"/>
            </w:pPr>
            <w:r w:rsidRPr="00345BAA">
              <w:t>Zweryfikowanie w SOWA czy poprawiony wniosek został złożony oraz uzupełnienie Karty dokumentu złożonego wniosku.</w:t>
            </w:r>
          </w:p>
          <w:p w14:paraId="575BD16D" w14:textId="77777777" w:rsidR="00D520E5" w:rsidRPr="009A3F9A" w:rsidRDefault="00D520E5" w:rsidP="00F33E63">
            <w:pPr>
              <w:spacing w:after="0"/>
              <w:rPr>
                <w:rFonts w:ascii="Calibri" w:eastAsia="Calibri" w:hAnsi="Calibri" w:cs="Times New Roman"/>
              </w:rPr>
            </w:pPr>
            <w:r w:rsidRPr="009A3F9A">
              <w:t>Rejestracja poprawionego wniosku w rejestrze wniosków z tym samym numerem, który został nadany przy pierwszej rejestracji wniosku.</w:t>
            </w:r>
          </w:p>
        </w:tc>
        <w:tc>
          <w:tcPr>
            <w:tcW w:w="1701" w:type="dxa"/>
            <w:tcBorders>
              <w:top w:val="single" w:sz="4" w:space="0" w:color="auto"/>
              <w:left w:val="single" w:sz="4" w:space="0" w:color="auto"/>
              <w:bottom w:val="single" w:sz="4" w:space="0" w:color="auto"/>
              <w:right w:val="single" w:sz="4" w:space="0" w:color="auto"/>
            </w:tcBorders>
          </w:tcPr>
          <w:p w14:paraId="787E2C18" w14:textId="77777777" w:rsidR="00D520E5" w:rsidRPr="009A3F9A" w:rsidRDefault="00D520E5" w:rsidP="00F33E63">
            <w:pPr>
              <w:spacing w:after="0"/>
              <w:rPr>
                <w:rFonts w:ascii="Calibri" w:eastAsia="Calibri" w:hAnsi="Calibri" w:cs="Times New Roman"/>
              </w:rPr>
            </w:pPr>
            <w:r w:rsidRPr="009A3F9A">
              <w:t>Niezwłocznie</w:t>
            </w:r>
          </w:p>
        </w:tc>
        <w:tc>
          <w:tcPr>
            <w:tcW w:w="1559" w:type="dxa"/>
            <w:tcBorders>
              <w:top w:val="single" w:sz="4" w:space="0" w:color="auto"/>
              <w:left w:val="single" w:sz="4" w:space="0" w:color="auto"/>
              <w:bottom w:val="single" w:sz="4" w:space="0" w:color="auto"/>
              <w:right w:val="single" w:sz="4" w:space="0" w:color="auto"/>
            </w:tcBorders>
          </w:tcPr>
          <w:p w14:paraId="1B6E8B55" w14:textId="77777777" w:rsidR="00D520E5" w:rsidRPr="00E46A4C" w:rsidRDefault="00D520E5" w:rsidP="00F33E63">
            <w:pPr>
              <w:spacing w:after="0"/>
              <w:rPr>
                <w:rFonts w:ascii="Calibri" w:eastAsia="Calibri" w:hAnsi="Calibri" w:cs="Times New Roman"/>
                <w:highlight w:val="green"/>
              </w:rPr>
            </w:pPr>
          </w:p>
        </w:tc>
      </w:tr>
      <w:tr w:rsidR="00C35A16" w:rsidRPr="0003050B" w14:paraId="7C77317F" w14:textId="77777777" w:rsidTr="00F62F7E">
        <w:trPr>
          <w:trHeight w:val="2568"/>
        </w:trPr>
        <w:tc>
          <w:tcPr>
            <w:tcW w:w="675" w:type="dxa"/>
            <w:tcBorders>
              <w:top w:val="single" w:sz="4" w:space="0" w:color="auto"/>
              <w:left w:val="single" w:sz="4" w:space="0" w:color="auto"/>
              <w:right w:val="single" w:sz="4" w:space="0" w:color="auto"/>
            </w:tcBorders>
          </w:tcPr>
          <w:p w14:paraId="187BA40A" w14:textId="2903DA25" w:rsidR="00C35A16" w:rsidRPr="00673DA5" w:rsidRDefault="00C35A16" w:rsidP="00F33E63">
            <w:pPr>
              <w:spacing w:after="0"/>
              <w:rPr>
                <w:rFonts w:ascii="Calibri" w:eastAsia="Calibri" w:hAnsi="Calibri" w:cs="Times New Roman"/>
              </w:rPr>
            </w:pPr>
            <w:r>
              <w:rPr>
                <w:rFonts w:ascii="Calibri" w:eastAsia="Calibri" w:hAnsi="Calibri" w:cs="Times New Roman"/>
              </w:rPr>
              <w:t>36.</w:t>
            </w:r>
          </w:p>
        </w:tc>
        <w:tc>
          <w:tcPr>
            <w:tcW w:w="1985" w:type="dxa"/>
            <w:tcBorders>
              <w:top w:val="single" w:sz="4" w:space="0" w:color="auto"/>
              <w:left w:val="single" w:sz="4" w:space="0" w:color="auto"/>
              <w:right w:val="single" w:sz="4" w:space="0" w:color="auto"/>
            </w:tcBorders>
          </w:tcPr>
          <w:p w14:paraId="5A50D44B" w14:textId="70651E60" w:rsidR="00C35A16" w:rsidRPr="00345BAA" w:rsidRDefault="00C35A16" w:rsidP="00F33E63">
            <w:pPr>
              <w:spacing w:after="0"/>
              <w:rPr>
                <w:rFonts w:ascii="Calibri" w:eastAsia="Calibri" w:hAnsi="Calibri" w:cs="Times New Roman"/>
              </w:rPr>
            </w:pPr>
            <w:r>
              <w:rPr>
                <w:rFonts w:ascii="Calibri" w:eastAsia="Calibri" w:hAnsi="Calibri" w:cs="Times New Roman"/>
              </w:rPr>
              <w:t>Przewodniczący KOP</w:t>
            </w:r>
          </w:p>
        </w:tc>
        <w:tc>
          <w:tcPr>
            <w:tcW w:w="3260" w:type="dxa"/>
            <w:tcBorders>
              <w:top w:val="single" w:sz="4" w:space="0" w:color="auto"/>
              <w:left w:val="single" w:sz="4" w:space="0" w:color="auto"/>
              <w:right w:val="single" w:sz="4" w:space="0" w:color="auto"/>
            </w:tcBorders>
          </w:tcPr>
          <w:p w14:paraId="34CD0305" w14:textId="77777777" w:rsidR="00C35A16" w:rsidRDefault="00C35A16" w:rsidP="00F33E63">
            <w:pPr>
              <w:spacing w:after="0"/>
              <w:rPr>
                <w:rFonts w:ascii="Calibri" w:eastAsia="Calibri" w:hAnsi="Calibri" w:cs="Times New Roman"/>
              </w:rPr>
            </w:pPr>
            <w:r>
              <w:rPr>
                <w:rFonts w:ascii="Calibri" w:eastAsia="Calibri" w:hAnsi="Calibri" w:cs="Times New Roman"/>
              </w:rPr>
              <w:t xml:space="preserve">Przekazanie poprawionego wniosku o dofinansowanie projektu jednemu członkowi KOP będącemu pracownikiem WUP w Białymstoku. </w:t>
            </w:r>
          </w:p>
          <w:p w14:paraId="69ED3815" w14:textId="37F9AA10" w:rsidR="00C35A16" w:rsidRPr="00345BAA" w:rsidRDefault="00C35A16" w:rsidP="00F33E63">
            <w:pPr>
              <w:spacing w:after="0"/>
              <w:rPr>
                <w:rFonts w:ascii="Calibri" w:eastAsia="Calibri" w:hAnsi="Calibri" w:cs="Times New Roman"/>
              </w:rPr>
            </w:pPr>
            <w:r>
              <w:rPr>
                <w:rFonts w:ascii="Calibri" w:eastAsia="Calibri" w:hAnsi="Calibri" w:cs="Times New Roman"/>
              </w:rPr>
              <w:t>Weryfikacji poprawionego projektu może dokonywać ten sam członek KOP, który skierował projekt do negocjacji.</w:t>
            </w:r>
          </w:p>
        </w:tc>
        <w:tc>
          <w:tcPr>
            <w:tcW w:w="1701" w:type="dxa"/>
            <w:tcBorders>
              <w:top w:val="single" w:sz="4" w:space="0" w:color="auto"/>
              <w:left w:val="single" w:sz="4" w:space="0" w:color="auto"/>
              <w:right w:val="single" w:sz="4" w:space="0" w:color="auto"/>
            </w:tcBorders>
          </w:tcPr>
          <w:p w14:paraId="4C8D5A9D" w14:textId="132D6840" w:rsidR="00C35A16" w:rsidRPr="009A3F9A" w:rsidRDefault="00C35A16"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right w:val="single" w:sz="4" w:space="0" w:color="auto"/>
            </w:tcBorders>
          </w:tcPr>
          <w:p w14:paraId="65DA22D5" w14:textId="77777777" w:rsidR="00C35A16" w:rsidRPr="00E46A4C" w:rsidRDefault="00C35A16" w:rsidP="00F33E63">
            <w:pPr>
              <w:spacing w:after="0"/>
              <w:rPr>
                <w:rFonts w:ascii="Calibri" w:eastAsia="Calibri" w:hAnsi="Calibri" w:cs="Times New Roman"/>
                <w:highlight w:val="green"/>
              </w:rPr>
            </w:pPr>
          </w:p>
        </w:tc>
      </w:tr>
      <w:tr w:rsidR="001F3E47" w:rsidRPr="00FE2BE2" w14:paraId="090B24FD" w14:textId="77777777" w:rsidTr="009E5680">
        <w:trPr>
          <w:trHeight w:val="283"/>
        </w:trPr>
        <w:tc>
          <w:tcPr>
            <w:tcW w:w="675" w:type="dxa"/>
            <w:tcBorders>
              <w:top w:val="single" w:sz="4" w:space="0" w:color="auto"/>
              <w:left w:val="single" w:sz="4" w:space="0" w:color="auto"/>
              <w:bottom w:val="single" w:sz="4" w:space="0" w:color="auto"/>
              <w:right w:val="single" w:sz="4" w:space="0" w:color="auto"/>
            </w:tcBorders>
          </w:tcPr>
          <w:p w14:paraId="3CFFA9C5" w14:textId="5FC094D4" w:rsidR="001F3E47" w:rsidRDefault="009E5680" w:rsidP="00F33E63">
            <w:pPr>
              <w:spacing w:after="0"/>
              <w:rPr>
                <w:rFonts w:ascii="Calibri" w:eastAsia="Calibri" w:hAnsi="Calibri" w:cs="Times New Roman"/>
              </w:rPr>
            </w:pPr>
            <w:r>
              <w:rPr>
                <w:rFonts w:ascii="Calibri" w:eastAsia="Calibri" w:hAnsi="Calibri" w:cs="Times New Roman"/>
              </w:rPr>
              <w:t>3</w:t>
            </w:r>
            <w:r w:rsidR="00E51068">
              <w:rPr>
                <w:rFonts w:ascii="Calibri" w:eastAsia="Calibri" w:hAnsi="Calibri" w:cs="Times New Roman"/>
              </w:rPr>
              <w:t>7</w:t>
            </w:r>
            <w:r w:rsidR="001F3E47">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3720C515" w14:textId="77777777" w:rsidR="001F3E47" w:rsidRPr="00FE2BE2" w:rsidRDefault="00A0727E" w:rsidP="00F33E63">
            <w:pPr>
              <w:spacing w:after="0"/>
              <w:rPr>
                <w:rFonts w:ascii="Calibri" w:eastAsia="Calibri" w:hAnsi="Calibri" w:cs="Times New Roman"/>
              </w:rPr>
            </w:pPr>
            <w:r>
              <w:rPr>
                <w:rFonts w:ascii="Calibri" w:eastAsia="Calibri" w:hAnsi="Calibri" w:cs="Times New Roman"/>
              </w:rPr>
              <w:t>Członek KOP będący pracownikiem WUP w Białymstoku</w:t>
            </w:r>
          </w:p>
        </w:tc>
        <w:tc>
          <w:tcPr>
            <w:tcW w:w="3260" w:type="dxa"/>
            <w:tcBorders>
              <w:top w:val="single" w:sz="4" w:space="0" w:color="auto"/>
              <w:left w:val="single" w:sz="4" w:space="0" w:color="auto"/>
              <w:bottom w:val="single" w:sz="4" w:space="0" w:color="auto"/>
              <w:right w:val="single" w:sz="4" w:space="0" w:color="auto"/>
            </w:tcBorders>
          </w:tcPr>
          <w:p w14:paraId="7F357A49" w14:textId="77777777" w:rsidR="001F3E47" w:rsidRDefault="00A0727E" w:rsidP="00F33E63">
            <w:pPr>
              <w:spacing w:after="0"/>
              <w:rPr>
                <w:rFonts w:ascii="Calibri" w:eastAsia="Calibri" w:hAnsi="Calibri" w:cs="Times New Roman"/>
              </w:rPr>
            </w:pPr>
            <w:r>
              <w:rPr>
                <w:rFonts w:ascii="Calibri" w:eastAsia="Calibri" w:hAnsi="Calibri" w:cs="Times New Roman"/>
              </w:rPr>
              <w:t>Sprawdzenie czy projektodawca w złożonym poprawionym projekcie wprowadził wszystkie ustalone w trakcie negocjacji zmiany.</w:t>
            </w:r>
          </w:p>
          <w:p w14:paraId="41A1438C" w14:textId="3F010C1A" w:rsidR="00A0727E" w:rsidRDefault="00A0727E" w:rsidP="00F33E63">
            <w:pPr>
              <w:spacing w:after="0"/>
              <w:rPr>
                <w:rFonts w:ascii="Calibri" w:eastAsia="Calibri" w:hAnsi="Calibri" w:cs="Times New Roman"/>
              </w:rPr>
            </w:pPr>
            <w:r>
              <w:rPr>
                <w:rFonts w:ascii="Calibri" w:eastAsia="Calibri" w:hAnsi="Calibri" w:cs="Times New Roman"/>
              </w:rPr>
              <w:t xml:space="preserve">Wypełnienie </w:t>
            </w:r>
            <w:r w:rsidR="00E6579A">
              <w:rPr>
                <w:rFonts w:ascii="Calibri" w:eastAsia="Calibri" w:hAnsi="Calibri" w:cs="Times New Roman"/>
                <w:iCs/>
              </w:rPr>
              <w:t>k</w:t>
            </w:r>
            <w:r w:rsidRPr="00C06495">
              <w:rPr>
                <w:rFonts w:ascii="Calibri" w:eastAsia="Calibri" w:hAnsi="Calibri" w:cs="Times New Roman"/>
                <w:iCs/>
              </w:rPr>
              <w:t xml:space="preserve">arty weryfikacji kryterium kończącego negocjacje </w:t>
            </w:r>
            <w:r w:rsidRPr="00C06495">
              <w:rPr>
                <w:rFonts w:ascii="Calibri" w:eastAsia="Calibri" w:hAnsi="Calibri" w:cs="Times New Roman"/>
                <w:iCs/>
              </w:rPr>
              <w:lastRenderedPageBreak/>
              <w:t>wniosku o dofinansowanie projektu konkursowego w ramach PO WER</w:t>
            </w:r>
            <w:r w:rsidR="004267FA" w:rsidRPr="00E6579A">
              <w:rPr>
                <w:rFonts w:ascii="Calibri" w:eastAsia="Calibri" w:hAnsi="Calibri" w:cs="Times New Roman"/>
                <w:iCs/>
              </w:rPr>
              <w:t xml:space="preserve"> </w:t>
            </w:r>
            <w:r w:rsidR="004267FA">
              <w:rPr>
                <w:rFonts w:ascii="Calibri" w:eastAsia="Calibri" w:hAnsi="Calibri" w:cs="Times New Roman"/>
              </w:rPr>
              <w:t xml:space="preserve">(zgodnie ze wzorem określonym w </w:t>
            </w:r>
            <w:r w:rsidR="004267FA" w:rsidRPr="00F33E63">
              <w:rPr>
                <w:rFonts w:ascii="Calibri" w:eastAsia="Calibri" w:hAnsi="Calibri" w:cs="Times New Roman"/>
                <w:iCs/>
              </w:rPr>
              <w:t>Minimalnym zakresie regulaminu konkursu dla Programu Operacyjnego Wiedza Edukacja Rozwój 2014-2020</w:t>
            </w:r>
            <w:r w:rsidR="004267FA">
              <w:rPr>
                <w:rFonts w:ascii="Calibri" w:eastAsia="Calibri" w:hAnsi="Calibri" w:cs="Times New Roman"/>
                <w:i/>
              </w:rPr>
              <w:t>)</w:t>
            </w:r>
            <w:r>
              <w:rPr>
                <w:rFonts w:ascii="Calibri" w:eastAsia="Calibri" w:hAnsi="Calibri" w:cs="Times New Roman"/>
              </w:rPr>
              <w:t xml:space="preserve"> (Karta nie jest wypełniana, jeżeli podczas weryfikacji poprawionego wniosku </w:t>
            </w:r>
            <w:r w:rsidRPr="00030318">
              <w:rPr>
                <w:rFonts w:ascii="Calibri" w:eastAsia="Calibri" w:hAnsi="Calibri" w:cs="Times New Roman"/>
                <w:b/>
              </w:rPr>
              <w:t>złożonego po raz pierwszy</w:t>
            </w:r>
            <w:r>
              <w:rPr>
                <w:rFonts w:ascii="Calibri" w:eastAsia="Calibri" w:hAnsi="Calibri" w:cs="Times New Roman"/>
              </w:rPr>
              <w:t xml:space="preserve"> zauważono niezgodność z ustaleniami podjętymi w trakcie negocjacji</w:t>
            </w:r>
            <w:r w:rsidR="003F04F8">
              <w:rPr>
                <w:rFonts w:ascii="Calibri" w:eastAsia="Calibri" w:hAnsi="Calibri" w:cs="Times New Roman"/>
              </w:rPr>
              <w:t xml:space="preserve"> - przejść do podpunktu b)</w:t>
            </w:r>
            <w:r>
              <w:rPr>
                <w:rFonts w:ascii="Calibri" w:eastAsia="Calibri" w:hAnsi="Calibri" w:cs="Times New Roman"/>
              </w:rPr>
              <w:t>).</w:t>
            </w:r>
          </w:p>
          <w:p w14:paraId="62A9239B" w14:textId="7A1A64BA" w:rsidR="00A0727E" w:rsidRPr="00030318" w:rsidRDefault="00A0727E" w:rsidP="00F33E63">
            <w:pPr>
              <w:pStyle w:val="Akapitzlist"/>
              <w:numPr>
                <w:ilvl w:val="0"/>
                <w:numId w:val="412"/>
              </w:numPr>
              <w:spacing w:after="0"/>
              <w:ind w:left="175" w:hanging="218"/>
              <w:rPr>
                <w:rFonts w:ascii="Calibri" w:eastAsia="Calibri" w:hAnsi="Calibri" w:cs="Times New Roman"/>
              </w:rPr>
            </w:pPr>
            <w:r w:rsidRPr="00030318">
              <w:rPr>
                <w:rFonts w:ascii="Calibri" w:eastAsia="Calibri" w:hAnsi="Calibri" w:cs="Times New Roman"/>
              </w:rPr>
              <w:t xml:space="preserve">W przypadku, gdy projekt został poprawiony zgodnie z ustaleniami podjętymi w trakcie negocjacji, </w:t>
            </w:r>
            <w:r w:rsidR="00A45DDF" w:rsidRPr="00030318">
              <w:rPr>
                <w:rFonts w:ascii="Calibri" w:eastAsia="Calibri" w:hAnsi="Calibri" w:cs="Times New Roman"/>
              </w:rPr>
              <w:t xml:space="preserve">przekazywany jest do Przewodniczącego KOP łącznie z wypełnioną </w:t>
            </w:r>
            <w:r w:rsidR="00E6579A">
              <w:rPr>
                <w:rFonts w:ascii="Calibri" w:eastAsia="Calibri" w:hAnsi="Calibri" w:cs="Times New Roman"/>
                <w:iCs/>
              </w:rPr>
              <w:t>k</w:t>
            </w:r>
            <w:r w:rsidR="00A45DDF" w:rsidRPr="00C06495">
              <w:rPr>
                <w:rFonts w:ascii="Calibri" w:eastAsia="Calibri" w:hAnsi="Calibri" w:cs="Times New Roman"/>
                <w:iCs/>
              </w:rPr>
              <w:t>artą weryfikacji kryterium kończącego negocjacje wniosku o dofinansowanie projektu konkursowego w ramach PO WER</w:t>
            </w:r>
            <w:r w:rsidR="00A45DDF" w:rsidRPr="00030318">
              <w:rPr>
                <w:rFonts w:ascii="Calibri" w:eastAsia="Calibri" w:hAnsi="Calibri" w:cs="Times New Roman"/>
                <w:i/>
              </w:rPr>
              <w:t xml:space="preserve"> – </w:t>
            </w:r>
            <w:r w:rsidR="009B3E4B" w:rsidRPr="009B3E4B">
              <w:rPr>
                <w:rFonts w:ascii="Calibri" w:eastAsia="Calibri" w:hAnsi="Calibri" w:cs="Times New Roman"/>
              </w:rPr>
              <w:t xml:space="preserve">przejść do pkt. </w:t>
            </w:r>
            <w:r w:rsidR="00E51068">
              <w:rPr>
                <w:rFonts w:ascii="Calibri" w:eastAsia="Calibri" w:hAnsi="Calibri" w:cs="Times New Roman"/>
              </w:rPr>
              <w:t>39</w:t>
            </w:r>
            <w:r w:rsidR="00A45DDF" w:rsidRPr="00030318">
              <w:rPr>
                <w:rFonts w:ascii="Calibri" w:eastAsia="Calibri" w:hAnsi="Calibri" w:cs="Times New Roman"/>
              </w:rPr>
              <w:t>.</w:t>
            </w:r>
          </w:p>
          <w:p w14:paraId="0DC7D1AB" w14:textId="619719FF" w:rsidR="00A45DDF" w:rsidRPr="00030318" w:rsidRDefault="00A45DDF" w:rsidP="00F33E63">
            <w:pPr>
              <w:pStyle w:val="Akapitzlist"/>
              <w:numPr>
                <w:ilvl w:val="0"/>
                <w:numId w:val="412"/>
              </w:numPr>
              <w:spacing w:after="0"/>
              <w:ind w:left="175" w:hanging="218"/>
              <w:rPr>
                <w:rFonts w:ascii="Calibri" w:eastAsia="Calibri" w:hAnsi="Calibri" w:cs="Times New Roman"/>
              </w:rPr>
            </w:pPr>
            <w:r w:rsidRPr="00030318">
              <w:rPr>
                <w:rFonts w:ascii="Calibri" w:eastAsia="Calibri" w:hAnsi="Calibri" w:cs="Times New Roman"/>
              </w:rPr>
              <w:t xml:space="preserve">W sytuacji, gdy projekt nie został poprawiony zgodnie z ustaleniami podjętymi w trakcie negocjacji, przygotowanie stosownej informacji do Przewodniczącego KOP o niepoprawieniu projektu zgodnie z ustaleniami podjętymi w trakcie negocjacji – przejść </w:t>
            </w:r>
            <w:r w:rsidR="003D6CB5">
              <w:rPr>
                <w:rFonts w:ascii="Calibri" w:eastAsia="Calibri" w:hAnsi="Calibri" w:cs="Times New Roman"/>
              </w:rPr>
              <w:t xml:space="preserve">do pkt. </w:t>
            </w:r>
            <w:r w:rsidR="00E51068">
              <w:rPr>
                <w:rFonts w:ascii="Calibri" w:eastAsia="Calibri" w:hAnsi="Calibri" w:cs="Times New Roman"/>
              </w:rPr>
              <w:t>38</w:t>
            </w:r>
            <w:r w:rsidR="00D464C4">
              <w:rPr>
                <w:rFonts w:ascii="Calibri" w:eastAsia="Calibri" w:hAnsi="Calibri" w:cs="Times New Roman"/>
              </w:rPr>
              <w:t>a</w:t>
            </w:r>
            <w:r w:rsidRPr="00030318">
              <w:rPr>
                <w:rFonts w:ascii="Calibri" w:eastAsia="Calibri" w:hAnsi="Calibri"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45C3573A" w14:textId="77777777" w:rsidR="001F3E47" w:rsidRPr="00FE2BE2" w:rsidRDefault="00A0727E" w:rsidP="00F33E63">
            <w:pPr>
              <w:spacing w:after="0"/>
              <w:rPr>
                <w:rFonts w:ascii="Calibri" w:eastAsia="Calibri" w:hAnsi="Calibri" w:cs="Times New Roman"/>
              </w:rPr>
            </w:pPr>
            <w:r>
              <w:rPr>
                <w:rFonts w:ascii="Calibri" w:eastAsia="Calibri" w:hAnsi="Calibri" w:cs="Times New Roman"/>
              </w:rPr>
              <w:lastRenderedPageBreak/>
              <w:t>Niezwłocznie</w:t>
            </w:r>
          </w:p>
        </w:tc>
        <w:tc>
          <w:tcPr>
            <w:tcW w:w="1559" w:type="dxa"/>
            <w:tcBorders>
              <w:top w:val="single" w:sz="4" w:space="0" w:color="auto"/>
              <w:left w:val="single" w:sz="4" w:space="0" w:color="auto"/>
              <w:bottom w:val="single" w:sz="4" w:space="0" w:color="auto"/>
              <w:right w:val="single" w:sz="4" w:space="0" w:color="auto"/>
            </w:tcBorders>
          </w:tcPr>
          <w:p w14:paraId="71F61832" w14:textId="77777777" w:rsidR="001F3E47" w:rsidRPr="00FE2BE2" w:rsidRDefault="001F3E47" w:rsidP="00F33E63">
            <w:pPr>
              <w:spacing w:after="0"/>
              <w:rPr>
                <w:rFonts w:ascii="Calibri" w:eastAsia="Calibri" w:hAnsi="Calibri" w:cs="Times New Roman"/>
              </w:rPr>
            </w:pPr>
          </w:p>
        </w:tc>
      </w:tr>
      <w:tr w:rsidR="001F3E47" w:rsidRPr="00FE2BE2" w14:paraId="3F82AF1D" w14:textId="77777777" w:rsidTr="009E5680">
        <w:trPr>
          <w:trHeight w:val="283"/>
        </w:trPr>
        <w:tc>
          <w:tcPr>
            <w:tcW w:w="675" w:type="dxa"/>
            <w:tcBorders>
              <w:top w:val="single" w:sz="4" w:space="0" w:color="auto"/>
              <w:left w:val="single" w:sz="4" w:space="0" w:color="auto"/>
              <w:bottom w:val="single" w:sz="4" w:space="0" w:color="auto"/>
              <w:right w:val="single" w:sz="4" w:space="0" w:color="auto"/>
            </w:tcBorders>
          </w:tcPr>
          <w:p w14:paraId="0B96A3E7" w14:textId="7CCD3129" w:rsidR="001F3E47" w:rsidRDefault="00E51068" w:rsidP="00F33E63">
            <w:pPr>
              <w:spacing w:after="0"/>
              <w:rPr>
                <w:rFonts w:ascii="Calibri" w:eastAsia="Calibri" w:hAnsi="Calibri" w:cs="Times New Roman"/>
              </w:rPr>
            </w:pPr>
            <w:r>
              <w:rPr>
                <w:rFonts w:ascii="Calibri" w:eastAsia="Calibri" w:hAnsi="Calibri" w:cs="Times New Roman"/>
              </w:rPr>
              <w:t>38</w:t>
            </w:r>
            <w:r w:rsidR="00D464C4">
              <w:rPr>
                <w:rFonts w:ascii="Calibri" w:eastAsia="Calibri" w:hAnsi="Calibri" w:cs="Times New Roman"/>
              </w:rPr>
              <w:t>a</w:t>
            </w:r>
            <w:r w:rsidR="001F3E47">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2D1A8BEB" w14:textId="77777777" w:rsidR="001F3E47" w:rsidRPr="00FE2BE2" w:rsidRDefault="008A41FC" w:rsidP="00F33E63">
            <w:pPr>
              <w:spacing w:after="0"/>
              <w:rPr>
                <w:rFonts w:ascii="Calibri" w:eastAsia="Calibri" w:hAnsi="Calibri" w:cs="Times New Roman"/>
              </w:rPr>
            </w:pPr>
            <w:r>
              <w:rPr>
                <w:rFonts w:ascii="Calibri" w:eastAsia="Calibri" w:hAnsi="Calibri" w:cs="Times New Roman"/>
              </w:rPr>
              <w:t>Sekretarz KOP</w:t>
            </w:r>
          </w:p>
        </w:tc>
        <w:tc>
          <w:tcPr>
            <w:tcW w:w="3260" w:type="dxa"/>
            <w:tcBorders>
              <w:top w:val="single" w:sz="4" w:space="0" w:color="auto"/>
              <w:left w:val="single" w:sz="4" w:space="0" w:color="auto"/>
              <w:bottom w:val="single" w:sz="4" w:space="0" w:color="auto"/>
              <w:right w:val="single" w:sz="4" w:space="0" w:color="auto"/>
            </w:tcBorders>
          </w:tcPr>
          <w:p w14:paraId="6E767648" w14:textId="77777777" w:rsidR="001F3E47" w:rsidRDefault="008A41FC" w:rsidP="00F33E63">
            <w:pPr>
              <w:spacing w:after="0"/>
              <w:rPr>
                <w:rFonts w:ascii="Calibri" w:eastAsia="Calibri" w:hAnsi="Calibri" w:cs="Times New Roman"/>
              </w:rPr>
            </w:pPr>
            <w:r>
              <w:rPr>
                <w:rFonts w:ascii="Calibri" w:eastAsia="Calibri" w:hAnsi="Calibri" w:cs="Times New Roman"/>
              </w:rPr>
              <w:t xml:space="preserve">Na zlecenie Przewodniczącego KOP przygotowanie pisma do Projektodawcy wskazującego konieczność wprowadzenia </w:t>
            </w:r>
            <w:r w:rsidR="00CF61D7">
              <w:rPr>
                <w:rFonts w:ascii="Calibri" w:eastAsia="Calibri" w:hAnsi="Calibri" w:cs="Times New Roman"/>
              </w:rPr>
              <w:t>dodatkowych zmian.</w:t>
            </w:r>
          </w:p>
          <w:p w14:paraId="51A4A609" w14:textId="1E359132" w:rsidR="00CF61D7" w:rsidRPr="00030318" w:rsidRDefault="00CF61D7" w:rsidP="00F33E63">
            <w:pPr>
              <w:spacing w:after="0"/>
              <w:rPr>
                <w:rFonts w:ascii="Calibri" w:eastAsia="Calibri" w:hAnsi="Calibri" w:cs="Times New Roman"/>
                <w:b/>
              </w:rPr>
            </w:pPr>
            <w:r w:rsidRPr="00030318">
              <w:rPr>
                <w:rFonts w:ascii="Calibri" w:eastAsia="Calibri" w:hAnsi="Calibri" w:cs="Times New Roman"/>
                <w:b/>
              </w:rPr>
              <w:t xml:space="preserve">WUP w Białymstoku dopuszcza jednokrotną możliwość poprawy </w:t>
            </w:r>
            <w:r w:rsidR="00EA1C1F">
              <w:rPr>
                <w:rFonts w:ascii="Calibri" w:eastAsia="Calibri" w:hAnsi="Calibri" w:cs="Times New Roman"/>
                <w:b/>
              </w:rPr>
              <w:t>wniosku o dofinansowanie</w:t>
            </w:r>
            <w:r w:rsidRPr="00030318">
              <w:rPr>
                <w:rFonts w:ascii="Calibri" w:eastAsia="Calibri" w:hAnsi="Calibri" w:cs="Times New Roman"/>
                <w:b/>
              </w:rPr>
              <w:t>.</w:t>
            </w:r>
          </w:p>
        </w:tc>
        <w:tc>
          <w:tcPr>
            <w:tcW w:w="1701" w:type="dxa"/>
            <w:tcBorders>
              <w:top w:val="single" w:sz="4" w:space="0" w:color="auto"/>
              <w:left w:val="single" w:sz="4" w:space="0" w:color="auto"/>
              <w:bottom w:val="single" w:sz="4" w:space="0" w:color="auto"/>
              <w:right w:val="single" w:sz="4" w:space="0" w:color="auto"/>
            </w:tcBorders>
          </w:tcPr>
          <w:p w14:paraId="3482871B" w14:textId="77777777" w:rsidR="001F3E47" w:rsidRPr="00FE2BE2" w:rsidRDefault="00CF61D7"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0E85D680" w14:textId="77777777" w:rsidR="001F3E47" w:rsidRPr="00FE2BE2" w:rsidRDefault="001F3E47" w:rsidP="00F33E63">
            <w:pPr>
              <w:spacing w:after="0"/>
              <w:rPr>
                <w:rFonts w:ascii="Calibri" w:eastAsia="Calibri" w:hAnsi="Calibri" w:cs="Times New Roman"/>
              </w:rPr>
            </w:pPr>
          </w:p>
        </w:tc>
      </w:tr>
      <w:tr w:rsidR="001F3E47" w:rsidRPr="0003050B" w14:paraId="336683C2" w14:textId="77777777" w:rsidTr="009E5680">
        <w:trPr>
          <w:trHeight w:val="283"/>
        </w:trPr>
        <w:tc>
          <w:tcPr>
            <w:tcW w:w="675" w:type="dxa"/>
            <w:tcBorders>
              <w:top w:val="single" w:sz="4" w:space="0" w:color="auto"/>
              <w:left w:val="single" w:sz="4" w:space="0" w:color="auto"/>
              <w:bottom w:val="single" w:sz="4" w:space="0" w:color="auto"/>
              <w:right w:val="single" w:sz="4" w:space="0" w:color="auto"/>
            </w:tcBorders>
          </w:tcPr>
          <w:p w14:paraId="1384B15F" w14:textId="66E3F6D1" w:rsidR="001F3E47" w:rsidRPr="00673DA5" w:rsidRDefault="00E51068" w:rsidP="00F33E63">
            <w:pPr>
              <w:spacing w:after="0"/>
              <w:rPr>
                <w:rFonts w:ascii="Calibri" w:eastAsia="Calibri" w:hAnsi="Calibri" w:cs="Times New Roman"/>
              </w:rPr>
            </w:pPr>
            <w:r>
              <w:rPr>
                <w:rFonts w:ascii="Calibri" w:eastAsia="Calibri" w:hAnsi="Calibri" w:cs="Times New Roman"/>
              </w:rPr>
              <w:lastRenderedPageBreak/>
              <w:t>38</w:t>
            </w:r>
            <w:r w:rsidR="00D464C4" w:rsidRPr="00673DA5">
              <w:rPr>
                <w:rFonts w:ascii="Calibri" w:eastAsia="Calibri" w:hAnsi="Calibri" w:cs="Times New Roman"/>
              </w:rPr>
              <w:t>b</w:t>
            </w:r>
            <w:r w:rsidR="001F3E47" w:rsidRPr="00673DA5">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64954813" w14:textId="77777777" w:rsidR="001F3E47" w:rsidRPr="00345BAA" w:rsidRDefault="00CF61D7" w:rsidP="00F33E63">
            <w:pPr>
              <w:spacing w:after="0"/>
              <w:rPr>
                <w:rFonts w:ascii="Calibri" w:eastAsia="Calibri" w:hAnsi="Calibri" w:cs="Times New Roman"/>
              </w:rPr>
            </w:pPr>
            <w:r w:rsidRPr="00345BAA">
              <w:rPr>
                <w:rFonts w:ascii="Calibri" w:eastAsia="Calibri" w:hAnsi="Calibri" w:cs="Times New Roman"/>
              </w:rPr>
              <w:t>Przewodniczący KOP</w:t>
            </w:r>
          </w:p>
        </w:tc>
        <w:tc>
          <w:tcPr>
            <w:tcW w:w="3260" w:type="dxa"/>
            <w:tcBorders>
              <w:top w:val="single" w:sz="4" w:space="0" w:color="auto"/>
              <w:left w:val="single" w:sz="4" w:space="0" w:color="auto"/>
              <w:bottom w:val="single" w:sz="4" w:space="0" w:color="auto"/>
              <w:right w:val="single" w:sz="4" w:space="0" w:color="auto"/>
            </w:tcBorders>
          </w:tcPr>
          <w:p w14:paraId="4DFAF471" w14:textId="77777777" w:rsidR="001F3E47" w:rsidRPr="00345BAA" w:rsidRDefault="00CF61D7" w:rsidP="00F33E63">
            <w:pPr>
              <w:spacing w:after="0"/>
              <w:rPr>
                <w:rFonts w:ascii="Calibri" w:eastAsia="Calibri" w:hAnsi="Calibri" w:cs="Times New Roman"/>
              </w:rPr>
            </w:pPr>
            <w:r w:rsidRPr="00345BAA">
              <w:rPr>
                <w:rFonts w:ascii="Calibri" w:eastAsia="Calibri" w:hAnsi="Calibri" w:cs="Times New Roman"/>
              </w:rPr>
              <w:t>Weryfikacja przygotowanego pisma:</w:t>
            </w:r>
          </w:p>
          <w:p w14:paraId="2F807056" w14:textId="77777777" w:rsidR="00CF61D7" w:rsidRPr="009A3F9A" w:rsidRDefault="00CF61D7" w:rsidP="00F33E63">
            <w:pPr>
              <w:spacing w:after="0"/>
              <w:rPr>
                <w:rFonts w:ascii="Calibri" w:eastAsia="Calibri" w:hAnsi="Calibri" w:cs="Times New Roman"/>
              </w:rPr>
            </w:pPr>
            <w:r w:rsidRPr="009A3F9A">
              <w:rPr>
                <w:rFonts w:ascii="Calibri" w:eastAsia="Calibri" w:hAnsi="Calibri" w:cs="Times New Roman"/>
              </w:rPr>
              <w:t>- Jeśli TAK, akceptacja poprzez zaparafowanie,</w:t>
            </w:r>
          </w:p>
          <w:p w14:paraId="6D62728C" w14:textId="528092C1" w:rsidR="00CF61D7" w:rsidRPr="002679A8" w:rsidRDefault="00CF61D7" w:rsidP="00F33E63">
            <w:pPr>
              <w:spacing w:after="0"/>
              <w:rPr>
                <w:rFonts w:ascii="Calibri" w:eastAsia="Calibri" w:hAnsi="Calibri" w:cs="Times New Roman"/>
              </w:rPr>
            </w:pPr>
            <w:r w:rsidRPr="009A3F9A">
              <w:rPr>
                <w:rFonts w:ascii="Calibri" w:eastAsia="Calibri" w:hAnsi="Calibri" w:cs="Times New Roman"/>
              </w:rPr>
              <w:t xml:space="preserve">- Jeśli NIE, przejść do pkt. </w:t>
            </w:r>
            <w:r w:rsidR="00E51068">
              <w:rPr>
                <w:rFonts w:ascii="Calibri" w:eastAsia="Calibri" w:hAnsi="Calibri" w:cs="Times New Roman"/>
              </w:rPr>
              <w:t>38</w:t>
            </w:r>
            <w:r w:rsidR="00D464C4" w:rsidRPr="009A3F9A">
              <w:rPr>
                <w:rFonts w:ascii="Calibri" w:eastAsia="Calibri" w:hAnsi="Calibri" w:cs="Times New Roman"/>
              </w:rPr>
              <w:t>a</w:t>
            </w:r>
            <w:r w:rsidRPr="009A3F9A">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74D166DB" w14:textId="77777777" w:rsidR="001F3E47" w:rsidRPr="002250F7" w:rsidRDefault="00CF61D7" w:rsidP="00F33E63">
            <w:pPr>
              <w:spacing w:after="0"/>
              <w:rPr>
                <w:rFonts w:ascii="Calibri" w:eastAsia="Calibri" w:hAnsi="Calibri" w:cs="Times New Roman"/>
              </w:rPr>
            </w:pPr>
            <w:r w:rsidRPr="002679A8">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2063E575" w14:textId="77777777" w:rsidR="001F3E47" w:rsidRPr="00E46A4C" w:rsidRDefault="001F3E47" w:rsidP="00F33E63">
            <w:pPr>
              <w:spacing w:after="0"/>
              <w:rPr>
                <w:rFonts w:ascii="Calibri" w:eastAsia="Calibri" w:hAnsi="Calibri" w:cs="Times New Roman"/>
                <w:highlight w:val="yellow"/>
              </w:rPr>
            </w:pPr>
          </w:p>
        </w:tc>
      </w:tr>
      <w:tr w:rsidR="001F3E47" w:rsidRPr="00FE2BE2" w14:paraId="33041319" w14:textId="77777777" w:rsidTr="009E5680">
        <w:trPr>
          <w:trHeight w:val="283"/>
        </w:trPr>
        <w:tc>
          <w:tcPr>
            <w:tcW w:w="675" w:type="dxa"/>
            <w:tcBorders>
              <w:top w:val="single" w:sz="4" w:space="0" w:color="auto"/>
              <w:left w:val="single" w:sz="4" w:space="0" w:color="auto"/>
              <w:bottom w:val="single" w:sz="4" w:space="0" w:color="auto"/>
              <w:right w:val="single" w:sz="4" w:space="0" w:color="auto"/>
            </w:tcBorders>
          </w:tcPr>
          <w:p w14:paraId="7ED98389" w14:textId="298AE65C" w:rsidR="001F3E47" w:rsidRPr="00673DA5" w:rsidRDefault="00E51068" w:rsidP="00F33E63">
            <w:pPr>
              <w:spacing w:after="0"/>
              <w:rPr>
                <w:rFonts w:ascii="Calibri" w:eastAsia="Calibri" w:hAnsi="Calibri" w:cs="Times New Roman"/>
              </w:rPr>
            </w:pPr>
            <w:r>
              <w:rPr>
                <w:rFonts w:ascii="Calibri" w:eastAsia="Calibri" w:hAnsi="Calibri" w:cs="Times New Roman"/>
              </w:rPr>
              <w:t>38</w:t>
            </w:r>
            <w:r w:rsidR="00D464C4" w:rsidRPr="00673DA5">
              <w:rPr>
                <w:rFonts w:ascii="Calibri" w:eastAsia="Calibri" w:hAnsi="Calibri" w:cs="Times New Roman"/>
              </w:rPr>
              <w:t>c</w:t>
            </w:r>
            <w:r w:rsidR="001F3E47" w:rsidRPr="00673DA5">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79982BB5" w14:textId="3021F95C" w:rsidR="001F3E47" w:rsidRPr="00673DA5" w:rsidRDefault="00CF61D7" w:rsidP="00F33E63">
            <w:pPr>
              <w:spacing w:after="0"/>
              <w:rPr>
                <w:rFonts w:ascii="Calibri" w:eastAsia="Calibri" w:hAnsi="Calibri" w:cs="Times New Roman"/>
              </w:rPr>
            </w:pPr>
            <w:r w:rsidRPr="00673DA5">
              <w:rPr>
                <w:rFonts w:ascii="Calibri" w:eastAsia="Calibri" w:hAnsi="Calibri" w:cs="Times New Roman"/>
              </w:rPr>
              <w:t>Dyrektor WUP</w:t>
            </w:r>
          </w:p>
        </w:tc>
        <w:tc>
          <w:tcPr>
            <w:tcW w:w="3260" w:type="dxa"/>
            <w:tcBorders>
              <w:top w:val="single" w:sz="4" w:space="0" w:color="auto"/>
              <w:left w:val="single" w:sz="4" w:space="0" w:color="auto"/>
              <w:bottom w:val="single" w:sz="4" w:space="0" w:color="auto"/>
              <w:right w:val="single" w:sz="4" w:space="0" w:color="auto"/>
            </w:tcBorders>
          </w:tcPr>
          <w:p w14:paraId="5DD1B238" w14:textId="77777777" w:rsidR="001F3E47" w:rsidRPr="00345BAA" w:rsidRDefault="00CF61D7" w:rsidP="00F33E63">
            <w:pPr>
              <w:spacing w:after="0"/>
              <w:rPr>
                <w:rFonts w:ascii="Calibri" w:eastAsia="Calibri" w:hAnsi="Calibri" w:cs="Times New Roman"/>
              </w:rPr>
            </w:pPr>
            <w:r w:rsidRPr="00345BAA">
              <w:rPr>
                <w:rFonts w:ascii="Calibri" w:eastAsia="Calibri" w:hAnsi="Calibri" w:cs="Times New Roman"/>
              </w:rPr>
              <w:t>Weryfikacja przygotowanego pisma:</w:t>
            </w:r>
          </w:p>
          <w:p w14:paraId="50AEE4BC" w14:textId="77777777" w:rsidR="00CF61D7" w:rsidRPr="009A3F9A" w:rsidRDefault="00CF61D7" w:rsidP="00F33E63">
            <w:pPr>
              <w:spacing w:after="0"/>
              <w:rPr>
                <w:rFonts w:ascii="Calibri" w:eastAsia="Calibri" w:hAnsi="Calibri" w:cs="Times New Roman"/>
              </w:rPr>
            </w:pPr>
            <w:r w:rsidRPr="00345BAA">
              <w:rPr>
                <w:rFonts w:ascii="Calibri" w:eastAsia="Calibri" w:hAnsi="Calibri" w:cs="Times New Roman"/>
              </w:rPr>
              <w:t>- Jeśli TAK, zatwierdzenie poprzez podpisanie,</w:t>
            </w:r>
          </w:p>
          <w:p w14:paraId="6089EAB2" w14:textId="50B40EA5" w:rsidR="00CF61D7" w:rsidRPr="009A3F9A" w:rsidRDefault="00B54471" w:rsidP="00F33E63">
            <w:pPr>
              <w:spacing w:after="0"/>
              <w:rPr>
                <w:rFonts w:ascii="Calibri" w:eastAsia="Calibri" w:hAnsi="Calibri" w:cs="Times New Roman"/>
              </w:rPr>
            </w:pPr>
            <w:r w:rsidRPr="009A3F9A">
              <w:rPr>
                <w:rFonts w:ascii="Calibri" w:eastAsia="Calibri" w:hAnsi="Calibri" w:cs="Times New Roman"/>
              </w:rPr>
              <w:t xml:space="preserve">- Jeśli NIE, przejść do pkt. </w:t>
            </w:r>
            <w:r w:rsidR="00E51068">
              <w:rPr>
                <w:rFonts w:ascii="Calibri" w:eastAsia="Calibri" w:hAnsi="Calibri" w:cs="Times New Roman"/>
              </w:rPr>
              <w:t>38</w:t>
            </w:r>
            <w:r w:rsidR="00D464C4" w:rsidRPr="009A3F9A">
              <w:rPr>
                <w:rFonts w:ascii="Calibri" w:eastAsia="Calibri" w:hAnsi="Calibri" w:cs="Times New Roman"/>
              </w:rPr>
              <w:t>a</w:t>
            </w:r>
          </w:p>
        </w:tc>
        <w:tc>
          <w:tcPr>
            <w:tcW w:w="1701" w:type="dxa"/>
            <w:tcBorders>
              <w:top w:val="single" w:sz="4" w:space="0" w:color="auto"/>
              <w:left w:val="single" w:sz="4" w:space="0" w:color="auto"/>
              <w:bottom w:val="single" w:sz="4" w:space="0" w:color="auto"/>
              <w:right w:val="single" w:sz="4" w:space="0" w:color="auto"/>
            </w:tcBorders>
          </w:tcPr>
          <w:p w14:paraId="25FD85CF" w14:textId="77777777" w:rsidR="001F3E47" w:rsidRPr="009A3F9A" w:rsidRDefault="00CF61D7" w:rsidP="00F33E63">
            <w:pPr>
              <w:spacing w:after="0"/>
              <w:rPr>
                <w:rFonts w:ascii="Calibri" w:eastAsia="Calibri" w:hAnsi="Calibri" w:cs="Times New Roman"/>
              </w:rPr>
            </w:pPr>
            <w:r w:rsidRPr="009A3F9A">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0A031332" w14:textId="77777777" w:rsidR="001F3E47" w:rsidRPr="00FE2BE2" w:rsidRDefault="001F3E47" w:rsidP="00F33E63">
            <w:pPr>
              <w:spacing w:after="0"/>
              <w:rPr>
                <w:rFonts w:ascii="Calibri" w:eastAsia="Calibri" w:hAnsi="Calibri" w:cs="Times New Roman"/>
              </w:rPr>
            </w:pPr>
          </w:p>
        </w:tc>
      </w:tr>
      <w:tr w:rsidR="001F3E47" w:rsidRPr="00FE2BE2" w14:paraId="647324D4" w14:textId="77777777" w:rsidTr="009E5680">
        <w:trPr>
          <w:trHeight w:val="283"/>
        </w:trPr>
        <w:tc>
          <w:tcPr>
            <w:tcW w:w="675" w:type="dxa"/>
            <w:tcBorders>
              <w:top w:val="single" w:sz="4" w:space="0" w:color="auto"/>
              <w:left w:val="single" w:sz="4" w:space="0" w:color="auto"/>
              <w:bottom w:val="single" w:sz="4" w:space="0" w:color="auto"/>
              <w:right w:val="single" w:sz="4" w:space="0" w:color="auto"/>
            </w:tcBorders>
          </w:tcPr>
          <w:p w14:paraId="3E5D66D2" w14:textId="26A2A4C3" w:rsidR="001F3E47" w:rsidRDefault="00E51068" w:rsidP="00F33E63">
            <w:pPr>
              <w:spacing w:after="0"/>
              <w:rPr>
                <w:rFonts w:ascii="Calibri" w:eastAsia="Calibri" w:hAnsi="Calibri" w:cs="Times New Roman"/>
              </w:rPr>
            </w:pPr>
            <w:r>
              <w:rPr>
                <w:rFonts w:ascii="Calibri" w:eastAsia="Calibri" w:hAnsi="Calibri" w:cs="Times New Roman"/>
              </w:rPr>
              <w:t>38</w:t>
            </w:r>
            <w:r w:rsidR="00D464C4">
              <w:rPr>
                <w:rFonts w:ascii="Calibri" w:eastAsia="Calibri" w:hAnsi="Calibri" w:cs="Times New Roman"/>
              </w:rPr>
              <w:t>d</w:t>
            </w:r>
            <w:r w:rsidR="00CF61D7">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203E5DBC" w14:textId="7FBCB5A1" w:rsidR="001F3E47" w:rsidRPr="00FE2BE2" w:rsidRDefault="002E208B" w:rsidP="00F33E63">
            <w:pPr>
              <w:spacing w:after="0"/>
              <w:rPr>
                <w:rFonts w:ascii="Calibri" w:eastAsia="Calibri" w:hAnsi="Calibri" w:cs="Times New Roman"/>
              </w:rPr>
            </w:pPr>
            <w:r>
              <w:t>Obsługa kancelaryjna WUP</w:t>
            </w:r>
          </w:p>
        </w:tc>
        <w:tc>
          <w:tcPr>
            <w:tcW w:w="3260" w:type="dxa"/>
            <w:tcBorders>
              <w:top w:val="single" w:sz="4" w:space="0" w:color="auto"/>
              <w:left w:val="single" w:sz="4" w:space="0" w:color="auto"/>
              <w:bottom w:val="single" w:sz="4" w:space="0" w:color="auto"/>
              <w:right w:val="single" w:sz="4" w:space="0" w:color="auto"/>
            </w:tcBorders>
          </w:tcPr>
          <w:p w14:paraId="139EA7CD" w14:textId="77777777" w:rsidR="001F3E47" w:rsidRPr="00FE2BE2" w:rsidRDefault="00CF61D7" w:rsidP="00F33E63">
            <w:pPr>
              <w:spacing w:after="0"/>
              <w:rPr>
                <w:rFonts w:ascii="Calibri" w:eastAsia="Calibri" w:hAnsi="Calibri" w:cs="Times New Roman"/>
              </w:rPr>
            </w:pPr>
            <w:r>
              <w:rPr>
                <w:rFonts w:ascii="Calibri" w:eastAsia="Calibri" w:hAnsi="Calibri" w:cs="Times New Roman"/>
              </w:rPr>
              <w:t>Przekazanie pisma listem poleconym za zwrotnym potwierdzeniem odbioru</w:t>
            </w:r>
          </w:p>
        </w:tc>
        <w:tc>
          <w:tcPr>
            <w:tcW w:w="1701" w:type="dxa"/>
            <w:tcBorders>
              <w:top w:val="single" w:sz="4" w:space="0" w:color="auto"/>
              <w:left w:val="single" w:sz="4" w:space="0" w:color="auto"/>
              <w:bottom w:val="single" w:sz="4" w:space="0" w:color="auto"/>
              <w:right w:val="single" w:sz="4" w:space="0" w:color="auto"/>
            </w:tcBorders>
          </w:tcPr>
          <w:p w14:paraId="48982748" w14:textId="77777777" w:rsidR="001F3E47" w:rsidRPr="00FE2BE2" w:rsidRDefault="00CF61D7" w:rsidP="00F33E63">
            <w:pPr>
              <w:spacing w:after="0"/>
              <w:rPr>
                <w:rFonts w:ascii="Calibri" w:eastAsia="Calibri" w:hAnsi="Calibri" w:cs="Times New Roman"/>
              </w:rPr>
            </w:pPr>
            <w:r>
              <w:rPr>
                <w:rFonts w:ascii="Calibri" w:eastAsia="Calibri" w:hAnsi="Calibri" w:cs="Times New Roman"/>
              </w:rPr>
              <w:t xml:space="preserve">Niezwłocznie </w:t>
            </w:r>
          </w:p>
        </w:tc>
        <w:tc>
          <w:tcPr>
            <w:tcW w:w="1559" w:type="dxa"/>
            <w:tcBorders>
              <w:top w:val="single" w:sz="4" w:space="0" w:color="auto"/>
              <w:left w:val="single" w:sz="4" w:space="0" w:color="auto"/>
              <w:bottom w:val="single" w:sz="4" w:space="0" w:color="auto"/>
              <w:right w:val="single" w:sz="4" w:space="0" w:color="auto"/>
            </w:tcBorders>
          </w:tcPr>
          <w:p w14:paraId="1027DDC2" w14:textId="77777777" w:rsidR="001F3E47" w:rsidRPr="00FE2BE2" w:rsidRDefault="00CF61D7" w:rsidP="00F33E63">
            <w:pPr>
              <w:spacing w:after="0"/>
              <w:rPr>
                <w:rFonts w:ascii="Calibri" w:eastAsia="Calibri" w:hAnsi="Calibri" w:cs="Times New Roman"/>
              </w:rPr>
            </w:pPr>
            <w:r>
              <w:rPr>
                <w:rFonts w:ascii="Calibri" w:eastAsia="Calibri" w:hAnsi="Calibri" w:cs="Times New Roman"/>
              </w:rPr>
              <w:t>Projektodawca</w:t>
            </w:r>
          </w:p>
        </w:tc>
      </w:tr>
      <w:tr w:rsidR="00BE671C" w:rsidRPr="0003050B" w14:paraId="44DEF0F8" w14:textId="77777777" w:rsidTr="009E5680">
        <w:trPr>
          <w:trHeight w:val="283"/>
        </w:trPr>
        <w:tc>
          <w:tcPr>
            <w:tcW w:w="675" w:type="dxa"/>
            <w:tcBorders>
              <w:top w:val="single" w:sz="4" w:space="0" w:color="auto"/>
              <w:left w:val="single" w:sz="4" w:space="0" w:color="auto"/>
              <w:bottom w:val="single" w:sz="4" w:space="0" w:color="auto"/>
              <w:right w:val="single" w:sz="4" w:space="0" w:color="auto"/>
            </w:tcBorders>
          </w:tcPr>
          <w:p w14:paraId="3058D28D" w14:textId="489797FE" w:rsidR="00BE671C" w:rsidRPr="00673DA5" w:rsidRDefault="00E51068" w:rsidP="00F33E63">
            <w:pPr>
              <w:spacing w:after="0"/>
              <w:rPr>
                <w:rFonts w:ascii="Calibri" w:eastAsia="Calibri" w:hAnsi="Calibri" w:cs="Times New Roman"/>
              </w:rPr>
            </w:pPr>
            <w:r>
              <w:rPr>
                <w:rFonts w:ascii="Calibri" w:eastAsia="Calibri" w:hAnsi="Calibri" w:cs="Times New Roman"/>
              </w:rPr>
              <w:t>38</w:t>
            </w:r>
            <w:r w:rsidR="00BE671C" w:rsidRPr="00673DA5">
              <w:rPr>
                <w:rFonts w:ascii="Calibri" w:eastAsia="Calibri" w:hAnsi="Calibri" w:cs="Times New Roman"/>
              </w:rPr>
              <w:t>e.</w:t>
            </w:r>
          </w:p>
        </w:tc>
        <w:tc>
          <w:tcPr>
            <w:tcW w:w="1985" w:type="dxa"/>
            <w:tcBorders>
              <w:top w:val="single" w:sz="4" w:space="0" w:color="auto"/>
              <w:left w:val="single" w:sz="4" w:space="0" w:color="auto"/>
              <w:bottom w:val="single" w:sz="4" w:space="0" w:color="auto"/>
              <w:right w:val="single" w:sz="4" w:space="0" w:color="auto"/>
            </w:tcBorders>
          </w:tcPr>
          <w:p w14:paraId="5A923686" w14:textId="7AAECC3A" w:rsidR="00BE671C" w:rsidRPr="00345BAA" w:rsidRDefault="00BE671C" w:rsidP="00F33E63">
            <w:pPr>
              <w:spacing w:after="0"/>
              <w:rPr>
                <w:rFonts w:ascii="Calibri" w:eastAsia="Calibri" w:hAnsi="Calibri" w:cs="Times New Roman"/>
              </w:rPr>
            </w:pPr>
            <w:r w:rsidRPr="00345BAA">
              <w:rPr>
                <w:rFonts w:ascii="Calibri" w:eastAsia="Calibri" w:hAnsi="Calibri" w:cs="Times New Roman"/>
              </w:rPr>
              <w:t xml:space="preserve">Pracownik </w:t>
            </w:r>
            <w:r w:rsidR="00E51068" w:rsidRPr="00E51068">
              <w:rPr>
                <w:rFonts w:ascii="Calibri" w:eastAsia="Calibri" w:hAnsi="Calibri" w:cs="Times New Roman"/>
              </w:rPr>
              <w:t>Zespołu ds.</w:t>
            </w:r>
            <w:r w:rsidR="00E51068">
              <w:rPr>
                <w:rFonts w:ascii="Calibri" w:eastAsia="Calibri" w:hAnsi="Calibri" w:cs="Times New Roman"/>
              </w:rPr>
              <w:t xml:space="preserve"> PO WER</w:t>
            </w:r>
          </w:p>
        </w:tc>
        <w:tc>
          <w:tcPr>
            <w:tcW w:w="3260" w:type="dxa"/>
            <w:tcBorders>
              <w:top w:val="single" w:sz="4" w:space="0" w:color="auto"/>
              <w:left w:val="single" w:sz="4" w:space="0" w:color="auto"/>
              <w:bottom w:val="single" w:sz="4" w:space="0" w:color="auto"/>
              <w:right w:val="single" w:sz="4" w:space="0" w:color="auto"/>
            </w:tcBorders>
          </w:tcPr>
          <w:p w14:paraId="3642A193" w14:textId="77777777" w:rsidR="00BE671C" w:rsidRPr="00345BAA" w:rsidRDefault="00BE671C" w:rsidP="00F33E63">
            <w:pPr>
              <w:spacing w:after="0"/>
            </w:pPr>
            <w:r w:rsidRPr="00345BAA">
              <w:t>Zweryfikowanie w SOWA czy poprawiony wniosek został złożony oraz uzupełnienie Karty dokumentu złożonego wniosku.</w:t>
            </w:r>
          </w:p>
          <w:p w14:paraId="353D57A6" w14:textId="77777777" w:rsidR="00BE671C" w:rsidRPr="009A3F9A" w:rsidRDefault="00BE671C" w:rsidP="00F33E63">
            <w:pPr>
              <w:spacing w:after="0"/>
              <w:rPr>
                <w:rFonts w:ascii="Calibri" w:eastAsia="Calibri" w:hAnsi="Calibri" w:cs="Times New Roman"/>
              </w:rPr>
            </w:pPr>
            <w:r w:rsidRPr="009A3F9A">
              <w:t xml:space="preserve"> Rejestracja poprawionego wniosku w rejestrze wniosków z tym samym numerem, który został nadany przy pierwszej rejestracji wniosku.</w:t>
            </w:r>
          </w:p>
        </w:tc>
        <w:tc>
          <w:tcPr>
            <w:tcW w:w="1701" w:type="dxa"/>
            <w:tcBorders>
              <w:top w:val="single" w:sz="4" w:space="0" w:color="auto"/>
              <w:left w:val="single" w:sz="4" w:space="0" w:color="auto"/>
              <w:bottom w:val="single" w:sz="4" w:space="0" w:color="auto"/>
              <w:right w:val="single" w:sz="4" w:space="0" w:color="auto"/>
            </w:tcBorders>
          </w:tcPr>
          <w:p w14:paraId="0D584D94" w14:textId="77777777" w:rsidR="00BE671C" w:rsidRPr="009A3F9A" w:rsidRDefault="00BE671C" w:rsidP="00F33E63">
            <w:pPr>
              <w:spacing w:after="0"/>
              <w:rPr>
                <w:rFonts w:ascii="Calibri" w:eastAsia="Calibri" w:hAnsi="Calibri" w:cs="Times New Roman"/>
              </w:rPr>
            </w:pPr>
            <w:r w:rsidRPr="009A3F9A">
              <w:t>Niezwłocznie</w:t>
            </w:r>
          </w:p>
        </w:tc>
        <w:tc>
          <w:tcPr>
            <w:tcW w:w="1559" w:type="dxa"/>
            <w:tcBorders>
              <w:top w:val="single" w:sz="4" w:space="0" w:color="auto"/>
              <w:left w:val="single" w:sz="4" w:space="0" w:color="auto"/>
              <w:bottom w:val="single" w:sz="4" w:space="0" w:color="auto"/>
              <w:right w:val="single" w:sz="4" w:space="0" w:color="auto"/>
            </w:tcBorders>
          </w:tcPr>
          <w:p w14:paraId="0FA4EB2E" w14:textId="77777777" w:rsidR="00BE671C" w:rsidRPr="00E46A4C" w:rsidRDefault="00BE671C" w:rsidP="00F33E63">
            <w:pPr>
              <w:spacing w:after="0"/>
              <w:rPr>
                <w:rFonts w:ascii="Calibri" w:eastAsia="Calibri" w:hAnsi="Calibri" w:cs="Times New Roman"/>
                <w:highlight w:val="green"/>
              </w:rPr>
            </w:pPr>
          </w:p>
        </w:tc>
      </w:tr>
      <w:tr w:rsidR="009902E9" w:rsidRPr="0003050B" w14:paraId="52A5DF1D" w14:textId="77777777" w:rsidTr="00F62F7E">
        <w:trPr>
          <w:trHeight w:val="2845"/>
        </w:trPr>
        <w:tc>
          <w:tcPr>
            <w:tcW w:w="675" w:type="dxa"/>
            <w:tcBorders>
              <w:top w:val="single" w:sz="4" w:space="0" w:color="auto"/>
              <w:left w:val="single" w:sz="4" w:space="0" w:color="auto"/>
              <w:right w:val="single" w:sz="4" w:space="0" w:color="auto"/>
            </w:tcBorders>
          </w:tcPr>
          <w:p w14:paraId="37CF28D8" w14:textId="51D1604D" w:rsidR="009902E9" w:rsidRPr="00673DA5" w:rsidRDefault="009902E9" w:rsidP="00F33E63">
            <w:pPr>
              <w:spacing w:after="0"/>
              <w:rPr>
                <w:rFonts w:ascii="Calibri" w:eastAsia="Calibri" w:hAnsi="Calibri" w:cs="Times New Roman"/>
              </w:rPr>
            </w:pPr>
            <w:r>
              <w:rPr>
                <w:rFonts w:ascii="Calibri" w:eastAsia="Calibri" w:hAnsi="Calibri" w:cs="Times New Roman"/>
              </w:rPr>
              <w:t>38f</w:t>
            </w:r>
            <w:r w:rsidRPr="00BE671C">
              <w:rPr>
                <w:rFonts w:ascii="Calibri" w:eastAsia="Calibri" w:hAnsi="Calibri" w:cs="Times New Roman"/>
              </w:rPr>
              <w:t>.</w:t>
            </w:r>
          </w:p>
        </w:tc>
        <w:tc>
          <w:tcPr>
            <w:tcW w:w="1985" w:type="dxa"/>
            <w:tcBorders>
              <w:top w:val="single" w:sz="4" w:space="0" w:color="auto"/>
              <w:left w:val="single" w:sz="4" w:space="0" w:color="auto"/>
              <w:right w:val="single" w:sz="4" w:space="0" w:color="auto"/>
            </w:tcBorders>
          </w:tcPr>
          <w:p w14:paraId="215EBCA3" w14:textId="22221996" w:rsidR="009902E9" w:rsidRPr="00345BAA" w:rsidRDefault="009902E9" w:rsidP="00F33E63">
            <w:pPr>
              <w:spacing w:after="0"/>
              <w:rPr>
                <w:rFonts w:ascii="Calibri" w:eastAsia="Calibri" w:hAnsi="Calibri" w:cs="Times New Roman"/>
              </w:rPr>
            </w:pPr>
            <w:r w:rsidRPr="008C7585">
              <w:rPr>
                <w:rFonts w:ascii="Calibri" w:eastAsia="Calibri" w:hAnsi="Calibri" w:cs="Times New Roman"/>
              </w:rPr>
              <w:t>Przewodniczący KOP</w:t>
            </w:r>
          </w:p>
        </w:tc>
        <w:tc>
          <w:tcPr>
            <w:tcW w:w="3260" w:type="dxa"/>
            <w:tcBorders>
              <w:top w:val="single" w:sz="4" w:space="0" w:color="auto"/>
              <w:left w:val="single" w:sz="4" w:space="0" w:color="auto"/>
              <w:right w:val="single" w:sz="4" w:space="0" w:color="auto"/>
            </w:tcBorders>
          </w:tcPr>
          <w:p w14:paraId="10223684" w14:textId="77777777" w:rsidR="009902E9" w:rsidRPr="00BE671C" w:rsidRDefault="009902E9" w:rsidP="00F33E63">
            <w:pPr>
              <w:spacing w:after="0"/>
              <w:rPr>
                <w:rFonts w:ascii="Calibri" w:eastAsia="Calibri" w:hAnsi="Calibri" w:cs="Times New Roman"/>
              </w:rPr>
            </w:pPr>
            <w:r>
              <w:rPr>
                <w:rFonts w:ascii="Calibri" w:eastAsia="Calibri" w:hAnsi="Calibri" w:cs="Times New Roman"/>
              </w:rPr>
              <w:t>P</w:t>
            </w:r>
            <w:r w:rsidRPr="00BE671C">
              <w:rPr>
                <w:rFonts w:ascii="Calibri" w:eastAsia="Calibri" w:hAnsi="Calibri" w:cs="Times New Roman"/>
              </w:rPr>
              <w:t>rzekaz</w:t>
            </w:r>
            <w:r>
              <w:rPr>
                <w:rFonts w:ascii="Calibri" w:eastAsia="Calibri" w:hAnsi="Calibri" w:cs="Times New Roman"/>
              </w:rPr>
              <w:t>anie</w:t>
            </w:r>
            <w:r w:rsidRPr="00BE671C">
              <w:rPr>
                <w:rFonts w:ascii="Calibri" w:eastAsia="Calibri" w:hAnsi="Calibri" w:cs="Times New Roman"/>
              </w:rPr>
              <w:t xml:space="preserve"> poprawion</w:t>
            </w:r>
            <w:r>
              <w:rPr>
                <w:rFonts w:ascii="Calibri" w:eastAsia="Calibri" w:hAnsi="Calibri" w:cs="Times New Roman"/>
              </w:rPr>
              <w:t>ego wniosku</w:t>
            </w:r>
            <w:r w:rsidRPr="00BE671C">
              <w:rPr>
                <w:rFonts w:ascii="Calibri" w:eastAsia="Calibri" w:hAnsi="Calibri" w:cs="Times New Roman"/>
              </w:rPr>
              <w:t xml:space="preserve"> o dofinansowanie projektu  jedne</w:t>
            </w:r>
            <w:r>
              <w:rPr>
                <w:rFonts w:ascii="Calibri" w:eastAsia="Calibri" w:hAnsi="Calibri" w:cs="Times New Roman"/>
              </w:rPr>
              <w:t>mu</w:t>
            </w:r>
            <w:r w:rsidRPr="00BE671C">
              <w:rPr>
                <w:rFonts w:ascii="Calibri" w:eastAsia="Calibri" w:hAnsi="Calibri" w:cs="Times New Roman"/>
              </w:rPr>
              <w:t xml:space="preserve"> członk</w:t>
            </w:r>
            <w:r>
              <w:rPr>
                <w:rFonts w:ascii="Calibri" w:eastAsia="Calibri" w:hAnsi="Calibri" w:cs="Times New Roman"/>
              </w:rPr>
              <w:t>owi</w:t>
            </w:r>
            <w:r w:rsidRPr="00BE671C">
              <w:rPr>
                <w:rFonts w:ascii="Calibri" w:eastAsia="Calibri" w:hAnsi="Calibri" w:cs="Times New Roman"/>
              </w:rPr>
              <w:t xml:space="preserve"> KOP będące</w:t>
            </w:r>
            <w:r>
              <w:rPr>
                <w:rFonts w:ascii="Calibri" w:eastAsia="Calibri" w:hAnsi="Calibri" w:cs="Times New Roman"/>
              </w:rPr>
              <w:t>mu</w:t>
            </w:r>
            <w:r w:rsidRPr="00BE671C">
              <w:rPr>
                <w:rFonts w:ascii="Calibri" w:eastAsia="Calibri" w:hAnsi="Calibri" w:cs="Times New Roman"/>
              </w:rPr>
              <w:t xml:space="preserve"> pracownikiem WUP w Białymstoku. </w:t>
            </w:r>
          </w:p>
          <w:p w14:paraId="4A778EB5" w14:textId="0B9227D2" w:rsidR="009902E9" w:rsidRPr="009A3F9A" w:rsidRDefault="009902E9" w:rsidP="00F33E63">
            <w:pPr>
              <w:spacing w:after="0"/>
              <w:rPr>
                <w:rFonts w:ascii="Calibri" w:eastAsia="Calibri" w:hAnsi="Calibri" w:cs="Times New Roman"/>
              </w:rPr>
            </w:pPr>
            <w:r w:rsidRPr="008C7585">
              <w:rPr>
                <w:rFonts w:ascii="Calibri" w:eastAsia="Calibri" w:hAnsi="Calibri" w:cs="Times New Roman"/>
              </w:rPr>
              <w:t>Weryfikacj</w:t>
            </w:r>
            <w:r w:rsidRPr="006923D0">
              <w:rPr>
                <w:rFonts w:ascii="Calibri" w:eastAsia="Calibri" w:hAnsi="Calibri" w:cs="Times New Roman"/>
              </w:rPr>
              <w:t>i poprawionego projektu może dokonywać ten sam członek KOP, który skierował projekt do negocjacji.</w:t>
            </w:r>
          </w:p>
        </w:tc>
        <w:tc>
          <w:tcPr>
            <w:tcW w:w="1701" w:type="dxa"/>
            <w:tcBorders>
              <w:top w:val="single" w:sz="4" w:space="0" w:color="auto"/>
              <w:left w:val="single" w:sz="4" w:space="0" w:color="auto"/>
              <w:right w:val="single" w:sz="4" w:space="0" w:color="auto"/>
            </w:tcBorders>
          </w:tcPr>
          <w:p w14:paraId="67AA9942" w14:textId="01AC314F" w:rsidR="009902E9" w:rsidRPr="009A3F9A" w:rsidRDefault="009902E9" w:rsidP="00F33E63">
            <w:pPr>
              <w:spacing w:after="0"/>
              <w:rPr>
                <w:rFonts w:ascii="Calibri" w:eastAsia="Calibri" w:hAnsi="Calibri" w:cs="Times New Roman"/>
              </w:rPr>
            </w:pPr>
            <w:r>
              <w:rPr>
                <w:rFonts w:ascii="Calibri" w:eastAsia="Calibri" w:hAnsi="Calibri" w:cs="Times New Roman"/>
              </w:rPr>
              <w:t>Niezwłocznie</w:t>
            </w:r>
          </w:p>
        </w:tc>
        <w:tc>
          <w:tcPr>
            <w:tcW w:w="1559" w:type="dxa"/>
            <w:tcBorders>
              <w:top w:val="single" w:sz="4" w:space="0" w:color="auto"/>
              <w:left w:val="single" w:sz="4" w:space="0" w:color="auto"/>
              <w:right w:val="single" w:sz="4" w:space="0" w:color="auto"/>
            </w:tcBorders>
          </w:tcPr>
          <w:p w14:paraId="16C65B36" w14:textId="77777777" w:rsidR="009902E9" w:rsidRPr="00E46A4C" w:rsidRDefault="009902E9" w:rsidP="00F33E63">
            <w:pPr>
              <w:spacing w:after="0"/>
              <w:rPr>
                <w:rFonts w:ascii="Calibri" w:eastAsia="Calibri" w:hAnsi="Calibri" w:cs="Times New Roman"/>
                <w:highlight w:val="green"/>
              </w:rPr>
            </w:pPr>
          </w:p>
        </w:tc>
      </w:tr>
      <w:tr w:rsidR="00D464C4" w:rsidRPr="00FE2BE2" w14:paraId="28E98A36" w14:textId="77777777" w:rsidTr="009E5680">
        <w:trPr>
          <w:trHeight w:val="283"/>
        </w:trPr>
        <w:tc>
          <w:tcPr>
            <w:tcW w:w="675" w:type="dxa"/>
            <w:tcBorders>
              <w:top w:val="single" w:sz="4" w:space="0" w:color="auto"/>
              <w:left w:val="single" w:sz="4" w:space="0" w:color="auto"/>
              <w:bottom w:val="single" w:sz="4" w:space="0" w:color="auto"/>
              <w:right w:val="single" w:sz="4" w:space="0" w:color="auto"/>
            </w:tcBorders>
          </w:tcPr>
          <w:p w14:paraId="20E3050C" w14:textId="3A80948C" w:rsidR="00D464C4" w:rsidRDefault="009902E9" w:rsidP="00F33E63">
            <w:pPr>
              <w:spacing w:after="0"/>
              <w:rPr>
                <w:rFonts w:ascii="Calibri" w:eastAsia="Calibri" w:hAnsi="Calibri" w:cs="Times New Roman"/>
              </w:rPr>
            </w:pPr>
            <w:r>
              <w:rPr>
                <w:rFonts w:ascii="Calibri" w:eastAsia="Calibri" w:hAnsi="Calibri" w:cs="Times New Roman"/>
              </w:rPr>
              <w:t>38g</w:t>
            </w:r>
            <w:r w:rsidR="00D464C4">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40454F69" w14:textId="77777777" w:rsidR="00D464C4" w:rsidRDefault="00D464C4" w:rsidP="00F33E63">
            <w:pPr>
              <w:spacing w:after="0"/>
              <w:rPr>
                <w:rFonts w:ascii="Calibri" w:eastAsia="Calibri" w:hAnsi="Calibri" w:cs="Times New Roman"/>
              </w:rPr>
            </w:pPr>
            <w:r>
              <w:rPr>
                <w:rFonts w:ascii="Calibri" w:eastAsia="Calibri" w:hAnsi="Calibri" w:cs="Times New Roman"/>
              </w:rPr>
              <w:t>Członek KOP będący pracownikiem WUP w Białymstoku</w:t>
            </w:r>
          </w:p>
        </w:tc>
        <w:tc>
          <w:tcPr>
            <w:tcW w:w="3260" w:type="dxa"/>
            <w:tcBorders>
              <w:top w:val="single" w:sz="4" w:space="0" w:color="auto"/>
              <w:left w:val="single" w:sz="4" w:space="0" w:color="auto"/>
              <w:bottom w:val="single" w:sz="4" w:space="0" w:color="auto"/>
              <w:right w:val="single" w:sz="4" w:space="0" w:color="auto"/>
            </w:tcBorders>
          </w:tcPr>
          <w:p w14:paraId="3E0455DF" w14:textId="77777777" w:rsidR="00D464C4" w:rsidRDefault="00D464C4" w:rsidP="00F33E63">
            <w:pPr>
              <w:spacing w:after="0"/>
              <w:rPr>
                <w:rFonts w:ascii="Calibri" w:eastAsia="Calibri" w:hAnsi="Calibri" w:cs="Times New Roman"/>
              </w:rPr>
            </w:pPr>
            <w:r>
              <w:rPr>
                <w:rFonts w:ascii="Calibri" w:eastAsia="Calibri" w:hAnsi="Calibri" w:cs="Times New Roman"/>
              </w:rPr>
              <w:t>Sprawdzenie czy projektodawca w złożonym poprawionym projekcie wprowadził wszystkie ustalone w trakcie negocjacji zmiany.</w:t>
            </w:r>
          </w:p>
          <w:p w14:paraId="475F26F9" w14:textId="080FDE32" w:rsidR="00D464C4" w:rsidRPr="00052313" w:rsidRDefault="00D464C4" w:rsidP="00F33E63">
            <w:pPr>
              <w:spacing w:after="0"/>
              <w:rPr>
                <w:rFonts w:ascii="Calibri" w:eastAsia="Calibri" w:hAnsi="Calibri" w:cs="Times New Roman"/>
                <w:iCs/>
              </w:rPr>
            </w:pPr>
            <w:r>
              <w:rPr>
                <w:rFonts w:ascii="Calibri" w:eastAsia="Calibri" w:hAnsi="Calibri" w:cs="Times New Roman"/>
              </w:rPr>
              <w:t xml:space="preserve">Wypełnienie </w:t>
            </w:r>
            <w:r w:rsidR="00052313">
              <w:rPr>
                <w:rFonts w:ascii="Calibri" w:eastAsia="Calibri" w:hAnsi="Calibri" w:cs="Times New Roman"/>
                <w:iCs/>
              </w:rPr>
              <w:t>k</w:t>
            </w:r>
            <w:r w:rsidRPr="00C06495">
              <w:rPr>
                <w:rFonts w:ascii="Calibri" w:eastAsia="Calibri" w:hAnsi="Calibri" w:cs="Times New Roman"/>
                <w:iCs/>
              </w:rPr>
              <w:t>arty weryfikacji kryterium kończącego negocjacje wniosku o dofinansowanie projektu konkursowego w ramach PO WER.</w:t>
            </w:r>
            <w:r w:rsidRPr="00052313">
              <w:rPr>
                <w:rFonts w:ascii="Calibri" w:eastAsia="Calibri" w:hAnsi="Calibri" w:cs="Times New Roman"/>
                <w:iCs/>
              </w:rPr>
              <w:t xml:space="preserve"> </w:t>
            </w:r>
          </w:p>
          <w:p w14:paraId="28670BEE" w14:textId="63CBCC06" w:rsidR="00D464C4" w:rsidRDefault="00D464C4" w:rsidP="00F33E63">
            <w:pPr>
              <w:spacing w:after="0"/>
              <w:rPr>
                <w:rFonts w:ascii="Calibri" w:eastAsia="Calibri" w:hAnsi="Calibri" w:cs="Times New Roman"/>
              </w:rPr>
            </w:pPr>
            <w:r>
              <w:rPr>
                <w:rFonts w:ascii="Calibri" w:eastAsia="Calibri" w:hAnsi="Calibri" w:cs="Times New Roman"/>
              </w:rPr>
              <w:t>P</w:t>
            </w:r>
            <w:r w:rsidRPr="00030318">
              <w:rPr>
                <w:rFonts w:ascii="Calibri" w:eastAsia="Calibri" w:hAnsi="Calibri" w:cs="Times New Roman"/>
              </w:rPr>
              <w:t xml:space="preserve">rojekt przekazywany jest do Przewodniczącego KOP łącznie z wypełnioną </w:t>
            </w:r>
            <w:r w:rsidR="00025D73">
              <w:rPr>
                <w:rFonts w:ascii="Calibri" w:eastAsia="Calibri" w:hAnsi="Calibri" w:cs="Times New Roman"/>
                <w:iCs/>
              </w:rPr>
              <w:t>k</w:t>
            </w:r>
            <w:r w:rsidRPr="00C06495">
              <w:rPr>
                <w:rFonts w:ascii="Calibri" w:eastAsia="Calibri" w:hAnsi="Calibri" w:cs="Times New Roman"/>
                <w:iCs/>
              </w:rPr>
              <w:t xml:space="preserve">artą weryfikacji </w:t>
            </w:r>
            <w:r w:rsidRPr="00C06495">
              <w:rPr>
                <w:rFonts w:ascii="Calibri" w:eastAsia="Calibri" w:hAnsi="Calibri" w:cs="Times New Roman"/>
                <w:iCs/>
              </w:rPr>
              <w:lastRenderedPageBreak/>
              <w:t>kryterium kończącego negocjacje wniosku o dofinansowanie projektu konkursowego w ramach PO WER.</w:t>
            </w:r>
            <w:r w:rsidRPr="00030318">
              <w:rPr>
                <w:rFonts w:ascii="Calibri" w:eastAsia="Calibri" w:hAnsi="Calibri" w:cs="Times New Roman"/>
                <w:i/>
              </w:rPr>
              <w:t xml:space="preserve"> </w:t>
            </w:r>
          </w:p>
        </w:tc>
        <w:tc>
          <w:tcPr>
            <w:tcW w:w="1701" w:type="dxa"/>
            <w:tcBorders>
              <w:top w:val="single" w:sz="4" w:space="0" w:color="auto"/>
              <w:left w:val="single" w:sz="4" w:space="0" w:color="auto"/>
              <w:bottom w:val="single" w:sz="4" w:space="0" w:color="auto"/>
              <w:right w:val="single" w:sz="4" w:space="0" w:color="auto"/>
            </w:tcBorders>
          </w:tcPr>
          <w:p w14:paraId="14416B67" w14:textId="77777777" w:rsidR="00D464C4" w:rsidRDefault="00D464C4" w:rsidP="00F33E63">
            <w:pPr>
              <w:spacing w:after="0"/>
              <w:rPr>
                <w:rFonts w:ascii="Calibri" w:eastAsia="Calibri" w:hAnsi="Calibri" w:cs="Times New Roman"/>
              </w:rPr>
            </w:pPr>
            <w:r>
              <w:rPr>
                <w:rFonts w:ascii="Calibri" w:eastAsia="Calibri" w:hAnsi="Calibri" w:cs="Times New Roman"/>
              </w:rPr>
              <w:lastRenderedPageBreak/>
              <w:t>Niezwłocznie</w:t>
            </w:r>
          </w:p>
        </w:tc>
        <w:tc>
          <w:tcPr>
            <w:tcW w:w="1559" w:type="dxa"/>
            <w:tcBorders>
              <w:top w:val="single" w:sz="4" w:space="0" w:color="auto"/>
              <w:left w:val="single" w:sz="4" w:space="0" w:color="auto"/>
              <w:bottom w:val="single" w:sz="4" w:space="0" w:color="auto"/>
              <w:right w:val="single" w:sz="4" w:space="0" w:color="auto"/>
            </w:tcBorders>
          </w:tcPr>
          <w:p w14:paraId="2CC1FBE7" w14:textId="77777777" w:rsidR="00D464C4" w:rsidRDefault="00D464C4" w:rsidP="00F33E63">
            <w:pPr>
              <w:spacing w:after="0"/>
              <w:rPr>
                <w:rFonts w:ascii="Calibri" w:eastAsia="Calibri" w:hAnsi="Calibri" w:cs="Times New Roman"/>
              </w:rPr>
            </w:pPr>
          </w:p>
        </w:tc>
      </w:tr>
      <w:tr w:rsidR="009B3E4B" w:rsidRPr="00FE2BE2" w14:paraId="0C3C5D9F" w14:textId="77777777" w:rsidTr="009E5680">
        <w:trPr>
          <w:trHeight w:val="283"/>
        </w:trPr>
        <w:tc>
          <w:tcPr>
            <w:tcW w:w="675" w:type="dxa"/>
            <w:tcBorders>
              <w:top w:val="single" w:sz="4" w:space="0" w:color="auto"/>
              <w:left w:val="single" w:sz="4" w:space="0" w:color="auto"/>
              <w:bottom w:val="single" w:sz="4" w:space="0" w:color="auto"/>
              <w:right w:val="single" w:sz="4" w:space="0" w:color="auto"/>
            </w:tcBorders>
          </w:tcPr>
          <w:p w14:paraId="2268036C" w14:textId="71CF8F68" w:rsidR="009B3E4B" w:rsidRDefault="009902E9" w:rsidP="00F33E63">
            <w:pPr>
              <w:spacing w:after="0"/>
              <w:rPr>
                <w:rFonts w:ascii="Calibri" w:eastAsia="Calibri" w:hAnsi="Calibri" w:cs="Times New Roman"/>
              </w:rPr>
            </w:pPr>
            <w:r>
              <w:rPr>
                <w:rFonts w:ascii="Calibri" w:eastAsia="Calibri" w:hAnsi="Calibri" w:cs="Times New Roman"/>
              </w:rPr>
              <w:t>39</w:t>
            </w:r>
            <w:r w:rsidR="009B3E4B"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0B581CDB" w14:textId="77777777" w:rsidR="009B3E4B" w:rsidRDefault="009B3E4B" w:rsidP="00F33E63">
            <w:pPr>
              <w:spacing w:after="0"/>
              <w:rPr>
                <w:rFonts w:ascii="Calibri" w:eastAsia="Calibri" w:hAnsi="Calibri" w:cs="Times New Roman"/>
              </w:rPr>
            </w:pPr>
            <w:r w:rsidRPr="00FE2BE2">
              <w:rPr>
                <w:rFonts w:ascii="Calibri" w:eastAsia="Calibri" w:hAnsi="Calibri" w:cs="Times New Roman"/>
              </w:rPr>
              <w:t>Sekretarz KOP</w:t>
            </w:r>
          </w:p>
        </w:tc>
        <w:tc>
          <w:tcPr>
            <w:tcW w:w="3260" w:type="dxa"/>
            <w:tcBorders>
              <w:top w:val="single" w:sz="4" w:space="0" w:color="auto"/>
              <w:left w:val="single" w:sz="4" w:space="0" w:color="auto"/>
              <w:bottom w:val="single" w:sz="4" w:space="0" w:color="auto"/>
              <w:right w:val="single" w:sz="4" w:space="0" w:color="auto"/>
            </w:tcBorders>
          </w:tcPr>
          <w:p w14:paraId="4E57B022" w14:textId="77777777" w:rsidR="009B3E4B" w:rsidRPr="00FE2BE2" w:rsidRDefault="009B3E4B" w:rsidP="00F33E63">
            <w:pPr>
              <w:spacing w:after="0"/>
              <w:rPr>
                <w:rFonts w:ascii="Calibri" w:eastAsia="Calibri" w:hAnsi="Calibri" w:cs="Times New Roman"/>
              </w:rPr>
            </w:pPr>
            <w:r w:rsidRPr="00FE2BE2">
              <w:rPr>
                <w:rFonts w:ascii="Calibri" w:eastAsia="Calibri" w:hAnsi="Calibri" w:cs="Times New Roman"/>
              </w:rPr>
              <w:t>Sporządzenie opisu z przebiegu negocjacji, który załączany jest do protokołu z prac KOP.</w:t>
            </w:r>
          </w:p>
          <w:p w14:paraId="150CF97F" w14:textId="77777777" w:rsidR="009B3E4B" w:rsidRDefault="009B3E4B" w:rsidP="00F33E63">
            <w:pPr>
              <w:spacing w:after="0"/>
              <w:rPr>
                <w:rFonts w:ascii="Calibri" w:eastAsia="Calibri" w:hAnsi="Calibri" w:cs="Times New Roman"/>
              </w:rPr>
            </w:pPr>
            <w:r w:rsidRPr="00FE2BE2">
              <w:t xml:space="preserve">W sytuacji, gdy w </w:t>
            </w:r>
            <w:r>
              <w:t>efekcie</w:t>
            </w:r>
            <w:r w:rsidRPr="00FE2BE2">
              <w:t xml:space="preserve"> negocjacji do wniosku nie zostaną wprowadzone </w:t>
            </w:r>
            <w:r>
              <w:t xml:space="preserve">korekty </w:t>
            </w:r>
            <w:r w:rsidRPr="00FE2BE2">
              <w:t xml:space="preserve">wskazane przez oceniających w kartach oceny projektu </w:t>
            </w:r>
            <w:r w:rsidRPr="00673DA5">
              <w:t>lub przez Przewodniczącego KOP</w:t>
            </w:r>
            <w:r>
              <w:t xml:space="preserve"> lub inne zmiany wynikające z ustaleń dokonanych podczas negocjacji lub </w:t>
            </w:r>
            <w:r w:rsidRPr="00FE2BE2">
              <w:t xml:space="preserve">KOP nie uzyska od wnioskodawcy </w:t>
            </w:r>
            <w:r>
              <w:t>informacji i wyjaśnień</w:t>
            </w:r>
            <w:r w:rsidRPr="00FE2BE2">
              <w:t xml:space="preserve"> dotyczących określonych zapisów we wniosku, wskazanych przez oceniających w kartach oceny projektu</w:t>
            </w:r>
            <w:r>
              <w:t xml:space="preserve"> lub Przewodniczącego KOP lub do wniosku zostały wprowadzone inne zmiany niewynikające z kart oceny merytorycznej lub uwag Przewodniczącego KOP lub ustaleń wynikających z procesu negocjacji</w:t>
            </w:r>
            <w:r w:rsidRPr="00AE54DD">
              <w:t xml:space="preserve"> </w:t>
            </w:r>
            <w:r w:rsidRPr="00030318">
              <w:t>lub negocjacje nie zostaną podjęte w wyznaczonym terminie</w:t>
            </w:r>
            <w:r w:rsidRPr="00FE2BE2">
              <w:t>, negocjacje kończą się z wynikiem negatywnym.</w:t>
            </w:r>
          </w:p>
        </w:tc>
        <w:tc>
          <w:tcPr>
            <w:tcW w:w="1701" w:type="dxa"/>
            <w:tcBorders>
              <w:top w:val="single" w:sz="4" w:space="0" w:color="auto"/>
              <w:left w:val="single" w:sz="4" w:space="0" w:color="auto"/>
              <w:bottom w:val="single" w:sz="4" w:space="0" w:color="auto"/>
              <w:right w:val="single" w:sz="4" w:space="0" w:color="auto"/>
            </w:tcBorders>
          </w:tcPr>
          <w:p w14:paraId="2DCC3B41" w14:textId="77777777" w:rsidR="009B3E4B" w:rsidRDefault="009B3E4B" w:rsidP="00F33E63">
            <w:pPr>
              <w:spacing w:after="0"/>
              <w:rPr>
                <w:rFonts w:ascii="Calibri" w:eastAsia="Calibri" w:hAnsi="Calibri" w:cs="Times New Roman"/>
              </w:rPr>
            </w:pPr>
            <w:r w:rsidRPr="00FE2BE2">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0F09F659" w14:textId="77777777" w:rsidR="009B3E4B" w:rsidRDefault="009B3E4B" w:rsidP="00F33E63">
            <w:pPr>
              <w:spacing w:after="0"/>
              <w:rPr>
                <w:rFonts w:ascii="Calibri" w:eastAsia="Calibri" w:hAnsi="Calibri" w:cs="Times New Roman"/>
              </w:rPr>
            </w:pPr>
          </w:p>
        </w:tc>
      </w:tr>
      <w:tr w:rsidR="004876DF" w:rsidRPr="00FE2BE2" w14:paraId="1E4DACC8" w14:textId="77777777" w:rsidTr="009E5680">
        <w:tc>
          <w:tcPr>
            <w:tcW w:w="675" w:type="dxa"/>
            <w:tcBorders>
              <w:top w:val="single" w:sz="4" w:space="0" w:color="auto"/>
              <w:left w:val="single" w:sz="4" w:space="0" w:color="auto"/>
              <w:bottom w:val="single" w:sz="4" w:space="0" w:color="auto"/>
              <w:right w:val="single" w:sz="4" w:space="0" w:color="auto"/>
            </w:tcBorders>
          </w:tcPr>
          <w:p w14:paraId="02E05377" w14:textId="42BD6CBC" w:rsidR="004876DF" w:rsidRPr="00FE2BE2" w:rsidRDefault="00F7232E" w:rsidP="00F33E63">
            <w:pPr>
              <w:spacing w:after="0"/>
              <w:rPr>
                <w:rFonts w:ascii="Calibri" w:eastAsia="Calibri" w:hAnsi="Calibri" w:cs="Times New Roman"/>
              </w:rPr>
            </w:pPr>
            <w:r>
              <w:rPr>
                <w:rFonts w:ascii="Calibri" w:eastAsia="Calibri" w:hAnsi="Calibri" w:cs="Times New Roman"/>
              </w:rPr>
              <w:t>4</w:t>
            </w:r>
            <w:r w:rsidR="00716073">
              <w:rPr>
                <w:rFonts w:ascii="Calibri" w:eastAsia="Calibri" w:hAnsi="Calibri" w:cs="Times New Roman"/>
              </w:rPr>
              <w:t>0</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72EEA045"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Przewodniczący KOP</w:t>
            </w:r>
          </w:p>
        </w:tc>
        <w:tc>
          <w:tcPr>
            <w:tcW w:w="3260" w:type="dxa"/>
            <w:tcBorders>
              <w:top w:val="single" w:sz="4" w:space="0" w:color="auto"/>
              <w:left w:val="single" w:sz="4" w:space="0" w:color="auto"/>
              <w:bottom w:val="single" w:sz="4" w:space="0" w:color="auto"/>
              <w:right w:val="single" w:sz="4" w:space="0" w:color="auto"/>
            </w:tcBorders>
          </w:tcPr>
          <w:p w14:paraId="47875F12" w14:textId="3E7F24E9" w:rsidR="004876DF" w:rsidRPr="009B3E4B" w:rsidRDefault="004876DF" w:rsidP="00F33E63">
            <w:pPr>
              <w:spacing w:after="0"/>
              <w:rPr>
                <w:rFonts w:ascii="Calibri" w:eastAsia="Calibri" w:hAnsi="Calibri" w:cs="Times New Roman"/>
              </w:rPr>
            </w:pPr>
            <w:r w:rsidRPr="009B3E4B">
              <w:rPr>
                <w:rFonts w:ascii="Calibri" w:eastAsia="Calibri" w:hAnsi="Calibri" w:cs="Times New Roman"/>
              </w:rPr>
              <w:t xml:space="preserve">Po przeprowadzeniu </w:t>
            </w:r>
            <w:r w:rsidR="00623B5E" w:rsidRPr="009B3E4B">
              <w:rPr>
                <w:rFonts w:ascii="Calibri" w:eastAsia="Calibri" w:hAnsi="Calibri" w:cs="Times New Roman"/>
              </w:rPr>
              <w:t xml:space="preserve">etapu </w:t>
            </w:r>
            <w:r w:rsidRPr="009B3E4B">
              <w:rPr>
                <w:rFonts w:ascii="Calibri" w:eastAsia="Calibri" w:hAnsi="Calibri" w:cs="Times New Roman"/>
              </w:rPr>
              <w:t>negocjacji, zlecenie Sekretarzowi KOP</w:t>
            </w:r>
            <w:r w:rsidR="00FF7EE7" w:rsidRPr="009B3E4B">
              <w:rPr>
                <w:rFonts w:ascii="Calibri" w:eastAsia="Calibri" w:hAnsi="Calibri" w:cs="Times New Roman"/>
              </w:rPr>
              <w:t xml:space="preserve"> przygotowania listy </w:t>
            </w:r>
            <w:r w:rsidR="00FC7EF3" w:rsidRPr="009B3E4B">
              <w:rPr>
                <w:rFonts w:ascii="Calibri" w:eastAsia="Calibri" w:hAnsi="Calibri" w:cs="Times New Roman"/>
              </w:rPr>
              <w:t>projektów, które podlegały ocenie w ramach konkursu, uszeregowanych w kolejności malejącej liczby uzyskanych punktów</w:t>
            </w:r>
            <w:r w:rsidRPr="009B3E4B">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2F570497"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3857E089" w14:textId="77777777" w:rsidR="004876DF" w:rsidRPr="00FE2BE2" w:rsidRDefault="004876DF" w:rsidP="00F33E63">
            <w:pPr>
              <w:spacing w:after="0"/>
              <w:rPr>
                <w:rFonts w:ascii="Calibri" w:eastAsia="Calibri" w:hAnsi="Calibri" w:cs="Times New Roman"/>
              </w:rPr>
            </w:pPr>
          </w:p>
        </w:tc>
      </w:tr>
      <w:tr w:rsidR="004876DF" w:rsidRPr="00FE2BE2" w14:paraId="0C3FE56A" w14:textId="77777777" w:rsidTr="009E5680">
        <w:tc>
          <w:tcPr>
            <w:tcW w:w="675" w:type="dxa"/>
            <w:tcBorders>
              <w:top w:val="single" w:sz="4" w:space="0" w:color="auto"/>
              <w:left w:val="single" w:sz="4" w:space="0" w:color="auto"/>
              <w:bottom w:val="single" w:sz="4" w:space="0" w:color="auto"/>
              <w:right w:val="single" w:sz="4" w:space="0" w:color="auto"/>
            </w:tcBorders>
          </w:tcPr>
          <w:p w14:paraId="24EA334C" w14:textId="78014E1F" w:rsidR="004876DF" w:rsidRPr="00FE2BE2" w:rsidRDefault="00971719" w:rsidP="00F33E63">
            <w:pPr>
              <w:spacing w:after="0"/>
              <w:rPr>
                <w:rFonts w:ascii="Calibri" w:eastAsia="Calibri" w:hAnsi="Calibri" w:cs="Times New Roman"/>
              </w:rPr>
            </w:pPr>
            <w:r>
              <w:rPr>
                <w:rFonts w:ascii="Calibri" w:eastAsia="Calibri" w:hAnsi="Calibri" w:cs="Times New Roman"/>
              </w:rPr>
              <w:t>4</w:t>
            </w:r>
            <w:r w:rsidR="00716073">
              <w:rPr>
                <w:rFonts w:ascii="Calibri" w:eastAsia="Calibri" w:hAnsi="Calibri" w:cs="Times New Roman"/>
              </w:rPr>
              <w:t>1</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47BEBEC1"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Sekretarz KOP</w:t>
            </w:r>
          </w:p>
        </w:tc>
        <w:tc>
          <w:tcPr>
            <w:tcW w:w="3260" w:type="dxa"/>
            <w:tcBorders>
              <w:top w:val="single" w:sz="4" w:space="0" w:color="auto"/>
              <w:left w:val="single" w:sz="4" w:space="0" w:color="auto"/>
              <w:bottom w:val="single" w:sz="4" w:space="0" w:color="auto"/>
              <w:right w:val="single" w:sz="4" w:space="0" w:color="auto"/>
            </w:tcBorders>
          </w:tcPr>
          <w:p w14:paraId="7BA8CB46"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xml:space="preserve">Przygotowanie listy projektów, które podlegały ocenie w ramach konkursu, uszeregowanych w kolejności malejącej liczby uzyskanych punktów, wskazującej projekty ocenione pozytywnie, </w:t>
            </w:r>
            <w:r w:rsidRPr="00FE2BE2">
              <w:rPr>
                <w:rFonts w:ascii="Calibri" w:eastAsia="Calibri" w:hAnsi="Calibri" w:cs="Times New Roman"/>
              </w:rPr>
              <w:lastRenderedPageBreak/>
              <w:t>które zostały wybrane do dofinansowania oraz projekty ocenione negatywnie, niewybrane do dofinansowania.</w:t>
            </w:r>
          </w:p>
        </w:tc>
        <w:tc>
          <w:tcPr>
            <w:tcW w:w="1701" w:type="dxa"/>
            <w:tcBorders>
              <w:top w:val="single" w:sz="4" w:space="0" w:color="auto"/>
              <w:left w:val="single" w:sz="4" w:space="0" w:color="auto"/>
              <w:bottom w:val="single" w:sz="4" w:space="0" w:color="auto"/>
              <w:right w:val="single" w:sz="4" w:space="0" w:color="auto"/>
            </w:tcBorders>
          </w:tcPr>
          <w:p w14:paraId="158B427B"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lastRenderedPageBreak/>
              <w:t>Niezwłocznie</w:t>
            </w:r>
          </w:p>
        </w:tc>
        <w:tc>
          <w:tcPr>
            <w:tcW w:w="1559" w:type="dxa"/>
            <w:tcBorders>
              <w:top w:val="single" w:sz="4" w:space="0" w:color="auto"/>
              <w:left w:val="single" w:sz="4" w:space="0" w:color="auto"/>
              <w:bottom w:val="single" w:sz="4" w:space="0" w:color="auto"/>
              <w:right w:val="single" w:sz="4" w:space="0" w:color="auto"/>
            </w:tcBorders>
          </w:tcPr>
          <w:p w14:paraId="1A821A83" w14:textId="77777777" w:rsidR="004876DF" w:rsidRPr="00FE2BE2" w:rsidRDefault="004876DF" w:rsidP="00F33E63">
            <w:pPr>
              <w:spacing w:after="0"/>
              <w:rPr>
                <w:rFonts w:ascii="Calibri" w:eastAsia="Calibri" w:hAnsi="Calibri" w:cs="Times New Roman"/>
              </w:rPr>
            </w:pPr>
          </w:p>
        </w:tc>
      </w:tr>
      <w:tr w:rsidR="004876DF" w:rsidRPr="006D3A10" w14:paraId="40FDDA3D" w14:textId="77777777" w:rsidTr="009E5680">
        <w:tc>
          <w:tcPr>
            <w:tcW w:w="675" w:type="dxa"/>
            <w:tcBorders>
              <w:top w:val="single" w:sz="4" w:space="0" w:color="auto"/>
              <w:left w:val="single" w:sz="4" w:space="0" w:color="auto"/>
              <w:bottom w:val="single" w:sz="4" w:space="0" w:color="auto"/>
              <w:right w:val="single" w:sz="4" w:space="0" w:color="auto"/>
            </w:tcBorders>
          </w:tcPr>
          <w:p w14:paraId="0A50D479" w14:textId="651EF5B1" w:rsidR="004876DF" w:rsidRPr="00C3717B" w:rsidRDefault="00971719" w:rsidP="00F33E63">
            <w:pPr>
              <w:spacing w:after="0"/>
              <w:rPr>
                <w:rFonts w:ascii="Calibri" w:eastAsia="Calibri" w:hAnsi="Calibri" w:cs="Times New Roman"/>
              </w:rPr>
            </w:pPr>
            <w:r w:rsidRPr="00C3717B">
              <w:rPr>
                <w:rFonts w:ascii="Calibri" w:eastAsia="Calibri" w:hAnsi="Calibri" w:cs="Times New Roman"/>
              </w:rPr>
              <w:t>4</w:t>
            </w:r>
            <w:r w:rsidR="00716073">
              <w:rPr>
                <w:rFonts w:ascii="Calibri" w:eastAsia="Calibri" w:hAnsi="Calibri" w:cs="Times New Roman"/>
              </w:rPr>
              <w:t>2</w:t>
            </w:r>
            <w:r w:rsidR="004876DF" w:rsidRPr="00C3717B">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59F3EBF0" w14:textId="77777777" w:rsidR="004876DF" w:rsidRPr="00C3717B" w:rsidRDefault="004876DF" w:rsidP="00F33E63">
            <w:pPr>
              <w:spacing w:after="0"/>
              <w:rPr>
                <w:rFonts w:ascii="Calibri" w:eastAsia="Calibri" w:hAnsi="Calibri" w:cs="Times New Roman"/>
              </w:rPr>
            </w:pPr>
            <w:r w:rsidRPr="00C3717B">
              <w:rPr>
                <w:rFonts w:ascii="Calibri" w:eastAsia="Calibri" w:hAnsi="Calibri" w:cs="Times New Roman"/>
              </w:rPr>
              <w:t>Przewodniczący KOP</w:t>
            </w:r>
          </w:p>
        </w:tc>
        <w:tc>
          <w:tcPr>
            <w:tcW w:w="3260" w:type="dxa"/>
            <w:tcBorders>
              <w:top w:val="single" w:sz="4" w:space="0" w:color="auto"/>
              <w:left w:val="single" w:sz="4" w:space="0" w:color="auto"/>
              <w:bottom w:val="single" w:sz="4" w:space="0" w:color="auto"/>
              <w:right w:val="single" w:sz="4" w:space="0" w:color="auto"/>
            </w:tcBorders>
          </w:tcPr>
          <w:p w14:paraId="7DAF490D" w14:textId="77777777" w:rsidR="004876DF" w:rsidRPr="00C3717B" w:rsidRDefault="004876DF" w:rsidP="00F33E63">
            <w:pPr>
              <w:spacing w:after="0"/>
              <w:rPr>
                <w:rFonts w:ascii="Calibri" w:eastAsia="Calibri" w:hAnsi="Calibri" w:cs="Times New Roman"/>
              </w:rPr>
            </w:pPr>
            <w:r w:rsidRPr="00C3717B">
              <w:rPr>
                <w:rFonts w:ascii="Calibri" w:eastAsia="Calibri" w:hAnsi="Calibri" w:cs="Times New Roman"/>
              </w:rPr>
              <w:t>Sprawdzenie poprawności przygotowania listy projektów:</w:t>
            </w:r>
          </w:p>
          <w:p w14:paraId="48926305" w14:textId="1CCFD739" w:rsidR="004876DF" w:rsidRPr="00C3717B" w:rsidRDefault="004876DF" w:rsidP="00F33E63">
            <w:pPr>
              <w:spacing w:after="0"/>
              <w:rPr>
                <w:rFonts w:ascii="Calibri" w:eastAsia="Calibri" w:hAnsi="Calibri" w:cs="Times New Roman"/>
              </w:rPr>
            </w:pPr>
            <w:r w:rsidRPr="00C3717B">
              <w:rPr>
                <w:rFonts w:ascii="Calibri" w:eastAsia="Calibri" w:hAnsi="Calibri" w:cs="Times New Roman"/>
              </w:rPr>
              <w:t>- Jeśli TAK, akceptacja poprzez zaparafowanie i przekazanie do Dyrektora WUP,</w:t>
            </w:r>
          </w:p>
          <w:p w14:paraId="32ED94DA" w14:textId="6FC48002" w:rsidR="004876DF" w:rsidRPr="00C3717B" w:rsidRDefault="004876DF" w:rsidP="00F33E63">
            <w:pPr>
              <w:spacing w:after="0"/>
              <w:rPr>
                <w:rFonts w:ascii="Calibri" w:eastAsia="Calibri" w:hAnsi="Calibri" w:cs="Times New Roman"/>
              </w:rPr>
            </w:pPr>
            <w:r w:rsidRPr="00C3717B">
              <w:rPr>
                <w:rFonts w:ascii="Calibri" w:eastAsia="Calibri" w:hAnsi="Calibri" w:cs="Times New Roman"/>
              </w:rPr>
              <w:t xml:space="preserve">- Jeśli NIE, przejść do pkt. </w:t>
            </w:r>
            <w:r w:rsidR="00971719" w:rsidRPr="00C3717B">
              <w:rPr>
                <w:rFonts w:ascii="Calibri" w:eastAsia="Calibri" w:hAnsi="Calibri" w:cs="Times New Roman"/>
              </w:rPr>
              <w:t>4</w:t>
            </w:r>
            <w:r w:rsidR="00716073">
              <w:rPr>
                <w:rFonts w:ascii="Calibri" w:eastAsia="Calibri" w:hAnsi="Calibri" w:cs="Times New Roman"/>
              </w:rPr>
              <w:t>1</w:t>
            </w:r>
            <w:r w:rsidRPr="00C3717B">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5F744776" w14:textId="77777777" w:rsidR="004876DF" w:rsidRPr="00C3717B" w:rsidRDefault="004876DF" w:rsidP="00F33E63">
            <w:pPr>
              <w:spacing w:after="0"/>
              <w:rPr>
                <w:rFonts w:ascii="Calibri" w:eastAsia="Calibri" w:hAnsi="Calibri" w:cs="Times New Roman"/>
              </w:rPr>
            </w:pPr>
            <w:r w:rsidRPr="00C3717B">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0AE652A9" w14:textId="77777777" w:rsidR="004876DF" w:rsidRPr="00E46A4C" w:rsidRDefault="004876DF" w:rsidP="00F33E63">
            <w:pPr>
              <w:spacing w:after="0"/>
              <w:rPr>
                <w:rFonts w:ascii="Calibri" w:eastAsia="Calibri" w:hAnsi="Calibri" w:cs="Times New Roman"/>
                <w:highlight w:val="yellow"/>
              </w:rPr>
            </w:pPr>
          </w:p>
        </w:tc>
      </w:tr>
      <w:tr w:rsidR="004876DF" w:rsidRPr="00FE2BE2" w14:paraId="6B85E130" w14:textId="77777777" w:rsidTr="009E5680">
        <w:tc>
          <w:tcPr>
            <w:tcW w:w="675" w:type="dxa"/>
            <w:tcBorders>
              <w:top w:val="single" w:sz="4" w:space="0" w:color="auto"/>
              <w:left w:val="single" w:sz="4" w:space="0" w:color="auto"/>
              <w:bottom w:val="single" w:sz="4" w:space="0" w:color="auto"/>
              <w:right w:val="single" w:sz="4" w:space="0" w:color="auto"/>
            </w:tcBorders>
          </w:tcPr>
          <w:p w14:paraId="65AA1C84" w14:textId="606FBE77" w:rsidR="004876DF" w:rsidRPr="0073155B" w:rsidRDefault="00971719" w:rsidP="00F33E63">
            <w:pPr>
              <w:spacing w:after="0"/>
              <w:rPr>
                <w:rFonts w:ascii="Calibri" w:eastAsia="Calibri" w:hAnsi="Calibri" w:cs="Times New Roman"/>
              </w:rPr>
            </w:pPr>
            <w:r w:rsidRPr="0073155B">
              <w:rPr>
                <w:rFonts w:ascii="Calibri" w:eastAsia="Calibri" w:hAnsi="Calibri" w:cs="Times New Roman"/>
              </w:rPr>
              <w:t>4</w:t>
            </w:r>
            <w:r w:rsidR="00716073">
              <w:rPr>
                <w:rFonts w:ascii="Calibri" w:eastAsia="Calibri" w:hAnsi="Calibri" w:cs="Times New Roman"/>
              </w:rPr>
              <w:t>3</w:t>
            </w:r>
            <w:r w:rsidR="004876DF" w:rsidRPr="0073155B">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4A14E34C" w14:textId="6C806C96" w:rsidR="004876DF" w:rsidRPr="0073155B" w:rsidRDefault="004876DF" w:rsidP="00F33E63">
            <w:pPr>
              <w:spacing w:after="0"/>
              <w:rPr>
                <w:rFonts w:ascii="Calibri" w:eastAsia="Calibri" w:hAnsi="Calibri" w:cs="Times New Roman"/>
              </w:rPr>
            </w:pPr>
            <w:r w:rsidRPr="0073155B">
              <w:rPr>
                <w:rFonts w:ascii="Calibri" w:eastAsia="Calibri" w:hAnsi="Calibri" w:cs="Times New Roman"/>
              </w:rPr>
              <w:t>Dyrektor WUP</w:t>
            </w:r>
          </w:p>
        </w:tc>
        <w:tc>
          <w:tcPr>
            <w:tcW w:w="3260" w:type="dxa"/>
            <w:tcBorders>
              <w:top w:val="single" w:sz="4" w:space="0" w:color="auto"/>
              <w:left w:val="single" w:sz="4" w:space="0" w:color="auto"/>
              <w:bottom w:val="single" w:sz="4" w:space="0" w:color="auto"/>
              <w:right w:val="single" w:sz="4" w:space="0" w:color="auto"/>
            </w:tcBorders>
          </w:tcPr>
          <w:p w14:paraId="1E60B14E" w14:textId="215F5588" w:rsidR="004876DF" w:rsidRPr="00E46A4C" w:rsidRDefault="006570DD" w:rsidP="00F33E63">
            <w:pPr>
              <w:spacing w:after="0"/>
              <w:rPr>
                <w:rFonts w:ascii="Calibri" w:eastAsia="Calibri" w:hAnsi="Calibri" w:cs="Times New Roman"/>
                <w:highlight w:val="yellow"/>
              </w:rPr>
            </w:pPr>
            <w:r w:rsidRPr="00E46A4C">
              <w:rPr>
                <w:rFonts w:ascii="Calibri" w:eastAsia="Calibri" w:hAnsi="Calibri" w:cs="Times New Roman"/>
              </w:rPr>
              <w:t xml:space="preserve">Zapoznanie się z </w:t>
            </w:r>
            <w:r w:rsidR="004876DF" w:rsidRPr="00673DA5">
              <w:rPr>
                <w:rFonts w:ascii="Calibri" w:eastAsia="Calibri" w:hAnsi="Calibri" w:cs="Times New Roman"/>
              </w:rPr>
              <w:t xml:space="preserve"> przygotowan</w:t>
            </w:r>
            <w:r w:rsidRPr="00E46A4C">
              <w:rPr>
                <w:rFonts w:ascii="Calibri" w:eastAsia="Calibri" w:hAnsi="Calibri" w:cs="Times New Roman"/>
              </w:rPr>
              <w:t>ą</w:t>
            </w:r>
            <w:r w:rsidR="004876DF" w:rsidRPr="00673DA5">
              <w:rPr>
                <w:rFonts w:ascii="Calibri" w:eastAsia="Calibri" w:hAnsi="Calibri" w:cs="Times New Roman"/>
              </w:rPr>
              <w:t xml:space="preserve"> list</w:t>
            </w:r>
            <w:r w:rsidRPr="00E46A4C">
              <w:rPr>
                <w:rFonts w:ascii="Calibri" w:eastAsia="Calibri" w:hAnsi="Calibri" w:cs="Times New Roman"/>
              </w:rPr>
              <w:t>ą</w:t>
            </w:r>
            <w:r w:rsidR="004876DF" w:rsidRPr="00673DA5">
              <w:rPr>
                <w:rFonts w:ascii="Calibri" w:eastAsia="Calibri" w:hAnsi="Calibri" w:cs="Times New Roman"/>
              </w:rPr>
              <w:t xml:space="preserve"> projektów:</w:t>
            </w:r>
          </w:p>
          <w:p w14:paraId="7E7EB6E1" w14:textId="61610A7C" w:rsidR="004876DF" w:rsidRPr="00E46A4C" w:rsidRDefault="004876DF" w:rsidP="00F33E63">
            <w:pPr>
              <w:spacing w:after="0"/>
              <w:rPr>
                <w:rFonts w:ascii="Calibri" w:eastAsia="Calibri" w:hAnsi="Calibri" w:cs="Times New Roman"/>
                <w:highlight w:val="yellow"/>
              </w:rPr>
            </w:pPr>
            <w:r w:rsidRPr="0073155B">
              <w:rPr>
                <w:rFonts w:ascii="Calibri" w:eastAsia="Calibri" w:hAnsi="Calibri" w:cs="Times New Roman"/>
              </w:rPr>
              <w:t>- Jeśli TAK</w:t>
            </w:r>
            <w:r w:rsidR="0073155B" w:rsidRPr="00E46A4C">
              <w:rPr>
                <w:rFonts w:ascii="Calibri" w:eastAsia="Calibri" w:hAnsi="Calibri" w:cs="Times New Roman"/>
              </w:rPr>
              <w:t>,</w:t>
            </w:r>
            <w:r w:rsidRPr="0073155B">
              <w:rPr>
                <w:rFonts w:ascii="Calibri" w:eastAsia="Calibri" w:hAnsi="Calibri" w:cs="Times New Roman"/>
              </w:rPr>
              <w:t xml:space="preserve"> podpisanie listy,</w:t>
            </w:r>
          </w:p>
          <w:p w14:paraId="5E3AC2C2" w14:textId="39EAD13E" w:rsidR="004876DF" w:rsidRPr="00E46A4C" w:rsidRDefault="004876DF" w:rsidP="00F33E63">
            <w:pPr>
              <w:spacing w:after="0"/>
              <w:rPr>
                <w:rFonts w:ascii="Calibri" w:eastAsia="Calibri" w:hAnsi="Calibri" w:cs="Times New Roman"/>
                <w:highlight w:val="yellow"/>
              </w:rPr>
            </w:pPr>
            <w:r w:rsidRPr="0073155B">
              <w:rPr>
                <w:rFonts w:ascii="Calibri" w:eastAsia="Calibri" w:hAnsi="Calibri" w:cs="Times New Roman"/>
              </w:rPr>
              <w:t xml:space="preserve">- Jeśli NIE, przejść do pkt. </w:t>
            </w:r>
            <w:r w:rsidR="00971719" w:rsidRPr="0073155B">
              <w:rPr>
                <w:rFonts w:ascii="Calibri" w:eastAsia="Calibri" w:hAnsi="Calibri" w:cs="Times New Roman"/>
              </w:rPr>
              <w:t>4</w:t>
            </w:r>
            <w:r w:rsidR="00716073">
              <w:rPr>
                <w:rFonts w:ascii="Calibri" w:eastAsia="Calibri" w:hAnsi="Calibri" w:cs="Times New Roman"/>
              </w:rPr>
              <w:t>1</w:t>
            </w:r>
            <w:r w:rsidRPr="0073155B">
              <w:rPr>
                <w:rFonts w:ascii="Calibri" w:eastAsia="Calibri" w:hAnsi="Calibri" w:cs="Times New Roman"/>
              </w:rPr>
              <w:t>.</w:t>
            </w:r>
          </w:p>
          <w:p w14:paraId="0F4E7169" w14:textId="496AC0C6" w:rsidR="004876DF" w:rsidRPr="00E46A4C" w:rsidRDefault="0073155B" w:rsidP="00F33E63">
            <w:pPr>
              <w:spacing w:after="0"/>
              <w:rPr>
                <w:rFonts w:ascii="Calibri" w:eastAsia="Calibri" w:hAnsi="Calibri" w:cs="Times New Roman"/>
                <w:highlight w:val="yellow"/>
              </w:rPr>
            </w:pPr>
            <w:r w:rsidRPr="00E46A4C">
              <w:rPr>
                <w:rFonts w:ascii="Calibri" w:eastAsia="Calibri" w:hAnsi="Calibri" w:cs="Times New Roman"/>
              </w:rPr>
              <w:t>Podpisanie</w:t>
            </w:r>
            <w:r w:rsidR="004876DF" w:rsidRPr="0073155B">
              <w:rPr>
                <w:rFonts w:ascii="Calibri" w:eastAsia="Calibri" w:hAnsi="Calibri" w:cs="Times New Roman"/>
              </w:rPr>
              <w:t xml:space="preserve"> przez Dyrektora WUP ww. listy projektów rozstrzyga konkurs i kończy ocenę </w:t>
            </w:r>
            <w:r w:rsidR="00FF7EE7" w:rsidRPr="0073155B">
              <w:rPr>
                <w:rFonts w:ascii="Calibri" w:eastAsia="Calibri" w:hAnsi="Calibri" w:cs="Times New Roman"/>
              </w:rPr>
              <w:t xml:space="preserve">tych </w:t>
            </w:r>
            <w:r w:rsidR="004876DF" w:rsidRPr="0073155B">
              <w:rPr>
                <w:rFonts w:ascii="Calibri" w:eastAsia="Calibri" w:hAnsi="Calibri" w:cs="Times New Roman"/>
              </w:rPr>
              <w:t>projektów</w:t>
            </w:r>
            <w:r w:rsidR="00FF7EE7" w:rsidRPr="0073155B">
              <w:rPr>
                <w:rFonts w:ascii="Calibri" w:eastAsia="Calibri" w:hAnsi="Calibri" w:cs="Times New Roman"/>
              </w:rPr>
              <w:t>, których ocena nie została zakończona wcześniej</w:t>
            </w:r>
            <w:r w:rsidR="004876DF" w:rsidRPr="0073155B">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4F616FF5" w14:textId="77777777" w:rsidR="004876DF" w:rsidRPr="00FE2BE2" w:rsidRDefault="004876DF" w:rsidP="00F33E63">
            <w:pPr>
              <w:spacing w:after="0"/>
              <w:rPr>
                <w:rFonts w:ascii="Calibri" w:eastAsia="Calibri" w:hAnsi="Calibri" w:cs="Times New Roman"/>
              </w:rPr>
            </w:pPr>
            <w:r w:rsidRPr="00C3717B">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6810E74A" w14:textId="77777777" w:rsidR="004876DF" w:rsidRPr="00FE2BE2" w:rsidRDefault="004876DF" w:rsidP="00F33E63">
            <w:pPr>
              <w:spacing w:after="0"/>
              <w:rPr>
                <w:rFonts w:ascii="Calibri" w:eastAsia="Calibri" w:hAnsi="Calibri" w:cs="Times New Roman"/>
              </w:rPr>
            </w:pPr>
          </w:p>
        </w:tc>
      </w:tr>
      <w:tr w:rsidR="00E2330C" w:rsidRPr="00FE2BE2" w14:paraId="3681532B" w14:textId="77777777" w:rsidTr="009E5680">
        <w:tc>
          <w:tcPr>
            <w:tcW w:w="675" w:type="dxa"/>
            <w:tcBorders>
              <w:top w:val="single" w:sz="4" w:space="0" w:color="auto"/>
              <w:left w:val="single" w:sz="4" w:space="0" w:color="auto"/>
              <w:bottom w:val="single" w:sz="4" w:space="0" w:color="auto"/>
              <w:right w:val="single" w:sz="4" w:space="0" w:color="auto"/>
            </w:tcBorders>
          </w:tcPr>
          <w:p w14:paraId="0A1CF071" w14:textId="006A1497" w:rsidR="00E2330C" w:rsidRDefault="00F7232E" w:rsidP="00F33E63">
            <w:pPr>
              <w:spacing w:after="0"/>
              <w:rPr>
                <w:rFonts w:ascii="Calibri" w:eastAsia="Calibri" w:hAnsi="Calibri" w:cs="Times New Roman"/>
              </w:rPr>
            </w:pPr>
            <w:r>
              <w:rPr>
                <w:rFonts w:ascii="Calibri" w:eastAsia="Calibri" w:hAnsi="Calibri" w:cs="Times New Roman"/>
              </w:rPr>
              <w:t>4</w:t>
            </w:r>
            <w:r w:rsidR="00716073">
              <w:rPr>
                <w:rFonts w:ascii="Calibri" w:eastAsia="Calibri" w:hAnsi="Calibri" w:cs="Times New Roman"/>
              </w:rPr>
              <w:t>4</w:t>
            </w:r>
            <w:r w:rsidR="00971719">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1340D839" w14:textId="00A488E6" w:rsidR="00E2330C" w:rsidRPr="00FE2BE2" w:rsidRDefault="00E2330C" w:rsidP="00F33E63">
            <w:pPr>
              <w:spacing w:after="0"/>
              <w:rPr>
                <w:rFonts w:ascii="Calibri" w:eastAsia="Calibri" w:hAnsi="Calibri" w:cs="Times New Roman"/>
              </w:rPr>
            </w:pPr>
            <w:r>
              <w:rPr>
                <w:rFonts w:ascii="Calibri" w:eastAsia="Calibri" w:hAnsi="Calibri" w:cs="Times New Roman"/>
              </w:rPr>
              <w:t xml:space="preserve">Pracownik </w:t>
            </w:r>
            <w:r w:rsidR="00716073" w:rsidRPr="00716073">
              <w:rPr>
                <w:rFonts w:ascii="Calibri" w:eastAsia="Calibri" w:hAnsi="Calibri" w:cs="Times New Roman"/>
              </w:rPr>
              <w:t>Zespołu ds.</w:t>
            </w:r>
            <w:r>
              <w:rPr>
                <w:rFonts w:ascii="Calibri" w:eastAsia="Calibri" w:hAnsi="Calibri" w:cs="Times New Roman"/>
              </w:rPr>
              <w:t>PO WER</w:t>
            </w:r>
            <w:r w:rsidR="00971719">
              <w:rPr>
                <w:rFonts w:ascii="Calibri" w:eastAsia="Calibri" w:hAnsi="Calibri" w:cs="Times New Roman"/>
              </w:rPr>
              <w:t xml:space="preserve"> posiadający uprawnienia do wprowadzania danych w SL2014</w:t>
            </w:r>
          </w:p>
        </w:tc>
        <w:tc>
          <w:tcPr>
            <w:tcW w:w="3260" w:type="dxa"/>
            <w:tcBorders>
              <w:top w:val="single" w:sz="4" w:space="0" w:color="auto"/>
              <w:left w:val="single" w:sz="4" w:space="0" w:color="auto"/>
              <w:bottom w:val="single" w:sz="4" w:space="0" w:color="auto"/>
              <w:right w:val="single" w:sz="4" w:space="0" w:color="auto"/>
            </w:tcBorders>
          </w:tcPr>
          <w:p w14:paraId="39B3CCE3" w14:textId="77777777" w:rsidR="00E2330C" w:rsidRPr="00030318" w:rsidRDefault="00F56F90" w:rsidP="00F33E63">
            <w:pPr>
              <w:spacing w:after="0"/>
            </w:pPr>
            <w:r w:rsidRPr="00B45E62">
              <w:t>Nadanie projektom negatywnie ocenionym lub wycofanym właściwego statusu</w:t>
            </w:r>
            <w:r>
              <w:t xml:space="preserve"> w  SL2014</w:t>
            </w:r>
            <w:r w:rsidR="00E2330C">
              <w:rPr>
                <w:rFonts w:ascii="Calibri" w:eastAsia="Calibri" w:hAnsi="Calibri" w:cs="Times New Roman"/>
              </w:rPr>
              <w:t>:</w:t>
            </w:r>
          </w:p>
          <w:p w14:paraId="41C7F38F" w14:textId="77777777" w:rsidR="00E2330C" w:rsidRPr="00F33E63" w:rsidRDefault="00E2330C" w:rsidP="00F33E63">
            <w:pPr>
              <w:spacing w:after="0"/>
              <w:rPr>
                <w:rFonts w:ascii="Calibri" w:eastAsia="Calibri" w:hAnsi="Calibri" w:cs="Times New Roman"/>
              </w:rPr>
            </w:pPr>
            <w:r>
              <w:rPr>
                <w:rFonts w:ascii="Calibri" w:eastAsia="Calibri" w:hAnsi="Calibri" w:cs="Times New Roman"/>
              </w:rPr>
              <w:t xml:space="preserve">- </w:t>
            </w:r>
            <w:r w:rsidR="00F56F90" w:rsidRPr="00F33E63">
              <w:rPr>
                <w:rFonts w:ascii="Calibri" w:eastAsia="Calibri" w:hAnsi="Calibri" w:cs="Times New Roman"/>
              </w:rPr>
              <w:t>negatywnie oceniony (odrzucony) ,</w:t>
            </w:r>
          </w:p>
          <w:p w14:paraId="2ED79FA6" w14:textId="77777777" w:rsidR="00E2330C" w:rsidRPr="00FE2BE2" w:rsidRDefault="00E2330C" w:rsidP="00F33E63">
            <w:pPr>
              <w:spacing w:after="0"/>
              <w:rPr>
                <w:rFonts w:ascii="Calibri" w:eastAsia="Calibri" w:hAnsi="Calibri" w:cs="Times New Roman"/>
              </w:rPr>
            </w:pPr>
            <w:r w:rsidRPr="00F33E63">
              <w:rPr>
                <w:rFonts w:ascii="Calibri" w:eastAsia="Calibri" w:hAnsi="Calibri" w:cs="Times New Roman"/>
              </w:rPr>
              <w:t>- wycofany</w:t>
            </w:r>
            <w:r w:rsidRPr="00030318">
              <w:rPr>
                <w:rFonts w:ascii="Calibri" w:eastAsia="Calibri" w:hAnsi="Calibri" w:cs="Times New Roman"/>
                <w:smallCaps/>
              </w:rPr>
              <w:t>.</w:t>
            </w:r>
          </w:p>
        </w:tc>
        <w:tc>
          <w:tcPr>
            <w:tcW w:w="1701" w:type="dxa"/>
            <w:tcBorders>
              <w:top w:val="single" w:sz="4" w:space="0" w:color="auto"/>
              <w:left w:val="single" w:sz="4" w:space="0" w:color="auto"/>
              <w:bottom w:val="single" w:sz="4" w:space="0" w:color="auto"/>
              <w:right w:val="single" w:sz="4" w:space="0" w:color="auto"/>
            </w:tcBorders>
          </w:tcPr>
          <w:p w14:paraId="21146FF5" w14:textId="77777777" w:rsidR="00E2330C" w:rsidRPr="00FE2BE2" w:rsidRDefault="00F56F90" w:rsidP="00F33E63">
            <w:pPr>
              <w:spacing w:after="0"/>
              <w:rPr>
                <w:rFonts w:ascii="Calibri" w:eastAsia="Calibri" w:hAnsi="Calibri" w:cs="Times New Roman"/>
              </w:rPr>
            </w:pPr>
            <w:r w:rsidRPr="00B45E62">
              <w:rPr>
                <w:rFonts w:ascii="Calibri" w:eastAsia="Calibri" w:hAnsi="Calibri" w:cs="Times New Roman"/>
              </w:rPr>
              <w:t>W terminie 5 dni roboczych od zatwierdzenia przez Dyrektora WUP listy projektów, o której mowa w art. 4</w:t>
            </w:r>
            <w:r>
              <w:rPr>
                <w:rFonts w:ascii="Calibri" w:eastAsia="Calibri" w:hAnsi="Calibri" w:cs="Times New Roman"/>
              </w:rPr>
              <w:t>5</w:t>
            </w:r>
            <w:r w:rsidRPr="00B45E62">
              <w:rPr>
                <w:rFonts w:ascii="Calibri" w:eastAsia="Calibri" w:hAnsi="Calibri" w:cs="Times New Roman"/>
              </w:rPr>
              <w:t xml:space="preserve"> ust. </w:t>
            </w:r>
            <w:r>
              <w:rPr>
                <w:rFonts w:ascii="Calibri" w:eastAsia="Calibri" w:hAnsi="Calibri" w:cs="Times New Roman"/>
              </w:rPr>
              <w:t>6</w:t>
            </w:r>
            <w:r w:rsidRPr="00B45E62">
              <w:rPr>
                <w:rFonts w:ascii="Calibri" w:eastAsia="Calibri" w:hAnsi="Calibri" w:cs="Times New Roman"/>
              </w:rPr>
              <w:t xml:space="preserve"> ustawy wdrożeniowej</w:t>
            </w:r>
            <w:r>
              <w:rPr>
                <w:rFonts w:ascii="Calibri" w:eastAsia="Calibri" w:hAnsi="Calibri" w:cs="Times New Roman"/>
              </w:rPr>
              <w:t xml:space="preserve"> lub w terminie 5 dni roboczych od wycofania projektu</w:t>
            </w:r>
          </w:p>
        </w:tc>
        <w:tc>
          <w:tcPr>
            <w:tcW w:w="1559" w:type="dxa"/>
            <w:tcBorders>
              <w:top w:val="single" w:sz="4" w:space="0" w:color="auto"/>
              <w:left w:val="single" w:sz="4" w:space="0" w:color="auto"/>
              <w:bottom w:val="single" w:sz="4" w:space="0" w:color="auto"/>
              <w:right w:val="single" w:sz="4" w:space="0" w:color="auto"/>
            </w:tcBorders>
          </w:tcPr>
          <w:p w14:paraId="2817DCE0" w14:textId="77777777" w:rsidR="00E2330C" w:rsidRPr="00FE2BE2" w:rsidRDefault="00E2330C" w:rsidP="00F33E63">
            <w:pPr>
              <w:spacing w:after="0"/>
              <w:rPr>
                <w:rFonts w:ascii="Calibri" w:eastAsia="Calibri" w:hAnsi="Calibri" w:cs="Times New Roman"/>
              </w:rPr>
            </w:pPr>
          </w:p>
        </w:tc>
      </w:tr>
      <w:tr w:rsidR="004876DF" w:rsidRPr="00FE2BE2" w14:paraId="443B8090" w14:textId="77777777" w:rsidTr="009E5680">
        <w:tc>
          <w:tcPr>
            <w:tcW w:w="675" w:type="dxa"/>
            <w:tcBorders>
              <w:top w:val="single" w:sz="4" w:space="0" w:color="auto"/>
              <w:left w:val="single" w:sz="4" w:space="0" w:color="auto"/>
              <w:bottom w:val="single" w:sz="4" w:space="0" w:color="auto"/>
              <w:right w:val="single" w:sz="4" w:space="0" w:color="auto"/>
            </w:tcBorders>
          </w:tcPr>
          <w:p w14:paraId="1A6071A3" w14:textId="4324A131" w:rsidR="004876DF" w:rsidRPr="00FE2BE2" w:rsidRDefault="00F56F90" w:rsidP="00F33E63">
            <w:pPr>
              <w:spacing w:after="0"/>
              <w:rPr>
                <w:rFonts w:ascii="Calibri" w:eastAsia="Calibri" w:hAnsi="Calibri" w:cs="Times New Roman"/>
              </w:rPr>
            </w:pPr>
            <w:r>
              <w:rPr>
                <w:rFonts w:ascii="Calibri" w:eastAsia="Calibri" w:hAnsi="Calibri" w:cs="Times New Roman"/>
              </w:rPr>
              <w:t>4</w:t>
            </w:r>
            <w:r w:rsidR="00716073">
              <w:rPr>
                <w:rFonts w:ascii="Calibri" w:eastAsia="Calibri" w:hAnsi="Calibri" w:cs="Times New Roman"/>
              </w:rPr>
              <w:t>5</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00F44BF7"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Przewodniczący KOP</w:t>
            </w:r>
          </w:p>
        </w:tc>
        <w:tc>
          <w:tcPr>
            <w:tcW w:w="3260" w:type="dxa"/>
            <w:tcBorders>
              <w:top w:val="single" w:sz="4" w:space="0" w:color="auto"/>
              <w:left w:val="single" w:sz="4" w:space="0" w:color="auto"/>
              <w:bottom w:val="single" w:sz="4" w:space="0" w:color="auto"/>
              <w:right w:val="single" w:sz="4" w:space="0" w:color="auto"/>
            </w:tcBorders>
          </w:tcPr>
          <w:p w14:paraId="3712FCBA"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Zlecenie Sekretarzowi KOP przygotowania pism informujących wnioskodawców o wynikach oceny.</w:t>
            </w:r>
          </w:p>
        </w:tc>
        <w:tc>
          <w:tcPr>
            <w:tcW w:w="1701" w:type="dxa"/>
            <w:tcBorders>
              <w:top w:val="single" w:sz="4" w:space="0" w:color="auto"/>
              <w:left w:val="single" w:sz="4" w:space="0" w:color="auto"/>
              <w:bottom w:val="single" w:sz="4" w:space="0" w:color="auto"/>
              <w:right w:val="single" w:sz="4" w:space="0" w:color="auto"/>
            </w:tcBorders>
          </w:tcPr>
          <w:p w14:paraId="6E7635AC"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47F60570" w14:textId="77777777" w:rsidR="004876DF" w:rsidRPr="00FE2BE2" w:rsidRDefault="004876DF" w:rsidP="00F33E63">
            <w:pPr>
              <w:spacing w:after="0"/>
              <w:rPr>
                <w:rFonts w:ascii="Calibri" w:eastAsia="Calibri" w:hAnsi="Calibri" w:cs="Times New Roman"/>
              </w:rPr>
            </w:pPr>
          </w:p>
        </w:tc>
      </w:tr>
      <w:tr w:rsidR="004876DF" w:rsidRPr="00FE2BE2" w14:paraId="329ED91A" w14:textId="77777777" w:rsidTr="009E5680">
        <w:tc>
          <w:tcPr>
            <w:tcW w:w="675" w:type="dxa"/>
            <w:tcBorders>
              <w:top w:val="single" w:sz="4" w:space="0" w:color="auto"/>
              <w:left w:val="single" w:sz="4" w:space="0" w:color="auto"/>
              <w:bottom w:val="single" w:sz="4" w:space="0" w:color="auto"/>
              <w:right w:val="single" w:sz="4" w:space="0" w:color="auto"/>
            </w:tcBorders>
          </w:tcPr>
          <w:p w14:paraId="39BFFD36" w14:textId="6F48BEA2" w:rsidR="004876DF" w:rsidRPr="00FE2BE2" w:rsidRDefault="00F56F90" w:rsidP="00F33E63">
            <w:pPr>
              <w:spacing w:after="0"/>
              <w:rPr>
                <w:rFonts w:ascii="Calibri" w:eastAsia="Calibri" w:hAnsi="Calibri" w:cs="Times New Roman"/>
              </w:rPr>
            </w:pPr>
            <w:r>
              <w:rPr>
                <w:rFonts w:ascii="Calibri" w:eastAsia="Calibri" w:hAnsi="Calibri" w:cs="Times New Roman"/>
              </w:rPr>
              <w:t>4</w:t>
            </w:r>
            <w:r w:rsidR="00716073">
              <w:rPr>
                <w:rFonts w:ascii="Calibri" w:eastAsia="Calibri" w:hAnsi="Calibri" w:cs="Times New Roman"/>
              </w:rPr>
              <w:t>6</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1561E5D9"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Sekretarz KOP</w:t>
            </w:r>
          </w:p>
        </w:tc>
        <w:tc>
          <w:tcPr>
            <w:tcW w:w="3260" w:type="dxa"/>
            <w:tcBorders>
              <w:top w:val="single" w:sz="4" w:space="0" w:color="auto"/>
              <w:left w:val="single" w:sz="4" w:space="0" w:color="auto"/>
              <w:bottom w:val="single" w:sz="4" w:space="0" w:color="auto"/>
              <w:right w:val="single" w:sz="4" w:space="0" w:color="auto"/>
            </w:tcBorders>
          </w:tcPr>
          <w:p w14:paraId="67BB7884" w14:textId="35A0F766"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xml:space="preserve">Przygotowanie pism informujących wnioskodawców o zakończeniu oceny projektu oraz o pozytywnej ocenie projektu i wybraniu go do dofinansowania lub o negatywnej ocenie projektu i niewybraniu go do </w:t>
            </w:r>
            <w:r w:rsidRPr="00FE2BE2">
              <w:rPr>
                <w:rFonts w:ascii="Calibri" w:eastAsia="Calibri" w:hAnsi="Calibri" w:cs="Times New Roman"/>
              </w:rPr>
              <w:lastRenderedPageBreak/>
              <w:t>dofinansowania wraz z pouczeniem o możliwości wniesienia protestu</w:t>
            </w:r>
            <w:r w:rsidRPr="0039732B">
              <w:rPr>
                <w:rFonts w:ascii="Calibri" w:eastAsia="Calibri" w:hAnsi="Calibri" w:cs="Times New Roman"/>
              </w:rPr>
              <w:t>.</w:t>
            </w:r>
            <w:r w:rsidRPr="00FE2BE2">
              <w:rPr>
                <w:rFonts w:ascii="Calibri" w:eastAsia="Calibri" w:hAnsi="Calibri" w:cs="Times New Roman"/>
              </w:rPr>
              <w:t xml:space="preserve"> </w:t>
            </w:r>
          </w:p>
          <w:p w14:paraId="1E0B531F" w14:textId="409FF166"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Pisma zawierają także całą treść wypełnionych kart oceny albo kopie wypełnionych kart oceny</w:t>
            </w:r>
            <w:r w:rsidR="000072C3">
              <w:rPr>
                <w:rFonts w:ascii="Calibri" w:eastAsia="Calibri" w:hAnsi="Calibri" w:cs="Times New Roman"/>
              </w:rPr>
              <w:t xml:space="preserve"> (</w:t>
            </w:r>
            <w:r w:rsidR="00841273">
              <w:rPr>
                <w:rFonts w:ascii="Calibri" w:eastAsia="Calibri" w:hAnsi="Calibri" w:cs="Times New Roman"/>
                <w:iCs/>
              </w:rPr>
              <w:t>k</w:t>
            </w:r>
            <w:r w:rsidR="000072C3" w:rsidRPr="00C06495">
              <w:rPr>
                <w:rFonts w:ascii="Calibri" w:eastAsia="Calibri" w:hAnsi="Calibri" w:cs="Times New Roman"/>
                <w:iCs/>
              </w:rPr>
              <w:t>arty oceny merytorycznej wniosku o dofinansowanie projektu konkursowego w ramach PO WER</w:t>
            </w:r>
            <w:r w:rsidR="000072C3">
              <w:rPr>
                <w:rFonts w:ascii="Calibri" w:eastAsia="Calibri" w:hAnsi="Calibri" w:cs="Times New Roman"/>
                <w:i/>
              </w:rPr>
              <w:t xml:space="preserve"> </w:t>
            </w:r>
            <w:r w:rsidR="00F7232E">
              <w:rPr>
                <w:rFonts w:ascii="Calibri" w:eastAsia="Calibri" w:hAnsi="Calibri" w:cs="Times New Roman"/>
              </w:rPr>
              <w:t>(o ile nie zostały przekazane</w:t>
            </w:r>
            <w:r w:rsidR="000072C3">
              <w:rPr>
                <w:rFonts w:ascii="Calibri" w:eastAsia="Calibri" w:hAnsi="Calibri" w:cs="Times New Roman"/>
              </w:rPr>
              <w:t xml:space="preserve"> Projektodawcy na wcześniejszym etapie), </w:t>
            </w:r>
            <w:r w:rsidR="00841273">
              <w:rPr>
                <w:rFonts w:ascii="Calibri" w:eastAsia="Calibri" w:hAnsi="Calibri" w:cs="Times New Roman"/>
                <w:iCs/>
              </w:rPr>
              <w:t>k</w:t>
            </w:r>
            <w:r w:rsidR="000072C3" w:rsidRPr="00C06495">
              <w:rPr>
                <w:rFonts w:ascii="Calibri" w:eastAsia="Calibri" w:hAnsi="Calibri" w:cs="Times New Roman"/>
                <w:iCs/>
              </w:rPr>
              <w:t>arty weryfikacji kryterium kończącego negocjacje wniosku o dofinansowanie projektu konkursowego w ramach PO WER</w:t>
            </w:r>
            <w:r w:rsidR="00F64253">
              <w:rPr>
                <w:rFonts w:ascii="Calibri" w:eastAsia="Calibri" w:hAnsi="Calibri" w:cs="Times New Roman"/>
              </w:rPr>
              <w:t xml:space="preserve"> (jeśli dotyczy)</w:t>
            </w:r>
            <w:r w:rsidR="000072C3">
              <w:rPr>
                <w:rFonts w:ascii="Calibri" w:eastAsia="Calibri" w:hAnsi="Calibri" w:cs="Times New Roman"/>
              </w:rPr>
              <w:t>)</w:t>
            </w:r>
            <w:r w:rsidRPr="00FE2BE2">
              <w:rPr>
                <w:rFonts w:ascii="Calibri" w:eastAsia="Calibri" w:hAnsi="Calibri" w:cs="Times New Roman"/>
              </w:rPr>
              <w:t xml:space="preserve"> z zachowaniem zasady anonimowości osób dokonujących oceny.</w:t>
            </w:r>
          </w:p>
        </w:tc>
        <w:tc>
          <w:tcPr>
            <w:tcW w:w="1701" w:type="dxa"/>
            <w:tcBorders>
              <w:top w:val="single" w:sz="4" w:space="0" w:color="auto"/>
              <w:left w:val="single" w:sz="4" w:space="0" w:color="auto"/>
              <w:bottom w:val="single" w:sz="4" w:space="0" w:color="auto"/>
              <w:right w:val="single" w:sz="4" w:space="0" w:color="auto"/>
            </w:tcBorders>
          </w:tcPr>
          <w:p w14:paraId="338086B5"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lastRenderedPageBreak/>
              <w:t>Niezwłocznie</w:t>
            </w:r>
          </w:p>
        </w:tc>
        <w:tc>
          <w:tcPr>
            <w:tcW w:w="1559" w:type="dxa"/>
            <w:tcBorders>
              <w:top w:val="single" w:sz="4" w:space="0" w:color="auto"/>
              <w:left w:val="single" w:sz="4" w:space="0" w:color="auto"/>
              <w:bottom w:val="single" w:sz="4" w:space="0" w:color="auto"/>
              <w:right w:val="single" w:sz="4" w:space="0" w:color="auto"/>
            </w:tcBorders>
          </w:tcPr>
          <w:p w14:paraId="64BC9B4E" w14:textId="77777777" w:rsidR="004876DF" w:rsidRPr="00FE2BE2" w:rsidRDefault="004876DF" w:rsidP="00F33E63">
            <w:pPr>
              <w:spacing w:after="0"/>
              <w:rPr>
                <w:rFonts w:ascii="Calibri" w:eastAsia="Calibri" w:hAnsi="Calibri" w:cs="Times New Roman"/>
              </w:rPr>
            </w:pPr>
          </w:p>
        </w:tc>
      </w:tr>
      <w:tr w:rsidR="004876DF" w:rsidRPr="0027619D" w14:paraId="26776BEE" w14:textId="77777777" w:rsidTr="009E5680">
        <w:tc>
          <w:tcPr>
            <w:tcW w:w="675" w:type="dxa"/>
            <w:tcBorders>
              <w:top w:val="single" w:sz="4" w:space="0" w:color="auto"/>
              <w:left w:val="single" w:sz="4" w:space="0" w:color="auto"/>
              <w:bottom w:val="single" w:sz="4" w:space="0" w:color="auto"/>
              <w:right w:val="single" w:sz="4" w:space="0" w:color="auto"/>
            </w:tcBorders>
          </w:tcPr>
          <w:p w14:paraId="12FB8527" w14:textId="54C638AC" w:rsidR="004876DF" w:rsidRPr="00345BAA" w:rsidRDefault="00F56F90" w:rsidP="00F33E63">
            <w:pPr>
              <w:spacing w:after="0"/>
              <w:rPr>
                <w:rFonts w:ascii="Calibri" w:eastAsia="Calibri" w:hAnsi="Calibri" w:cs="Times New Roman"/>
              </w:rPr>
            </w:pPr>
            <w:r w:rsidRPr="00673DA5">
              <w:rPr>
                <w:rFonts w:ascii="Calibri" w:eastAsia="Calibri" w:hAnsi="Calibri" w:cs="Times New Roman"/>
              </w:rPr>
              <w:t>4</w:t>
            </w:r>
            <w:r w:rsidR="00CB3C81">
              <w:rPr>
                <w:rFonts w:ascii="Calibri" w:eastAsia="Calibri" w:hAnsi="Calibri" w:cs="Times New Roman"/>
              </w:rPr>
              <w:t>7</w:t>
            </w:r>
            <w:r w:rsidR="004876DF" w:rsidRPr="00F257BF">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562FE050" w14:textId="77777777" w:rsidR="004876DF" w:rsidRPr="00345BAA" w:rsidRDefault="004876DF" w:rsidP="00F33E63">
            <w:pPr>
              <w:spacing w:after="0"/>
              <w:rPr>
                <w:rFonts w:ascii="Calibri" w:eastAsia="Calibri" w:hAnsi="Calibri" w:cs="Times New Roman"/>
              </w:rPr>
            </w:pPr>
            <w:r w:rsidRPr="00345BAA">
              <w:rPr>
                <w:rFonts w:ascii="Calibri" w:eastAsia="Calibri" w:hAnsi="Calibri" w:cs="Times New Roman"/>
              </w:rPr>
              <w:t>Przewodniczący KOP</w:t>
            </w:r>
          </w:p>
        </w:tc>
        <w:tc>
          <w:tcPr>
            <w:tcW w:w="3260" w:type="dxa"/>
            <w:tcBorders>
              <w:top w:val="single" w:sz="4" w:space="0" w:color="auto"/>
              <w:left w:val="single" w:sz="4" w:space="0" w:color="auto"/>
              <w:bottom w:val="single" w:sz="4" w:space="0" w:color="auto"/>
              <w:right w:val="single" w:sz="4" w:space="0" w:color="auto"/>
            </w:tcBorders>
          </w:tcPr>
          <w:p w14:paraId="05BD5148" w14:textId="77777777" w:rsidR="004876DF" w:rsidRPr="009A3F9A" w:rsidRDefault="004876DF" w:rsidP="00F33E63">
            <w:pPr>
              <w:spacing w:after="0"/>
              <w:rPr>
                <w:rFonts w:ascii="Calibri" w:eastAsia="Calibri" w:hAnsi="Calibri" w:cs="Times New Roman"/>
              </w:rPr>
            </w:pPr>
            <w:r w:rsidRPr="00345BAA">
              <w:rPr>
                <w:rFonts w:ascii="Calibri" w:eastAsia="Calibri" w:hAnsi="Calibri" w:cs="Times New Roman"/>
              </w:rPr>
              <w:t>Sprawdzenie poprawności przygotowania pism:</w:t>
            </w:r>
          </w:p>
          <w:p w14:paraId="4AE3E011" w14:textId="77777777" w:rsidR="004876DF" w:rsidRPr="009A3F9A" w:rsidRDefault="004876DF" w:rsidP="00F33E63">
            <w:pPr>
              <w:spacing w:after="0"/>
              <w:rPr>
                <w:rFonts w:ascii="Calibri" w:eastAsia="Calibri" w:hAnsi="Calibri" w:cs="Times New Roman"/>
              </w:rPr>
            </w:pPr>
            <w:r w:rsidRPr="009A3F9A">
              <w:rPr>
                <w:rFonts w:ascii="Calibri" w:eastAsia="Calibri" w:hAnsi="Calibri" w:cs="Times New Roman"/>
              </w:rPr>
              <w:t>- Jeśli TAK, akceptacja poprzez zaparafowanie i przekazanie do Dyrektora WUP/ Wicedyrektora WUP,</w:t>
            </w:r>
          </w:p>
          <w:p w14:paraId="2317CCC3" w14:textId="53790702" w:rsidR="004876DF" w:rsidRPr="002679A8" w:rsidRDefault="004876DF" w:rsidP="00F33E63">
            <w:pPr>
              <w:spacing w:after="0"/>
              <w:rPr>
                <w:rFonts w:ascii="Calibri" w:eastAsia="Calibri" w:hAnsi="Calibri" w:cs="Times New Roman"/>
              </w:rPr>
            </w:pPr>
            <w:r w:rsidRPr="009A3F9A">
              <w:rPr>
                <w:rFonts w:ascii="Calibri" w:eastAsia="Calibri" w:hAnsi="Calibri" w:cs="Times New Roman"/>
              </w:rPr>
              <w:t xml:space="preserve">- Jeśli NIE, przejść do pkt. </w:t>
            </w:r>
            <w:r w:rsidR="00F56F90" w:rsidRPr="009A3F9A">
              <w:rPr>
                <w:rFonts w:ascii="Calibri" w:eastAsia="Calibri" w:hAnsi="Calibri" w:cs="Times New Roman"/>
              </w:rPr>
              <w:t>4</w:t>
            </w:r>
            <w:r w:rsidR="00CB3C81">
              <w:rPr>
                <w:rFonts w:ascii="Calibri" w:eastAsia="Calibri" w:hAnsi="Calibri" w:cs="Times New Roman"/>
              </w:rPr>
              <w:t>6</w:t>
            </w:r>
            <w:r w:rsidRPr="002679A8">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63170D7C" w14:textId="77777777" w:rsidR="004876DF" w:rsidRPr="002250F7" w:rsidRDefault="004876DF" w:rsidP="00F33E63">
            <w:pPr>
              <w:spacing w:after="0"/>
              <w:rPr>
                <w:rFonts w:ascii="Calibri" w:eastAsia="Calibri" w:hAnsi="Calibri" w:cs="Times New Roman"/>
              </w:rPr>
            </w:pPr>
            <w:r w:rsidRPr="002250F7">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066D342E" w14:textId="77777777" w:rsidR="004876DF" w:rsidRPr="00E46A4C" w:rsidRDefault="004876DF" w:rsidP="00F33E63">
            <w:pPr>
              <w:spacing w:after="0"/>
              <w:rPr>
                <w:rFonts w:ascii="Calibri" w:eastAsia="Calibri" w:hAnsi="Calibri" w:cs="Times New Roman"/>
                <w:highlight w:val="yellow"/>
              </w:rPr>
            </w:pPr>
          </w:p>
        </w:tc>
      </w:tr>
      <w:tr w:rsidR="004876DF" w:rsidRPr="00FE2BE2" w14:paraId="45E9948F" w14:textId="77777777" w:rsidTr="009E5680">
        <w:tc>
          <w:tcPr>
            <w:tcW w:w="675" w:type="dxa"/>
            <w:tcBorders>
              <w:top w:val="single" w:sz="4" w:space="0" w:color="auto"/>
              <w:left w:val="single" w:sz="4" w:space="0" w:color="auto"/>
              <w:bottom w:val="single" w:sz="4" w:space="0" w:color="auto"/>
              <w:right w:val="single" w:sz="4" w:space="0" w:color="auto"/>
            </w:tcBorders>
          </w:tcPr>
          <w:p w14:paraId="4E744B2C" w14:textId="650EC079" w:rsidR="004876DF" w:rsidRPr="00345BAA" w:rsidRDefault="00CB3C81" w:rsidP="00F33E63">
            <w:pPr>
              <w:spacing w:after="0"/>
              <w:rPr>
                <w:rFonts w:ascii="Calibri" w:eastAsia="Calibri" w:hAnsi="Calibri" w:cs="Times New Roman"/>
              </w:rPr>
            </w:pPr>
            <w:r>
              <w:rPr>
                <w:rFonts w:ascii="Calibri" w:eastAsia="Calibri" w:hAnsi="Calibri" w:cs="Times New Roman"/>
              </w:rPr>
              <w:t>48</w:t>
            </w:r>
            <w:r w:rsidR="004876DF" w:rsidRPr="00F257BF">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5E74BC49" w14:textId="77777777" w:rsidR="004876DF" w:rsidRPr="00345BAA" w:rsidRDefault="004876DF" w:rsidP="00F33E63">
            <w:pPr>
              <w:spacing w:after="0"/>
              <w:rPr>
                <w:rFonts w:ascii="Calibri" w:eastAsia="Calibri" w:hAnsi="Calibri" w:cs="Times New Roman"/>
              </w:rPr>
            </w:pPr>
            <w:r w:rsidRPr="00345BAA">
              <w:rPr>
                <w:rFonts w:ascii="Calibri" w:eastAsia="Calibri" w:hAnsi="Calibri" w:cs="Times New Roman"/>
              </w:rPr>
              <w:t>Dyrektor WUP/ Wicedyrektor WUP</w:t>
            </w:r>
          </w:p>
        </w:tc>
        <w:tc>
          <w:tcPr>
            <w:tcW w:w="3260" w:type="dxa"/>
            <w:tcBorders>
              <w:top w:val="single" w:sz="4" w:space="0" w:color="auto"/>
              <w:left w:val="single" w:sz="4" w:space="0" w:color="auto"/>
              <w:bottom w:val="single" w:sz="4" w:space="0" w:color="auto"/>
              <w:right w:val="single" w:sz="4" w:space="0" w:color="auto"/>
            </w:tcBorders>
          </w:tcPr>
          <w:p w14:paraId="3F682C8A" w14:textId="77777777" w:rsidR="004876DF" w:rsidRPr="009A3F9A" w:rsidRDefault="004876DF" w:rsidP="00F33E63">
            <w:pPr>
              <w:spacing w:after="0"/>
              <w:rPr>
                <w:rFonts w:ascii="Calibri" w:eastAsia="Calibri" w:hAnsi="Calibri" w:cs="Times New Roman"/>
              </w:rPr>
            </w:pPr>
            <w:r w:rsidRPr="009A3F9A">
              <w:rPr>
                <w:rFonts w:ascii="Calibri" w:eastAsia="Calibri" w:hAnsi="Calibri" w:cs="Times New Roman"/>
              </w:rPr>
              <w:t>Weryfikacja przygotowanych pism:</w:t>
            </w:r>
          </w:p>
          <w:p w14:paraId="1A8172D1" w14:textId="77777777" w:rsidR="004876DF" w:rsidRPr="009A3F9A" w:rsidRDefault="004876DF" w:rsidP="00F33E63">
            <w:pPr>
              <w:spacing w:after="0"/>
              <w:rPr>
                <w:rFonts w:ascii="Calibri" w:eastAsia="Calibri" w:hAnsi="Calibri" w:cs="Times New Roman"/>
              </w:rPr>
            </w:pPr>
            <w:r w:rsidRPr="009A3F9A">
              <w:rPr>
                <w:rFonts w:ascii="Calibri" w:eastAsia="Calibri" w:hAnsi="Calibri" w:cs="Times New Roman"/>
              </w:rPr>
              <w:t>- Jeśli TAK, zatwierdzenie poprzez podpisanie,</w:t>
            </w:r>
          </w:p>
          <w:p w14:paraId="731E76BE" w14:textId="01FADF9E" w:rsidR="004876DF" w:rsidRPr="002250F7" w:rsidRDefault="004876DF" w:rsidP="00F33E63">
            <w:pPr>
              <w:spacing w:after="0"/>
              <w:rPr>
                <w:rFonts w:ascii="Calibri" w:eastAsia="Calibri" w:hAnsi="Calibri" w:cs="Times New Roman"/>
              </w:rPr>
            </w:pPr>
            <w:r w:rsidRPr="009A3F9A">
              <w:rPr>
                <w:rFonts w:ascii="Calibri" w:eastAsia="Calibri" w:hAnsi="Calibri" w:cs="Times New Roman"/>
              </w:rPr>
              <w:t xml:space="preserve">- Jeśli NIE, przejść do pkt. </w:t>
            </w:r>
            <w:r w:rsidR="00F56F90" w:rsidRPr="009A3F9A">
              <w:rPr>
                <w:rFonts w:ascii="Calibri" w:eastAsia="Calibri" w:hAnsi="Calibri" w:cs="Times New Roman"/>
              </w:rPr>
              <w:t>4</w:t>
            </w:r>
            <w:r w:rsidR="00CB3C81">
              <w:rPr>
                <w:rFonts w:ascii="Calibri" w:eastAsia="Calibri" w:hAnsi="Calibri" w:cs="Times New Roman"/>
              </w:rPr>
              <w:t>6</w:t>
            </w:r>
            <w:r w:rsidRPr="002679A8">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72BE476A" w14:textId="77777777" w:rsidR="004876DF" w:rsidRPr="002250F7" w:rsidRDefault="004876DF" w:rsidP="00F33E63">
            <w:pPr>
              <w:spacing w:after="0"/>
              <w:rPr>
                <w:rFonts w:ascii="Calibri" w:eastAsia="Calibri" w:hAnsi="Calibri" w:cs="Times New Roman"/>
              </w:rPr>
            </w:pPr>
            <w:r w:rsidRPr="002250F7">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08C69909" w14:textId="77777777" w:rsidR="004876DF" w:rsidRPr="00FE2BE2" w:rsidRDefault="004876DF" w:rsidP="00F33E63">
            <w:pPr>
              <w:spacing w:after="0"/>
              <w:rPr>
                <w:rFonts w:ascii="Calibri" w:eastAsia="Calibri" w:hAnsi="Calibri" w:cs="Times New Roman"/>
              </w:rPr>
            </w:pPr>
          </w:p>
        </w:tc>
      </w:tr>
      <w:tr w:rsidR="004876DF" w:rsidRPr="00FE2BE2" w14:paraId="7105E8B6" w14:textId="77777777" w:rsidTr="009E5680">
        <w:tc>
          <w:tcPr>
            <w:tcW w:w="675" w:type="dxa"/>
            <w:tcBorders>
              <w:top w:val="single" w:sz="4" w:space="0" w:color="auto"/>
              <w:left w:val="single" w:sz="4" w:space="0" w:color="auto"/>
              <w:bottom w:val="single" w:sz="4" w:space="0" w:color="auto"/>
              <w:right w:val="single" w:sz="4" w:space="0" w:color="auto"/>
            </w:tcBorders>
          </w:tcPr>
          <w:p w14:paraId="2CF504D2" w14:textId="106154F7" w:rsidR="004876DF" w:rsidRPr="00FE2BE2" w:rsidRDefault="00CB3C81" w:rsidP="00F33E63">
            <w:pPr>
              <w:spacing w:after="0"/>
              <w:rPr>
                <w:rFonts w:ascii="Calibri" w:eastAsia="Calibri" w:hAnsi="Calibri" w:cs="Times New Roman"/>
              </w:rPr>
            </w:pPr>
            <w:r>
              <w:rPr>
                <w:rFonts w:ascii="Calibri" w:eastAsia="Calibri" w:hAnsi="Calibri" w:cs="Times New Roman"/>
              </w:rPr>
              <w:t>49</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4EC6C215" w14:textId="3E69D652" w:rsidR="004876DF" w:rsidRPr="00FE2BE2" w:rsidRDefault="002E208B" w:rsidP="00F33E63">
            <w:pPr>
              <w:spacing w:after="0"/>
              <w:rPr>
                <w:rFonts w:ascii="Calibri" w:eastAsia="Calibri" w:hAnsi="Calibri" w:cs="Times New Roman"/>
              </w:rPr>
            </w:pPr>
            <w:r>
              <w:t>Obsługa kancelaryjna WUP</w:t>
            </w:r>
          </w:p>
        </w:tc>
        <w:tc>
          <w:tcPr>
            <w:tcW w:w="3260" w:type="dxa"/>
            <w:tcBorders>
              <w:top w:val="single" w:sz="4" w:space="0" w:color="auto"/>
              <w:left w:val="single" w:sz="4" w:space="0" w:color="auto"/>
              <w:bottom w:val="single" w:sz="4" w:space="0" w:color="auto"/>
              <w:right w:val="single" w:sz="4" w:space="0" w:color="auto"/>
            </w:tcBorders>
          </w:tcPr>
          <w:p w14:paraId="3A1078A5"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Przesłanie pism informujących o wynikach oceny listem poleconym za zwrotnym potwierdzeniem odbioru.</w:t>
            </w:r>
          </w:p>
        </w:tc>
        <w:tc>
          <w:tcPr>
            <w:tcW w:w="1701" w:type="dxa"/>
            <w:tcBorders>
              <w:top w:val="single" w:sz="4" w:space="0" w:color="auto"/>
              <w:left w:val="single" w:sz="4" w:space="0" w:color="auto"/>
              <w:bottom w:val="single" w:sz="4" w:space="0" w:color="auto"/>
              <w:right w:val="single" w:sz="4" w:space="0" w:color="auto"/>
            </w:tcBorders>
          </w:tcPr>
          <w:p w14:paraId="24F123B1"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51F2F74B"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Wnioskodawca</w:t>
            </w:r>
          </w:p>
        </w:tc>
      </w:tr>
      <w:tr w:rsidR="004876DF" w:rsidRPr="00FE2BE2" w14:paraId="4FFF1B0A" w14:textId="77777777" w:rsidTr="009E5680">
        <w:tc>
          <w:tcPr>
            <w:tcW w:w="675" w:type="dxa"/>
            <w:tcBorders>
              <w:top w:val="single" w:sz="4" w:space="0" w:color="auto"/>
              <w:left w:val="single" w:sz="4" w:space="0" w:color="auto"/>
              <w:bottom w:val="single" w:sz="4" w:space="0" w:color="auto"/>
              <w:right w:val="single" w:sz="4" w:space="0" w:color="auto"/>
            </w:tcBorders>
          </w:tcPr>
          <w:p w14:paraId="0ABD809C" w14:textId="010553CA" w:rsidR="004876DF" w:rsidRPr="00FE2BE2" w:rsidRDefault="00F7232E" w:rsidP="00F33E63">
            <w:pPr>
              <w:spacing w:after="0"/>
              <w:rPr>
                <w:rFonts w:ascii="Calibri" w:eastAsia="Calibri" w:hAnsi="Calibri" w:cs="Times New Roman"/>
              </w:rPr>
            </w:pPr>
            <w:r>
              <w:rPr>
                <w:rFonts w:ascii="Calibri" w:eastAsia="Calibri" w:hAnsi="Calibri" w:cs="Times New Roman"/>
              </w:rPr>
              <w:t>5</w:t>
            </w:r>
            <w:r w:rsidR="00CB3C81">
              <w:rPr>
                <w:rFonts w:ascii="Calibri" w:eastAsia="Calibri" w:hAnsi="Calibri" w:cs="Times New Roman"/>
              </w:rPr>
              <w:t>0</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22FBA921"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Sekretarz KOP</w:t>
            </w:r>
          </w:p>
        </w:tc>
        <w:tc>
          <w:tcPr>
            <w:tcW w:w="3260" w:type="dxa"/>
            <w:tcBorders>
              <w:top w:val="single" w:sz="4" w:space="0" w:color="auto"/>
              <w:left w:val="single" w:sz="4" w:space="0" w:color="auto"/>
              <w:bottom w:val="single" w:sz="4" w:space="0" w:color="auto"/>
              <w:right w:val="single" w:sz="4" w:space="0" w:color="auto"/>
            </w:tcBorders>
          </w:tcPr>
          <w:p w14:paraId="2B942344"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xml:space="preserve">Przygotowanie listy projektów, które uzyskały wymaganą liczbę punktów, z wyróżnieniem projektów wybranych do dofinansowania </w:t>
            </w:r>
            <w:r w:rsidR="00334E5C">
              <w:rPr>
                <w:rFonts w:ascii="Calibri" w:eastAsia="Calibri" w:hAnsi="Calibri" w:cs="Times New Roman"/>
              </w:rPr>
              <w:t>o</w:t>
            </w:r>
            <w:r w:rsidRPr="00FE2BE2">
              <w:rPr>
                <w:rFonts w:ascii="Calibri" w:eastAsia="Calibri" w:hAnsi="Calibri" w:cs="Times New Roman"/>
              </w:rPr>
              <w:t>raz  informacj</w:t>
            </w:r>
            <w:r w:rsidR="00334E5C">
              <w:rPr>
                <w:rFonts w:ascii="Calibri" w:eastAsia="Calibri" w:hAnsi="Calibri" w:cs="Times New Roman"/>
              </w:rPr>
              <w:t>i</w:t>
            </w:r>
            <w:r w:rsidRPr="00FE2BE2">
              <w:rPr>
                <w:rFonts w:ascii="Calibri" w:eastAsia="Calibri" w:hAnsi="Calibri" w:cs="Times New Roman"/>
              </w:rPr>
              <w:t xml:space="preserve"> o składzie KOP</w:t>
            </w:r>
            <w:r w:rsidR="00A149E6">
              <w:rPr>
                <w:rFonts w:ascii="Calibri" w:eastAsia="Calibri" w:hAnsi="Calibri" w:cs="Times New Roman"/>
              </w:rPr>
              <w:t xml:space="preserve"> z wyróżnieniem </w:t>
            </w:r>
            <w:r w:rsidR="00B166ED">
              <w:rPr>
                <w:rFonts w:ascii="Calibri" w:eastAsia="Calibri" w:hAnsi="Calibri" w:cs="Times New Roman"/>
              </w:rPr>
              <w:t xml:space="preserve">funkcji członka KOP jako pracownika właściwej instytucji, pracownika tymczasowego, eksperta, a także </w:t>
            </w:r>
            <w:r w:rsidR="00B166ED">
              <w:rPr>
                <w:rFonts w:ascii="Calibri" w:eastAsia="Calibri" w:hAnsi="Calibri" w:cs="Times New Roman"/>
              </w:rPr>
              <w:lastRenderedPageBreak/>
              <w:t>przewodniczącego i sekretarza KOP oraz ewentualnie ich zastępców</w:t>
            </w:r>
            <w:r w:rsidRPr="00FE2BE2">
              <w:rPr>
                <w:rFonts w:ascii="Calibri" w:eastAsia="Calibri" w:hAnsi="Calibri" w:cs="Times New Roman"/>
              </w:rPr>
              <w:t>.</w:t>
            </w:r>
          </w:p>
        </w:tc>
        <w:tc>
          <w:tcPr>
            <w:tcW w:w="1701" w:type="dxa"/>
            <w:tcBorders>
              <w:top w:val="single" w:sz="4" w:space="0" w:color="auto"/>
              <w:left w:val="single" w:sz="4" w:space="0" w:color="auto"/>
              <w:right w:val="single" w:sz="4" w:space="0" w:color="auto"/>
            </w:tcBorders>
          </w:tcPr>
          <w:p w14:paraId="6D19BE18" w14:textId="77777777" w:rsidR="004876DF" w:rsidRPr="00FE2BE2" w:rsidRDefault="00F56F90" w:rsidP="00F33E63">
            <w:pPr>
              <w:spacing w:after="0"/>
              <w:rPr>
                <w:rFonts w:ascii="Calibri" w:eastAsia="Calibri" w:hAnsi="Calibri" w:cs="Times New Roman"/>
              </w:rPr>
            </w:pPr>
            <w:r>
              <w:rPr>
                <w:rFonts w:ascii="Calibri" w:eastAsia="Calibri" w:hAnsi="Calibri" w:cs="Times New Roman"/>
              </w:rPr>
              <w:lastRenderedPageBreak/>
              <w:t>Niezwłocznie</w:t>
            </w:r>
          </w:p>
        </w:tc>
        <w:tc>
          <w:tcPr>
            <w:tcW w:w="1559" w:type="dxa"/>
            <w:tcBorders>
              <w:top w:val="single" w:sz="4" w:space="0" w:color="auto"/>
              <w:left w:val="single" w:sz="4" w:space="0" w:color="auto"/>
              <w:bottom w:val="single" w:sz="4" w:space="0" w:color="auto"/>
              <w:right w:val="single" w:sz="4" w:space="0" w:color="auto"/>
            </w:tcBorders>
          </w:tcPr>
          <w:p w14:paraId="0F9E891F" w14:textId="77777777" w:rsidR="004876DF" w:rsidRPr="00FE2BE2" w:rsidRDefault="004876DF" w:rsidP="00F33E63">
            <w:pPr>
              <w:spacing w:after="0"/>
              <w:rPr>
                <w:rFonts w:ascii="Calibri" w:eastAsia="Calibri" w:hAnsi="Calibri" w:cs="Times New Roman"/>
              </w:rPr>
            </w:pPr>
          </w:p>
        </w:tc>
      </w:tr>
      <w:tr w:rsidR="004876DF" w:rsidRPr="00FE2BE2" w14:paraId="27C57359" w14:textId="77777777" w:rsidTr="009E5680">
        <w:tc>
          <w:tcPr>
            <w:tcW w:w="675" w:type="dxa"/>
            <w:tcBorders>
              <w:top w:val="single" w:sz="4" w:space="0" w:color="auto"/>
              <w:left w:val="single" w:sz="4" w:space="0" w:color="auto"/>
              <w:bottom w:val="single" w:sz="4" w:space="0" w:color="auto"/>
              <w:right w:val="single" w:sz="4" w:space="0" w:color="auto"/>
            </w:tcBorders>
          </w:tcPr>
          <w:p w14:paraId="08BD31FE" w14:textId="446C1E83" w:rsidR="004876DF" w:rsidRPr="009B68D9" w:rsidRDefault="00F7232E" w:rsidP="00F33E63">
            <w:pPr>
              <w:spacing w:after="0"/>
              <w:rPr>
                <w:rFonts w:ascii="Calibri" w:eastAsia="Calibri" w:hAnsi="Calibri" w:cs="Times New Roman"/>
              </w:rPr>
            </w:pPr>
            <w:r w:rsidRPr="009B68D9">
              <w:rPr>
                <w:rFonts w:ascii="Calibri" w:eastAsia="Calibri" w:hAnsi="Calibri" w:cs="Times New Roman"/>
              </w:rPr>
              <w:t>5</w:t>
            </w:r>
            <w:r w:rsidR="00CB3C81">
              <w:rPr>
                <w:rFonts w:ascii="Calibri" w:eastAsia="Calibri" w:hAnsi="Calibri" w:cs="Times New Roman"/>
              </w:rPr>
              <w:t>1</w:t>
            </w:r>
            <w:r w:rsidR="004876DF" w:rsidRPr="009B68D9">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5D338B34" w14:textId="77777777" w:rsidR="004876DF" w:rsidRPr="009B68D9" w:rsidRDefault="004876DF" w:rsidP="00F33E63">
            <w:pPr>
              <w:spacing w:after="0"/>
              <w:rPr>
                <w:rFonts w:ascii="Calibri" w:eastAsia="Calibri" w:hAnsi="Calibri" w:cs="Times New Roman"/>
              </w:rPr>
            </w:pPr>
            <w:r w:rsidRPr="009B68D9">
              <w:rPr>
                <w:rFonts w:ascii="Calibri" w:eastAsia="Calibri" w:hAnsi="Calibri" w:cs="Times New Roman"/>
              </w:rPr>
              <w:t>Przewodniczący KOP</w:t>
            </w:r>
          </w:p>
        </w:tc>
        <w:tc>
          <w:tcPr>
            <w:tcW w:w="3260" w:type="dxa"/>
            <w:tcBorders>
              <w:top w:val="single" w:sz="4" w:space="0" w:color="auto"/>
              <w:left w:val="single" w:sz="4" w:space="0" w:color="auto"/>
              <w:bottom w:val="single" w:sz="4" w:space="0" w:color="auto"/>
              <w:right w:val="single" w:sz="4" w:space="0" w:color="auto"/>
            </w:tcBorders>
          </w:tcPr>
          <w:p w14:paraId="1D7030FF" w14:textId="77777777" w:rsidR="004876DF" w:rsidRPr="009B68D9" w:rsidRDefault="004876DF" w:rsidP="00F33E63">
            <w:pPr>
              <w:spacing w:after="0"/>
              <w:rPr>
                <w:rFonts w:ascii="Calibri" w:eastAsia="Calibri" w:hAnsi="Calibri" w:cs="Times New Roman"/>
              </w:rPr>
            </w:pPr>
            <w:r w:rsidRPr="009B68D9">
              <w:rPr>
                <w:rFonts w:ascii="Calibri" w:eastAsia="Calibri" w:hAnsi="Calibri" w:cs="Times New Roman"/>
              </w:rPr>
              <w:t>Weryfikacja przygotowanej listy oraz informacji o składzie KOP:</w:t>
            </w:r>
          </w:p>
          <w:p w14:paraId="741457B6" w14:textId="77777777" w:rsidR="004876DF" w:rsidRPr="009B68D9" w:rsidRDefault="004876DF" w:rsidP="00F33E63">
            <w:pPr>
              <w:spacing w:after="0"/>
              <w:rPr>
                <w:rFonts w:ascii="Calibri" w:eastAsia="Calibri" w:hAnsi="Calibri" w:cs="Times New Roman"/>
              </w:rPr>
            </w:pPr>
            <w:r w:rsidRPr="009B68D9">
              <w:rPr>
                <w:rFonts w:ascii="Calibri" w:eastAsia="Calibri" w:hAnsi="Calibri" w:cs="Times New Roman"/>
              </w:rPr>
              <w:t>- Jeśli TAK, zatwierdzenie poprzez podpisanie,</w:t>
            </w:r>
          </w:p>
          <w:p w14:paraId="4B75E058" w14:textId="02DB4EED" w:rsidR="004876DF" w:rsidRPr="009B68D9" w:rsidRDefault="004876DF" w:rsidP="00F33E63">
            <w:pPr>
              <w:spacing w:after="0"/>
              <w:rPr>
                <w:rFonts w:ascii="Calibri" w:eastAsia="Calibri" w:hAnsi="Calibri" w:cs="Times New Roman"/>
              </w:rPr>
            </w:pPr>
            <w:r w:rsidRPr="009B68D9">
              <w:rPr>
                <w:rFonts w:ascii="Calibri" w:eastAsia="Calibri" w:hAnsi="Calibri" w:cs="Times New Roman"/>
              </w:rPr>
              <w:t xml:space="preserve">- Jeśli NIE, przejść do pkt. </w:t>
            </w:r>
            <w:r w:rsidR="00157872" w:rsidRPr="009B68D9">
              <w:rPr>
                <w:rFonts w:ascii="Calibri" w:eastAsia="Calibri" w:hAnsi="Calibri" w:cs="Times New Roman"/>
              </w:rPr>
              <w:t>5</w:t>
            </w:r>
            <w:r w:rsidR="00CB3C81">
              <w:rPr>
                <w:rFonts w:ascii="Calibri" w:eastAsia="Calibri" w:hAnsi="Calibri" w:cs="Times New Roman"/>
              </w:rPr>
              <w:t>0</w:t>
            </w:r>
            <w:r w:rsidRPr="009B68D9">
              <w:rPr>
                <w:rFonts w:ascii="Calibri" w:eastAsia="Calibri" w:hAnsi="Calibri" w:cs="Times New Roman"/>
              </w:rPr>
              <w:t>.</w:t>
            </w:r>
          </w:p>
        </w:tc>
        <w:tc>
          <w:tcPr>
            <w:tcW w:w="1701" w:type="dxa"/>
            <w:tcBorders>
              <w:left w:val="single" w:sz="4" w:space="0" w:color="auto"/>
              <w:right w:val="single" w:sz="4" w:space="0" w:color="auto"/>
            </w:tcBorders>
          </w:tcPr>
          <w:p w14:paraId="042C7A4C" w14:textId="77777777" w:rsidR="004876DF" w:rsidRPr="00FE2BE2" w:rsidRDefault="00F56F90" w:rsidP="00F33E63">
            <w:pPr>
              <w:spacing w:after="0"/>
              <w:rPr>
                <w:rFonts w:ascii="Calibri" w:eastAsia="Calibri" w:hAnsi="Calibri" w:cs="Times New Roman"/>
              </w:rPr>
            </w:pPr>
            <w:r w:rsidRPr="009B68D9">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395C5F6C" w14:textId="77777777" w:rsidR="004876DF" w:rsidRPr="00FE2BE2" w:rsidRDefault="004876DF" w:rsidP="00F33E63">
            <w:pPr>
              <w:spacing w:after="0"/>
              <w:rPr>
                <w:rFonts w:ascii="Calibri" w:eastAsia="Calibri" w:hAnsi="Calibri" w:cs="Times New Roman"/>
              </w:rPr>
            </w:pPr>
          </w:p>
        </w:tc>
      </w:tr>
      <w:tr w:rsidR="00F56F90" w:rsidRPr="00FE2BE2" w14:paraId="6C035BCE" w14:textId="77777777" w:rsidTr="009E5680">
        <w:tc>
          <w:tcPr>
            <w:tcW w:w="675" w:type="dxa"/>
            <w:tcBorders>
              <w:top w:val="single" w:sz="4" w:space="0" w:color="auto"/>
              <w:left w:val="single" w:sz="4" w:space="0" w:color="auto"/>
              <w:bottom w:val="single" w:sz="4" w:space="0" w:color="auto"/>
              <w:right w:val="single" w:sz="4" w:space="0" w:color="auto"/>
            </w:tcBorders>
          </w:tcPr>
          <w:p w14:paraId="5CE6F140" w14:textId="326F960B" w:rsidR="00F56F90" w:rsidRDefault="00157872" w:rsidP="00F33E63">
            <w:pPr>
              <w:spacing w:after="0"/>
              <w:rPr>
                <w:rFonts w:ascii="Calibri" w:eastAsia="Calibri" w:hAnsi="Calibri" w:cs="Times New Roman"/>
              </w:rPr>
            </w:pPr>
            <w:r>
              <w:rPr>
                <w:rFonts w:ascii="Calibri" w:eastAsia="Calibri" w:hAnsi="Calibri" w:cs="Times New Roman"/>
              </w:rPr>
              <w:t>5</w:t>
            </w:r>
            <w:r w:rsidR="00CB3C81">
              <w:rPr>
                <w:rFonts w:ascii="Calibri" w:eastAsia="Calibri" w:hAnsi="Calibri" w:cs="Times New Roman"/>
              </w:rPr>
              <w:t>2</w:t>
            </w:r>
            <w:r w:rsidR="00F56F90">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22C20EE0" w14:textId="7DDBE376" w:rsidR="00F56F90" w:rsidRPr="00FE2BE2" w:rsidRDefault="00F56F90" w:rsidP="00F33E63">
            <w:pPr>
              <w:spacing w:after="0"/>
              <w:rPr>
                <w:rFonts w:ascii="Calibri" w:eastAsia="Calibri" w:hAnsi="Calibri" w:cs="Times New Roman"/>
              </w:rPr>
            </w:pPr>
            <w:r>
              <w:rPr>
                <w:rFonts w:ascii="Calibri" w:eastAsia="Calibri" w:hAnsi="Calibri" w:cs="Times New Roman"/>
              </w:rPr>
              <w:t xml:space="preserve">Pracownik </w:t>
            </w:r>
            <w:r w:rsidR="00CB3C81" w:rsidRPr="00CB3C81">
              <w:rPr>
                <w:rFonts w:ascii="Calibri" w:eastAsia="Calibri" w:hAnsi="Calibri" w:cs="Times New Roman"/>
              </w:rPr>
              <w:t>Zespołu ds.</w:t>
            </w:r>
            <w:r w:rsidR="0046547E">
              <w:rPr>
                <w:rFonts w:ascii="Calibri" w:eastAsia="Calibri" w:hAnsi="Calibri" w:cs="Times New Roman"/>
              </w:rPr>
              <w:t xml:space="preserve"> </w:t>
            </w:r>
            <w:r>
              <w:rPr>
                <w:rFonts w:ascii="Calibri" w:eastAsia="Calibri" w:hAnsi="Calibri" w:cs="Times New Roman"/>
              </w:rPr>
              <w:t>PO WER posiadający uprawnienia do wprowadzania danych w SL2014</w:t>
            </w:r>
          </w:p>
        </w:tc>
        <w:tc>
          <w:tcPr>
            <w:tcW w:w="3260" w:type="dxa"/>
            <w:tcBorders>
              <w:top w:val="single" w:sz="4" w:space="0" w:color="auto"/>
              <w:left w:val="single" w:sz="4" w:space="0" w:color="auto"/>
              <w:bottom w:val="single" w:sz="4" w:space="0" w:color="auto"/>
              <w:right w:val="single" w:sz="4" w:space="0" w:color="auto"/>
            </w:tcBorders>
          </w:tcPr>
          <w:p w14:paraId="09C16D10" w14:textId="77777777" w:rsidR="00F56F90" w:rsidRPr="00F56F90" w:rsidRDefault="00F56F90" w:rsidP="00F33E63">
            <w:pPr>
              <w:spacing w:after="0"/>
              <w:rPr>
                <w:rFonts w:ascii="Calibri" w:eastAsia="Calibri" w:hAnsi="Calibri" w:cs="Times New Roman"/>
              </w:rPr>
            </w:pPr>
            <w:r w:rsidRPr="00F56F90">
              <w:rPr>
                <w:rFonts w:ascii="Calibri" w:eastAsia="Calibri" w:hAnsi="Calibri" w:cs="Times New Roman"/>
              </w:rPr>
              <w:t>Nadanie projektom właściwego statusu w  SL2014:</w:t>
            </w:r>
          </w:p>
          <w:p w14:paraId="5C81AF71" w14:textId="77777777" w:rsidR="00F56F90" w:rsidRPr="00F33E63" w:rsidRDefault="00F56F90" w:rsidP="00F33E63">
            <w:pPr>
              <w:spacing w:after="0"/>
              <w:rPr>
                <w:rFonts w:ascii="Calibri" w:eastAsia="Calibri" w:hAnsi="Calibri" w:cs="Times New Roman"/>
              </w:rPr>
            </w:pPr>
            <w:r w:rsidRPr="00F56F90">
              <w:rPr>
                <w:rFonts w:ascii="Calibri" w:eastAsia="Calibri" w:hAnsi="Calibri" w:cs="Times New Roman"/>
              </w:rPr>
              <w:t xml:space="preserve">- </w:t>
            </w:r>
            <w:r w:rsidRPr="00F33E63">
              <w:rPr>
                <w:rFonts w:ascii="Calibri" w:eastAsia="Calibri" w:hAnsi="Calibri" w:cs="Times New Roman"/>
              </w:rPr>
              <w:t>zatwierdzony,</w:t>
            </w:r>
          </w:p>
          <w:p w14:paraId="76345777" w14:textId="77777777" w:rsidR="00F56F90" w:rsidRPr="00F33E63" w:rsidRDefault="00802899" w:rsidP="00F33E63">
            <w:pPr>
              <w:spacing w:after="0"/>
              <w:rPr>
                <w:rFonts w:ascii="Calibri" w:eastAsia="Calibri" w:hAnsi="Calibri" w:cs="Times New Roman"/>
              </w:rPr>
            </w:pPr>
            <w:r w:rsidRPr="00F33E63">
              <w:rPr>
                <w:rFonts w:ascii="Calibri" w:eastAsia="Calibri" w:hAnsi="Calibri" w:cs="Times New Roman"/>
              </w:rPr>
              <w:t xml:space="preserve">- negatywnie oceniony </w:t>
            </w:r>
            <w:r w:rsidR="00F56F90" w:rsidRPr="00F33E63">
              <w:rPr>
                <w:rFonts w:ascii="Calibri" w:eastAsia="Calibri" w:hAnsi="Calibri" w:cs="Times New Roman"/>
              </w:rPr>
              <w:t xml:space="preserve"> </w:t>
            </w:r>
            <w:r w:rsidRPr="00F33E63">
              <w:rPr>
                <w:rFonts w:ascii="Calibri" w:eastAsia="Calibri" w:hAnsi="Calibri" w:cs="Times New Roman"/>
              </w:rPr>
              <w:t>(</w:t>
            </w:r>
            <w:r w:rsidR="00F56F90" w:rsidRPr="00F33E63">
              <w:rPr>
                <w:rFonts w:ascii="Calibri" w:eastAsia="Calibri" w:hAnsi="Calibri" w:cs="Times New Roman"/>
              </w:rPr>
              <w:t>brak środków</w:t>
            </w:r>
            <w:r w:rsidRPr="00F33E63">
              <w:rPr>
                <w:rFonts w:ascii="Calibri" w:eastAsia="Calibri" w:hAnsi="Calibri" w:cs="Times New Roman"/>
              </w:rPr>
              <w:t>)</w:t>
            </w:r>
            <w:r w:rsidR="00F56F90" w:rsidRPr="00F33E63">
              <w:rPr>
                <w:rFonts w:ascii="Calibri" w:eastAsia="Calibri" w:hAnsi="Calibri" w:cs="Times New Roman"/>
              </w:rPr>
              <w:t>,</w:t>
            </w:r>
          </w:p>
          <w:p w14:paraId="510C7321" w14:textId="77777777" w:rsidR="00F56F90" w:rsidRPr="00F33E63" w:rsidRDefault="00F56F90" w:rsidP="00F33E63">
            <w:pPr>
              <w:spacing w:after="0"/>
              <w:rPr>
                <w:rFonts w:ascii="Calibri" w:eastAsia="Calibri" w:hAnsi="Calibri" w:cs="Times New Roman"/>
              </w:rPr>
            </w:pPr>
            <w:r w:rsidRPr="00F33E63">
              <w:rPr>
                <w:rFonts w:ascii="Calibri" w:eastAsia="Calibri" w:hAnsi="Calibri" w:cs="Times New Roman"/>
              </w:rPr>
              <w:t xml:space="preserve">- </w:t>
            </w:r>
            <w:r w:rsidR="00802899" w:rsidRPr="00F33E63">
              <w:rPr>
                <w:rFonts w:ascii="Calibri" w:eastAsia="Calibri" w:hAnsi="Calibri" w:cs="Times New Roman"/>
              </w:rPr>
              <w:t>negatywnie  oceniony (odrzucony)</w:t>
            </w:r>
            <w:r w:rsidRPr="00F33E63">
              <w:rPr>
                <w:rFonts w:ascii="Calibri" w:eastAsia="Calibri" w:hAnsi="Calibri" w:cs="Times New Roman"/>
              </w:rPr>
              <w:t>.</w:t>
            </w:r>
          </w:p>
          <w:p w14:paraId="65A99F6A" w14:textId="77777777" w:rsidR="00F56F90" w:rsidRPr="00FE2BE2" w:rsidRDefault="00F56F90" w:rsidP="00F33E63">
            <w:pPr>
              <w:spacing w:after="0"/>
              <w:rPr>
                <w:rFonts w:ascii="Calibri" w:eastAsia="Calibri" w:hAnsi="Calibri" w:cs="Times New Roman"/>
              </w:rPr>
            </w:pPr>
          </w:p>
        </w:tc>
        <w:tc>
          <w:tcPr>
            <w:tcW w:w="1701" w:type="dxa"/>
            <w:tcBorders>
              <w:left w:val="single" w:sz="4" w:space="0" w:color="auto"/>
              <w:right w:val="single" w:sz="4" w:space="0" w:color="auto"/>
            </w:tcBorders>
          </w:tcPr>
          <w:p w14:paraId="37558AF6" w14:textId="77777777" w:rsidR="00F56F90" w:rsidRPr="00FE2BE2" w:rsidRDefault="00F56F90" w:rsidP="00F33E63">
            <w:pPr>
              <w:spacing w:after="0"/>
              <w:rPr>
                <w:rFonts w:ascii="Calibri" w:eastAsia="Calibri" w:hAnsi="Calibri" w:cs="Times New Roman"/>
              </w:rPr>
            </w:pPr>
            <w:r w:rsidRPr="00B45E62">
              <w:rPr>
                <w:rFonts w:ascii="Calibri" w:eastAsia="Calibri" w:hAnsi="Calibri" w:cs="Times New Roman"/>
              </w:rPr>
              <w:t xml:space="preserve">W terminie 5 dni roboczych od zatwierdzenia przez </w:t>
            </w:r>
            <w:r>
              <w:rPr>
                <w:rFonts w:ascii="Calibri" w:eastAsia="Calibri" w:hAnsi="Calibri" w:cs="Times New Roman"/>
              </w:rPr>
              <w:t>Przewodniczącego KOP</w:t>
            </w:r>
            <w:r w:rsidRPr="00B45E62">
              <w:rPr>
                <w:rFonts w:ascii="Calibri" w:eastAsia="Calibri" w:hAnsi="Calibri" w:cs="Times New Roman"/>
              </w:rPr>
              <w:t xml:space="preserve"> listy projektów, które uzyskały wymaganą liczbę punktów, z wyróżnieniem projektów wybranych do dofinansowania</w:t>
            </w:r>
          </w:p>
        </w:tc>
        <w:tc>
          <w:tcPr>
            <w:tcW w:w="1559" w:type="dxa"/>
            <w:tcBorders>
              <w:top w:val="single" w:sz="4" w:space="0" w:color="auto"/>
              <w:left w:val="single" w:sz="4" w:space="0" w:color="auto"/>
              <w:bottom w:val="single" w:sz="4" w:space="0" w:color="auto"/>
              <w:right w:val="single" w:sz="4" w:space="0" w:color="auto"/>
            </w:tcBorders>
          </w:tcPr>
          <w:p w14:paraId="67C0D6F5" w14:textId="77777777" w:rsidR="00F56F90" w:rsidRPr="00FE2BE2" w:rsidRDefault="00F56F90" w:rsidP="00F33E63">
            <w:pPr>
              <w:spacing w:after="0"/>
              <w:rPr>
                <w:rFonts w:ascii="Calibri" w:eastAsia="Calibri" w:hAnsi="Calibri" w:cs="Times New Roman"/>
              </w:rPr>
            </w:pPr>
          </w:p>
        </w:tc>
      </w:tr>
      <w:tr w:rsidR="00157872" w:rsidRPr="00FE2BE2" w14:paraId="3213ED6E" w14:textId="77777777" w:rsidTr="009E5680">
        <w:tc>
          <w:tcPr>
            <w:tcW w:w="675" w:type="dxa"/>
            <w:tcBorders>
              <w:top w:val="single" w:sz="4" w:space="0" w:color="auto"/>
              <w:left w:val="single" w:sz="4" w:space="0" w:color="auto"/>
              <w:bottom w:val="single" w:sz="4" w:space="0" w:color="auto"/>
              <w:right w:val="single" w:sz="4" w:space="0" w:color="auto"/>
            </w:tcBorders>
            <w:hideMark/>
          </w:tcPr>
          <w:p w14:paraId="57E5CFC4" w14:textId="77B210F0" w:rsidR="00157872" w:rsidRPr="00FE2BE2" w:rsidRDefault="00157872" w:rsidP="00F33E63">
            <w:pPr>
              <w:spacing w:after="0"/>
              <w:rPr>
                <w:rFonts w:ascii="Calibri" w:eastAsia="Calibri" w:hAnsi="Calibri" w:cs="Times New Roman"/>
              </w:rPr>
            </w:pPr>
            <w:r>
              <w:rPr>
                <w:rFonts w:ascii="Calibri" w:eastAsia="Calibri" w:hAnsi="Calibri" w:cs="Times New Roman"/>
              </w:rPr>
              <w:t>5</w:t>
            </w:r>
            <w:r w:rsidR="00CB3C81">
              <w:rPr>
                <w:rFonts w:ascii="Calibri" w:eastAsia="Calibri" w:hAnsi="Calibri" w:cs="Times New Roman"/>
              </w:rPr>
              <w:t>3</w:t>
            </w:r>
            <w:r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hideMark/>
          </w:tcPr>
          <w:p w14:paraId="26607BA1" w14:textId="77777777" w:rsidR="00157872" w:rsidRPr="00FE2BE2" w:rsidRDefault="00157872" w:rsidP="00F33E63">
            <w:pPr>
              <w:spacing w:after="0"/>
              <w:rPr>
                <w:rFonts w:ascii="Calibri" w:eastAsia="Calibri" w:hAnsi="Calibri" w:cs="Times New Roman"/>
              </w:rPr>
            </w:pPr>
            <w:r w:rsidRPr="00FE2BE2">
              <w:rPr>
                <w:rFonts w:ascii="Calibri" w:eastAsia="Calibri" w:hAnsi="Calibri" w:cs="Times New Roman"/>
              </w:rPr>
              <w:t>Sekretarz KOP</w:t>
            </w:r>
          </w:p>
        </w:tc>
        <w:tc>
          <w:tcPr>
            <w:tcW w:w="3260" w:type="dxa"/>
            <w:tcBorders>
              <w:top w:val="single" w:sz="4" w:space="0" w:color="auto"/>
              <w:left w:val="single" w:sz="4" w:space="0" w:color="auto"/>
              <w:bottom w:val="single" w:sz="4" w:space="0" w:color="auto"/>
              <w:right w:val="single" w:sz="4" w:space="0" w:color="auto"/>
            </w:tcBorders>
            <w:hideMark/>
          </w:tcPr>
          <w:p w14:paraId="5E7398C4" w14:textId="0540B6C2" w:rsidR="00157872" w:rsidRPr="00FE2BE2" w:rsidRDefault="00157872" w:rsidP="00F33E63">
            <w:pPr>
              <w:spacing w:after="0"/>
              <w:rPr>
                <w:rFonts w:ascii="Calibri" w:eastAsia="Calibri" w:hAnsi="Calibri" w:cs="Times New Roman"/>
              </w:rPr>
            </w:pPr>
            <w:r w:rsidRPr="00FE2BE2">
              <w:rPr>
                <w:rFonts w:ascii="Calibri" w:eastAsia="Calibri" w:hAnsi="Calibri" w:cs="Times New Roman"/>
              </w:rPr>
              <w:t xml:space="preserve">Przekazanie do Kierownika </w:t>
            </w:r>
            <w:r w:rsidR="00AC09FD" w:rsidRPr="00AC09FD">
              <w:rPr>
                <w:rFonts w:ascii="Calibri" w:eastAsia="Calibri" w:hAnsi="Calibri" w:cs="Times New Roman"/>
              </w:rPr>
              <w:t>Zespołu ds.</w:t>
            </w:r>
            <w:r w:rsidRPr="00FE2BE2">
              <w:rPr>
                <w:rFonts w:ascii="Calibri" w:eastAsia="Calibri" w:hAnsi="Calibri" w:cs="Times New Roman"/>
              </w:rPr>
              <w:t xml:space="preserve"> Informacji </w:t>
            </w:r>
            <w:r w:rsidR="00AC09FD">
              <w:rPr>
                <w:rFonts w:ascii="Calibri" w:eastAsia="Calibri" w:hAnsi="Calibri" w:cs="Times New Roman"/>
              </w:rPr>
              <w:t xml:space="preserve">i Promocji EFS </w:t>
            </w:r>
            <w:r w:rsidRPr="00FE2BE2">
              <w:rPr>
                <w:rFonts w:ascii="Calibri" w:eastAsia="Calibri" w:hAnsi="Calibri" w:cs="Times New Roman"/>
              </w:rPr>
              <w:t xml:space="preserve">listy projektów, które uzyskały wymaganą liczbę punktów, z wyróżnieniem projektów wybranych do dofinansowania, w celu zamieszczenia jej na stronie internetowej WUP oraz na portalu, a także informacji o składzie KOP w celu zamieszczenia na stronie internetowej WUP . </w:t>
            </w:r>
          </w:p>
        </w:tc>
        <w:tc>
          <w:tcPr>
            <w:tcW w:w="1701" w:type="dxa"/>
            <w:vMerge w:val="restart"/>
            <w:tcBorders>
              <w:left w:val="single" w:sz="4" w:space="0" w:color="auto"/>
              <w:right w:val="single" w:sz="4" w:space="0" w:color="auto"/>
            </w:tcBorders>
            <w:hideMark/>
          </w:tcPr>
          <w:p w14:paraId="13B889C6" w14:textId="77777777" w:rsidR="00157872" w:rsidRPr="00FE2BE2" w:rsidRDefault="00157872" w:rsidP="00F33E63">
            <w:pPr>
              <w:spacing w:after="0"/>
              <w:rPr>
                <w:rFonts w:ascii="Calibri" w:eastAsia="Calibri" w:hAnsi="Calibri" w:cs="Times New Roman"/>
              </w:rPr>
            </w:pPr>
            <w:r w:rsidRPr="00FE2BE2">
              <w:rPr>
                <w:rFonts w:ascii="Calibri" w:eastAsia="Calibri" w:hAnsi="Calibri" w:cs="Times New Roman"/>
              </w:rPr>
              <w:t>W terminie 7 dni kalendarzowych od dnia rozstrzygnięcia konkursu</w:t>
            </w:r>
          </w:p>
        </w:tc>
        <w:tc>
          <w:tcPr>
            <w:tcW w:w="1559" w:type="dxa"/>
            <w:tcBorders>
              <w:top w:val="single" w:sz="4" w:space="0" w:color="auto"/>
              <w:left w:val="single" w:sz="4" w:space="0" w:color="auto"/>
              <w:bottom w:val="single" w:sz="4" w:space="0" w:color="auto"/>
              <w:right w:val="single" w:sz="4" w:space="0" w:color="auto"/>
            </w:tcBorders>
          </w:tcPr>
          <w:p w14:paraId="298A19FE" w14:textId="77777777" w:rsidR="00157872" w:rsidRPr="00FE2BE2" w:rsidRDefault="00157872" w:rsidP="00F33E63">
            <w:pPr>
              <w:spacing w:after="0"/>
              <w:rPr>
                <w:rFonts w:ascii="Calibri" w:eastAsia="Calibri" w:hAnsi="Calibri" w:cs="Times New Roman"/>
              </w:rPr>
            </w:pPr>
          </w:p>
        </w:tc>
      </w:tr>
      <w:tr w:rsidR="00157872" w:rsidRPr="00FE2BE2" w14:paraId="7DFE5D9F" w14:textId="77777777" w:rsidTr="009E5680">
        <w:tc>
          <w:tcPr>
            <w:tcW w:w="675" w:type="dxa"/>
            <w:tcBorders>
              <w:top w:val="single" w:sz="4" w:space="0" w:color="auto"/>
              <w:left w:val="single" w:sz="4" w:space="0" w:color="auto"/>
              <w:bottom w:val="single" w:sz="4" w:space="0" w:color="auto"/>
              <w:right w:val="single" w:sz="4" w:space="0" w:color="auto"/>
            </w:tcBorders>
          </w:tcPr>
          <w:p w14:paraId="41886BBA" w14:textId="1EAFF5CA" w:rsidR="00157872" w:rsidRPr="00FE2BE2" w:rsidRDefault="00157872" w:rsidP="00F33E63">
            <w:pPr>
              <w:spacing w:after="0"/>
              <w:rPr>
                <w:rFonts w:ascii="Calibri" w:eastAsia="Calibri" w:hAnsi="Calibri" w:cs="Times New Roman"/>
              </w:rPr>
            </w:pPr>
            <w:r>
              <w:rPr>
                <w:rFonts w:ascii="Calibri" w:eastAsia="Calibri" w:hAnsi="Calibri" w:cs="Times New Roman"/>
              </w:rPr>
              <w:t>5</w:t>
            </w:r>
            <w:r w:rsidR="00AC09FD">
              <w:rPr>
                <w:rFonts w:ascii="Calibri" w:eastAsia="Calibri" w:hAnsi="Calibri" w:cs="Times New Roman"/>
              </w:rPr>
              <w:t>4</w:t>
            </w:r>
            <w:r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2999A573" w14:textId="5F74FA88" w:rsidR="00157872" w:rsidRPr="00FE2BE2" w:rsidRDefault="00157872" w:rsidP="00F33E63">
            <w:pPr>
              <w:spacing w:after="0"/>
              <w:rPr>
                <w:rFonts w:ascii="Calibri" w:eastAsia="Calibri" w:hAnsi="Calibri" w:cs="Times New Roman"/>
              </w:rPr>
            </w:pPr>
            <w:r w:rsidRPr="00FE2BE2">
              <w:rPr>
                <w:rFonts w:ascii="Calibri" w:eastAsia="Calibri" w:hAnsi="Calibri" w:cs="Times New Roman"/>
              </w:rPr>
              <w:t xml:space="preserve">Kierownik </w:t>
            </w:r>
            <w:r w:rsidR="007F30C5" w:rsidRPr="007F30C5">
              <w:rPr>
                <w:rFonts w:ascii="Calibri" w:eastAsia="Calibri" w:hAnsi="Calibri" w:cs="Times New Roman"/>
              </w:rPr>
              <w:t>Zespołu ds.</w:t>
            </w:r>
            <w:r w:rsidRPr="00FE2BE2">
              <w:rPr>
                <w:rFonts w:ascii="Calibri" w:eastAsia="Calibri" w:hAnsi="Calibri" w:cs="Times New Roman"/>
              </w:rPr>
              <w:t xml:space="preserve"> Informacji </w:t>
            </w:r>
            <w:r w:rsidR="007F30C5">
              <w:rPr>
                <w:rFonts w:ascii="Calibri" w:eastAsia="Calibri" w:hAnsi="Calibri" w:cs="Times New Roman"/>
              </w:rPr>
              <w:t>i Promocji EFS</w:t>
            </w:r>
          </w:p>
        </w:tc>
        <w:tc>
          <w:tcPr>
            <w:tcW w:w="3260" w:type="dxa"/>
            <w:tcBorders>
              <w:top w:val="single" w:sz="4" w:space="0" w:color="auto"/>
              <w:left w:val="single" w:sz="4" w:space="0" w:color="auto"/>
              <w:bottom w:val="single" w:sz="4" w:space="0" w:color="auto"/>
              <w:right w:val="single" w:sz="4" w:space="0" w:color="auto"/>
            </w:tcBorders>
          </w:tcPr>
          <w:p w14:paraId="066CEF51" w14:textId="25BC1D6F" w:rsidR="00157872" w:rsidRPr="00FE2BE2" w:rsidRDefault="00157872" w:rsidP="00F33E63">
            <w:pPr>
              <w:spacing w:after="0"/>
              <w:rPr>
                <w:rFonts w:ascii="Calibri" w:eastAsia="Calibri" w:hAnsi="Calibri" w:cs="Times New Roman"/>
              </w:rPr>
            </w:pPr>
            <w:r w:rsidRPr="00FE2BE2">
              <w:rPr>
                <w:rFonts w:ascii="Calibri" w:eastAsia="Calibri" w:hAnsi="Calibri" w:cs="Times New Roman"/>
              </w:rPr>
              <w:t xml:space="preserve">Zlecenie Pracownikowi </w:t>
            </w:r>
            <w:r w:rsidR="006F2881">
              <w:rPr>
                <w:rFonts w:ascii="Calibri" w:eastAsia="Calibri" w:hAnsi="Calibri" w:cs="Times New Roman"/>
              </w:rPr>
              <w:t>Zespołu</w:t>
            </w:r>
            <w:r w:rsidR="006F2881" w:rsidRPr="00FE2BE2">
              <w:rPr>
                <w:rFonts w:ascii="Calibri" w:eastAsia="Calibri" w:hAnsi="Calibri" w:cs="Times New Roman"/>
              </w:rPr>
              <w:t xml:space="preserve"> </w:t>
            </w:r>
            <w:r w:rsidRPr="00FE2BE2">
              <w:rPr>
                <w:rFonts w:ascii="Calibri" w:eastAsia="Calibri" w:hAnsi="Calibri" w:cs="Times New Roman"/>
              </w:rPr>
              <w:t>zamieszczenia na stronie internetowej WUP informacji o składzie KOP oraz ww. listy projektów, która zamieszczana jest  również na portalu.</w:t>
            </w:r>
          </w:p>
        </w:tc>
        <w:tc>
          <w:tcPr>
            <w:tcW w:w="1701" w:type="dxa"/>
            <w:vMerge/>
            <w:tcBorders>
              <w:left w:val="single" w:sz="4" w:space="0" w:color="auto"/>
              <w:right w:val="single" w:sz="4" w:space="0" w:color="auto"/>
            </w:tcBorders>
          </w:tcPr>
          <w:p w14:paraId="1C25B54B" w14:textId="77777777" w:rsidR="00157872" w:rsidRPr="00FE2BE2" w:rsidRDefault="00157872" w:rsidP="00F33E63">
            <w:pPr>
              <w:spacing w:after="0"/>
              <w:rPr>
                <w:rFonts w:ascii="Calibri" w:eastAsia="Calibri" w:hAnsi="Calibri" w:cs="Times New Roman"/>
              </w:rPr>
            </w:pPr>
          </w:p>
        </w:tc>
        <w:tc>
          <w:tcPr>
            <w:tcW w:w="1559" w:type="dxa"/>
            <w:tcBorders>
              <w:top w:val="single" w:sz="4" w:space="0" w:color="auto"/>
              <w:left w:val="single" w:sz="4" w:space="0" w:color="auto"/>
              <w:bottom w:val="single" w:sz="4" w:space="0" w:color="auto"/>
              <w:right w:val="single" w:sz="4" w:space="0" w:color="auto"/>
            </w:tcBorders>
          </w:tcPr>
          <w:p w14:paraId="6DA8C0EE" w14:textId="77777777" w:rsidR="00157872" w:rsidRPr="00FE2BE2" w:rsidRDefault="00157872" w:rsidP="00F33E63">
            <w:pPr>
              <w:spacing w:after="0"/>
              <w:rPr>
                <w:rFonts w:ascii="Calibri" w:eastAsia="Calibri" w:hAnsi="Calibri" w:cs="Times New Roman"/>
              </w:rPr>
            </w:pPr>
          </w:p>
        </w:tc>
      </w:tr>
      <w:tr w:rsidR="00157872" w:rsidRPr="00FE2BE2" w14:paraId="008CDDCC" w14:textId="77777777" w:rsidTr="009E5680">
        <w:tc>
          <w:tcPr>
            <w:tcW w:w="675" w:type="dxa"/>
            <w:tcBorders>
              <w:top w:val="single" w:sz="4" w:space="0" w:color="auto"/>
              <w:left w:val="single" w:sz="4" w:space="0" w:color="auto"/>
              <w:bottom w:val="single" w:sz="4" w:space="0" w:color="auto"/>
              <w:right w:val="single" w:sz="4" w:space="0" w:color="auto"/>
            </w:tcBorders>
            <w:hideMark/>
          </w:tcPr>
          <w:p w14:paraId="225AA402" w14:textId="3CC1DFA0" w:rsidR="00157872" w:rsidRPr="00FE2BE2" w:rsidRDefault="00157872" w:rsidP="00F33E63">
            <w:pPr>
              <w:spacing w:after="0"/>
              <w:rPr>
                <w:rFonts w:ascii="Calibri" w:eastAsia="Calibri" w:hAnsi="Calibri" w:cs="Times New Roman"/>
              </w:rPr>
            </w:pPr>
            <w:r>
              <w:rPr>
                <w:rFonts w:ascii="Calibri" w:eastAsia="Calibri" w:hAnsi="Calibri" w:cs="Times New Roman"/>
              </w:rPr>
              <w:t>5</w:t>
            </w:r>
            <w:r w:rsidR="006F2881">
              <w:rPr>
                <w:rFonts w:ascii="Calibri" w:eastAsia="Calibri" w:hAnsi="Calibri" w:cs="Times New Roman"/>
              </w:rPr>
              <w:t>5</w:t>
            </w:r>
            <w:r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0A52B553" w14:textId="74ACCEB8" w:rsidR="00157872" w:rsidRPr="00FE2BE2" w:rsidRDefault="00157872" w:rsidP="00F33E63">
            <w:pPr>
              <w:spacing w:after="0"/>
              <w:rPr>
                <w:rFonts w:ascii="Calibri" w:eastAsia="Calibri" w:hAnsi="Calibri" w:cs="Times New Roman"/>
              </w:rPr>
            </w:pPr>
            <w:r w:rsidRPr="00FE2BE2">
              <w:rPr>
                <w:rFonts w:ascii="Calibri" w:eastAsia="Calibri" w:hAnsi="Calibri" w:cs="Times New Roman"/>
              </w:rPr>
              <w:t xml:space="preserve">Pracownik </w:t>
            </w:r>
            <w:r w:rsidR="006F2881" w:rsidRPr="006F2881">
              <w:rPr>
                <w:rFonts w:ascii="Calibri" w:eastAsia="Calibri" w:hAnsi="Calibri" w:cs="Times New Roman"/>
              </w:rPr>
              <w:t>Zespołu ds.</w:t>
            </w:r>
            <w:r w:rsidRPr="00FE2BE2">
              <w:rPr>
                <w:rFonts w:ascii="Calibri" w:eastAsia="Calibri" w:hAnsi="Calibri" w:cs="Times New Roman"/>
              </w:rPr>
              <w:t xml:space="preserve"> Informacji </w:t>
            </w:r>
            <w:r w:rsidR="006F2881">
              <w:rPr>
                <w:rFonts w:ascii="Calibri" w:eastAsia="Calibri" w:hAnsi="Calibri" w:cs="Times New Roman"/>
              </w:rPr>
              <w:t>i Promocji EFS</w:t>
            </w:r>
          </w:p>
        </w:tc>
        <w:tc>
          <w:tcPr>
            <w:tcW w:w="3260" w:type="dxa"/>
            <w:tcBorders>
              <w:top w:val="single" w:sz="4" w:space="0" w:color="auto"/>
              <w:left w:val="single" w:sz="4" w:space="0" w:color="auto"/>
              <w:bottom w:val="single" w:sz="4" w:space="0" w:color="auto"/>
              <w:right w:val="single" w:sz="4" w:space="0" w:color="auto"/>
            </w:tcBorders>
          </w:tcPr>
          <w:p w14:paraId="2202E767" w14:textId="77777777" w:rsidR="00157872" w:rsidRPr="00FE2BE2" w:rsidRDefault="00157872" w:rsidP="00F33E63">
            <w:pPr>
              <w:spacing w:after="0"/>
              <w:rPr>
                <w:rFonts w:ascii="Calibri" w:eastAsia="Calibri" w:hAnsi="Calibri" w:cs="Times New Roman"/>
              </w:rPr>
            </w:pPr>
            <w:r w:rsidRPr="00FE2BE2">
              <w:rPr>
                <w:rFonts w:ascii="Calibri" w:eastAsia="Calibri" w:hAnsi="Calibri" w:cs="Times New Roman"/>
              </w:rPr>
              <w:t>Zamieszczenie listy projektów na stronie internetowej WUP oraz na portalu.</w:t>
            </w:r>
          </w:p>
          <w:p w14:paraId="64742160" w14:textId="77777777" w:rsidR="00157872" w:rsidRPr="00FE2BE2" w:rsidRDefault="00157872" w:rsidP="00F33E63">
            <w:pPr>
              <w:spacing w:after="0"/>
              <w:rPr>
                <w:rFonts w:ascii="Calibri" w:eastAsia="Calibri" w:hAnsi="Calibri" w:cs="Times New Roman"/>
              </w:rPr>
            </w:pPr>
            <w:r w:rsidRPr="00FE2BE2">
              <w:rPr>
                <w:rFonts w:ascii="Calibri" w:eastAsia="Calibri" w:hAnsi="Calibri" w:cs="Times New Roman"/>
              </w:rPr>
              <w:lastRenderedPageBreak/>
              <w:t>Zamieszczenie informacji o składzie KOP na stronie internetowej WUP.</w:t>
            </w:r>
          </w:p>
        </w:tc>
        <w:tc>
          <w:tcPr>
            <w:tcW w:w="1701" w:type="dxa"/>
            <w:vMerge/>
            <w:tcBorders>
              <w:left w:val="single" w:sz="4" w:space="0" w:color="auto"/>
              <w:bottom w:val="single" w:sz="4" w:space="0" w:color="auto"/>
              <w:right w:val="single" w:sz="4" w:space="0" w:color="auto"/>
            </w:tcBorders>
          </w:tcPr>
          <w:p w14:paraId="56313A3D" w14:textId="77777777" w:rsidR="00157872" w:rsidRPr="00FE2BE2" w:rsidRDefault="00157872" w:rsidP="00F33E63">
            <w:pPr>
              <w:spacing w:after="0"/>
              <w:rPr>
                <w:rFonts w:ascii="Calibri" w:eastAsia="Calibri" w:hAnsi="Calibri" w:cs="Times New Roman"/>
              </w:rPr>
            </w:pPr>
          </w:p>
        </w:tc>
        <w:tc>
          <w:tcPr>
            <w:tcW w:w="1559" w:type="dxa"/>
            <w:tcBorders>
              <w:top w:val="single" w:sz="4" w:space="0" w:color="auto"/>
              <w:left w:val="single" w:sz="4" w:space="0" w:color="auto"/>
              <w:bottom w:val="single" w:sz="4" w:space="0" w:color="auto"/>
              <w:right w:val="single" w:sz="4" w:space="0" w:color="auto"/>
            </w:tcBorders>
          </w:tcPr>
          <w:p w14:paraId="3994123F" w14:textId="77777777" w:rsidR="00157872" w:rsidRPr="00FE2BE2" w:rsidRDefault="00157872" w:rsidP="00F33E63">
            <w:pPr>
              <w:spacing w:after="0"/>
              <w:rPr>
                <w:rFonts w:ascii="Calibri" w:eastAsia="Calibri" w:hAnsi="Calibri" w:cs="Times New Roman"/>
              </w:rPr>
            </w:pPr>
          </w:p>
        </w:tc>
      </w:tr>
      <w:tr w:rsidR="004876DF" w:rsidRPr="00FE2BE2" w14:paraId="087A8FFF" w14:textId="77777777" w:rsidTr="009E5680">
        <w:tc>
          <w:tcPr>
            <w:tcW w:w="675" w:type="dxa"/>
            <w:tcBorders>
              <w:top w:val="single" w:sz="4" w:space="0" w:color="auto"/>
              <w:left w:val="single" w:sz="4" w:space="0" w:color="auto"/>
              <w:bottom w:val="single" w:sz="4" w:space="0" w:color="auto"/>
              <w:right w:val="single" w:sz="4" w:space="0" w:color="auto"/>
            </w:tcBorders>
          </w:tcPr>
          <w:p w14:paraId="37258598" w14:textId="248361A1" w:rsidR="004876DF" w:rsidRPr="00FE2BE2" w:rsidRDefault="00802899" w:rsidP="00F33E63">
            <w:pPr>
              <w:spacing w:after="0"/>
              <w:rPr>
                <w:rFonts w:ascii="Calibri" w:eastAsia="Calibri" w:hAnsi="Calibri" w:cs="Times New Roman"/>
              </w:rPr>
            </w:pPr>
            <w:r>
              <w:rPr>
                <w:rFonts w:ascii="Calibri" w:eastAsia="Calibri" w:hAnsi="Calibri" w:cs="Times New Roman"/>
              </w:rPr>
              <w:t>5</w:t>
            </w:r>
            <w:r w:rsidR="006F2881">
              <w:rPr>
                <w:rFonts w:ascii="Calibri" w:eastAsia="Calibri" w:hAnsi="Calibri" w:cs="Times New Roman"/>
              </w:rPr>
              <w:t>6</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3582F1AF"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Sekretarz KOP</w:t>
            </w:r>
          </w:p>
        </w:tc>
        <w:tc>
          <w:tcPr>
            <w:tcW w:w="3260" w:type="dxa"/>
            <w:tcBorders>
              <w:top w:val="single" w:sz="4" w:space="0" w:color="auto"/>
              <w:left w:val="single" w:sz="4" w:space="0" w:color="auto"/>
              <w:bottom w:val="single" w:sz="4" w:space="0" w:color="auto"/>
              <w:right w:val="single" w:sz="4" w:space="0" w:color="auto"/>
            </w:tcBorders>
          </w:tcPr>
          <w:p w14:paraId="7B7EA73A"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Sporządzenie protokołu z przebiegu prac i wyników oceny projektów.</w:t>
            </w:r>
          </w:p>
        </w:tc>
        <w:tc>
          <w:tcPr>
            <w:tcW w:w="1701" w:type="dxa"/>
            <w:tcBorders>
              <w:top w:val="single" w:sz="4" w:space="0" w:color="auto"/>
              <w:left w:val="single" w:sz="4" w:space="0" w:color="auto"/>
              <w:bottom w:val="single" w:sz="4" w:space="0" w:color="auto"/>
              <w:right w:val="single" w:sz="4" w:space="0" w:color="auto"/>
            </w:tcBorders>
          </w:tcPr>
          <w:p w14:paraId="44E26869"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3CCC663A" w14:textId="77777777" w:rsidR="004876DF" w:rsidRPr="00FE2BE2" w:rsidRDefault="004876DF" w:rsidP="00F33E63">
            <w:pPr>
              <w:spacing w:after="0"/>
              <w:rPr>
                <w:rFonts w:ascii="Calibri" w:eastAsia="Calibri" w:hAnsi="Calibri" w:cs="Times New Roman"/>
              </w:rPr>
            </w:pPr>
          </w:p>
        </w:tc>
      </w:tr>
      <w:tr w:rsidR="004876DF" w:rsidRPr="00FE2BE2" w14:paraId="40FBB505" w14:textId="77777777" w:rsidTr="009E5680">
        <w:tc>
          <w:tcPr>
            <w:tcW w:w="675" w:type="dxa"/>
            <w:tcBorders>
              <w:top w:val="single" w:sz="4" w:space="0" w:color="auto"/>
              <w:left w:val="single" w:sz="4" w:space="0" w:color="auto"/>
              <w:bottom w:val="single" w:sz="4" w:space="0" w:color="auto"/>
              <w:right w:val="single" w:sz="4" w:space="0" w:color="auto"/>
            </w:tcBorders>
          </w:tcPr>
          <w:p w14:paraId="60F2E3B4" w14:textId="5F452FD5" w:rsidR="004876DF" w:rsidRPr="00FE2BE2" w:rsidRDefault="00802899" w:rsidP="00F33E63">
            <w:pPr>
              <w:spacing w:after="0"/>
              <w:rPr>
                <w:rFonts w:ascii="Calibri" w:eastAsia="Calibri" w:hAnsi="Calibri" w:cs="Times New Roman"/>
              </w:rPr>
            </w:pPr>
            <w:r>
              <w:rPr>
                <w:rFonts w:ascii="Calibri" w:eastAsia="Calibri" w:hAnsi="Calibri" w:cs="Times New Roman"/>
              </w:rPr>
              <w:t>5</w:t>
            </w:r>
            <w:r w:rsidR="006F2881">
              <w:rPr>
                <w:rFonts w:ascii="Calibri" w:eastAsia="Calibri" w:hAnsi="Calibri" w:cs="Times New Roman"/>
              </w:rPr>
              <w:t>7</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611667D3"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Przewodniczący KOP</w:t>
            </w:r>
          </w:p>
        </w:tc>
        <w:tc>
          <w:tcPr>
            <w:tcW w:w="3260" w:type="dxa"/>
            <w:tcBorders>
              <w:top w:val="single" w:sz="4" w:space="0" w:color="auto"/>
              <w:left w:val="single" w:sz="4" w:space="0" w:color="auto"/>
              <w:bottom w:val="single" w:sz="4" w:space="0" w:color="auto"/>
              <w:right w:val="single" w:sz="4" w:space="0" w:color="auto"/>
            </w:tcBorders>
          </w:tcPr>
          <w:p w14:paraId="3399F806"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Weryfikacja przygotowanego protokołu:</w:t>
            </w:r>
          </w:p>
          <w:p w14:paraId="34CCC703"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 Jeśli TAK, zatwierdzenie poprzez podpisanie,</w:t>
            </w:r>
          </w:p>
          <w:p w14:paraId="2EFB86D9" w14:textId="7C48F01E" w:rsidR="004876DF" w:rsidRPr="00FE2BE2" w:rsidRDefault="004876DF" w:rsidP="00F33E63">
            <w:pPr>
              <w:spacing w:after="0"/>
              <w:rPr>
                <w:rFonts w:ascii="Calibri" w:eastAsia="Calibri" w:hAnsi="Calibri" w:cs="Times New Roman"/>
              </w:rPr>
            </w:pPr>
            <w:r>
              <w:rPr>
                <w:rFonts w:ascii="Calibri" w:eastAsia="Calibri" w:hAnsi="Calibri" w:cs="Times New Roman"/>
              </w:rPr>
              <w:t xml:space="preserve">- Jeśli NIE, przejść do pkt. </w:t>
            </w:r>
            <w:r w:rsidR="00802899">
              <w:rPr>
                <w:rFonts w:ascii="Calibri" w:eastAsia="Calibri" w:hAnsi="Calibri" w:cs="Times New Roman"/>
              </w:rPr>
              <w:t>5</w:t>
            </w:r>
            <w:r w:rsidR="006F2881">
              <w:rPr>
                <w:rFonts w:ascii="Calibri" w:eastAsia="Calibri" w:hAnsi="Calibri" w:cs="Times New Roman"/>
              </w:rPr>
              <w:t>6</w:t>
            </w:r>
            <w:r w:rsidRPr="00FE2BE2">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tcPr>
          <w:p w14:paraId="0270F4A0"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42653DAC" w14:textId="77777777" w:rsidR="004876DF" w:rsidRPr="00FE2BE2" w:rsidRDefault="004876DF" w:rsidP="00F33E63">
            <w:pPr>
              <w:spacing w:after="0"/>
              <w:rPr>
                <w:rFonts w:ascii="Calibri" w:eastAsia="Calibri" w:hAnsi="Calibri" w:cs="Times New Roman"/>
              </w:rPr>
            </w:pPr>
          </w:p>
        </w:tc>
      </w:tr>
      <w:tr w:rsidR="004876DF" w:rsidRPr="00FE2BE2" w14:paraId="5BC6F3C5" w14:textId="77777777" w:rsidTr="009E5680">
        <w:tc>
          <w:tcPr>
            <w:tcW w:w="675" w:type="dxa"/>
            <w:tcBorders>
              <w:top w:val="single" w:sz="4" w:space="0" w:color="auto"/>
              <w:left w:val="single" w:sz="4" w:space="0" w:color="auto"/>
              <w:bottom w:val="single" w:sz="4" w:space="0" w:color="auto"/>
              <w:right w:val="single" w:sz="4" w:space="0" w:color="auto"/>
            </w:tcBorders>
          </w:tcPr>
          <w:p w14:paraId="135C60E1" w14:textId="1530A4C3" w:rsidR="004876DF" w:rsidRPr="00FE2BE2" w:rsidRDefault="006F2881" w:rsidP="00F33E63">
            <w:pPr>
              <w:spacing w:after="0"/>
              <w:rPr>
                <w:rFonts w:ascii="Calibri" w:eastAsia="Calibri" w:hAnsi="Calibri" w:cs="Times New Roman"/>
              </w:rPr>
            </w:pPr>
            <w:r>
              <w:rPr>
                <w:rFonts w:ascii="Calibri" w:eastAsia="Calibri" w:hAnsi="Calibri" w:cs="Times New Roman"/>
              </w:rPr>
              <w:t>58</w:t>
            </w:r>
            <w:r w:rsidR="004876DF" w:rsidRPr="00FE2BE2">
              <w:rPr>
                <w:rFonts w:ascii="Calibri" w:eastAsia="Calibri" w:hAnsi="Calibri" w:cs="Times New Roman"/>
              </w:rPr>
              <w:t>.</w:t>
            </w:r>
          </w:p>
        </w:tc>
        <w:tc>
          <w:tcPr>
            <w:tcW w:w="1985" w:type="dxa"/>
            <w:tcBorders>
              <w:top w:val="single" w:sz="4" w:space="0" w:color="auto"/>
              <w:left w:val="single" w:sz="4" w:space="0" w:color="auto"/>
              <w:bottom w:val="single" w:sz="4" w:space="0" w:color="auto"/>
              <w:right w:val="single" w:sz="4" w:space="0" w:color="auto"/>
            </w:tcBorders>
          </w:tcPr>
          <w:p w14:paraId="59FD45F8"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Sekretarz KOP</w:t>
            </w:r>
          </w:p>
        </w:tc>
        <w:tc>
          <w:tcPr>
            <w:tcW w:w="3260" w:type="dxa"/>
            <w:tcBorders>
              <w:top w:val="single" w:sz="4" w:space="0" w:color="auto"/>
              <w:left w:val="single" w:sz="4" w:space="0" w:color="auto"/>
              <w:bottom w:val="single" w:sz="4" w:space="0" w:color="auto"/>
              <w:right w:val="single" w:sz="4" w:space="0" w:color="auto"/>
            </w:tcBorders>
          </w:tcPr>
          <w:p w14:paraId="647217B4"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Archiwizacja dokumentów.</w:t>
            </w:r>
          </w:p>
        </w:tc>
        <w:tc>
          <w:tcPr>
            <w:tcW w:w="1701" w:type="dxa"/>
            <w:tcBorders>
              <w:top w:val="single" w:sz="4" w:space="0" w:color="auto"/>
              <w:left w:val="single" w:sz="4" w:space="0" w:color="auto"/>
              <w:bottom w:val="single" w:sz="4" w:space="0" w:color="auto"/>
              <w:right w:val="single" w:sz="4" w:space="0" w:color="auto"/>
            </w:tcBorders>
          </w:tcPr>
          <w:p w14:paraId="080441B7" w14:textId="77777777" w:rsidR="004876DF" w:rsidRPr="00FE2BE2" w:rsidRDefault="004876DF" w:rsidP="00F33E63">
            <w:pPr>
              <w:spacing w:after="0"/>
              <w:rPr>
                <w:rFonts w:ascii="Calibri" w:eastAsia="Calibri" w:hAnsi="Calibri" w:cs="Times New Roman"/>
              </w:rPr>
            </w:pPr>
            <w:r w:rsidRPr="00FE2BE2">
              <w:rPr>
                <w:rFonts w:ascii="Calibri" w:eastAsia="Calibri" w:hAnsi="Calibri" w:cs="Times New Roman"/>
              </w:rPr>
              <w:t>Niezwłocznie</w:t>
            </w:r>
          </w:p>
        </w:tc>
        <w:tc>
          <w:tcPr>
            <w:tcW w:w="1559" w:type="dxa"/>
            <w:tcBorders>
              <w:top w:val="single" w:sz="4" w:space="0" w:color="auto"/>
              <w:left w:val="single" w:sz="4" w:space="0" w:color="auto"/>
              <w:bottom w:val="single" w:sz="4" w:space="0" w:color="auto"/>
              <w:right w:val="single" w:sz="4" w:space="0" w:color="auto"/>
            </w:tcBorders>
          </w:tcPr>
          <w:p w14:paraId="2659BD7C" w14:textId="77777777" w:rsidR="004876DF" w:rsidRPr="00FE2BE2" w:rsidRDefault="004876DF" w:rsidP="00F33E63">
            <w:pPr>
              <w:spacing w:after="0"/>
              <w:rPr>
                <w:rFonts w:ascii="Calibri" w:eastAsia="Calibri" w:hAnsi="Calibri" w:cs="Times New Roman"/>
              </w:rPr>
            </w:pPr>
          </w:p>
        </w:tc>
      </w:tr>
    </w:tbl>
    <w:p w14:paraId="029285CF" w14:textId="3FEDB36B" w:rsidR="00EA1F7F" w:rsidRDefault="00EA1F7F" w:rsidP="00C37B12"/>
    <w:p w14:paraId="1D08EE5C" w14:textId="5B2176B8" w:rsidR="00804AFB" w:rsidRPr="003F12E7" w:rsidRDefault="00804AFB" w:rsidP="0079735E">
      <w:pPr>
        <w:pStyle w:val="Nagwek3"/>
        <w:rPr>
          <w:rFonts w:cstheme="minorHAnsi"/>
          <w:sz w:val="26"/>
          <w:szCs w:val="26"/>
        </w:rPr>
      </w:pPr>
      <w:bookmarkStart w:id="83" w:name="_Toc76631028"/>
      <w:bookmarkStart w:id="84" w:name="_Toc113454345"/>
      <w:bookmarkStart w:id="85" w:name="_Toc128647595"/>
      <w:r w:rsidRPr="00E46A4C">
        <w:rPr>
          <w:rFonts w:asciiTheme="minorHAnsi" w:hAnsiTheme="minorHAnsi" w:cstheme="minorHAnsi"/>
          <w:color w:val="auto"/>
          <w:sz w:val="26"/>
          <w:szCs w:val="26"/>
        </w:rPr>
        <w:t>5.4.1 Instrukcja weryfikacji prawdziwości oświadczeń o bezstronności ekspertów oceniających wnioski o dofinansowanie projektów</w:t>
      </w:r>
      <w:bookmarkEnd w:id="83"/>
      <w:bookmarkEnd w:id="84"/>
      <w:bookmarkEnd w:id="85"/>
    </w:p>
    <w:p w14:paraId="2DD44BBC" w14:textId="062D9C0B" w:rsidR="00804AFB" w:rsidRDefault="003F2E47" w:rsidP="00D444C3">
      <w:pPr>
        <w:spacing w:before="120" w:after="120"/>
        <w:rPr>
          <w:rFonts w:eastAsiaTheme="majorEastAsia" w:cstheme="minorHAnsi"/>
        </w:rPr>
      </w:pPr>
      <w:r w:rsidRPr="0079735E">
        <w:rPr>
          <w:rFonts w:eastAsiaTheme="majorEastAsia" w:cstheme="minorHAnsi"/>
        </w:rPr>
        <w:t>W</w:t>
      </w:r>
      <w:r w:rsidR="00D444C3" w:rsidRPr="003F2E47">
        <w:rPr>
          <w:rFonts w:eastAsiaTheme="majorEastAsia" w:cstheme="minorHAnsi"/>
        </w:rPr>
        <w:t>eryfikacj</w:t>
      </w:r>
      <w:r w:rsidRPr="0079735E">
        <w:rPr>
          <w:rFonts w:eastAsiaTheme="majorEastAsia" w:cstheme="minorHAnsi"/>
        </w:rPr>
        <w:t>a prawdziwości</w:t>
      </w:r>
      <w:r w:rsidR="00D444C3" w:rsidRPr="003F2E47">
        <w:rPr>
          <w:rFonts w:eastAsiaTheme="majorEastAsia" w:cstheme="minorHAnsi"/>
        </w:rPr>
        <w:t xml:space="preserve"> oświadczeń o bezst</w:t>
      </w:r>
      <w:r w:rsidR="00D444C3" w:rsidRPr="00AC7592">
        <w:rPr>
          <w:rFonts w:eastAsiaTheme="majorEastAsia" w:cstheme="minorHAnsi"/>
        </w:rPr>
        <w:t>ronności jest dokonywan</w:t>
      </w:r>
      <w:r w:rsidRPr="0079735E">
        <w:rPr>
          <w:rFonts w:eastAsiaTheme="majorEastAsia" w:cstheme="minorHAnsi"/>
        </w:rPr>
        <w:t>a</w:t>
      </w:r>
      <w:r w:rsidR="00D444C3" w:rsidRPr="003F2E47">
        <w:rPr>
          <w:rFonts w:eastAsiaTheme="majorEastAsia" w:cstheme="minorHAnsi"/>
        </w:rPr>
        <w:t xml:space="preserve"> zgodnie z „Metodą doboru próby do weryfikacji prawdziwości oświadczeń o bezstronności</w:t>
      </w:r>
      <w:r w:rsidR="00CB3191" w:rsidRPr="003F2E47">
        <w:rPr>
          <w:rFonts w:eastAsiaTheme="majorEastAsia" w:cstheme="minorHAnsi"/>
        </w:rPr>
        <w:t xml:space="preserve"> ekspertów oceniających wnioski o</w:t>
      </w:r>
      <w:r w:rsidR="0046547E">
        <w:rPr>
          <w:rFonts w:eastAsiaTheme="majorEastAsia" w:cstheme="minorHAnsi"/>
        </w:rPr>
        <w:t> </w:t>
      </w:r>
      <w:r w:rsidR="00CB3191" w:rsidRPr="003F2E47">
        <w:rPr>
          <w:rFonts w:eastAsiaTheme="majorEastAsia" w:cstheme="minorHAnsi"/>
        </w:rPr>
        <w:t>dofinansowanie projektów” (załącznik nr</w:t>
      </w:r>
      <w:r w:rsidR="0081231B" w:rsidRPr="003F2E47">
        <w:rPr>
          <w:rFonts w:eastAsiaTheme="majorEastAsia" w:cstheme="minorHAnsi"/>
        </w:rPr>
        <w:t xml:space="preserve"> 1</w:t>
      </w:r>
      <w:r w:rsidR="00373E2D">
        <w:rPr>
          <w:rFonts w:eastAsiaTheme="majorEastAsia" w:cstheme="minorHAnsi"/>
        </w:rPr>
        <w:t>4</w:t>
      </w:r>
      <w:r w:rsidR="00CB3191" w:rsidRPr="003F2E47">
        <w:rPr>
          <w:rFonts w:eastAsiaTheme="majorEastAsia" w:cstheme="minorHAnsi"/>
        </w:rPr>
        <w:t>).</w:t>
      </w:r>
    </w:p>
    <w:p w14:paraId="770145B1" w14:textId="773B0E87" w:rsidR="00582FE0" w:rsidRPr="0079735E" w:rsidRDefault="00582FE0" w:rsidP="0079735E">
      <w:pPr>
        <w:spacing w:before="120" w:after="120"/>
        <w:rPr>
          <w:rFonts w:eastAsiaTheme="majorEastAsia"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3260"/>
        <w:gridCol w:w="1701"/>
        <w:gridCol w:w="1559"/>
      </w:tblGrid>
      <w:tr w:rsidR="00804AFB" w:rsidRPr="00446FC9" w14:paraId="3293EDCA" w14:textId="77777777" w:rsidTr="00062022">
        <w:tc>
          <w:tcPr>
            <w:tcW w:w="675" w:type="dxa"/>
            <w:shd w:val="clear" w:color="auto" w:fill="auto"/>
          </w:tcPr>
          <w:p w14:paraId="0334ECFF" w14:textId="77777777" w:rsidR="00804AFB" w:rsidRPr="00446FC9" w:rsidRDefault="00804AFB" w:rsidP="00F33E63">
            <w:pPr>
              <w:spacing w:after="0"/>
              <w:rPr>
                <w:b/>
              </w:rPr>
            </w:pPr>
            <w:r w:rsidRPr="00446FC9">
              <w:rPr>
                <w:b/>
              </w:rPr>
              <w:t>Lp.</w:t>
            </w:r>
          </w:p>
        </w:tc>
        <w:tc>
          <w:tcPr>
            <w:tcW w:w="1985" w:type="dxa"/>
            <w:shd w:val="clear" w:color="auto" w:fill="auto"/>
          </w:tcPr>
          <w:p w14:paraId="2074B147" w14:textId="77777777" w:rsidR="00804AFB" w:rsidRPr="00446FC9" w:rsidRDefault="00804AFB" w:rsidP="00F33E63">
            <w:pPr>
              <w:spacing w:after="0"/>
              <w:rPr>
                <w:b/>
              </w:rPr>
            </w:pPr>
            <w:r w:rsidRPr="00446FC9">
              <w:rPr>
                <w:b/>
              </w:rPr>
              <w:t>Osoba wykonująca działanie</w:t>
            </w:r>
          </w:p>
        </w:tc>
        <w:tc>
          <w:tcPr>
            <w:tcW w:w="3260" w:type="dxa"/>
            <w:shd w:val="clear" w:color="auto" w:fill="auto"/>
          </w:tcPr>
          <w:p w14:paraId="37C1C4F1" w14:textId="77777777" w:rsidR="00804AFB" w:rsidRPr="00446FC9" w:rsidRDefault="00804AFB" w:rsidP="00F33E63">
            <w:pPr>
              <w:spacing w:after="0"/>
              <w:rPr>
                <w:b/>
              </w:rPr>
            </w:pPr>
            <w:r w:rsidRPr="00446FC9">
              <w:rPr>
                <w:b/>
              </w:rPr>
              <w:t>Działanie</w:t>
            </w:r>
          </w:p>
        </w:tc>
        <w:tc>
          <w:tcPr>
            <w:tcW w:w="1701" w:type="dxa"/>
            <w:shd w:val="clear" w:color="auto" w:fill="auto"/>
          </w:tcPr>
          <w:p w14:paraId="1FAD1B5C" w14:textId="77777777" w:rsidR="00804AFB" w:rsidRPr="00446FC9" w:rsidRDefault="00804AFB" w:rsidP="00F33E63">
            <w:pPr>
              <w:spacing w:after="0"/>
              <w:rPr>
                <w:b/>
              </w:rPr>
            </w:pPr>
            <w:r w:rsidRPr="00446FC9">
              <w:rPr>
                <w:b/>
              </w:rPr>
              <w:t>Termin wykonania</w:t>
            </w:r>
          </w:p>
        </w:tc>
        <w:tc>
          <w:tcPr>
            <w:tcW w:w="1559" w:type="dxa"/>
            <w:shd w:val="clear" w:color="auto" w:fill="auto"/>
          </w:tcPr>
          <w:p w14:paraId="4EFF48AD" w14:textId="77777777" w:rsidR="00804AFB" w:rsidRPr="00446FC9" w:rsidRDefault="00804AFB" w:rsidP="00F33E63">
            <w:pPr>
              <w:spacing w:after="0"/>
              <w:rPr>
                <w:b/>
              </w:rPr>
            </w:pPr>
            <w:r w:rsidRPr="00446FC9">
              <w:rPr>
                <w:b/>
              </w:rPr>
              <w:t>Jednostki powiązane</w:t>
            </w:r>
          </w:p>
        </w:tc>
      </w:tr>
      <w:tr w:rsidR="00062022" w:rsidRPr="00062022" w14:paraId="15BCCBFF" w14:textId="77777777" w:rsidTr="00062022">
        <w:tc>
          <w:tcPr>
            <w:tcW w:w="675" w:type="dxa"/>
            <w:shd w:val="clear" w:color="auto" w:fill="auto"/>
          </w:tcPr>
          <w:p w14:paraId="57250036" w14:textId="2BB2FFE3" w:rsidR="00062022" w:rsidRPr="0079735E" w:rsidRDefault="00062022" w:rsidP="00F33E63">
            <w:pPr>
              <w:spacing w:after="0"/>
              <w:rPr>
                <w:bCs/>
              </w:rPr>
            </w:pPr>
            <w:r w:rsidRPr="0079735E">
              <w:rPr>
                <w:bCs/>
              </w:rPr>
              <w:t>1</w:t>
            </w:r>
            <w:r>
              <w:rPr>
                <w:bCs/>
              </w:rPr>
              <w:t>.</w:t>
            </w:r>
          </w:p>
        </w:tc>
        <w:tc>
          <w:tcPr>
            <w:tcW w:w="1985" w:type="dxa"/>
            <w:shd w:val="clear" w:color="auto" w:fill="auto"/>
          </w:tcPr>
          <w:p w14:paraId="4185FD98" w14:textId="7A7E2503" w:rsidR="00062022" w:rsidRPr="0079735E" w:rsidRDefault="00062022" w:rsidP="00F33E63">
            <w:pPr>
              <w:spacing w:after="0"/>
              <w:rPr>
                <w:bCs/>
              </w:rPr>
            </w:pPr>
            <w:r w:rsidRPr="00446FC9">
              <w:t xml:space="preserve">Kierownik </w:t>
            </w:r>
            <w:r w:rsidR="0046547E" w:rsidRPr="0046547E">
              <w:t>Zespołu ds.</w:t>
            </w:r>
            <w:r w:rsidRPr="00446FC9">
              <w:t xml:space="preserve"> PO WER</w:t>
            </w:r>
            <w:r>
              <w:t xml:space="preserve">/ Pracownik </w:t>
            </w:r>
            <w:r w:rsidR="0046547E" w:rsidRPr="0046547E">
              <w:t>Zespołu ds.</w:t>
            </w:r>
            <w:r w:rsidR="00555AAF">
              <w:t xml:space="preserve"> </w:t>
            </w:r>
            <w:r>
              <w:t>PO WER</w:t>
            </w:r>
          </w:p>
        </w:tc>
        <w:tc>
          <w:tcPr>
            <w:tcW w:w="3260" w:type="dxa"/>
            <w:shd w:val="clear" w:color="auto" w:fill="auto"/>
          </w:tcPr>
          <w:p w14:paraId="6750978E" w14:textId="40F7655B" w:rsidR="00062022" w:rsidRDefault="00961D80" w:rsidP="00F33E63">
            <w:pPr>
              <w:spacing w:after="0"/>
              <w:rPr>
                <w:bCs/>
              </w:rPr>
            </w:pPr>
            <w:r>
              <w:rPr>
                <w:bCs/>
              </w:rPr>
              <w:t>Wybranie próby wniosków do weryfikacji oświadczeń o bezstronności</w:t>
            </w:r>
            <w:r w:rsidR="00AC7592">
              <w:rPr>
                <w:bCs/>
              </w:rPr>
              <w:t xml:space="preserve"> zgodnie z </w:t>
            </w:r>
            <w:r w:rsidR="00AC7592" w:rsidRPr="003F2E47">
              <w:rPr>
                <w:rFonts w:eastAsiaTheme="majorEastAsia" w:cstheme="minorHAnsi"/>
              </w:rPr>
              <w:t>„Metodą doboru pró</w:t>
            </w:r>
            <w:r w:rsidR="00AC7592" w:rsidRPr="001952E6">
              <w:rPr>
                <w:rFonts w:eastAsiaTheme="majorEastAsia" w:cstheme="minorHAnsi"/>
              </w:rPr>
              <w:t>by do weryfikacji prawdziwości oświadczeń o bezstronności ekspertów oceniających wnioski o dofinansowanie projektów” (załącznik nr 1</w:t>
            </w:r>
            <w:r w:rsidR="00373E2D">
              <w:rPr>
                <w:rFonts w:eastAsiaTheme="majorEastAsia" w:cstheme="minorHAnsi"/>
              </w:rPr>
              <w:t>4</w:t>
            </w:r>
            <w:r w:rsidR="00AC7592" w:rsidRPr="001952E6">
              <w:rPr>
                <w:rFonts w:eastAsiaTheme="majorEastAsia" w:cstheme="minorHAnsi"/>
              </w:rPr>
              <w:t>)</w:t>
            </w:r>
            <w:r>
              <w:rPr>
                <w:bCs/>
              </w:rPr>
              <w:t>.</w:t>
            </w:r>
          </w:p>
          <w:p w14:paraId="45A05CA1" w14:textId="77777777" w:rsidR="00961D80" w:rsidRDefault="00961D80" w:rsidP="00F33E63">
            <w:pPr>
              <w:spacing w:after="0"/>
              <w:rPr>
                <w:bCs/>
              </w:rPr>
            </w:pPr>
            <w:r w:rsidRPr="00961D80">
              <w:rPr>
                <w:bCs/>
              </w:rPr>
              <w:t>Weryfikacji podlega 5% wniosków, jednak nie mniej niż 1 i nie więcej niż 5.</w:t>
            </w:r>
          </w:p>
          <w:p w14:paraId="4C5E9239" w14:textId="550C0A86" w:rsidR="00961D80" w:rsidRPr="0079735E" w:rsidRDefault="00961D80" w:rsidP="00F33E63">
            <w:pPr>
              <w:spacing w:after="0"/>
              <w:rPr>
                <w:bCs/>
              </w:rPr>
            </w:pPr>
            <w:r>
              <w:rPr>
                <w:bCs/>
              </w:rPr>
              <w:t>Wybór wniosków dokonywany jest w sposób losowy, za pomocą właściwej funkcji w programie Excel. Losowanie odbywa się spośród wszystkich wniosków złożonych w ramach danego naboru</w:t>
            </w:r>
            <w:r w:rsidR="003C0A3B">
              <w:rPr>
                <w:bCs/>
              </w:rPr>
              <w:t xml:space="preserve">, ocenianych przez ekspertów zewnętrznych (z pominięciem wniosków, do </w:t>
            </w:r>
            <w:r w:rsidR="003C0A3B">
              <w:rPr>
                <w:bCs/>
              </w:rPr>
              <w:lastRenderedPageBreak/>
              <w:t>których oświadczenia już zweryfikowano w związku ze stwierdzonymi sygnałami ostrzegawczymi).</w:t>
            </w:r>
          </w:p>
        </w:tc>
        <w:tc>
          <w:tcPr>
            <w:tcW w:w="1701" w:type="dxa"/>
            <w:shd w:val="clear" w:color="auto" w:fill="auto"/>
          </w:tcPr>
          <w:p w14:paraId="631C8506" w14:textId="69CFDE43" w:rsidR="00062022" w:rsidRPr="0079735E" w:rsidRDefault="00961D80" w:rsidP="00F33E63">
            <w:pPr>
              <w:spacing w:after="0"/>
              <w:rPr>
                <w:bCs/>
              </w:rPr>
            </w:pPr>
            <w:r>
              <w:rPr>
                <w:bCs/>
              </w:rPr>
              <w:lastRenderedPageBreak/>
              <w:t>Niezwłocznie po wylosowaniu ekspertów zewnętrznych do oceny wniosków w naborze</w:t>
            </w:r>
          </w:p>
        </w:tc>
        <w:tc>
          <w:tcPr>
            <w:tcW w:w="1559" w:type="dxa"/>
            <w:shd w:val="clear" w:color="auto" w:fill="auto"/>
          </w:tcPr>
          <w:p w14:paraId="58281BBB" w14:textId="77777777" w:rsidR="00062022" w:rsidRPr="0079735E" w:rsidRDefault="00062022" w:rsidP="00F33E63">
            <w:pPr>
              <w:spacing w:after="0"/>
              <w:rPr>
                <w:bCs/>
              </w:rPr>
            </w:pPr>
          </w:p>
        </w:tc>
      </w:tr>
      <w:tr w:rsidR="00062022" w:rsidRPr="00446FC9" w14:paraId="309FCE23" w14:textId="77777777" w:rsidTr="00062022">
        <w:tc>
          <w:tcPr>
            <w:tcW w:w="675" w:type="dxa"/>
            <w:shd w:val="clear" w:color="auto" w:fill="auto"/>
          </w:tcPr>
          <w:p w14:paraId="70162929" w14:textId="7B51F830" w:rsidR="00062022" w:rsidRPr="00446FC9" w:rsidRDefault="003C0A3B" w:rsidP="00F33E63">
            <w:pPr>
              <w:spacing w:after="0"/>
            </w:pPr>
            <w:r>
              <w:t>2</w:t>
            </w:r>
            <w:r w:rsidR="00062022" w:rsidRPr="00446FC9">
              <w:t>.</w:t>
            </w:r>
          </w:p>
        </w:tc>
        <w:tc>
          <w:tcPr>
            <w:tcW w:w="1985" w:type="dxa"/>
            <w:shd w:val="clear" w:color="auto" w:fill="auto"/>
          </w:tcPr>
          <w:p w14:paraId="1D35EE60" w14:textId="545EF034" w:rsidR="00062022" w:rsidRPr="00446FC9" w:rsidRDefault="003C0A3B" w:rsidP="00F33E63">
            <w:pPr>
              <w:spacing w:after="0"/>
            </w:pPr>
            <w:r>
              <w:t>Pracownik</w:t>
            </w:r>
            <w:r w:rsidR="00062022" w:rsidRPr="00446FC9">
              <w:t xml:space="preserve"> </w:t>
            </w:r>
            <w:r w:rsidR="0046547E" w:rsidRPr="0046547E">
              <w:t>Zespołu ds.</w:t>
            </w:r>
            <w:r w:rsidR="00555AAF">
              <w:t xml:space="preserve"> </w:t>
            </w:r>
            <w:r w:rsidR="00062022" w:rsidRPr="00446FC9">
              <w:t>PO WER</w:t>
            </w:r>
          </w:p>
        </w:tc>
        <w:tc>
          <w:tcPr>
            <w:tcW w:w="3260" w:type="dxa"/>
            <w:shd w:val="clear" w:color="auto" w:fill="auto"/>
          </w:tcPr>
          <w:p w14:paraId="4E9BC3D4" w14:textId="2EB7DDCE" w:rsidR="00062022" w:rsidRPr="00446FC9" w:rsidRDefault="003C0A3B" w:rsidP="00F33E63">
            <w:pPr>
              <w:spacing w:after="0"/>
              <w:jc w:val="both"/>
            </w:pPr>
            <w:r>
              <w:t>Ustalenie danych ekspertów oceniających wybranych do próby (na podstawie umowy zawartej z tą osobą na ocenę wniosku o dofinansowanie), tj. imię, nazwisko, PESEL, NIP.</w:t>
            </w:r>
          </w:p>
        </w:tc>
        <w:tc>
          <w:tcPr>
            <w:tcW w:w="1701" w:type="dxa"/>
            <w:shd w:val="clear" w:color="auto" w:fill="auto"/>
          </w:tcPr>
          <w:p w14:paraId="48B474F5" w14:textId="26E2EEBE" w:rsidR="00062022" w:rsidRPr="00446FC9" w:rsidRDefault="00062022" w:rsidP="00F33E63">
            <w:pPr>
              <w:spacing w:after="0"/>
            </w:pPr>
            <w:r w:rsidRPr="00446FC9">
              <w:t xml:space="preserve">Niezwłocznie </w:t>
            </w:r>
          </w:p>
        </w:tc>
        <w:tc>
          <w:tcPr>
            <w:tcW w:w="1559" w:type="dxa"/>
            <w:shd w:val="clear" w:color="auto" w:fill="auto"/>
          </w:tcPr>
          <w:p w14:paraId="4DF7A5C8" w14:textId="77777777" w:rsidR="00062022" w:rsidRPr="00446FC9" w:rsidRDefault="00062022" w:rsidP="00F33E63">
            <w:pPr>
              <w:spacing w:after="0"/>
            </w:pPr>
          </w:p>
        </w:tc>
      </w:tr>
      <w:tr w:rsidR="00DA7433" w:rsidRPr="00446FC9" w14:paraId="6538B07F" w14:textId="77777777" w:rsidTr="00452DDA">
        <w:tc>
          <w:tcPr>
            <w:tcW w:w="9180" w:type="dxa"/>
            <w:gridSpan w:val="5"/>
            <w:shd w:val="clear" w:color="auto" w:fill="auto"/>
          </w:tcPr>
          <w:p w14:paraId="172E45CE" w14:textId="0353DBA4" w:rsidR="00DA7433" w:rsidRPr="00446FC9" w:rsidRDefault="00DA7433" w:rsidP="00F33E63">
            <w:pPr>
              <w:spacing w:after="0"/>
            </w:pPr>
            <w:r>
              <w:t>W przypadku wnioskodawców będących przedsiębiorcami, stowarzyszeniami, innymi organizacjami społecznymi i zawodowymi, fundacjami, zoz</w:t>
            </w:r>
          </w:p>
        </w:tc>
      </w:tr>
      <w:tr w:rsidR="00DA7433" w:rsidRPr="00446FC9" w14:paraId="123D31FC" w14:textId="77777777" w:rsidTr="00062022">
        <w:tc>
          <w:tcPr>
            <w:tcW w:w="675" w:type="dxa"/>
            <w:shd w:val="clear" w:color="auto" w:fill="auto"/>
          </w:tcPr>
          <w:p w14:paraId="786E6A4E" w14:textId="5931EE81" w:rsidR="00DA7433" w:rsidRDefault="0046547E" w:rsidP="00F33E63">
            <w:pPr>
              <w:spacing w:after="0"/>
            </w:pPr>
            <w:r>
              <w:t>3</w:t>
            </w:r>
            <w:r w:rsidR="00DA7433">
              <w:t>.</w:t>
            </w:r>
          </w:p>
        </w:tc>
        <w:tc>
          <w:tcPr>
            <w:tcW w:w="1985" w:type="dxa"/>
            <w:shd w:val="clear" w:color="auto" w:fill="auto"/>
          </w:tcPr>
          <w:p w14:paraId="3EF12401" w14:textId="6B97AF1D" w:rsidR="00DA7433" w:rsidRDefault="00DA7433" w:rsidP="00F33E63">
            <w:pPr>
              <w:spacing w:after="0"/>
            </w:pPr>
            <w:r>
              <w:t>Pracownik</w:t>
            </w:r>
            <w:r w:rsidRPr="00446FC9">
              <w:t xml:space="preserve"> </w:t>
            </w:r>
            <w:r w:rsidR="0046547E" w:rsidRPr="0046547E">
              <w:t>Zespołu ds.</w:t>
            </w:r>
            <w:r w:rsidR="00555AAF">
              <w:t xml:space="preserve"> </w:t>
            </w:r>
            <w:r w:rsidRPr="00446FC9">
              <w:t>PO WER</w:t>
            </w:r>
          </w:p>
        </w:tc>
        <w:tc>
          <w:tcPr>
            <w:tcW w:w="3260" w:type="dxa"/>
            <w:shd w:val="clear" w:color="auto" w:fill="auto"/>
          </w:tcPr>
          <w:p w14:paraId="4661D99C" w14:textId="4E0A2591" w:rsidR="00DA7433" w:rsidRDefault="00DA7433" w:rsidP="00F33E63">
            <w:pPr>
              <w:spacing w:after="120"/>
            </w:pPr>
            <w:r>
              <w:t>Pobranie KRS lub CEIDG wnioskodawcy i partnerów z portalu biznes.gov.pl</w:t>
            </w:r>
            <w:r w:rsidR="00181C01">
              <w:t xml:space="preserve"> lub </w:t>
            </w:r>
            <w:hyperlink r:id="rId9" w:history="1">
              <w:r w:rsidR="00181C01" w:rsidRPr="00301CD1">
                <w:rPr>
                  <w:rStyle w:val="Hipercze"/>
                </w:rPr>
                <w:t>https://ekrs.ms.gov.pl/web/wyszukiwarka-krs/strona-glowna/</w:t>
              </w:r>
            </w:hyperlink>
            <w:r w:rsidR="00181C01">
              <w:t xml:space="preserve"> , </w:t>
            </w:r>
            <w:r w:rsidR="00181C01" w:rsidRPr="00181C01">
              <w:t>https://prod.ceidg.gov.pl/CEIDG/CEIDG.Public.UI/Search.aspx</w:t>
            </w:r>
            <w:r w:rsidR="00181C01">
              <w:t>.</w:t>
            </w:r>
          </w:p>
          <w:p w14:paraId="7F3214D2" w14:textId="77777777" w:rsidR="00181C01" w:rsidRDefault="00181C01" w:rsidP="00F33E63">
            <w:pPr>
              <w:spacing w:after="120"/>
            </w:pPr>
            <w:r>
              <w:t>Zakres weryfikowanych danych powinien sięgać do 3 lat wstecz.</w:t>
            </w:r>
          </w:p>
          <w:p w14:paraId="72EE0BE7" w14:textId="77777777" w:rsidR="00730D3E" w:rsidRDefault="00181C01" w:rsidP="00F33E63">
            <w:pPr>
              <w:spacing w:after="120"/>
            </w:pPr>
            <w:r>
              <w:t>Porównanie danych eksperta oceniającego z danymi pobranymi</w:t>
            </w:r>
            <w:r w:rsidR="00730D3E">
              <w:t xml:space="preserve"> z ww. rejestrów. </w:t>
            </w:r>
          </w:p>
          <w:p w14:paraId="7909A030" w14:textId="3525ED16" w:rsidR="00181C01" w:rsidRDefault="00730D3E" w:rsidP="00F33E63">
            <w:pPr>
              <w:spacing w:after="120"/>
            </w:pPr>
            <w:r>
              <w:t xml:space="preserve">W przypadku braku </w:t>
            </w:r>
            <w:r w:rsidR="00CE50E0">
              <w:t xml:space="preserve">zbieżności danych zakończenie weryfikacji danego eksperta – przejść do </w:t>
            </w:r>
            <w:r w:rsidR="00CE50E0" w:rsidRPr="00F05D56">
              <w:t xml:space="preserve">pkt. </w:t>
            </w:r>
            <w:r w:rsidR="0046547E">
              <w:t>5</w:t>
            </w:r>
            <w:r w:rsidR="00E13FBF">
              <w:t>.</w:t>
            </w:r>
          </w:p>
          <w:p w14:paraId="644F4FCF" w14:textId="0B054115" w:rsidR="0029457B" w:rsidRDefault="0029457B" w:rsidP="00F33E63">
            <w:pPr>
              <w:spacing w:after="120"/>
            </w:pPr>
            <w:r>
              <w:t xml:space="preserve">W przypadku zidentyfikowania zbieżności  PESEL/NIP poinformowanie o zaistniałej sytuacji Kierownika </w:t>
            </w:r>
            <w:r w:rsidR="0046547E">
              <w:t xml:space="preserve">Zespołu </w:t>
            </w:r>
            <w:r>
              <w:t>oraz Przewodniczącego Komisji Oceny Projektów w celu ponownego rozlosowania ocenianych przez eksperta wniosków pomiędzy innych członków KOP</w:t>
            </w:r>
            <w:r w:rsidR="00532DFE">
              <w:t xml:space="preserve"> z uwagi na wykluczenie eksperta z oceny wniosku o dofinansowanie.</w:t>
            </w:r>
          </w:p>
          <w:p w14:paraId="43FF02F8" w14:textId="639E7F2B" w:rsidR="0029457B" w:rsidRDefault="0029457B" w:rsidP="00F33E63">
            <w:pPr>
              <w:spacing w:after="120"/>
            </w:pPr>
            <w:r>
              <w:t xml:space="preserve">W przypadku zidentyfikowania zbieżności imienia i nazwiska/nazwiska skontaktowanie się bezpośrednio </w:t>
            </w:r>
            <w:r>
              <w:lastRenderedPageBreak/>
              <w:t>z ekspertem i wyjaśnienie ewentualnych powiązań.</w:t>
            </w:r>
            <w:r w:rsidR="00532DFE">
              <w:t xml:space="preserve"> W sytuacji potwierdzenia powiązań poinformowanie o zaistniałej sytuacji Kierownika </w:t>
            </w:r>
            <w:r w:rsidR="0046547E">
              <w:t xml:space="preserve">Zespołu </w:t>
            </w:r>
            <w:r w:rsidR="00532DFE">
              <w:t>oraz Przewodniczącego Komisji Oceny Projektów w celu ponownego rozlosowania ocenianych przez eksperta wniosków pomiędzy innych członków KOP z uwagi na wykluczenie eksperta z oceny wniosku o dofinansowanie.</w:t>
            </w:r>
          </w:p>
        </w:tc>
        <w:tc>
          <w:tcPr>
            <w:tcW w:w="1701" w:type="dxa"/>
            <w:shd w:val="clear" w:color="auto" w:fill="auto"/>
          </w:tcPr>
          <w:p w14:paraId="2921BE4F" w14:textId="4F0F4D48" w:rsidR="00DA7433" w:rsidRPr="00446FC9" w:rsidRDefault="00181C01" w:rsidP="00F33E63">
            <w:pPr>
              <w:spacing w:after="0"/>
            </w:pPr>
            <w:r>
              <w:lastRenderedPageBreak/>
              <w:t>Niezwłocznie</w:t>
            </w:r>
          </w:p>
        </w:tc>
        <w:tc>
          <w:tcPr>
            <w:tcW w:w="1559" w:type="dxa"/>
            <w:shd w:val="clear" w:color="auto" w:fill="auto"/>
          </w:tcPr>
          <w:p w14:paraId="0E8EAADA" w14:textId="77777777" w:rsidR="00DA7433" w:rsidRPr="00446FC9" w:rsidRDefault="00DA7433" w:rsidP="00F33E63">
            <w:pPr>
              <w:spacing w:after="0"/>
            </w:pPr>
          </w:p>
        </w:tc>
      </w:tr>
      <w:tr w:rsidR="00532DFE" w:rsidRPr="00446FC9" w14:paraId="45D45481" w14:textId="77777777" w:rsidTr="00E87D08">
        <w:tc>
          <w:tcPr>
            <w:tcW w:w="9180" w:type="dxa"/>
            <w:gridSpan w:val="5"/>
            <w:shd w:val="clear" w:color="auto" w:fill="auto"/>
          </w:tcPr>
          <w:p w14:paraId="21514517" w14:textId="2E9CACE9" w:rsidR="00532DFE" w:rsidRPr="00446FC9" w:rsidRDefault="00532DFE" w:rsidP="00F33E63">
            <w:pPr>
              <w:spacing w:after="0"/>
            </w:pPr>
            <w:r>
              <w:t xml:space="preserve">W przypadku </w:t>
            </w:r>
            <w:r w:rsidR="005843BC">
              <w:t>podmiotów publicznych (w tym państwowych uczelni wyższych)</w:t>
            </w:r>
          </w:p>
        </w:tc>
      </w:tr>
      <w:tr w:rsidR="00532DFE" w:rsidRPr="00446FC9" w14:paraId="355601C5" w14:textId="77777777" w:rsidTr="00062022">
        <w:tc>
          <w:tcPr>
            <w:tcW w:w="675" w:type="dxa"/>
            <w:shd w:val="clear" w:color="auto" w:fill="auto"/>
          </w:tcPr>
          <w:p w14:paraId="2E948FC4" w14:textId="52818BD5" w:rsidR="00532DFE" w:rsidRDefault="004D6C4D" w:rsidP="00F33E63">
            <w:pPr>
              <w:spacing w:after="0"/>
            </w:pPr>
            <w:r>
              <w:t>4</w:t>
            </w:r>
            <w:r w:rsidR="005843BC">
              <w:t>.</w:t>
            </w:r>
          </w:p>
        </w:tc>
        <w:tc>
          <w:tcPr>
            <w:tcW w:w="1985" w:type="dxa"/>
            <w:shd w:val="clear" w:color="auto" w:fill="auto"/>
          </w:tcPr>
          <w:p w14:paraId="145C272D" w14:textId="4EDE43D8" w:rsidR="00532DFE" w:rsidRDefault="005843BC" w:rsidP="00F33E63">
            <w:pPr>
              <w:spacing w:after="0"/>
            </w:pPr>
            <w:r>
              <w:t>Pracownik</w:t>
            </w:r>
            <w:r w:rsidRPr="00446FC9">
              <w:t xml:space="preserve"> </w:t>
            </w:r>
            <w:r w:rsidR="004D6C4D" w:rsidRPr="004D6C4D">
              <w:t>Zespołu ds.</w:t>
            </w:r>
            <w:r w:rsidRPr="00446FC9">
              <w:t xml:space="preserve"> PO WER</w:t>
            </w:r>
          </w:p>
        </w:tc>
        <w:tc>
          <w:tcPr>
            <w:tcW w:w="3260" w:type="dxa"/>
            <w:shd w:val="clear" w:color="auto" w:fill="auto"/>
          </w:tcPr>
          <w:p w14:paraId="380A55B7" w14:textId="77777777" w:rsidR="00532DFE" w:rsidRDefault="005843BC" w:rsidP="00F33E63">
            <w:pPr>
              <w:spacing w:after="120"/>
            </w:pPr>
            <w:r>
              <w:t>Ustalenie danych władz uczelni/kierownictwa instytucji publicznej na stronie Biuletynu Informacji Publicznej danej uczelni/instytucji publicznej. Brak ram czasowych – bazowanie na danych publikowanych na dzień weryfikacji.</w:t>
            </w:r>
          </w:p>
          <w:p w14:paraId="01D828FA" w14:textId="77777777" w:rsidR="002E7CCB" w:rsidRDefault="002E7CCB" w:rsidP="00F33E63">
            <w:pPr>
              <w:spacing w:after="120"/>
            </w:pPr>
            <w:r>
              <w:t>Porównanie danych eksperta oceniającego z danymi pobranymi z BIP instytucji/uczelni.</w:t>
            </w:r>
          </w:p>
          <w:p w14:paraId="23246E81" w14:textId="3FDD8AAA" w:rsidR="002E7CCB" w:rsidRDefault="002E7CCB" w:rsidP="00F33E63">
            <w:pPr>
              <w:spacing w:after="120"/>
            </w:pPr>
            <w:r>
              <w:t xml:space="preserve">W przypadku braku zbieżności danych zakończenie weryfikacji danego eksperta – przejść do </w:t>
            </w:r>
            <w:r w:rsidRPr="0079735E">
              <w:t xml:space="preserve">pkt. </w:t>
            </w:r>
            <w:r w:rsidR="004D6C4D">
              <w:t>5</w:t>
            </w:r>
            <w:r w:rsidR="00C31679">
              <w:t>.</w:t>
            </w:r>
            <w:r>
              <w:t xml:space="preserve"> </w:t>
            </w:r>
          </w:p>
          <w:p w14:paraId="2E579C13" w14:textId="311D6364" w:rsidR="002E7CCB" w:rsidRDefault="002E7CCB" w:rsidP="00F33E63">
            <w:pPr>
              <w:spacing w:after="120"/>
            </w:pPr>
            <w:r>
              <w:t>W przypadku zidentyfikowania zbieżności imienia i nazwiska</w:t>
            </w:r>
            <w:r w:rsidR="00267D40">
              <w:t>/nazwiska</w:t>
            </w:r>
            <w:r>
              <w:t xml:space="preserve"> skontaktowanie się bezpośrednio z ekspertem i wyjaśnienie ewentualnych powiązań. W sytuacji potwierdzenia powiązań poinformowanie o zaistniałej sytuacji Kierownika</w:t>
            </w:r>
            <w:r w:rsidR="004D6C4D">
              <w:t xml:space="preserve"> Zespołu</w:t>
            </w:r>
            <w:r>
              <w:t xml:space="preserve"> oraz Przewodniczącego Komisji Oceny Projektów w celu ponownego rozlosowania ocenianych przez eksperta wniosków pomiędzy innych członków KOP z uwagi na </w:t>
            </w:r>
            <w:r>
              <w:lastRenderedPageBreak/>
              <w:t>wykluczenie eksperta z oceny wniosku o dofinansowanie.</w:t>
            </w:r>
          </w:p>
        </w:tc>
        <w:tc>
          <w:tcPr>
            <w:tcW w:w="1701" w:type="dxa"/>
            <w:shd w:val="clear" w:color="auto" w:fill="auto"/>
          </w:tcPr>
          <w:p w14:paraId="720B5D9D" w14:textId="71D22D1D" w:rsidR="00532DFE" w:rsidRPr="00446FC9" w:rsidRDefault="005843BC" w:rsidP="00F33E63">
            <w:pPr>
              <w:spacing w:after="0"/>
            </w:pPr>
            <w:r>
              <w:lastRenderedPageBreak/>
              <w:t>Niezwłocznie</w:t>
            </w:r>
          </w:p>
        </w:tc>
        <w:tc>
          <w:tcPr>
            <w:tcW w:w="1559" w:type="dxa"/>
            <w:shd w:val="clear" w:color="auto" w:fill="auto"/>
          </w:tcPr>
          <w:p w14:paraId="391352A3" w14:textId="77777777" w:rsidR="00532DFE" w:rsidRPr="00446FC9" w:rsidRDefault="00532DFE" w:rsidP="00F33E63">
            <w:pPr>
              <w:spacing w:after="0"/>
            </w:pPr>
          </w:p>
        </w:tc>
      </w:tr>
      <w:tr w:rsidR="00532DFE" w:rsidRPr="00446FC9" w14:paraId="4CBFE5FA" w14:textId="77777777" w:rsidTr="00062022">
        <w:tc>
          <w:tcPr>
            <w:tcW w:w="675" w:type="dxa"/>
            <w:shd w:val="clear" w:color="auto" w:fill="auto"/>
          </w:tcPr>
          <w:p w14:paraId="0254F2CF" w14:textId="4F7ABFAE" w:rsidR="00532DFE" w:rsidRDefault="005C3FCD" w:rsidP="00F33E63">
            <w:pPr>
              <w:spacing w:after="0"/>
            </w:pPr>
            <w:r>
              <w:t>5</w:t>
            </w:r>
            <w:r w:rsidR="00267D40">
              <w:t>.</w:t>
            </w:r>
          </w:p>
        </w:tc>
        <w:tc>
          <w:tcPr>
            <w:tcW w:w="1985" w:type="dxa"/>
            <w:shd w:val="clear" w:color="auto" w:fill="auto"/>
          </w:tcPr>
          <w:p w14:paraId="0FF39FC2" w14:textId="33185393" w:rsidR="00532DFE" w:rsidRDefault="00267D40" w:rsidP="00F33E63">
            <w:pPr>
              <w:spacing w:after="0"/>
            </w:pPr>
            <w:r>
              <w:t xml:space="preserve">Pracownik </w:t>
            </w:r>
            <w:r w:rsidR="005C3FCD" w:rsidRPr="005C3FCD">
              <w:t>Zespołu ds.</w:t>
            </w:r>
            <w:r w:rsidR="005C3FCD">
              <w:t xml:space="preserve"> </w:t>
            </w:r>
            <w:r>
              <w:t>PO WER</w:t>
            </w:r>
          </w:p>
        </w:tc>
        <w:tc>
          <w:tcPr>
            <w:tcW w:w="3260" w:type="dxa"/>
            <w:shd w:val="clear" w:color="auto" w:fill="auto"/>
          </w:tcPr>
          <w:p w14:paraId="10447D92" w14:textId="0943946C" w:rsidR="00532DFE" w:rsidRDefault="00267D40" w:rsidP="00F33E63">
            <w:pPr>
              <w:spacing w:after="0"/>
            </w:pPr>
            <w:r>
              <w:t>Sporządzenie notatki z wyników weryfikacji prawdziwości oświadczeń o bezstronności ekspertów oceniających wnioski o dofinansowanie projektów</w:t>
            </w:r>
            <w:r w:rsidR="00055774">
              <w:t xml:space="preserve"> (w tym przede wszystkim z losowania wniosków oraz wyników weryfikacji poszczególnych oceniających)</w:t>
            </w:r>
            <w:r>
              <w:t>.</w:t>
            </w:r>
          </w:p>
        </w:tc>
        <w:tc>
          <w:tcPr>
            <w:tcW w:w="1701" w:type="dxa"/>
            <w:shd w:val="clear" w:color="auto" w:fill="auto"/>
          </w:tcPr>
          <w:p w14:paraId="2E91F4F9" w14:textId="2E711DC4" w:rsidR="00532DFE" w:rsidRPr="00446FC9" w:rsidRDefault="00267D40" w:rsidP="00F33E63">
            <w:pPr>
              <w:spacing w:after="0"/>
            </w:pPr>
            <w:r>
              <w:t xml:space="preserve">Niezwłocznie po zakończeniu weryfikacji </w:t>
            </w:r>
            <w:r w:rsidR="00055774">
              <w:t xml:space="preserve">poszczególnych ekspertów </w:t>
            </w:r>
            <w:r>
              <w:t>w ramach konkursu</w:t>
            </w:r>
          </w:p>
        </w:tc>
        <w:tc>
          <w:tcPr>
            <w:tcW w:w="1559" w:type="dxa"/>
            <w:shd w:val="clear" w:color="auto" w:fill="auto"/>
          </w:tcPr>
          <w:p w14:paraId="306FD15F" w14:textId="77777777" w:rsidR="00532DFE" w:rsidRPr="00446FC9" w:rsidRDefault="00532DFE" w:rsidP="00F33E63">
            <w:pPr>
              <w:spacing w:after="0"/>
            </w:pPr>
          </w:p>
        </w:tc>
      </w:tr>
      <w:tr w:rsidR="00452A3B" w:rsidRPr="00446FC9" w14:paraId="0B0631A2" w14:textId="77777777" w:rsidTr="00062022">
        <w:tc>
          <w:tcPr>
            <w:tcW w:w="675" w:type="dxa"/>
            <w:shd w:val="clear" w:color="auto" w:fill="auto"/>
          </w:tcPr>
          <w:p w14:paraId="299D55AB" w14:textId="474AEE51" w:rsidR="00452A3B" w:rsidRDefault="005C3FCD" w:rsidP="00F33E63">
            <w:pPr>
              <w:spacing w:after="0"/>
            </w:pPr>
            <w:r>
              <w:t>6</w:t>
            </w:r>
            <w:r w:rsidR="00452A3B">
              <w:t>.</w:t>
            </w:r>
          </w:p>
        </w:tc>
        <w:tc>
          <w:tcPr>
            <w:tcW w:w="1985" w:type="dxa"/>
            <w:shd w:val="clear" w:color="auto" w:fill="auto"/>
          </w:tcPr>
          <w:p w14:paraId="13EC4FCC" w14:textId="20A570F2" w:rsidR="00452A3B" w:rsidRDefault="00452A3B" w:rsidP="00F33E63">
            <w:pPr>
              <w:spacing w:after="0"/>
            </w:pPr>
            <w:r w:rsidRPr="00446FC9">
              <w:t xml:space="preserve">Kierownik </w:t>
            </w:r>
            <w:r w:rsidR="005C3FCD" w:rsidRPr="005C3FCD">
              <w:t>Zespołu ds.</w:t>
            </w:r>
            <w:r w:rsidRPr="00446FC9">
              <w:t xml:space="preserve"> PO WER</w:t>
            </w:r>
          </w:p>
        </w:tc>
        <w:tc>
          <w:tcPr>
            <w:tcW w:w="3260" w:type="dxa"/>
            <w:shd w:val="clear" w:color="auto" w:fill="auto"/>
          </w:tcPr>
          <w:p w14:paraId="319450E2" w14:textId="7136D48F" w:rsidR="00452A3B" w:rsidRPr="00446FC9" w:rsidRDefault="00452A3B" w:rsidP="00F33E63">
            <w:pPr>
              <w:spacing w:after="0"/>
            </w:pPr>
            <w:r w:rsidRPr="00446FC9">
              <w:t xml:space="preserve">Weryfikacja </w:t>
            </w:r>
            <w:r>
              <w:t>poprawności sporządzenia</w:t>
            </w:r>
            <w:r w:rsidRPr="00446FC9">
              <w:t xml:space="preserve"> </w:t>
            </w:r>
            <w:r>
              <w:t>notatki</w:t>
            </w:r>
            <w:r w:rsidRPr="00446FC9">
              <w:t>:</w:t>
            </w:r>
          </w:p>
          <w:p w14:paraId="21EFB3B6" w14:textId="77777777" w:rsidR="00452A3B" w:rsidRPr="00446FC9" w:rsidRDefault="00452A3B" w:rsidP="00F33E63">
            <w:pPr>
              <w:spacing w:after="0"/>
            </w:pPr>
            <w:r w:rsidRPr="00446FC9">
              <w:t>- Jeśli TAK, akceptacja poprzez zaparafowanie,</w:t>
            </w:r>
          </w:p>
          <w:p w14:paraId="768CFBD3" w14:textId="05EAAD63" w:rsidR="00452A3B" w:rsidRDefault="00452A3B" w:rsidP="00F33E63">
            <w:pPr>
              <w:spacing w:after="0"/>
            </w:pPr>
            <w:r w:rsidRPr="00446FC9">
              <w:t xml:space="preserve">-Jeśli NIE, przejść do pkt. </w:t>
            </w:r>
            <w:r w:rsidR="005C3FCD">
              <w:t>5</w:t>
            </w:r>
            <w:r w:rsidRPr="00446FC9">
              <w:t>.</w:t>
            </w:r>
          </w:p>
          <w:p w14:paraId="40C821D8" w14:textId="006B814B" w:rsidR="00452A3B" w:rsidRDefault="00452A3B" w:rsidP="00F33E63">
            <w:pPr>
              <w:spacing w:after="0"/>
            </w:pPr>
            <w:r>
              <w:t>Przekazanie notatki do Przewodniczącego Komisji Oceny Projektów.</w:t>
            </w:r>
          </w:p>
          <w:p w14:paraId="6BBE144E" w14:textId="6E8B77A6" w:rsidR="00452A3B" w:rsidRDefault="00452A3B" w:rsidP="00F33E63">
            <w:pPr>
              <w:spacing w:after="0"/>
            </w:pPr>
            <w:r>
              <w:t xml:space="preserve">Notatka jest archiwizowana wraz z dokumentacją dotyczącą przebiegu danego konkursu. </w:t>
            </w:r>
          </w:p>
        </w:tc>
        <w:tc>
          <w:tcPr>
            <w:tcW w:w="1701" w:type="dxa"/>
            <w:shd w:val="clear" w:color="auto" w:fill="auto"/>
          </w:tcPr>
          <w:p w14:paraId="761DF44F" w14:textId="1540C79F" w:rsidR="00452A3B" w:rsidRDefault="00452A3B" w:rsidP="00F33E63">
            <w:pPr>
              <w:spacing w:after="0"/>
            </w:pPr>
            <w:r w:rsidRPr="00446FC9">
              <w:t>Niezwłocznie</w:t>
            </w:r>
          </w:p>
        </w:tc>
        <w:tc>
          <w:tcPr>
            <w:tcW w:w="1559" w:type="dxa"/>
            <w:shd w:val="clear" w:color="auto" w:fill="auto"/>
          </w:tcPr>
          <w:p w14:paraId="76328431" w14:textId="77777777" w:rsidR="00452A3B" w:rsidRPr="00446FC9" w:rsidRDefault="00452A3B" w:rsidP="00F33E63">
            <w:pPr>
              <w:spacing w:after="0"/>
            </w:pPr>
          </w:p>
        </w:tc>
      </w:tr>
    </w:tbl>
    <w:p w14:paraId="1909758B" w14:textId="77777777" w:rsidR="00804AFB" w:rsidRPr="00C37B12" w:rsidRDefault="00804AFB" w:rsidP="00C37B12"/>
    <w:p w14:paraId="6388840A" w14:textId="00A1AB23" w:rsidR="00F51E6B" w:rsidRPr="00446FC9" w:rsidRDefault="00F51E6B" w:rsidP="00F33E63">
      <w:pPr>
        <w:keepNext/>
        <w:keepLines/>
        <w:spacing w:before="720" w:after="240"/>
        <w:outlineLvl w:val="1"/>
      </w:pPr>
      <w:bookmarkStart w:id="86" w:name="_Hlk75427033"/>
      <w:bookmarkStart w:id="87" w:name="_Toc76631029"/>
      <w:bookmarkStart w:id="88" w:name="_Toc113454346"/>
      <w:bookmarkStart w:id="89" w:name="_Toc128647596"/>
      <w:bookmarkStart w:id="90" w:name="_Toc406397191"/>
      <w:r w:rsidRPr="0079735E">
        <w:rPr>
          <w:rFonts w:eastAsiaTheme="majorEastAsia" w:cstheme="minorHAnsi"/>
          <w:b/>
          <w:bCs/>
          <w:sz w:val="26"/>
          <w:szCs w:val="26"/>
        </w:rPr>
        <w:t>5.</w:t>
      </w:r>
      <w:r w:rsidR="00EF20AF" w:rsidRPr="0079735E">
        <w:rPr>
          <w:rFonts w:eastAsiaTheme="majorEastAsia" w:cstheme="minorHAnsi"/>
          <w:b/>
          <w:bCs/>
          <w:sz w:val="26"/>
          <w:szCs w:val="26"/>
        </w:rPr>
        <w:t>5</w:t>
      </w:r>
      <w:r w:rsidRPr="0079735E">
        <w:rPr>
          <w:rFonts w:eastAsiaTheme="majorEastAsia" w:cstheme="minorHAnsi"/>
          <w:b/>
          <w:bCs/>
          <w:sz w:val="26"/>
          <w:szCs w:val="26"/>
        </w:rPr>
        <w:t xml:space="preserve"> Instrukcja </w:t>
      </w:r>
      <w:bookmarkEnd w:id="86"/>
      <w:r w:rsidRPr="0079735E">
        <w:rPr>
          <w:rFonts w:eastAsiaTheme="majorEastAsia" w:cstheme="minorHAnsi"/>
          <w:b/>
          <w:bCs/>
          <w:sz w:val="26"/>
          <w:szCs w:val="26"/>
        </w:rPr>
        <w:t>wyboru projektów pozakonkursowych (rejestracji, oceny, informowania o wynikach oceny)</w:t>
      </w:r>
      <w:bookmarkEnd w:id="87"/>
      <w:bookmarkEnd w:id="88"/>
      <w:bookmarkEnd w:id="8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3260"/>
        <w:gridCol w:w="1701"/>
        <w:gridCol w:w="1559"/>
      </w:tblGrid>
      <w:tr w:rsidR="00F51E6B" w:rsidRPr="00446FC9" w14:paraId="1C51B7F7" w14:textId="77777777" w:rsidTr="00DB3CBA">
        <w:tc>
          <w:tcPr>
            <w:tcW w:w="675" w:type="dxa"/>
            <w:shd w:val="clear" w:color="auto" w:fill="auto"/>
          </w:tcPr>
          <w:p w14:paraId="073E4E26" w14:textId="77777777" w:rsidR="00F51E6B" w:rsidRPr="00446FC9" w:rsidRDefault="00F51E6B" w:rsidP="00F33E63">
            <w:pPr>
              <w:spacing w:after="0"/>
              <w:rPr>
                <w:b/>
              </w:rPr>
            </w:pPr>
            <w:bookmarkStart w:id="91" w:name="_Hlk75427130"/>
            <w:r w:rsidRPr="00446FC9">
              <w:rPr>
                <w:b/>
              </w:rPr>
              <w:t>Lp.</w:t>
            </w:r>
          </w:p>
        </w:tc>
        <w:tc>
          <w:tcPr>
            <w:tcW w:w="1985" w:type="dxa"/>
            <w:shd w:val="clear" w:color="auto" w:fill="auto"/>
          </w:tcPr>
          <w:p w14:paraId="7C48CB76" w14:textId="77777777" w:rsidR="00F51E6B" w:rsidRPr="00446FC9" w:rsidRDefault="00F51E6B" w:rsidP="00F33E63">
            <w:pPr>
              <w:spacing w:after="0"/>
              <w:rPr>
                <w:b/>
              </w:rPr>
            </w:pPr>
            <w:r w:rsidRPr="00446FC9">
              <w:rPr>
                <w:b/>
              </w:rPr>
              <w:t>Osoba wykonująca działanie</w:t>
            </w:r>
          </w:p>
        </w:tc>
        <w:tc>
          <w:tcPr>
            <w:tcW w:w="3260" w:type="dxa"/>
            <w:shd w:val="clear" w:color="auto" w:fill="auto"/>
          </w:tcPr>
          <w:p w14:paraId="0FB26EE6" w14:textId="77777777" w:rsidR="00F51E6B" w:rsidRPr="00446FC9" w:rsidRDefault="00F51E6B" w:rsidP="00F33E63">
            <w:pPr>
              <w:spacing w:after="0"/>
              <w:rPr>
                <w:b/>
              </w:rPr>
            </w:pPr>
            <w:r w:rsidRPr="00446FC9">
              <w:rPr>
                <w:b/>
              </w:rPr>
              <w:t>Działanie</w:t>
            </w:r>
          </w:p>
        </w:tc>
        <w:tc>
          <w:tcPr>
            <w:tcW w:w="1701" w:type="dxa"/>
            <w:shd w:val="clear" w:color="auto" w:fill="auto"/>
          </w:tcPr>
          <w:p w14:paraId="4B5518F0" w14:textId="77777777" w:rsidR="00F51E6B" w:rsidRPr="00446FC9" w:rsidRDefault="00F51E6B" w:rsidP="00F33E63">
            <w:pPr>
              <w:spacing w:after="0"/>
              <w:rPr>
                <w:b/>
              </w:rPr>
            </w:pPr>
            <w:r w:rsidRPr="00446FC9">
              <w:rPr>
                <w:b/>
              </w:rPr>
              <w:t>Termin wykonania</w:t>
            </w:r>
          </w:p>
        </w:tc>
        <w:tc>
          <w:tcPr>
            <w:tcW w:w="1559" w:type="dxa"/>
            <w:shd w:val="clear" w:color="auto" w:fill="auto"/>
          </w:tcPr>
          <w:p w14:paraId="1AAA8F8C" w14:textId="77777777" w:rsidR="00F51E6B" w:rsidRPr="00446FC9" w:rsidRDefault="00F51E6B" w:rsidP="00F33E63">
            <w:pPr>
              <w:spacing w:after="0"/>
              <w:rPr>
                <w:b/>
              </w:rPr>
            </w:pPr>
            <w:r w:rsidRPr="00446FC9">
              <w:rPr>
                <w:b/>
              </w:rPr>
              <w:t>Jednostki powiązane</w:t>
            </w:r>
          </w:p>
        </w:tc>
      </w:tr>
      <w:tr w:rsidR="00F51E6B" w:rsidRPr="00446FC9" w14:paraId="618292B7" w14:textId="77777777" w:rsidTr="00DB3CBA">
        <w:tc>
          <w:tcPr>
            <w:tcW w:w="675" w:type="dxa"/>
            <w:shd w:val="clear" w:color="auto" w:fill="auto"/>
          </w:tcPr>
          <w:p w14:paraId="060B4ADD" w14:textId="77777777" w:rsidR="00F51E6B" w:rsidRPr="00446FC9" w:rsidRDefault="00F51E6B" w:rsidP="00F33E63">
            <w:pPr>
              <w:spacing w:after="0"/>
            </w:pPr>
            <w:r w:rsidRPr="00446FC9">
              <w:t>1.</w:t>
            </w:r>
          </w:p>
        </w:tc>
        <w:tc>
          <w:tcPr>
            <w:tcW w:w="1985" w:type="dxa"/>
            <w:shd w:val="clear" w:color="auto" w:fill="auto"/>
          </w:tcPr>
          <w:p w14:paraId="7A43A260" w14:textId="170A6EA8" w:rsidR="00F51E6B" w:rsidRPr="00446FC9" w:rsidRDefault="00F51E6B" w:rsidP="00F33E63">
            <w:pPr>
              <w:spacing w:after="0"/>
            </w:pPr>
            <w:r w:rsidRPr="00446FC9">
              <w:t xml:space="preserve">Kierownik </w:t>
            </w:r>
            <w:r w:rsidR="0077066F" w:rsidRPr="0077066F">
              <w:t>Zespołu ds.</w:t>
            </w:r>
            <w:r w:rsidRPr="00446FC9">
              <w:t xml:space="preserve"> PO WER</w:t>
            </w:r>
          </w:p>
        </w:tc>
        <w:tc>
          <w:tcPr>
            <w:tcW w:w="3260" w:type="dxa"/>
            <w:shd w:val="clear" w:color="auto" w:fill="auto"/>
          </w:tcPr>
          <w:p w14:paraId="0FB92F85" w14:textId="0643E5A5" w:rsidR="00F51E6B" w:rsidRDefault="00F51E6B" w:rsidP="00F33E63">
            <w:pPr>
              <w:spacing w:after="0"/>
            </w:pPr>
            <w:r w:rsidRPr="00446FC9">
              <w:t xml:space="preserve">Zlecenie Pracownikowi </w:t>
            </w:r>
            <w:r w:rsidR="0077066F">
              <w:t xml:space="preserve">Zespołu </w:t>
            </w:r>
            <w:r>
              <w:t>przygotowania</w:t>
            </w:r>
            <w:r w:rsidRPr="00446FC9">
              <w:t xml:space="preserve"> </w:t>
            </w:r>
            <w:r>
              <w:t>ogłoszenia o naborze</w:t>
            </w:r>
            <w:r w:rsidRPr="00446FC9">
              <w:t xml:space="preserve"> projektów pozakonkursowych</w:t>
            </w:r>
            <w:r>
              <w:t xml:space="preserve"> oraz </w:t>
            </w:r>
            <w:r w:rsidRPr="005A78B6">
              <w:t>pism wzywających powiatowe urzędy pracy do złożenia wniosku o dofinansowanie.</w:t>
            </w:r>
          </w:p>
          <w:p w14:paraId="4E60B17F" w14:textId="77777777" w:rsidR="00F51E6B" w:rsidRPr="00446FC9" w:rsidRDefault="00F51E6B" w:rsidP="00F33E63">
            <w:pPr>
              <w:spacing w:after="0"/>
            </w:pPr>
          </w:p>
        </w:tc>
        <w:tc>
          <w:tcPr>
            <w:tcW w:w="1701" w:type="dxa"/>
            <w:shd w:val="clear" w:color="auto" w:fill="auto"/>
          </w:tcPr>
          <w:p w14:paraId="6E86271B" w14:textId="648CE7A8" w:rsidR="00F51E6B" w:rsidRPr="00446FC9" w:rsidRDefault="00F51E6B" w:rsidP="00F33E63">
            <w:pPr>
              <w:spacing w:after="0"/>
            </w:pPr>
            <w:r w:rsidRPr="00446FC9">
              <w:t xml:space="preserve">Niezwłocznie po podjęciu przez Dyrektora WUP decyzji o uruchomieniu procesu naboru projektów pozakonkursowych uwzględniającej terminy wskazane w Rocznych </w:t>
            </w:r>
            <w:r w:rsidRPr="00446FC9">
              <w:lastRenderedPageBreak/>
              <w:t>Planach Działania</w:t>
            </w:r>
          </w:p>
        </w:tc>
        <w:tc>
          <w:tcPr>
            <w:tcW w:w="1559" w:type="dxa"/>
            <w:shd w:val="clear" w:color="auto" w:fill="auto"/>
          </w:tcPr>
          <w:p w14:paraId="2B972C13" w14:textId="77777777" w:rsidR="00F51E6B" w:rsidRPr="00446FC9" w:rsidRDefault="00F51E6B" w:rsidP="00F33E63">
            <w:pPr>
              <w:spacing w:after="0"/>
            </w:pPr>
          </w:p>
        </w:tc>
      </w:tr>
      <w:bookmarkEnd w:id="91"/>
      <w:tr w:rsidR="00F51E6B" w:rsidRPr="00446FC9" w14:paraId="0FD5F890" w14:textId="77777777" w:rsidTr="00DB3CBA">
        <w:tc>
          <w:tcPr>
            <w:tcW w:w="675" w:type="dxa"/>
            <w:shd w:val="clear" w:color="auto" w:fill="auto"/>
          </w:tcPr>
          <w:p w14:paraId="69437110" w14:textId="77777777" w:rsidR="00F51E6B" w:rsidRPr="00446FC9" w:rsidRDefault="00F51E6B" w:rsidP="00F33E63">
            <w:pPr>
              <w:spacing w:after="0"/>
            </w:pPr>
            <w:r w:rsidRPr="00446FC9">
              <w:t>2.</w:t>
            </w:r>
          </w:p>
        </w:tc>
        <w:tc>
          <w:tcPr>
            <w:tcW w:w="1985" w:type="dxa"/>
            <w:shd w:val="clear" w:color="auto" w:fill="auto"/>
          </w:tcPr>
          <w:p w14:paraId="5B5552F2" w14:textId="75CDB0C6" w:rsidR="00F51E6B" w:rsidRPr="00446FC9" w:rsidRDefault="00F51E6B" w:rsidP="00F33E63">
            <w:pPr>
              <w:spacing w:after="0"/>
            </w:pPr>
            <w:r w:rsidRPr="00446FC9">
              <w:t xml:space="preserve">Pracownik </w:t>
            </w:r>
            <w:r w:rsidR="00FD2572" w:rsidRPr="00FD2572">
              <w:t>Zespołu ds.</w:t>
            </w:r>
            <w:r w:rsidR="00FD2572">
              <w:t xml:space="preserve"> </w:t>
            </w:r>
            <w:r w:rsidRPr="00446FC9">
              <w:t>PO WER</w:t>
            </w:r>
          </w:p>
        </w:tc>
        <w:tc>
          <w:tcPr>
            <w:tcW w:w="3260" w:type="dxa"/>
            <w:shd w:val="clear" w:color="auto" w:fill="auto"/>
          </w:tcPr>
          <w:p w14:paraId="735BE979" w14:textId="77777777" w:rsidR="00F51E6B" w:rsidRDefault="00F51E6B" w:rsidP="00F33E63">
            <w:pPr>
              <w:spacing w:after="0"/>
            </w:pPr>
            <w:r w:rsidRPr="00446FC9">
              <w:t xml:space="preserve">Opracowanie </w:t>
            </w:r>
            <w:r>
              <w:t>ogłoszenia o naborze wniosków o dofinansowanie zawierającego co najmniej</w:t>
            </w:r>
            <w:r w:rsidR="005827CD">
              <w:t xml:space="preserve"> elementy wskazane w art. 48 ust. 4a ustawy wdrożeniowej, w tym</w:t>
            </w:r>
            <w:r>
              <w:t>:</w:t>
            </w:r>
          </w:p>
          <w:p w14:paraId="2818C5D0" w14:textId="77777777" w:rsidR="00F51E6B" w:rsidRDefault="00F51E6B" w:rsidP="00F33E63">
            <w:pPr>
              <w:spacing w:after="0"/>
            </w:pPr>
            <w:r>
              <w:t xml:space="preserve">- </w:t>
            </w:r>
            <w:r w:rsidR="005827CD">
              <w:t>nazwę i adres właściwej instytucji</w:t>
            </w:r>
            <w:r>
              <w:t>,</w:t>
            </w:r>
          </w:p>
          <w:p w14:paraId="596983F8" w14:textId="77777777" w:rsidR="00F51E6B" w:rsidRDefault="00F51E6B" w:rsidP="00F33E63">
            <w:pPr>
              <w:spacing w:after="0"/>
            </w:pPr>
            <w:r>
              <w:t xml:space="preserve">- </w:t>
            </w:r>
            <w:r w:rsidR="005827CD">
              <w:t xml:space="preserve">miejsce i formę złożenia wniosku o dofinansowanie projektu i sposób uzupełniania w nim braków w zakresie warunków formalnych oraz poprawiania w nim oczywistych </w:t>
            </w:r>
            <w:r w:rsidR="007866F2">
              <w:t>omyłek</w:t>
            </w:r>
            <w:r>
              <w:t>,</w:t>
            </w:r>
          </w:p>
          <w:p w14:paraId="3FF89EE8" w14:textId="77777777" w:rsidR="00F51E6B" w:rsidRDefault="00F51E6B" w:rsidP="00F33E63">
            <w:pPr>
              <w:spacing w:after="0"/>
            </w:pPr>
            <w:r>
              <w:t xml:space="preserve">- </w:t>
            </w:r>
            <w:r w:rsidR="005827CD">
              <w:t xml:space="preserve">czynności, które powinny zostać dokonane </w:t>
            </w:r>
            <w:r w:rsidR="007866F2">
              <w:t>prze</w:t>
            </w:r>
            <w:r w:rsidR="00A72928">
              <w:t>d</w:t>
            </w:r>
            <w:r w:rsidR="007866F2">
              <w:t xml:space="preserve"> zawarciem umowy o dofinansowanie projektu albo podjęciem decyzji o dofinansowaniu projektu, oraz wymagane dokumenty i terminy ich przedłożenia właściwej instytucji </w:t>
            </w:r>
            <w:r>
              <w:t xml:space="preserve">, </w:t>
            </w:r>
          </w:p>
          <w:p w14:paraId="3FF4EDA4" w14:textId="77777777" w:rsidR="00F51E6B" w:rsidRDefault="00F51E6B" w:rsidP="00F33E63">
            <w:pPr>
              <w:spacing w:after="0"/>
            </w:pPr>
            <w:r>
              <w:t xml:space="preserve">- </w:t>
            </w:r>
            <w:r w:rsidR="007866F2">
              <w:t xml:space="preserve">formę i sposób komunikacji między wnioskodawcą a właściwą instytucją, w tym wzywania wnioskodawców do uzupełniania lub poprawiania projektu w trakcie jego oceny w części </w:t>
            </w:r>
            <w:r w:rsidR="00B150AB">
              <w:t>dotyczącej spełniania przez projekt kryteriów</w:t>
            </w:r>
            <w:r w:rsidR="0059769A">
              <w:t xml:space="preserve"> wyboru projektów</w:t>
            </w:r>
            <w:r w:rsidR="00B150AB">
              <w:t>, a także skutki niezachowania wskazanej formy komunikacji</w:t>
            </w:r>
            <w:r>
              <w:t>,</w:t>
            </w:r>
          </w:p>
          <w:p w14:paraId="324D91BC" w14:textId="77777777" w:rsidR="00F51E6B" w:rsidRDefault="00F51E6B" w:rsidP="00F33E63">
            <w:pPr>
              <w:spacing w:after="0"/>
            </w:pPr>
            <w:r>
              <w:t xml:space="preserve">- </w:t>
            </w:r>
            <w:r w:rsidR="00B150AB">
              <w:t xml:space="preserve">formę złożenia przez wnioskodawcę oświadczenia </w:t>
            </w:r>
            <w:r w:rsidR="0059769A">
              <w:t>o</w:t>
            </w:r>
            <w:r w:rsidR="00B150AB">
              <w:t xml:space="preserve"> świadomości skutków niezachowania wskazanej formy komunikacji</w:t>
            </w:r>
            <w:r>
              <w:t>,</w:t>
            </w:r>
          </w:p>
          <w:p w14:paraId="64DC9503" w14:textId="77777777" w:rsidR="00F51E6B" w:rsidRDefault="00F51E6B" w:rsidP="00F33E63">
            <w:pPr>
              <w:spacing w:after="0"/>
            </w:pPr>
            <w:r>
              <w:t xml:space="preserve">- </w:t>
            </w:r>
            <w:r w:rsidR="00B150AB">
              <w:t>kryteria wyboru projektów, które będą podlegały ocenie lub odesłanie do SZOOP, w którym określono te kryteria</w:t>
            </w:r>
            <w:r>
              <w:t>,</w:t>
            </w:r>
          </w:p>
          <w:p w14:paraId="7D4D8B5F" w14:textId="77777777" w:rsidR="00F51E6B" w:rsidRDefault="00F51E6B" w:rsidP="00F33E63">
            <w:pPr>
              <w:spacing w:after="0"/>
            </w:pPr>
            <w:r>
              <w:lastRenderedPageBreak/>
              <w:t xml:space="preserve">- </w:t>
            </w:r>
            <w:r w:rsidR="00BF3508">
              <w:t xml:space="preserve">wzór wniosku o dofinansowanie albo odesłanie do </w:t>
            </w:r>
            <w:r w:rsidR="00A72928">
              <w:t>dokumentu</w:t>
            </w:r>
            <w:r w:rsidR="00BF3508">
              <w:t>, w którym określono wzór wniosku o dofinansowanie</w:t>
            </w:r>
            <w:r>
              <w:t>,</w:t>
            </w:r>
          </w:p>
          <w:p w14:paraId="22E8C24F" w14:textId="77777777" w:rsidR="00BF3508" w:rsidRDefault="00F51E6B" w:rsidP="00F33E63">
            <w:pPr>
              <w:spacing w:after="0"/>
            </w:pPr>
            <w:r>
              <w:t xml:space="preserve">- </w:t>
            </w:r>
            <w:r w:rsidR="00BF3508">
              <w:t>termin na złożenie wniosku o dofinansowanie,</w:t>
            </w:r>
          </w:p>
          <w:p w14:paraId="567321D8" w14:textId="77777777" w:rsidR="00F51E6B" w:rsidRDefault="00BF3508" w:rsidP="00F33E63">
            <w:pPr>
              <w:spacing w:after="0"/>
            </w:pPr>
            <w:r>
              <w:t>- orientacyjny termin oceny projektu</w:t>
            </w:r>
            <w:r w:rsidR="00F51E6B">
              <w:t>.</w:t>
            </w:r>
          </w:p>
          <w:p w14:paraId="19E650CF" w14:textId="77777777" w:rsidR="00F51E6B" w:rsidRPr="00446FC9" w:rsidRDefault="00F51E6B" w:rsidP="00F33E63">
            <w:pPr>
              <w:spacing w:before="120" w:after="0"/>
            </w:pPr>
            <w:r>
              <w:t>Przygotowanie pism wzywających powiatowe urzędy pracy do złożenia wniosku o dofinansowanie.</w:t>
            </w:r>
          </w:p>
        </w:tc>
        <w:tc>
          <w:tcPr>
            <w:tcW w:w="1701" w:type="dxa"/>
            <w:shd w:val="clear" w:color="auto" w:fill="auto"/>
          </w:tcPr>
          <w:p w14:paraId="33B6D9E9" w14:textId="6F0380DB" w:rsidR="00F51E6B" w:rsidRPr="00446FC9" w:rsidRDefault="00F51E6B" w:rsidP="00F33E63">
            <w:pPr>
              <w:spacing w:after="0"/>
            </w:pPr>
            <w:r w:rsidRPr="00446FC9">
              <w:lastRenderedPageBreak/>
              <w:t xml:space="preserve">W terminie wyznaczonym przez Kierownika </w:t>
            </w:r>
            <w:r w:rsidR="00FD2572" w:rsidRPr="00FD2572">
              <w:t>Zespołu ds.</w:t>
            </w:r>
            <w:r w:rsidRPr="00446FC9">
              <w:t xml:space="preserve"> PO WER</w:t>
            </w:r>
          </w:p>
        </w:tc>
        <w:tc>
          <w:tcPr>
            <w:tcW w:w="1559" w:type="dxa"/>
            <w:shd w:val="clear" w:color="auto" w:fill="auto"/>
          </w:tcPr>
          <w:p w14:paraId="08D288C7" w14:textId="77777777" w:rsidR="00F51E6B" w:rsidRPr="00446FC9" w:rsidRDefault="00F51E6B" w:rsidP="00F33E63">
            <w:pPr>
              <w:spacing w:after="0"/>
            </w:pPr>
          </w:p>
        </w:tc>
      </w:tr>
      <w:tr w:rsidR="00F51E6B" w:rsidRPr="00446FC9" w14:paraId="79817BDB" w14:textId="77777777" w:rsidTr="00DB3CBA">
        <w:tc>
          <w:tcPr>
            <w:tcW w:w="675" w:type="dxa"/>
            <w:shd w:val="clear" w:color="auto" w:fill="auto"/>
          </w:tcPr>
          <w:p w14:paraId="1EAD5D9E" w14:textId="77777777" w:rsidR="00F51E6B" w:rsidRPr="00446FC9" w:rsidRDefault="00F51E6B" w:rsidP="00F33E63">
            <w:pPr>
              <w:spacing w:after="0"/>
            </w:pPr>
            <w:r w:rsidRPr="00446FC9">
              <w:t>3.</w:t>
            </w:r>
          </w:p>
        </w:tc>
        <w:tc>
          <w:tcPr>
            <w:tcW w:w="1985" w:type="dxa"/>
            <w:shd w:val="clear" w:color="auto" w:fill="auto"/>
          </w:tcPr>
          <w:p w14:paraId="7BED3DCD" w14:textId="7473452C" w:rsidR="00F51E6B" w:rsidRPr="00446FC9" w:rsidRDefault="00F51E6B" w:rsidP="00F33E63">
            <w:pPr>
              <w:spacing w:after="0"/>
            </w:pPr>
            <w:r w:rsidRPr="00446FC9">
              <w:t xml:space="preserve">Kierownik </w:t>
            </w:r>
            <w:r w:rsidR="00DB3CBA" w:rsidRPr="00DB3CBA">
              <w:t>Zespołu ds.</w:t>
            </w:r>
            <w:r w:rsidR="00DB3CBA">
              <w:t xml:space="preserve"> </w:t>
            </w:r>
            <w:r w:rsidRPr="00446FC9">
              <w:t>PO WER</w:t>
            </w:r>
          </w:p>
        </w:tc>
        <w:tc>
          <w:tcPr>
            <w:tcW w:w="3260" w:type="dxa"/>
            <w:shd w:val="clear" w:color="auto" w:fill="auto"/>
          </w:tcPr>
          <w:p w14:paraId="5768E5A5" w14:textId="77777777" w:rsidR="00F51E6B" w:rsidRPr="00446FC9" w:rsidRDefault="00F51E6B" w:rsidP="00F33E63">
            <w:pPr>
              <w:spacing w:after="0"/>
            </w:pPr>
            <w:r w:rsidRPr="00446FC9">
              <w:t xml:space="preserve">Weryfikacja </w:t>
            </w:r>
            <w:r>
              <w:t>poprawności sporządzenia</w:t>
            </w:r>
            <w:r w:rsidRPr="00446FC9">
              <w:t xml:space="preserve"> dokumentów:</w:t>
            </w:r>
          </w:p>
          <w:p w14:paraId="6E3ED4AA" w14:textId="0CA0050E" w:rsidR="00F51E6B" w:rsidRPr="00446FC9" w:rsidRDefault="00F51E6B" w:rsidP="00F33E63">
            <w:pPr>
              <w:spacing w:after="0"/>
            </w:pPr>
            <w:r w:rsidRPr="00446FC9">
              <w:t>- Jeśli TAK, akceptacja poprzez zaparafowanie</w:t>
            </w:r>
            <w:r>
              <w:t xml:space="preserve"> ogłoszenia o naborze oraz przygotowanych pism</w:t>
            </w:r>
            <w:r w:rsidRPr="00446FC9">
              <w:t xml:space="preserve"> i przekazanie do Dyrektora WUP,</w:t>
            </w:r>
          </w:p>
          <w:p w14:paraId="7B7162E8" w14:textId="77777777" w:rsidR="00F51E6B" w:rsidRPr="00446FC9" w:rsidRDefault="00F51E6B" w:rsidP="00F33E63">
            <w:pPr>
              <w:spacing w:after="0"/>
            </w:pPr>
            <w:r w:rsidRPr="00446FC9">
              <w:t>-Jeśli NIE, przejść do pkt. 2.</w:t>
            </w:r>
          </w:p>
        </w:tc>
        <w:tc>
          <w:tcPr>
            <w:tcW w:w="1701" w:type="dxa"/>
            <w:shd w:val="clear" w:color="auto" w:fill="auto"/>
          </w:tcPr>
          <w:p w14:paraId="47EC66E0" w14:textId="77777777" w:rsidR="00F51E6B" w:rsidRPr="00446FC9" w:rsidRDefault="00F51E6B" w:rsidP="00F33E63">
            <w:pPr>
              <w:spacing w:after="0"/>
            </w:pPr>
            <w:r w:rsidRPr="00446FC9">
              <w:t>Niezwłocznie</w:t>
            </w:r>
          </w:p>
        </w:tc>
        <w:tc>
          <w:tcPr>
            <w:tcW w:w="1559" w:type="dxa"/>
            <w:shd w:val="clear" w:color="auto" w:fill="auto"/>
          </w:tcPr>
          <w:p w14:paraId="53337E4F" w14:textId="77777777" w:rsidR="00F51E6B" w:rsidRPr="00446FC9" w:rsidRDefault="00F51E6B" w:rsidP="00F33E63">
            <w:pPr>
              <w:spacing w:after="0"/>
            </w:pPr>
          </w:p>
        </w:tc>
      </w:tr>
      <w:tr w:rsidR="00F51E6B" w:rsidRPr="00446FC9" w14:paraId="05B38000" w14:textId="77777777" w:rsidTr="00DB3CBA">
        <w:tc>
          <w:tcPr>
            <w:tcW w:w="675" w:type="dxa"/>
            <w:shd w:val="clear" w:color="auto" w:fill="auto"/>
          </w:tcPr>
          <w:p w14:paraId="7779749F" w14:textId="77777777" w:rsidR="00F51E6B" w:rsidRPr="00446FC9" w:rsidRDefault="00F51E6B" w:rsidP="00F33E63">
            <w:pPr>
              <w:spacing w:after="0"/>
            </w:pPr>
            <w:r w:rsidRPr="00446FC9">
              <w:t>4.</w:t>
            </w:r>
          </w:p>
        </w:tc>
        <w:tc>
          <w:tcPr>
            <w:tcW w:w="1985" w:type="dxa"/>
            <w:shd w:val="clear" w:color="auto" w:fill="auto"/>
          </w:tcPr>
          <w:p w14:paraId="097BDF8B" w14:textId="71EEA893" w:rsidR="00F51E6B" w:rsidRPr="00446FC9" w:rsidRDefault="00F51E6B" w:rsidP="00F33E63">
            <w:pPr>
              <w:spacing w:after="0"/>
            </w:pPr>
            <w:r w:rsidRPr="00446FC9">
              <w:t>Dyrektor WUP</w:t>
            </w:r>
          </w:p>
        </w:tc>
        <w:tc>
          <w:tcPr>
            <w:tcW w:w="3260" w:type="dxa"/>
            <w:shd w:val="clear" w:color="auto" w:fill="auto"/>
          </w:tcPr>
          <w:p w14:paraId="703B7AA3" w14:textId="77777777" w:rsidR="00F51E6B" w:rsidRPr="00446FC9" w:rsidRDefault="00F51E6B" w:rsidP="00F33E63">
            <w:pPr>
              <w:spacing w:after="0"/>
            </w:pPr>
            <w:r w:rsidRPr="00446FC9">
              <w:t xml:space="preserve">Weryfikacja przygotowanych </w:t>
            </w:r>
            <w:r>
              <w:t>dokumentów</w:t>
            </w:r>
            <w:r w:rsidRPr="00446FC9">
              <w:t>:</w:t>
            </w:r>
          </w:p>
          <w:p w14:paraId="34DCA053" w14:textId="77777777" w:rsidR="00F51E6B" w:rsidRPr="00446FC9" w:rsidRDefault="00F51E6B" w:rsidP="00F33E63">
            <w:pPr>
              <w:spacing w:after="0"/>
            </w:pPr>
            <w:r w:rsidRPr="00446FC9">
              <w:t>- Jeśli TAK, zatwierdzenie poprzez podpisanie</w:t>
            </w:r>
            <w:r>
              <w:t xml:space="preserve"> ogłoszenia o naborze oraz przygotowanych pism</w:t>
            </w:r>
            <w:r w:rsidRPr="00446FC9">
              <w:t>,</w:t>
            </w:r>
          </w:p>
          <w:p w14:paraId="0EFF5337" w14:textId="77777777" w:rsidR="00F51E6B" w:rsidRPr="00446FC9" w:rsidRDefault="00F51E6B" w:rsidP="00F33E63">
            <w:pPr>
              <w:spacing w:after="0"/>
            </w:pPr>
            <w:r w:rsidRPr="00446FC9">
              <w:t>- Jeśli NIE, przejść do pkt. 2.</w:t>
            </w:r>
          </w:p>
        </w:tc>
        <w:tc>
          <w:tcPr>
            <w:tcW w:w="1701" w:type="dxa"/>
            <w:shd w:val="clear" w:color="auto" w:fill="auto"/>
          </w:tcPr>
          <w:p w14:paraId="74282E42" w14:textId="77777777" w:rsidR="00F51E6B" w:rsidRPr="00446FC9" w:rsidRDefault="00F51E6B" w:rsidP="00F33E63">
            <w:pPr>
              <w:spacing w:after="0"/>
            </w:pPr>
            <w:r w:rsidRPr="00446FC9">
              <w:t>Niezwłocznie</w:t>
            </w:r>
          </w:p>
        </w:tc>
        <w:tc>
          <w:tcPr>
            <w:tcW w:w="1559" w:type="dxa"/>
            <w:shd w:val="clear" w:color="auto" w:fill="auto"/>
          </w:tcPr>
          <w:p w14:paraId="44838C8B" w14:textId="77777777" w:rsidR="00F51E6B" w:rsidRPr="00446FC9" w:rsidRDefault="00F51E6B" w:rsidP="00F33E63">
            <w:pPr>
              <w:spacing w:after="0"/>
            </w:pPr>
          </w:p>
        </w:tc>
      </w:tr>
      <w:tr w:rsidR="00F51E6B" w:rsidRPr="00446FC9" w14:paraId="2842B547" w14:textId="77777777" w:rsidTr="00DB3CBA">
        <w:tc>
          <w:tcPr>
            <w:tcW w:w="675" w:type="dxa"/>
            <w:shd w:val="clear" w:color="auto" w:fill="auto"/>
          </w:tcPr>
          <w:p w14:paraId="524228C3" w14:textId="77777777" w:rsidR="00F51E6B" w:rsidRPr="00446FC9" w:rsidRDefault="00F51E6B" w:rsidP="00F33E63">
            <w:pPr>
              <w:spacing w:after="0"/>
            </w:pPr>
            <w:r>
              <w:t>5.</w:t>
            </w:r>
          </w:p>
        </w:tc>
        <w:tc>
          <w:tcPr>
            <w:tcW w:w="1985" w:type="dxa"/>
            <w:shd w:val="clear" w:color="auto" w:fill="auto"/>
          </w:tcPr>
          <w:p w14:paraId="4F22937C" w14:textId="05318D51" w:rsidR="00F51E6B" w:rsidRPr="00446FC9" w:rsidRDefault="00F51E6B" w:rsidP="00F33E63">
            <w:pPr>
              <w:spacing w:after="0"/>
            </w:pPr>
            <w:r>
              <w:t xml:space="preserve">Pracownik </w:t>
            </w:r>
            <w:r w:rsidR="00DB3CBA" w:rsidRPr="00DB3CBA">
              <w:t>Zespołu ds.</w:t>
            </w:r>
            <w:r w:rsidR="00DB3CBA">
              <w:t xml:space="preserve"> </w:t>
            </w:r>
            <w:r>
              <w:t>PO WER</w:t>
            </w:r>
          </w:p>
        </w:tc>
        <w:tc>
          <w:tcPr>
            <w:tcW w:w="3260" w:type="dxa"/>
            <w:shd w:val="clear" w:color="auto" w:fill="auto"/>
          </w:tcPr>
          <w:p w14:paraId="7C80E34B" w14:textId="77777777" w:rsidR="00F51E6B" w:rsidRPr="00446FC9" w:rsidRDefault="00F51E6B" w:rsidP="00F33E63">
            <w:pPr>
              <w:spacing w:after="0"/>
            </w:pPr>
            <w:r>
              <w:t>Wypełnienie w programie SOWA informacji o naborze.</w:t>
            </w:r>
          </w:p>
        </w:tc>
        <w:tc>
          <w:tcPr>
            <w:tcW w:w="1701" w:type="dxa"/>
            <w:shd w:val="clear" w:color="auto" w:fill="auto"/>
          </w:tcPr>
          <w:p w14:paraId="779CBFFC" w14:textId="256060F1" w:rsidR="00F51E6B" w:rsidRPr="00446FC9" w:rsidRDefault="00F51E6B" w:rsidP="00F33E63">
            <w:pPr>
              <w:spacing w:after="0"/>
            </w:pPr>
            <w:r>
              <w:t>Niezwłocznie po zatwierdzeniu przez Dyrektora WUP ogłoszenia o naborze</w:t>
            </w:r>
            <w:r w:rsidRPr="00446FC9">
              <w:t xml:space="preserve"> projektów pozakonkursowych</w:t>
            </w:r>
          </w:p>
        </w:tc>
        <w:tc>
          <w:tcPr>
            <w:tcW w:w="1559" w:type="dxa"/>
            <w:shd w:val="clear" w:color="auto" w:fill="auto"/>
          </w:tcPr>
          <w:p w14:paraId="537E1D9B" w14:textId="77777777" w:rsidR="00F51E6B" w:rsidRPr="00446FC9" w:rsidRDefault="00F51E6B" w:rsidP="00F33E63">
            <w:pPr>
              <w:spacing w:after="0"/>
            </w:pPr>
          </w:p>
        </w:tc>
      </w:tr>
      <w:tr w:rsidR="00F51E6B" w:rsidRPr="00446FC9" w14:paraId="489D4CC3" w14:textId="77777777" w:rsidTr="00DB3CBA">
        <w:tc>
          <w:tcPr>
            <w:tcW w:w="675" w:type="dxa"/>
            <w:shd w:val="clear" w:color="auto" w:fill="auto"/>
          </w:tcPr>
          <w:p w14:paraId="223122D6" w14:textId="77777777" w:rsidR="00F51E6B" w:rsidRPr="00446FC9" w:rsidRDefault="00F51E6B" w:rsidP="00F33E63">
            <w:pPr>
              <w:spacing w:after="0"/>
            </w:pPr>
            <w:r>
              <w:t>6</w:t>
            </w:r>
            <w:r w:rsidRPr="00446FC9">
              <w:t>.</w:t>
            </w:r>
          </w:p>
        </w:tc>
        <w:tc>
          <w:tcPr>
            <w:tcW w:w="1985" w:type="dxa"/>
            <w:shd w:val="clear" w:color="auto" w:fill="auto"/>
          </w:tcPr>
          <w:p w14:paraId="52122E81" w14:textId="5907184B" w:rsidR="00F51E6B" w:rsidRPr="00446FC9" w:rsidRDefault="00F51E6B" w:rsidP="00F33E63">
            <w:pPr>
              <w:spacing w:after="0"/>
            </w:pPr>
            <w:r w:rsidRPr="00446FC9">
              <w:t xml:space="preserve">Kierownik </w:t>
            </w:r>
            <w:r w:rsidR="00DB3CBA" w:rsidRPr="00DB3CBA">
              <w:t>Zespołu ds.</w:t>
            </w:r>
            <w:r w:rsidRPr="00446FC9">
              <w:t xml:space="preserve"> PO WER</w:t>
            </w:r>
          </w:p>
        </w:tc>
        <w:tc>
          <w:tcPr>
            <w:tcW w:w="3260" w:type="dxa"/>
            <w:shd w:val="clear" w:color="auto" w:fill="auto"/>
          </w:tcPr>
          <w:p w14:paraId="1E8EDEA3" w14:textId="003BD41C" w:rsidR="00F51E6B" w:rsidRDefault="00F51E6B" w:rsidP="00F33E63">
            <w:pPr>
              <w:spacing w:after="0"/>
            </w:pPr>
            <w:r w:rsidRPr="00446FC9">
              <w:t xml:space="preserve">Przekazanie </w:t>
            </w:r>
            <w:r>
              <w:t>ogłoszenia o naborze wniosków o dofinansowanie</w:t>
            </w:r>
            <w:r w:rsidRPr="00446FC9">
              <w:t xml:space="preserve"> Kierownikowi </w:t>
            </w:r>
            <w:r w:rsidR="00DB3CBA" w:rsidRPr="00DB3CBA">
              <w:t>Zespołu ds.</w:t>
            </w:r>
            <w:r w:rsidRPr="00446FC9">
              <w:t xml:space="preserve"> Informacji </w:t>
            </w:r>
            <w:r w:rsidR="00DB3CBA">
              <w:t xml:space="preserve">i Promocji EFS </w:t>
            </w:r>
            <w:r w:rsidRPr="00446FC9">
              <w:t>w celu zamieszczenia na stronie internetowej WUP</w:t>
            </w:r>
            <w:r>
              <w:t xml:space="preserve"> – przejść do pkt.7.</w:t>
            </w:r>
          </w:p>
          <w:p w14:paraId="69FFC989" w14:textId="70C927D6" w:rsidR="00F51E6B" w:rsidRPr="00446FC9" w:rsidRDefault="00F51E6B" w:rsidP="00F33E63">
            <w:pPr>
              <w:spacing w:after="0"/>
            </w:pPr>
            <w:r>
              <w:t xml:space="preserve">Przekazanie pism wzywających powiatowe urzędy pracy do złożenia wniosku </w:t>
            </w:r>
            <w:r>
              <w:lastRenderedPageBreak/>
              <w:t xml:space="preserve">o dofinansowanie do </w:t>
            </w:r>
            <w:r w:rsidR="002E208B">
              <w:t>Obsługi kancelaryjnej WUP</w:t>
            </w:r>
            <w:r>
              <w:t xml:space="preserve"> – przejść do pkt. 9.</w:t>
            </w:r>
          </w:p>
        </w:tc>
        <w:tc>
          <w:tcPr>
            <w:tcW w:w="1701" w:type="dxa"/>
            <w:shd w:val="clear" w:color="auto" w:fill="auto"/>
          </w:tcPr>
          <w:p w14:paraId="14E38110" w14:textId="77777777" w:rsidR="00F51E6B" w:rsidRPr="00446FC9" w:rsidRDefault="00F51E6B" w:rsidP="00F33E63">
            <w:pPr>
              <w:spacing w:after="0"/>
            </w:pPr>
            <w:r w:rsidRPr="00446FC9">
              <w:lastRenderedPageBreak/>
              <w:t>Niezwłocznie</w:t>
            </w:r>
          </w:p>
        </w:tc>
        <w:tc>
          <w:tcPr>
            <w:tcW w:w="1559" w:type="dxa"/>
            <w:shd w:val="clear" w:color="auto" w:fill="auto"/>
          </w:tcPr>
          <w:p w14:paraId="76DAF2B0" w14:textId="77777777" w:rsidR="00F51E6B" w:rsidRPr="00446FC9" w:rsidRDefault="00F51E6B" w:rsidP="00F33E63">
            <w:pPr>
              <w:spacing w:after="0"/>
            </w:pPr>
          </w:p>
        </w:tc>
      </w:tr>
      <w:tr w:rsidR="00F51E6B" w:rsidRPr="00446FC9" w14:paraId="28C350FB" w14:textId="77777777" w:rsidTr="00DB3CBA">
        <w:tc>
          <w:tcPr>
            <w:tcW w:w="675" w:type="dxa"/>
            <w:shd w:val="clear" w:color="auto" w:fill="auto"/>
          </w:tcPr>
          <w:p w14:paraId="5596B45F" w14:textId="77777777" w:rsidR="00F51E6B" w:rsidRPr="00446FC9" w:rsidRDefault="00F51E6B" w:rsidP="00F33E63">
            <w:pPr>
              <w:spacing w:after="0"/>
            </w:pPr>
            <w:r>
              <w:t>7</w:t>
            </w:r>
            <w:r w:rsidRPr="00446FC9">
              <w:t>.</w:t>
            </w:r>
          </w:p>
        </w:tc>
        <w:tc>
          <w:tcPr>
            <w:tcW w:w="1985" w:type="dxa"/>
            <w:shd w:val="clear" w:color="auto" w:fill="auto"/>
          </w:tcPr>
          <w:p w14:paraId="1192910F" w14:textId="1244E801" w:rsidR="00F51E6B" w:rsidRPr="00446FC9" w:rsidRDefault="00F51E6B" w:rsidP="00F33E63">
            <w:pPr>
              <w:spacing w:after="0"/>
            </w:pPr>
            <w:r w:rsidRPr="00446FC9">
              <w:t xml:space="preserve">Kierownik </w:t>
            </w:r>
            <w:r w:rsidR="00DB3CBA" w:rsidRPr="00DB3CBA">
              <w:t>Zespołu ds.</w:t>
            </w:r>
            <w:r w:rsidRPr="00446FC9">
              <w:t xml:space="preserve"> Informacji </w:t>
            </w:r>
            <w:r w:rsidR="00DB3CBA">
              <w:t>i Promocji EFS</w:t>
            </w:r>
          </w:p>
        </w:tc>
        <w:tc>
          <w:tcPr>
            <w:tcW w:w="3260" w:type="dxa"/>
            <w:shd w:val="clear" w:color="auto" w:fill="auto"/>
          </w:tcPr>
          <w:p w14:paraId="3ED3992F" w14:textId="788519D2" w:rsidR="00F51E6B" w:rsidRPr="00446FC9" w:rsidRDefault="00F51E6B" w:rsidP="00F33E63">
            <w:pPr>
              <w:spacing w:after="0"/>
            </w:pPr>
            <w:r w:rsidRPr="00446FC9">
              <w:t xml:space="preserve">Zlecenie Pracownikowi </w:t>
            </w:r>
            <w:r w:rsidR="00DB3CBA">
              <w:t xml:space="preserve">Zespołu </w:t>
            </w:r>
            <w:r w:rsidRPr="00446FC9">
              <w:t xml:space="preserve">zamieszczenia na stronie internetowej WUP </w:t>
            </w:r>
            <w:r>
              <w:t xml:space="preserve">ogłoszenia o naborze </w:t>
            </w:r>
            <w:r w:rsidRPr="00446FC9">
              <w:t>projektów pozakonkursowych.</w:t>
            </w:r>
          </w:p>
        </w:tc>
        <w:tc>
          <w:tcPr>
            <w:tcW w:w="1701" w:type="dxa"/>
            <w:shd w:val="clear" w:color="auto" w:fill="auto"/>
          </w:tcPr>
          <w:p w14:paraId="56A86468" w14:textId="77777777" w:rsidR="00F51E6B" w:rsidRPr="00446FC9" w:rsidRDefault="00F51E6B" w:rsidP="00F33E63">
            <w:pPr>
              <w:spacing w:after="0"/>
            </w:pPr>
            <w:r w:rsidRPr="00446FC9">
              <w:t>Niezwłocznie</w:t>
            </w:r>
          </w:p>
        </w:tc>
        <w:tc>
          <w:tcPr>
            <w:tcW w:w="1559" w:type="dxa"/>
            <w:shd w:val="clear" w:color="auto" w:fill="auto"/>
          </w:tcPr>
          <w:p w14:paraId="1520DCCD" w14:textId="77777777" w:rsidR="00F51E6B" w:rsidRPr="00446FC9" w:rsidRDefault="00F51E6B" w:rsidP="00F33E63">
            <w:pPr>
              <w:spacing w:after="0"/>
            </w:pPr>
          </w:p>
        </w:tc>
      </w:tr>
      <w:tr w:rsidR="00F51E6B" w:rsidRPr="00446FC9" w14:paraId="7D170059" w14:textId="77777777" w:rsidTr="00DB3CBA">
        <w:tc>
          <w:tcPr>
            <w:tcW w:w="675" w:type="dxa"/>
            <w:shd w:val="clear" w:color="auto" w:fill="auto"/>
          </w:tcPr>
          <w:p w14:paraId="680682F9" w14:textId="77777777" w:rsidR="00F51E6B" w:rsidRPr="00446FC9" w:rsidRDefault="00F51E6B" w:rsidP="00F33E63">
            <w:pPr>
              <w:spacing w:after="0"/>
            </w:pPr>
            <w:r>
              <w:t>8</w:t>
            </w:r>
            <w:r w:rsidRPr="00446FC9">
              <w:t>.</w:t>
            </w:r>
          </w:p>
        </w:tc>
        <w:tc>
          <w:tcPr>
            <w:tcW w:w="1985" w:type="dxa"/>
            <w:shd w:val="clear" w:color="auto" w:fill="auto"/>
          </w:tcPr>
          <w:p w14:paraId="5CDB89D5" w14:textId="253C82FC" w:rsidR="00F51E6B" w:rsidRPr="00446FC9" w:rsidRDefault="00F51E6B" w:rsidP="00F33E63">
            <w:pPr>
              <w:spacing w:after="0"/>
            </w:pPr>
            <w:r w:rsidRPr="00446FC9">
              <w:t xml:space="preserve">Pracownik </w:t>
            </w:r>
            <w:r w:rsidR="00DB3CBA" w:rsidRPr="00DB3CBA">
              <w:t>Zespołu ds.</w:t>
            </w:r>
            <w:r w:rsidRPr="00446FC9">
              <w:t xml:space="preserve"> Informacji </w:t>
            </w:r>
            <w:r w:rsidR="00DB3CBA">
              <w:t>i Promocji EFS</w:t>
            </w:r>
          </w:p>
        </w:tc>
        <w:tc>
          <w:tcPr>
            <w:tcW w:w="3260" w:type="dxa"/>
            <w:shd w:val="clear" w:color="auto" w:fill="auto"/>
          </w:tcPr>
          <w:p w14:paraId="6D43A87D" w14:textId="3D4ACE82" w:rsidR="00F51E6B" w:rsidRPr="00446FC9" w:rsidRDefault="00F51E6B" w:rsidP="00F33E63">
            <w:pPr>
              <w:spacing w:after="0"/>
            </w:pPr>
            <w:r>
              <w:t>Zamieszczenie na stronie internetowej WUP ogłoszenia o naborze projektów pozakonkursowych</w:t>
            </w:r>
            <w:r w:rsidR="00624EEA">
              <w:t xml:space="preserve"> </w:t>
            </w:r>
            <w:r w:rsidR="00624EEA" w:rsidRPr="00624EEA">
              <w:t xml:space="preserve">(co stanowi wezwanie do złożenia wniosku o dofinansowanie </w:t>
            </w:r>
            <w:r w:rsidR="003D4D54">
              <w:t xml:space="preserve">projektu </w:t>
            </w:r>
            <w:r w:rsidR="00624EEA" w:rsidRPr="00624EEA">
              <w:t>w rozumieniu art. 48 ust. 1 ustawy wdrożeniowej)</w:t>
            </w:r>
            <w:r>
              <w:t>.</w:t>
            </w:r>
          </w:p>
        </w:tc>
        <w:tc>
          <w:tcPr>
            <w:tcW w:w="1701" w:type="dxa"/>
            <w:shd w:val="clear" w:color="auto" w:fill="auto"/>
          </w:tcPr>
          <w:p w14:paraId="57A3A3C4" w14:textId="77777777" w:rsidR="00F51E6B" w:rsidRPr="00446FC9" w:rsidRDefault="00F51E6B" w:rsidP="00F33E63">
            <w:pPr>
              <w:spacing w:after="0"/>
            </w:pPr>
            <w:r w:rsidRPr="00446FC9">
              <w:t>Niezwłocznie</w:t>
            </w:r>
          </w:p>
        </w:tc>
        <w:tc>
          <w:tcPr>
            <w:tcW w:w="1559" w:type="dxa"/>
            <w:shd w:val="clear" w:color="auto" w:fill="auto"/>
          </w:tcPr>
          <w:p w14:paraId="3BCE86D2" w14:textId="77777777" w:rsidR="00F51E6B" w:rsidRPr="00446FC9" w:rsidRDefault="00F51E6B" w:rsidP="00F33E63">
            <w:pPr>
              <w:spacing w:after="0"/>
            </w:pPr>
          </w:p>
        </w:tc>
      </w:tr>
      <w:tr w:rsidR="00F51E6B" w:rsidRPr="00446FC9" w14:paraId="6B7D4380" w14:textId="77777777" w:rsidTr="00DB3CBA">
        <w:tc>
          <w:tcPr>
            <w:tcW w:w="675" w:type="dxa"/>
            <w:shd w:val="clear" w:color="auto" w:fill="auto"/>
          </w:tcPr>
          <w:p w14:paraId="76756345" w14:textId="77777777" w:rsidR="00F51E6B" w:rsidRPr="00446FC9" w:rsidRDefault="00F51E6B" w:rsidP="00F33E63">
            <w:pPr>
              <w:spacing w:after="0"/>
            </w:pPr>
            <w:r>
              <w:t>9.</w:t>
            </w:r>
          </w:p>
        </w:tc>
        <w:tc>
          <w:tcPr>
            <w:tcW w:w="1985" w:type="dxa"/>
            <w:shd w:val="clear" w:color="auto" w:fill="auto"/>
          </w:tcPr>
          <w:p w14:paraId="106E4189" w14:textId="406E5171" w:rsidR="00F51E6B" w:rsidRPr="00446FC9" w:rsidRDefault="002E208B" w:rsidP="00F33E63">
            <w:pPr>
              <w:spacing w:after="0"/>
            </w:pPr>
            <w:r>
              <w:t>Obsługa kancelaryjna WUP</w:t>
            </w:r>
          </w:p>
        </w:tc>
        <w:tc>
          <w:tcPr>
            <w:tcW w:w="3260" w:type="dxa"/>
            <w:shd w:val="clear" w:color="auto" w:fill="auto"/>
          </w:tcPr>
          <w:p w14:paraId="70D4D4CC" w14:textId="77777777" w:rsidR="00F51E6B" w:rsidRPr="00446FC9" w:rsidRDefault="00F51E6B" w:rsidP="00F33E63">
            <w:pPr>
              <w:spacing w:after="0"/>
            </w:pPr>
            <w:r>
              <w:t>Przesłanie pism do powiatowych urzędów pracy.</w:t>
            </w:r>
          </w:p>
        </w:tc>
        <w:tc>
          <w:tcPr>
            <w:tcW w:w="1701" w:type="dxa"/>
            <w:shd w:val="clear" w:color="auto" w:fill="auto"/>
          </w:tcPr>
          <w:p w14:paraId="2FF48082" w14:textId="77777777" w:rsidR="00F51E6B" w:rsidRPr="00446FC9" w:rsidRDefault="00F51E6B" w:rsidP="00F33E63">
            <w:pPr>
              <w:spacing w:after="0"/>
            </w:pPr>
            <w:r>
              <w:t>Niezwłocznie</w:t>
            </w:r>
          </w:p>
        </w:tc>
        <w:tc>
          <w:tcPr>
            <w:tcW w:w="1559" w:type="dxa"/>
            <w:shd w:val="clear" w:color="auto" w:fill="auto"/>
          </w:tcPr>
          <w:p w14:paraId="51F2D25E" w14:textId="77777777" w:rsidR="00F51E6B" w:rsidRPr="00446FC9" w:rsidRDefault="00F51E6B" w:rsidP="00F33E63">
            <w:pPr>
              <w:spacing w:after="0"/>
            </w:pPr>
            <w:r>
              <w:t>PUP</w:t>
            </w:r>
          </w:p>
        </w:tc>
      </w:tr>
      <w:tr w:rsidR="00F51E6B" w:rsidRPr="00446FC9" w14:paraId="3C886D17" w14:textId="77777777" w:rsidTr="00DB3CBA">
        <w:tc>
          <w:tcPr>
            <w:tcW w:w="675" w:type="dxa"/>
            <w:shd w:val="clear" w:color="auto" w:fill="auto"/>
          </w:tcPr>
          <w:p w14:paraId="3F938028" w14:textId="77777777" w:rsidR="00F51E6B" w:rsidRPr="00446FC9" w:rsidRDefault="00F51E6B" w:rsidP="00F33E63">
            <w:pPr>
              <w:spacing w:after="0"/>
            </w:pPr>
            <w:r>
              <w:t>10</w:t>
            </w:r>
            <w:r w:rsidRPr="00446FC9">
              <w:t>.</w:t>
            </w:r>
          </w:p>
        </w:tc>
        <w:tc>
          <w:tcPr>
            <w:tcW w:w="1985" w:type="dxa"/>
            <w:shd w:val="clear" w:color="auto" w:fill="auto"/>
          </w:tcPr>
          <w:p w14:paraId="18A865B6" w14:textId="1D79C69B" w:rsidR="00F51E6B" w:rsidRPr="00446FC9" w:rsidRDefault="00F51E6B" w:rsidP="00F33E63">
            <w:pPr>
              <w:spacing w:after="0"/>
            </w:pPr>
            <w:r w:rsidRPr="00446FC9">
              <w:t xml:space="preserve">Pracownik </w:t>
            </w:r>
            <w:r w:rsidR="00DB3CBA" w:rsidRPr="00DB3CBA">
              <w:t>Zespołu ds.</w:t>
            </w:r>
            <w:r w:rsidR="00DB3CBA">
              <w:t xml:space="preserve"> PO WER</w:t>
            </w:r>
          </w:p>
        </w:tc>
        <w:tc>
          <w:tcPr>
            <w:tcW w:w="3260" w:type="dxa"/>
            <w:shd w:val="clear" w:color="auto" w:fill="auto"/>
          </w:tcPr>
          <w:p w14:paraId="0F52AF2B" w14:textId="77777777" w:rsidR="00F51E6B" w:rsidRPr="00446FC9" w:rsidRDefault="000B7FF7" w:rsidP="00F33E63">
            <w:pPr>
              <w:spacing w:after="0"/>
            </w:pPr>
            <w:r w:rsidRPr="00045733">
              <w:t>W</w:t>
            </w:r>
            <w:r w:rsidR="00D26ADD" w:rsidRPr="00045733">
              <w:t>eryfika</w:t>
            </w:r>
            <w:r w:rsidRPr="00045733">
              <w:t>cja</w:t>
            </w:r>
            <w:r w:rsidR="00D26ADD" w:rsidRPr="00045733">
              <w:t xml:space="preserve"> w </w:t>
            </w:r>
            <w:r w:rsidR="004F62F4" w:rsidRPr="00045733">
              <w:t>S</w:t>
            </w:r>
            <w:r w:rsidR="00D26ADD" w:rsidRPr="00045733">
              <w:t xml:space="preserve">ystemie </w:t>
            </w:r>
            <w:r w:rsidR="004F62F4" w:rsidRPr="00045733">
              <w:t>O</w:t>
            </w:r>
            <w:r w:rsidR="00D26ADD" w:rsidRPr="00045733">
              <w:t xml:space="preserve">bsługi </w:t>
            </w:r>
            <w:r w:rsidR="004F62F4" w:rsidRPr="00045733">
              <w:t>W</w:t>
            </w:r>
            <w:r w:rsidR="00D26ADD" w:rsidRPr="00045733">
              <w:t xml:space="preserve">niosków </w:t>
            </w:r>
            <w:r w:rsidR="004F62F4" w:rsidRPr="00045733">
              <w:t>A</w:t>
            </w:r>
            <w:r w:rsidR="00D26ADD" w:rsidRPr="00045733">
              <w:t xml:space="preserve">plikacyjnych </w:t>
            </w:r>
            <w:r w:rsidR="004F62F4" w:rsidRPr="00045733">
              <w:t>(</w:t>
            </w:r>
            <w:r w:rsidR="00D26ADD" w:rsidRPr="00045733">
              <w:t>SOWA</w:t>
            </w:r>
            <w:r w:rsidR="004F62F4" w:rsidRPr="00045733">
              <w:t>)</w:t>
            </w:r>
            <w:r w:rsidR="00D26ADD" w:rsidRPr="00045733">
              <w:t xml:space="preserve"> czy wniosek o dofinansowanie projektu został złożony</w:t>
            </w:r>
            <w:r w:rsidRPr="00045733">
              <w:t>. Zarejestrowanie go w rejestrze wniosków</w:t>
            </w:r>
            <w:r w:rsidR="003313C9" w:rsidRPr="00045733">
              <w:t xml:space="preserve">, </w:t>
            </w:r>
            <w:r w:rsidR="00E276F1" w:rsidRPr="00045733">
              <w:t>a następnie wprowadzenie w systemie</w:t>
            </w:r>
            <w:r w:rsidRPr="00045733">
              <w:t xml:space="preserve"> SOWA</w:t>
            </w:r>
            <w:r w:rsidR="00655554" w:rsidRPr="00045733">
              <w:t>,</w:t>
            </w:r>
            <w:r w:rsidR="00E276F1" w:rsidRPr="00045733">
              <w:t xml:space="preserve">  </w:t>
            </w:r>
            <w:r w:rsidR="00432AD1" w:rsidRPr="00045733">
              <w:t xml:space="preserve">w Karcie dokumentu złożonego wniosku </w:t>
            </w:r>
            <w:r w:rsidR="00E276F1" w:rsidRPr="00045733">
              <w:t>numeru kancelaryjnego.</w:t>
            </w:r>
          </w:p>
        </w:tc>
        <w:tc>
          <w:tcPr>
            <w:tcW w:w="1701" w:type="dxa"/>
            <w:shd w:val="clear" w:color="auto" w:fill="auto"/>
          </w:tcPr>
          <w:p w14:paraId="7216B300" w14:textId="77777777" w:rsidR="00F51E6B" w:rsidRPr="00446FC9" w:rsidRDefault="00F51E6B" w:rsidP="00F33E63">
            <w:pPr>
              <w:spacing w:after="0"/>
            </w:pPr>
            <w:r w:rsidRPr="00446FC9">
              <w:t>Sukcesywnie w miarę napływu wniosków</w:t>
            </w:r>
          </w:p>
        </w:tc>
        <w:tc>
          <w:tcPr>
            <w:tcW w:w="1559" w:type="dxa"/>
            <w:shd w:val="clear" w:color="auto" w:fill="auto"/>
          </w:tcPr>
          <w:p w14:paraId="6BDDF18C" w14:textId="77777777" w:rsidR="00F51E6B" w:rsidRPr="00446FC9" w:rsidRDefault="00F51E6B" w:rsidP="00F33E63">
            <w:pPr>
              <w:spacing w:after="0"/>
            </w:pPr>
            <w:r>
              <w:t>PUP</w:t>
            </w:r>
          </w:p>
        </w:tc>
      </w:tr>
      <w:tr w:rsidR="00DB3CBA" w:rsidRPr="00446FC9" w14:paraId="273D5D1D" w14:textId="77777777" w:rsidTr="00F62F7E">
        <w:trPr>
          <w:trHeight w:val="9496"/>
        </w:trPr>
        <w:tc>
          <w:tcPr>
            <w:tcW w:w="675" w:type="dxa"/>
            <w:shd w:val="clear" w:color="auto" w:fill="auto"/>
          </w:tcPr>
          <w:p w14:paraId="58CDCE1E" w14:textId="61A69B1D" w:rsidR="00DB3CBA" w:rsidRPr="00446FC9" w:rsidRDefault="00DB3CBA" w:rsidP="00F33E63">
            <w:pPr>
              <w:spacing w:after="0"/>
            </w:pPr>
            <w:r>
              <w:lastRenderedPageBreak/>
              <w:t>1</w:t>
            </w:r>
            <w:r w:rsidR="006C220F">
              <w:t>1</w:t>
            </w:r>
            <w:r w:rsidRPr="00446FC9">
              <w:t>.</w:t>
            </w:r>
          </w:p>
        </w:tc>
        <w:tc>
          <w:tcPr>
            <w:tcW w:w="1985" w:type="dxa"/>
            <w:shd w:val="clear" w:color="auto" w:fill="auto"/>
          </w:tcPr>
          <w:p w14:paraId="6A6928AA" w14:textId="5024849D" w:rsidR="00DB3CBA" w:rsidRPr="00446FC9" w:rsidRDefault="00DB3CBA" w:rsidP="00F33E63">
            <w:pPr>
              <w:spacing w:after="0"/>
            </w:pPr>
            <w:r w:rsidRPr="00446FC9">
              <w:t xml:space="preserve">Kierownik </w:t>
            </w:r>
            <w:r w:rsidR="006C220F" w:rsidRPr="006C220F">
              <w:t>Zespołu ds.</w:t>
            </w:r>
            <w:r w:rsidRPr="00446FC9">
              <w:t xml:space="preserve"> PO WER</w:t>
            </w:r>
          </w:p>
        </w:tc>
        <w:tc>
          <w:tcPr>
            <w:tcW w:w="3260" w:type="dxa"/>
            <w:shd w:val="clear" w:color="auto" w:fill="auto"/>
          </w:tcPr>
          <w:p w14:paraId="4E15626A" w14:textId="29DF6018" w:rsidR="00DB3CBA" w:rsidRDefault="00DB3CBA" w:rsidP="00F33E63">
            <w:pPr>
              <w:spacing w:after="0"/>
            </w:pPr>
            <w:r w:rsidRPr="00446FC9">
              <w:t>De</w:t>
            </w:r>
            <w:r>
              <w:t xml:space="preserve">kretacja wniosku na Pracownika </w:t>
            </w:r>
            <w:r w:rsidR="006C220F">
              <w:t>Zespołu</w:t>
            </w:r>
            <w:r w:rsidR="006C220F" w:rsidRPr="00446FC9">
              <w:t xml:space="preserve"> </w:t>
            </w:r>
            <w:r w:rsidRPr="00446FC9">
              <w:t xml:space="preserve">w celu dokonania </w:t>
            </w:r>
            <w:r w:rsidRPr="00DE2DF8">
              <w:t xml:space="preserve">weryfikacji </w:t>
            </w:r>
            <w:r>
              <w:t>oczywistych omyłek</w:t>
            </w:r>
            <w:r w:rsidRPr="00446FC9">
              <w:t>.</w:t>
            </w:r>
          </w:p>
          <w:p w14:paraId="256D4D95" w14:textId="487B69F4" w:rsidR="00DB3CBA" w:rsidRDefault="00DB3CBA" w:rsidP="00F33E63">
            <w:pPr>
              <w:spacing w:before="120" w:after="0"/>
            </w:pPr>
            <w:r>
              <w:t xml:space="preserve">Kierownik </w:t>
            </w:r>
            <w:r w:rsidR="006C220F">
              <w:t>Zespołu</w:t>
            </w:r>
            <w:r>
              <w:t xml:space="preserve"> monitoruje terminowość składania wniosków przez Powiatowe Urzędy Pracy. W sytuacji niezłożenia przez PUP wniosku o dofinansowanie w wyznaczonym terminie przygotowywane jest pismo wzywające do złożenia wniosku o dofinansowanie wraz ze wskazaniem ostatecznego terminu na dokonanie przedmiotowej czynności. </w:t>
            </w:r>
          </w:p>
          <w:p w14:paraId="5F4A04CE" w14:textId="6D461522" w:rsidR="00DB3CBA" w:rsidRPr="00446FC9" w:rsidRDefault="00DB3CBA" w:rsidP="00F33E63">
            <w:pPr>
              <w:spacing w:before="120" w:after="0"/>
            </w:pPr>
            <w:r>
              <w:t xml:space="preserve">W przypadku, gdy wniosek o dofinansowanie powiatowego urzędu pracy nie </w:t>
            </w:r>
            <w:r w:rsidRPr="00045733">
              <w:t>zostanie złożony</w:t>
            </w:r>
            <w:r>
              <w:t xml:space="preserve"> w wyznaczonym ostatecznym terminie, w okresie 14 dni kalendarzowych od bezskutecznego upływu ostatecznego terminu, przygotowywany jest wniosek do IZ, na podstawie którego projekt jest niezwłocznie wykreślany z wykazu projektów zidentyfikowanych stanowiącego załącznik do SZOOP PO WER.  </w:t>
            </w:r>
          </w:p>
        </w:tc>
        <w:tc>
          <w:tcPr>
            <w:tcW w:w="1701" w:type="dxa"/>
            <w:shd w:val="clear" w:color="auto" w:fill="auto"/>
          </w:tcPr>
          <w:p w14:paraId="35A74720" w14:textId="06F40E95" w:rsidR="00DB3CBA" w:rsidRPr="00446FC9" w:rsidRDefault="00DB3CBA" w:rsidP="00F33E63">
            <w:pPr>
              <w:spacing w:after="0"/>
            </w:pPr>
            <w:r w:rsidRPr="00446FC9">
              <w:t>Niezwłocznie</w:t>
            </w:r>
          </w:p>
        </w:tc>
        <w:tc>
          <w:tcPr>
            <w:tcW w:w="1559" w:type="dxa"/>
            <w:shd w:val="clear" w:color="auto" w:fill="auto"/>
          </w:tcPr>
          <w:p w14:paraId="6D606CDD" w14:textId="77777777" w:rsidR="00DB3CBA" w:rsidRPr="00446FC9" w:rsidRDefault="00DB3CBA" w:rsidP="00F33E63">
            <w:pPr>
              <w:spacing w:after="0"/>
            </w:pPr>
          </w:p>
        </w:tc>
      </w:tr>
      <w:tr w:rsidR="00A97014" w:rsidRPr="00446FC9" w14:paraId="781966F2" w14:textId="77777777" w:rsidTr="00DB3CBA">
        <w:tc>
          <w:tcPr>
            <w:tcW w:w="675" w:type="dxa"/>
            <w:shd w:val="clear" w:color="auto" w:fill="auto"/>
          </w:tcPr>
          <w:p w14:paraId="31433F2A" w14:textId="2D533DB4" w:rsidR="00A97014" w:rsidRDefault="00A97014" w:rsidP="00F33E63">
            <w:pPr>
              <w:spacing w:after="0"/>
            </w:pPr>
            <w:r>
              <w:t>1</w:t>
            </w:r>
            <w:r w:rsidR="006E2B7C">
              <w:t>2</w:t>
            </w:r>
            <w:r>
              <w:t>.</w:t>
            </w:r>
          </w:p>
        </w:tc>
        <w:tc>
          <w:tcPr>
            <w:tcW w:w="1985" w:type="dxa"/>
            <w:shd w:val="clear" w:color="auto" w:fill="auto"/>
          </w:tcPr>
          <w:p w14:paraId="7BDAED6B" w14:textId="6D72EC31" w:rsidR="00A97014" w:rsidRPr="00446FC9" w:rsidRDefault="00A97014" w:rsidP="00F33E63">
            <w:pPr>
              <w:spacing w:after="0"/>
            </w:pPr>
            <w:r w:rsidRPr="00446FC9">
              <w:t xml:space="preserve">Pracownik </w:t>
            </w:r>
            <w:r w:rsidR="006E2B7C" w:rsidRPr="006E2B7C">
              <w:t>Zespołu ds.</w:t>
            </w:r>
            <w:r w:rsidR="006E2B7C">
              <w:t xml:space="preserve"> </w:t>
            </w:r>
            <w:r w:rsidRPr="00446FC9">
              <w:t>PO WER</w:t>
            </w:r>
          </w:p>
        </w:tc>
        <w:tc>
          <w:tcPr>
            <w:tcW w:w="3260" w:type="dxa"/>
            <w:shd w:val="clear" w:color="auto" w:fill="auto"/>
          </w:tcPr>
          <w:p w14:paraId="18D326CC" w14:textId="52FC9C69" w:rsidR="00A97014" w:rsidRDefault="00A97014" w:rsidP="00F33E63">
            <w:pPr>
              <w:spacing w:after="0"/>
            </w:pPr>
            <w:r>
              <w:t>Weryfikacja</w:t>
            </w:r>
            <w:r w:rsidR="006A5C60">
              <w:t xml:space="preserve"> (o ile wniosek nie został wycofany)</w:t>
            </w:r>
            <w:r>
              <w:t xml:space="preserve"> oczywistych </w:t>
            </w:r>
            <w:r w:rsidRPr="00DE2DF8">
              <w:t>omyłek</w:t>
            </w:r>
            <w:r w:rsidRPr="00030318">
              <w:t xml:space="preserve"> przy wykorzystaniu </w:t>
            </w:r>
            <w:r w:rsidR="00841273">
              <w:rPr>
                <w:iCs/>
              </w:rPr>
              <w:t>k</w:t>
            </w:r>
            <w:r w:rsidRPr="00C06495">
              <w:rPr>
                <w:iCs/>
              </w:rPr>
              <w:t>arty weryfikacji poprawności wniosku w ramach PO WER</w:t>
            </w:r>
            <w:r w:rsidR="007C7AFD" w:rsidRPr="00C06495">
              <w:rPr>
                <w:iCs/>
              </w:rPr>
              <w:t xml:space="preserve"> </w:t>
            </w:r>
            <w:r w:rsidR="007C7AFD">
              <w:rPr>
                <w:iCs/>
              </w:rPr>
              <w:t xml:space="preserve">(załącznik nr </w:t>
            </w:r>
            <w:r w:rsidR="00DC17A2">
              <w:rPr>
                <w:iCs/>
              </w:rPr>
              <w:t>4</w:t>
            </w:r>
            <w:r w:rsidR="007C7AFD">
              <w:rPr>
                <w:iCs/>
              </w:rPr>
              <w:t>)</w:t>
            </w:r>
            <w:r>
              <w:t>.</w:t>
            </w:r>
          </w:p>
          <w:p w14:paraId="77841C93" w14:textId="6CDC10C7" w:rsidR="00A97014" w:rsidRDefault="00A97014" w:rsidP="00F33E63">
            <w:pPr>
              <w:spacing w:after="0"/>
            </w:pPr>
            <w:r>
              <w:t xml:space="preserve">W przypadku wykrycia oczywistych omyłek,  przygotowanie pisma wzywającego powiatowy urząd pracy, pod rygorem pozostawienia wniosku bez rozpatrzenia, do poprawienia we wniosku oczywistych omyłek w </w:t>
            </w:r>
            <w:r>
              <w:lastRenderedPageBreak/>
              <w:t>terminie wskazanym przez IP, nie krótszym niż 7 dni kalendarzowych i nie dłuższym niż 21 dni kalendarzowych – przejść do pkt. 1</w:t>
            </w:r>
            <w:r w:rsidR="006E2B7C">
              <w:t>3</w:t>
            </w:r>
            <w:r>
              <w:t>.</w:t>
            </w:r>
          </w:p>
          <w:p w14:paraId="224923A6" w14:textId="77777777" w:rsidR="00A97014" w:rsidRDefault="00A97014" w:rsidP="00F33E63">
            <w:pPr>
              <w:spacing w:after="0"/>
            </w:pPr>
          </w:p>
          <w:p w14:paraId="6AE94EAD" w14:textId="75EF4789" w:rsidR="00A97014" w:rsidRPr="00446FC9" w:rsidRDefault="00A97014" w:rsidP="00F33E63">
            <w:pPr>
              <w:spacing w:after="0"/>
            </w:pPr>
            <w:r>
              <w:t xml:space="preserve">W przypadku, gdy nie stwierdzono </w:t>
            </w:r>
            <w:r w:rsidR="00DE2DF8">
              <w:t>oczywist</w:t>
            </w:r>
            <w:r w:rsidR="007F7CC6">
              <w:t>ych</w:t>
            </w:r>
            <w:r w:rsidR="00DE2DF8">
              <w:t xml:space="preserve"> omył</w:t>
            </w:r>
            <w:r w:rsidR="007F7CC6">
              <w:t>ek</w:t>
            </w:r>
            <w:r w:rsidR="000E01E4">
              <w:t xml:space="preserve"> </w:t>
            </w:r>
            <w:r w:rsidR="00841273">
              <w:rPr>
                <w:iCs/>
              </w:rPr>
              <w:t>k</w:t>
            </w:r>
            <w:r w:rsidR="000E01E4" w:rsidRPr="00C06495">
              <w:rPr>
                <w:iCs/>
              </w:rPr>
              <w:t>arta weryfikacji poprawności wniosku w ramach PO WER</w:t>
            </w:r>
            <w:r>
              <w:t xml:space="preserve"> </w:t>
            </w:r>
            <w:r w:rsidR="00390240">
              <w:t>akceptowana</w:t>
            </w:r>
            <w:r w:rsidR="000E01E4">
              <w:t xml:space="preserve"> jest przez Kierownika </w:t>
            </w:r>
            <w:r w:rsidR="006E2B7C" w:rsidRPr="006E2B7C">
              <w:t>Zespołu ds.</w:t>
            </w:r>
            <w:r w:rsidR="006E2B7C">
              <w:t xml:space="preserve"> </w:t>
            </w:r>
            <w:r w:rsidR="00C74E67">
              <w:t>PO WER</w:t>
            </w:r>
            <w:r w:rsidR="000E01E4">
              <w:t xml:space="preserve">, a </w:t>
            </w:r>
            <w:r>
              <w:t xml:space="preserve">wniosek przekazywany jest do oceny merytorycznej – przejść do pkt. </w:t>
            </w:r>
            <w:r w:rsidR="006E2B7C">
              <w:t>19</w:t>
            </w:r>
            <w:r w:rsidR="007F7CC6">
              <w:t>.</w:t>
            </w:r>
          </w:p>
        </w:tc>
        <w:tc>
          <w:tcPr>
            <w:tcW w:w="1701" w:type="dxa"/>
            <w:vMerge w:val="restart"/>
            <w:shd w:val="clear" w:color="auto" w:fill="auto"/>
          </w:tcPr>
          <w:p w14:paraId="137C259B" w14:textId="77777777" w:rsidR="00A97014" w:rsidRPr="00446FC9" w:rsidRDefault="00A97014" w:rsidP="00F33E63">
            <w:pPr>
              <w:spacing w:after="0"/>
            </w:pPr>
            <w:r>
              <w:lastRenderedPageBreak/>
              <w:t xml:space="preserve">W terminie 14 dni kalendarzowych od daty złożenia wniosku </w:t>
            </w:r>
          </w:p>
          <w:p w14:paraId="1CBB6E5F" w14:textId="77777777" w:rsidR="00A97014" w:rsidRPr="00446FC9" w:rsidRDefault="00A97014" w:rsidP="00F33E63">
            <w:pPr>
              <w:spacing w:after="0"/>
            </w:pPr>
          </w:p>
        </w:tc>
        <w:tc>
          <w:tcPr>
            <w:tcW w:w="1559" w:type="dxa"/>
            <w:shd w:val="clear" w:color="auto" w:fill="auto"/>
          </w:tcPr>
          <w:p w14:paraId="5D85FBCA" w14:textId="77777777" w:rsidR="00A97014" w:rsidRPr="00446FC9" w:rsidRDefault="00A97014" w:rsidP="00F33E63">
            <w:pPr>
              <w:spacing w:after="0"/>
            </w:pPr>
          </w:p>
        </w:tc>
      </w:tr>
      <w:tr w:rsidR="00A97014" w:rsidRPr="00446FC9" w14:paraId="4D47D661" w14:textId="77777777" w:rsidTr="00DB3CBA">
        <w:tc>
          <w:tcPr>
            <w:tcW w:w="675" w:type="dxa"/>
            <w:shd w:val="clear" w:color="auto" w:fill="auto"/>
          </w:tcPr>
          <w:p w14:paraId="018F47B5" w14:textId="77984927" w:rsidR="00A97014" w:rsidRDefault="00A97014" w:rsidP="00F33E63">
            <w:pPr>
              <w:spacing w:after="0"/>
            </w:pPr>
            <w:r>
              <w:t>1</w:t>
            </w:r>
            <w:r w:rsidR="006E2B7C">
              <w:t>3</w:t>
            </w:r>
            <w:r>
              <w:t>.</w:t>
            </w:r>
          </w:p>
        </w:tc>
        <w:tc>
          <w:tcPr>
            <w:tcW w:w="1985" w:type="dxa"/>
            <w:shd w:val="clear" w:color="auto" w:fill="auto"/>
          </w:tcPr>
          <w:p w14:paraId="70BE8C8B" w14:textId="283B5D13" w:rsidR="00A97014" w:rsidRPr="00446FC9" w:rsidRDefault="00A97014" w:rsidP="00F33E63">
            <w:pPr>
              <w:spacing w:after="0"/>
            </w:pPr>
            <w:r>
              <w:t xml:space="preserve">Kierownik </w:t>
            </w:r>
            <w:r w:rsidR="006E2B7C" w:rsidRPr="006E2B7C">
              <w:t xml:space="preserve">Zespołu </w:t>
            </w:r>
            <w:r w:rsidR="00F4571A">
              <w:t>ds</w:t>
            </w:r>
            <w:r w:rsidR="006E2B7C" w:rsidRPr="006E2B7C">
              <w:t>.</w:t>
            </w:r>
            <w:r>
              <w:t xml:space="preserve"> PO WER</w:t>
            </w:r>
          </w:p>
        </w:tc>
        <w:tc>
          <w:tcPr>
            <w:tcW w:w="3260" w:type="dxa"/>
            <w:shd w:val="clear" w:color="auto" w:fill="auto"/>
          </w:tcPr>
          <w:p w14:paraId="5922ADA0" w14:textId="416E2D1A" w:rsidR="00A97014" w:rsidRDefault="00A97014" w:rsidP="00F33E63">
            <w:pPr>
              <w:spacing w:after="0"/>
              <w:rPr>
                <w:i/>
              </w:rPr>
            </w:pPr>
            <w:r>
              <w:t xml:space="preserve">Weryfikacja wypełnionej </w:t>
            </w:r>
            <w:r w:rsidR="00841273">
              <w:rPr>
                <w:iCs/>
              </w:rPr>
              <w:t>k</w:t>
            </w:r>
            <w:r w:rsidRPr="00C06495">
              <w:rPr>
                <w:iCs/>
              </w:rPr>
              <w:t>arty weryfikacji poprawności wniosku w ramach PO WER</w:t>
            </w:r>
            <w:r w:rsidRPr="00841273">
              <w:rPr>
                <w:iCs/>
              </w:rPr>
              <w:t xml:space="preserve"> </w:t>
            </w:r>
            <w:r>
              <w:t>oraz poprawności sporządzenia pisma</w:t>
            </w:r>
            <w:r>
              <w:rPr>
                <w:i/>
              </w:rPr>
              <w:t>:</w:t>
            </w:r>
          </w:p>
          <w:p w14:paraId="226BC58B" w14:textId="7D73BD29" w:rsidR="00A97014" w:rsidRDefault="00A97014" w:rsidP="00F33E63">
            <w:pPr>
              <w:spacing w:after="0"/>
            </w:pPr>
            <w:r>
              <w:t xml:space="preserve">- Jeśli TAK, </w:t>
            </w:r>
            <w:r w:rsidR="00390240">
              <w:t>akceptacja</w:t>
            </w:r>
            <w:r>
              <w:t xml:space="preserve"> ww. karty </w:t>
            </w:r>
            <w:r w:rsidR="00281CE8">
              <w:t xml:space="preserve">oraz </w:t>
            </w:r>
            <w:r>
              <w:t>pisma poprzez zaparafowanie</w:t>
            </w:r>
            <w:r w:rsidR="00281CE8">
              <w:t xml:space="preserve"> i przekazanie pisma do Dyrektora WUP celem zatwierdzenia</w:t>
            </w:r>
            <w:r>
              <w:t>,</w:t>
            </w:r>
          </w:p>
          <w:p w14:paraId="1B8626FC" w14:textId="086E57C8" w:rsidR="00A97014" w:rsidRPr="006149EB" w:rsidRDefault="00A97014" w:rsidP="00F33E63">
            <w:pPr>
              <w:spacing w:after="0"/>
            </w:pPr>
            <w:r>
              <w:t>- Jeśli NIE, przejść do pkt. 1</w:t>
            </w:r>
            <w:r w:rsidR="006E2B7C">
              <w:t>2</w:t>
            </w:r>
            <w:r>
              <w:t xml:space="preserve">. </w:t>
            </w:r>
          </w:p>
        </w:tc>
        <w:tc>
          <w:tcPr>
            <w:tcW w:w="1701" w:type="dxa"/>
            <w:vMerge/>
            <w:shd w:val="clear" w:color="auto" w:fill="auto"/>
          </w:tcPr>
          <w:p w14:paraId="049261F3" w14:textId="77777777" w:rsidR="00A97014" w:rsidRDefault="00A97014" w:rsidP="00F33E63">
            <w:pPr>
              <w:spacing w:after="0"/>
            </w:pPr>
          </w:p>
        </w:tc>
        <w:tc>
          <w:tcPr>
            <w:tcW w:w="1559" w:type="dxa"/>
            <w:shd w:val="clear" w:color="auto" w:fill="auto"/>
          </w:tcPr>
          <w:p w14:paraId="7EC456EE" w14:textId="77777777" w:rsidR="00A97014" w:rsidRPr="00446FC9" w:rsidRDefault="00A97014" w:rsidP="00F33E63">
            <w:pPr>
              <w:spacing w:after="0"/>
            </w:pPr>
          </w:p>
        </w:tc>
      </w:tr>
      <w:tr w:rsidR="00A97014" w:rsidRPr="00446FC9" w14:paraId="40322DAB" w14:textId="77777777" w:rsidTr="00DB3CBA">
        <w:tc>
          <w:tcPr>
            <w:tcW w:w="675" w:type="dxa"/>
            <w:shd w:val="clear" w:color="auto" w:fill="auto"/>
          </w:tcPr>
          <w:p w14:paraId="57F8330F" w14:textId="0C2A37C6" w:rsidR="00A97014" w:rsidRDefault="00A97014" w:rsidP="00F33E63">
            <w:pPr>
              <w:spacing w:after="0"/>
            </w:pPr>
            <w:r>
              <w:t>1</w:t>
            </w:r>
            <w:r w:rsidR="006E2B7C">
              <w:t>4</w:t>
            </w:r>
            <w:r>
              <w:t>.</w:t>
            </w:r>
          </w:p>
        </w:tc>
        <w:tc>
          <w:tcPr>
            <w:tcW w:w="1985" w:type="dxa"/>
            <w:shd w:val="clear" w:color="auto" w:fill="auto"/>
          </w:tcPr>
          <w:p w14:paraId="67CBAEE6" w14:textId="5C2CD643" w:rsidR="00A97014" w:rsidRDefault="00A97014" w:rsidP="00F33E63">
            <w:pPr>
              <w:spacing w:after="0"/>
            </w:pPr>
            <w:r>
              <w:t>Dyrektor WUP</w:t>
            </w:r>
          </w:p>
        </w:tc>
        <w:tc>
          <w:tcPr>
            <w:tcW w:w="3260" w:type="dxa"/>
            <w:shd w:val="clear" w:color="auto" w:fill="auto"/>
          </w:tcPr>
          <w:p w14:paraId="0C018F57" w14:textId="77777777" w:rsidR="00A97014" w:rsidRDefault="00A97014" w:rsidP="00F33E63">
            <w:pPr>
              <w:spacing w:after="0"/>
            </w:pPr>
            <w:r>
              <w:t>Dokonanie weryfikacji poprawności sporządzenia pisma:</w:t>
            </w:r>
          </w:p>
          <w:p w14:paraId="32E4B1A8" w14:textId="77777777" w:rsidR="00A97014" w:rsidRDefault="00A97014" w:rsidP="00F33E63">
            <w:pPr>
              <w:spacing w:after="0"/>
            </w:pPr>
            <w:r>
              <w:t>- Jeśli TAK, zatwierdzenie pisma poprzez podpisanie,</w:t>
            </w:r>
          </w:p>
          <w:p w14:paraId="0A804497" w14:textId="4AAA6F89" w:rsidR="00A97014" w:rsidRDefault="00A97014" w:rsidP="00F33E63">
            <w:pPr>
              <w:spacing w:after="0"/>
            </w:pPr>
            <w:r>
              <w:t>- Jeśli NIE, przejść do pkt. 1</w:t>
            </w:r>
            <w:r w:rsidR="006E2B7C">
              <w:t>2</w:t>
            </w:r>
            <w:r>
              <w:t>.</w:t>
            </w:r>
          </w:p>
        </w:tc>
        <w:tc>
          <w:tcPr>
            <w:tcW w:w="1701" w:type="dxa"/>
            <w:vMerge/>
            <w:shd w:val="clear" w:color="auto" w:fill="auto"/>
          </w:tcPr>
          <w:p w14:paraId="75D3FE10" w14:textId="77777777" w:rsidR="00A97014" w:rsidRDefault="00A97014" w:rsidP="00F33E63">
            <w:pPr>
              <w:spacing w:after="0"/>
            </w:pPr>
          </w:p>
        </w:tc>
        <w:tc>
          <w:tcPr>
            <w:tcW w:w="1559" w:type="dxa"/>
            <w:shd w:val="clear" w:color="auto" w:fill="auto"/>
          </w:tcPr>
          <w:p w14:paraId="60C6A844" w14:textId="77777777" w:rsidR="00A97014" w:rsidRPr="00446FC9" w:rsidRDefault="00A97014" w:rsidP="00F33E63">
            <w:pPr>
              <w:spacing w:after="0"/>
            </w:pPr>
          </w:p>
        </w:tc>
      </w:tr>
      <w:tr w:rsidR="00A97014" w:rsidRPr="00446FC9" w14:paraId="11567FBD" w14:textId="77777777" w:rsidTr="00DB3CBA">
        <w:tc>
          <w:tcPr>
            <w:tcW w:w="675" w:type="dxa"/>
            <w:shd w:val="clear" w:color="auto" w:fill="auto"/>
          </w:tcPr>
          <w:p w14:paraId="600EC15A" w14:textId="0785B4FD" w:rsidR="00A97014" w:rsidRDefault="00A97014" w:rsidP="00F33E63">
            <w:pPr>
              <w:spacing w:after="0"/>
            </w:pPr>
            <w:r>
              <w:t>1</w:t>
            </w:r>
            <w:r w:rsidR="006E2B7C">
              <w:t>5</w:t>
            </w:r>
            <w:r>
              <w:t>.</w:t>
            </w:r>
          </w:p>
        </w:tc>
        <w:tc>
          <w:tcPr>
            <w:tcW w:w="1985" w:type="dxa"/>
            <w:shd w:val="clear" w:color="auto" w:fill="auto"/>
          </w:tcPr>
          <w:p w14:paraId="311C776F" w14:textId="2BA2BECE" w:rsidR="00A97014" w:rsidRDefault="008666DB" w:rsidP="00F33E63">
            <w:pPr>
              <w:spacing w:after="0"/>
            </w:pPr>
            <w:r>
              <w:t>Obsługa kancelaryjna WUP</w:t>
            </w:r>
          </w:p>
        </w:tc>
        <w:tc>
          <w:tcPr>
            <w:tcW w:w="3260" w:type="dxa"/>
            <w:shd w:val="clear" w:color="auto" w:fill="auto"/>
          </w:tcPr>
          <w:p w14:paraId="2C1E99B8" w14:textId="77777777" w:rsidR="00A97014" w:rsidRDefault="00A97014" w:rsidP="00F33E63">
            <w:pPr>
              <w:spacing w:after="0"/>
            </w:pPr>
            <w:r>
              <w:t>Przesłanie listem poleconym za zwrotnym potwierdzeniem odbioru pisma do powiatowego urzędu pracy.</w:t>
            </w:r>
          </w:p>
        </w:tc>
        <w:tc>
          <w:tcPr>
            <w:tcW w:w="1701" w:type="dxa"/>
            <w:vMerge/>
            <w:shd w:val="clear" w:color="auto" w:fill="auto"/>
          </w:tcPr>
          <w:p w14:paraId="2CFBEAC2" w14:textId="77777777" w:rsidR="00A97014" w:rsidRDefault="00A97014" w:rsidP="00F33E63">
            <w:pPr>
              <w:spacing w:after="0"/>
            </w:pPr>
          </w:p>
        </w:tc>
        <w:tc>
          <w:tcPr>
            <w:tcW w:w="1559" w:type="dxa"/>
            <w:shd w:val="clear" w:color="auto" w:fill="auto"/>
          </w:tcPr>
          <w:p w14:paraId="5769CFD2" w14:textId="77777777" w:rsidR="00A97014" w:rsidRPr="00446FC9" w:rsidRDefault="00A97014" w:rsidP="00F33E63">
            <w:pPr>
              <w:spacing w:after="0"/>
            </w:pPr>
            <w:r>
              <w:t>PUP</w:t>
            </w:r>
          </w:p>
        </w:tc>
      </w:tr>
      <w:tr w:rsidR="00A97014" w:rsidRPr="00446FC9" w14:paraId="01BFCD5A" w14:textId="77777777" w:rsidTr="00DB3CBA">
        <w:tc>
          <w:tcPr>
            <w:tcW w:w="675" w:type="dxa"/>
            <w:shd w:val="clear" w:color="auto" w:fill="auto"/>
          </w:tcPr>
          <w:p w14:paraId="3E6F1DF9" w14:textId="2F7CF5B3" w:rsidR="00A97014" w:rsidRDefault="00A97014" w:rsidP="00F33E63">
            <w:pPr>
              <w:spacing w:after="0"/>
            </w:pPr>
            <w:r>
              <w:t>1</w:t>
            </w:r>
            <w:r w:rsidR="006E2B7C">
              <w:t>6</w:t>
            </w:r>
            <w:r>
              <w:t>.</w:t>
            </w:r>
          </w:p>
        </w:tc>
        <w:tc>
          <w:tcPr>
            <w:tcW w:w="1985" w:type="dxa"/>
            <w:shd w:val="clear" w:color="auto" w:fill="auto"/>
          </w:tcPr>
          <w:p w14:paraId="47FD410A" w14:textId="67EA98CF" w:rsidR="00136967" w:rsidRDefault="00A97014" w:rsidP="00F33E63">
            <w:pPr>
              <w:spacing w:after="0"/>
            </w:pPr>
            <w:r>
              <w:t xml:space="preserve">Pracownik </w:t>
            </w:r>
            <w:r w:rsidR="00F4571A" w:rsidRPr="00F4571A">
              <w:t xml:space="preserve">Zespołu </w:t>
            </w:r>
            <w:r w:rsidR="00F4571A">
              <w:t>ds</w:t>
            </w:r>
            <w:r w:rsidR="00F4571A" w:rsidRPr="00F4571A">
              <w:t>.</w:t>
            </w:r>
            <w:r w:rsidR="00F4571A">
              <w:t xml:space="preserve"> PO WER</w:t>
            </w:r>
          </w:p>
          <w:p w14:paraId="47DDA8A8" w14:textId="2DAFAFEF" w:rsidR="00A97014" w:rsidRDefault="00A97014" w:rsidP="00F33E63">
            <w:pPr>
              <w:spacing w:after="0"/>
            </w:pPr>
            <w:r>
              <w:t>(Punkt Przyjęć Wniosków)</w:t>
            </w:r>
          </w:p>
        </w:tc>
        <w:tc>
          <w:tcPr>
            <w:tcW w:w="3260" w:type="dxa"/>
            <w:shd w:val="clear" w:color="auto" w:fill="auto"/>
          </w:tcPr>
          <w:p w14:paraId="1D9C0EA6" w14:textId="77777777" w:rsidR="00A97014" w:rsidRDefault="00A97014" w:rsidP="00F33E63">
            <w:pPr>
              <w:spacing w:after="0"/>
            </w:pPr>
            <w:r w:rsidRPr="00045733">
              <w:t>Weryfikacja w Systemie Obsługi Wniosków Aplikacyjnych (SOWA) czy wniosek o dofinansowanie projektu został złożony. Zarejestrowanie go w rejestrze wniosków</w:t>
            </w:r>
            <w:r>
              <w:t xml:space="preserve"> z tym samym numerem, który został nadany przy pierwszej rejestracji wniosku</w:t>
            </w:r>
            <w:r w:rsidRPr="00045733">
              <w:t xml:space="preserve">, </w:t>
            </w:r>
            <w:r w:rsidRPr="000F0F87">
              <w:t xml:space="preserve">a następnie wprowadzenie w systemie SOWA,  </w:t>
            </w:r>
            <w:r w:rsidRPr="000F0F87">
              <w:lastRenderedPageBreak/>
              <w:t>w Karcie dokumentu złożonego wniosku numeru kancelaryjnego</w:t>
            </w:r>
            <w:r>
              <w:t>.</w:t>
            </w:r>
          </w:p>
        </w:tc>
        <w:tc>
          <w:tcPr>
            <w:tcW w:w="1701" w:type="dxa"/>
            <w:shd w:val="clear" w:color="auto" w:fill="auto"/>
          </w:tcPr>
          <w:p w14:paraId="06EAB313" w14:textId="77777777" w:rsidR="00A97014" w:rsidRDefault="00A97014" w:rsidP="00F33E63">
            <w:pPr>
              <w:spacing w:after="0"/>
            </w:pPr>
            <w:r>
              <w:lastRenderedPageBreak/>
              <w:t>Niezwłocznie</w:t>
            </w:r>
          </w:p>
        </w:tc>
        <w:tc>
          <w:tcPr>
            <w:tcW w:w="1559" w:type="dxa"/>
            <w:shd w:val="clear" w:color="auto" w:fill="auto"/>
          </w:tcPr>
          <w:p w14:paraId="74E49F4A" w14:textId="77777777" w:rsidR="00A97014" w:rsidRDefault="00A97014" w:rsidP="00F33E63">
            <w:pPr>
              <w:spacing w:after="0"/>
            </w:pPr>
            <w:r>
              <w:t>PUP</w:t>
            </w:r>
          </w:p>
        </w:tc>
      </w:tr>
      <w:tr w:rsidR="00F4571A" w:rsidRPr="00446FC9" w14:paraId="0F520B4C" w14:textId="77777777" w:rsidTr="00F62F7E">
        <w:trPr>
          <w:trHeight w:val="1212"/>
        </w:trPr>
        <w:tc>
          <w:tcPr>
            <w:tcW w:w="675" w:type="dxa"/>
            <w:shd w:val="clear" w:color="auto" w:fill="auto"/>
          </w:tcPr>
          <w:p w14:paraId="3635A5BA" w14:textId="17142C41" w:rsidR="00F4571A" w:rsidRDefault="00F4571A" w:rsidP="00F33E63">
            <w:pPr>
              <w:spacing w:after="0"/>
            </w:pPr>
            <w:r>
              <w:t>17.</w:t>
            </w:r>
          </w:p>
        </w:tc>
        <w:tc>
          <w:tcPr>
            <w:tcW w:w="1985" w:type="dxa"/>
            <w:shd w:val="clear" w:color="auto" w:fill="auto"/>
          </w:tcPr>
          <w:p w14:paraId="4323949C" w14:textId="21917786" w:rsidR="00F4571A" w:rsidRDefault="00F4571A" w:rsidP="00F4571A">
            <w:pPr>
              <w:spacing w:after="0"/>
            </w:pPr>
            <w:r>
              <w:t xml:space="preserve">Kierownik </w:t>
            </w:r>
            <w:r w:rsidRPr="00F4571A">
              <w:t>Zespołu ds.</w:t>
            </w:r>
            <w:r>
              <w:t xml:space="preserve"> PO WER</w:t>
            </w:r>
          </w:p>
        </w:tc>
        <w:tc>
          <w:tcPr>
            <w:tcW w:w="3260" w:type="dxa"/>
            <w:shd w:val="clear" w:color="auto" w:fill="auto"/>
          </w:tcPr>
          <w:p w14:paraId="4708EC74" w14:textId="618B2FDA" w:rsidR="00F4571A" w:rsidRPr="00045733" w:rsidRDefault="00F4571A" w:rsidP="00F4571A">
            <w:pPr>
              <w:spacing w:after="0"/>
            </w:pPr>
            <w:r>
              <w:t>Przekazanie uzupełnionego lub skorygowanego wniosku Pracownikowi Zespołu w celu dokonania ponownej weryfikacji.</w:t>
            </w:r>
          </w:p>
        </w:tc>
        <w:tc>
          <w:tcPr>
            <w:tcW w:w="1701" w:type="dxa"/>
            <w:shd w:val="clear" w:color="auto" w:fill="auto"/>
          </w:tcPr>
          <w:p w14:paraId="3C63F86E" w14:textId="75CAE3C1" w:rsidR="00F4571A" w:rsidRDefault="00F4571A" w:rsidP="00F4571A">
            <w:pPr>
              <w:spacing w:after="0"/>
            </w:pPr>
            <w:r>
              <w:t>Niezwłocznie</w:t>
            </w:r>
          </w:p>
        </w:tc>
        <w:tc>
          <w:tcPr>
            <w:tcW w:w="1559" w:type="dxa"/>
            <w:shd w:val="clear" w:color="auto" w:fill="auto"/>
          </w:tcPr>
          <w:p w14:paraId="623E6914" w14:textId="77777777" w:rsidR="00F4571A" w:rsidRDefault="00F4571A" w:rsidP="00F33E63">
            <w:pPr>
              <w:spacing w:after="0"/>
            </w:pPr>
          </w:p>
        </w:tc>
      </w:tr>
      <w:tr w:rsidR="00494766" w:rsidRPr="00446FC9" w14:paraId="3ADF6391" w14:textId="77777777" w:rsidTr="00DB3CBA">
        <w:tc>
          <w:tcPr>
            <w:tcW w:w="675" w:type="dxa"/>
            <w:shd w:val="clear" w:color="auto" w:fill="auto"/>
          </w:tcPr>
          <w:p w14:paraId="645B3D16" w14:textId="2561A22B" w:rsidR="00494766" w:rsidRDefault="00F4571A" w:rsidP="00F33E63">
            <w:pPr>
              <w:spacing w:after="0"/>
            </w:pPr>
            <w:r>
              <w:t>18</w:t>
            </w:r>
            <w:r w:rsidR="00494766">
              <w:t>.</w:t>
            </w:r>
          </w:p>
        </w:tc>
        <w:tc>
          <w:tcPr>
            <w:tcW w:w="1985" w:type="dxa"/>
            <w:shd w:val="clear" w:color="auto" w:fill="auto"/>
          </w:tcPr>
          <w:p w14:paraId="1B4357D3" w14:textId="2D970C49" w:rsidR="00494766" w:rsidRDefault="003476F3" w:rsidP="00F33E63">
            <w:pPr>
              <w:spacing w:after="0"/>
            </w:pPr>
            <w:r>
              <w:t xml:space="preserve">Pracownik </w:t>
            </w:r>
            <w:r w:rsidR="00F4571A" w:rsidRPr="00F4571A">
              <w:t>Zespołu ds.</w:t>
            </w:r>
            <w:r w:rsidR="00F4571A">
              <w:t xml:space="preserve"> </w:t>
            </w:r>
            <w:r>
              <w:t>PO WER</w:t>
            </w:r>
          </w:p>
          <w:p w14:paraId="018D0389" w14:textId="77777777" w:rsidR="003476F3" w:rsidRDefault="003476F3" w:rsidP="00F33E63">
            <w:pPr>
              <w:spacing w:after="0"/>
            </w:pPr>
          </w:p>
          <w:p w14:paraId="19CD55FF" w14:textId="16BF1CFF" w:rsidR="003476F3" w:rsidRDefault="003476F3" w:rsidP="00F33E63">
            <w:pPr>
              <w:spacing w:after="0"/>
            </w:pPr>
            <w:r>
              <w:t xml:space="preserve">Kierownik </w:t>
            </w:r>
            <w:r w:rsidR="00F4571A" w:rsidRPr="00F4571A">
              <w:t>Zespołu ds.</w:t>
            </w:r>
            <w:r>
              <w:t xml:space="preserve"> PO WER</w:t>
            </w:r>
          </w:p>
        </w:tc>
        <w:tc>
          <w:tcPr>
            <w:tcW w:w="3260" w:type="dxa"/>
            <w:shd w:val="clear" w:color="auto" w:fill="auto"/>
          </w:tcPr>
          <w:p w14:paraId="7568C617" w14:textId="3AC51E5B" w:rsidR="00494766" w:rsidRDefault="00BB7DAB" w:rsidP="00F33E63">
            <w:pPr>
              <w:spacing w:after="0"/>
              <w:rPr>
                <w:i/>
              </w:rPr>
            </w:pPr>
            <w:r>
              <w:t xml:space="preserve">Ponowna weryfikacja skorygowanego wniosku o dofinansowanie projektu za pomocą </w:t>
            </w:r>
            <w:r w:rsidR="00841273">
              <w:rPr>
                <w:iCs/>
              </w:rPr>
              <w:t>k</w:t>
            </w:r>
            <w:r w:rsidRPr="00C06495">
              <w:rPr>
                <w:iCs/>
              </w:rPr>
              <w:t>arty weryfikacji poprawności wniosku w ramach PO WER</w:t>
            </w:r>
            <w:r>
              <w:rPr>
                <w:i/>
              </w:rPr>
              <w:t>.</w:t>
            </w:r>
          </w:p>
          <w:p w14:paraId="4F845D5F" w14:textId="77777777" w:rsidR="00BB7DAB" w:rsidRDefault="00BB7DAB" w:rsidP="00F33E63">
            <w:pPr>
              <w:spacing w:after="0"/>
              <w:rPr>
                <w:i/>
              </w:rPr>
            </w:pPr>
          </w:p>
          <w:p w14:paraId="23FEF53B" w14:textId="3CC81943" w:rsidR="00BB7DAB" w:rsidRPr="0008034C" w:rsidRDefault="0008034C" w:rsidP="00F33E63">
            <w:pPr>
              <w:spacing w:after="0"/>
            </w:pPr>
            <w:r>
              <w:t>W przypadku, gdy projekt nie zostanie poprawiony zgodnie z uwagami zawartymi w piśmie i w dalszym ciągu będzie posiadać oczywiste omyłki, lub zostanie skorygowany niezgodnie z wezwaniem, w tym z uchybieniem wyznaczonego terminu, wniosek pozostawiany jest bez rozpatrzenia, bez możliwości wniesienia protestu i nie jest przekazywany do dalszej oceny, o czym pisemnie informowany jest powiatowy urząd pracy</w:t>
            </w:r>
            <w:r w:rsidR="0045598B">
              <w:t xml:space="preserve"> – przejść do pkt. </w:t>
            </w:r>
            <w:r w:rsidR="00B52C49">
              <w:t>1</w:t>
            </w:r>
            <w:r w:rsidR="008B5359">
              <w:t>8</w:t>
            </w:r>
            <w:r w:rsidR="0045598B">
              <w:t>a</w:t>
            </w:r>
            <w:r>
              <w:t>.</w:t>
            </w:r>
          </w:p>
        </w:tc>
        <w:tc>
          <w:tcPr>
            <w:tcW w:w="1701" w:type="dxa"/>
            <w:shd w:val="clear" w:color="auto" w:fill="auto"/>
          </w:tcPr>
          <w:p w14:paraId="0712AB9C" w14:textId="77777777" w:rsidR="00494766" w:rsidRDefault="003476F3" w:rsidP="00F33E63">
            <w:pPr>
              <w:spacing w:after="0"/>
            </w:pPr>
            <w:r>
              <w:t>W terminie 7 dni kalendarzowych od daty złożenia skorygowanej wersji wniosku</w:t>
            </w:r>
          </w:p>
        </w:tc>
        <w:tc>
          <w:tcPr>
            <w:tcW w:w="1559" w:type="dxa"/>
            <w:shd w:val="clear" w:color="auto" w:fill="auto"/>
          </w:tcPr>
          <w:p w14:paraId="724E249C" w14:textId="77777777" w:rsidR="00494766" w:rsidRDefault="00494766" w:rsidP="00F33E63">
            <w:pPr>
              <w:spacing w:after="0"/>
            </w:pPr>
          </w:p>
        </w:tc>
      </w:tr>
      <w:tr w:rsidR="0045598B" w:rsidRPr="00446FC9" w14:paraId="23420E71" w14:textId="77777777" w:rsidTr="00DB3CBA">
        <w:tc>
          <w:tcPr>
            <w:tcW w:w="675" w:type="dxa"/>
            <w:shd w:val="clear" w:color="auto" w:fill="auto"/>
          </w:tcPr>
          <w:p w14:paraId="26FB84EC" w14:textId="637DE2C6" w:rsidR="0045598B" w:rsidRDefault="00B52C49" w:rsidP="00F33E63">
            <w:pPr>
              <w:spacing w:after="0"/>
            </w:pPr>
            <w:r>
              <w:t>1</w:t>
            </w:r>
            <w:r w:rsidR="008B5359">
              <w:t>8</w:t>
            </w:r>
            <w:r w:rsidR="0045598B">
              <w:t>a.</w:t>
            </w:r>
          </w:p>
        </w:tc>
        <w:tc>
          <w:tcPr>
            <w:tcW w:w="1985" w:type="dxa"/>
            <w:shd w:val="clear" w:color="auto" w:fill="auto"/>
          </w:tcPr>
          <w:p w14:paraId="1A272402" w14:textId="6F71B20C" w:rsidR="0045598B" w:rsidRDefault="0045598B" w:rsidP="00F33E63">
            <w:pPr>
              <w:spacing w:after="0"/>
            </w:pPr>
            <w:r>
              <w:t xml:space="preserve">Pracownik </w:t>
            </w:r>
            <w:r w:rsidR="00B52C49" w:rsidRPr="00B52C49">
              <w:t>Zespołu ds.</w:t>
            </w:r>
            <w:r w:rsidR="00B52C49">
              <w:t xml:space="preserve"> </w:t>
            </w:r>
            <w:r>
              <w:t>PO WER</w:t>
            </w:r>
          </w:p>
        </w:tc>
        <w:tc>
          <w:tcPr>
            <w:tcW w:w="3260" w:type="dxa"/>
            <w:shd w:val="clear" w:color="auto" w:fill="auto"/>
          </w:tcPr>
          <w:p w14:paraId="6A9D2522" w14:textId="77777777" w:rsidR="0045598B" w:rsidRDefault="0045598B" w:rsidP="00F33E63">
            <w:pPr>
              <w:spacing w:after="0"/>
            </w:pPr>
            <w:r>
              <w:t xml:space="preserve">Przygotowanie pisma informującego powiatowy urząd pracy </w:t>
            </w:r>
            <w:r w:rsidR="00561437">
              <w:t>o pozostawieniu projektu bez rozpatrzenia</w:t>
            </w:r>
            <w:r w:rsidR="007A30D1">
              <w:t xml:space="preserve">, bez możliwości </w:t>
            </w:r>
            <w:r w:rsidR="006A5C60">
              <w:t>wniesienia</w:t>
            </w:r>
            <w:r w:rsidR="007A30D1">
              <w:t xml:space="preserve"> protestu i nie przekazaniu </w:t>
            </w:r>
            <w:r w:rsidR="006A5C60">
              <w:t>go do dalszej oceny</w:t>
            </w:r>
            <w:r w:rsidR="00561437">
              <w:t xml:space="preserve"> </w:t>
            </w:r>
            <w:r w:rsidR="00561437" w:rsidRPr="00E1121D">
              <w:t>wraz z uzasadnieniem</w:t>
            </w:r>
            <w:r w:rsidR="00561437">
              <w:t>.</w:t>
            </w:r>
          </w:p>
        </w:tc>
        <w:tc>
          <w:tcPr>
            <w:tcW w:w="1701" w:type="dxa"/>
            <w:shd w:val="clear" w:color="auto" w:fill="auto"/>
          </w:tcPr>
          <w:p w14:paraId="29A68356" w14:textId="77777777" w:rsidR="0045598B" w:rsidRDefault="00561437" w:rsidP="00F33E63">
            <w:pPr>
              <w:spacing w:after="0"/>
            </w:pPr>
            <w:r>
              <w:t>Niezwłocznie</w:t>
            </w:r>
          </w:p>
        </w:tc>
        <w:tc>
          <w:tcPr>
            <w:tcW w:w="1559" w:type="dxa"/>
            <w:shd w:val="clear" w:color="auto" w:fill="auto"/>
          </w:tcPr>
          <w:p w14:paraId="740948FD" w14:textId="77777777" w:rsidR="0045598B" w:rsidRDefault="0045598B" w:rsidP="00F33E63">
            <w:pPr>
              <w:spacing w:after="0"/>
            </w:pPr>
          </w:p>
        </w:tc>
      </w:tr>
      <w:tr w:rsidR="0045598B" w:rsidRPr="00446FC9" w14:paraId="154CFE6B" w14:textId="77777777" w:rsidTr="00DB3CBA">
        <w:tc>
          <w:tcPr>
            <w:tcW w:w="675" w:type="dxa"/>
            <w:shd w:val="clear" w:color="auto" w:fill="auto"/>
          </w:tcPr>
          <w:p w14:paraId="3830DAB2" w14:textId="77C87AAE" w:rsidR="0045598B" w:rsidRDefault="00B52C49" w:rsidP="00F33E63">
            <w:pPr>
              <w:spacing w:after="0"/>
            </w:pPr>
            <w:r>
              <w:t>1</w:t>
            </w:r>
            <w:r w:rsidR="008B5359">
              <w:t>8</w:t>
            </w:r>
            <w:r w:rsidR="0045598B">
              <w:t>b.</w:t>
            </w:r>
          </w:p>
        </w:tc>
        <w:tc>
          <w:tcPr>
            <w:tcW w:w="1985" w:type="dxa"/>
            <w:shd w:val="clear" w:color="auto" w:fill="auto"/>
          </w:tcPr>
          <w:p w14:paraId="4542A9BE" w14:textId="61175D05" w:rsidR="0045598B" w:rsidRDefault="0045598B" w:rsidP="00F33E63">
            <w:pPr>
              <w:spacing w:after="0"/>
            </w:pPr>
            <w:r>
              <w:t xml:space="preserve">Kierownik </w:t>
            </w:r>
            <w:r w:rsidR="00B52C49" w:rsidRPr="00B52C49">
              <w:t>Zespołu ds.</w:t>
            </w:r>
            <w:r>
              <w:t xml:space="preserve"> PO WER</w:t>
            </w:r>
          </w:p>
        </w:tc>
        <w:tc>
          <w:tcPr>
            <w:tcW w:w="3260" w:type="dxa"/>
            <w:shd w:val="clear" w:color="auto" w:fill="auto"/>
          </w:tcPr>
          <w:p w14:paraId="2976B804" w14:textId="77777777" w:rsidR="0045598B" w:rsidRDefault="00561437" w:rsidP="00F33E63">
            <w:pPr>
              <w:spacing w:after="0"/>
            </w:pPr>
            <w:r>
              <w:t xml:space="preserve">Weryfikacja poprawności </w:t>
            </w:r>
            <w:r w:rsidR="006C1397">
              <w:t>przygotowania pisma:</w:t>
            </w:r>
          </w:p>
          <w:p w14:paraId="4A7E2AB3" w14:textId="77777777" w:rsidR="006C1397" w:rsidRDefault="006C1397" w:rsidP="00F33E63">
            <w:pPr>
              <w:spacing w:after="0"/>
            </w:pPr>
            <w:r>
              <w:t>- Jeśli TAK, zaakceptowanie poprzez zaparafowanie,</w:t>
            </w:r>
          </w:p>
          <w:p w14:paraId="6538E62C" w14:textId="585873BD" w:rsidR="006C1397" w:rsidRDefault="006C1397" w:rsidP="00F33E63">
            <w:pPr>
              <w:spacing w:after="0"/>
            </w:pPr>
            <w:r>
              <w:t xml:space="preserve">- Jeśli NIE, przejść do pkt. </w:t>
            </w:r>
            <w:r w:rsidR="00B52C49">
              <w:t>1</w:t>
            </w:r>
            <w:r w:rsidR="008B5359">
              <w:t>8</w:t>
            </w:r>
            <w:r>
              <w:t>a.</w:t>
            </w:r>
          </w:p>
        </w:tc>
        <w:tc>
          <w:tcPr>
            <w:tcW w:w="1701" w:type="dxa"/>
            <w:shd w:val="clear" w:color="auto" w:fill="auto"/>
          </w:tcPr>
          <w:p w14:paraId="52E31B52" w14:textId="77777777" w:rsidR="0045598B" w:rsidRDefault="00561437" w:rsidP="00F33E63">
            <w:pPr>
              <w:spacing w:after="0"/>
            </w:pPr>
            <w:r>
              <w:t>Niezwłocznie</w:t>
            </w:r>
          </w:p>
        </w:tc>
        <w:tc>
          <w:tcPr>
            <w:tcW w:w="1559" w:type="dxa"/>
            <w:shd w:val="clear" w:color="auto" w:fill="auto"/>
          </w:tcPr>
          <w:p w14:paraId="6D9C03DC" w14:textId="77777777" w:rsidR="0045598B" w:rsidRDefault="0045598B" w:rsidP="00F33E63">
            <w:pPr>
              <w:spacing w:after="0"/>
            </w:pPr>
          </w:p>
        </w:tc>
      </w:tr>
      <w:tr w:rsidR="0045598B" w:rsidRPr="00446FC9" w14:paraId="41781AA3" w14:textId="77777777" w:rsidTr="00DB3CBA">
        <w:tc>
          <w:tcPr>
            <w:tcW w:w="675" w:type="dxa"/>
            <w:shd w:val="clear" w:color="auto" w:fill="auto"/>
          </w:tcPr>
          <w:p w14:paraId="45C90D23" w14:textId="545CFB37" w:rsidR="0045598B" w:rsidRDefault="00B52C49" w:rsidP="00F33E63">
            <w:pPr>
              <w:spacing w:after="0"/>
            </w:pPr>
            <w:r>
              <w:t>1</w:t>
            </w:r>
            <w:r w:rsidR="008B5359">
              <w:t>8</w:t>
            </w:r>
            <w:r w:rsidR="0045598B">
              <w:t>c.</w:t>
            </w:r>
          </w:p>
        </w:tc>
        <w:tc>
          <w:tcPr>
            <w:tcW w:w="1985" w:type="dxa"/>
            <w:shd w:val="clear" w:color="auto" w:fill="auto"/>
          </w:tcPr>
          <w:p w14:paraId="4D09CF61" w14:textId="7ECCE995" w:rsidR="0045598B" w:rsidRDefault="0045598B" w:rsidP="00F33E63">
            <w:pPr>
              <w:spacing w:after="0"/>
            </w:pPr>
            <w:r>
              <w:t>Dyrektor WUP</w:t>
            </w:r>
          </w:p>
        </w:tc>
        <w:tc>
          <w:tcPr>
            <w:tcW w:w="3260" w:type="dxa"/>
            <w:shd w:val="clear" w:color="auto" w:fill="auto"/>
          </w:tcPr>
          <w:p w14:paraId="0C65AA03" w14:textId="77777777" w:rsidR="0045598B" w:rsidRDefault="006C1397" w:rsidP="00F33E63">
            <w:pPr>
              <w:spacing w:after="0"/>
            </w:pPr>
            <w:r>
              <w:t>Weryfikacja przygotowanego pisma:</w:t>
            </w:r>
          </w:p>
          <w:p w14:paraId="3337EC8A" w14:textId="77777777" w:rsidR="006C1397" w:rsidRDefault="006C1397" w:rsidP="00F33E63">
            <w:pPr>
              <w:spacing w:after="0"/>
            </w:pPr>
            <w:r>
              <w:t>- Jeśli TAK, zatwierdzenie</w:t>
            </w:r>
            <w:r w:rsidR="006470BF">
              <w:t xml:space="preserve"> pisma</w:t>
            </w:r>
            <w:r>
              <w:t xml:space="preserve"> poprzez podpisanie,</w:t>
            </w:r>
          </w:p>
          <w:p w14:paraId="037A2D7F" w14:textId="0E1E59DB" w:rsidR="006C1397" w:rsidRDefault="006C1397" w:rsidP="00F33E63">
            <w:pPr>
              <w:spacing w:after="0"/>
            </w:pPr>
            <w:r>
              <w:t xml:space="preserve">- Jeśli NIE, przejść do pkt. </w:t>
            </w:r>
            <w:r w:rsidR="00B52C49">
              <w:t>1</w:t>
            </w:r>
            <w:r w:rsidR="008B5359">
              <w:t>8</w:t>
            </w:r>
            <w:r>
              <w:t>a.</w:t>
            </w:r>
          </w:p>
        </w:tc>
        <w:tc>
          <w:tcPr>
            <w:tcW w:w="1701" w:type="dxa"/>
            <w:shd w:val="clear" w:color="auto" w:fill="auto"/>
          </w:tcPr>
          <w:p w14:paraId="01301FEE" w14:textId="77777777" w:rsidR="0045598B" w:rsidRDefault="00561437" w:rsidP="00F33E63">
            <w:pPr>
              <w:spacing w:after="0"/>
            </w:pPr>
            <w:r>
              <w:t>Niezwłocznie</w:t>
            </w:r>
          </w:p>
        </w:tc>
        <w:tc>
          <w:tcPr>
            <w:tcW w:w="1559" w:type="dxa"/>
            <w:shd w:val="clear" w:color="auto" w:fill="auto"/>
          </w:tcPr>
          <w:p w14:paraId="2E45A92E" w14:textId="77777777" w:rsidR="0045598B" w:rsidRDefault="0045598B" w:rsidP="00F33E63">
            <w:pPr>
              <w:spacing w:after="0"/>
            </w:pPr>
          </w:p>
        </w:tc>
      </w:tr>
      <w:tr w:rsidR="0045598B" w:rsidRPr="00446FC9" w14:paraId="25F79239" w14:textId="77777777" w:rsidTr="00DB3CBA">
        <w:tc>
          <w:tcPr>
            <w:tcW w:w="675" w:type="dxa"/>
            <w:shd w:val="clear" w:color="auto" w:fill="auto"/>
          </w:tcPr>
          <w:p w14:paraId="37A2A4C9" w14:textId="3D69D71D" w:rsidR="0045598B" w:rsidRDefault="00B52C49" w:rsidP="00F33E63">
            <w:pPr>
              <w:spacing w:after="0"/>
            </w:pPr>
            <w:r>
              <w:lastRenderedPageBreak/>
              <w:t>1</w:t>
            </w:r>
            <w:r w:rsidR="008B5359">
              <w:t>8</w:t>
            </w:r>
            <w:r w:rsidR="0045598B">
              <w:t>d.</w:t>
            </w:r>
          </w:p>
        </w:tc>
        <w:tc>
          <w:tcPr>
            <w:tcW w:w="1985" w:type="dxa"/>
            <w:shd w:val="clear" w:color="auto" w:fill="auto"/>
          </w:tcPr>
          <w:p w14:paraId="759892C6" w14:textId="68B5142E" w:rsidR="0045598B" w:rsidRDefault="008666DB" w:rsidP="00F33E63">
            <w:pPr>
              <w:spacing w:after="0"/>
            </w:pPr>
            <w:r>
              <w:t>Obsługa kancelaryjna WUP</w:t>
            </w:r>
          </w:p>
        </w:tc>
        <w:tc>
          <w:tcPr>
            <w:tcW w:w="3260" w:type="dxa"/>
            <w:shd w:val="clear" w:color="auto" w:fill="auto"/>
          </w:tcPr>
          <w:p w14:paraId="7943BB60" w14:textId="77777777" w:rsidR="0045598B" w:rsidRDefault="006C1397" w:rsidP="00F33E63">
            <w:pPr>
              <w:spacing w:after="0"/>
            </w:pPr>
            <w:r>
              <w:t>Przesłanie do powiatowego urzędu pracy pisma informującego o pozostawieniu projektu bez rozpatrzenia</w:t>
            </w:r>
            <w:r w:rsidR="006A5C60">
              <w:t xml:space="preserve">, bez możliwości wniesienia protestu i nie przekazaniu go do dalszej oceny </w:t>
            </w:r>
            <w:r w:rsidR="006A5C60" w:rsidRPr="00E1121D">
              <w:t>wraz z uzasadnieniem</w:t>
            </w:r>
            <w:r>
              <w:t>.</w:t>
            </w:r>
          </w:p>
        </w:tc>
        <w:tc>
          <w:tcPr>
            <w:tcW w:w="1701" w:type="dxa"/>
            <w:shd w:val="clear" w:color="auto" w:fill="auto"/>
          </w:tcPr>
          <w:p w14:paraId="36783F0C" w14:textId="77777777" w:rsidR="0045598B" w:rsidRDefault="00561437" w:rsidP="00F33E63">
            <w:pPr>
              <w:spacing w:after="0"/>
            </w:pPr>
            <w:r>
              <w:t>Niezwłocznie</w:t>
            </w:r>
          </w:p>
        </w:tc>
        <w:tc>
          <w:tcPr>
            <w:tcW w:w="1559" w:type="dxa"/>
            <w:shd w:val="clear" w:color="auto" w:fill="auto"/>
          </w:tcPr>
          <w:p w14:paraId="3E177BDD" w14:textId="77777777" w:rsidR="0045598B" w:rsidRDefault="00561437" w:rsidP="00F33E63">
            <w:pPr>
              <w:spacing w:after="0"/>
            </w:pPr>
            <w:r>
              <w:t>Powiatowy Urząd Pracy</w:t>
            </w:r>
          </w:p>
        </w:tc>
      </w:tr>
      <w:tr w:rsidR="0026046D" w:rsidRPr="00446FC9" w14:paraId="6A683E5D" w14:textId="77777777" w:rsidTr="00DB3CBA">
        <w:trPr>
          <w:trHeight w:val="70"/>
        </w:trPr>
        <w:tc>
          <w:tcPr>
            <w:tcW w:w="675" w:type="dxa"/>
            <w:tcBorders>
              <w:bottom w:val="single" w:sz="4" w:space="0" w:color="auto"/>
            </w:tcBorders>
            <w:shd w:val="clear" w:color="auto" w:fill="auto"/>
          </w:tcPr>
          <w:p w14:paraId="25B14C61" w14:textId="40E64134" w:rsidR="0026046D" w:rsidRPr="00AC5B4A" w:rsidRDefault="008B5359" w:rsidP="00F33E63">
            <w:pPr>
              <w:spacing w:after="0"/>
            </w:pPr>
            <w:r>
              <w:t>19</w:t>
            </w:r>
            <w:r w:rsidR="0026046D" w:rsidRPr="00AC5B4A">
              <w:t>.</w:t>
            </w:r>
          </w:p>
          <w:p w14:paraId="1DCBFD82" w14:textId="77777777" w:rsidR="0026046D" w:rsidRPr="00446FC9" w:rsidDel="0008034C" w:rsidRDefault="0026046D" w:rsidP="00F33E63">
            <w:pPr>
              <w:spacing w:after="0"/>
            </w:pPr>
          </w:p>
        </w:tc>
        <w:tc>
          <w:tcPr>
            <w:tcW w:w="1985" w:type="dxa"/>
            <w:tcBorders>
              <w:bottom w:val="single" w:sz="4" w:space="0" w:color="auto"/>
            </w:tcBorders>
            <w:shd w:val="clear" w:color="auto" w:fill="auto"/>
          </w:tcPr>
          <w:p w14:paraId="35C916A7" w14:textId="5C604DDE" w:rsidR="0026046D" w:rsidRPr="00AC5B4A" w:rsidRDefault="0026046D" w:rsidP="00F33E63">
            <w:pPr>
              <w:spacing w:after="0"/>
              <w:jc w:val="both"/>
            </w:pPr>
            <w:r w:rsidRPr="00AC5B4A">
              <w:t xml:space="preserve">Pracownik </w:t>
            </w:r>
            <w:r w:rsidR="008B5359" w:rsidRPr="008B5359">
              <w:t xml:space="preserve">Zespołu </w:t>
            </w:r>
            <w:r w:rsidR="008B5359">
              <w:t>ds</w:t>
            </w:r>
            <w:r w:rsidR="008B5359" w:rsidRPr="008B5359">
              <w:t>.</w:t>
            </w:r>
            <w:r w:rsidR="008B5359">
              <w:t xml:space="preserve"> </w:t>
            </w:r>
            <w:r w:rsidRPr="00AC5B4A">
              <w:t>PO WER</w:t>
            </w:r>
          </w:p>
          <w:p w14:paraId="7E76E7DF" w14:textId="77777777" w:rsidR="0026046D" w:rsidRPr="00446FC9" w:rsidDel="0008034C" w:rsidRDefault="0026046D" w:rsidP="00F33E63">
            <w:pPr>
              <w:spacing w:after="0"/>
              <w:jc w:val="both"/>
            </w:pPr>
          </w:p>
        </w:tc>
        <w:tc>
          <w:tcPr>
            <w:tcW w:w="3260" w:type="dxa"/>
            <w:shd w:val="clear" w:color="auto" w:fill="auto"/>
          </w:tcPr>
          <w:p w14:paraId="32AA42BC" w14:textId="77777777" w:rsidR="0026046D" w:rsidRPr="00C31679" w:rsidRDefault="0026046D" w:rsidP="00F33E63">
            <w:pPr>
              <w:spacing w:after="0"/>
              <w:rPr>
                <w:iCs/>
              </w:rPr>
            </w:pPr>
            <w:r w:rsidRPr="00AC5B4A">
              <w:t>Przed dokonaniem oceny merytorycznej projektu wypełnienie dekla</w:t>
            </w:r>
            <w:r>
              <w:t xml:space="preserve">racji poufności </w:t>
            </w:r>
            <w:r w:rsidRPr="00AC5B4A">
              <w:t>oraz oświadczenia</w:t>
            </w:r>
            <w:r>
              <w:t xml:space="preserve"> o bezstronności (</w:t>
            </w:r>
            <w:r w:rsidR="00980BBD">
              <w:t xml:space="preserve">wzory dokumentów określone są w </w:t>
            </w:r>
            <w:r w:rsidR="00980BBD" w:rsidRPr="00F33E63">
              <w:rPr>
                <w:iCs/>
              </w:rPr>
              <w:t>Minimalnym zakresie instrukcji wykonawczych w zakresie procedury wyboru do dofinansowania projektów pozakonkursowych powiatowych urzędów pracy dla Programu Operacyjnego Wiedza Edukacja Rozwój 2014-2020</w:t>
            </w:r>
            <w:r w:rsidRPr="00C31679">
              <w:rPr>
                <w:iCs/>
              </w:rPr>
              <w:t>).</w:t>
            </w:r>
          </w:p>
          <w:p w14:paraId="48CEEF5A" w14:textId="372A4FB8" w:rsidR="0026046D" w:rsidRPr="00446FC9" w:rsidDel="0008034C" w:rsidRDefault="0026046D" w:rsidP="00F33E63">
            <w:pPr>
              <w:spacing w:after="0"/>
            </w:pPr>
            <w:r w:rsidRPr="00AC5B4A">
              <w:t xml:space="preserve">Ocena merytoryczna wniosku pozakonkursowego dokonywana jest za pomocą </w:t>
            </w:r>
            <w:r w:rsidR="00841273">
              <w:rPr>
                <w:iCs/>
              </w:rPr>
              <w:t>k</w:t>
            </w:r>
            <w:r w:rsidRPr="00C06495">
              <w:rPr>
                <w:iCs/>
              </w:rPr>
              <w:t>arty oceny merytorycznej wniosku o dofinansowanie projektu pozakonkursowego PUP</w:t>
            </w:r>
            <w:r>
              <w:t xml:space="preserve"> (</w:t>
            </w:r>
            <w:r w:rsidR="00980BBD">
              <w:rPr>
                <w:rFonts w:ascii="Calibri" w:eastAsia="Calibri" w:hAnsi="Calibri" w:cs="Times New Roman"/>
              </w:rPr>
              <w:t xml:space="preserve">zgodnie ze wzorem określonym w </w:t>
            </w:r>
            <w:r w:rsidR="00980BBD" w:rsidRPr="00F33E63">
              <w:rPr>
                <w:rFonts w:ascii="Calibri" w:eastAsia="Calibri" w:hAnsi="Calibri" w:cs="Times New Roman"/>
                <w:iCs/>
              </w:rPr>
              <w:t xml:space="preserve">Minimalnym zakresie </w:t>
            </w:r>
            <w:r w:rsidR="004E4F79" w:rsidRPr="00F33E63">
              <w:rPr>
                <w:rFonts w:ascii="Calibri" w:eastAsia="Calibri" w:hAnsi="Calibri" w:cs="Times New Roman"/>
                <w:iCs/>
              </w:rPr>
              <w:t>instrukcji wykonawczych</w:t>
            </w:r>
            <w:r w:rsidR="00494819" w:rsidRPr="00F33E63">
              <w:rPr>
                <w:rFonts w:ascii="Calibri" w:eastAsia="Calibri" w:hAnsi="Calibri" w:cs="Times New Roman"/>
                <w:iCs/>
              </w:rPr>
              <w:t xml:space="preserve"> w zakresie procedury wyboru do dofinansowania projektów pozakonkursowych powiatowych urzędów pracy</w:t>
            </w:r>
            <w:r w:rsidR="00980BBD" w:rsidRPr="00F33E63">
              <w:rPr>
                <w:rFonts w:ascii="Calibri" w:eastAsia="Calibri" w:hAnsi="Calibri" w:cs="Times New Roman"/>
                <w:iCs/>
              </w:rPr>
              <w:t xml:space="preserve"> dla Programu Operacyjnego Wiedza Edukacja Rozwój 2014-2020</w:t>
            </w:r>
            <w:r w:rsidRPr="00AC5B4A">
              <w:t>)</w:t>
            </w:r>
            <w:r w:rsidRPr="00AC5B4A">
              <w:rPr>
                <w:i/>
              </w:rPr>
              <w:t>.</w:t>
            </w:r>
          </w:p>
        </w:tc>
        <w:tc>
          <w:tcPr>
            <w:tcW w:w="1701" w:type="dxa"/>
            <w:shd w:val="clear" w:color="auto" w:fill="auto"/>
          </w:tcPr>
          <w:p w14:paraId="45C12D5B" w14:textId="77777777" w:rsidR="0026046D" w:rsidRDefault="0026046D" w:rsidP="00F33E63">
            <w:pPr>
              <w:spacing w:after="0"/>
            </w:pPr>
            <w:r w:rsidRPr="00AC5B4A">
              <w:t xml:space="preserve">W terminie </w:t>
            </w:r>
            <w:r>
              <w:t>1 miesiąca od dnia przekazania wniosku o dofinansowanie do oceny merytorycznej</w:t>
            </w:r>
          </w:p>
          <w:p w14:paraId="1EF5D7D9" w14:textId="77777777" w:rsidR="0026046D" w:rsidRPr="00446FC9" w:rsidDel="0008034C" w:rsidRDefault="0026046D" w:rsidP="00F33E63">
            <w:pPr>
              <w:spacing w:before="120" w:after="0"/>
            </w:pPr>
            <w:r>
              <w:t xml:space="preserve">Za termin zakończenia oceny merytorycznej uznaje się termin podpisania karty oceny merytorycznej przez oceniającego </w:t>
            </w:r>
          </w:p>
          <w:p w14:paraId="586666DD" w14:textId="77777777" w:rsidR="0026046D" w:rsidRPr="00446FC9" w:rsidDel="0008034C" w:rsidRDefault="0026046D" w:rsidP="00F33E63">
            <w:pPr>
              <w:spacing w:after="0"/>
              <w:jc w:val="both"/>
            </w:pPr>
          </w:p>
        </w:tc>
        <w:tc>
          <w:tcPr>
            <w:tcW w:w="1559" w:type="dxa"/>
            <w:tcBorders>
              <w:bottom w:val="single" w:sz="4" w:space="0" w:color="auto"/>
            </w:tcBorders>
            <w:shd w:val="clear" w:color="auto" w:fill="auto"/>
          </w:tcPr>
          <w:p w14:paraId="6B850D9D" w14:textId="77777777" w:rsidR="0026046D" w:rsidRPr="00446FC9" w:rsidRDefault="0026046D" w:rsidP="00F33E63">
            <w:pPr>
              <w:spacing w:after="0"/>
            </w:pPr>
          </w:p>
        </w:tc>
      </w:tr>
      <w:tr w:rsidR="00F51E6B" w:rsidRPr="00446FC9" w14:paraId="4BA9A027" w14:textId="77777777" w:rsidTr="00DB3CBA">
        <w:tc>
          <w:tcPr>
            <w:tcW w:w="675" w:type="dxa"/>
            <w:shd w:val="clear" w:color="auto" w:fill="auto"/>
          </w:tcPr>
          <w:p w14:paraId="3C2D5937" w14:textId="75981FA7" w:rsidR="00F51E6B" w:rsidRPr="00446FC9" w:rsidRDefault="00F51E6B" w:rsidP="00F33E63">
            <w:pPr>
              <w:spacing w:after="0"/>
            </w:pPr>
            <w:r>
              <w:t>2</w:t>
            </w:r>
            <w:r w:rsidR="008B5359">
              <w:t>0</w:t>
            </w:r>
            <w:r w:rsidRPr="00446FC9">
              <w:t>.</w:t>
            </w:r>
          </w:p>
        </w:tc>
        <w:tc>
          <w:tcPr>
            <w:tcW w:w="1985" w:type="dxa"/>
            <w:shd w:val="clear" w:color="auto" w:fill="auto"/>
          </w:tcPr>
          <w:p w14:paraId="32C46E3F" w14:textId="680339FC" w:rsidR="00F51E6B" w:rsidRPr="00446FC9" w:rsidRDefault="00F51E6B" w:rsidP="00F33E63">
            <w:pPr>
              <w:spacing w:after="0"/>
              <w:jc w:val="both"/>
            </w:pPr>
            <w:r w:rsidRPr="00446FC9">
              <w:t xml:space="preserve">Kierownik </w:t>
            </w:r>
            <w:r w:rsidR="008B5359" w:rsidRPr="008B5359">
              <w:t xml:space="preserve">Zespołu </w:t>
            </w:r>
            <w:r w:rsidR="008B5359">
              <w:t>ds</w:t>
            </w:r>
            <w:r w:rsidR="008B5359" w:rsidRPr="008B5359">
              <w:t>.</w:t>
            </w:r>
            <w:r w:rsidR="008B5359">
              <w:t xml:space="preserve"> </w:t>
            </w:r>
            <w:r w:rsidRPr="00446FC9">
              <w:t>PO WER</w:t>
            </w:r>
          </w:p>
        </w:tc>
        <w:tc>
          <w:tcPr>
            <w:tcW w:w="3260" w:type="dxa"/>
            <w:shd w:val="clear" w:color="auto" w:fill="auto"/>
          </w:tcPr>
          <w:p w14:paraId="34C62381" w14:textId="77777777" w:rsidR="00F51E6B" w:rsidRPr="00446FC9" w:rsidRDefault="00F51E6B" w:rsidP="00F33E63">
            <w:pPr>
              <w:spacing w:after="0"/>
            </w:pPr>
            <w:r w:rsidRPr="00446FC9">
              <w:t xml:space="preserve">Zlecenie sporządzenia pisma informującego o wynikach weryfikacji merytorycznej, a </w:t>
            </w:r>
            <w:r>
              <w:t xml:space="preserve">po zakończeniu oceny wszystkich wniosków podlegających ocenie merytorycznej zlecenie przygotowania </w:t>
            </w:r>
            <w:r w:rsidRPr="00446FC9">
              <w:t xml:space="preserve">zestawienia wniosków wymagających </w:t>
            </w:r>
            <w:r>
              <w:lastRenderedPageBreak/>
              <w:t>poprawy</w:t>
            </w:r>
            <w:r w:rsidRPr="00446FC9">
              <w:t xml:space="preserve"> lub uzupełnienia oraz spełniających wszystkie wymogi.</w:t>
            </w:r>
          </w:p>
        </w:tc>
        <w:tc>
          <w:tcPr>
            <w:tcW w:w="1701" w:type="dxa"/>
            <w:shd w:val="clear" w:color="auto" w:fill="auto"/>
          </w:tcPr>
          <w:p w14:paraId="304CE3AE" w14:textId="77777777" w:rsidR="00F51E6B" w:rsidRPr="00446FC9" w:rsidRDefault="00F51E6B" w:rsidP="00F33E63">
            <w:pPr>
              <w:spacing w:after="0"/>
              <w:jc w:val="both"/>
            </w:pPr>
            <w:r w:rsidRPr="00446FC9">
              <w:lastRenderedPageBreak/>
              <w:t>Niezwłocznie</w:t>
            </w:r>
          </w:p>
        </w:tc>
        <w:tc>
          <w:tcPr>
            <w:tcW w:w="1559" w:type="dxa"/>
            <w:shd w:val="clear" w:color="auto" w:fill="auto"/>
          </w:tcPr>
          <w:p w14:paraId="10C75F8F" w14:textId="77777777" w:rsidR="00F51E6B" w:rsidRPr="00446FC9" w:rsidRDefault="00F51E6B" w:rsidP="00F33E63">
            <w:pPr>
              <w:spacing w:after="0"/>
            </w:pPr>
          </w:p>
        </w:tc>
      </w:tr>
      <w:tr w:rsidR="00F51E6B" w:rsidRPr="00446FC9" w14:paraId="45FEDE16" w14:textId="77777777" w:rsidTr="00DB3CBA">
        <w:trPr>
          <w:trHeight w:val="811"/>
        </w:trPr>
        <w:tc>
          <w:tcPr>
            <w:tcW w:w="675" w:type="dxa"/>
            <w:vMerge w:val="restart"/>
            <w:shd w:val="clear" w:color="auto" w:fill="auto"/>
          </w:tcPr>
          <w:p w14:paraId="4571E2A4" w14:textId="5ED45D2D" w:rsidR="00F51E6B" w:rsidRPr="00446FC9" w:rsidRDefault="00F51E6B" w:rsidP="00F33E63">
            <w:pPr>
              <w:spacing w:after="0"/>
            </w:pPr>
            <w:r>
              <w:t>2</w:t>
            </w:r>
            <w:r w:rsidR="008B5359">
              <w:t>1</w:t>
            </w:r>
            <w:r w:rsidRPr="00446FC9">
              <w:t>.</w:t>
            </w:r>
          </w:p>
        </w:tc>
        <w:tc>
          <w:tcPr>
            <w:tcW w:w="1985" w:type="dxa"/>
            <w:vMerge w:val="restart"/>
            <w:shd w:val="clear" w:color="auto" w:fill="auto"/>
          </w:tcPr>
          <w:p w14:paraId="3D108BB0" w14:textId="14075F04" w:rsidR="00F51E6B" w:rsidRPr="00446FC9" w:rsidRDefault="00F51E6B" w:rsidP="00F33E63">
            <w:pPr>
              <w:spacing w:after="0"/>
              <w:jc w:val="both"/>
            </w:pPr>
            <w:r w:rsidRPr="00446FC9">
              <w:t xml:space="preserve">Pracownik </w:t>
            </w:r>
            <w:r w:rsidR="008B5359" w:rsidRPr="008B5359">
              <w:t xml:space="preserve">Zespołu </w:t>
            </w:r>
            <w:r w:rsidR="008B5359">
              <w:t>ds</w:t>
            </w:r>
            <w:r w:rsidR="008B5359" w:rsidRPr="008B5359">
              <w:t>.</w:t>
            </w:r>
            <w:r w:rsidR="008B5359">
              <w:t xml:space="preserve"> </w:t>
            </w:r>
            <w:r w:rsidRPr="00446FC9">
              <w:t>PO WER</w:t>
            </w:r>
          </w:p>
        </w:tc>
        <w:tc>
          <w:tcPr>
            <w:tcW w:w="3260" w:type="dxa"/>
            <w:tcBorders>
              <w:bottom w:val="dotted" w:sz="4" w:space="0" w:color="auto"/>
            </w:tcBorders>
            <w:shd w:val="clear" w:color="auto" w:fill="auto"/>
          </w:tcPr>
          <w:p w14:paraId="3ECBBE2C" w14:textId="77777777" w:rsidR="00F51E6B" w:rsidRPr="00446FC9" w:rsidRDefault="00F51E6B" w:rsidP="00F33E63">
            <w:pPr>
              <w:spacing w:after="0"/>
            </w:pPr>
            <w:r w:rsidRPr="00446FC9">
              <w:t>Przygotowanie pisma informującego o wyni</w:t>
            </w:r>
            <w:r>
              <w:t>kach weryfikacji merytorycznej:</w:t>
            </w:r>
          </w:p>
        </w:tc>
        <w:tc>
          <w:tcPr>
            <w:tcW w:w="1701" w:type="dxa"/>
            <w:tcBorders>
              <w:bottom w:val="dotted" w:sz="4" w:space="0" w:color="auto"/>
            </w:tcBorders>
            <w:shd w:val="clear" w:color="auto" w:fill="auto"/>
          </w:tcPr>
          <w:p w14:paraId="294B72A8" w14:textId="77777777" w:rsidR="00F51E6B" w:rsidRPr="00446FC9" w:rsidRDefault="00F51E6B" w:rsidP="00F33E63">
            <w:pPr>
              <w:spacing w:after="0"/>
              <w:jc w:val="both"/>
            </w:pPr>
          </w:p>
        </w:tc>
        <w:tc>
          <w:tcPr>
            <w:tcW w:w="1559" w:type="dxa"/>
            <w:vMerge w:val="restart"/>
            <w:shd w:val="clear" w:color="auto" w:fill="auto"/>
          </w:tcPr>
          <w:p w14:paraId="4E7A543F" w14:textId="77777777" w:rsidR="00F51E6B" w:rsidRPr="00446FC9" w:rsidRDefault="00F51E6B" w:rsidP="00F33E63">
            <w:pPr>
              <w:spacing w:after="0"/>
            </w:pPr>
          </w:p>
        </w:tc>
      </w:tr>
      <w:tr w:rsidR="00F51E6B" w:rsidRPr="00446FC9" w14:paraId="37EC3813" w14:textId="77777777" w:rsidTr="00DB3CBA">
        <w:trPr>
          <w:trHeight w:val="283"/>
        </w:trPr>
        <w:tc>
          <w:tcPr>
            <w:tcW w:w="675" w:type="dxa"/>
            <w:vMerge/>
            <w:shd w:val="clear" w:color="auto" w:fill="auto"/>
          </w:tcPr>
          <w:p w14:paraId="5D9ACCBB" w14:textId="77777777" w:rsidR="00F51E6B" w:rsidRDefault="00F51E6B" w:rsidP="00F33E63">
            <w:pPr>
              <w:spacing w:after="0"/>
            </w:pPr>
          </w:p>
        </w:tc>
        <w:tc>
          <w:tcPr>
            <w:tcW w:w="1985" w:type="dxa"/>
            <w:vMerge/>
            <w:shd w:val="clear" w:color="auto" w:fill="auto"/>
          </w:tcPr>
          <w:p w14:paraId="16ACFA80" w14:textId="77777777" w:rsidR="00F51E6B" w:rsidRPr="00446FC9" w:rsidRDefault="00F51E6B" w:rsidP="00F33E63">
            <w:pPr>
              <w:spacing w:after="0"/>
              <w:jc w:val="both"/>
            </w:pPr>
          </w:p>
        </w:tc>
        <w:tc>
          <w:tcPr>
            <w:tcW w:w="3260" w:type="dxa"/>
            <w:tcBorders>
              <w:top w:val="dotted" w:sz="4" w:space="0" w:color="auto"/>
              <w:bottom w:val="dotted" w:sz="4" w:space="0" w:color="auto"/>
            </w:tcBorders>
            <w:shd w:val="clear" w:color="auto" w:fill="auto"/>
          </w:tcPr>
          <w:p w14:paraId="0512CECE" w14:textId="77777777" w:rsidR="00F51E6B" w:rsidRPr="00446FC9" w:rsidRDefault="00F51E6B" w:rsidP="00F33E63">
            <w:pPr>
              <w:spacing w:after="0"/>
            </w:pPr>
            <w:r>
              <w:t xml:space="preserve">- w przypadku pozytywnej oceny wniosku, przygotowanie pisma informującego o </w:t>
            </w:r>
            <w:r w:rsidR="00F36E6D">
              <w:t>wybraniu projektu do dofinansowania.</w:t>
            </w:r>
          </w:p>
        </w:tc>
        <w:tc>
          <w:tcPr>
            <w:tcW w:w="1701" w:type="dxa"/>
            <w:tcBorders>
              <w:top w:val="dotted" w:sz="4" w:space="0" w:color="auto"/>
              <w:bottom w:val="dotted" w:sz="4" w:space="0" w:color="auto"/>
            </w:tcBorders>
            <w:shd w:val="clear" w:color="auto" w:fill="auto"/>
          </w:tcPr>
          <w:p w14:paraId="3D946132" w14:textId="77777777" w:rsidR="00F51E6B" w:rsidRPr="00446FC9" w:rsidRDefault="00F51E6B" w:rsidP="00F33E63">
            <w:pPr>
              <w:spacing w:after="0"/>
            </w:pPr>
            <w:r>
              <w:t xml:space="preserve">W terminie 7 dni kalendarzowych od zakończenia oceny merytorycznej, tj. złożenia przez </w:t>
            </w:r>
            <w:r w:rsidR="00F36E6D">
              <w:t xml:space="preserve">oceniającego </w:t>
            </w:r>
            <w:r>
              <w:t xml:space="preserve">podpisu na </w:t>
            </w:r>
            <w:r w:rsidRPr="00A17D17">
              <w:rPr>
                <w:i/>
              </w:rPr>
              <w:t>Karcie oceny merytorycznej</w:t>
            </w:r>
          </w:p>
        </w:tc>
        <w:tc>
          <w:tcPr>
            <w:tcW w:w="1559" w:type="dxa"/>
            <w:vMerge/>
            <w:shd w:val="clear" w:color="auto" w:fill="auto"/>
          </w:tcPr>
          <w:p w14:paraId="00618306" w14:textId="77777777" w:rsidR="00F51E6B" w:rsidRPr="00446FC9" w:rsidRDefault="00F51E6B" w:rsidP="00F33E63">
            <w:pPr>
              <w:spacing w:after="0"/>
            </w:pPr>
          </w:p>
        </w:tc>
      </w:tr>
      <w:tr w:rsidR="00F51E6B" w:rsidRPr="00446FC9" w14:paraId="425C1ECA" w14:textId="77777777" w:rsidTr="00DB3CBA">
        <w:trPr>
          <w:trHeight w:val="1089"/>
        </w:trPr>
        <w:tc>
          <w:tcPr>
            <w:tcW w:w="675" w:type="dxa"/>
            <w:vMerge/>
            <w:shd w:val="clear" w:color="auto" w:fill="auto"/>
          </w:tcPr>
          <w:p w14:paraId="7C3001E6" w14:textId="77777777" w:rsidR="00F51E6B" w:rsidRDefault="00F51E6B" w:rsidP="00F33E63">
            <w:pPr>
              <w:spacing w:after="0"/>
            </w:pPr>
          </w:p>
        </w:tc>
        <w:tc>
          <w:tcPr>
            <w:tcW w:w="1985" w:type="dxa"/>
            <w:vMerge/>
            <w:shd w:val="clear" w:color="auto" w:fill="auto"/>
          </w:tcPr>
          <w:p w14:paraId="58C5CA57" w14:textId="77777777" w:rsidR="00F51E6B" w:rsidRPr="00446FC9" w:rsidRDefault="00F51E6B" w:rsidP="00F33E63">
            <w:pPr>
              <w:spacing w:after="0"/>
              <w:jc w:val="both"/>
            </w:pPr>
          </w:p>
        </w:tc>
        <w:tc>
          <w:tcPr>
            <w:tcW w:w="3260" w:type="dxa"/>
            <w:tcBorders>
              <w:top w:val="dotted" w:sz="4" w:space="0" w:color="auto"/>
              <w:bottom w:val="dotted" w:sz="4" w:space="0" w:color="auto"/>
            </w:tcBorders>
            <w:shd w:val="clear" w:color="auto" w:fill="auto"/>
          </w:tcPr>
          <w:p w14:paraId="36F05A20" w14:textId="77777777" w:rsidR="00F51E6B" w:rsidRPr="00446FC9" w:rsidRDefault="00F51E6B" w:rsidP="00F33E63">
            <w:pPr>
              <w:spacing w:after="0"/>
            </w:pPr>
            <w:r>
              <w:t>- w</w:t>
            </w:r>
            <w:r w:rsidRPr="00446FC9">
              <w:t xml:space="preserve"> przypadku</w:t>
            </w:r>
            <w:r>
              <w:t xml:space="preserve"> negatywnej oceny wniosku</w:t>
            </w:r>
            <w:r w:rsidRPr="00605F3C">
              <w:t xml:space="preserve">,  </w:t>
            </w:r>
            <w:r w:rsidRPr="00446FC9">
              <w:t xml:space="preserve">przygotowanie pisma informującego o </w:t>
            </w:r>
            <w:r>
              <w:t xml:space="preserve">tym fakcie wraz z uzasadnieniem wyniku oceny każdego </w:t>
            </w:r>
            <w:r w:rsidR="00F36E6D">
              <w:t>z kryteriów</w:t>
            </w:r>
            <w:r>
              <w:t xml:space="preserve"> oraz </w:t>
            </w:r>
            <w:r w:rsidRPr="00446FC9">
              <w:t xml:space="preserve">o konieczności </w:t>
            </w:r>
            <w:r>
              <w:t xml:space="preserve">poprawienia lub </w:t>
            </w:r>
            <w:r w:rsidRPr="00446FC9">
              <w:t>uzupełnienia wniosku wraz ze wskaz</w:t>
            </w:r>
            <w:r>
              <w:t xml:space="preserve">aniem terminu na ich dokonanie. </w:t>
            </w:r>
          </w:p>
        </w:tc>
        <w:tc>
          <w:tcPr>
            <w:tcW w:w="1701" w:type="dxa"/>
            <w:tcBorders>
              <w:top w:val="dotted" w:sz="4" w:space="0" w:color="auto"/>
              <w:bottom w:val="dotted" w:sz="4" w:space="0" w:color="auto"/>
            </w:tcBorders>
            <w:shd w:val="clear" w:color="auto" w:fill="auto"/>
          </w:tcPr>
          <w:p w14:paraId="3DBE5464" w14:textId="77777777" w:rsidR="00F51E6B" w:rsidRPr="00446FC9" w:rsidRDefault="00F51E6B" w:rsidP="00F33E63">
            <w:pPr>
              <w:spacing w:after="0"/>
            </w:pPr>
            <w:r>
              <w:t xml:space="preserve">W terminie 7 dni kalendarzowych od zakończenia oceny merytorycznej, tj. złożenia przez </w:t>
            </w:r>
            <w:r w:rsidR="00F36E6D">
              <w:t xml:space="preserve">oceniającego </w:t>
            </w:r>
            <w:r>
              <w:t xml:space="preserve">podpisu na </w:t>
            </w:r>
            <w:r w:rsidRPr="00A17D17">
              <w:rPr>
                <w:i/>
              </w:rPr>
              <w:t>Karcie oceny merytorycznej</w:t>
            </w:r>
            <w:r>
              <w:t xml:space="preserve">  </w:t>
            </w:r>
          </w:p>
        </w:tc>
        <w:tc>
          <w:tcPr>
            <w:tcW w:w="1559" w:type="dxa"/>
            <w:vMerge/>
            <w:shd w:val="clear" w:color="auto" w:fill="auto"/>
          </w:tcPr>
          <w:p w14:paraId="49B86734" w14:textId="77777777" w:rsidR="00F51E6B" w:rsidRPr="00446FC9" w:rsidRDefault="00F51E6B" w:rsidP="00F33E63">
            <w:pPr>
              <w:spacing w:after="0"/>
            </w:pPr>
          </w:p>
        </w:tc>
      </w:tr>
      <w:tr w:rsidR="00F51E6B" w:rsidRPr="00446FC9" w14:paraId="470A608E" w14:textId="77777777" w:rsidTr="00DB3CBA">
        <w:trPr>
          <w:trHeight w:val="1089"/>
        </w:trPr>
        <w:tc>
          <w:tcPr>
            <w:tcW w:w="675" w:type="dxa"/>
            <w:vMerge/>
            <w:shd w:val="clear" w:color="auto" w:fill="auto"/>
          </w:tcPr>
          <w:p w14:paraId="6316109C" w14:textId="77777777" w:rsidR="00F51E6B" w:rsidRDefault="00F51E6B" w:rsidP="00F33E63">
            <w:pPr>
              <w:spacing w:after="0"/>
            </w:pPr>
          </w:p>
        </w:tc>
        <w:tc>
          <w:tcPr>
            <w:tcW w:w="1985" w:type="dxa"/>
            <w:vMerge/>
            <w:shd w:val="clear" w:color="auto" w:fill="auto"/>
          </w:tcPr>
          <w:p w14:paraId="608819B8" w14:textId="77777777" w:rsidR="00F51E6B" w:rsidRPr="00446FC9" w:rsidRDefault="00F51E6B" w:rsidP="00F33E63">
            <w:pPr>
              <w:spacing w:after="0"/>
              <w:jc w:val="both"/>
            </w:pPr>
          </w:p>
        </w:tc>
        <w:tc>
          <w:tcPr>
            <w:tcW w:w="3260" w:type="dxa"/>
            <w:tcBorders>
              <w:top w:val="dotted" w:sz="4" w:space="0" w:color="auto"/>
            </w:tcBorders>
            <w:shd w:val="clear" w:color="auto" w:fill="auto"/>
          </w:tcPr>
          <w:p w14:paraId="604F9B02" w14:textId="77777777" w:rsidR="00F51E6B" w:rsidRPr="00446FC9" w:rsidRDefault="00F51E6B" w:rsidP="00F33E63">
            <w:pPr>
              <w:spacing w:after="0"/>
            </w:pPr>
            <w:r w:rsidRPr="00446FC9">
              <w:t xml:space="preserve">Przygotowanie zestawienia wniosków wymagających </w:t>
            </w:r>
            <w:r>
              <w:t>poprawy</w:t>
            </w:r>
            <w:r w:rsidRPr="00446FC9">
              <w:t xml:space="preserve"> lub uzupełnienia oraz spełniających wszystkie wymogi merytoryczne.</w:t>
            </w:r>
          </w:p>
        </w:tc>
        <w:tc>
          <w:tcPr>
            <w:tcW w:w="1701" w:type="dxa"/>
            <w:tcBorders>
              <w:top w:val="dotted" w:sz="4" w:space="0" w:color="auto"/>
            </w:tcBorders>
            <w:shd w:val="clear" w:color="auto" w:fill="auto"/>
          </w:tcPr>
          <w:p w14:paraId="68FA7C88" w14:textId="79D4E3DB" w:rsidR="00F51E6B" w:rsidRPr="00446FC9" w:rsidRDefault="00F51E6B" w:rsidP="00F33E63">
            <w:pPr>
              <w:spacing w:after="0"/>
              <w:jc w:val="both"/>
            </w:pPr>
            <w:r>
              <w:t xml:space="preserve">W terminie wyznaczonym przez Kierownika </w:t>
            </w:r>
            <w:r w:rsidR="00EA7EEE" w:rsidRPr="00EA7EEE">
              <w:t>Zespołu ds.</w:t>
            </w:r>
            <w:r>
              <w:t xml:space="preserve"> PO WER</w:t>
            </w:r>
          </w:p>
        </w:tc>
        <w:tc>
          <w:tcPr>
            <w:tcW w:w="1559" w:type="dxa"/>
            <w:vMerge/>
            <w:shd w:val="clear" w:color="auto" w:fill="auto"/>
          </w:tcPr>
          <w:p w14:paraId="6C886151" w14:textId="77777777" w:rsidR="00F51E6B" w:rsidRPr="00446FC9" w:rsidRDefault="00F51E6B" w:rsidP="00F33E63">
            <w:pPr>
              <w:spacing w:after="0"/>
            </w:pPr>
          </w:p>
        </w:tc>
      </w:tr>
      <w:tr w:rsidR="00F51E6B" w:rsidRPr="00446FC9" w14:paraId="02A15B8B" w14:textId="77777777" w:rsidTr="00DB3CBA">
        <w:tc>
          <w:tcPr>
            <w:tcW w:w="675" w:type="dxa"/>
            <w:shd w:val="clear" w:color="auto" w:fill="auto"/>
          </w:tcPr>
          <w:p w14:paraId="7426F270" w14:textId="77364CBB" w:rsidR="00F51E6B" w:rsidRPr="00446FC9" w:rsidRDefault="003E4598" w:rsidP="00F33E63">
            <w:pPr>
              <w:spacing w:after="0"/>
            </w:pPr>
            <w:r>
              <w:t>2</w:t>
            </w:r>
            <w:r w:rsidR="00EA7EEE">
              <w:t>2</w:t>
            </w:r>
            <w:r w:rsidR="00F51E6B" w:rsidRPr="00446FC9">
              <w:t>.</w:t>
            </w:r>
          </w:p>
        </w:tc>
        <w:tc>
          <w:tcPr>
            <w:tcW w:w="1985" w:type="dxa"/>
            <w:shd w:val="clear" w:color="auto" w:fill="auto"/>
          </w:tcPr>
          <w:p w14:paraId="152F9E23" w14:textId="792A8BA7" w:rsidR="00F51E6B" w:rsidRPr="00446FC9" w:rsidRDefault="00F51E6B" w:rsidP="00F33E63">
            <w:pPr>
              <w:spacing w:after="0"/>
              <w:jc w:val="both"/>
            </w:pPr>
            <w:r w:rsidRPr="00446FC9">
              <w:t xml:space="preserve">Kierownik </w:t>
            </w:r>
            <w:r w:rsidR="00EA7EEE" w:rsidRPr="00EA7EEE">
              <w:t>Zespołu ds.</w:t>
            </w:r>
            <w:r w:rsidRPr="00446FC9">
              <w:t xml:space="preserve"> PO WER</w:t>
            </w:r>
          </w:p>
        </w:tc>
        <w:tc>
          <w:tcPr>
            <w:tcW w:w="3260" w:type="dxa"/>
            <w:shd w:val="clear" w:color="auto" w:fill="auto"/>
          </w:tcPr>
          <w:p w14:paraId="5ED26A79" w14:textId="77777777" w:rsidR="00F51E6B" w:rsidRPr="00446FC9" w:rsidRDefault="00F51E6B" w:rsidP="00F33E63">
            <w:pPr>
              <w:spacing w:after="0"/>
            </w:pPr>
            <w:r w:rsidRPr="00446FC9">
              <w:t xml:space="preserve">Weryfikacja poprawności sporządzenia pisma informującego o wynikach weryfikacji i zestawienia wniosków wymagających </w:t>
            </w:r>
            <w:r>
              <w:t>poprawy</w:t>
            </w:r>
            <w:r w:rsidRPr="00446FC9">
              <w:t xml:space="preserve"> lub uzupełnienia oraz spełniających wszystkie wymogi:</w:t>
            </w:r>
          </w:p>
          <w:p w14:paraId="494B81EB" w14:textId="1629F031" w:rsidR="00F51E6B" w:rsidRPr="00446FC9" w:rsidRDefault="00F51E6B" w:rsidP="00F33E63">
            <w:pPr>
              <w:spacing w:after="0"/>
            </w:pPr>
            <w:r w:rsidRPr="00446FC9">
              <w:t>- Jeśli TAK, akceptacja poprzez zaparafowanie ww. pisma oraz zestawienia wniosków i przekazanie do Dyrektora WUP,</w:t>
            </w:r>
          </w:p>
          <w:p w14:paraId="70C3E5AA" w14:textId="703C9142" w:rsidR="00F51E6B" w:rsidRPr="00446FC9" w:rsidRDefault="00F51E6B" w:rsidP="00F33E63">
            <w:pPr>
              <w:spacing w:after="0"/>
            </w:pPr>
            <w:r>
              <w:t>- Jeśli NIE, przejść do pkt. 2</w:t>
            </w:r>
            <w:r w:rsidR="0023661A">
              <w:t>1</w:t>
            </w:r>
            <w:r w:rsidRPr="00446FC9">
              <w:t>.</w:t>
            </w:r>
          </w:p>
        </w:tc>
        <w:tc>
          <w:tcPr>
            <w:tcW w:w="1701" w:type="dxa"/>
            <w:shd w:val="clear" w:color="auto" w:fill="auto"/>
          </w:tcPr>
          <w:p w14:paraId="264EAE09" w14:textId="77777777" w:rsidR="00F51E6B" w:rsidRPr="00446FC9" w:rsidRDefault="00F51E6B" w:rsidP="00F33E63">
            <w:pPr>
              <w:spacing w:after="0"/>
              <w:jc w:val="both"/>
            </w:pPr>
            <w:r w:rsidRPr="00446FC9">
              <w:t>Niezwłocznie</w:t>
            </w:r>
          </w:p>
        </w:tc>
        <w:tc>
          <w:tcPr>
            <w:tcW w:w="1559" w:type="dxa"/>
            <w:shd w:val="clear" w:color="auto" w:fill="auto"/>
          </w:tcPr>
          <w:p w14:paraId="33774BBD" w14:textId="77777777" w:rsidR="00F51E6B" w:rsidRPr="00446FC9" w:rsidRDefault="00F51E6B" w:rsidP="00F33E63">
            <w:pPr>
              <w:spacing w:after="0"/>
            </w:pPr>
          </w:p>
        </w:tc>
      </w:tr>
      <w:tr w:rsidR="00F51E6B" w:rsidRPr="00446FC9" w14:paraId="702AFE7D" w14:textId="77777777" w:rsidTr="00DB3CBA">
        <w:tc>
          <w:tcPr>
            <w:tcW w:w="675" w:type="dxa"/>
            <w:shd w:val="clear" w:color="auto" w:fill="auto"/>
          </w:tcPr>
          <w:p w14:paraId="03419AB9" w14:textId="5E9D7A19" w:rsidR="00F51E6B" w:rsidRPr="00446FC9" w:rsidRDefault="003E4598" w:rsidP="00F33E63">
            <w:pPr>
              <w:spacing w:after="0"/>
            </w:pPr>
            <w:r>
              <w:lastRenderedPageBreak/>
              <w:t>2</w:t>
            </w:r>
            <w:r w:rsidR="0023661A">
              <w:t>3</w:t>
            </w:r>
            <w:r w:rsidR="00F51E6B" w:rsidRPr="00446FC9">
              <w:t>.</w:t>
            </w:r>
          </w:p>
        </w:tc>
        <w:tc>
          <w:tcPr>
            <w:tcW w:w="1985" w:type="dxa"/>
            <w:shd w:val="clear" w:color="auto" w:fill="auto"/>
          </w:tcPr>
          <w:p w14:paraId="06D959AB" w14:textId="61F05367" w:rsidR="00F51E6B" w:rsidRPr="00446FC9" w:rsidRDefault="00F51E6B" w:rsidP="00F33E63">
            <w:pPr>
              <w:spacing w:after="0"/>
              <w:jc w:val="both"/>
            </w:pPr>
            <w:r w:rsidRPr="00446FC9">
              <w:t>Dyrektor WUP</w:t>
            </w:r>
          </w:p>
        </w:tc>
        <w:tc>
          <w:tcPr>
            <w:tcW w:w="3260" w:type="dxa"/>
            <w:shd w:val="clear" w:color="auto" w:fill="auto"/>
          </w:tcPr>
          <w:p w14:paraId="5B51B0E8" w14:textId="77777777" w:rsidR="00F51E6B" w:rsidRPr="00446FC9" w:rsidRDefault="00F51E6B" w:rsidP="00F33E63">
            <w:pPr>
              <w:spacing w:after="0"/>
            </w:pPr>
            <w:r w:rsidRPr="00446FC9">
              <w:t xml:space="preserve">Weryfikacja poprawności sporządzenia pisma informującego o wynikach weryfikacji i zestawienia wniosków wymagających </w:t>
            </w:r>
            <w:r>
              <w:t>poprawy</w:t>
            </w:r>
            <w:r w:rsidRPr="00446FC9">
              <w:t xml:space="preserve"> lub uzupełnienia oraz spełniających wszystkie wymogi:</w:t>
            </w:r>
          </w:p>
          <w:p w14:paraId="67FCAAE9" w14:textId="77777777" w:rsidR="00F51E6B" w:rsidRPr="00446FC9" w:rsidRDefault="00F51E6B" w:rsidP="00F33E63">
            <w:pPr>
              <w:spacing w:after="0"/>
            </w:pPr>
            <w:r w:rsidRPr="00446FC9">
              <w:t>- Jeśli TAK, zatwierdzenie poprzez podpisanie ww. dokumentów,</w:t>
            </w:r>
          </w:p>
          <w:p w14:paraId="63359338" w14:textId="5A620B4A" w:rsidR="00F51E6B" w:rsidRPr="00446FC9" w:rsidRDefault="00F51E6B" w:rsidP="00F33E63">
            <w:pPr>
              <w:spacing w:after="0"/>
            </w:pPr>
            <w:r w:rsidRPr="00446FC9">
              <w:t>- Jeśli NIE, przejść do pkt. 2</w:t>
            </w:r>
            <w:r w:rsidR="0023661A">
              <w:t>1</w:t>
            </w:r>
            <w:r w:rsidRPr="00446FC9">
              <w:t>.</w:t>
            </w:r>
          </w:p>
        </w:tc>
        <w:tc>
          <w:tcPr>
            <w:tcW w:w="1701" w:type="dxa"/>
            <w:shd w:val="clear" w:color="auto" w:fill="auto"/>
          </w:tcPr>
          <w:p w14:paraId="195DBEBC" w14:textId="77777777" w:rsidR="00F51E6B" w:rsidRPr="00446FC9" w:rsidRDefault="00F51E6B" w:rsidP="00F33E63">
            <w:pPr>
              <w:spacing w:after="0"/>
              <w:jc w:val="both"/>
            </w:pPr>
            <w:r w:rsidRPr="00446FC9">
              <w:t>Niezwłocznie</w:t>
            </w:r>
          </w:p>
        </w:tc>
        <w:tc>
          <w:tcPr>
            <w:tcW w:w="1559" w:type="dxa"/>
            <w:shd w:val="clear" w:color="auto" w:fill="auto"/>
          </w:tcPr>
          <w:p w14:paraId="3C6B01A5" w14:textId="77777777" w:rsidR="00F51E6B" w:rsidRPr="00446FC9" w:rsidRDefault="00F51E6B" w:rsidP="00F33E63">
            <w:pPr>
              <w:spacing w:after="0"/>
            </w:pPr>
          </w:p>
        </w:tc>
      </w:tr>
      <w:tr w:rsidR="00F51E6B" w:rsidRPr="00446FC9" w14:paraId="7E053F68" w14:textId="77777777" w:rsidTr="00DB3CBA">
        <w:tc>
          <w:tcPr>
            <w:tcW w:w="675" w:type="dxa"/>
            <w:shd w:val="clear" w:color="auto" w:fill="auto"/>
          </w:tcPr>
          <w:p w14:paraId="3C7202A9" w14:textId="7E57F989" w:rsidR="00F51E6B" w:rsidRPr="00446FC9" w:rsidRDefault="00697137" w:rsidP="00F33E63">
            <w:pPr>
              <w:spacing w:after="0"/>
            </w:pPr>
            <w:r>
              <w:t>2</w:t>
            </w:r>
            <w:r w:rsidR="0023661A">
              <w:t>4</w:t>
            </w:r>
            <w:r w:rsidR="00F51E6B" w:rsidRPr="00446FC9">
              <w:t>.</w:t>
            </w:r>
          </w:p>
        </w:tc>
        <w:tc>
          <w:tcPr>
            <w:tcW w:w="1985" w:type="dxa"/>
            <w:shd w:val="clear" w:color="auto" w:fill="auto"/>
          </w:tcPr>
          <w:p w14:paraId="7CDCF3F8" w14:textId="05D42AB7" w:rsidR="00F51E6B" w:rsidRPr="00446FC9" w:rsidRDefault="008666DB" w:rsidP="00F33E63">
            <w:pPr>
              <w:spacing w:after="0"/>
              <w:jc w:val="both"/>
            </w:pPr>
            <w:r>
              <w:t>Obsługa kancelaryjna WUP</w:t>
            </w:r>
          </w:p>
        </w:tc>
        <w:tc>
          <w:tcPr>
            <w:tcW w:w="3260" w:type="dxa"/>
            <w:shd w:val="clear" w:color="auto" w:fill="auto"/>
          </w:tcPr>
          <w:p w14:paraId="4388647C" w14:textId="77777777" w:rsidR="00F51E6B" w:rsidRPr="00446FC9" w:rsidRDefault="00F51E6B" w:rsidP="00F33E63">
            <w:pPr>
              <w:spacing w:after="0"/>
            </w:pPr>
            <w:r w:rsidRPr="00446FC9">
              <w:t xml:space="preserve">Przekazanie pisma informującego </w:t>
            </w:r>
            <w:r>
              <w:t>powiatowy urząd pracy</w:t>
            </w:r>
            <w:r w:rsidRPr="00446FC9">
              <w:t xml:space="preserve"> o wynikach weryfikacji merytorycznej.</w:t>
            </w:r>
          </w:p>
        </w:tc>
        <w:tc>
          <w:tcPr>
            <w:tcW w:w="1701" w:type="dxa"/>
            <w:shd w:val="clear" w:color="auto" w:fill="auto"/>
          </w:tcPr>
          <w:p w14:paraId="6283B865" w14:textId="100CECF1" w:rsidR="00F51E6B" w:rsidRPr="00446FC9" w:rsidRDefault="00F51E6B" w:rsidP="00F33E63">
            <w:pPr>
              <w:spacing w:after="0"/>
              <w:jc w:val="both"/>
            </w:pPr>
            <w:r>
              <w:t>W terminie określonym w pkt. 2</w:t>
            </w:r>
            <w:r w:rsidR="0023661A">
              <w:t>1</w:t>
            </w:r>
          </w:p>
        </w:tc>
        <w:tc>
          <w:tcPr>
            <w:tcW w:w="1559" w:type="dxa"/>
            <w:shd w:val="clear" w:color="auto" w:fill="auto"/>
          </w:tcPr>
          <w:p w14:paraId="7245E23D" w14:textId="77777777" w:rsidR="00F51E6B" w:rsidRPr="00446FC9" w:rsidRDefault="00F51E6B" w:rsidP="00F33E63">
            <w:pPr>
              <w:spacing w:after="0"/>
            </w:pPr>
            <w:r>
              <w:t>PUP</w:t>
            </w:r>
          </w:p>
        </w:tc>
      </w:tr>
      <w:tr w:rsidR="00760532" w:rsidRPr="00446FC9" w14:paraId="55E5C176" w14:textId="77777777" w:rsidTr="00DB3CBA">
        <w:tc>
          <w:tcPr>
            <w:tcW w:w="675" w:type="dxa"/>
            <w:shd w:val="clear" w:color="auto" w:fill="auto"/>
          </w:tcPr>
          <w:p w14:paraId="2A5E85B9" w14:textId="5AEA89E1" w:rsidR="00760532" w:rsidRDefault="00760532" w:rsidP="00F33E63">
            <w:pPr>
              <w:spacing w:after="0"/>
            </w:pPr>
            <w:r>
              <w:t>2</w:t>
            </w:r>
            <w:r w:rsidR="0023661A">
              <w:t>5</w:t>
            </w:r>
            <w:r>
              <w:t>.</w:t>
            </w:r>
          </w:p>
        </w:tc>
        <w:tc>
          <w:tcPr>
            <w:tcW w:w="1985" w:type="dxa"/>
            <w:shd w:val="clear" w:color="auto" w:fill="auto"/>
          </w:tcPr>
          <w:p w14:paraId="073CD750" w14:textId="72B85CA5" w:rsidR="00760532" w:rsidRPr="00446FC9" w:rsidRDefault="00760532" w:rsidP="00F33E63">
            <w:pPr>
              <w:spacing w:after="0"/>
              <w:jc w:val="both"/>
            </w:pPr>
            <w:r>
              <w:t xml:space="preserve">Pracownik </w:t>
            </w:r>
            <w:r w:rsidR="0023661A" w:rsidRPr="0023661A">
              <w:t xml:space="preserve">Zespołu </w:t>
            </w:r>
            <w:r w:rsidR="0023661A">
              <w:t>ds</w:t>
            </w:r>
            <w:r w:rsidR="0023661A" w:rsidRPr="0023661A">
              <w:t>.</w:t>
            </w:r>
            <w:r w:rsidR="0023661A">
              <w:t xml:space="preserve"> </w:t>
            </w:r>
            <w:r>
              <w:t>PO WER posiadający uprawnienia do wprowadzania danych w SL2014</w:t>
            </w:r>
          </w:p>
        </w:tc>
        <w:tc>
          <w:tcPr>
            <w:tcW w:w="3260" w:type="dxa"/>
            <w:shd w:val="clear" w:color="auto" w:fill="auto"/>
          </w:tcPr>
          <w:p w14:paraId="441CC804" w14:textId="77777777" w:rsidR="00760532" w:rsidRDefault="00760532" w:rsidP="00F33E63">
            <w:pPr>
              <w:spacing w:after="0"/>
            </w:pPr>
            <w:r w:rsidRPr="00760532">
              <w:t>Rejestracja wniosku poprawnego pod względem warunków formalnych w SL2014 i n</w:t>
            </w:r>
            <w:r>
              <w:t>adanie mu odpowiedniego statusu:</w:t>
            </w:r>
          </w:p>
          <w:p w14:paraId="1F3224E3" w14:textId="77777777" w:rsidR="00760532" w:rsidRPr="00F33E63" w:rsidRDefault="00760532" w:rsidP="00F33E63">
            <w:pPr>
              <w:spacing w:after="0"/>
            </w:pPr>
            <w:r w:rsidRPr="00030318">
              <w:rPr>
                <w:smallCaps/>
              </w:rPr>
              <w:t xml:space="preserve">- </w:t>
            </w:r>
            <w:r w:rsidRPr="00F33E63">
              <w:t>w trakcie oceny,</w:t>
            </w:r>
          </w:p>
          <w:p w14:paraId="61BDCD5D" w14:textId="77777777" w:rsidR="00760532" w:rsidRPr="00760532" w:rsidRDefault="00760532" w:rsidP="00F33E63">
            <w:pPr>
              <w:spacing w:after="0"/>
            </w:pPr>
            <w:r w:rsidRPr="00F33E63">
              <w:t>- zatwierdzony</w:t>
            </w:r>
            <w:r>
              <w:t>.</w:t>
            </w:r>
          </w:p>
          <w:p w14:paraId="497C4BC4" w14:textId="77777777" w:rsidR="00760532" w:rsidRPr="00446FC9" w:rsidRDefault="0098696D" w:rsidP="00F33E63">
            <w:pPr>
              <w:spacing w:after="0"/>
            </w:pPr>
            <w:r>
              <w:t xml:space="preserve"> </w:t>
            </w:r>
          </w:p>
        </w:tc>
        <w:tc>
          <w:tcPr>
            <w:tcW w:w="1701" w:type="dxa"/>
            <w:shd w:val="clear" w:color="auto" w:fill="auto"/>
          </w:tcPr>
          <w:p w14:paraId="40737605" w14:textId="5BBC7AD2" w:rsidR="00760532" w:rsidRDefault="00760532" w:rsidP="00F33E63">
            <w:pPr>
              <w:spacing w:after="0"/>
              <w:jc w:val="both"/>
            </w:pPr>
            <w:r>
              <w:t xml:space="preserve">W terminie 5 dni roboczych </w:t>
            </w:r>
            <w:r w:rsidR="00036442">
              <w:t>od zatwierdzenia przez Dyrektora WUP zestawienia wniosków wymagających poprawy lub uzupełnienia oraz spełniających wszystkie wymogi</w:t>
            </w:r>
          </w:p>
        </w:tc>
        <w:tc>
          <w:tcPr>
            <w:tcW w:w="1559" w:type="dxa"/>
            <w:shd w:val="clear" w:color="auto" w:fill="auto"/>
          </w:tcPr>
          <w:p w14:paraId="28837329" w14:textId="77777777" w:rsidR="00760532" w:rsidRDefault="00760532" w:rsidP="00F33E63">
            <w:pPr>
              <w:spacing w:after="0"/>
            </w:pPr>
          </w:p>
        </w:tc>
      </w:tr>
      <w:tr w:rsidR="00F51E6B" w:rsidRPr="00446FC9" w14:paraId="62F94EE0" w14:textId="77777777" w:rsidTr="00DB3CBA">
        <w:tc>
          <w:tcPr>
            <w:tcW w:w="675" w:type="dxa"/>
            <w:shd w:val="clear" w:color="auto" w:fill="auto"/>
          </w:tcPr>
          <w:p w14:paraId="6A3BB657" w14:textId="25C712F7" w:rsidR="00F51E6B" w:rsidRPr="00446FC9" w:rsidRDefault="00CD070B" w:rsidP="00F33E63">
            <w:pPr>
              <w:spacing w:after="0"/>
            </w:pPr>
            <w:r>
              <w:t>2</w:t>
            </w:r>
            <w:r w:rsidR="0023661A">
              <w:t>6</w:t>
            </w:r>
            <w:r w:rsidR="00F51E6B" w:rsidRPr="00446FC9">
              <w:t>.</w:t>
            </w:r>
          </w:p>
        </w:tc>
        <w:tc>
          <w:tcPr>
            <w:tcW w:w="1985" w:type="dxa"/>
            <w:shd w:val="clear" w:color="auto" w:fill="auto"/>
          </w:tcPr>
          <w:p w14:paraId="0FCF05B8" w14:textId="612F4C4B" w:rsidR="00F51E6B" w:rsidRPr="00446FC9" w:rsidRDefault="00F51E6B" w:rsidP="00F33E63">
            <w:pPr>
              <w:spacing w:after="0"/>
              <w:jc w:val="both"/>
            </w:pPr>
            <w:r w:rsidRPr="00446FC9">
              <w:t xml:space="preserve">Pracownik </w:t>
            </w:r>
            <w:r w:rsidR="0023661A" w:rsidRPr="0023661A">
              <w:t xml:space="preserve">Zespołu </w:t>
            </w:r>
            <w:r w:rsidR="0023661A">
              <w:t>ds</w:t>
            </w:r>
            <w:r w:rsidR="0023661A" w:rsidRPr="0023661A">
              <w:t>.</w:t>
            </w:r>
            <w:r w:rsidR="0023661A">
              <w:t xml:space="preserve"> PO WER</w:t>
            </w:r>
            <w:r w:rsidRPr="00446FC9">
              <w:t xml:space="preserve"> </w:t>
            </w:r>
          </w:p>
        </w:tc>
        <w:tc>
          <w:tcPr>
            <w:tcW w:w="3260" w:type="dxa"/>
            <w:shd w:val="clear" w:color="auto" w:fill="auto"/>
          </w:tcPr>
          <w:p w14:paraId="141B1CB8" w14:textId="77777777" w:rsidR="00F51E6B" w:rsidRPr="00446FC9" w:rsidRDefault="00F51E6B" w:rsidP="00F33E63">
            <w:pPr>
              <w:spacing w:after="0"/>
            </w:pPr>
            <w:r w:rsidRPr="00446FC9">
              <w:t xml:space="preserve">Rejestracja poprawionego wniosku </w:t>
            </w:r>
            <w:r>
              <w:t>powiatowego urzędu pracy</w:t>
            </w:r>
            <w:r w:rsidRPr="00446FC9">
              <w:t xml:space="preserve"> w rejestrze wniosków z tym samym numerem, który został nadany przy pierwszej rejestracji wniosku.</w:t>
            </w:r>
          </w:p>
        </w:tc>
        <w:tc>
          <w:tcPr>
            <w:tcW w:w="1701" w:type="dxa"/>
            <w:shd w:val="clear" w:color="auto" w:fill="auto"/>
          </w:tcPr>
          <w:p w14:paraId="6F296D26" w14:textId="77777777" w:rsidR="00F51E6B" w:rsidRPr="00446FC9" w:rsidRDefault="00F51E6B" w:rsidP="00F33E63">
            <w:pPr>
              <w:spacing w:after="0"/>
              <w:jc w:val="both"/>
            </w:pPr>
            <w:r w:rsidRPr="00446FC9">
              <w:t>Niezwłocznie</w:t>
            </w:r>
          </w:p>
        </w:tc>
        <w:tc>
          <w:tcPr>
            <w:tcW w:w="1559" w:type="dxa"/>
            <w:shd w:val="clear" w:color="auto" w:fill="auto"/>
          </w:tcPr>
          <w:p w14:paraId="234D2E63" w14:textId="77777777" w:rsidR="00F51E6B" w:rsidRPr="00446FC9" w:rsidRDefault="00F51E6B" w:rsidP="00F33E63">
            <w:pPr>
              <w:spacing w:after="0"/>
            </w:pPr>
            <w:r>
              <w:t>PUP</w:t>
            </w:r>
          </w:p>
        </w:tc>
      </w:tr>
      <w:tr w:rsidR="0023661A" w:rsidRPr="00446FC9" w14:paraId="661DAA19" w14:textId="77777777" w:rsidTr="00B15CC0">
        <w:trPr>
          <w:trHeight w:val="3397"/>
        </w:trPr>
        <w:tc>
          <w:tcPr>
            <w:tcW w:w="675" w:type="dxa"/>
            <w:shd w:val="clear" w:color="auto" w:fill="auto"/>
          </w:tcPr>
          <w:p w14:paraId="1153C916" w14:textId="49D847B8" w:rsidR="0023661A" w:rsidRPr="00446FC9" w:rsidRDefault="0023661A" w:rsidP="0023661A">
            <w:pPr>
              <w:spacing w:after="0"/>
            </w:pPr>
            <w:r>
              <w:t>27</w:t>
            </w:r>
            <w:r w:rsidRPr="00446FC9">
              <w:t>.</w:t>
            </w:r>
          </w:p>
        </w:tc>
        <w:tc>
          <w:tcPr>
            <w:tcW w:w="1985" w:type="dxa"/>
            <w:shd w:val="clear" w:color="auto" w:fill="auto"/>
          </w:tcPr>
          <w:p w14:paraId="5655FF12" w14:textId="1A6C36FD" w:rsidR="0023661A" w:rsidRPr="00446FC9" w:rsidRDefault="0023661A" w:rsidP="0023661A">
            <w:pPr>
              <w:spacing w:after="0"/>
              <w:jc w:val="both"/>
            </w:pPr>
            <w:r w:rsidRPr="00446FC9">
              <w:t xml:space="preserve">Kierownik </w:t>
            </w:r>
            <w:r w:rsidRPr="0023661A">
              <w:t xml:space="preserve">Zespołu </w:t>
            </w:r>
            <w:r>
              <w:t>ds</w:t>
            </w:r>
            <w:r w:rsidRPr="0023661A">
              <w:t>.</w:t>
            </w:r>
            <w:r w:rsidRPr="00446FC9">
              <w:t xml:space="preserve"> PO WER</w:t>
            </w:r>
          </w:p>
        </w:tc>
        <w:tc>
          <w:tcPr>
            <w:tcW w:w="3260" w:type="dxa"/>
            <w:shd w:val="clear" w:color="auto" w:fill="auto"/>
          </w:tcPr>
          <w:p w14:paraId="5AD972B6" w14:textId="317CDD0D" w:rsidR="0023661A" w:rsidRPr="00446FC9" w:rsidRDefault="0023661A" w:rsidP="00F33E63">
            <w:pPr>
              <w:spacing w:after="0"/>
            </w:pPr>
            <w:r w:rsidRPr="00446FC9">
              <w:t xml:space="preserve">Dekretacja poprawionego wniosku na właściwego Pracownika </w:t>
            </w:r>
            <w:r w:rsidRPr="0023661A">
              <w:t xml:space="preserve">Zespołu </w:t>
            </w:r>
            <w:r>
              <w:t>ds</w:t>
            </w:r>
            <w:r w:rsidRPr="0023661A">
              <w:t>.</w:t>
            </w:r>
            <w:r>
              <w:t xml:space="preserve"> </w:t>
            </w:r>
            <w:r w:rsidRPr="00446FC9">
              <w:t xml:space="preserve">PO WER. </w:t>
            </w:r>
          </w:p>
          <w:p w14:paraId="3C274A94" w14:textId="1BE2ADD5" w:rsidR="0023661A" w:rsidRPr="00446FC9" w:rsidRDefault="0023661A" w:rsidP="00F33E63">
            <w:pPr>
              <w:spacing w:after="0"/>
            </w:pPr>
            <w:r w:rsidRPr="00C62864">
              <w:t xml:space="preserve">Ponowna weryfikacja poprawionego wniosku za pomocą </w:t>
            </w:r>
            <w:r>
              <w:rPr>
                <w:iCs/>
              </w:rPr>
              <w:t>k</w:t>
            </w:r>
            <w:r w:rsidRPr="00C06495">
              <w:rPr>
                <w:iCs/>
              </w:rPr>
              <w:t>arty oceny</w:t>
            </w:r>
            <w:r w:rsidRPr="00841273">
              <w:rPr>
                <w:iCs/>
              </w:rPr>
              <w:t xml:space="preserve"> </w:t>
            </w:r>
            <w:r w:rsidRPr="00C06495">
              <w:rPr>
                <w:iCs/>
              </w:rPr>
              <w:t>merytorycznej</w:t>
            </w:r>
            <w:r w:rsidRPr="00C62864">
              <w:rPr>
                <w:i/>
              </w:rPr>
              <w:t xml:space="preserve"> </w:t>
            </w:r>
            <w:r w:rsidRPr="00C62864">
              <w:t xml:space="preserve">– powtórzenie czynności wymienionych w pkt. </w:t>
            </w:r>
            <w:r>
              <w:t xml:space="preserve">19 </w:t>
            </w:r>
            <w:r w:rsidRPr="00C62864">
              <w:t>-</w:t>
            </w:r>
            <w:r>
              <w:t>24</w:t>
            </w:r>
            <w:r w:rsidRPr="00C62864">
              <w:t>.</w:t>
            </w:r>
          </w:p>
        </w:tc>
        <w:tc>
          <w:tcPr>
            <w:tcW w:w="1701" w:type="dxa"/>
            <w:shd w:val="clear" w:color="auto" w:fill="auto"/>
          </w:tcPr>
          <w:p w14:paraId="4A64DEF7" w14:textId="2C07ACCD" w:rsidR="0023661A" w:rsidRPr="00446FC9" w:rsidRDefault="0023661A" w:rsidP="00F62F7E">
            <w:pPr>
              <w:spacing w:after="0"/>
              <w:jc w:val="both"/>
            </w:pPr>
            <w:r w:rsidRPr="00975569">
              <w:t>W terminie 1 miesiąca od dnia złożenia poprawionego wniosku o dofinansowanie</w:t>
            </w:r>
          </w:p>
        </w:tc>
        <w:tc>
          <w:tcPr>
            <w:tcW w:w="1559" w:type="dxa"/>
            <w:shd w:val="clear" w:color="auto" w:fill="auto"/>
          </w:tcPr>
          <w:p w14:paraId="1ACA8359" w14:textId="77777777" w:rsidR="0023661A" w:rsidRPr="00446FC9" w:rsidRDefault="0023661A" w:rsidP="00F33E63">
            <w:pPr>
              <w:spacing w:after="0"/>
            </w:pPr>
          </w:p>
        </w:tc>
      </w:tr>
      <w:tr w:rsidR="00CD070B" w:rsidRPr="00446FC9" w14:paraId="70087D91" w14:textId="77777777" w:rsidTr="00DB3CBA">
        <w:tc>
          <w:tcPr>
            <w:tcW w:w="675" w:type="dxa"/>
            <w:shd w:val="clear" w:color="auto" w:fill="auto"/>
          </w:tcPr>
          <w:p w14:paraId="6C51DD89" w14:textId="6D72883E" w:rsidR="00CD070B" w:rsidRDefault="00920DA5" w:rsidP="00F33E63">
            <w:pPr>
              <w:spacing w:after="0"/>
            </w:pPr>
            <w:r>
              <w:lastRenderedPageBreak/>
              <w:t>28</w:t>
            </w:r>
            <w:r w:rsidR="00F17341">
              <w:t>.</w:t>
            </w:r>
          </w:p>
        </w:tc>
        <w:tc>
          <w:tcPr>
            <w:tcW w:w="1985" w:type="dxa"/>
            <w:shd w:val="clear" w:color="auto" w:fill="auto"/>
          </w:tcPr>
          <w:p w14:paraId="1BACCCB4" w14:textId="5DE1A83C" w:rsidR="00CD070B" w:rsidRPr="00446FC9" w:rsidRDefault="00CD070B" w:rsidP="00F33E63">
            <w:pPr>
              <w:spacing w:after="0"/>
              <w:jc w:val="both"/>
            </w:pPr>
            <w:r>
              <w:t xml:space="preserve">Pracownik </w:t>
            </w:r>
            <w:r w:rsidR="00920DA5" w:rsidRPr="00920DA5">
              <w:t>Zespołu ds.</w:t>
            </w:r>
            <w:r>
              <w:t xml:space="preserve"> PO WER posiadający uprawnienia do wprowadzania danych w SL2014</w:t>
            </w:r>
          </w:p>
        </w:tc>
        <w:tc>
          <w:tcPr>
            <w:tcW w:w="3260" w:type="dxa"/>
            <w:shd w:val="clear" w:color="auto" w:fill="auto"/>
          </w:tcPr>
          <w:p w14:paraId="4F35D9A6" w14:textId="77777777" w:rsidR="00CD070B" w:rsidRDefault="00CD070B" w:rsidP="00F33E63">
            <w:pPr>
              <w:spacing w:after="0"/>
              <w:rPr>
                <w:rFonts w:eastAsia="Times New Roman" w:cs="Times New Roman"/>
                <w:lang w:eastAsia="pl-PL"/>
              </w:rPr>
            </w:pPr>
            <w:r w:rsidRPr="00570AEB">
              <w:rPr>
                <w:rFonts w:eastAsia="Times New Roman" w:cs="Times New Roman"/>
                <w:lang w:eastAsia="pl-PL"/>
              </w:rPr>
              <w:t xml:space="preserve">Nadanie projektom w  SL2014 właściwego statusu: </w:t>
            </w:r>
          </w:p>
          <w:p w14:paraId="5FEBA15A" w14:textId="77777777" w:rsidR="00CD070B" w:rsidRPr="00F33E63" w:rsidRDefault="00CD070B" w:rsidP="00F33E63">
            <w:pPr>
              <w:spacing w:after="0"/>
              <w:rPr>
                <w:rFonts w:eastAsia="Times New Roman" w:cs="Times New Roman"/>
                <w:lang w:eastAsia="pl-PL"/>
              </w:rPr>
            </w:pPr>
            <w:r>
              <w:rPr>
                <w:rFonts w:eastAsia="Times New Roman" w:cs="Times New Roman"/>
                <w:lang w:eastAsia="pl-PL"/>
              </w:rPr>
              <w:t xml:space="preserve">- </w:t>
            </w:r>
            <w:r w:rsidRPr="00F33E63">
              <w:rPr>
                <w:rFonts w:eastAsia="Times New Roman" w:cs="Times New Roman"/>
                <w:lang w:eastAsia="pl-PL"/>
              </w:rPr>
              <w:t>zatwierdzony</w:t>
            </w:r>
          </w:p>
          <w:p w14:paraId="6D99D0AF" w14:textId="77777777" w:rsidR="00CD070B" w:rsidRPr="00446FC9" w:rsidRDefault="00CD070B" w:rsidP="00F33E63">
            <w:pPr>
              <w:spacing w:after="0"/>
            </w:pPr>
            <w:r w:rsidRPr="00F33E63">
              <w:rPr>
                <w:rFonts w:eastAsia="Times New Roman" w:cs="Times New Roman"/>
                <w:lang w:eastAsia="pl-PL"/>
              </w:rPr>
              <w:t>- negatywnie oceniony (odrzucony).</w:t>
            </w:r>
          </w:p>
        </w:tc>
        <w:tc>
          <w:tcPr>
            <w:tcW w:w="1701" w:type="dxa"/>
            <w:shd w:val="clear" w:color="auto" w:fill="auto"/>
          </w:tcPr>
          <w:p w14:paraId="40E7C55B" w14:textId="68C0B369" w:rsidR="00CD070B" w:rsidRPr="00975569" w:rsidRDefault="00CD070B" w:rsidP="00F33E63">
            <w:pPr>
              <w:spacing w:after="0"/>
            </w:pPr>
            <w:r>
              <w:t xml:space="preserve">W terminie 5 dni roboczych od </w:t>
            </w:r>
            <w:r w:rsidRPr="00CD070B">
              <w:t>zatwierdzenia przez Dyrektora WUP pisma informującego o ostatecznym wyniku oceny złożonego projektu</w:t>
            </w:r>
          </w:p>
        </w:tc>
        <w:tc>
          <w:tcPr>
            <w:tcW w:w="1559" w:type="dxa"/>
            <w:shd w:val="clear" w:color="auto" w:fill="auto"/>
          </w:tcPr>
          <w:p w14:paraId="168B1099" w14:textId="77777777" w:rsidR="00CD070B" w:rsidRPr="00446FC9" w:rsidRDefault="00CD070B" w:rsidP="00F33E63">
            <w:pPr>
              <w:spacing w:after="0"/>
            </w:pPr>
          </w:p>
        </w:tc>
      </w:tr>
      <w:tr w:rsidR="00F51E6B" w:rsidRPr="00446FC9" w14:paraId="7A7773DF" w14:textId="77777777" w:rsidTr="00DB3CBA">
        <w:tc>
          <w:tcPr>
            <w:tcW w:w="675" w:type="dxa"/>
            <w:shd w:val="clear" w:color="auto" w:fill="auto"/>
          </w:tcPr>
          <w:p w14:paraId="10C62887" w14:textId="59442A17" w:rsidR="00F51E6B" w:rsidRPr="00446FC9" w:rsidRDefault="00920DA5" w:rsidP="00F33E63">
            <w:pPr>
              <w:spacing w:after="0"/>
            </w:pPr>
            <w:r>
              <w:t>29</w:t>
            </w:r>
            <w:r w:rsidR="00F51E6B" w:rsidRPr="00446FC9">
              <w:t>.</w:t>
            </w:r>
          </w:p>
        </w:tc>
        <w:tc>
          <w:tcPr>
            <w:tcW w:w="1985" w:type="dxa"/>
            <w:shd w:val="clear" w:color="auto" w:fill="auto"/>
          </w:tcPr>
          <w:p w14:paraId="1D0D7878" w14:textId="270F96BD" w:rsidR="00F51E6B" w:rsidRPr="00446FC9" w:rsidRDefault="00F51E6B" w:rsidP="00F33E63">
            <w:pPr>
              <w:spacing w:after="0"/>
              <w:jc w:val="both"/>
            </w:pPr>
            <w:r w:rsidRPr="00446FC9">
              <w:t xml:space="preserve">Pracownik </w:t>
            </w:r>
            <w:r w:rsidR="00920DA5" w:rsidRPr="00920DA5">
              <w:t xml:space="preserve">Zespołu </w:t>
            </w:r>
            <w:r w:rsidR="00920DA5">
              <w:t>ds</w:t>
            </w:r>
            <w:r w:rsidR="00920DA5" w:rsidRPr="00920DA5">
              <w:t>.</w:t>
            </w:r>
            <w:r w:rsidR="00920DA5">
              <w:t xml:space="preserve"> </w:t>
            </w:r>
            <w:r w:rsidRPr="00446FC9">
              <w:t xml:space="preserve">PO WER </w:t>
            </w:r>
          </w:p>
        </w:tc>
        <w:tc>
          <w:tcPr>
            <w:tcW w:w="3260" w:type="dxa"/>
            <w:shd w:val="clear" w:color="auto" w:fill="auto"/>
          </w:tcPr>
          <w:p w14:paraId="28D35AA1" w14:textId="72501D72" w:rsidR="00F51E6B" w:rsidRPr="00446FC9" w:rsidRDefault="00F51E6B" w:rsidP="00F33E63">
            <w:pPr>
              <w:spacing w:after="0"/>
              <w:rPr>
                <w:rFonts w:eastAsia="Times New Roman" w:cs="Times New Roman"/>
                <w:b/>
                <w:sz w:val="20"/>
                <w:szCs w:val="20"/>
                <w:lang w:eastAsia="pl-PL"/>
              </w:rPr>
            </w:pPr>
            <w:r w:rsidRPr="00446FC9">
              <w:rPr>
                <w:rFonts w:eastAsia="Times New Roman" w:cs="Times New Roman"/>
                <w:lang w:eastAsia="pl-PL"/>
              </w:rPr>
              <w:t>Archiwizacja</w:t>
            </w:r>
            <w:r w:rsidRPr="00446FC9">
              <w:rPr>
                <w:rFonts w:eastAsia="Times New Roman" w:cs="Times New Roman"/>
                <w:b/>
                <w:lang w:eastAsia="pl-PL"/>
              </w:rPr>
              <w:t xml:space="preserve"> </w:t>
            </w:r>
            <w:r w:rsidR="00841273">
              <w:rPr>
                <w:rFonts w:eastAsia="Times New Roman" w:cs="Times New Roman"/>
                <w:iCs/>
                <w:lang w:eastAsia="pl-PL"/>
              </w:rPr>
              <w:t>k</w:t>
            </w:r>
            <w:r w:rsidRPr="00C06495">
              <w:rPr>
                <w:rFonts w:eastAsia="Times New Roman" w:cs="Times New Roman"/>
                <w:iCs/>
                <w:lang w:eastAsia="pl-PL"/>
              </w:rPr>
              <w:t>art oceny</w:t>
            </w:r>
            <w:r w:rsidRPr="00446FC9">
              <w:rPr>
                <w:rFonts w:eastAsia="Times New Roman" w:cs="Times New Roman"/>
                <w:i/>
                <w:lang w:eastAsia="pl-PL"/>
              </w:rPr>
              <w:t xml:space="preserve"> </w:t>
            </w:r>
            <w:r w:rsidRPr="00446FC9">
              <w:rPr>
                <w:rFonts w:eastAsia="Times New Roman" w:cs="Times New Roman"/>
                <w:lang w:eastAsia="pl-PL"/>
              </w:rPr>
              <w:t>oraz pism informujących o wynikach weryfikacji.</w:t>
            </w:r>
          </w:p>
        </w:tc>
        <w:tc>
          <w:tcPr>
            <w:tcW w:w="1701" w:type="dxa"/>
            <w:shd w:val="clear" w:color="auto" w:fill="auto"/>
          </w:tcPr>
          <w:p w14:paraId="4F488D75" w14:textId="77777777" w:rsidR="00F51E6B" w:rsidRPr="00446FC9" w:rsidRDefault="00F51E6B" w:rsidP="00F33E63">
            <w:pPr>
              <w:spacing w:after="0"/>
              <w:jc w:val="both"/>
            </w:pPr>
            <w:r w:rsidRPr="00446FC9">
              <w:t>Niezwłocznie</w:t>
            </w:r>
          </w:p>
        </w:tc>
        <w:tc>
          <w:tcPr>
            <w:tcW w:w="1559" w:type="dxa"/>
            <w:shd w:val="clear" w:color="auto" w:fill="auto"/>
          </w:tcPr>
          <w:p w14:paraId="2D679979" w14:textId="77777777" w:rsidR="00F51E6B" w:rsidRPr="00446FC9" w:rsidRDefault="00F51E6B" w:rsidP="00F33E63">
            <w:pPr>
              <w:spacing w:after="0"/>
            </w:pPr>
          </w:p>
        </w:tc>
      </w:tr>
      <w:tr w:rsidR="00F51E6B" w:rsidRPr="00446FC9" w14:paraId="7D916CA8" w14:textId="77777777" w:rsidTr="00DB3CBA">
        <w:tc>
          <w:tcPr>
            <w:tcW w:w="675" w:type="dxa"/>
            <w:shd w:val="clear" w:color="auto" w:fill="auto"/>
          </w:tcPr>
          <w:p w14:paraId="53A525B3" w14:textId="1C169718" w:rsidR="00F51E6B" w:rsidRDefault="00F51E6B" w:rsidP="00F33E63">
            <w:pPr>
              <w:spacing w:after="0"/>
            </w:pPr>
            <w:r>
              <w:t>3</w:t>
            </w:r>
            <w:r w:rsidR="00920DA5">
              <w:t>0</w:t>
            </w:r>
            <w:r>
              <w:t>.</w:t>
            </w:r>
          </w:p>
        </w:tc>
        <w:tc>
          <w:tcPr>
            <w:tcW w:w="1985" w:type="dxa"/>
            <w:shd w:val="clear" w:color="auto" w:fill="auto"/>
          </w:tcPr>
          <w:p w14:paraId="01A42F41" w14:textId="29AF43AB" w:rsidR="00F51E6B" w:rsidRPr="00446FC9" w:rsidRDefault="00F51E6B" w:rsidP="00F33E63">
            <w:pPr>
              <w:spacing w:after="0"/>
              <w:jc w:val="both"/>
            </w:pPr>
            <w:r>
              <w:t xml:space="preserve">Kierownik </w:t>
            </w:r>
            <w:r w:rsidR="00920DA5" w:rsidRPr="00920DA5">
              <w:t xml:space="preserve">Zespołu </w:t>
            </w:r>
            <w:r w:rsidR="00920DA5">
              <w:t>ds</w:t>
            </w:r>
            <w:r w:rsidR="00920DA5" w:rsidRPr="00920DA5">
              <w:t>.</w:t>
            </w:r>
            <w:r w:rsidR="00920DA5">
              <w:t xml:space="preserve"> </w:t>
            </w:r>
            <w:r>
              <w:t>PO WER</w:t>
            </w:r>
          </w:p>
        </w:tc>
        <w:tc>
          <w:tcPr>
            <w:tcW w:w="3260" w:type="dxa"/>
            <w:shd w:val="clear" w:color="auto" w:fill="auto"/>
          </w:tcPr>
          <w:p w14:paraId="12B58152" w14:textId="43C3C9B1" w:rsidR="00F51E6B" w:rsidRPr="00446FC9" w:rsidRDefault="00F51E6B" w:rsidP="00F33E63">
            <w:pPr>
              <w:spacing w:after="0"/>
              <w:rPr>
                <w:rFonts w:eastAsia="Times New Roman" w:cs="Times New Roman"/>
                <w:lang w:eastAsia="pl-PL"/>
              </w:rPr>
            </w:pPr>
            <w:r>
              <w:rPr>
                <w:rFonts w:eastAsia="Times New Roman" w:cs="Times New Roman"/>
                <w:lang w:eastAsia="pl-PL"/>
              </w:rPr>
              <w:t xml:space="preserve">Zlecenie Pracownikowi </w:t>
            </w:r>
            <w:r w:rsidR="00920DA5">
              <w:rPr>
                <w:rFonts w:eastAsia="Times New Roman" w:cs="Times New Roman"/>
                <w:lang w:eastAsia="pl-PL"/>
              </w:rPr>
              <w:t xml:space="preserve">Zespołu </w:t>
            </w:r>
            <w:r>
              <w:rPr>
                <w:rFonts w:eastAsia="Times New Roman" w:cs="Times New Roman"/>
                <w:lang w:eastAsia="pl-PL"/>
              </w:rPr>
              <w:t>przygotowania informacji o projektach pozakonkursowych wybranych do dofinansowania.</w:t>
            </w:r>
          </w:p>
        </w:tc>
        <w:tc>
          <w:tcPr>
            <w:tcW w:w="1701" w:type="dxa"/>
            <w:shd w:val="clear" w:color="auto" w:fill="auto"/>
          </w:tcPr>
          <w:p w14:paraId="582EDCD0" w14:textId="77777777" w:rsidR="00F51E6B" w:rsidRPr="00446FC9" w:rsidRDefault="00F51E6B" w:rsidP="00F33E63">
            <w:pPr>
              <w:spacing w:after="0"/>
              <w:jc w:val="both"/>
            </w:pPr>
            <w:r>
              <w:t>Niezwłocznie</w:t>
            </w:r>
          </w:p>
        </w:tc>
        <w:tc>
          <w:tcPr>
            <w:tcW w:w="1559" w:type="dxa"/>
            <w:shd w:val="clear" w:color="auto" w:fill="auto"/>
          </w:tcPr>
          <w:p w14:paraId="18D9FB7B" w14:textId="77777777" w:rsidR="00F51E6B" w:rsidRPr="00446FC9" w:rsidRDefault="00F51E6B" w:rsidP="00F33E63">
            <w:pPr>
              <w:spacing w:after="0"/>
            </w:pPr>
          </w:p>
        </w:tc>
      </w:tr>
      <w:tr w:rsidR="00FE6396" w:rsidRPr="00446FC9" w14:paraId="545A6FCD" w14:textId="77777777" w:rsidTr="00DB3CBA">
        <w:tc>
          <w:tcPr>
            <w:tcW w:w="675" w:type="dxa"/>
            <w:shd w:val="clear" w:color="auto" w:fill="auto"/>
          </w:tcPr>
          <w:p w14:paraId="4F02541A" w14:textId="491D6B95" w:rsidR="00FE6396" w:rsidRPr="00446FC9" w:rsidRDefault="00FE6396" w:rsidP="00F33E63">
            <w:pPr>
              <w:spacing w:after="0"/>
            </w:pPr>
            <w:r>
              <w:t>3</w:t>
            </w:r>
            <w:r w:rsidR="00920DA5">
              <w:t>1</w:t>
            </w:r>
            <w:r w:rsidRPr="00446FC9">
              <w:t>.</w:t>
            </w:r>
          </w:p>
        </w:tc>
        <w:tc>
          <w:tcPr>
            <w:tcW w:w="1985" w:type="dxa"/>
            <w:shd w:val="clear" w:color="auto" w:fill="auto"/>
          </w:tcPr>
          <w:p w14:paraId="27615904" w14:textId="08B51CA2" w:rsidR="00FE6396" w:rsidRPr="00446FC9" w:rsidRDefault="00FE6396" w:rsidP="00F33E63">
            <w:pPr>
              <w:spacing w:after="0"/>
              <w:jc w:val="both"/>
            </w:pPr>
            <w:r w:rsidRPr="00446FC9">
              <w:t xml:space="preserve">Pracownik </w:t>
            </w:r>
            <w:r w:rsidR="00920DA5" w:rsidRPr="00920DA5">
              <w:t xml:space="preserve">Zespołu </w:t>
            </w:r>
            <w:r w:rsidR="00920DA5">
              <w:t>ds</w:t>
            </w:r>
            <w:r w:rsidR="00920DA5" w:rsidRPr="00920DA5">
              <w:t>.</w:t>
            </w:r>
            <w:r w:rsidR="00920DA5">
              <w:t xml:space="preserve"> </w:t>
            </w:r>
            <w:r w:rsidRPr="00446FC9">
              <w:t>PO WER</w:t>
            </w:r>
          </w:p>
        </w:tc>
        <w:tc>
          <w:tcPr>
            <w:tcW w:w="3260" w:type="dxa"/>
            <w:shd w:val="clear" w:color="auto" w:fill="auto"/>
          </w:tcPr>
          <w:p w14:paraId="5CA0B3AF" w14:textId="77777777" w:rsidR="00FE6396" w:rsidRDefault="00FE6396" w:rsidP="00F33E63">
            <w:pPr>
              <w:spacing w:after="0"/>
              <w:rPr>
                <w:rFonts w:eastAsia="Times New Roman" w:cs="Times New Roman"/>
                <w:lang w:eastAsia="pl-PL"/>
              </w:rPr>
            </w:pPr>
            <w:r w:rsidRPr="00446FC9">
              <w:rPr>
                <w:rFonts w:eastAsia="Times New Roman" w:cs="Times New Roman"/>
                <w:lang w:eastAsia="pl-PL"/>
              </w:rPr>
              <w:t xml:space="preserve">Przygotowanie </w:t>
            </w:r>
            <w:r>
              <w:rPr>
                <w:rFonts w:eastAsia="Times New Roman" w:cs="Times New Roman"/>
                <w:lang w:eastAsia="pl-PL"/>
              </w:rPr>
              <w:t xml:space="preserve">informacji o projektach </w:t>
            </w:r>
            <w:r w:rsidRPr="00446FC9">
              <w:rPr>
                <w:rFonts w:eastAsia="Times New Roman" w:cs="Times New Roman"/>
                <w:lang w:eastAsia="pl-PL"/>
              </w:rPr>
              <w:t>pozakonkursowyc</w:t>
            </w:r>
            <w:r>
              <w:rPr>
                <w:rFonts w:eastAsia="Times New Roman" w:cs="Times New Roman"/>
                <w:lang w:eastAsia="pl-PL"/>
              </w:rPr>
              <w:t>h wybranych do dofinansowania, która zawiera co najmniej:</w:t>
            </w:r>
          </w:p>
          <w:p w14:paraId="1C1A3A7C" w14:textId="77777777" w:rsidR="00FE6396" w:rsidRDefault="00FE6396" w:rsidP="00F33E63">
            <w:pPr>
              <w:spacing w:after="0"/>
              <w:rPr>
                <w:rFonts w:eastAsia="Times New Roman" w:cs="Times New Roman"/>
                <w:lang w:eastAsia="pl-PL"/>
              </w:rPr>
            </w:pPr>
            <w:r>
              <w:rPr>
                <w:rFonts w:eastAsia="Times New Roman" w:cs="Times New Roman"/>
                <w:lang w:eastAsia="pl-PL"/>
              </w:rPr>
              <w:t>- nazwę projektu wybranego do dofinansowania,</w:t>
            </w:r>
          </w:p>
          <w:p w14:paraId="35426ED4" w14:textId="77777777" w:rsidR="00FE6396" w:rsidRDefault="00FE6396" w:rsidP="00F33E63">
            <w:pPr>
              <w:spacing w:after="0"/>
              <w:rPr>
                <w:rFonts w:eastAsia="Times New Roman" w:cs="Times New Roman"/>
                <w:lang w:eastAsia="pl-PL"/>
              </w:rPr>
            </w:pPr>
            <w:r>
              <w:rPr>
                <w:rFonts w:eastAsia="Times New Roman" w:cs="Times New Roman"/>
                <w:lang w:eastAsia="pl-PL"/>
              </w:rPr>
              <w:t>- nazwę wnioskodawcy,</w:t>
            </w:r>
          </w:p>
          <w:p w14:paraId="50A2954E" w14:textId="77777777" w:rsidR="00FE6396" w:rsidRDefault="00FE6396" w:rsidP="00F33E63">
            <w:pPr>
              <w:spacing w:after="0"/>
              <w:rPr>
                <w:rFonts w:eastAsia="Times New Roman" w:cs="Times New Roman"/>
                <w:lang w:eastAsia="pl-PL"/>
              </w:rPr>
            </w:pPr>
            <w:r>
              <w:rPr>
                <w:rFonts w:eastAsia="Times New Roman" w:cs="Times New Roman"/>
                <w:lang w:eastAsia="pl-PL"/>
              </w:rPr>
              <w:t>- kwotę przyznanego dofinansowania,</w:t>
            </w:r>
          </w:p>
          <w:p w14:paraId="0846A675" w14:textId="77777777" w:rsidR="00FE6396" w:rsidRDefault="00FE6396" w:rsidP="00F33E63">
            <w:pPr>
              <w:spacing w:after="0"/>
              <w:rPr>
                <w:rFonts w:eastAsia="Times New Roman" w:cs="Times New Roman"/>
                <w:lang w:eastAsia="pl-PL"/>
              </w:rPr>
            </w:pPr>
            <w:r>
              <w:rPr>
                <w:rFonts w:eastAsia="Times New Roman" w:cs="Times New Roman"/>
                <w:lang w:eastAsia="pl-PL"/>
              </w:rPr>
              <w:t>- kwotę całkowitą projektu,</w:t>
            </w:r>
          </w:p>
          <w:p w14:paraId="196C972B" w14:textId="77777777" w:rsidR="00FE6396" w:rsidRDefault="00FE6396" w:rsidP="00F33E63">
            <w:pPr>
              <w:spacing w:after="0"/>
              <w:rPr>
                <w:rFonts w:eastAsia="Times New Roman" w:cs="Times New Roman"/>
                <w:lang w:eastAsia="pl-PL"/>
              </w:rPr>
            </w:pPr>
            <w:r>
              <w:rPr>
                <w:rFonts w:eastAsia="Times New Roman" w:cs="Times New Roman"/>
                <w:lang w:eastAsia="pl-PL"/>
              </w:rPr>
              <w:t>- datę wybrania projektu do dofinansowania, tj. datę zakończenia oceny projektu,</w:t>
            </w:r>
          </w:p>
          <w:p w14:paraId="75F01D17" w14:textId="77777777" w:rsidR="00FE6396" w:rsidRPr="00446FC9" w:rsidRDefault="00FE6396" w:rsidP="00F33E63">
            <w:pPr>
              <w:spacing w:after="0"/>
              <w:rPr>
                <w:rFonts w:eastAsia="Times New Roman" w:cs="Times New Roman"/>
                <w:lang w:eastAsia="pl-PL"/>
              </w:rPr>
            </w:pPr>
            <w:r>
              <w:rPr>
                <w:rFonts w:eastAsia="Times New Roman" w:cs="Times New Roman"/>
                <w:lang w:eastAsia="pl-PL"/>
              </w:rPr>
              <w:t>- przewidywany czas realizacji projektu.</w:t>
            </w:r>
          </w:p>
        </w:tc>
        <w:tc>
          <w:tcPr>
            <w:tcW w:w="1701" w:type="dxa"/>
            <w:vMerge w:val="restart"/>
            <w:shd w:val="clear" w:color="auto" w:fill="auto"/>
          </w:tcPr>
          <w:p w14:paraId="1798FEB5" w14:textId="77777777" w:rsidR="00FE6396" w:rsidRPr="00446FC9" w:rsidRDefault="00FE6396" w:rsidP="00F33E63">
            <w:pPr>
              <w:spacing w:after="0"/>
            </w:pPr>
            <w:r>
              <w:t xml:space="preserve">W terminie 7 dni kalendarzowych od zakończenia oceny merytorycznej projektu, tj. złożenia przez oceniającego podpisu na </w:t>
            </w:r>
            <w:r w:rsidRPr="00A94D60">
              <w:rPr>
                <w:i/>
              </w:rPr>
              <w:t>Karcie oceny merytorycznej</w:t>
            </w:r>
          </w:p>
          <w:p w14:paraId="63702943" w14:textId="77777777" w:rsidR="00FE6396" w:rsidRPr="00446FC9" w:rsidRDefault="00FE6396" w:rsidP="00F33E63">
            <w:pPr>
              <w:spacing w:after="0"/>
            </w:pPr>
          </w:p>
        </w:tc>
        <w:tc>
          <w:tcPr>
            <w:tcW w:w="1559" w:type="dxa"/>
            <w:shd w:val="clear" w:color="auto" w:fill="auto"/>
          </w:tcPr>
          <w:p w14:paraId="60EBE26E" w14:textId="77777777" w:rsidR="00FE6396" w:rsidRPr="00446FC9" w:rsidRDefault="00FE6396" w:rsidP="00F33E63">
            <w:pPr>
              <w:spacing w:after="0"/>
            </w:pPr>
          </w:p>
        </w:tc>
      </w:tr>
      <w:tr w:rsidR="00FE6396" w:rsidRPr="00446FC9" w14:paraId="5711E021" w14:textId="77777777" w:rsidTr="00DB3CBA">
        <w:tc>
          <w:tcPr>
            <w:tcW w:w="675" w:type="dxa"/>
            <w:shd w:val="clear" w:color="auto" w:fill="auto"/>
          </w:tcPr>
          <w:p w14:paraId="2C7FDD25" w14:textId="27181CBD" w:rsidR="00FE6396" w:rsidRPr="00446FC9" w:rsidRDefault="00FE6396" w:rsidP="00F33E63">
            <w:pPr>
              <w:spacing w:after="0"/>
            </w:pPr>
            <w:r>
              <w:t>3</w:t>
            </w:r>
            <w:r w:rsidR="00920DA5">
              <w:t>2</w:t>
            </w:r>
            <w:r w:rsidRPr="00446FC9">
              <w:t>.</w:t>
            </w:r>
          </w:p>
        </w:tc>
        <w:tc>
          <w:tcPr>
            <w:tcW w:w="1985" w:type="dxa"/>
            <w:shd w:val="clear" w:color="auto" w:fill="auto"/>
          </w:tcPr>
          <w:p w14:paraId="4053ADD5" w14:textId="631346BD" w:rsidR="00FE6396" w:rsidRPr="00446FC9" w:rsidRDefault="00FE6396" w:rsidP="00F33E63">
            <w:pPr>
              <w:spacing w:after="0"/>
              <w:jc w:val="both"/>
            </w:pPr>
            <w:r w:rsidRPr="00446FC9">
              <w:t xml:space="preserve">Kierownik </w:t>
            </w:r>
            <w:r w:rsidR="00920DA5" w:rsidRPr="00920DA5">
              <w:t>Zespołu ds.</w:t>
            </w:r>
            <w:r w:rsidRPr="00446FC9">
              <w:t xml:space="preserve"> PO WER</w:t>
            </w:r>
          </w:p>
        </w:tc>
        <w:tc>
          <w:tcPr>
            <w:tcW w:w="3260" w:type="dxa"/>
            <w:shd w:val="clear" w:color="auto" w:fill="auto"/>
          </w:tcPr>
          <w:p w14:paraId="6540929A" w14:textId="77777777" w:rsidR="00FE6396" w:rsidRPr="00446FC9" w:rsidRDefault="00FE6396" w:rsidP="00F33E63">
            <w:pPr>
              <w:spacing w:after="0"/>
              <w:rPr>
                <w:rFonts w:eastAsia="Times New Roman" w:cs="Times New Roman"/>
                <w:lang w:eastAsia="pl-PL"/>
              </w:rPr>
            </w:pPr>
            <w:r w:rsidRPr="00446FC9">
              <w:rPr>
                <w:rFonts w:eastAsia="Times New Roman" w:cs="Times New Roman"/>
                <w:lang w:eastAsia="pl-PL"/>
              </w:rPr>
              <w:t xml:space="preserve">Weryfikacja przygotowanej </w:t>
            </w:r>
            <w:r>
              <w:rPr>
                <w:rFonts w:eastAsia="Times New Roman" w:cs="Times New Roman"/>
                <w:lang w:eastAsia="pl-PL"/>
              </w:rPr>
              <w:t>informacji</w:t>
            </w:r>
            <w:r w:rsidRPr="00446FC9">
              <w:rPr>
                <w:rFonts w:eastAsia="Times New Roman" w:cs="Times New Roman"/>
                <w:lang w:eastAsia="pl-PL"/>
              </w:rPr>
              <w:t>:</w:t>
            </w:r>
          </w:p>
          <w:p w14:paraId="7945100F" w14:textId="43AFBD47" w:rsidR="00FE6396" w:rsidRPr="00446FC9" w:rsidRDefault="00FE6396" w:rsidP="00F33E63">
            <w:pPr>
              <w:spacing w:after="0"/>
            </w:pPr>
            <w:r w:rsidRPr="00446FC9">
              <w:t xml:space="preserve">- Jeśli TAK, akceptacja poprzez zaparafowanie ww. </w:t>
            </w:r>
            <w:r>
              <w:t>informacji</w:t>
            </w:r>
            <w:r w:rsidRPr="00446FC9">
              <w:t xml:space="preserve"> i przekazanie do Dyrektora WUP,</w:t>
            </w:r>
          </w:p>
          <w:p w14:paraId="698601CA" w14:textId="758DB6D2" w:rsidR="00FE6396" w:rsidRPr="00446FC9" w:rsidRDefault="00FE6396" w:rsidP="00F33E63">
            <w:pPr>
              <w:spacing w:after="0"/>
            </w:pPr>
            <w:r w:rsidRPr="00446FC9">
              <w:t xml:space="preserve">- Jeśli NIE, przejść do pkt. </w:t>
            </w:r>
            <w:r>
              <w:t>3</w:t>
            </w:r>
            <w:r w:rsidR="00920DA5">
              <w:t>1</w:t>
            </w:r>
            <w:r w:rsidRPr="00446FC9">
              <w:t>.</w:t>
            </w:r>
          </w:p>
        </w:tc>
        <w:tc>
          <w:tcPr>
            <w:tcW w:w="1701" w:type="dxa"/>
            <w:vMerge/>
            <w:shd w:val="clear" w:color="auto" w:fill="auto"/>
          </w:tcPr>
          <w:p w14:paraId="54FF836A" w14:textId="77777777" w:rsidR="00FE6396" w:rsidRPr="00446FC9" w:rsidRDefault="00FE6396" w:rsidP="00F33E63">
            <w:pPr>
              <w:spacing w:after="0"/>
              <w:jc w:val="both"/>
            </w:pPr>
          </w:p>
        </w:tc>
        <w:tc>
          <w:tcPr>
            <w:tcW w:w="1559" w:type="dxa"/>
            <w:shd w:val="clear" w:color="auto" w:fill="auto"/>
          </w:tcPr>
          <w:p w14:paraId="69615BF6" w14:textId="77777777" w:rsidR="00FE6396" w:rsidRPr="00446FC9" w:rsidRDefault="00FE6396" w:rsidP="00F33E63">
            <w:pPr>
              <w:spacing w:after="0"/>
            </w:pPr>
          </w:p>
        </w:tc>
      </w:tr>
      <w:tr w:rsidR="00FE6396" w:rsidRPr="00446FC9" w14:paraId="7070B9CD" w14:textId="77777777" w:rsidTr="00DB3CBA">
        <w:tc>
          <w:tcPr>
            <w:tcW w:w="675" w:type="dxa"/>
            <w:shd w:val="clear" w:color="auto" w:fill="auto"/>
          </w:tcPr>
          <w:p w14:paraId="63D0442D" w14:textId="58AB8149" w:rsidR="00FE6396" w:rsidRPr="00446FC9" w:rsidRDefault="00FE6396" w:rsidP="00F33E63">
            <w:pPr>
              <w:spacing w:after="0"/>
            </w:pPr>
            <w:r>
              <w:t>3</w:t>
            </w:r>
            <w:r w:rsidR="00920DA5">
              <w:t>3</w:t>
            </w:r>
            <w:r w:rsidRPr="00446FC9">
              <w:t>.</w:t>
            </w:r>
          </w:p>
        </w:tc>
        <w:tc>
          <w:tcPr>
            <w:tcW w:w="1985" w:type="dxa"/>
            <w:shd w:val="clear" w:color="auto" w:fill="auto"/>
          </w:tcPr>
          <w:p w14:paraId="47D46BA8" w14:textId="47FD297B" w:rsidR="00FE6396" w:rsidRPr="00446FC9" w:rsidRDefault="00FE6396" w:rsidP="00F33E63">
            <w:pPr>
              <w:spacing w:after="0"/>
              <w:jc w:val="both"/>
            </w:pPr>
            <w:r w:rsidRPr="00446FC9">
              <w:t>Dyrektor WUP</w:t>
            </w:r>
          </w:p>
        </w:tc>
        <w:tc>
          <w:tcPr>
            <w:tcW w:w="3260" w:type="dxa"/>
            <w:shd w:val="clear" w:color="auto" w:fill="auto"/>
          </w:tcPr>
          <w:p w14:paraId="3B32E8CB" w14:textId="77777777" w:rsidR="00FE6396" w:rsidRPr="00446FC9" w:rsidRDefault="00FE6396" w:rsidP="00F33E63">
            <w:pPr>
              <w:spacing w:after="0"/>
              <w:rPr>
                <w:rFonts w:eastAsia="Times New Roman" w:cs="Times New Roman"/>
                <w:lang w:eastAsia="pl-PL"/>
              </w:rPr>
            </w:pPr>
            <w:r w:rsidRPr="00446FC9">
              <w:rPr>
                <w:rFonts w:eastAsia="Times New Roman" w:cs="Times New Roman"/>
                <w:lang w:eastAsia="pl-PL"/>
              </w:rPr>
              <w:t xml:space="preserve">Weryfikacja przygotowanej </w:t>
            </w:r>
            <w:r>
              <w:rPr>
                <w:rFonts w:eastAsia="Times New Roman" w:cs="Times New Roman"/>
                <w:lang w:eastAsia="pl-PL"/>
              </w:rPr>
              <w:t xml:space="preserve">informacji o projektach </w:t>
            </w:r>
            <w:r w:rsidRPr="00446FC9">
              <w:rPr>
                <w:rFonts w:eastAsia="Times New Roman" w:cs="Times New Roman"/>
                <w:lang w:eastAsia="pl-PL"/>
              </w:rPr>
              <w:t>pozakonkursowych wybranych do dofinansowania:</w:t>
            </w:r>
          </w:p>
          <w:p w14:paraId="2B1988A4" w14:textId="77777777" w:rsidR="00FE6396" w:rsidRPr="00446FC9" w:rsidRDefault="00FE6396" w:rsidP="00F33E63">
            <w:pPr>
              <w:spacing w:after="0"/>
            </w:pPr>
            <w:r w:rsidRPr="00446FC9">
              <w:t>- Jeśli TAK, zatwierdzenie poprzez podpisanie,</w:t>
            </w:r>
          </w:p>
          <w:p w14:paraId="0D9BCDB4" w14:textId="468BB60B" w:rsidR="00FE6396" w:rsidRPr="00446FC9" w:rsidRDefault="00FE6396" w:rsidP="00F33E63">
            <w:pPr>
              <w:spacing w:after="0"/>
              <w:rPr>
                <w:rFonts w:ascii="Times New Roman" w:eastAsia="Times New Roman" w:hAnsi="Times New Roman" w:cs="Times New Roman"/>
                <w:lang w:eastAsia="pl-PL"/>
              </w:rPr>
            </w:pPr>
            <w:r>
              <w:lastRenderedPageBreak/>
              <w:t>- Jeśli NIE, przejść do pkt. 3</w:t>
            </w:r>
            <w:r w:rsidR="00920DA5">
              <w:t>1</w:t>
            </w:r>
            <w:r w:rsidRPr="00446FC9">
              <w:t>.</w:t>
            </w:r>
          </w:p>
        </w:tc>
        <w:tc>
          <w:tcPr>
            <w:tcW w:w="1701" w:type="dxa"/>
            <w:vMerge/>
            <w:shd w:val="clear" w:color="auto" w:fill="auto"/>
          </w:tcPr>
          <w:p w14:paraId="2D2F28DD" w14:textId="77777777" w:rsidR="00FE6396" w:rsidRPr="00446FC9" w:rsidRDefault="00FE6396" w:rsidP="00F33E63">
            <w:pPr>
              <w:spacing w:after="0"/>
              <w:jc w:val="both"/>
            </w:pPr>
          </w:p>
        </w:tc>
        <w:tc>
          <w:tcPr>
            <w:tcW w:w="1559" w:type="dxa"/>
            <w:shd w:val="clear" w:color="auto" w:fill="auto"/>
          </w:tcPr>
          <w:p w14:paraId="053F8227" w14:textId="77777777" w:rsidR="00FE6396" w:rsidRPr="00446FC9" w:rsidRDefault="00FE6396" w:rsidP="00F33E63">
            <w:pPr>
              <w:spacing w:after="0"/>
            </w:pPr>
          </w:p>
        </w:tc>
      </w:tr>
      <w:tr w:rsidR="00FE6396" w:rsidRPr="00446FC9" w14:paraId="57E3A0BC" w14:textId="77777777" w:rsidTr="00DB3CBA">
        <w:tc>
          <w:tcPr>
            <w:tcW w:w="675" w:type="dxa"/>
            <w:shd w:val="clear" w:color="auto" w:fill="auto"/>
          </w:tcPr>
          <w:p w14:paraId="2F94F10C" w14:textId="78D3ACBE" w:rsidR="00FE6396" w:rsidRPr="00446FC9" w:rsidRDefault="00FE6396" w:rsidP="00F33E63">
            <w:pPr>
              <w:spacing w:after="0"/>
            </w:pPr>
            <w:r>
              <w:t>3</w:t>
            </w:r>
            <w:r w:rsidR="00920DA5">
              <w:t>4</w:t>
            </w:r>
            <w:r w:rsidRPr="00446FC9">
              <w:t>.</w:t>
            </w:r>
          </w:p>
        </w:tc>
        <w:tc>
          <w:tcPr>
            <w:tcW w:w="1985" w:type="dxa"/>
            <w:shd w:val="clear" w:color="auto" w:fill="auto"/>
          </w:tcPr>
          <w:p w14:paraId="7FF031B2" w14:textId="6B96F2AD" w:rsidR="00FE6396" w:rsidRPr="00446FC9" w:rsidRDefault="00FE6396" w:rsidP="00F33E63">
            <w:pPr>
              <w:spacing w:after="0"/>
              <w:jc w:val="both"/>
            </w:pPr>
            <w:r w:rsidRPr="00446FC9">
              <w:t xml:space="preserve">Kierownik </w:t>
            </w:r>
            <w:r w:rsidR="00920DA5" w:rsidRPr="00920DA5">
              <w:t>Zespołu ds.</w:t>
            </w:r>
            <w:r w:rsidRPr="00446FC9">
              <w:t xml:space="preserve"> PO WER</w:t>
            </w:r>
          </w:p>
        </w:tc>
        <w:tc>
          <w:tcPr>
            <w:tcW w:w="3260" w:type="dxa"/>
            <w:shd w:val="clear" w:color="auto" w:fill="auto"/>
          </w:tcPr>
          <w:p w14:paraId="3CAF7FC9" w14:textId="18E8C838" w:rsidR="00FE6396" w:rsidRPr="00446FC9" w:rsidRDefault="00FE6396" w:rsidP="00F33E63">
            <w:pPr>
              <w:spacing w:after="0"/>
              <w:rPr>
                <w:rFonts w:eastAsia="Times New Roman" w:cs="Times New Roman"/>
                <w:lang w:eastAsia="pl-PL"/>
              </w:rPr>
            </w:pPr>
            <w:r w:rsidRPr="00446FC9">
              <w:rPr>
                <w:rFonts w:eastAsia="Times New Roman" w:cs="Times New Roman"/>
                <w:lang w:eastAsia="pl-PL"/>
              </w:rPr>
              <w:t xml:space="preserve">Przekazanie zatwierdzonej </w:t>
            </w:r>
            <w:r>
              <w:rPr>
                <w:rFonts w:eastAsia="Times New Roman" w:cs="Times New Roman"/>
                <w:lang w:eastAsia="pl-PL"/>
              </w:rPr>
              <w:t xml:space="preserve">informacji o projektach </w:t>
            </w:r>
            <w:r w:rsidRPr="00446FC9">
              <w:rPr>
                <w:rFonts w:eastAsia="Times New Roman" w:cs="Times New Roman"/>
                <w:lang w:eastAsia="pl-PL"/>
              </w:rPr>
              <w:t>pozakonkursowych wybranych do dofinansowania</w:t>
            </w:r>
            <w:r w:rsidRPr="00446FC9">
              <w:t xml:space="preserve"> Kierownikowi </w:t>
            </w:r>
            <w:r w:rsidR="00920DA5" w:rsidRPr="00920DA5">
              <w:t>Zespołu ds.</w:t>
            </w:r>
            <w:r w:rsidRPr="00446FC9">
              <w:t xml:space="preserve"> Informacji </w:t>
            </w:r>
            <w:r w:rsidR="00920DA5">
              <w:t xml:space="preserve">i Promocji EFS </w:t>
            </w:r>
            <w:r w:rsidRPr="00446FC9">
              <w:t>w celu zamieszcze</w:t>
            </w:r>
            <w:r>
              <w:t>nia na stronie internetowej WUP oraz na portalu.</w:t>
            </w:r>
          </w:p>
        </w:tc>
        <w:tc>
          <w:tcPr>
            <w:tcW w:w="1701" w:type="dxa"/>
            <w:vMerge/>
            <w:shd w:val="clear" w:color="auto" w:fill="auto"/>
          </w:tcPr>
          <w:p w14:paraId="33C62141" w14:textId="77777777" w:rsidR="00FE6396" w:rsidRPr="00446FC9" w:rsidRDefault="00FE6396" w:rsidP="00F33E63">
            <w:pPr>
              <w:spacing w:after="0"/>
              <w:jc w:val="both"/>
            </w:pPr>
          </w:p>
        </w:tc>
        <w:tc>
          <w:tcPr>
            <w:tcW w:w="1559" w:type="dxa"/>
            <w:shd w:val="clear" w:color="auto" w:fill="auto"/>
          </w:tcPr>
          <w:p w14:paraId="52F68F48" w14:textId="77777777" w:rsidR="00FE6396" w:rsidRPr="00446FC9" w:rsidRDefault="00FE6396" w:rsidP="00F33E63">
            <w:pPr>
              <w:spacing w:after="0"/>
            </w:pPr>
          </w:p>
        </w:tc>
      </w:tr>
      <w:tr w:rsidR="00FE6396" w:rsidRPr="00446FC9" w14:paraId="547E172E" w14:textId="77777777" w:rsidTr="00DB3CBA">
        <w:tc>
          <w:tcPr>
            <w:tcW w:w="675" w:type="dxa"/>
            <w:shd w:val="clear" w:color="auto" w:fill="auto"/>
          </w:tcPr>
          <w:p w14:paraId="529A357F" w14:textId="3555B914" w:rsidR="00FE6396" w:rsidRPr="00446FC9" w:rsidRDefault="00F72431" w:rsidP="00F33E63">
            <w:pPr>
              <w:spacing w:after="0"/>
            </w:pPr>
            <w:r>
              <w:t>3</w:t>
            </w:r>
            <w:r w:rsidR="00920DA5">
              <w:t>5</w:t>
            </w:r>
            <w:r w:rsidR="00FE6396" w:rsidRPr="00446FC9">
              <w:t>.</w:t>
            </w:r>
          </w:p>
        </w:tc>
        <w:tc>
          <w:tcPr>
            <w:tcW w:w="1985" w:type="dxa"/>
            <w:shd w:val="clear" w:color="auto" w:fill="auto"/>
          </w:tcPr>
          <w:p w14:paraId="010323E1" w14:textId="34A9F89A" w:rsidR="00FE6396" w:rsidRPr="00446FC9" w:rsidRDefault="00FE6396" w:rsidP="00F33E63">
            <w:pPr>
              <w:spacing w:after="0"/>
              <w:jc w:val="both"/>
            </w:pPr>
            <w:r w:rsidRPr="00446FC9">
              <w:t xml:space="preserve">Kierownik </w:t>
            </w:r>
            <w:r w:rsidR="00920DA5" w:rsidRPr="00920DA5">
              <w:t>Zespołu ds.</w:t>
            </w:r>
            <w:r w:rsidRPr="00446FC9">
              <w:t xml:space="preserve"> Informacji </w:t>
            </w:r>
            <w:r w:rsidR="00920DA5">
              <w:t>i Promocji EFS</w:t>
            </w:r>
          </w:p>
        </w:tc>
        <w:tc>
          <w:tcPr>
            <w:tcW w:w="3260" w:type="dxa"/>
            <w:shd w:val="clear" w:color="auto" w:fill="auto"/>
          </w:tcPr>
          <w:p w14:paraId="708420F0" w14:textId="77B2F898" w:rsidR="00FE6396" w:rsidRPr="00446FC9" w:rsidRDefault="00FE6396" w:rsidP="00F33E63">
            <w:pPr>
              <w:spacing w:after="0"/>
              <w:rPr>
                <w:rFonts w:eastAsia="Times New Roman" w:cs="Times New Roman"/>
                <w:lang w:eastAsia="pl-PL"/>
              </w:rPr>
            </w:pPr>
            <w:r w:rsidRPr="00446FC9">
              <w:rPr>
                <w:rFonts w:eastAsia="Times New Roman" w:cs="Times New Roman"/>
                <w:lang w:eastAsia="pl-PL"/>
              </w:rPr>
              <w:t xml:space="preserve">Zlecenie Pracownikowi </w:t>
            </w:r>
            <w:r w:rsidR="00920DA5">
              <w:rPr>
                <w:rFonts w:eastAsia="Times New Roman" w:cs="Times New Roman"/>
                <w:lang w:eastAsia="pl-PL"/>
              </w:rPr>
              <w:t xml:space="preserve">Zespołu </w:t>
            </w:r>
            <w:r w:rsidRPr="00446FC9">
              <w:rPr>
                <w:rFonts w:eastAsia="Times New Roman" w:cs="Times New Roman"/>
                <w:lang w:eastAsia="pl-PL"/>
              </w:rPr>
              <w:t xml:space="preserve">zamieszczenia </w:t>
            </w:r>
            <w:r>
              <w:rPr>
                <w:rFonts w:eastAsia="Times New Roman" w:cs="Times New Roman"/>
                <w:lang w:eastAsia="pl-PL"/>
              </w:rPr>
              <w:t xml:space="preserve">informacji o projektach </w:t>
            </w:r>
            <w:r w:rsidRPr="00446FC9">
              <w:rPr>
                <w:rFonts w:eastAsia="Times New Roman" w:cs="Times New Roman"/>
                <w:lang w:eastAsia="pl-PL"/>
              </w:rPr>
              <w:t>pozakonkursowych wybranych do dofinansowania</w:t>
            </w:r>
            <w:r w:rsidRPr="00446FC9">
              <w:t xml:space="preserve"> na stronie internetowej WUP</w:t>
            </w:r>
            <w:r>
              <w:t xml:space="preserve"> oraz na portalu</w:t>
            </w:r>
            <w:r w:rsidRPr="00446FC9">
              <w:t>.</w:t>
            </w:r>
          </w:p>
        </w:tc>
        <w:tc>
          <w:tcPr>
            <w:tcW w:w="1701" w:type="dxa"/>
            <w:vMerge/>
            <w:shd w:val="clear" w:color="auto" w:fill="auto"/>
          </w:tcPr>
          <w:p w14:paraId="17F08BDB" w14:textId="77777777" w:rsidR="00FE6396" w:rsidRPr="00446FC9" w:rsidRDefault="00FE6396" w:rsidP="00F33E63">
            <w:pPr>
              <w:spacing w:after="0"/>
              <w:jc w:val="both"/>
            </w:pPr>
          </w:p>
        </w:tc>
        <w:tc>
          <w:tcPr>
            <w:tcW w:w="1559" w:type="dxa"/>
            <w:shd w:val="clear" w:color="auto" w:fill="auto"/>
          </w:tcPr>
          <w:p w14:paraId="02320889" w14:textId="77777777" w:rsidR="00FE6396" w:rsidRPr="00446FC9" w:rsidRDefault="00FE6396" w:rsidP="00F33E63">
            <w:pPr>
              <w:spacing w:after="0"/>
            </w:pPr>
          </w:p>
        </w:tc>
      </w:tr>
      <w:tr w:rsidR="00FE6396" w:rsidRPr="00446FC9" w14:paraId="53E7CA77" w14:textId="77777777" w:rsidTr="00DB3CBA">
        <w:tc>
          <w:tcPr>
            <w:tcW w:w="675" w:type="dxa"/>
            <w:shd w:val="clear" w:color="auto" w:fill="auto"/>
          </w:tcPr>
          <w:p w14:paraId="044C2E63" w14:textId="27F7D874" w:rsidR="00FE6396" w:rsidRPr="00446FC9" w:rsidRDefault="00F17341" w:rsidP="00F33E63">
            <w:pPr>
              <w:spacing w:after="0"/>
            </w:pPr>
            <w:r>
              <w:t>3</w:t>
            </w:r>
            <w:r w:rsidR="00920DA5">
              <w:t>6</w:t>
            </w:r>
            <w:r w:rsidR="00FE6396" w:rsidRPr="00446FC9">
              <w:t>.</w:t>
            </w:r>
          </w:p>
        </w:tc>
        <w:tc>
          <w:tcPr>
            <w:tcW w:w="1985" w:type="dxa"/>
            <w:shd w:val="clear" w:color="auto" w:fill="auto"/>
          </w:tcPr>
          <w:p w14:paraId="799C3AF1" w14:textId="6A37B015" w:rsidR="00FE6396" w:rsidRPr="00446FC9" w:rsidRDefault="00FE6396" w:rsidP="00F33E63">
            <w:pPr>
              <w:spacing w:after="0"/>
              <w:jc w:val="both"/>
            </w:pPr>
            <w:r w:rsidRPr="00446FC9">
              <w:t xml:space="preserve">Pracownik </w:t>
            </w:r>
            <w:r w:rsidR="00920DA5" w:rsidRPr="00920DA5">
              <w:t>Zespołu ds.</w:t>
            </w:r>
            <w:r w:rsidRPr="00446FC9">
              <w:t xml:space="preserve"> Informacji </w:t>
            </w:r>
            <w:r w:rsidR="00920DA5">
              <w:t>i Promocji EFS</w:t>
            </w:r>
          </w:p>
        </w:tc>
        <w:tc>
          <w:tcPr>
            <w:tcW w:w="3260" w:type="dxa"/>
            <w:shd w:val="clear" w:color="auto" w:fill="auto"/>
          </w:tcPr>
          <w:p w14:paraId="798E2B7B" w14:textId="77777777" w:rsidR="00FE6396" w:rsidRPr="00446FC9" w:rsidRDefault="00FE6396" w:rsidP="00F33E63">
            <w:pPr>
              <w:spacing w:after="0"/>
              <w:rPr>
                <w:rFonts w:eastAsia="Times New Roman" w:cs="Times New Roman"/>
                <w:lang w:eastAsia="pl-PL"/>
              </w:rPr>
            </w:pPr>
            <w:r>
              <w:rPr>
                <w:rFonts w:eastAsia="Times New Roman" w:cs="Times New Roman"/>
                <w:lang w:eastAsia="pl-PL"/>
              </w:rPr>
              <w:t xml:space="preserve">Zamieszczenie informacji o projektach pozakonkursowych wybranych do dofinansowania na stronie internetowej WUP oraz na portalu. </w:t>
            </w:r>
          </w:p>
        </w:tc>
        <w:tc>
          <w:tcPr>
            <w:tcW w:w="1701" w:type="dxa"/>
            <w:vMerge/>
            <w:shd w:val="clear" w:color="auto" w:fill="auto"/>
          </w:tcPr>
          <w:p w14:paraId="5E26F84E" w14:textId="77777777" w:rsidR="00FE6396" w:rsidRPr="00446FC9" w:rsidRDefault="00FE6396" w:rsidP="00F33E63">
            <w:pPr>
              <w:spacing w:after="0"/>
              <w:jc w:val="both"/>
            </w:pPr>
          </w:p>
        </w:tc>
        <w:tc>
          <w:tcPr>
            <w:tcW w:w="1559" w:type="dxa"/>
            <w:shd w:val="clear" w:color="auto" w:fill="auto"/>
          </w:tcPr>
          <w:p w14:paraId="1810B476" w14:textId="77777777" w:rsidR="00FE6396" w:rsidRPr="00446FC9" w:rsidRDefault="00FE6396" w:rsidP="00F33E63">
            <w:pPr>
              <w:spacing w:after="0"/>
            </w:pPr>
          </w:p>
        </w:tc>
      </w:tr>
      <w:tr w:rsidR="00F51E6B" w:rsidRPr="00446FC9" w14:paraId="4BCA2F56" w14:textId="77777777" w:rsidTr="00DB3CBA">
        <w:tc>
          <w:tcPr>
            <w:tcW w:w="675" w:type="dxa"/>
            <w:shd w:val="clear" w:color="auto" w:fill="auto"/>
          </w:tcPr>
          <w:p w14:paraId="7E4F0886" w14:textId="2468A9A3" w:rsidR="00F51E6B" w:rsidRDefault="00920DA5" w:rsidP="00F33E63">
            <w:pPr>
              <w:spacing w:after="0"/>
            </w:pPr>
            <w:r>
              <w:t>37</w:t>
            </w:r>
            <w:r w:rsidR="00F51E6B">
              <w:t>.</w:t>
            </w:r>
          </w:p>
        </w:tc>
        <w:tc>
          <w:tcPr>
            <w:tcW w:w="1985" w:type="dxa"/>
            <w:shd w:val="clear" w:color="auto" w:fill="auto"/>
          </w:tcPr>
          <w:p w14:paraId="3906FFF4" w14:textId="5E408D08" w:rsidR="00F51E6B" w:rsidRDefault="00F51E6B" w:rsidP="00F33E63">
            <w:pPr>
              <w:spacing w:after="0"/>
              <w:jc w:val="both"/>
            </w:pPr>
            <w:r>
              <w:t xml:space="preserve">Pracownik </w:t>
            </w:r>
            <w:r w:rsidR="00920DA5" w:rsidRPr="00920DA5">
              <w:t>Zespołu ds.</w:t>
            </w:r>
            <w:r>
              <w:t xml:space="preserve"> PO WER</w:t>
            </w:r>
          </w:p>
        </w:tc>
        <w:tc>
          <w:tcPr>
            <w:tcW w:w="3260" w:type="dxa"/>
            <w:shd w:val="clear" w:color="auto" w:fill="auto"/>
          </w:tcPr>
          <w:p w14:paraId="5C961678" w14:textId="77777777" w:rsidR="00F51E6B" w:rsidRPr="00446FC9" w:rsidRDefault="00F51E6B" w:rsidP="00F33E63">
            <w:pPr>
              <w:spacing w:after="0"/>
            </w:pPr>
            <w:r>
              <w:t>Zarchiwizowanie dokumentów.</w:t>
            </w:r>
          </w:p>
        </w:tc>
        <w:tc>
          <w:tcPr>
            <w:tcW w:w="1701" w:type="dxa"/>
            <w:shd w:val="clear" w:color="auto" w:fill="auto"/>
          </w:tcPr>
          <w:p w14:paraId="04E8E9D7" w14:textId="77777777" w:rsidR="00F51E6B" w:rsidRDefault="00F51E6B" w:rsidP="00F33E63">
            <w:pPr>
              <w:spacing w:after="0"/>
              <w:jc w:val="both"/>
            </w:pPr>
            <w:r>
              <w:t>Niezwłocznie</w:t>
            </w:r>
          </w:p>
        </w:tc>
        <w:tc>
          <w:tcPr>
            <w:tcW w:w="1559" w:type="dxa"/>
            <w:shd w:val="clear" w:color="auto" w:fill="auto"/>
          </w:tcPr>
          <w:p w14:paraId="765F9453" w14:textId="77777777" w:rsidR="00F51E6B" w:rsidRDefault="00F51E6B" w:rsidP="00F33E63">
            <w:pPr>
              <w:spacing w:after="0"/>
            </w:pPr>
          </w:p>
        </w:tc>
      </w:tr>
    </w:tbl>
    <w:p w14:paraId="2686C166" w14:textId="77777777" w:rsidR="00BC4C9A" w:rsidRDefault="00BC4C9A" w:rsidP="00C31679">
      <w:pPr>
        <w:rPr>
          <w:rFonts w:asciiTheme="majorHAnsi" w:eastAsiaTheme="majorEastAsia" w:hAnsiTheme="majorHAnsi" w:cstheme="majorBidi"/>
          <w:b/>
          <w:bCs/>
          <w:sz w:val="26"/>
          <w:szCs w:val="26"/>
        </w:rPr>
      </w:pPr>
    </w:p>
    <w:p w14:paraId="1AB620A7" w14:textId="77777777" w:rsidR="00C37B12" w:rsidRPr="00E16CA9" w:rsidRDefault="008E4E9E" w:rsidP="00C31679">
      <w:pPr>
        <w:pStyle w:val="Nagwek2"/>
        <w:spacing w:after="240"/>
        <w:rPr>
          <w:rFonts w:ascii="Calibri" w:hAnsi="Calibri" w:cs="Calibri"/>
        </w:rPr>
      </w:pPr>
      <w:bookmarkStart w:id="92" w:name="_Toc76631030"/>
      <w:bookmarkStart w:id="93" w:name="_Toc113454347"/>
      <w:bookmarkStart w:id="94" w:name="_Toc128647597"/>
      <w:r w:rsidRPr="00E16CA9">
        <w:rPr>
          <w:rFonts w:ascii="Calibri" w:hAnsi="Calibri" w:cs="Calibri"/>
          <w:color w:val="000000" w:themeColor="text1"/>
        </w:rPr>
        <w:t>5</w:t>
      </w:r>
      <w:r w:rsidR="00C37B12" w:rsidRPr="00E16CA9">
        <w:rPr>
          <w:rFonts w:ascii="Calibri" w:hAnsi="Calibri" w:cs="Calibri"/>
          <w:color w:val="000000" w:themeColor="text1"/>
        </w:rPr>
        <w:t>.</w:t>
      </w:r>
      <w:r w:rsidR="00EF20AF" w:rsidRPr="00E16CA9">
        <w:rPr>
          <w:rFonts w:ascii="Calibri" w:hAnsi="Calibri" w:cs="Calibri"/>
          <w:color w:val="000000" w:themeColor="text1"/>
        </w:rPr>
        <w:t>6</w:t>
      </w:r>
      <w:r w:rsidR="00C37B12" w:rsidRPr="00E16CA9">
        <w:rPr>
          <w:rFonts w:ascii="Calibri" w:hAnsi="Calibri" w:cs="Calibri"/>
          <w:color w:val="000000" w:themeColor="text1"/>
        </w:rPr>
        <w:t xml:space="preserve"> Instrukcja dotycząca postępowania odwoławczego</w:t>
      </w:r>
      <w:bookmarkEnd w:id="90"/>
      <w:bookmarkEnd w:id="92"/>
      <w:bookmarkEnd w:id="93"/>
      <w:bookmarkEnd w:id="94"/>
    </w:p>
    <w:p w14:paraId="60414C44" w14:textId="77777777" w:rsidR="00C37B12" w:rsidRPr="00C37B12" w:rsidRDefault="00C37B12" w:rsidP="00C31679">
      <w:pPr>
        <w:spacing w:after="40"/>
      </w:pPr>
      <w:r w:rsidRPr="00C37B12">
        <w:t>WUP w Białymstoku w przypadku negatywnej oceny projektu, stosownie do art. 4</w:t>
      </w:r>
      <w:r w:rsidR="00A775BB">
        <w:t>5</w:t>
      </w:r>
      <w:r w:rsidRPr="00C37B12">
        <w:t xml:space="preserve"> ust. 5 ustawy, poucza Wnioskodawcę o możliwości wniesienia protestu na zasadach określonych w art. 53 i 54 ustawy.</w:t>
      </w:r>
    </w:p>
    <w:p w14:paraId="4417BE85" w14:textId="77777777" w:rsidR="00C37B12" w:rsidRPr="00C37B12" w:rsidRDefault="00C37B12" w:rsidP="00C31679">
      <w:pPr>
        <w:spacing w:after="40"/>
      </w:pPr>
      <w:r w:rsidRPr="00C37B12">
        <w:t>Wnioskodawca może wnieść protest w terminie 14 dni kalendarzowych od dnia doręczenia informacji o wynikach oceny złożonego przez Wnioskodawcę projektu.</w:t>
      </w:r>
    </w:p>
    <w:p w14:paraId="5DF4CAC8" w14:textId="77777777" w:rsidR="00C37B12" w:rsidRDefault="00C37B12" w:rsidP="00C31679">
      <w:pPr>
        <w:spacing w:after="40"/>
      </w:pPr>
      <w:r w:rsidRPr="00C37B12">
        <w:t>Wniesienie protestu przez Wnioskodawcę nie wstrzymuje procedury wyboru i zawierania umów z wnioskodawcami, których projekty zostały wybrane do dofinansowania.</w:t>
      </w:r>
    </w:p>
    <w:p w14:paraId="13144C07" w14:textId="1637B980" w:rsidR="00CE6351" w:rsidRDefault="00CE6351" w:rsidP="00C31679">
      <w:pPr>
        <w:spacing w:after="0"/>
      </w:pPr>
      <w:r>
        <w:t>Protest może zostać wycofany przez wnioskodawcę, poprzez złożenie pisemnego oświadczenia o</w:t>
      </w:r>
      <w:r w:rsidR="00C31679">
        <w:t> </w:t>
      </w:r>
      <w:r>
        <w:t>wycofaniu protestu, do czasu zakończenia rozpatrywania go przez WUP w Białymstoku.</w:t>
      </w:r>
    </w:p>
    <w:p w14:paraId="23926942" w14:textId="4D122B89" w:rsidR="00C37B12" w:rsidRPr="00C37B12" w:rsidRDefault="00CE6351" w:rsidP="00F33E63">
      <w:pPr>
        <w:spacing w:after="120"/>
      </w:pPr>
      <w:r>
        <w:t xml:space="preserve">W sytuacji, gdy wnioskodawca wycofa protest, Instytucja Pośrednicząca </w:t>
      </w:r>
      <w:r w:rsidR="000F0F87">
        <w:t>PO WER</w:t>
      </w:r>
      <w:r>
        <w:t xml:space="preserve"> pozostawia protest bez rozpatrzenia, a do wnioskodawcy wysyłane jest pismo informujące o zaistniałym fakcie wraz z</w:t>
      </w:r>
      <w:r w:rsidR="00C31679">
        <w:t> </w:t>
      </w:r>
      <w:r>
        <w:t xml:space="preserve">informacją, iż ponowne wniesienie protestu nie jest możliwe oraz, że nie przysługuje mu wniesienie skargi do sadu administracyjnego. </w:t>
      </w:r>
    </w:p>
    <w:tbl>
      <w:tblPr>
        <w:tblW w:w="923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803"/>
        <w:gridCol w:w="3765"/>
        <w:gridCol w:w="1695"/>
        <w:gridCol w:w="1414"/>
      </w:tblGrid>
      <w:tr w:rsidR="00C37B12" w:rsidRPr="00C37B12" w14:paraId="7D23CCCF" w14:textId="77777777" w:rsidTr="00C37B12">
        <w:tc>
          <w:tcPr>
            <w:tcW w:w="559" w:type="dxa"/>
            <w:shd w:val="clear" w:color="auto" w:fill="auto"/>
          </w:tcPr>
          <w:p w14:paraId="42DCD9C0" w14:textId="77777777" w:rsidR="00C37B12" w:rsidRPr="00C37B12" w:rsidRDefault="00C37B12" w:rsidP="00F33E63">
            <w:pPr>
              <w:spacing w:after="0"/>
              <w:rPr>
                <w:b/>
              </w:rPr>
            </w:pPr>
            <w:r w:rsidRPr="00C37B12">
              <w:rPr>
                <w:b/>
              </w:rPr>
              <w:t>Lp.</w:t>
            </w:r>
          </w:p>
        </w:tc>
        <w:tc>
          <w:tcPr>
            <w:tcW w:w="1803" w:type="dxa"/>
            <w:shd w:val="clear" w:color="auto" w:fill="auto"/>
          </w:tcPr>
          <w:p w14:paraId="2D9A6D3F" w14:textId="77777777" w:rsidR="00C37B12" w:rsidRPr="00C37B12" w:rsidRDefault="00C37B12" w:rsidP="00F33E63">
            <w:pPr>
              <w:spacing w:after="0"/>
              <w:rPr>
                <w:b/>
              </w:rPr>
            </w:pPr>
            <w:r w:rsidRPr="00C37B12">
              <w:rPr>
                <w:b/>
              </w:rPr>
              <w:t>Osoba wykonująca działanie</w:t>
            </w:r>
          </w:p>
        </w:tc>
        <w:tc>
          <w:tcPr>
            <w:tcW w:w="3765" w:type="dxa"/>
            <w:shd w:val="clear" w:color="auto" w:fill="auto"/>
          </w:tcPr>
          <w:p w14:paraId="185DE334" w14:textId="77777777" w:rsidR="00C37B12" w:rsidRPr="00C8008A" w:rsidRDefault="00C37B12" w:rsidP="00F33E63">
            <w:pPr>
              <w:spacing w:after="0"/>
              <w:rPr>
                <w:rFonts w:cstheme="minorHAnsi"/>
                <w:b/>
              </w:rPr>
            </w:pPr>
            <w:r w:rsidRPr="00C8008A">
              <w:rPr>
                <w:rFonts w:cstheme="minorHAnsi"/>
                <w:b/>
              </w:rPr>
              <w:t>Działanie</w:t>
            </w:r>
          </w:p>
        </w:tc>
        <w:tc>
          <w:tcPr>
            <w:tcW w:w="1695" w:type="dxa"/>
            <w:shd w:val="clear" w:color="auto" w:fill="auto"/>
          </w:tcPr>
          <w:p w14:paraId="64E20925" w14:textId="77777777" w:rsidR="00C37B12" w:rsidRPr="00C37B12" w:rsidRDefault="00C37B12" w:rsidP="00F33E63">
            <w:pPr>
              <w:spacing w:after="0"/>
              <w:rPr>
                <w:b/>
              </w:rPr>
            </w:pPr>
            <w:r w:rsidRPr="00C37B12">
              <w:rPr>
                <w:b/>
              </w:rPr>
              <w:t>Termin wykonania</w:t>
            </w:r>
          </w:p>
        </w:tc>
        <w:tc>
          <w:tcPr>
            <w:tcW w:w="1414" w:type="dxa"/>
            <w:shd w:val="clear" w:color="auto" w:fill="auto"/>
          </w:tcPr>
          <w:p w14:paraId="4E85C6AD" w14:textId="77777777" w:rsidR="00C37B12" w:rsidRPr="00C37B12" w:rsidRDefault="00C37B12" w:rsidP="00F33E63">
            <w:pPr>
              <w:spacing w:after="0"/>
              <w:rPr>
                <w:b/>
              </w:rPr>
            </w:pPr>
            <w:r w:rsidRPr="00C37B12">
              <w:rPr>
                <w:b/>
              </w:rPr>
              <w:t>Jednostki powiązane</w:t>
            </w:r>
          </w:p>
        </w:tc>
      </w:tr>
      <w:tr w:rsidR="00C37B12" w:rsidRPr="00C37B12" w14:paraId="56A86CF4" w14:textId="77777777" w:rsidTr="00C37B12">
        <w:tc>
          <w:tcPr>
            <w:tcW w:w="559" w:type="dxa"/>
            <w:shd w:val="clear" w:color="auto" w:fill="auto"/>
          </w:tcPr>
          <w:p w14:paraId="61752BF7" w14:textId="77777777" w:rsidR="00C37B12" w:rsidRPr="00C37B12" w:rsidRDefault="00C37B12" w:rsidP="00F33E63">
            <w:pPr>
              <w:spacing w:after="0"/>
              <w:jc w:val="both"/>
            </w:pPr>
            <w:r w:rsidRPr="00C37B12">
              <w:lastRenderedPageBreak/>
              <w:t xml:space="preserve">1. </w:t>
            </w:r>
          </w:p>
        </w:tc>
        <w:tc>
          <w:tcPr>
            <w:tcW w:w="1803" w:type="dxa"/>
            <w:shd w:val="clear" w:color="auto" w:fill="auto"/>
          </w:tcPr>
          <w:p w14:paraId="67248BDA" w14:textId="24AB61B3" w:rsidR="00C37B12" w:rsidRPr="00C37B12" w:rsidRDefault="008666DB" w:rsidP="00F33E63">
            <w:pPr>
              <w:spacing w:after="0"/>
            </w:pPr>
            <w:r>
              <w:t>Obsługa kancelaryjna WUP</w:t>
            </w:r>
          </w:p>
        </w:tc>
        <w:tc>
          <w:tcPr>
            <w:tcW w:w="3765" w:type="dxa"/>
            <w:shd w:val="clear" w:color="auto" w:fill="auto"/>
          </w:tcPr>
          <w:p w14:paraId="00162455" w14:textId="77777777" w:rsidR="00C37B12" w:rsidRPr="00C8008A" w:rsidRDefault="00C37B12" w:rsidP="00F33E63">
            <w:pPr>
              <w:spacing w:after="0"/>
              <w:rPr>
                <w:rFonts w:cstheme="minorHAnsi"/>
              </w:rPr>
            </w:pPr>
            <w:r w:rsidRPr="00C8008A">
              <w:rPr>
                <w:rFonts w:cstheme="minorHAnsi"/>
              </w:rPr>
              <w:t>Rejestracja protestu Wnioskodawcy i przekazanie Dyrektorowi WUP/ Wicedyrektorowi WUP.</w:t>
            </w:r>
          </w:p>
        </w:tc>
        <w:tc>
          <w:tcPr>
            <w:tcW w:w="1695" w:type="dxa"/>
            <w:shd w:val="clear" w:color="auto" w:fill="auto"/>
          </w:tcPr>
          <w:p w14:paraId="6C7C8733" w14:textId="77777777" w:rsidR="00C37B12" w:rsidRPr="00C37B12" w:rsidRDefault="00C37B12" w:rsidP="00F33E63">
            <w:pPr>
              <w:spacing w:after="0"/>
              <w:jc w:val="both"/>
            </w:pPr>
            <w:r w:rsidRPr="00C37B12">
              <w:t xml:space="preserve">Niezwłocznie </w:t>
            </w:r>
          </w:p>
        </w:tc>
        <w:tc>
          <w:tcPr>
            <w:tcW w:w="1414" w:type="dxa"/>
            <w:shd w:val="clear" w:color="auto" w:fill="auto"/>
          </w:tcPr>
          <w:p w14:paraId="005BA3D2" w14:textId="77777777" w:rsidR="00C37B12" w:rsidRPr="00C37B12" w:rsidRDefault="00C37B12" w:rsidP="00F33E63">
            <w:pPr>
              <w:spacing w:after="0"/>
              <w:jc w:val="both"/>
            </w:pPr>
            <w:r w:rsidRPr="00C37B12">
              <w:t xml:space="preserve">Wnioskodawca </w:t>
            </w:r>
          </w:p>
        </w:tc>
      </w:tr>
      <w:tr w:rsidR="00C37B12" w:rsidRPr="00C37B12" w14:paraId="4E02692F" w14:textId="77777777" w:rsidTr="00C37B12">
        <w:tc>
          <w:tcPr>
            <w:tcW w:w="559" w:type="dxa"/>
            <w:shd w:val="clear" w:color="auto" w:fill="auto"/>
          </w:tcPr>
          <w:p w14:paraId="1668B94A" w14:textId="77777777" w:rsidR="00C37B12" w:rsidRPr="00C37B12" w:rsidRDefault="00C37B12" w:rsidP="00F33E63">
            <w:pPr>
              <w:spacing w:after="0"/>
              <w:jc w:val="both"/>
            </w:pPr>
            <w:r w:rsidRPr="00C37B12">
              <w:t xml:space="preserve">2. </w:t>
            </w:r>
          </w:p>
        </w:tc>
        <w:tc>
          <w:tcPr>
            <w:tcW w:w="1803" w:type="dxa"/>
            <w:shd w:val="clear" w:color="auto" w:fill="auto"/>
          </w:tcPr>
          <w:p w14:paraId="4A991C48" w14:textId="77777777" w:rsidR="00C37B12" w:rsidRPr="00C37B12" w:rsidRDefault="00C37B12" w:rsidP="00F33E63">
            <w:pPr>
              <w:spacing w:after="0"/>
            </w:pPr>
            <w:r w:rsidRPr="00C37B12">
              <w:t>Dyrektor WUP/ Wicedyrektor WUP</w:t>
            </w:r>
          </w:p>
        </w:tc>
        <w:tc>
          <w:tcPr>
            <w:tcW w:w="3765" w:type="dxa"/>
            <w:shd w:val="clear" w:color="auto" w:fill="auto"/>
          </w:tcPr>
          <w:p w14:paraId="6EDECC2C" w14:textId="7F04C567" w:rsidR="00C37B12" w:rsidRPr="00C8008A" w:rsidRDefault="00C37B12" w:rsidP="00F33E63">
            <w:pPr>
              <w:overflowPunct w:val="0"/>
              <w:autoSpaceDE w:val="0"/>
              <w:autoSpaceDN w:val="0"/>
              <w:adjustRightInd w:val="0"/>
              <w:spacing w:after="0"/>
              <w:textAlignment w:val="baseline"/>
              <w:rPr>
                <w:rFonts w:eastAsia="Times New Roman" w:cstheme="minorHAnsi"/>
                <w:lang w:eastAsia="pl-PL"/>
              </w:rPr>
            </w:pPr>
            <w:r w:rsidRPr="00C8008A">
              <w:rPr>
                <w:rFonts w:eastAsia="Times New Roman" w:cstheme="minorHAnsi"/>
                <w:lang w:eastAsia="pl-PL"/>
              </w:rPr>
              <w:t xml:space="preserve">Dekretacja protestu Wnioskodawcy na Kierownika </w:t>
            </w:r>
            <w:r w:rsidR="00801680">
              <w:rPr>
                <w:rFonts w:eastAsia="Times New Roman" w:cstheme="minorHAnsi"/>
                <w:lang w:eastAsia="pl-PL"/>
              </w:rPr>
              <w:t>Zespołu ds.</w:t>
            </w:r>
            <w:r w:rsidRPr="00C8008A">
              <w:rPr>
                <w:rFonts w:eastAsia="Times New Roman" w:cstheme="minorHAnsi"/>
                <w:lang w:eastAsia="pl-PL"/>
              </w:rPr>
              <w:t xml:space="preserve"> PO WER.</w:t>
            </w:r>
          </w:p>
        </w:tc>
        <w:tc>
          <w:tcPr>
            <w:tcW w:w="1695" w:type="dxa"/>
            <w:shd w:val="clear" w:color="auto" w:fill="auto"/>
          </w:tcPr>
          <w:p w14:paraId="744BA1E7" w14:textId="77777777" w:rsidR="00C37B12" w:rsidRPr="00C37B12" w:rsidRDefault="00C37B12" w:rsidP="00F33E63">
            <w:pPr>
              <w:spacing w:after="0"/>
              <w:jc w:val="both"/>
            </w:pPr>
            <w:r w:rsidRPr="00C37B12">
              <w:t xml:space="preserve">Niezwłocznie </w:t>
            </w:r>
          </w:p>
        </w:tc>
        <w:tc>
          <w:tcPr>
            <w:tcW w:w="1414" w:type="dxa"/>
            <w:shd w:val="clear" w:color="auto" w:fill="auto"/>
          </w:tcPr>
          <w:p w14:paraId="148F06BE" w14:textId="77777777" w:rsidR="00C37B12" w:rsidRPr="00C37B12" w:rsidRDefault="00C37B12" w:rsidP="00F33E63">
            <w:pPr>
              <w:spacing w:after="0"/>
              <w:jc w:val="both"/>
            </w:pPr>
          </w:p>
        </w:tc>
      </w:tr>
      <w:tr w:rsidR="00C37B12" w:rsidRPr="00C37B12" w14:paraId="320F7ED6" w14:textId="77777777" w:rsidTr="00C37B12">
        <w:tc>
          <w:tcPr>
            <w:tcW w:w="559" w:type="dxa"/>
            <w:shd w:val="clear" w:color="auto" w:fill="auto"/>
          </w:tcPr>
          <w:p w14:paraId="4D8A18D3" w14:textId="77777777" w:rsidR="00C37B12" w:rsidRPr="00C37B12" w:rsidRDefault="00C37B12" w:rsidP="00F33E63">
            <w:pPr>
              <w:spacing w:after="0"/>
              <w:jc w:val="both"/>
            </w:pPr>
            <w:r w:rsidRPr="00C37B12">
              <w:t>3.</w:t>
            </w:r>
          </w:p>
        </w:tc>
        <w:tc>
          <w:tcPr>
            <w:tcW w:w="1803" w:type="dxa"/>
            <w:shd w:val="clear" w:color="auto" w:fill="auto"/>
          </w:tcPr>
          <w:p w14:paraId="45E72DF2" w14:textId="7515EF9C" w:rsidR="00C37B12" w:rsidRPr="00C37B12" w:rsidRDefault="00C37B12" w:rsidP="00F33E63">
            <w:pPr>
              <w:spacing w:after="0"/>
            </w:pPr>
            <w:r w:rsidRPr="00C37B12">
              <w:t xml:space="preserve">Kierownik </w:t>
            </w:r>
            <w:r w:rsidR="00801680" w:rsidRPr="00801680">
              <w:t>Zespołu ds.</w:t>
            </w:r>
            <w:r w:rsidRPr="00C37B12">
              <w:t xml:space="preserve"> PO WER</w:t>
            </w:r>
          </w:p>
        </w:tc>
        <w:tc>
          <w:tcPr>
            <w:tcW w:w="3765" w:type="dxa"/>
            <w:shd w:val="clear" w:color="auto" w:fill="auto"/>
          </w:tcPr>
          <w:p w14:paraId="50DA67D7" w14:textId="77777777" w:rsidR="00C37B12" w:rsidRPr="00C8008A" w:rsidRDefault="00C37B12" w:rsidP="00F33E63">
            <w:pPr>
              <w:overflowPunct w:val="0"/>
              <w:autoSpaceDE w:val="0"/>
              <w:autoSpaceDN w:val="0"/>
              <w:adjustRightInd w:val="0"/>
              <w:spacing w:after="0"/>
              <w:textAlignment w:val="baseline"/>
              <w:rPr>
                <w:rFonts w:eastAsia="Times New Roman" w:cstheme="minorHAnsi"/>
                <w:lang w:eastAsia="pl-PL"/>
              </w:rPr>
            </w:pPr>
            <w:r w:rsidRPr="00C8008A">
              <w:rPr>
                <w:rFonts w:eastAsia="Times New Roman" w:cstheme="minorHAnsi"/>
                <w:lang w:eastAsia="pl-PL"/>
              </w:rPr>
              <w:t>Zlecenie Pracownikowi dokonania weryfikacji wymogów formalnych w złożonym proteście.</w:t>
            </w:r>
          </w:p>
          <w:p w14:paraId="65CE9585" w14:textId="77777777" w:rsidR="00C37B12" w:rsidRPr="003F12E7" w:rsidRDefault="00C37B12" w:rsidP="00F33E63">
            <w:pPr>
              <w:overflowPunct w:val="0"/>
              <w:autoSpaceDE w:val="0"/>
              <w:autoSpaceDN w:val="0"/>
              <w:adjustRightInd w:val="0"/>
              <w:spacing w:after="0"/>
              <w:textAlignment w:val="baseline"/>
              <w:rPr>
                <w:rFonts w:eastAsia="Times New Roman" w:cstheme="minorHAnsi"/>
                <w:lang w:eastAsia="pl-PL"/>
              </w:rPr>
            </w:pPr>
            <w:r w:rsidRPr="002121AF">
              <w:rPr>
                <w:rFonts w:eastAsia="Times New Roman" w:cstheme="minorHAnsi"/>
                <w:lang w:eastAsia="pl-PL"/>
              </w:rPr>
              <w:t>Weryfikacji wymogów formalnych w złożonym proteście nie mogą przeprowadzać Pracownicy, którzy byli zaangażowani w przygotowanie projektu lub jego ocenę.</w:t>
            </w:r>
          </w:p>
        </w:tc>
        <w:tc>
          <w:tcPr>
            <w:tcW w:w="1695" w:type="dxa"/>
            <w:shd w:val="clear" w:color="auto" w:fill="auto"/>
          </w:tcPr>
          <w:p w14:paraId="414AF72B" w14:textId="77777777" w:rsidR="00C37B12" w:rsidRPr="00C37B12" w:rsidRDefault="00C37B12" w:rsidP="00F33E63">
            <w:pPr>
              <w:spacing w:after="0"/>
              <w:jc w:val="both"/>
            </w:pPr>
            <w:r w:rsidRPr="00C37B12">
              <w:t>Niezwłocznie</w:t>
            </w:r>
          </w:p>
        </w:tc>
        <w:tc>
          <w:tcPr>
            <w:tcW w:w="1414" w:type="dxa"/>
            <w:shd w:val="clear" w:color="auto" w:fill="auto"/>
          </w:tcPr>
          <w:p w14:paraId="73F8FD04" w14:textId="77777777" w:rsidR="00C37B12" w:rsidRPr="00C37B12" w:rsidRDefault="00C37B12" w:rsidP="00F33E63">
            <w:pPr>
              <w:spacing w:after="0"/>
              <w:jc w:val="both"/>
            </w:pPr>
          </w:p>
        </w:tc>
      </w:tr>
      <w:tr w:rsidR="00C37B12" w:rsidRPr="00C37B12" w14:paraId="65A502C6" w14:textId="77777777" w:rsidTr="00C37B12">
        <w:trPr>
          <w:trHeight w:val="234"/>
        </w:trPr>
        <w:tc>
          <w:tcPr>
            <w:tcW w:w="559" w:type="dxa"/>
            <w:vMerge w:val="restart"/>
            <w:shd w:val="clear" w:color="auto" w:fill="auto"/>
          </w:tcPr>
          <w:p w14:paraId="17819F4D" w14:textId="77777777" w:rsidR="00C37B12" w:rsidRPr="00C37B12" w:rsidRDefault="00C37B12" w:rsidP="00F33E63">
            <w:pPr>
              <w:spacing w:after="0"/>
              <w:jc w:val="both"/>
            </w:pPr>
            <w:r w:rsidRPr="00C37B12">
              <w:t>4.</w:t>
            </w:r>
          </w:p>
        </w:tc>
        <w:tc>
          <w:tcPr>
            <w:tcW w:w="1803" w:type="dxa"/>
            <w:vMerge w:val="restart"/>
            <w:shd w:val="clear" w:color="auto" w:fill="auto"/>
          </w:tcPr>
          <w:p w14:paraId="62C9125B" w14:textId="659622CA" w:rsidR="00C37B12" w:rsidRPr="00C37B12" w:rsidRDefault="00C37B12" w:rsidP="00F33E63">
            <w:pPr>
              <w:spacing w:after="0"/>
            </w:pPr>
            <w:r w:rsidRPr="00C37B12">
              <w:t xml:space="preserve">Pracownik </w:t>
            </w:r>
            <w:r w:rsidR="00801680" w:rsidRPr="00801680">
              <w:t>Zespołu ds.</w:t>
            </w:r>
            <w:r w:rsidRPr="00C37B12">
              <w:t xml:space="preserve"> PO WER</w:t>
            </w:r>
          </w:p>
        </w:tc>
        <w:tc>
          <w:tcPr>
            <w:tcW w:w="3765" w:type="dxa"/>
            <w:tcBorders>
              <w:bottom w:val="dotted" w:sz="4" w:space="0" w:color="auto"/>
            </w:tcBorders>
            <w:shd w:val="clear" w:color="auto" w:fill="auto"/>
          </w:tcPr>
          <w:p w14:paraId="56D20E8A" w14:textId="2996DEEF" w:rsidR="00C37B12" w:rsidRPr="00BC0EAE" w:rsidRDefault="00AB1E1E" w:rsidP="00F33E63">
            <w:pPr>
              <w:overflowPunct w:val="0"/>
              <w:autoSpaceDE w:val="0"/>
              <w:autoSpaceDN w:val="0"/>
              <w:adjustRightInd w:val="0"/>
              <w:spacing w:after="0"/>
              <w:textAlignment w:val="baseline"/>
              <w:rPr>
                <w:rFonts w:eastAsia="Times New Roman" w:cstheme="minorHAnsi"/>
                <w:lang w:eastAsia="pl-PL"/>
              </w:rPr>
            </w:pPr>
            <w:r w:rsidRPr="00C8008A">
              <w:rPr>
                <w:rFonts w:eastAsia="Times New Roman" w:cstheme="minorHAnsi"/>
                <w:lang w:eastAsia="pl-PL"/>
              </w:rPr>
              <w:t xml:space="preserve">Zarejestrowanie protestu w </w:t>
            </w:r>
            <w:r w:rsidRPr="00C8008A">
              <w:rPr>
                <w:rFonts w:eastAsia="Times New Roman" w:cstheme="minorHAnsi"/>
                <w:i/>
                <w:lang w:eastAsia="pl-PL"/>
              </w:rPr>
              <w:t>Rejestrze protestów</w:t>
            </w:r>
            <w:r w:rsidRPr="00C8008A">
              <w:rPr>
                <w:rFonts w:eastAsia="Times New Roman" w:cstheme="minorHAnsi"/>
                <w:lang w:eastAsia="pl-PL"/>
              </w:rPr>
              <w:t xml:space="preserve">  i p</w:t>
            </w:r>
            <w:r w:rsidR="00C37B12" w:rsidRPr="00C8008A">
              <w:rPr>
                <w:rFonts w:eastAsia="Times New Roman" w:cstheme="minorHAnsi"/>
                <w:lang w:eastAsia="pl-PL"/>
              </w:rPr>
              <w:t>rzeprowadzenie weryfikacji wymogów formalnych we wniesionym proteście</w:t>
            </w:r>
            <w:r w:rsidR="009F7ED0" w:rsidRPr="002121AF">
              <w:rPr>
                <w:rFonts w:eastAsia="Times New Roman" w:cstheme="minorHAnsi"/>
                <w:lang w:eastAsia="pl-PL"/>
              </w:rPr>
              <w:t xml:space="preserve"> w oparciu o Listę </w:t>
            </w:r>
            <w:r w:rsidR="008B498C" w:rsidRPr="003F12E7">
              <w:rPr>
                <w:rFonts w:eastAsia="Times New Roman" w:cstheme="minorHAnsi"/>
                <w:lang w:eastAsia="pl-PL"/>
              </w:rPr>
              <w:t>sprawdzającą do protestu (załącznik nr 1</w:t>
            </w:r>
            <w:r w:rsidR="00373E2D">
              <w:rPr>
                <w:rFonts w:eastAsia="Times New Roman" w:cstheme="minorHAnsi"/>
                <w:lang w:eastAsia="pl-PL"/>
              </w:rPr>
              <w:t>3</w:t>
            </w:r>
            <w:r w:rsidR="008B498C" w:rsidRPr="00C358ED">
              <w:rPr>
                <w:rFonts w:eastAsia="Times New Roman" w:cstheme="minorHAnsi"/>
                <w:lang w:eastAsia="pl-PL"/>
              </w:rPr>
              <w:t>)</w:t>
            </w:r>
            <w:r w:rsidR="00C37B12" w:rsidRPr="00A427C0">
              <w:rPr>
                <w:rFonts w:eastAsia="Times New Roman" w:cstheme="minorHAnsi"/>
                <w:lang w:eastAsia="pl-PL"/>
              </w:rPr>
              <w:t>.</w:t>
            </w:r>
          </w:p>
        </w:tc>
        <w:tc>
          <w:tcPr>
            <w:tcW w:w="1695" w:type="dxa"/>
            <w:vMerge w:val="restart"/>
            <w:shd w:val="clear" w:color="auto" w:fill="auto"/>
          </w:tcPr>
          <w:p w14:paraId="5384AA09" w14:textId="77777777" w:rsidR="00C37B12" w:rsidRPr="00C37B12" w:rsidRDefault="00C37B12" w:rsidP="00F33E63">
            <w:pPr>
              <w:spacing w:after="0"/>
              <w:jc w:val="both"/>
            </w:pPr>
            <w:r w:rsidRPr="00C37B12">
              <w:t>Niezwłocznie</w:t>
            </w:r>
          </w:p>
        </w:tc>
        <w:tc>
          <w:tcPr>
            <w:tcW w:w="1414" w:type="dxa"/>
            <w:vMerge w:val="restart"/>
            <w:shd w:val="clear" w:color="auto" w:fill="auto"/>
          </w:tcPr>
          <w:p w14:paraId="237BF64F" w14:textId="77777777" w:rsidR="00C37B12" w:rsidRPr="00C37B12" w:rsidRDefault="00C37B12" w:rsidP="00F33E63">
            <w:pPr>
              <w:spacing w:after="0"/>
              <w:jc w:val="both"/>
            </w:pPr>
          </w:p>
        </w:tc>
      </w:tr>
      <w:tr w:rsidR="00C37B12" w:rsidRPr="00C37B12" w14:paraId="7A401947" w14:textId="77777777" w:rsidTr="00C37B12">
        <w:trPr>
          <w:trHeight w:val="231"/>
        </w:trPr>
        <w:tc>
          <w:tcPr>
            <w:tcW w:w="559" w:type="dxa"/>
            <w:vMerge/>
            <w:shd w:val="clear" w:color="auto" w:fill="auto"/>
          </w:tcPr>
          <w:p w14:paraId="06684A1D" w14:textId="77777777" w:rsidR="00C37B12" w:rsidRPr="00C37B12" w:rsidRDefault="00C37B12" w:rsidP="00F33E63">
            <w:pPr>
              <w:spacing w:after="0"/>
              <w:jc w:val="both"/>
            </w:pPr>
          </w:p>
        </w:tc>
        <w:tc>
          <w:tcPr>
            <w:tcW w:w="1803" w:type="dxa"/>
            <w:vMerge/>
            <w:shd w:val="clear" w:color="auto" w:fill="auto"/>
          </w:tcPr>
          <w:p w14:paraId="69EFE864" w14:textId="77777777" w:rsidR="00C37B12" w:rsidRPr="00C37B12" w:rsidRDefault="00C37B12" w:rsidP="00F33E63">
            <w:pPr>
              <w:spacing w:after="0"/>
            </w:pPr>
          </w:p>
        </w:tc>
        <w:tc>
          <w:tcPr>
            <w:tcW w:w="3765" w:type="dxa"/>
            <w:tcBorders>
              <w:top w:val="dotted" w:sz="4" w:space="0" w:color="auto"/>
              <w:bottom w:val="dotted" w:sz="4" w:space="0" w:color="auto"/>
            </w:tcBorders>
            <w:shd w:val="clear" w:color="auto" w:fill="auto"/>
          </w:tcPr>
          <w:p w14:paraId="33B32476" w14:textId="77777777" w:rsidR="00C37B12" w:rsidRPr="00C8008A" w:rsidRDefault="00C37B12" w:rsidP="00F33E63">
            <w:pPr>
              <w:overflowPunct w:val="0"/>
              <w:autoSpaceDE w:val="0"/>
              <w:autoSpaceDN w:val="0"/>
              <w:adjustRightInd w:val="0"/>
              <w:spacing w:after="0"/>
              <w:textAlignment w:val="baseline"/>
              <w:rPr>
                <w:rFonts w:eastAsia="Times New Roman" w:cstheme="minorHAnsi"/>
                <w:lang w:eastAsia="pl-PL"/>
              </w:rPr>
            </w:pPr>
            <w:r w:rsidRPr="00C8008A">
              <w:rPr>
                <w:rFonts w:eastAsia="Times New Roman" w:cstheme="minorHAnsi"/>
                <w:lang w:eastAsia="pl-PL"/>
              </w:rPr>
              <w:t>W przypadku gdy protest złożono:</w:t>
            </w:r>
          </w:p>
          <w:p w14:paraId="7A8A9E6D" w14:textId="77777777" w:rsidR="00C37B12" w:rsidRPr="00C8008A" w:rsidRDefault="00C37B12" w:rsidP="00F33E63">
            <w:pPr>
              <w:numPr>
                <w:ilvl w:val="0"/>
                <w:numId w:val="162"/>
              </w:numPr>
              <w:overflowPunct w:val="0"/>
              <w:autoSpaceDE w:val="0"/>
              <w:autoSpaceDN w:val="0"/>
              <w:adjustRightInd w:val="0"/>
              <w:spacing w:after="0"/>
              <w:ind w:left="246" w:hanging="246"/>
              <w:textAlignment w:val="baseline"/>
              <w:rPr>
                <w:rFonts w:eastAsia="Times New Roman" w:cstheme="minorHAnsi"/>
                <w:lang w:eastAsia="pl-PL"/>
              </w:rPr>
            </w:pPr>
            <w:r w:rsidRPr="00C8008A">
              <w:rPr>
                <w:rFonts w:eastAsia="Times New Roman" w:cstheme="minorHAnsi"/>
                <w:lang w:eastAsia="pl-PL"/>
              </w:rPr>
              <w:t>po terminie (art. 59 ust. 1 pkt 1)</w:t>
            </w:r>
          </w:p>
          <w:p w14:paraId="32ECBA74" w14:textId="77777777" w:rsidR="00C37B12" w:rsidRPr="003F12E7" w:rsidRDefault="00C37B12" w:rsidP="00F33E63">
            <w:pPr>
              <w:numPr>
                <w:ilvl w:val="0"/>
                <w:numId w:val="162"/>
              </w:numPr>
              <w:overflowPunct w:val="0"/>
              <w:autoSpaceDE w:val="0"/>
              <w:autoSpaceDN w:val="0"/>
              <w:adjustRightInd w:val="0"/>
              <w:spacing w:after="0"/>
              <w:ind w:left="246" w:hanging="246"/>
              <w:textAlignment w:val="baseline"/>
              <w:rPr>
                <w:rFonts w:eastAsia="Times New Roman" w:cstheme="minorHAnsi"/>
                <w:lang w:eastAsia="pl-PL"/>
              </w:rPr>
            </w:pPr>
            <w:r w:rsidRPr="002121AF">
              <w:rPr>
                <w:rFonts w:eastAsia="Times New Roman" w:cstheme="minorHAnsi"/>
                <w:lang w:eastAsia="pl-PL"/>
              </w:rPr>
              <w:t>przez podmiot wykluczony z możliwości otrzymania dofinansowania (art. 59 ust. 1 pkt 2)</w:t>
            </w:r>
          </w:p>
          <w:p w14:paraId="3EB9BB8C" w14:textId="77777777" w:rsidR="00C37B12" w:rsidRPr="00C358ED" w:rsidRDefault="00C37B12" w:rsidP="00F33E63">
            <w:pPr>
              <w:numPr>
                <w:ilvl w:val="0"/>
                <w:numId w:val="162"/>
              </w:numPr>
              <w:overflowPunct w:val="0"/>
              <w:autoSpaceDE w:val="0"/>
              <w:autoSpaceDN w:val="0"/>
              <w:adjustRightInd w:val="0"/>
              <w:spacing w:after="0"/>
              <w:ind w:left="246" w:hanging="246"/>
              <w:textAlignment w:val="baseline"/>
              <w:rPr>
                <w:rFonts w:eastAsia="Times New Roman" w:cstheme="minorHAnsi"/>
                <w:lang w:eastAsia="pl-PL"/>
              </w:rPr>
            </w:pPr>
            <w:r w:rsidRPr="003F12E7">
              <w:rPr>
                <w:rFonts w:eastAsia="Times New Roman" w:cstheme="minorHAnsi"/>
                <w:lang w:eastAsia="pl-PL"/>
              </w:rPr>
              <w:t>bez wskazania kryteriów z art. 54 ust. 2 pkt. 4 (art. 59 ust. 1 pkt 3),</w:t>
            </w:r>
          </w:p>
          <w:p w14:paraId="765CC7AB" w14:textId="77777777" w:rsidR="00C37B12" w:rsidRPr="00BC0EAE" w:rsidRDefault="00C37B12" w:rsidP="00F33E63">
            <w:pPr>
              <w:overflowPunct w:val="0"/>
              <w:autoSpaceDE w:val="0"/>
              <w:autoSpaceDN w:val="0"/>
              <w:adjustRightInd w:val="0"/>
              <w:spacing w:after="0"/>
              <w:textAlignment w:val="baseline"/>
              <w:rPr>
                <w:rFonts w:eastAsia="Times New Roman" w:cstheme="minorHAnsi"/>
                <w:lang w:eastAsia="pl-PL"/>
              </w:rPr>
            </w:pPr>
            <w:r w:rsidRPr="00A427C0">
              <w:rPr>
                <w:rFonts w:eastAsia="Times New Roman" w:cstheme="minorHAnsi"/>
                <w:lang w:eastAsia="pl-PL"/>
              </w:rPr>
              <w:t>pozostawiany jest on bez rozpatrzenia.</w:t>
            </w:r>
          </w:p>
          <w:p w14:paraId="6064D4D8" w14:textId="77777777" w:rsidR="00C37B12" w:rsidRPr="00065EA1" w:rsidRDefault="00C37B12" w:rsidP="00F33E63">
            <w:pPr>
              <w:overflowPunct w:val="0"/>
              <w:autoSpaceDE w:val="0"/>
              <w:autoSpaceDN w:val="0"/>
              <w:adjustRightInd w:val="0"/>
              <w:spacing w:after="0"/>
              <w:textAlignment w:val="baseline"/>
              <w:rPr>
                <w:rFonts w:eastAsia="Times New Roman" w:cstheme="minorHAnsi"/>
                <w:lang w:eastAsia="pl-PL"/>
              </w:rPr>
            </w:pPr>
            <w:r w:rsidRPr="005857E5">
              <w:rPr>
                <w:rFonts w:eastAsia="Times New Roman" w:cstheme="minorHAnsi"/>
                <w:lang w:eastAsia="pl-PL"/>
              </w:rPr>
              <w:t>Do wnioskodawcy przygotowywane jest pismo informujące o zaistniałym fakcie wraz z pouczeniem o możliwości złożenia skargi</w:t>
            </w:r>
            <w:r w:rsidR="008B498C" w:rsidRPr="003F2E47">
              <w:rPr>
                <w:rFonts w:eastAsia="Times New Roman" w:cstheme="minorHAnsi"/>
                <w:lang w:eastAsia="pl-PL"/>
              </w:rPr>
              <w:t xml:space="preserve"> – przejść do pkt. 11a</w:t>
            </w:r>
            <w:r w:rsidRPr="003F2E47">
              <w:rPr>
                <w:rFonts w:eastAsia="Times New Roman" w:cstheme="minorHAnsi"/>
                <w:lang w:eastAsia="pl-PL"/>
              </w:rPr>
              <w:t xml:space="preserve">. </w:t>
            </w:r>
          </w:p>
        </w:tc>
        <w:tc>
          <w:tcPr>
            <w:tcW w:w="1695" w:type="dxa"/>
            <w:vMerge/>
            <w:shd w:val="clear" w:color="auto" w:fill="auto"/>
          </w:tcPr>
          <w:p w14:paraId="174647B3" w14:textId="77777777" w:rsidR="00C37B12" w:rsidRPr="00C37B12" w:rsidRDefault="00C37B12" w:rsidP="00F33E63">
            <w:pPr>
              <w:spacing w:after="0"/>
              <w:jc w:val="both"/>
            </w:pPr>
          </w:p>
        </w:tc>
        <w:tc>
          <w:tcPr>
            <w:tcW w:w="1414" w:type="dxa"/>
            <w:vMerge/>
            <w:shd w:val="clear" w:color="auto" w:fill="auto"/>
          </w:tcPr>
          <w:p w14:paraId="7E3960B6" w14:textId="77777777" w:rsidR="00C37B12" w:rsidRPr="00C37B12" w:rsidRDefault="00C37B12" w:rsidP="00F33E63">
            <w:pPr>
              <w:spacing w:after="0"/>
              <w:jc w:val="both"/>
            </w:pPr>
          </w:p>
        </w:tc>
      </w:tr>
      <w:tr w:rsidR="00C37B12" w:rsidRPr="00C37B12" w14:paraId="63C55381" w14:textId="77777777" w:rsidTr="00C37B12">
        <w:trPr>
          <w:trHeight w:val="231"/>
        </w:trPr>
        <w:tc>
          <w:tcPr>
            <w:tcW w:w="559" w:type="dxa"/>
            <w:vMerge/>
            <w:shd w:val="clear" w:color="auto" w:fill="auto"/>
          </w:tcPr>
          <w:p w14:paraId="0816C00B" w14:textId="77777777" w:rsidR="00C37B12" w:rsidRPr="00C37B12" w:rsidRDefault="00C37B12" w:rsidP="00F33E63">
            <w:pPr>
              <w:spacing w:after="0"/>
              <w:jc w:val="both"/>
            </w:pPr>
          </w:p>
        </w:tc>
        <w:tc>
          <w:tcPr>
            <w:tcW w:w="1803" w:type="dxa"/>
            <w:vMerge/>
            <w:shd w:val="clear" w:color="auto" w:fill="auto"/>
          </w:tcPr>
          <w:p w14:paraId="6BD21439" w14:textId="77777777" w:rsidR="00C37B12" w:rsidRPr="00C37B12" w:rsidRDefault="00C37B12" w:rsidP="00F33E63">
            <w:pPr>
              <w:spacing w:after="0"/>
            </w:pPr>
          </w:p>
        </w:tc>
        <w:tc>
          <w:tcPr>
            <w:tcW w:w="3765" w:type="dxa"/>
            <w:tcBorders>
              <w:top w:val="dotted" w:sz="4" w:space="0" w:color="auto"/>
              <w:bottom w:val="dotted" w:sz="4" w:space="0" w:color="auto"/>
            </w:tcBorders>
            <w:shd w:val="clear" w:color="auto" w:fill="auto"/>
          </w:tcPr>
          <w:p w14:paraId="755ED1AE" w14:textId="77777777" w:rsidR="00C37B12" w:rsidRPr="002121AF" w:rsidRDefault="00C37B12" w:rsidP="00F33E63">
            <w:pPr>
              <w:spacing w:after="0"/>
              <w:rPr>
                <w:rFonts w:cstheme="minorHAnsi"/>
              </w:rPr>
            </w:pPr>
            <w:r w:rsidRPr="00C8008A">
              <w:rPr>
                <w:rFonts w:cstheme="minorHAnsi"/>
              </w:rPr>
              <w:t>W przypadku, gdy wniesiony protest nie spełnia wymogów formalnych</w:t>
            </w:r>
            <w:r w:rsidR="00820E6D" w:rsidRPr="00C8008A">
              <w:rPr>
                <w:rFonts w:cstheme="minorHAnsi"/>
              </w:rPr>
              <w:t xml:space="preserve"> lub</w:t>
            </w:r>
            <w:r w:rsidRPr="003514F7">
              <w:rPr>
                <w:rFonts w:cstheme="minorHAnsi"/>
              </w:rPr>
              <w:t xml:space="preserve"> zawiera oczywiste omyłki w zakresie:</w:t>
            </w:r>
          </w:p>
          <w:p w14:paraId="519EED88" w14:textId="77777777" w:rsidR="00C37B12" w:rsidRPr="003F12E7" w:rsidRDefault="00C37B12" w:rsidP="00F33E63">
            <w:pPr>
              <w:numPr>
                <w:ilvl w:val="0"/>
                <w:numId w:val="163"/>
              </w:numPr>
              <w:spacing w:after="0"/>
              <w:ind w:left="246" w:hanging="246"/>
              <w:contextualSpacing/>
              <w:rPr>
                <w:rFonts w:cstheme="minorHAnsi"/>
              </w:rPr>
            </w:pPr>
            <w:r w:rsidRPr="003F12E7">
              <w:rPr>
                <w:rFonts w:cstheme="minorHAnsi"/>
              </w:rPr>
              <w:t>oznaczenia instytucji właściwej do rozpatrzenia protestu (art.54 ust. 2 pkt 1)</w:t>
            </w:r>
          </w:p>
          <w:p w14:paraId="590B54D8" w14:textId="77777777" w:rsidR="00C37B12" w:rsidRPr="00A427C0" w:rsidRDefault="00C37B12" w:rsidP="00F33E63">
            <w:pPr>
              <w:numPr>
                <w:ilvl w:val="0"/>
                <w:numId w:val="163"/>
              </w:numPr>
              <w:spacing w:after="0"/>
              <w:ind w:left="246" w:hanging="246"/>
              <w:contextualSpacing/>
              <w:rPr>
                <w:rFonts w:cstheme="minorHAnsi"/>
              </w:rPr>
            </w:pPr>
            <w:r w:rsidRPr="00C358ED">
              <w:rPr>
                <w:rFonts w:cstheme="minorHAnsi"/>
              </w:rPr>
              <w:t>oznaczenia wnioskodawcy (art.54 ust. 2 pkt.2)</w:t>
            </w:r>
          </w:p>
          <w:p w14:paraId="22C2C587" w14:textId="77777777" w:rsidR="00C37B12" w:rsidRPr="003F2E47" w:rsidRDefault="00C37B12" w:rsidP="00F33E63">
            <w:pPr>
              <w:numPr>
                <w:ilvl w:val="0"/>
                <w:numId w:val="163"/>
              </w:numPr>
              <w:spacing w:after="0"/>
              <w:ind w:left="246" w:hanging="246"/>
              <w:contextualSpacing/>
              <w:rPr>
                <w:rFonts w:cstheme="minorHAnsi"/>
              </w:rPr>
            </w:pPr>
            <w:r w:rsidRPr="00BC0EAE">
              <w:rPr>
                <w:rFonts w:cstheme="minorHAnsi"/>
              </w:rPr>
              <w:t xml:space="preserve">numeru </w:t>
            </w:r>
            <w:r w:rsidRPr="005857E5">
              <w:rPr>
                <w:rFonts w:cstheme="minorHAnsi"/>
              </w:rPr>
              <w:t>wniosku o dofinansowanie (art. 54 ust. 2 pkt 3)</w:t>
            </w:r>
          </w:p>
          <w:p w14:paraId="25208477" w14:textId="77777777" w:rsidR="00C37B12" w:rsidRPr="00065EA1" w:rsidRDefault="00C37B12" w:rsidP="00F33E63">
            <w:pPr>
              <w:numPr>
                <w:ilvl w:val="0"/>
                <w:numId w:val="163"/>
              </w:numPr>
              <w:spacing w:after="0"/>
              <w:ind w:left="246" w:hanging="246"/>
              <w:contextualSpacing/>
              <w:rPr>
                <w:rFonts w:cstheme="minorHAnsi"/>
              </w:rPr>
            </w:pPr>
            <w:r w:rsidRPr="003F2E47">
              <w:rPr>
                <w:rFonts w:cstheme="minorHAnsi"/>
              </w:rPr>
              <w:t>podpisu wnioskodawcy (art. 54 ust. 2 pkt 6)</w:t>
            </w:r>
          </w:p>
          <w:p w14:paraId="6B869A73" w14:textId="77777777" w:rsidR="00C37B12" w:rsidRPr="0079735E" w:rsidRDefault="00C37B12" w:rsidP="00F33E63">
            <w:pPr>
              <w:spacing w:after="0"/>
              <w:rPr>
                <w:rFonts w:cstheme="minorHAnsi"/>
              </w:rPr>
            </w:pPr>
            <w:r w:rsidRPr="0079735E">
              <w:rPr>
                <w:rFonts w:cstheme="minorHAnsi"/>
              </w:rPr>
              <w:lastRenderedPageBreak/>
              <w:t xml:space="preserve">przygotowanie pisma do wnioskodawcy wzywającego go do uzupełnienia lub poprawienia w nim oczywistych omyłek, w terminie 7 dni kalendarzowych od dnia otrzymania wezwania, pod rygorem pozostawienia protestu bez rozpatrzenia. Wnioskodawca informowany jest także o wstrzymaniu biegu terminu przeznaczonego na </w:t>
            </w:r>
            <w:r w:rsidR="0049036F" w:rsidRPr="0079735E">
              <w:rPr>
                <w:rFonts w:cstheme="minorHAnsi"/>
              </w:rPr>
              <w:t>rozpatrzenie protestu</w:t>
            </w:r>
            <w:r w:rsidRPr="0079735E">
              <w:rPr>
                <w:rFonts w:cstheme="minorHAnsi"/>
              </w:rPr>
              <w:t xml:space="preserve"> – przejść do pkt. 5.</w:t>
            </w:r>
          </w:p>
        </w:tc>
        <w:tc>
          <w:tcPr>
            <w:tcW w:w="1695" w:type="dxa"/>
            <w:vMerge/>
            <w:shd w:val="clear" w:color="auto" w:fill="auto"/>
          </w:tcPr>
          <w:p w14:paraId="25E02A16" w14:textId="77777777" w:rsidR="00C37B12" w:rsidRPr="00C37B12" w:rsidRDefault="00C37B12" w:rsidP="00F33E63">
            <w:pPr>
              <w:spacing w:after="0"/>
              <w:jc w:val="both"/>
            </w:pPr>
          </w:p>
        </w:tc>
        <w:tc>
          <w:tcPr>
            <w:tcW w:w="1414" w:type="dxa"/>
            <w:vMerge/>
            <w:shd w:val="clear" w:color="auto" w:fill="auto"/>
          </w:tcPr>
          <w:p w14:paraId="23BB4EA8" w14:textId="77777777" w:rsidR="00C37B12" w:rsidRPr="00C37B12" w:rsidRDefault="00C37B12" w:rsidP="00F33E63">
            <w:pPr>
              <w:spacing w:after="0"/>
              <w:jc w:val="both"/>
            </w:pPr>
          </w:p>
        </w:tc>
      </w:tr>
      <w:tr w:rsidR="00C37B12" w:rsidRPr="00C37B12" w14:paraId="204776B8" w14:textId="77777777" w:rsidTr="00C37B12">
        <w:trPr>
          <w:trHeight w:val="231"/>
        </w:trPr>
        <w:tc>
          <w:tcPr>
            <w:tcW w:w="559" w:type="dxa"/>
            <w:vMerge/>
            <w:shd w:val="clear" w:color="auto" w:fill="auto"/>
          </w:tcPr>
          <w:p w14:paraId="242158DA" w14:textId="77777777" w:rsidR="00C37B12" w:rsidRPr="00C37B12" w:rsidRDefault="00C37B12" w:rsidP="00F33E63">
            <w:pPr>
              <w:spacing w:after="0"/>
              <w:jc w:val="both"/>
            </w:pPr>
          </w:p>
        </w:tc>
        <w:tc>
          <w:tcPr>
            <w:tcW w:w="1803" w:type="dxa"/>
            <w:vMerge/>
            <w:shd w:val="clear" w:color="auto" w:fill="auto"/>
          </w:tcPr>
          <w:p w14:paraId="2E5A66A2" w14:textId="77777777" w:rsidR="00C37B12" w:rsidRPr="00C37B12" w:rsidRDefault="00C37B12" w:rsidP="00F33E63">
            <w:pPr>
              <w:spacing w:after="0"/>
            </w:pPr>
          </w:p>
        </w:tc>
        <w:tc>
          <w:tcPr>
            <w:tcW w:w="3765" w:type="dxa"/>
            <w:tcBorders>
              <w:top w:val="dotted" w:sz="4" w:space="0" w:color="auto"/>
            </w:tcBorders>
            <w:shd w:val="clear" w:color="auto" w:fill="auto"/>
          </w:tcPr>
          <w:p w14:paraId="5D201A9C" w14:textId="77777777" w:rsidR="00C37B12" w:rsidRPr="002121AF" w:rsidRDefault="00C37B12" w:rsidP="00F33E63">
            <w:pPr>
              <w:overflowPunct w:val="0"/>
              <w:autoSpaceDE w:val="0"/>
              <w:autoSpaceDN w:val="0"/>
              <w:adjustRightInd w:val="0"/>
              <w:spacing w:after="0"/>
              <w:textAlignment w:val="baseline"/>
              <w:rPr>
                <w:rFonts w:eastAsia="Times New Roman" w:cstheme="minorHAnsi"/>
                <w:lang w:eastAsia="pl-PL"/>
              </w:rPr>
            </w:pPr>
            <w:r w:rsidRPr="00C8008A">
              <w:rPr>
                <w:rFonts w:eastAsia="Times New Roman" w:cstheme="minorHAnsi"/>
                <w:lang w:eastAsia="pl-PL"/>
              </w:rPr>
              <w:t xml:space="preserve">W przypadku, gdy złożony protest jest poprawny </w:t>
            </w:r>
            <w:r w:rsidR="00DD7198" w:rsidRPr="00C8008A">
              <w:rPr>
                <w:rFonts w:eastAsia="Times New Roman" w:cstheme="minorHAnsi"/>
                <w:lang w:eastAsia="pl-PL"/>
              </w:rPr>
              <w:t>podlega on rozpatrzeniu</w:t>
            </w:r>
            <w:r w:rsidRPr="003514F7">
              <w:rPr>
                <w:rFonts w:eastAsia="Times New Roman" w:cstheme="minorHAnsi"/>
                <w:lang w:eastAsia="pl-PL"/>
              </w:rPr>
              <w:t xml:space="preserve"> – przejść do pkt. 12.</w:t>
            </w:r>
          </w:p>
        </w:tc>
        <w:tc>
          <w:tcPr>
            <w:tcW w:w="1695" w:type="dxa"/>
            <w:vMerge/>
            <w:shd w:val="clear" w:color="auto" w:fill="auto"/>
          </w:tcPr>
          <w:p w14:paraId="33A9B0A2" w14:textId="77777777" w:rsidR="00C37B12" w:rsidRPr="00C37B12" w:rsidRDefault="00C37B12" w:rsidP="00F33E63">
            <w:pPr>
              <w:spacing w:after="0"/>
              <w:jc w:val="both"/>
            </w:pPr>
          </w:p>
        </w:tc>
        <w:tc>
          <w:tcPr>
            <w:tcW w:w="1414" w:type="dxa"/>
            <w:vMerge/>
            <w:shd w:val="clear" w:color="auto" w:fill="auto"/>
          </w:tcPr>
          <w:p w14:paraId="0FEA0827" w14:textId="77777777" w:rsidR="00C37B12" w:rsidRPr="00C37B12" w:rsidRDefault="00C37B12" w:rsidP="00F33E63">
            <w:pPr>
              <w:spacing w:after="0"/>
              <w:jc w:val="both"/>
            </w:pPr>
          </w:p>
        </w:tc>
      </w:tr>
      <w:tr w:rsidR="00C37B12" w:rsidRPr="00C37B12" w14:paraId="2B980AB8" w14:textId="77777777" w:rsidTr="00C37B12">
        <w:trPr>
          <w:trHeight w:val="231"/>
        </w:trPr>
        <w:tc>
          <w:tcPr>
            <w:tcW w:w="559" w:type="dxa"/>
            <w:shd w:val="clear" w:color="auto" w:fill="auto"/>
          </w:tcPr>
          <w:p w14:paraId="70A22D4F" w14:textId="77777777" w:rsidR="00C37B12" w:rsidRPr="00C37B12" w:rsidRDefault="00C37B12" w:rsidP="00F33E63">
            <w:pPr>
              <w:spacing w:after="0"/>
              <w:jc w:val="both"/>
            </w:pPr>
            <w:r w:rsidRPr="00C37B12">
              <w:t>5.</w:t>
            </w:r>
          </w:p>
        </w:tc>
        <w:tc>
          <w:tcPr>
            <w:tcW w:w="1803" w:type="dxa"/>
            <w:shd w:val="clear" w:color="auto" w:fill="auto"/>
          </w:tcPr>
          <w:p w14:paraId="42B1DFCA" w14:textId="4BC1879C" w:rsidR="009B2276" w:rsidRDefault="00C37B12" w:rsidP="00F33E63">
            <w:pPr>
              <w:spacing w:after="0"/>
            </w:pPr>
            <w:r w:rsidRPr="00C37B12">
              <w:t xml:space="preserve">Kierownik </w:t>
            </w:r>
            <w:r w:rsidR="005E4CF8" w:rsidRPr="005E4CF8">
              <w:t>Zespołu ds.</w:t>
            </w:r>
            <w:r w:rsidR="0097114E">
              <w:t xml:space="preserve"> </w:t>
            </w:r>
            <w:r w:rsidRPr="00C37B12">
              <w:t>PO WER</w:t>
            </w:r>
            <w:r w:rsidR="009B2276">
              <w:t xml:space="preserve"> </w:t>
            </w:r>
          </w:p>
          <w:p w14:paraId="18B11FF2" w14:textId="4D72A85D" w:rsidR="00C37B12" w:rsidRPr="00C37B12" w:rsidRDefault="009B2276" w:rsidP="00F33E63">
            <w:pPr>
              <w:spacing w:after="0"/>
            </w:pPr>
            <w:r w:rsidRPr="009C4510">
              <w:t>o ile nie pełnił funkcji Przewodniczącego KOP w danym konkursie</w:t>
            </w:r>
          </w:p>
        </w:tc>
        <w:tc>
          <w:tcPr>
            <w:tcW w:w="3765" w:type="dxa"/>
            <w:tcBorders>
              <w:top w:val="dotted" w:sz="4" w:space="0" w:color="auto"/>
            </w:tcBorders>
            <w:shd w:val="clear" w:color="auto" w:fill="auto"/>
          </w:tcPr>
          <w:p w14:paraId="5E233E49" w14:textId="77777777" w:rsidR="00C37B12" w:rsidRPr="002121AF" w:rsidRDefault="00C37B12" w:rsidP="00F33E63">
            <w:pPr>
              <w:overflowPunct w:val="0"/>
              <w:autoSpaceDE w:val="0"/>
              <w:autoSpaceDN w:val="0"/>
              <w:adjustRightInd w:val="0"/>
              <w:spacing w:after="0"/>
              <w:textAlignment w:val="baseline"/>
              <w:rPr>
                <w:rFonts w:eastAsia="Times New Roman" w:cstheme="minorHAnsi"/>
                <w:lang w:eastAsia="pl-PL"/>
              </w:rPr>
            </w:pPr>
            <w:r w:rsidRPr="00C8008A">
              <w:rPr>
                <w:rFonts w:eastAsia="Times New Roman" w:cstheme="minorHAnsi"/>
                <w:lang w:eastAsia="pl-PL"/>
              </w:rPr>
              <w:t>Weryfikacja poprawności przygotowania pisma wzywającego wnioskodawcę do uzupełnienia lub poprawienia oczywistych omyłek w proteście:</w:t>
            </w:r>
          </w:p>
          <w:p w14:paraId="09195947" w14:textId="77777777" w:rsidR="00C37B12" w:rsidRPr="0079735E" w:rsidRDefault="00C37B12" w:rsidP="00F33E63">
            <w:pPr>
              <w:spacing w:after="0"/>
              <w:rPr>
                <w:rFonts w:eastAsia="Calibri" w:cstheme="minorHAnsi"/>
              </w:rPr>
            </w:pPr>
            <w:r w:rsidRPr="0079735E">
              <w:rPr>
                <w:rFonts w:eastAsia="Calibri" w:cstheme="minorHAnsi"/>
              </w:rPr>
              <w:t>- Jeśli TAK, akceptacja poprzez zaparafowanie pisma i przekazanie go do Dyrektora WUP/ Wicedyrektora WUP,</w:t>
            </w:r>
          </w:p>
          <w:p w14:paraId="2C82BBB5" w14:textId="77777777" w:rsidR="00C37B12" w:rsidRPr="004B3759" w:rsidRDefault="00C37B12" w:rsidP="00F33E63">
            <w:pPr>
              <w:overflowPunct w:val="0"/>
              <w:autoSpaceDE w:val="0"/>
              <w:autoSpaceDN w:val="0"/>
              <w:adjustRightInd w:val="0"/>
              <w:spacing w:after="0"/>
              <w:textAlignment w:val="baseline"/>
              <w:rPr>
                <w:rFonts w:eastAsia="Times New Roman" w:cstheme="minorHAnsi"/>
                <w:lang w:eastAsia="pl-PL"/>
              </w:rPr>
            </w:pPr>
            <w:r w:rsidRPr="00E16CA9">
              <w:rPr>
                <w:rFonts w:eastAsia="Calibri" w:cstheme="minorHAnsi"/>
                <w:lang w:eastAsia="pl-PL"/>
              </w:rPr>
              <w:t>- Jeśli NIE, przejść do pkt. 4.</w:t>
            </w:r>
          </w:p>
        </w:tc>
        <w:tc>
          <w:tcPr>
            <w:tcW w:w="1695" w:type="dxa"/>
            <w:shd w:val="clear" w:color="auto" w:fill="auto"/>
          </w:tcPr>
          <w:p w14:paraId="2E67CA19" w14:textId="77777777" w:rsidR="00C37B12" w:rsidRPr="00C37B12" w:rsidRDefault="00C37B12" w:rsidP="00F33E63">
            <w:pPr>
              <w:spacing w:after="0"/>
              <w:jc w:val="both"/>
            </w:pPr>
            <w:r w:rsidRPr="00C37B12">
              <w:t>Niezwłocznie</w:t>
            </w:r>
          </w:p>
        </w:tc>
        <w:tc>
          <w:tcPr>
            <w:tcW w:w="1414" w:type="dxa"/>
            <w:shd w:val="clear" w:color="auto" w:fill="auto"/>
          </w:tcPr>
          <w:p w14:paraId="5EC0F586" w14:textId="77777777" w:rsidR="00C37B12" w:rsidRPr="00C37B12" w:rsidRDefault="00C37B12" w:rsidP="00F33E63">
            <w:pPr>
              <w:spacing w:after="0"/>
              <w:jc w:val="both"/>
            </w:pPr>
          </w:p>
        </w:tc>
      </w:tr>
      <w:tr w:rsidR="00C37B12" w:rsidRPr="00C37B12" w14:paraId="6989BDF6" w14:textId="77777777" w:rsidTr="00C37B12">
        <w:trPr>
          <w:trHeight w:val="231"/>
        </w:trPr>
        <w:tc>
          <w:tcPr>
            <w:tcW w:w="559" w:type="dxa"/>
            <w:shd w:val="clear" w:color="auto" w:fill="auto"/>
          </w:tcPr>
          <w:p w14:paraId="02E0040C" w14:textId="77777777" w:rsidR="00C37B12" w:rsidRPr="00C37B12" w:rsidRDefault="00C37B12" w:rsidP="00F33E63">
            <w:pPr>
              <w:spacing w:after="0"/>
              <w:jc w:val="both"/>
            </w:pPr>
            <w:r w:rsidRPr="00C37B12">
              <w:t>6.</w:t>
            </w:r>
          </w:p>
        </w:tc>
        <w:tc>
          <w:tcPr>
            <w:tcW w:w="1803" w:type="dxa"/>
            <w:shd w:val="clear" w:color="auto" w:fill="auto"/>
          </w:tcPr>
          <w:p w14:paraId="6707F39C" w14:textId="77777777" w:rsidR="00C37B12" w:rsidRPr="00C37B12" w:rsidRDefault="00C37B12" w:rsidP="00F33E63">
            <w:pPr>
              <w:spacing w:after="0"/>
            </w:pPr>
            <w:r w:rsidRPr="00C37B12">
              <w:t>Dyrektor WUP/ Wicedyrektor WUP</w:t>
            </w:r>
          </w:p>
        </w:tc>
        <w:tc>
          <w:tcPr>
            <w:tcW w:w="3765" w:type="dxa"/>
            <w:tcBorders>
              <w:top w:val="dotted" w:sz="4" w:space="0" w:color="auto"/>
            </w:tcBorders>
            <w:shd w:val="clear" w:color="auto" w:fill="auto"/>
          </w:tcPr>
          <w:p w14:paraId="37198ACE" w14:textId="77777777" w:rsidR="00C37B12" w:rsidRPr="0079735E" w:rsidRDefault="00C37B12" w:rsidP="00F33E63">
            <w:pPr>
              <w:spacing w:after="0"/>
              <w:rPr>
                <w:rFonts w:eastAsia="Calibri" w:cstheme="minorHAnsi"/>
              </w:rPr>
            </w:pPr>
            <w:r w:rsidRPr="0079735E">
              <w:rPr>
                <w:rFonts w:eastAsia="Calibri" w:cstheme="minorHAnsi"/>
              </w:rPr>
              <w:t>Weryfikacja przygotowanego pisma:</w:t>
            </w:r>
          </w:p>
          <w:p w14:paraId="69EED73A" w14:textId="77777777" w:rsidR="00C37B12" w:rsidRPr="0079735E" w:rsidRDefault="00C37B12" w:rsidP="00F33E63">
            <w:pPr>
              <w:spacing w:after="0"/>
              <w:rPr>
                <w:rFonts w:eastAsia="Calibri" w:cstheme="minorHAnsi"/>
              </w:rPr>
            </w:pPr>
            <w:r w:rsidRPr="0079735E">
              <w:rPr>
                <w:rFonts w:eastAsia="Calibri" w:cstheme="minorHAnsi"/>
              </w:rPr>
              <w:t>- Jeśli TAK, zatwierdzenie poprzez podpisanie,</w:t>
            </w:r>
          </w:p>
          <w:p w14:paraId="0AC3B679" w14:textId="77777777" w:rsidR="00C37B12" w:rsidRPr="00C8008A" w:rsidRDefault="00C37B12" w:rsidP="00F33E63">
            <w:pPr>
              <w:overflowPunct w:val="0"/>
              <w:autoSpaceDE w:val="0"/>
              <w:autoSpaceDN w:val="0"/>
              <w:adjustRightInd w:val="0"/>
              <w:spacing w:after="0"/>
              <w:textAlignment w:val="baseline"/>
              <w:rPr>
                <w:rFonts w:eastAsia="Times New Roman" w:cstheme="minorHAnsi"/>
                <w:lang w:eastAsia="pl-PL"/>
              </w:rPr>
            </w:pPr>
            <w:r w:rsidRPr="0079735E">
              <w:rPr>
                <w:rFonts w:eastAsia="Calibri" w:cstheme="minorHAnsi"/>
                <w:szCs w:val="20"/>
                <w:lang w:eastAsia="pl-PL"/>
              </w:rPr>
              <w:t>- Jeśli NIE, przejść do pkt. 4.</w:t>
            </w:r>
          </w:p>
        </w:tc>
        <w:tc>
          <w:tcPr>
            <w:tcW w:w="1695" w:type="dxa"/>
            <w:shd w:val="clear" w:color="auto" w:fill="auto"/>
          </w:tcPr>
          <w:p w14:paraId="113BF0BD" w14:textId="77777777" w:rsidR="00C37B12" w:rsidRPr="00C37B12" w:rsidRDefault="00C37B12" w:rsidP="00F33E63">
            <w:pPr>
              <w:spacing w:after="0"/>
              <w:jc w:val="both"/>
            </w:pPr>
            <w:r w:rsidRPr="00C37B12">
              <w:t>Niezwłocznie</w:t>
            </w:r>
          </w:p>
        </w:tc>
        <w:tc>
          <w:tcPr>
            <w:tcW w:w="1414" w:type="dxa"/>
            <w:shd w:val="clear" w:color="auto" w:fill="auto"/>
          </w:tcPr>
          <w:p w14:paraId="438F3FA7" w14:textId="77777777" w:rsidR="00C37B12" w:rsidRPr="00C37B12" w:rsidRDefault="00C37B12" w:rsidP="00F33E63">
            <w:pPr>
              <w:spacing w:after="0"/>
              <w:jc w:val="both"/>
            </w:pPr>
          </w:p>
        </w:tc>
      </w:tr>
      <w:tr w:rsidR="00C37B12" w:rsidRPr="00C37B12" w14:paraId="5C38084A" w14:textId="77777777" w:rsidTr="00C37B12">
        <w:trPr>
          <w:trHeight w:val="231"/>
        </w:trPr>
        <w:tc>
          <w:tcPr>
            <w:tcW w:w="559" w:type="dxa"/>
            <w:shd w:val="clear" w:color="auto" w:fill="auto"/>
          </w:tcPr>
          <w:p w14:paraId="64496D77" w14:textId="77777777" w:rsidR="00C37B12" w:rsidRPr="00C37B12" w:rsidRDefault="00C37B12" w:rsidP="00F33E63">
            <w:pPr>
              <w:spacing w:after="0"/>
              <w:jc w:val="both"/>
            </w:pPr>
            <w:r w:rsidRPr="00C37B12">
              <w:t>7.</w:t>
            </w:r>
          </w:p>
        </w:tc>
        <w:tc>
          <w:tcPr>
            <w:tcW w:w="1803" w:type="dxa"/>
            <w:shd w:val="clear" w:color="auto" w:fill="auto"/>
          </w:tcPr>
          <w:p w14:paraId="6FF96C08" w14:textId="5DCFCBAB" w:rsidR="00C37B12" w:rsidRPr="00C37B12" w:rsidRDefault="008666DB" w:rsidP="00F33E63">
            <w:pPr>
              <w:spacing w:after="0"/>
            </w:pPr>
            <w:r>
              <w:t>Obsługa kancelaryjna WUP</w:t>
            </w:r>
          </w:p>
        </w:tc>
        <w:tc>
          <w:tcPr>
            <w:tcW w:w="3765" w:type="dxa"/>
            <w:tcBorders>
              <w:top w:val="dotted" w:sz="4" w:space="0" w:color="auto"/>
            </w:tcBorders>
            <w:shd w:val="clear" w:color="auto" w:fill="auto"/>
          </w:tcPr>
          <w:p w14:paraId="4EB26E22" w14:textId="77777777" w:rsidR="00C37B12" w:rsidRPr="0079735E" w:rsidRDefault="00C37B12" w:rsidP="00F33E63">
            <w:pPr>
              <w:spacing w:after="0"/>
              <w:rPr>
                <w:rFonts w:eastAsia="Calibri" w:cstheme="minorHAnsi"/>
              </w:rPr>
            </w:pPr>
            <w:r w:rsidRPr="0079735E">
              <w:rPr>
                <w:rFonts w:eastAsia="Calibri" w:cstheme="minorHAnsi"/>
              </w:rPr>
              <w:t>Przesłanie pisma do wnioskodawcy listem poleconym za zwrotnym potwierdzeniem odbioru.</w:t>
            </w:r>
          </w:p>
        </w:tc>
        <w:tc>
          <w:tcPr>
            <w:tcW w:w="1695" w:type="dxa"/>
            <w:shd w:val="clear" w:color="auto" w:fill="auto"/>
          </w:tcPr>
          <w:p w14:paraId="2E37F8AD" w14:textId="77777777" w:rsidR="00C37B12" w:rsidRPr="00C37B12" w:rsidRDefault="00C37B12" w:rsidP="00F33E63">
            <w:pPr>
              <w:spacing w:after="0"/>
              <w:jc w:val="both"/>
            </w:pPr>
            <w:r w:rsidRPr="00C37B12">
              <w:t>Niezwłocznie</w:t>
            </w:r>
          </w:p>
        </w:tc>
        <w:tc>
          <w:tcPr>
            <w:tcW w:w="1414" w:type="dxa"/>
            <w:shd w:val="clear" w:color="auto" w:fill="auto"/>
          </w:tcPr>
          <w:p w14:paraId="344BD506" w14:textId="77777777" w:rsidR="00C37B12" w:rsidRPr="00C37B12" w:rsidRDefault="00C37B12" w:rsidP="00F33E63">
            <w:pPr>
              <w:spacing w:after="0"/>
              <w:jc w:val="both"/>
            </w:pPr>
            <w:r w:rsidRPr="00C37B12">
              <w:t>Wnioskodawca</w:t>
            </w:r>
          </w:p>
        </w:tc>
      </w:tr>
      <w:tr w:rsidR="00C37B12" w:rsidRPr="00C37B12" w14:paraId="4647EEF7" w14:textId="77777777" w:rsidTr="00C37B12">
        <w:trPr>
          <w:trHeight w:val="231"/>
        </w:trPr>
        <w:tc>
          <w:tcPr>
            <w:tcW w:w="559" w:type="dxa"/>
            <w:shd w:val="clear" w:color="auto" w:fill="auto"/>
          </w:tcPr>
          <w:p w14:paraId="6CA2F92A" w14:textId="77777777" w:rsidR="00C37B12" w:rsidRPr="00C37B12" w:rsidRDefault="00C37B12" w:rsidP="00F33E63">
            <w:pPr>
              <w:spacing w:after="0"/>
              <w:jc w:val="both"/>
            </w:pPr>
            <w:r w:rsidRPr="00C37B12">
              <w:t>8.</w:t>
            </w:r>
          </w:p>
        </w:tc>
        <w:tc>
          <w:tcPr>
            <w:tcW w:w="1803" w:type="dxa"/>
            <w:shd w:val="clear" w:color="auto" w:fill="auto"/>
          </w:tcPr>
          <w:p w14:paraId="433DAAE2" w14:textId="07C54F71" w:rsidR="00C37B12" w:rsidRPr="00C37B12" w:rsidRDefault="008666DB" w:rsidP="00F33E63">
            <w:pPr>
              <w:spacing w:after="0"/>
            </w:pPr>
            <w:r>
              <w:t>Obsługa kancelaryjna WUP</w:t>
            </w:r>
          </w:p>
        </w:tc>
        <w:tc>
          <w:tcPr>
            <w:tcW w:w="3765" w:type="dxa"/>
            <w:tcBorders>
              <w:top w:val="dotted" w:sz="4" w:space="0" w:color="auto"/>
            </w:tcBorders>
            <w:shd w:val="clear" w:color="auto" w:fill="auto"/>
          </w:tcPr>
          <w:p w14:paraId="2FD165DC" w14:textId="77777777" w:rsidR="00C37B12" w:rsidRPr="0079735E" w:rsidRDefault="00C37B12" w:rsidP="00F33E63">
            <w:pPr>
              <w:spacing w:after="0"/>
              <w:rPr>
                <w:rFonts w:eastAsia="Calibri" w:cstheme="minorHAnsi"/>
              </w:rPr>
            </w:pPr>
            <w:r w:rsidRPr="0079735E">
              <w:rPr>
                <w:rFonts w:eastAsia="Calibri" w:cstheme="minorHAnsi"/>
              </w:rPr>
              <w:t xml:space="preserve">Rejestracja uzupełnionego </w:t>
            </w:r>
            <w:r w:rsidR="0049036F" w:rsidRPr="0079735E">
              <w:rPr>
                <w:rFonts w:eastAsia="Calibri" w:cstheme="minorHAnsi"/>
              </w:rPr>
              <w:t xml:space="preserve">lub poprawionego </w:t>
            </w:r>
            <w:r w:rsidRPr="0079735E">
              <w:rPr>
                <w:rFonts w:eastAsia="Calibri" w:cstheme="minorHAnsi"/>
              </w:rPr>
              <w:t>protestu wnioskodawcy i przekazanie Dyrektorowi WUP/ Wicedyrektorowi WUP</w:t>
            </w:r>
          </w:p>
        </w:tc>
        <w:tc>
          <w:tcPr>
            <w:tcW w:w="1695" w:type="dxa"/>
            <w:shd w:val="clear" w:color="auto" w:fill="auto"/>
          </w:tcPr>
          <w:p w14:paraId="0F3D86E3" w14:textId="77777777" w:rsidR="00C37B12" w:rsidRPr="00C37B12" w:rsidRDefault="00C37B12" w:rsidP="00F33E63">
            <w:pPr>
              <w:spacing w:after="0"/>
              <w:jc w:val="both"/>
            </w:pPr>
            <w:r w:rsidRPr="00C37B12">
              <w:t>Niezwłocznie</w:t>
            </w:r>
          </w:p>
        </w:tc>
        <w:tc>
          <w:tcPr>
            <w:tcW w:w="1414" w:type="dxa"/>
            <w:shd w:val="clear" w:color="auto" w:fill="auto"/>
          </w:tcPr>
          <w:p w14:paraId="466C5D66" w14:textId="77777777" w:rsidR="00C37B12" w:rsidRPr="00C37B12" w:rsidRDefault="00C37B12" w:rsidP="00F33E63">
            <w:pPr>
              <w:spacing w:after="0"/>
              <w:jc w:val="both"/>
            </w:pPr>
          </w:p>
        </w:tc>
      </w:tr>
      <w:tr w:rsidR="00C37B12" w:rsidRPr="00C37B12" w14:paraId="38CEE7F1" w14:textId="77777777" w:rsidTr="00C37B12">
        <w:trPr>
          <w:trHeight w:val="231"/>
        </w:trPr>
        <w:tc>
          <w:tcPr>
            <w:tcW w:w="559" w:type="dxa"/>
            <w:shd w:val="clear" w:color="auto" w:fill="auto"/>
          </w:tcPr>
          <w:p w14:paraId="50A75C8F" w14:textId="77777777" w:rsidR="00C37B12" w:rsidRPr="00C37B12" w:rsidRDefault="00C37B12" w:rsidP="00F33E63">
            <w:pPr>
              <w:spacing w:after="0"/>
              <w:jc w:val="both"/>
            </w:pPr>
            <w:r w:rsidRPr="00C37B12">
              <w:t>9.</w:t>
            </w:r>
          </w:p>
        </w:tc>
        <w:tc>
          <w:tcPr>
            <w:tcW w:w="1803" w:type="dxa"/>
            <w:shd w:val="clear" w:color="auto" w:fill="auto"/>
          </w:tcPr>
          <w:p w14:paraId="3F96CA31" w14:textId="77777777" w:rsidR="00C37B12" w:rsidRPr="00C37B12" w:rsidRDefault="00C37B12" w:rsidP="00F33E63">
            <w:pPr>
              <w:spacing w:after="0"/>
            </w:pPr>
            <w:r w:rsidRPr="00C37B12">
              <w:t>Dyrektor WUP/ Wicedyrektor WUP</w:t>
            </w:r>
          </w:p>
        </w:tc>
        <w:tc>
          <w:tcPr>
            <w:tcW w:w="3765" w:type="dxa"/>
            <w:tcBorders>
              <w:top w:val="dotted" w:sz="4" w:space="0" w:color="auto"/>
            </w:tcBorders>
            <w:shd w:val="clear" w:color="auto" w:fill="auto"/>
          </w:tcPr>
          <w:p w14:paraId="16D79764" w14:textId="5A7C388C" w:rsidR="00C37B12" w:rsidRPr="0079735E" w:rsidRDefault="00C37B12" w:rsidP="00F33E63">
            <w:pPr>
              <w:spacing w:after="0"/>
              <w:rPr>
                <w:rFonts w:eastAsia="Calibri" w:cstheme="minorHAnsi"/>
              </w:rPr>
            </w:pPr>
            <w:r w:rsidRPr="0079735E">
              <w:rPr>
                <w:rFonts w:eastAsia="Calibri" w:cstheme="minorHAnsi"/>
              </w:rPr>
              <w:t xml:space="preserve">Dekretacja uzupełnionego </w:t>
            </w:r>
            <w:r w:rsidR="0049036F" w:rsidRPr="0079735E">
              <w:rPr>
                <w:rFonts w:eastAsia="Calibri" w:cstheme="minorHAnsi"/>
              </w:rPr>
              <w:t xml:space="preserve">lub poprawionego </w:t>
            </w:r>
            <w:r w:rsidRPr="0079735E">
              <w:rPr>
                <w:rFonts w:eastAsia="Calibri" w:cstheme="minorHAnsi"/>
              </w:rPr>
              <w:t xml:space="preserve">protestu wnioskodawcy na Kierownika </w:t>
            </w:r>
            <w:r w:rsidR="005E4CF8" w:rsidRPr="005E4CF8">
              <w:rPr>
                <w:rFonts w:eastAsia="Calibri" w:cstheme="minorHAnsi"/>
              </w:rPr>
              <w:t>Zespołu ds.</w:t>
            </w:r>
            <w:r w:rsidR="005E4CF8">
              <w:rPr>
                <w:rFonts w:eastAsia="Calibri" w:cstheme="minorHAnsi"/>
              </w:rPr>
              <w:t xml:space="preserve"> </w:t>
            </w:r>
            <w:r w:rsidRPr="0079735E">
              <w:rPr>
                <w:rFonts w:eastAsia="Calibri" w:cstheme="minorHAnsi"/>
              </w:rPr>
              <w:t>PO WER.</w:t>
            </w:r>
          </w:p>
        </w:tc>
        <w:tc>
          <w:tcPr>
            <w:tcW w:w="1695" w:type="dxa"/>
            <w:shd w:val="clear" w:color="auto" w:fill="auto"/>
          </w:tcPr>
          <w:p w14:paraId="67D785C8" w14:textId="77777777" w:rsidR="00C37B12" w:rsidRPr="00C37B12" w:rsidRDefault="00C37B12" w:rsidP="00F33E63">
            <w:pPr>
              <w:spacing w:after="0"/>
              <w:jc w:val="both"/>
            </w:pPr>
            <w:r w:rsidRPr="00C37B12">
              <w:t>Niezwłocznie</w:t>
            </w:r>
          </w:p>
        </w:tc>
        <w:tc>
          <w:tcPr>
            <w:tcW w:w="1414" w:type="dxa"/>
            <w:shd w:val="clear" w:color="auto" w:fill="auto"/>
          </w:tcPr>
          <w:p w14:paraId="52343B2C" w14:textId="77777777" w:rsidR="00C37B12" w:rsidRPr="00C37B12" w:rsidRDefault="00C37B12" w:rsidP="00F33E63">
            <w:pPr>
              <w:spacing w:after="0"/>
              <w:jc w:val="both"/>
            </w:pPr>
          </w:p>
        </w:tc>
      </w:tr>
      <w:tr w:rsidR="00C37B12" w:rsidRPr="00C37B12" w14:paraId="5B4E055C" w14:textId="77777777" w:rsidTr="00C37B12">
        <w:trPr>
          <w:trHeight w:val="231"/>
        </w:trPr>
        <w:tc>
          <w:tcPr>
            <w:tcW w:w="559" w:type="dxa"/>
            <w:shd w:val="clear" w:color="auto" w:fill="auto"/>
          </w:tcPr>
          <w:p w14:paraId="74A4E409" w14:textId="77777777" w:rsidR="00C37B12" w:rsidRPr="00C37B12" w:rsidRDefault="00C37B12" w:rsidP="00F33E63">
            <w:pPr>
              <w:spacing w:after="0"/>
              <w:jc w:val="both"/>
            </w:pPr>
            <w:r w:rsidRPr="00C37B12">
              <w:t>10.</w:t>
            </w:r>
          </w:p>
        </w:tc>
        <w:tc>
          <w:tcPr>
            <w:tcW w:w="1803" w:type="dxa"/>
            <w:shd w:val="clear" w:color="auto" w:fill="auto"/>
          </w:tcPr>
          <w:p w14:paraId="74CD2527" w14:textId="6A923AA2" w:rsidR="00C37B12" w:rsidRPr="00C37B12" w:rsidRDefault="00C37B12" w:rsidP="00F33E63">
            <w:pPr>
              <w:spacing w:after="0"/>
            </w:pPr>
            <w:r w:rsidRPr="00C37B12">
              <w:t xml:space="preserve">Kierownik </w:t>
            </w:r>
            <w:r w:rsidR="005E4CF8" w:rsidRPr="005E4CF8">
              <w:t>Zespołu ds.</w:t>
            </w:r>
            <w:r w:rsidR="005E4CF8">
              <w:t xml:space="preserve"> </w:t>
            </w:r>
            <w:r w:rsidRPr="00C37B12">
              <w:t>PO WER</w:t>
            </w:r>
          </w:p>
        </w:tc>
        <w:tc>
          <w:tcPr>
            <w:tcW w:w="3765" w:type="dxa"/>
            <w:tcBorders>
              <w:top w:val="dotted" w:sz="4" w:space="0" w:color="auto"/>
            </w:tcBorders>
            <w:shd w:val="clear" w:color="auto" w:fill="auto"/>
          </w:tcPr>
          <w:p w14:paraId="7D173AFB" w14:textId="77777777" w:rsidR="00C37B12" w:rsidRPr="0079735E" w:rsidRDefault="00C37B12" w:rsidP="00F33E63">
            <w:pPr>
              <w:spacing w:after="0"/>
              <w:rPr>
                <w:rFonts w:eastAsia="Calibri" w:cstheme="minorHAnsi"/>
              </w:rPr>
            </w:pPr>
            <w:r w:rsidRPr="0079735E">
              <w:rPr>
                <w:rFonts w:eastAsia="Calibri" w:cstheme="minorHAnsi"/>
              </w:rPr>
              <w:t>Zlecenie Pracownikowi przeprowadzenia ponownej weryfikacji wymogów formalnych w uzupełnionym proteście.</w:t>
            </w:r>
          </w:p>
        </w:tc>
        <w:tc>
          <w:tcPr>
            <w:tcW w:w="1695" w:type="dxa"/>
            <w:shd w:val="clear" w:color="auto" w:fill="auto"/>
          </w:tcPr>
          <w:p w14:paraId="7F3EAC16" w14:textId="77777777" w:rsidR="00C37B12" w:rsidRPr="00C37B12" w:rsidRDefault="00C37B12" w:rsidP="00F33E63">
            <w:pPr>
              <w:spacing w:after="0"/>
              <w:jc w:val="both"/>
            </w:pPr>
            <w:r w:rsidRPr="00C37B12">
              <w:t>Niezwłocznie</w:t>
            </w:r>
          </w:p>
        </w:tc>
        <w:tc>
          <w:tcPr>
            <w:tcW w:w="1414" w:type="dxa"/>
            <w:shd w:val="clear" w:color="auto" w:fill="auto"/>
          </w:tcPr>
          <w:p w14:paraId="225CC067" w14:textId="77777777" w:rsidR="00C37B12" w:rsidRPr="00C37B12" w:rsidRDefault="00C37B12" w:rsidP="00F33E63">
            <w:pPr>
              <w:spacing w:after="0"/>
              <w:jc w:val="both"/>
            </w:pPr>
          </w:p>
        </w:tc>
      </w:tr>
      <w:tr w:rsidR="00C37B12" w:rsidRPr="00C37B12" w14:paraId="650A87A8" w14:textId="77777777" w:rsidTr="00C37B12">
        <w:trPr>
          <w:trHeight w:val="309"/>
        </w:trPr>
        <w:tc>
          <w:tcPr>
            <w:tcW w:w="559" w:type="dxa"/>
            <w:vMerge w:val="restart"/>
            <w:shd w:val="clear" w:color="auto" w:fill="auto"/>
          </w:tcPr>
          <w:p w14:paraId="5B30815F" w14:textId="77777777" w:rsidR="00C37B12" w:rsidRPr="00C37B12" w:rsidRDefault="00C37B12" w:rsidP="00F33E63">
            <w:pPr>
              <w:spacing w:after="0"/>
              <w:jc w:val="both"/>
            </w:pPr>
            <w:r w:rsidRPr="00C37B12">
              <w:t>11.</w:t>
            </w:r>
          </w:p>
        </w:tc>
        <w:tc>
          <w:tcPr>
            <w:tcW w:w="1803" w:type="dxa"/>
            <w:vMerge w:val="restart"/>
            <w:shd w:val="clear" w:color="auto" w:fill="auto"/>
          </w:tcPr>
          <w:p w14:paraId="6EE00961" w14:textId="654FBC14" w:rsidR="00C37B12" w:rsidRPr="00C37B12" w:rsidRDefault="00C37B12" w:rsidP="00F33E63">
            <w:pPr>
              <w:spacing w:after="0"/>
            </w:pPr>
            <w:r w:rsidRPr="00C37B12">
              <w:t xml:space="preserve">Pracownik </w:t>
            </w:r>
            <w:r w:rsidR="005E4CF8" w:rsidRPr="005E4CF8">
              <w:t>Zespołu ds.</w:t>
            </w:r>
            <w:r w:rsidRPr="00C37B12">
              <w:t xml:space="preserve"> PO WER</w:t>
            </w:r>
          </w:p>
        </w:tc>
        <w:tc>
          <w:tcPr>
            <w:tcW w:w="3765" w:type="dxa"/>
            <w:tcBorders>
              <w:top w:val="dotted" w:sz="4" w:space="0" w:color="auto"/>
              <w:bottom w:val="dotted" w:sz="4" w:space="0" w:color="auto"/>
            </w:tcBorders>
            <w:shd w:val="clear" w:color="auto" w:fill="auto"/>
          </w:tcPr>
          <w:p w14:paraId="23D4AF59" w14:textId="77777777" w:rsidR="00C37B12" w:rsidRPr="0079735E" w:rsidRDefault="00C37B12" w:rsidP="00F33E63">
            <w:pPr>
              <w:spacing w:after="0"/>
              <w:rPr>
                <w:rFonts w:eastAsia="Calibri" w:cstheme="minorHAnsi"/>
              </w:rPr>
            </w:pPr>
            <w:r w:rsidRPr="0079735E">
              <w:rPr>
                <w:rFonts w:eastAsia="Calibri" w:cstheme="minorHAnsi"/>
              </w:rPr>
              <w:t>Przeprowadzenie ponownej weryfikacji wymogów formalnych uzupełnionego protestu</w:t>
            </w:r>
            <w:r w:rsidR="008B498C" w:rsidRPr="0079735E">
              <w:rPr>
                <w:rFonts w:eastAsia="Calibri" w:cstheme="minorHAnsi"/>
              </w:rPr>
              <w:t xml:space="preserve"> (wypełnienie </w:t>
            </w:r>
            <w:r w:rsidR="001B4B97" w:rsidRPr="0079735E">
              <w:rPr>
                <w:rFonts w:eastAsia="Calibri" w:cstheme="minorHAnsi"/>
              </w:rPr>
              <w:t>dalszej części</w:t>
            </w:r>
            <w:r w:rsidR="008B498C" w:rsidRPr="0079735E">
              <w:rPr>
                <w:rFonts w:eastAsia="Calibri" w:cstheme="minorHAnsi"/>
              </w:rPr>
              <w:t xml:space="preserve"> </w:t>
            </w:r>
            <w:r w:rsidR="008B498C" w:rsidRPr="0079735E">
              <w:rPr>
                <w:rFonts w:eastAsia="Calibri" w:cstheme="minorHAnsi"/>
              </w:rPr>
              <w:lastRenderedPageBreak/>
              <w:t>Li</w:t>
            </w:r>
            <w:r w:rsidR="001B4B97" w:rsidRPr="0079735E">
              <w:rPr>
                <w:rFonts w:eastAsia="Calibri" w:cstheme="minorHAnsi"/>
              </w:rPr>
              <w:t>sty</w:t>
            </w:r>
            <w:r w:rsidR="008B498C" w:rsidRPr="0079735E">
              <w:rPr>
                <w:rFonts w:eastAsia="Calibri" w:cstheme="minorHAnsi"/>
              </w:rPr>
              <w:t xml:space="preserve"> sprawdzającej do protestu</w:t>
            </w:r>
            <w:r w:rsidR="001B4B97" w:rsidRPr="0079735E">
              <w:rPr>
                <w:rFonts w:eastAsia="Calibri" w:cstheme="minorHAnsi"/>
              </w:rPr>
              <w:t>, tj.</w:t>
            </w:r>
            <w:r w:rsidR="008B498C" w:rsidRPr="0079735E">
              <w:rPr>
                <w:rFonts w:eastAsia="Calibri" w:cstheme="minorHAnsi"/>
              </w:rPr>
              <w:t xml:space="preserve"> tabeli dotyczącej weryfikacji wymogów formalnych po poprawie/uzupełnieniu protestu)</w:t>
            </w:r>
            <w:r w:rsidRPr="0079735E">
              <w:rPr>
                <w:rFonts w:eastAsia="Calibri" w:cstheme="minorHAnsi"/>
              </w:rPr>
              <w:t>.</w:t>
            </w:r>
          </w:p>
        </w:tc>
        <w:tc>
          <w:tcPr>
            <w:tcW w:w="1695" w:type="dxa"/>
            <w:vMerge w:val="restart"/>
            <w:shd w:val="clear" w:color="auto" w:fill="auto"/>
          </w:tcPr>
          <w:p w14:paraId="3157AC65" w14:textId="77777777" w:rsidR="00C37B12" w:rsidRPr="00C37B12" w:rsidRDefault="00C37B12" w:rsidP="00F33E63">
            <w:pPr>
              <w:spacing w:after="0"/>
              <w:jc w:val="both"/>
            </w:pPr>
            <w:r w:rsidRPr="00C37B12">
              <w:lastRenderedPageBreak/>
              <w:t>Niezwłocznie</w:t>
            </w:r>
          </w:p>
        </w:tc>
        <w:tc>
          <w:tcPr>
            <w:tcW w:w="1414" w:type="dxa"/>
            <w:vMerge w:val="restart"/>
            <w:shd w:val="clear" w:color="auto" w:fill="auto"/>
          </w:tcPr>
          <w:p w14:paraId="0B7D67FA" w14:textId="77777777" w:rsidR="00C37B12" w:rsidRPr="00C37B12" w:rsidRDefault="00C37B12" w:rsidP="00F33E63">
            <w:pPr>
              <w:spacing w:after="0"/>
              <w:jc w:val="both"/>
            </w:pPr>
          </w:p>
        </w:tc>
      </w:tr>
      <w:tr w:rsidR="00C37B12" w:rsidRPr="00C37B12" w14:paraId="1F719457" w14:textId="77777777" w:rsidTr="00C37B12">
        <w:trPr>
          <w:trHeight w:val="309"/>
        </w:trPr>
        <w:tc>
          <w:tcPr>
            <w:tcW w:w="559" w:type="dxa"/>
            <w:vMerge/>
            <w:shd w:val="clear" w:color="auto" w:fill="auto"/>
          </w:tcPr>
          <w:p w14:paraId="60032DD1" w14:textId="77777777" w:rsidR="00C37B12" w:rsidRPr="00C37B12" w:rsidRDefault="00C37B12" w:rsidP="00F33E63">
            <w:pPr>
              <w:spacing w:after="0"/>
              <w:jc w:val="both"/>
            </w:pPr>
          </w:p>
        </w:tc>
        <w:tc>
          <w:tcPr>
            <w:tcW w:w="1803" w:type="dxa"/>
            <w:vMerge/>
            <w:shd w:val="clear" w:color="auto" w:fill="auto"/>
          </w:tcPr>
          <w:p w14:paraId="75019971" w14:textId="77777777" w:rsidR="00C37B12" w:rsidRPr="00C37B12" w:rsidRDefault="00C37B12" w:rsidP="00F33E63">
            <w:pPr>
              <w:spacing w:after="0"/>
            </w:pPr>
          </w:p>
        </w:tc>
        <w:tc>
          <w:tcPr>
            <w:tcW w:w="3765" w:type="dxa"/>
            <w:tcBorders>
              <w:top w:val="dotted" w:sz="4" w:space="0" w:color="auto"/>
              <w:bottom w:val="dotted" w:sz="4" w:space="0" w:color="auto"/>
            </w:tcBorders>
            <w:shd w:val="clear" w:color="auto" w:fill="auto"/>
          </w:tcPr>
          <w:p w14:paraId="5968812E" w14:textId="77777777" w:rsidR="00C37B12" w:rsidRPr="0079735E" w:rsidRDefault="00C37B12" w:rsidP="00F33E63">
            <w:pPr>
              <w:spacing w:after="0"/>
              <w:rPr>
                <w:rFonts w:eastAsia="Calibri" w:cstheme="minorHAnsi"/>
              </w:rPr>
            </w:pPr>
            <w:r w:rsidRPr="0079735E">
              <w:rPr>
                <w:rFonts w:eastAsia="Calibri" w:cstheme="minorHAnsi"/>
              </w:rPr>
              <w:t>W przypadku, gdy ponownie złożony protest wpłyną po terminie lub został błędnie uzupełniony</w:t>
            </w:r>
            <w:r w:rsidR="00AA7D8C" w:rsidRPr="0079735E">
              <w:rPr>
                <w:rFonts w:eastAsia="Calibri" w:cstheme="minorHAnsi"/>
              </w:rPr>
              <w:t>/poprawiony</w:t>
            </w:r>
            <w:r w:rsidRPr="0079735E">
              <w:rPr>
                <w:rFonts w:eastAsia="Calibri" w:cstheme="minorHAnsi"/>
              </w:rPr>
              <w:t>, pozostawiany jest bez rozpatrzenia, zaś do wnioskodawcy przygotowywane jest pismo informujące o zaistniałym fakcie wraz z pouczeniem o możliwości złożenia skargi</w:t>
            </w:r>
            <w:r w:rsidR="008B498C" w:rsidRPr="0079735E">
              <w:rPr>
                <w:rFonts w:eastAsia="Calibri" w:cstheme="minorHAnsi"/>
              </w:rPr>
              <w:t xml:space="preserve"> – przejść do pkt. 11a</w:t>
            </w:r>
            <w:r w:rsidRPr="0079735E">
              <w:rPr>
                <w:rFonts w:eastAsia="Calibri" w:cstheme="minorHAnsi"/>
              </w:rPr>
              <w:t>.</w:t>
            </w:r>
          </w:p>
        </w:tc>
        <w:tc>
          <w:tcPr>
            <w:tcW w:w="1695" w:type="dxa"/>
            <w:vMerge/>
            <w:shd w:val="clear" w:color="auto" w:fill="auto"/>
          </w:tcPr>
          <w:p w14:paraId="1930A8BD" w14:textId="77777777" w:rsidR="00C37B12" w:rsidRPr="00C37B12" w:rsidRDefault="00C37B12" w:rsidP="00F33E63">
            <w:pPr>
              <w:spacing w:after="0"/>
              <w:jc w:val="both"/>
            </w:pPr>
          </w:p>
        </w:tc>
        <w:tc>
          <w:tcPr>
            <w:tcW w:w="1414" w:type="dxa"/>
            <w:vMerge/>
            <w:shd w:val="clear" w:color="auto" w:fill="auto"/>
          </w:tcPr>
          <w:p w14:paraId="7AC62B21" w14:textId="77777777" w:rsidR="00C37B12" w:rsidRPr="00C37B12" w:rsidRDefault="00C37B12" w:rsidP="00F33E63">
            <w:pPr>
              <w:spacing w:after="0"/>
              <w:jc w:val="both"/>
            </w:pPr>
          </w:p>
        </w:tc>
      </w:tr>
      <w:tr w:rsidR="00C37B12" w:rsidRPr="00C37B12" w14:paraId="7824CF7F" w14:textId="77777777" w:rsidTr="00C37B12">
        <w:trPr>
          <w:trHeight w:val="309"/>
        </w:trPr>
        <w:tc>
          <w:tcPr>
            <w:tcW w:w="559" w:type="dxa"/>
            <w:vMerge/>
            <w:shd w:val="clear" w:color="auto" w:fill="auto"/>
          </w:tcPr>
          <w:p w14:paraId="6354911D" w14:textId="77777777" w:rsidR="00C37B12" w:rsidRPr="00C37B12" w:rsidRDefault="00C37B12" w:rsidP="00F33E63">
            <w:pPr>
              <w:spacing w:after="0"/>
              <w:jc w:val="both"/>
            </w:pPr>
          </w:p>
        </w:tc>
        <w:tc>
          <w:tcPr>
            <w:tcW w:w="1803" w:type="dxa"/>
            <w:vMerge/>
            <w:shd w:val="clear" w:color="auto" w:fill="auto"/>
          </w:tcPr>
          <w:p w14:paraId="3E4FF8A0" w14:textId="77777777" w:rsidR="00C37B12" w:rsidRPr="00C37B12" w:rsidRDefault="00C37B12" w:rsidP="00F33E63">
            <w:pPr>
              <w:spacing w:after="0"/>
            </w:pPr>
          </w:p>
        </w:tc>
        <w:tc>
          <w:tcPr>
            <w:tcW w:w="3765" w:type="dxa"/>
            <w:tcBorders>
              <w:top w:val="dotted" w:sz="4" w:space="0" w:color="auto"/>
            </w:tcBorders>
            <w:shd w:val="clear" w:color="auto" w:fill="auto"/>
          </w:tcPr>
          <w:p w14:paraId="1D01EBF7" w14:textId="77777777" w:rsidR="00C37B12" w:rsidRPr="0079735E" w:rsidRDefault="00C37B12" w:rsidP="00F33E63">
            <w:pPr>
              <w:spacing w:after="0"/>
              <w:rPr>
                <w:rFonts w:eastAsia="Calibri" w:cstheme="minorHAnsi"/>
              </w:rPr>
            </w:pPr>
            <w:r w:rsidRPr="0079735E">
              <w:rPr>
                <w:rFonts w:eastAsia="Calibri" w:cstheme="minorHAnsi"/>
              </w:rPr>
              <w:t xml:space="preserve">W przypadku, gdy protest został uzupełniony poprawnie, przystąpienie do </w:t>
            </w:r>
            <w:r w:rsidR="007E6B2F" w:rsidRPr="0079735E">
              <w:rPr>
                <w:rFonts w:eastAsia="Calibri" w:cstheme="minorHAnsi"/>
              </w:rPr>
              <w:t>rozpatrzenia protestu</w:t>
            </w:r>
            <w:r w:rsidRPr="0079735E">
              <w:rPr>
                <w:rFonts w:eastAsia="Calibri" w:cstheme="minorHAnsi"/>
              </w:rPr>
              <w:t xml:space="preserve"> – przejść do pkt. 12.</w:t>
            </w:r>
          </w:p>
        </w:tc>
        <w:tc>
          <w:tcPr>
            <w:tcW w:w="1695" w:type="dxa"/>
            <w:vMerge/>
            <w:shd w:val="clear" w:color="auto" w:fill="auto"/>
          </w:tcPr>
          <w:p w14:paraId="6DC63466" w14:textId="77777777" w:rsidR="00C37B12" w:rsidRPr="00C37B12" w:rsidRDefault="00C37B12" w:rsidP="00F33E63">
            <w:pPr>
              <w:spacing w:after="0"/>
              <w:jc w:val="both"/>
            </w:pPr>
          </w:p>
        </w:tc>
        <w:tc>
          <w:tcPr>
            <w:tcW w:w="1414" w:type="dxa"/>
            <w:vMerge/>
            <w:shd w:val="clear" w:color="auto" w:fill="auto"/>
          </w:tcPr>
          <w:p w14:paraId="67D52CCE" w14:textId="77777777" w:rsidR="00C37B12" w:rsidRPr="00C37B12" w:rsidRDefault="00C37B12" w:rsidP="00F33E63">
            <w:pPr>
              <w:spacing w:after="0"/>
              <w:jc w:val="both"/>
            </w:pPr>
          </w:p>
        </w:tc>
      </w:tr>
      <w:tr w:rsidR="008B498C" w:rsidRPr="00C37B12" w14:paraId="131DD44F" w14:textId="77777777" w:rsidTr="00C37B12">
        <w:trPr>
          <w:trHeight w:val="309"/>
        </w:trPr>
        <w:tc>
          <w:tcPr>
            <w:tcW w:w="559" w:type="dxa"/>
            <w:shd w:val="clear" w:color="auto" w:fill="auto"/>
          </w:tcPr>
          <w:p w14:paraId="37393439" w14:textId="77777777" w:rsidR="008B498C" w:rsidRPr="00C37B12" w:rsidRDefault="00584469" w:rsidP="00F33E63">
            <w:pPr>
              <w:spacing w:after="0"/>
              <w:jc w:val="both"/>
            </w:pPr>
            <w:r>
              <w:t>11a.</w:t>
            </w:r>
          </w:p>
        </w:tc>
        <w:tc>
          <w:tcPr>
            <w:tcW w:w="1803" w:type="dxa"/>
            <w:shd w:val="clear" w:color="auto" w:fill="auto"/>
          </w:tcPr>
          <w:p w14:paraId="28953691" w14:textId="3EEF38D0" w:rsidR="008B498C" w:rsidRPr="00C37B12" w:rsidRDefault="00584469" w:rsidP="00F33E63">
            <w:pPr>
              <w:spacing w:after="0"/>
            </w:pPr>
            <w:r>
              <w:t xml:space="preserve">Pracownik </w:t>
            </w:r>
            <w:r w:rsidR="008F28B7" w:rsidRPr="008F28B7">
              <w:t>Zespołu ds.</w:t>
            </w:r>
            <w:r w:rsidR="008F28B7">
              <w:t xml:space="preserve"> </w:t>
            </w:r>
            <w:r>
              <w:t>PO WER</w:t>
            </w:r>
          </w:p>
        </w:tc>
        <w:tc>
          <w:tcPr>
            <w:tcW w:w="3765" w:type="dxa"/>
            <w:tcBorders>
              <w:top w:val="dotted" w:sz="4" w:space="0" w:color="auto"/>
            </w:tcBorders>
            <w:shd w:val="clear" w:color="auto" w:fill="auto"/>
          </w:tcPr>
          <w:p w14:paraId="7F5B1391" w14:textId="77777777" w:rsidR="008B498C" w:rsidRPr="0079735E" w:rsidRDefault="00584469" w:rsidP="00F33E63">
            <w:pPr>
              <w:spacing w:after="0"/>
              <w:rPr>
                <w:rFonts w:eastAsia="Calibri" w:cstheme="minorHAnsi"/>
              </w:rPr>
            </w:pPr>
            <w:r w:rsidRPr="0079735E">
              <w:rPr>
                <w:rFonts w:eastAsia="Calibri" w:cstheme="minorHAnsi"/>
              </w:rPr>
              <w:t>Przygotowanie pisma informującego wnioskodawcę o pozostawieniu protestu bez rozpatrzenia wraz z pouczeniem o możliwości złożenia skargi do sądu administracyjnego.</w:t>
            </w:r>
          </w:p>
        </w:tc>
        <w:tc>
          <w:tcPr>
            <w:tcW w:w="1695" w:type="dxa"/>
            <w:shd w:val="clear" w:color="auto" w:fill="auto"/>
          </w:tcPr>
          <w:p w14:paraId="640A9909" w14:textId="77777777" w:rsidR="008B498C" w:rsidRPr="00C37B12" w:rsidRDefault="00584469" w:rsidP="00F33E63">
            <w:pPr>
              <w:spacing w:after="0"/>
              <w:jc w:val="both"/>
            </w:pPr>
            <w:r>
              <w:t>Niezwłocznie</w:t>
            </w:r>
          </w:p>
        </w:tc>
        <w:tc>
          <w:tcPr>
            <w:tcW w:w="1414" w:type="dxa"/>
            <w:shd w:val="clear" w:color="auto" w:fill="auto"/>
          </w:tcPr>
          <w:p w14:paraId="059DD5C0" w14:textId="77777777" w:rsidR="008B498C" w:rsidRPr="00C37B12" w:rsidRDefault="008B498C" w:rsidP="00F33E63">
            <w:pPr>
              <w:spacing w:after="0"/>
              <w:jc w:val="both"/>
            </w:pPr>
          </w:p>
        </w:tc>
      </w:tr>
      <w:tr w:rsidR="00584469" w:rsidRPr="00C37B12" w14:paraId="143D8EC3" w14:textId="77777777" w:rsidTr="00C37B12">
        <w:trPr>
          <w:trHeight w:val="309"/>
        </w:trPr>
        <w:tc>
          <w:tcPr>
            <w:tcW w:w="559" w:type="dxa"/>
            <w:shd w:val="clear" w:color="auto" w:fill="auto"/>
          </w:tcPr>
          <w:p w14:paraId="7A669EF5" w14:textId="77777777" w:rsidR="00584469" w:rsidRPr="00345BAA" w:rsidRDefault="00584469" w:rsidP="00F33E63">
            <w:pPr>
              <w:spacing w:after="0"/>
              <w:jc w:val="both"/>
            </w:pPr>
            <w:r w:rsidRPr="00F257BF">
              <w:t>11b.</w:t>
            </w:r>
          </w:p>
        </w:tc>
        <w:tc>
          <w:tcPr>
            <w:tcW w:w="1803" w:type="dxa"/>
            <w:shd w:val="clear" w:color="auto" w:fill="auto"/>
          </w:tcPr>
          <w:p w14:paraId="2AE47DD5" w14:textId="7A634C77" w:rsidR="00584469" w:rsidRDefault="00584469" w:rsidP="00F33E63">
            <w:pPr>
              <w:spacing w:after="0"/>
            </w:pPr>
            <w:r w:rsidRPr="00345BAA">
              <w:t xml:space="preserve">Kierownik </w:t>
            </w:r>
            <w:r w:rsidR="008F28B7" w:rsidRPr="008F28B7">
              <w:t>Zespołu ds.</w:t>
            </w:r>
            <w:r w:rsidRPr="00345BAA">
              <w:t xml:space="preserve"> PO WER</w:t>
            </w:r>
          </w:p>
          <w:p w14:paraId="4DED090D" w14:textId="1ABC2DFF" w:rsidR="009B2276" w:rsidRPr="00345BAA" w:rsidRDefault="009B2276" w:rsidP="00F33E63">
            <w:pPr>
              <w:spacing w:after="0"/>
            </w:pPr>
            <w:r w:rsidRPr="009C4510">
              <w:t>o ile nie pełnił funkcji Przewodniczącego KOP w danym konkursie</w:t>
            </w:r>
          </w:p>
        </w:tc>
        <w:tc>
          <w:tcPr>
            <w:tcW w:w="3765" w:type="dxa"/>
            <w:tcBorders>
              <w:top w:val="dotted" w:sz="4" w:space="0" w:color="auto"/>
            </w:tcBorders>
            <w:shd w:val="clear" w:color="auto" w:fill="auto"/>
          </w:tcPr>
          <w:p w14:paraId="19810EDE" w14:textId="77777777" w:rsidR="00584469" w:rsidRPr="009A3F9A" w:rsidRDefault="00584469" w:rsidP="00F33E63">
            <w:pPr>
              <w:spacing w:after="0"/>
              <w:rPr>
                <w:rFonts w:eastAsia="Calibri" w:cstheme="minorHAnsi"/>
              </w:rPr>
            </w:pPr>
            <w:r w:rsidRPr="00345BAA">
              <w:rPr>
                <w:rFonts w:eastAsia="Calibri" w:cstheme="minorHAnsi"/>
              </w:rPr>
              <w:t>Weryfikacja poprawności sporządzenia pisma:</w:t>
            </w:r>
          </w:p>
          <w:p w14:paraId="072417A5" w14:textId="77777777" w:rsidR="00584469" w:rsidRPr="009A3F9A" w:rsidRDefault="00584469" w:rsidP="00F33E63">
            <w:pPr>
              <w:spacing w:after="0"/>
              <w:rPr>
                <w:rFonts w:eastAsia="Calibri" w:cstheme="minorHAnsi"/>
              </w:rPr>
            </w:pPr>
            <w:r w:rsidRPr="009A3F9A">
              <w:rPr>
                <w:rFonts w:eastAsia="Calibri" w:cstheme="minorHAnsi"/>
              </w:rPr>
              <w:t>- Jeśli TAK, zaakceptowanie pisma poprzez zaparafowanie,</w:t>
            </w:r>
          </w:p>
          <w:p w14:paraId="0EABC2E0" w14:textId="77777777" w:rsidR="00584469" w:rsidRPr="009A3F9A" w:rsidRDefault="00584469" w:rsidP="00F33E63">
            <w:pPr>
              <w:spacing w:after="0"/>
              <w:rPr>
                <w:rFonts w:eastAsia="Calibri" w:cstheme="minorHAnsi"/>
              </w:rPr>
            </w:pPr>
            <w:r w:rsidRPr="009A3F9A">
              <w:rPr>
                <w:rFonts w:eastAsia="Calibri" w:cstheme="minorHAnsi"/>
              </w:rPr>
              <w:t>- Jeśli NIE, przejść do pkt. 11a.</w:t>
            </w:r>
          </w:p>
        </w:tc>
        <w:tc>
          <w:tcPr>
            <w:tcW w:w="1695" w:type="dxa"/>
            <w:shd w:val="clear" w:color="auto" w:fill="auto"/>
          </w:tcPr>
          <w:p w14:paraId="6E5FCC1C" w14:textId="77777777" w:rsidR="00584469" w:rsidRDefault="00584469" w:rsidP="00F33E63">
            <w:pPr>
              <w:spacing w:after="0"/>
              <w:jc w:val="both"/>
            </w:pPr>
            <w:r>
              <w:t>Niezwłocznie</w:t>
            </w:r>
          </w:p>
        </w:tc>
        <w:tc>
          <w:tcPr>
            <w:tcW w:w="1414" w:type="dxa"/>
            <w:shd w:val="clear" w:color="auto" w:fill="auto"/>
          </w:tcPr>
          <w:p w14:paraId="6C264BF9" w14:textId="77777777" w:rsidR="00584469" w:rsidRPr="00C37B12" w:rsidRDefault="00584469" w:rsidP="00F33E63">
            <w:pPr>
              <w:spacing w:after="0"/>
              <w:jc w:val="both"/>
            </w:pPr>
          </w:p>
        </w:tc>
      </w:tr>
      <w:tr w:rsidR="00584469" w:rsidRPr="00C37B12" w14:paraId="335BC4B5" w14:textId="77777777" w:rsidTr="00C37B12">
        <w:trPr>
          <w:trHeight w:val="309"/>
        </w:trPr>
        <w:tc>
          <w:tcPr>
            <w:tcW w:w="559" w:type="dxa"/>
            <w:shd w:val="clear" w:color="auto" w:fill="auto"/>
          </w:tcPr>
          <w:p w14:paraId="189A99B2" w14:textId="77777777" w:rsidR="00584469" w:rsidRPr="00C86A6B" w:rsidRDefault="00584469" w:rsidP="00F33E63">
            <w:pPr>
              <w:spacing w:after="0"/>
              <w:jc w:val="both"/>
            </w:pPr>
            <w:r w:rsidRPr="00C86A6B">
              <w:t>11c.</w:t>
            </w:r>
          </w:p>
        </w:tc>
        <w:tc>
          <w:tcPr>
            <w:tcW w:w="1803" w:type="dxa"/>
            <w:shd w:val="clear" w:color="auto" w:fill="auto"/>
          </w:tcPr>
          <w:p w14:paraId="7E0706BF" w14:textId="519F962D" w:rsidR="00584469" w:rsidRPr="00C86A6B" w:rsidRDefault="00C86A6B" w:rsidP="00F33E63">
            <w:pPr>
              <w:spacing w:after="0"/>
            </w:pPr>
            <w:r w:rsidRPr="00E46A4C">
              <w:t xml:space="preserve">Wicedyrektor ds. </w:t>
            </w:r>
            <w:r w:rsidR="00DD0356">
              <w:t>Rynku Pracy</w:t>
            </w:r>
          </w:p>
        </w:tc>
        <w:tc>
          <w:tcPr>
            <w:tcW w:w="3765" w:type="dxa"/>
            <w:tcBorders>
              <w:top w:val="dotted" w:sz="4" w:space="0" w:color="auto"/>
            </w:tcBorders>
            <w:shd w:val="clear" w:color="auto" w:fill="auto"/>
          </w:tcPr>
          <w:p w14:paraId="6E9AB95B" w14:textId="77777777" w:rsidR="00584469" w:rsidRPr="00C86A6B" w:rsidRDefault="00584469" w:rsidP="00F33E63">
            <w:pPr>
              <w:spacing w:after="0"/>
              <w:rPr>
                <w:rFonts w:eastAsia="Calibri" w:cstheme="minorHAnsi"/>
              </w:rPr>
            </w:pPr>
            <w:r w:rsidRPr="00C86A6B">
              <w:rPr>
                <w:rFonts w:eastAsia="Calibri" w:cstheme="minorHAnsi"/>
              </w:rPr>
              <w:t>Weryfikacja sporządzonego pisma:</w:t>
            </w:r>
          </w:p>
          <w:p w14:paraId="40C5CE85" w14:textId="77777777" w:rsidR="00584469" w:rsidRPr="00C86A6B" w:rsidRDefault="00584469" w:rsidP="00F33E63">
            <w:pPr>
              <w:spacing w:after="0"/>
              <w:rPr>
                <w:rFonts w:eastAsia="Calibri" w:cstheme="minorHAnsi"/>
              </w:rPr>
            </w:pPr>
            <w:r w:rsidRPr="00C86A6B">
              <w:rPr>
                <w:rFonts w:eastAsia="Calibri" w:cstheme="minorHAnsi"/>
              </w:rPr>
              <w:t>- Jeśli TAK, zatwierdzenie pisma poprzez podpisanie,</w:t>
            </w:r>
          </w:p>
          <w:p w14:paraId="7F90A4E5" w14:textId="77777777" w:rsidR="00584469" w:rsidRPr="00C86A6B" w:rsidRDefault="00584469" w:rsidP="00F33E63">
            <w:pPr>
              <w:spacing w:after="0"/>
              <w:rPr>
                <w:rFonts w:eastAsia="Calibri" w:cstheme="minorHAnsi"/>
              </w:rPr>
            </w:pPr>
            <w:r w:rsidRPr="00C86A6B">
              <w:rPr>
                <w:rFonts w:eastAsia="Calibri" w:cstheme="minorHAnsi"/>
              </w:rPr>
              <w:t>- Jeśli NIE, przejść do pkt. 11a.</w:t>
            </w:r>
          </w:p>
        </w:tc>
        <w:tc>
          <w:tcPr>
            <w:tcW w:w="1695" w:type="dxa"/>
            <w:shd w:val="clear" w:color="auto" w:fill="auto"/>
          </w:tcPr>
          <w:p w14:paraId="6B12EA90" w14:textId="77777777" w:rsidR="00584469" w:rsidRPr="00C86A6B" w:rsidRDefault="00584469" w:rsidP="00F33E63">
            <w:pPr>
              <w:spacing w:after="0"/>
              <w:jc w:val="both"/>
            </w:pPr>
            <w:r w:rsidRPr="00C86A6B">
              <w:t>Niezwłocznie</w:t>
            </w:r>
          </w:p>
        </w:tc>
        <w:tc>
          <w:tcPr>
            <w:tcW w:w="1414" w:type="dxa"/>
            <w:shd w:val="clear" w:color="auto" w:fill="auto"/>
          </w:tcPr>
          <w:p w14:paraId="4FBD7C70" w14:textId="77777777" w:rsidR="00584469" w:rsidRPr="00C37B12" w:rsidRDefault="00584469" w:rsidP="00F33E63">
            <w:pPr>
              <w:spacing w:after="0"/>
              <w:jc w:val="both"/>
            </w:pPr>
          </w:p>
        </w:tc>
      </w:tr>
      <w:tr w:rsidR="00584469" w:rsidRPr="00C37B12" w14:paraId="3DB8D105" w14:textId="77777777" w:rsidTr="00C37B12">
        <w:trPr>
          <w:trHeight w:val="309"/>
        </w:trPr>
        <w:tc>
          <w:tcPr>
            <w:tcW w:w="559" w:type="dxa"/>
            <w:shd w:val="clear" w:color="auto" w:fill="auto"/>
          </w:tcPr>
          <w:p w14:paraId="62961C6F" w14:textId="77777777" w:rsidR="00584469" w:rsidRDefault="00584469" w:rsidP="00F33E63">
            <w:pPr>
              <w:spacing w:after="0"/>
              <w:jc w:val="both"/>
            </w:pPr>
            <w:r>
              <w:t>11d.</w:t>
            </w:r>
          </w:p>
        </w:tc>
        <w:tc>
          <w:tcPr>
            <w:tcW w:w="1803" w:type="dxa"/>
            <w:shd w:val="clear" w:color="auto" w:fill="auto"/>
          </w:tcPr>
          <w:p w14:paraId="33CDAF82" w14:textId="3785603E" w:rsidR="00584469" w:rsidRDefault="008666DB" w:rsidP="00F33E63">
            <w:pPr>
              <w:spacing w:after="0"/>
            </w:pPr>
            <w:r>
              <w:t>Obsługa kancelaryjna WUP</w:t>
            </w:r>
          </w:p>
        </w:tc>
        <w:tc>
          <w:tcPr>
            <w:tcW w:w="3765" w:type="dxa"/>
            <w:tcBorders>
              <w:top w:val="dotted" w:sz="4" w:space="0" w:color="auto"/>
            </w:tcBorders>
            <w:shd w:val="clear" w:color="auto" w:fill="auto"/>
          </w:tcPr>
          <w:p w14:paraId="74D2D841" w14:textId="77777777" w:rsidR="00584469" w:rsidRPr="0079735E" w:rsidRDefault="00584469" w:rsidP="00F33E63">
            <w:pPr>
              <w:spacing w:after="0"/>
              <w:rPr>
                <w:rFonts w:eastAsia="Calibri" w:cstheme="minorHAnsi"/>
              </w:rPr>
            </w:pPr>
            <w:r w:rsidRPr="0079735E">
              <w:rPr>
                <w:rFonts w:eastAsia="Calibri" w:cstheme="minorHAnsi"/>
              </w:rPr>
              <w:t xml:space="preserve">Przesłanie pisma informującego wnioskodawcę </w:t>
            </w:r>
            <w:r w:rsidR="000643DC" w:rsidRPr="0079735E">
              <w:rPr>
                <w:rFonts w:eastAsia="Calibri" w:cstheme="minorHAnsi"/>
              </w:rPr>
              <w:t>o pozostawieniu protestu bez rozpatrzenia wraz z pouczeniem o możliwości złożenia skargi do s</w:t>
            </w:r>
            <w:r w:rsidR="001B4B97" w:rsidRPr="0079735E">
              <w:rPr>
                <w:rFonts w:eastAsia="Calibri" w:cstheme="minorHAnsi"/>
              </w:rPr>
              <w:t>ą</w:t>
            </w:r>
            <w:r w:rsidR="000643DC" w:rsidRPr="0079735E">
              <w:rPr>
                <w:rFonts w:eastAsia="Calibri" w:cstheme="minorHAnsi"/>
              </w:rPr>
              <w:t>du administracyjnego.</w:t>
            </w:r>
          </w:p>
        </w:tc>
        <w:tc>
          <w:tcPr>
            <w:tcW w:w="1695" w:type="dxa"/>
            <w:shd w:val="clear" w:color="auto" w:fill="auto"/>
          </w:tcPr>
          <w:p w14:paraId="57BF2122" w14:textId="77777777" w:rsidR="00584469" w:rsidRDefault="000643DC" w:rsidP="00F33E63">
            <w:pPr>
              <w:spacing w:after="0"/>
              <w:jc w:val="both"/>
            </w:pPr>
            <w:r>
              <w:t>Niezwłocznie</w:t>
            </w:r>
          </w:p>
        </w:tc>
        <w:tc>
          <w:tcPr>
            <w:tcW w:w="1414" w:type="dxa"/>
            <w:shd w:val="clear" w:color="auto" w:fill="auto"/>
          </w:tcPr>
          <w:p w14:paraId="5A67085D" w14:textId="77777777" w:rsidR="00584469" w:rsidRPr="00C37B12" w:rsidRDefault="00584469" w:rsidP="00F33E63">
            <w:pPr>
              <w:spacing w:after="0"/>
              <w:jc w:val="both"/>
            </w:pPr>
          </w:p>
        </w:tc>
      </w:tr>
      <w:tr w:rsidR="00312952" w:rsidRPr="00C37B12" w14:paraId="5872879D" w14:textId="77777777" w:rsidTr="00C37B12">
        <w:trPr>
          <w:trHeight w:val="70"/>
        </w:trPr>
        <w:tc>
          <w:tcPr>
            <w:tcW w:w="559" w:type="dxa"/>
            <w:shd w:val="clear" w:color="auto" w:fill="auto"/>
          </w:tcPr>
          <w:p w14:paraId="7637829B" w14:textId="77777777" w:rsidR="00312952" w:rsidRPr="00C37B12" w:rsidRDefault="00312952" w:rsidP="00F33E63">
            <w:pPr>
              <w:spacing w:after="0"/>
              <w:jc w:val="both"/>
            </w:pPr>
            <w:r w:rsidRPr="00C37B12">
              <w:t>12.</w:t>
            </w:r>
          </w:p>
        </w:tc>
        <w:tc>
          <w:tcPr>
            <w:tcW w:w="1803" w:type="dxa"/>
            <w:shd w:val="clear" w:color="auto" w:fill="auto"/>
          </w:tcPr>
          <w:p w14:paraId="4A9A73B0" w14:textId="4E796751" w:rsidR="00312952" w:rsidRPr="00C37B12" w:rsidRDefault="00312952" w:rsidP="00F33E63">
            <w:pPr>
              <w:overflowPunct w:val="0"/>
              <w:autoSpaceDE w:val="0"/>
              <w:autoSpaceDN w:val="0"/>
              <w:adjustRightInd w:val="0"/>
              <w:spacing w:after="0"/>
              <w:textAlignment w:val="baseline"/>
              <w:rPr>
                <w:rFonts w:eastAsia="Times New Roman" w:cs="Times New Roman"/>
                <w:lang w:eastAsia="pl-PL"/>
              </w:rPr>
            </w:pPr>
            <w:r w:rsidRPr="00C37B12">
              <w:rPr>
                <w:rFonts w:eastAsia="Times New Roman" w:cs="Times New Roman"/>
                <w:lang w:eastAsia="pl-PL"/>
              </w:rPr>
              <w:t xml:space="preserve">Pracownik </w:t>
            </w:r>
            <w:r w:rsidR="008F28B7" w:rsidRPr="008F28B7">
              <w:rPr>
                <w:rFonts w:eastAsia="Times New Roman" w:cs="Times New Roman"/>
                <w:lang w:eastAsia="pl-PL"/>
              </w:rPr>
              <w:t>Zespołu ds.</w:t>
            </w:r>
            <w:r w:rsidRPr="00C37B12">
              <w:rPr>
                <w:rFonts w:eastAsia="Times New Roman" w:cs="Times New Roman"/>
                <w:lang w:eastAsia="pl-PL"/>
              </w:rPr>
              <w:t xml:space="preserve"> PO WER</w:t>
            </w:r>
          </w:p>
        </w:tc>
        <w:tc>
          <w:tcPr>
            <w:tcW w:w="3765" w:type="dxa"/>
            <w:shd w:val="clear" w:color="auto" w:fill="auto"/>
          </w:tcPr>
          <w:p w14:paraId="2254F8B0" w14:textId="77777777" w:rsidR="00312952" w:rsidRPr="00C8008A" w:rsidRDefault="00312952" w:rsidP="00F33E63">
            <w:pPr>
              <w:spacing w:after="0"/>
              <w:rPr>
                <w:rFonts w:cstheme="minorHAnsi"/>
              </w:rPr>
            </w:pPr>
            <w:r w:rsidRPr="00C8008A">
              <w:rPr>
                <w:rFonts w:cstheme="minorHAnsi"/>
              </w:rPr>
              <w:t>Rozpatrzenie protestu Wnioskodawcy.</w:t>
            </w:r>
          </w:p>
          <w:p w14:paraId="30D531EF" w14:textId="77777777" w:rsidR="00312952" w:rsidRPr="003F12E7" w:rsidRDefault="00312952" w:rsidP="00F33E63">
            <w:pPr>
              <w:spacing w:after="0"/>
              <w:rPr>
                <w:rFonts w:cstheme="minorHAnsi"/>
              </w:rPr>
            </w:pPr>
            <w:r w:rsidRPr="002121AF">
              <w:rPr>
                <w:rFonts w:cstheme="minorHAnsi"/>
              </w:rPr>
              <w:t xml:space="preserve">Rozpatrywać protestu </w:t>
            </w:r>
            <w:r w:rsidRPr="003F12E7">
              <w:rPr>
                <w:rFonts w:eastAsia="Times New Roman" w:cstheme="minorHAnsi"/>
                <w:lang w:eastAsia="pl-PL"/>
              </w:rPr>
              <w:t>nie mogą Pracownicy, którzy byli zaangażowani w przygotowanie projektu lub jego ocenę.</w:t>
            </w:r>
          </w:p>
          <w:p w14:paraId="7DE967ED" w14:textId="77777777" w:rsidR="00312952" w:rsidRPr="00BC0EAE" w:rsidRDefault="00312952" w:rsidP="00F33E63">
            <w:pPr>
              <w:spacing w:before="120" w:after="0"/>
              <w:rPr>
                <w:rFonts w:cstheme="minorHAnsi"/>
              </w:rPr>
            </w:pPr>
            <w:r w:rsidRPr="00C358ED">
              <w:rPr>
                <w:rFonts w:cstheme="minorHAnsi"/>
              </w:rPr>
              <w:lastRenderedPageBreak/>
              <w:t xml:space="preserve">IP jest związana zakresem protestu, w tym wskazanymi zarzutami o charakterze </w:t>
            </w:r>
            <w:r w:rsidRPr="00A427C0">
              <w:rPr>
                <w:rFonts w:cstheme="minorHAnsi"/>
              </w:rPr>
              <w:t>proceduralnym oraz kryteriami wyboru projektów, z których oceną wnioskodawca się nie zgadza. IP może podjąć rozstrzygnięcie polegające na uwzględnieniu albo nieuwzględnieniu protestu.</w:t>
            </w:r>
          </w:p>
          <w:p w14:paraId="7E44E196" w14:textId="77777777" w:rsidR="00312952" w:rsidRPr="00065EA1" w:rsidRDefault="00312952" w:rsidP="00F33E63">
            <w:pPr>
              <w:spacing w:after="0"/>
              <w:rPr>
                <w:rFonts w:cstheme="minorHAnsi"/>
              </w:rPr>
            </w:pPr>
            <w:r w:rsidRPr="005857E5">
              <w:rPr>
                <w:rFonts w:cstheme="minorHAnsi"/>
              </w:rPr>
              <w:t>- Jeżeli protest zostanie uwzględniony – przejść do punkt</w:t>
            </w:r>
            <w:r w:rsidR="00873411" w:rsidRPr="003F2E47">
              <w:rPr>
                <w:rFonts w:cstheme="minorHAnsi"/>
              </w:rPr>
              <w:t>u</w:t>
            </w:r>
            <w:r w:rsidR="00CA6B7A" w:rsidRPr="003F2E47">
              <w:rPr>
                <w:rFonts w:cstheme="minorHAnsi"/>
              </w:rPr>
              <w:t xml:space="preserve"> </w:t>
            </w:r>
            <w:r w:rsidRPr="00065EA1">
              <w:rPr>
                <w:rFonts w:cstheme="minorHAnsi"/>
              </w:rPr>
              <w:t>1</w:t>
            </w:r>
            <w:r w:rsidR="00873411" w:rsidRPr="00065EA1">
              <w:rPr>
                <w:rFonts w:cstheme="minorHAnsi"/>
              </w:rPr>
              <w:t>3</w:t>
            </w:r>
            <w:r w:rsidRPr="00065EA1">
              <w:rPr>
                <w:rFonts w:cstheme="minorHAnsi"/>
              </w:rPr>
              <w:t xml:space="preserve"> a.</w:t>
            </w:r>
          </w:p>
          <w:p w14:paraId="338F2650" w14:textId="77777777" w:rsidR="00312952" w:rsidRPr="0079735E" w:rsidRDefault="00312952" w:rsidP="00F33E63">
            <w:pPr>
              <w:spacing w:after="0"/>
              <w:rPr>
                <w:rFonts w:cstheme="minorHAnsi"/>
              </w:rPr>
            </w:pPr>
            <w:r w:rsidRPr="0079735E">
              <w:rPr>
                <w:rFonts w:cstheme="minorHAnsi"/>
              </w:rPr>
              <w:t>- Jeżeli protest nie zostanie uwzględniony  – przejść do punktu 1</w:t>
            </w:r>
            <w:r w:rsidR="00873411" w:rsidRPr="0079735E">
              <w:rPr>
                <w:rFonts w:cstheme="minorHAnsi"/>
              </w:rPr>
              <w:t>3</w:t>
            </w:r>
            <w:r w:rsidRPr="0079735E">
              <w:rPr>
                <w:rFonts w:cstheme="minorHAnsi"/>
              </w:rPr>
              <w:t xml:space="preserve"> b. </w:t>
            </w:r>
          </w:p>
        </w:tc>
        <w:tc>
          <w:tcPr>
            <w:tcW w:w="1695" w:type="dxa"/>
            <w:shd w:val="clear" w:color="auto" w:fill="auto"/>
          </w:tcPr>
          <w:p w14:paraId="15BD976B" w14:textId="77777777" w:rsidR="00312952" w:rsidRDefault="00312952" w:rsidP="00F33E63">
            <w:pPr>
              <w:spacing w:after="0"/>
            </w:pPr>
            <w:r w:rsidRPr="00C37B12">
              <w:lastRenderedPageBreak/>
              <w:t xml:space="preserve">W terminie nie dłuższym niż </w:t>
            </w:r>
            <w:r w:rsidR="00820E6D">
              <w:t>21</w:t>
            </w:r>
            <w:r>
              <w:t> </w:t>
            </w:r>
            <w:r w:rsidRPr="00C37B12">
              <w:t>dni kalendarzow</w:t>
            </w:r>
            <w:r>
              <w:t>e</w:t>
            </w:r>
            <w:r w:rsidRPr="00C37B12">
              <w:t xml:space="preserve"> od dnia wpłynięcia protestu do </w:t>
            </w:r>
            <w:r w:rsidRPr="00C37B12">
              <w:lastRenderedPageBreak/>
              <w:t xml:space="preserve">WUP w Białymstoku, przy czym termin ten ulega wstrzymaniu na czas złożenia uzupełnionego </w:t>
            </w:r>
            <w:r w:rsidR="00820E6D">
              <w:t xml:space="preserve">lub poprawionego </w:t>
            </w:r>
            <w:r w:rsidRPr="00C37B12">
              <w:t xml:space="preserve">protestu </w:t>
            </w:r>
          </w:p>
          <w:p w14:paraId="25669ADF" w14:textId="77777777" w:rsidR="00CA7A96" w:rsidRPr="00C37B12" w:rsidRDefault="00CA7A96" w:rsidP="00F33E63">
            <w:pPr>
              <w:spacing w:before="120" w:after="0"/>
            </w:pPr>
            <w:r w:rsidRPr="00B521CC">
              <w:t>Powyższy termin, zgodnie z art. 57 ustawy wdrożeniowej, może być przedłużony, o czym pisemnie informowany jest wnioskodawca, lecz nie może przekroczyć łącznie 45 dni kalendarzowych od dnia wpłynięcia protestu do WUP w Białymstoku</w:t>
            </w:r>
          </w:p>
        </w:tc>
        <w:tc>
          <w:tcPr>
            <w:tcW w:w="1414" w:type="dxa"/>
            <w:shd w:val="clear" w:color="auto" w:fill="auto"/>
          </w:tcPr>
          <w:p w14:paraId="6C501CEC" w14:textId="77777777" w:rsidR="00312952" w:rsidRPr="00C37B12" w:rsidRDefault="00312952" w:rsidP="00F33E63">
            <w:pPr>
              <w:spacing w:after="0"/>
              <w:jc w:val="both"/>
            </w:pPr>
          </w:p>
        </w:tc>
      </w:tr>
      <w:tr w:rsidR="00312952" w:rsidRPr="00C37B12" w14:paraId="45009D7A" w14:textId="77777777" w:rsidTr="00C37B12">
        <w:trPr>
          <w:trHeight w:val="415"/>
        </w:trPr>
        <w:tc>
          <w:tcPr>
            <w:tcW w:w="559" w:type="dxa"/>
            <w:shd w:val="clear" w:color="auto" w:fill="auto"/>
          </w:tcPr>
          <w:p w14:paraId="3CC971DE" w14:textId="77777777" w:rsidR="00312952" w:rsidRPr="00C37B12" w:rsidRDefault="00312952" w:rsidP="00F33E63">
            <w:pPr>
              <w:spacing w:after="0"/>
              <w:jc w:val="both"/>
            </w:pPr>
            <w:r w:rsidRPr="00C37B12">
              <w:t>1</w:t>
            </w:r>
            <w:r w:rsidR="00873411">
              <w:t>3</w:t>
            </w:r>
            <w:r w:rsidRPr="00C37B12">
              <w:t>a.</w:t>
            </w:r>
          </w:p>
        </w:tc>
        <w:tc>
          <w:tcPr>
            <w:tcW w:w="1803" w:type="dxa"/>
            <w:shd w:val="clear" w:color="auto" w:fill="auto"/>
          </w:tcPr>
          <w:p w14:paraId="172237B4" w14:textId="227D7275" w:rsidR="00312952" w:rsidRPr="00C37B12" w:rsidRDefault="00312952" w:rsidP="00F33E63">
            <w:pPr>
              <w:overflowPunct w:val="0"/>
              <w:autoSpaceDE w:val="0"/>
              <w:autoSpaceDN w:val="0"/>
              <w:adjustRightInd w:val="0"/>
              <w:spacing w:after="0"/>
              <w:textAlignment w:val="baseline"/>
              <w:rPr>
                <w:rFonts w:eastAsia="Times New Roman" w:cs="Times New Roman"/>
                <w:lang w:eastAsia="pl-PL"/>
              </w:rPr>
            </w:pPr>
            <w:r w:rsidRPr="00C37B12">
              <w:rPr>
                <w:rFonts w:eastAsia="Times New Roman" w:cs="Times New Roman"/>
                <w:lang w:eastAsia="pl-PL"/>
              </w:rPr>
              <w:t xml:space="preserve">Pracownik </w:t>
            </w:r>
            <w:r w:rsidR="008F28B7">
              <w:rPr>
                <w:rFonts w:eastAsia="Times New Roman" w:cstheme="minorHAnsi"/>
                <w:lang w:eastAsia="pl-PL"/>
              </w:rPr>
              <w:t>Zespołu ds.</w:t>
            </w:r>
            <w:r w:rsidRPr="00C37B12">
              <w:rPr>
                <w:rFonts w:eastAsia="Times New Roman" w:cs="Times New Roman"/>
                <w:lang w:eastAsia="pl-PL"/>
              </w:rPr>
              <w:t xml:space="preserve"> PO WER</w:t>
            </w:r>
          </w:p>
        </w:tc>
        <w:tc>
          <w:tcPr>
            <w:tcW w:w="3765" w:type="dxa"/>
            <w:shd w:val="clear" w:color="auto" w:fill="auto"/>
          </w:tcPr>
          <w:p w14:paraId="16BFB701" w14:textId="4D1D0780" w:rsidR="00312952" w:rsidRPr="0079735E" w:rsidRDefault="00312952" w:rsidP="00F33E63">
            <w:pPr>
              <w:spacing w:after="0"/>
              <w:rPr>
                <w:rFonts w:cstheme="minorHAnsi"/>
              </w:rPr>
            </w:pPr>
            <w:r w:rsidRPr="00C8008A">
              <w:rPr>
                <w:rFonts w:cstheme="minorHAnsi"/>
              </w:rPr>
              <w:t xml:space="preserve">Przygotowanie informacji dotyczącej uwzględnienia protestu wraz z uzasadnieniem  oraz </w:t>
            </w:r>
            <w:r w:rsidRPr="002121AF">
              <w:rPr>
                <w:rFonts w:cstheme="minorHAnsi"/>
              </w:rPr>
              <w:t xml:space="preserve">poinformowaniem o przekazaniu projektu do właściwego etapu oceny i/albo umieszczeniem </w:t>
            </w:r>
            <w:r w:rsidRPr="003F12E7">
              <w:rPr>
                <w:rFonts w:cstheme="minorHAnsi"/>
              </w:rPr>
              <w:t>go na odpowiedniej liście projektów (po etapie oceny merytorycznej</w:t>
            </w:r>
            <w:r w:rsidR="00E47EB1" w:rsidRPr="003F12E7">
              <w:rPr>
                <w:rFonts w:cstheme="minorHAnsi"/>
              </w:rPr>
              <w:t xml:space="preserve"> </w:t>
            </w:r>
            <w:r w:rsidRPr="000B6CC8">
              <w:rPr>
                <w:rFonts w:cstheme="minorHAnsi"/>
              </w:rPr>
              <w:t>–</w:t>
            </w:r>
            <w:r w:rsidR="00EB4009" w:rsidRPr="00C358ED">
              <w:rPr>
                <w:rFonts w:cstheme="minorHAnsi"/>
              </w:rPr>
              <w:t xml:space="preserve"> liście projektó</w:t>
            </w:r>
            <w:r w:rsidR="00EB4009" w:rsidRPr="00A427C0">
              <w:rPr>
                <w:rFonts w:cstheme="minorHAnsi"/>
              </w:rPr>
              <w:t xml:space="preserve">w skierowanych do </w:t>
            </w:r>
            <w:r w:rsidR="00212F5A" w:rsidRPr="00BC0EAE">
              <w:rPr>
                <w:rFonts w:cstheme="minorHAnsi"/>
              </w:rPr>
              <w:t xml:space="preserve">etapu </w:t>
            </w:r>
            <w:r w:rsidR="00EB4009" w:rsidRPr="005857E5">
              <w:rPr>
                <w:rFonts w:cstheme="minorHAnsi"/>
              </w:rPr>
              <w:t xml:space="preserve">negocjacji, liście projektów </w:t>
            </w:r>
            <w:r w:rsidR="00212F5A" w:rsidRPr="003F2E47">
              <w:rPr>
                <w:rFonts w:cstheme="minorHAnsi"/>
              </w:rPr>
              <w:t>niekierowanych do etapu negocjacji</w:t>
            </w:r>
            <w:r w:rsidR="00EB4009" w:rsidRPr="003F2E47">
              <w:rPr>
                <w:rFonts w:cstheme="minorHAnsi"/>
              </w:rPr>
              <w:t xml:space="preserve">,  po etapie negocjacji - </w:t>
            </w:r>
            <w:r w:rsidRPr="00065EA1">
              <w:rPr>
                <w:rFonts w:cstheme="minorHAnsi"/>
              </w:rPr>
              <w:t xml:space="preserve"> liście projektów, które uzyskały wymaganą liczbę punktów, z wyróżnieniem projektów </w:t>
            </w:r>
            <w:r w:rsidRPr="00065EA1">
              <w:rPr>
                <w:rFonts w:cstheme="minorHAnsi"/>
              </w:rPr>
              <w:lastRenderedPageBreak/>
              <w:t>wybranych do dofinansowania) w wyniku przeprowadzenia procedury odwoławczej.</w:t>
            </w:r>
          </w:p>
          <w:p w14:paraId="53DC6732" w14:textId="419CB8C9" w:rsidR="00312952" w:rsidRPr="0079735E" w:rsidRDefault="00312952" w:rsidP="00F33E63">
            <w:pPr>
              <w:spacing w:after="0"/>
              <w:rPr>
                <w:rFonts w:cstheme="minorHAnsi"/>
              </w:rPr>
            </w:pPr>
            <w:r w:rsidRPr="0079735E">
              <w:rPr>
                <w:rFonts w:cstheme="minorHAnsi"/>
              </w:rPr>
              <w:t xml:space="preserve">Przekazanie pisma celem weryfikacji do Kierownika </w:t>
            </w:r>
            <w:r w:rsidR="008F28B7">
              <w:rPr>
                <w:rFonts w:eastAsia="Times New Roman" w:cstheme="minorHAnsi"/>
                <w:lang w:eastAsia="pl-PL"/>
              </w:rPr>
              <w:t>Zespołu ds.</w:t>
            </w:r>
            <w:r w:rsidR="008F28B7">
              <w:rPr>
                <w:rFonts w:cstheme="minorHAnsi"/>
              </w:rPr>
              <w:t xml:space="preserve"> </w:t>
            </w:r>
            <w:r w:rsidRPr="0079735E">
              <w:rPr>
                <w:rFonts w:cstheme="minorHAnsi"/>
              </w:rPr>
              <w:t xml:space="preserve">PO WER </w:t>
            </w:r>
            <w:r w:rsidR="00CA6B7A" w:rsidRPr="0079735E">
              <w:rPr>
                <w:rFonts w:cstheme="minorHAnsi"/>
              </w:rPr>
              <w:t>–</w:t>
            </w:r>
            <w:r w:rsidRPr="0079735E">
              <w:rPr>
                <w:rFonts w:cstheme="minorHAnsi"/>
              </w:rPr>
              <w:t xml:space="preserve"> </w:t>
            </w:r>
            <w:r w:rsidR="00CA6B7A" w:rsidRPr="0079735E">
              <w:rPr>
                <w:rFonts w:cstheme="minorHAnsi"/>
              </w:rPr>
              <w:t xml:space="preserve">przejść do </w:t>
            </w:r>
            <w:r w:rsidRPr="0079735E">
              <w:rPr>
                <w:rFonts w:cstheme="minorHAnsi"/>
              </w:rPr>
              <w:t>pkt</w:t>
            </w:r>
            <w:r w:rsidR="00CA6B7A" w:rsidRPr="0079735E">
              <w:rPr>
                <w:rFonts w:cstheme="minorHAnsi"/>
              </w:rPr>
              <w:t>.</w:t>
            </w:r>
            <w:r w:rsidRPr="0079735E">
              <w:rPr>
                <w:rFonts w:cstheme="minorHAnsi"/>
              </w:rPr>
              <w:t xml:space="preserve"> </w:t>
            </w:r>
            <w:r w:rsidR="00873411" w:rsidRPr="0079735E">
              <w:rPr>
                <w:rFonts w:cstheme="minorHAnsi"/>
              </w:rPr>
              <w:t>14</w:t>
            </w:r>
            <w:r w:rsidRPr="0079735E">
              <w:rPr>
                <w:rFonts w:cstheme="minorHAnsi"/>
              </w:rPr>
              <w:t xml:space="preserve"> a. </w:t>
            </w:r>
          </w:p>
        </w:tc>
        <w:tc>
          <w:tcPr>
            <w:tcW w:w="1695" w:type="dxa"/>
            <w:shd w:val="clear" w:color="auto" w:fill="auto"/>
          </w:tcPr>
          <w:p w14:paraId="496FCE18" w14:textId="77777777" w:rsidR="00312952" w:rsidRPr="00C37B12" w:rsidRDefault="00873411" w:rsidP="00F33E63">
            <w:pPr>
              <w:spacing w:after="0"/>
            </w:pPr>
            <w:r>
              <w:lastRenderedPageBreak/>
              <w:t>Niezwłocznie</w:t>
            </w:r>
          </w:p>
        </w:tc>
        <w:tc>
          <w:tcPr>
            <w:tcW w:w="1414" w:type="dxa"/>
            <w:shd w:val="clear" w:color="auto" w:fill="auto"/>
          </w:tcPr>
          <w:p w14:paraId="61423BE5" w14:textId="77777777" w:rsidR="00312952" w:rsidRPr="00C37B12" w:rsidRDefault="00312952" w:rsidP="00F33E63">
            <w:pPr>
              <w:spacing w:after="0"/>
              <w:jc w:val="both"/>
            </w:pPr>
          </w:p>
        </w:tc>
      </w:tr>
      <w:tr w:rsidR="00312952" w:rsidRPr="00C37B12" w14:paraId="7B565A99" w14:textId="77777777" w:rsidTr="00C37B12">
        <w:trPr>
          <w:trHeight w:val="415"/>
        </w:trPr>
        <w:tc>
          <w:tcPr>
            <w:tcW w:w="559" w:type="dxa"/>
            <w:shd w:val="clear" w:color="auto" w:fill="auto"/>
          </w:tcPr>
          <w:p w14:paraId="43A630A1" w14:textId="77777777" w:rsidR="00312952" w:rsidRPr="00C37B12" w:rsidRDefault="00312952" w:rsidP="00F33E63">
            <w:pPr>
              <w:spacing w:after="0"/>
              <w:jc w:val="both"/>
            </w:pPr>
            <w:r w:rsidRPr="00C37B12">
              <w:t>1</w:t>
            </w:r>
            <w:r w:rsidR="00873411">
              <w:t>3</w:t>
            </w:r>
            <w:r w:rsidRPr="00C37B12">
              <w:t>b.</w:t>
            </w:r>
          </w:p>
        </w:tc>
        <w:tc>
          <w:tcPr>
            <w:tcW w:w="1803" w:type="dxa"/>
            <w:shd w:val="clear" w:color="auto" w:fill="auto"/>
          </w:tcPr>
          <w:p w14:paraId="59A46C20" w14:textId="3469DF65" w:rsidR="00312952" w:rsidRPr="00C37B12" w:rsidRDefault="00312952" w:rsidP="00F33E63">
            <w:pPr>
              <w:overflowPunct w:val="0"/>
              <w:autoSpaceDE w:val="0"/>
              <w:autoSpaceDN w:val="0"/>
              <w:adjustRightInd w:val="0"/>
              <w:spacing w:after="0"/>
              <w:textAlignment w:val="baseline"/>
              <w:rPr>
                <w:rFonts w:eastAsia="Times New Roman" w:cs="Times New Roman"/>
                <w:lang w:eastAsia="pl-PL"/>
              </w:rPr>
            </w:pPr>
            <w:r w:rsidRPr="00C37B12">
              <w:rPr>
                <w:rFonts w:eastAsia="Times New Roman" w:cs="Times New Roman"/>
                <w:lang w:eastAsia="pl-PL"/>
              </w:rPr>
              <w:t xml:space="preserve">Pracownik </w:t>
            </w:r>
            <w:r w:rsidR="008F28B7">
              <w:rPr>
                <w:rFonts w:eastAsia="Times New Roman" w:cstheme="minorHAnsi"/>
                <w:lang w:eastAsia="pl-PL"/>
              </w:rPr>
              <w:t>Zespołu ds.</w:t>
            </w:r>
            <w:r w:rsidRPr="00C37B12">
              <w:rPr>
                <w:rFonts w:eastAsia="Times New Roman" w:cs="Times New Roman"/>
                <w:lang w:eastAsia="pl-PL"/>
              </w:rPr>
              <w:t xml:space="preserve"> PO WER</w:t>
            </w:r>
          </w:p>
        </w:tc>
        <w:tc>
          <w:tcPr>
            <w:tcW w:w="3765" w:type="dxa"/>
            <w:shd w:val="clear" w:color="auto" w:fill="auto"/>
          </w:tcPr>
          <w:p w14:paraId="13D4E716" w14:textId="77777777" w:rsidR="00312952" w:rsidRPr="00623EA7" w:rsidRDefault="00312952" w:rsidP="00F33E63">
            <w:pPr>
              <w:spacing w:after="0"/>
              <w:rPr>
                <w:rFonts w:cstheme="minorHAnsi"/>
                <w:iCs/>
              </w:rPr>
            </w:pPr>
            <w:r w:rsidRPr="00C8008A">
              <w:rPr>
                <w:rFonts w:cstheme="minorHAnsi"/>
              </w:rPr>
              <w:t xml:space="preserve">Przygotowanie informacji dotyczącej nieuwzględnienia protestu wraz z uzasadnieniem oraz </w:t>
            </w:r>
            <w:r w:rsidRPr="002121AF">
              <w:rPr>
                <w:rFonts w:cstheme="minorHAnsi"/>
              </w:rPr>
              <w:t>pouczeniem o możliwości wniesienia</w:t>
            </w:r>
            <w:r w:rsidRPr="003F12E7">
              <w:rPr>
                <w:rFonts w:cstheme="minorHAnsi"/>
              </w:rPr>
              <w:t xml:space="preserve"> skargi do sądu administracyjnego na zasadach określonych w art. 61 </w:t>
            </w:r>
            <w:r w:rsidRPr="00F33E63">
              <w:rPr>
                <w:rFonts w:cstheme="minorHAnsi"/>
                <w:iCs/>
              </w:rPr>
              <w:t>ustawy o zasadach realizacji programów w zakresie polityki spójności finansowanych w perspektywie finansowej 2014-2020</w:t>
            </w:r>
            <w:r w:rsidRPr="00623EA7">
              <w:rPr>
                <w:rFonts w:cstheme="minorHAnsi"/>
                <w:iCs/>
              </w:rPr>
              <w:t xml:space="preserve"> </w:t>
            </w:r>
            <w:r w:rsidRPr="00F33E63">
              <w:rPr>
                <w:rFonts w:cstheme="minorHAnsi"/>
                <w:iCs/>
              </w:rPr>
              <w:t>.</w:t>
            </w:r>
            <w:r w:rsidRPr="00623EA7">
              <w:rPr>
                <w:rFonts w:cstheme="minorHAnsi"/>
                <w:iCs/>
              </w:rPr>
              <w:t xml:space="preserve">  </w:t>
            </w:r>
          </w:p>
          <w:p w14:paraId="69B1FA33" w14:textId="5CAC0081" w:rsidR="00312952" w:rsidRPr="0079735E" w:rsidRDefault="00312952" w:rsidP="00F33E63">
            <w:pPr>
              <w:spacing w:after="0"/>
              <w:rPr>
                <w:rFonts w:cstheme="minorHAnsi"/>
              </w:rPr>
            </w:pPr>
            <w:r w:rsidRPr="003F2E47">
              <w:rPr>
                <w:rFonts w:cstheme="minorHAnsi"/>
              </w:rPr>
              <w:t xml:space="preserve">Przekazanie pisma celem weryfikacji do Kierownika </w:t>
            </w:r>
            <w:r w:rsidR="008F28B7" w:rsidRPr="008F28B7">
              <w:rPr>
                <w:rFonts w:cstheme="minorHAnsi"/>
              </w:rPr>
              <w:t>Zespołu ds.</w:t>
            </w:r>
            <w:r w:rsidRPr="003F2E47">
              <w:rPr>
                <w:rFonts w:cstheme="minorHAnsi"/>
              </w:rPr>
              <w:t xml:space="preserve"> PO WER </w:t>
            </w:r>
            <w:r w:rsidR="00CA6B7A" w:rsidRPr="003F2E47">
              <w:rPr>
                <w:rFonts w:cstheme="minorHAnsi"/>
              </w:rPr>
              <w:t>–</w:t>
            </w:r>
            <w:r w:rsidRPr="00065EA1">
              <w:rPr>
                <w:rFonts w:cstheme="minorHAnsi"/>
              </w:rPr>
              <w:t xml:space="preserve"> </w:t>
            </w:r>
            <w:r w:rsidR="00CA6B7A" w:rsidRPr="00065EA1">
              <w:rPr>
                <w:rFonts w:cstheme="minorHAnsi"/>
              </w:rPr>
              <w:t xml:space="preserve">przejść do </w:t>
            </w:r>
            <w:r w:rsidRPr="00065EA1">
              <w:rPr>
                <w:rFonts w:cstheme="minorHAnsi"/>
              </w:rPr>
              <w:t>pkt</w:t>
            </w:r>
            <w:r w:rsidR="00CA6B7A" w:rsidRPr="00065EA1">
              <w:rPr>
                <w:rFonts w:cstheme="minorHAnsi"/>
              </w:rPr>
              <w:t>.</w:t>
            </w:r>
            <w:r w:rsidRPr="00756CDD">
              <w:rPr>
                <w:rFonts w:cstheme="minorHAnsi"/>
              </w:rPr>
              <w:t xml:space="preserve"> </w:t>
            </w:r>
            <w:r w:rsidR="00873411" w:rsidRPr="00756CDD">
              <w:rPr>
                <w:rFonts w:cstheme="minorHAnsi"/>
              </w:rPr>
              <w:t>14</w:t>
            </w:r>
            <w:r w:rsidRPr="00756CDD">
              <w:rPr>
                <w:rFonts w:cstheme="minorHAnsi"/>
              </w:rPr>
              <w:t xml:space="preserve"> b.</w:t>
            </w:r>
          </w:p>
        </w:tc>
        <w:tc>
          <w:tcPr>
            <w:tcW w:w="1695" w:type="dxa"/>
            <w:shd w:val="clear" w:color="auto" w:fill="auto"/>
          </w:tcPr>
          <w:p w14:paraId="6BD8741B" w14:textId="77777777" w:rsidR="00312952" w:rsidRPr="00C37B12" w:rsidRDefault="00873411" w:rsidP="00F33E63">
            <w:pPr>
              <w:spacing w:after="0"/>
            </w:pPr>
            <w:r>
              <w:t>Niezwłocznie</w:t>
            </w:r>
          </w:p>
        </w:tc>
        <w:tc>
          <w:tcPr>
            <w:tcW w:w="1414" w:type="dxa"/>
            <w:shd w:val="clear" w:color="auto" w:fill="auto"/>
          </w:tcPr>
          <w:p w14:paraId="69EB1A21" w14:textId="77777777" w:rsidR="00312952" w:rsidRPr="00C37B12" w:rsidRDefault="00312952" w:rsidP="00F33E63">
            <w:pPr>
              <w:spacing w:after="0"/>
              <w:jc w:val="both"/>
            </w:pPr>
          </w:p>
        </w:tc>
      </w:tr>
      <w:tr w:rsidR="00C37B12" w:rsidRPr="00C37B12" w14:paraId="72F509A1" w14:textId="77777777" w:rsidTr="00C37B12">
        <w:tc>
          <w:tcPr>
            <w:tcW w:w="559" w:type="dxa"/>
            <w:shd w:val="clear" w:color="auto" w:fill="auto"/>
          </w:tcPr>
          <w:p w14:paraId="3ADE8E07" w14:textId="77777777" w:rsidR="00C37B12" w:rsidRPr="00C37B12" w:rsidRDefault="00873411" w:rsidP="00F33E63">
            <w:pPr>
              <w:spacing w:after="0"/>
              <w:jc w:val="both"/>
            </w:pPr>
            <w:r>
              <w:t>14</w:t>
            </w:r>
            <w:r w:rsidR="00C37B12" w:rsidRPr="00C37B12">
              <w:t>a.</w:t>
            </w:r>
          </w:p>
        </w:tc>
        <w:tc>
          <w:tcPr>
            <w:tcW w:w="1803" w:type="dxa"/>
            <w:shd w:val="clear" w:color="auto" w:fill="auto"/>
          </w:tcPr>
          <w:p w14:paraId="7D35CA33" w14:textId="4D9C3465" w:rsidR="009B2276" w:rsidRDefault="00C37B12" w:rsidP="00F33E63">
            <w:pPr>
              <w:overflowPunct w:val="0"/>
              <w:autoSpaceDE w:val="0"/>
              <w:autoSpaceDN w:val="0"/>
              <w:adjustRightInd w:val="0"/>
              <w:spacing w:after="0"/>
              <w:textAlignment w:val="baseline"/>
            </w:pPr>
            <w:r w:rsidRPr="00C37B12">
              <w:rPr>
                <w:rFonts w:eastAsia="Times New Roman" w:cs="Times New Roman"/>
                <w:lang w:eastAsia="pl-PL"/>
              </w:rPr>
              <w:t xml:space="preserve">Kierownik </w:t>
            </w:r>
            <w:r w:rsidR="008F28B7">
              <w:rPr>
                <w:rFonts w:eastAsia="Times New Roman" w:cstheme="minorHAnsi"/>
                <w:lang w:eastAsia="pl-PL"/>
              </w:rPr>
              <w:t>Zespołu ds.</w:t>
            </w:r>
            <w:r w:rsidR="008F28B7">
              <w:rPr>
                <w:rFonts w:eastAsia="Times New Roman" w:cs="Times New Roman"/>
                <w:lang w:eastAsia="pl-PL"/>
              </w:rPr>
              <w:t xml:space="preserve"> </w:t>
            </w:r>
            <w:r w:rsidRPr="00C37B12">
              <w:rPr>
                <w:rFonts w:eastAsia="Times New Roman" w:cs="Times New Roman"/>
                <w:lang w:eastAsia="pl-PL"/>
              </w:rPr>
              <w:t>PO WER</w:t>
            </w:r>
            <w:r w:rsidR="009B2276" w:rsidRPr="009B2276">
              <w:t xml:space="preserve"> </w:t>
            </w:r>
          </w:p>
          <w:p w14:paraId="06FB727F" w14:textId="088F517C" w:rsidR="00C37B12" w:rsidRPr="00C37B12" w:rsidRDefault="009B2276" w:rsidP="00F33E63">
            <w:pPr>
              <w:overflowPunct w:val="0"/>
              <w:autoSpaceDE w:val="0"/>
              <w:autoSpaceDN w:val="0"/>
              <w:adjustRightInd w:val="0"/>
              <w:spacing w:after="0"/>
              <w:textAlignment w:val="baseline"/>
              <w:rPr>
                <w:rFonts w:eastAsia="Times New Roman" w:cs="Times New Roman"/>
                <w:lang w:eastAsia="pl-PL"/>
              </w:rPr>
            </w:pPr>
            <w:r w:rsidRPr="009C4510">
              <w:rPr>
                <w:rFonts w:eastAsia="Times New Roman" w:cs="Times New Roman"/>
                <w:lang w:eastAsia="pl-PL"/>
              </w:rPr>
              <w:t>o ile nie pełnił funkcji Przewodniczącego KOP w danym konkursie</w:t>
            </w:r>
          </w:p>
        </w:tc>
        <w:tc>
          <w:tcPr>
            <w:tcW w:w="3765" w:type="dxa"/>
            <w:shd w:val="clear" w:color="auto" w:fill="auto"/>
          </w:tcPr>
          <w:p w14:paraId="77641E57" w14:textId="77777777" w:rsidR="00C37B12" w:rsidRPr="00C8008A" w:rsidRDefault="00C37B12" w:rsidP="00F33E63">
            <w:pPr>
              <w:spacing w:after="0"/>
              <w:rPr>
                <w:rFonts w:cstheme="minorHAnsi"/>
              </w:rPr>
            </w:pPr>
            <w:r w:rsidRPr="00C8008A">
              <w:rPr>
                <w:rFonts w:cstheme="minorHAnsi"/>
              </w:rPr>
              <w:t xml:space="preserve">Weryfikacja przygotowanej </w:t>
            </w:r>
            <w:r w:rsidR="00FB78E4" w:rsidRPr="00C8008A">
              <w:rPr>
                <w:rFonts w:cstheme="minorHAnsi"/>
              </w:rPr>
              <w:t xml:space="preserve">informacji dotyczącej uwzględnienia protestu </w:t>
            </w:r>
            <w:r w:rsidRPr="00C8008A">
              <w:rPr>
                <w:rFonts w:cstheme="minorHAnsi"/>
              </w:rPr>
              <w:t>wraz z  uzasadnieniem:</w:t>
            </w:r>
          </w:p>
          <w:p w14:paraId="56ECF640" w14:textId="2D53EF86" w:rsidR="00C37B12" w:rsidRPr="000B6CC8" w:rsidRDefault="00C37B12" w:rsidP="00F33E63">
            <w:pPr>
              <w:spacing w:after="0"/>
              <w:rPr>
                <w:rFonts w:cstheme="minorHAnsi"/>
              </w:rPr>
            </w:pPr>
            <w:r w:rsidRPr="002121AF">
              <w:rPr>
                <w:rFonts w:cstheme="minorHAnsi"/>
              </w:rPr>
              <w:t xml:space="preserve">- Jeśli TAK, akceptacja poprzez zaparafowanie i przekazanie do Wicedyrektora </w:t>
            </w:r>
            <w:r w:rsidR="00C715C4" w:rsidRPr="00C715C4">
              <w:rPr>
                <w:rFonts w:cstheme="minorHAnsi"/>
              </w:rPr>
              <w:t>ds. Rynku Pracy</w:t>
            </w:r>
            <w:r w:rsidRPr="002121AF">
              <w:rPr>
                <w:rFonts w:cstheme="minorHAnsi"/>
              </w:rPr>
              <w:t xml:space="preserve"> celem zatwierdzenia – przejść do pkt </w:t>
            </w:r>
            <w:r w:rsidR="00873411" w:rsidRPr="003F12E7">
              <w:rPr>
                <w:rFonts w:cstheme="minorHAnsi"/>
              </w:rPr>
              <w:t>15</w:t>
            </w:r>
            <w:r w:rsidRPr="003F12E7">
              <w:rPr>
                <w:rFonts w:cstheme="minorHAnsi"/>
              </w:rPr>
              <w:t>.</w:t>
            </w:r>
          </w:p>
          <w:p w14:paraId="5BAFDED3" w14:textId="77777777" w:rsidR="00C37B12" w:rsidRPr="005857E5" w:rsidRDefault="00C37B12" w:rsidP="00F33E63">
            <w:pPr>
              <w:spacing w:after="0"/>
              <w:rPr>
                <w:rFonts w:cstheme="minorHAnsi"/>
              </w:rPr>
            </w:pPr>
            <w:r w:rsidRPr="00C358ED">
              <w:rPr>
                <w:rFonts w:cstheme="minorHAnsi"/>
              </w:rPr>
              <w:t>- Jeśli NIE, przejść do p</w:t>
            </w:r>
            <w:r w:rsidRPr="00A427C0">
              <w:rPr>
                <w:rFonts w:cstheme="minorHAnsi"/>
              </w:rPr>
              <w:t xml:space="preserve">kt </w:t>
            </w:r>
            <w:r w:rsidR="00873411" w:rsidRPr="00BC0EAE">
              <w:rPr>
                <w:rFonts w:cstheme="minorHAnsi"/>
              </w:rPr>
              <w:t>13</w:t>
            </w:r>
            <w:r w:rsidRPr="005857E5">
              <w:rPr>
                <w:rFonts w:cstheme="minorHAnsi"/>
              </w:rPr>
              <w:t xml:space="preserve"> a.</w:t>
            </w:r>
          </w:p>
        </w:tc>
        <w:tc>
          <w:tcPr>
            <w:tcW w:w="1695" w:type="dxa"/>
            <w:shd w:val="clear" w:color="auto" w:fill="auto"/>
          </w:tcPr>
          <w:p w14:paraId="05041BDF" w14:textId="77777777" w:rsidR="00C37B12" w:rsidRPr="00C37B12" w:rsidRDefault="00C37B12" w:rsidP="00F33E63">
            <w:pPr>
              <w:spacing w:after="0"/>
              <w:jc w:val="both"/>
            </w:pPr>
            <w:r w:rsidRPr="00C37B12">
              <w:t xml:space="preserve">Niezwłocznie </w:t>
            </w:r>
          </w:p>
        </w:tc>
        <w:tc>
          <w:tcPr>
            <w:tcW w:w="1414" w:type="dxa"/>
            <w:shd w:val="clear" w:color="auto" w:fill="auto"/>
          </w:tcPr>
          <w:p w14:paraId="09ADFDFA" w14:textId="77777777" w:rsidR="00C37B12" w:rsidRPr="00C37B12" w:rsidRDefault="00C37B12" w:rsidP="00F33E63">
            <w:pPr>
              <w:spacing w:after="0"/>
              <w:jc w:val="both"/>
            </w:pPr>
          </w:p>
        </w:tc>
      </w:tr>
      <w:tr w:rsidR="00C37B12" w:rsidRPr="00C37B12" w14:paraId="2024FB75" w14:textId="77777777" w:rsidTr="00C37B12">
        <w:tc>
          <w:tcPr>
            <w:tcW w:w="559" w:type="dxa"/>
            <w:shd w:val="clear" w:color="auto" w:fill="auto"/>
          </w:tcPr>
          <w:p w14:paraId="3D7F4CF7" w14:textId="77777777" w:rsidR="00C37B12" w:rsidRPr="00C37B12" w:rsidRDefault="00873411" w:rsidP="00F33E63">
            <w:pPr>
              <w:spacing w:after="0"/>
              <w:jc w:val="both"/>
            </w:pPr>
            <w:r>
              <w:t>14</w:t>
            </w:r>
            <w:r w:rsidR="00C37B12" w:rsidRPr="00C37B12">
              <w:t xml:space="preserve">b. </w:t>
            </w:r>
          </w:p>
        </w:tc>
        <w:tc>
          <w:tcPr>
            <w:tcW w:w="1803" w:type="dxa"/>
            <w:shd w:val="clear" w:color="auto" w:fill="auto"/>
          </w:tcPr>
          <w:p w14:paraId="66985F35" w14:textId="7C92F73B" w:rsidR="00C37B12" w:rsidRDefault="00C37B12" w:rsidP="00F33E63">
            <w:pPr>
              <w:overflowPunct w:val="0"/>
              <w:autoSpaceDE w:val="0"/>
              <w:autoSpaceDN w:val="0"/>
              <w:adjustRightInd w:val="0"/>
              <w:spacing w:after="0"/>
              <w:textAlignment w:val="baseline"/>
              <w:rPr>
                <w:rFonts w:eastAsia="Times New Roman" w:cs="Times New Roman"/>
                <w:lang w:eastAsia="pl-PL"/>
              </w:rPr>
            </w:pPr>
            <w:r w:rsidRPr="00C37B12">
              <w:rPr>
                <w:rFonts w:eastAsia="Times New Roman" w:cs="Times New Roman"/>
                <w:lang w:eastAsia="pl-PL"/>
              </w:rPr>
              <w:t xml:space="preserve">Kierownik </w:t>
            </w:r>
            <w:r w:rsidR="008F28B7">
              <w:rPr>
                <w:rFonts w:eastAsia="Times New Roman" w:cstheme="minorHAnsi"/>
                <w:lang w:eastAsia="pl-PL"/>
              </w:rPr>
              <w:t>Zespołu ds.</w:t>
            </w:r>
            <w:r w:rsidR="008F28B7">
              <w:rPr>
                <w:rFonts w:eastAsia="Times New Roman" w:cs="Times New Roman"/>
                <w:lang w:eastAsia="pl-PL"/>
              </w:rPr>
              <w:t xml:space="preserve"> </w:t>
            </w:r>
            <w:r w:rsidRPr="00C37B12">
              <w:rPr>
                <w:rFonts w:eastAsia="Times New Roman" w:cs="Times New Roman"/>
                <w:lang w:eastAsia="pl-PL"/>
              </w:rPr>
              <w:t>PO WER</w:t>
            </w:r>
          </w:p>
          <w:p w14:paraId="57B873B9" w14:textId="76211D27" w:rsidR="009B2276" w:rsidRPr="00C37B12" w:rsidRDefault="009B2276" w:rsidP="00F33E63">
            <w:pPr>
              <w:overflowPunct w:val="0"/>
              <w:autoSpaceDE w:val="0"/>
              <w:autoSpaceDN w:val="0"/>
              <w:adjustRightInd w:val="0"/>
              <w:spacing w:after="0"/>
              <w:textAlignment w:val="baseline"/>
              <w:rPr>
                <w:rFonts w:eastAsia="Times New Roman" w:cs="Times New Roman"/>
                <w:lang w:eastAsia="pl-PL"/>
              </w:rPr>
            </w:pPr>
            <w:r w:rsidRPr="00E46A4C">
              <w:rPr>
                <w:rFonts w:eastAsia="Times New Roman" w:cs="Times New Roman"/>
                <w:lang w:eastAsia="pl-PL"/>
              </w:rPr>
              <w:t>o ile nie pełnił funkcji Przewodniczącego KOP w danym konkursie</w:t>
            </w:r>
          </w:p>
        </w:tc>
        <w:tc>
          <w:tcPr>
            <w:tcW w:w="3765" w:type="dxa"/>
            <w:shd w:val="clear" w:color="auto" w:fill="auto"/>
          </w:tcPr>
          <w:p w14:paraId="5A3C71CC" w14:textId="77777777" w:rsidR="00C37B12" w:rsidRPr="003F12E7" w:rsidRDefault="00C37B12" w:rsidP="00F33E63">
            <w:pPr>
              <w:spacing w:after="0"/>
              <w:rPr>
                <w:rFonts w:cstheme="minorHAnsi"/>
              </w:rPr>
            </w:pPr>
            <w:r w:rsidRPr="00C8008A">
              <w:rPr>
                <w:rFonts w:cstheme="minorHAnsi"/>
              </w:rPr>
              <w:t>Weryfikacja przygotowane</w:t>
            </w:r>
            <w:r w:rsidR="000D5638" w:rsidRPr="00C8008A">
              <w:rPr>
                <w:rFonts w:cstheme="minorHAnsi"/>
              </w:rPr>
              <w:t>j</w:t>
            </w:r>
            <w:r w:rsidRPr="00C8008A">
              <w:rPr>
                <w:rFonts w:cstheme="minorHAnsi"/>
              </w:rPr>
              <w:t xml:space="preserve"> </w:t>
            </w:r>
            <w:r w:rsidR="00FB78E4" w:rsidRPr="00C8008A">
              <w:rPr>
                <w:rFonts w:cstheme="minorHAnsi"/>
              </w:rPr>
              <w:t xml:space="preserve">informacji dotyczącej </w:t>
            </w:r>
            <w:r w:rsidR="00FB78E4" w:rsidRPr="002121AF">
              <w:rPr>
                <w:rFonts w:cstheme="minorHAnsi"/>
              </w:rPr>
              <w:t>nieuwzględnienia protestu</w:t>
            </w:r>
            <w:r w:rsidRPr="003F12E7">
              <w:rPr>
                <w:rFonts w:cstheme="minorHAnsi"/>
              </w:rPr>
              <w:t xml:space="preserve"> wraz z uzasadnieniem: </w:t>
            </w:r>
          </w:p>
          <w:p w14:paraId="5BE68709" w14:textId="353885DB" w:rsidR="00C37B12" w:rsidRPr="005857E5" w:rsidRDefault="00C37B12" w:rsidP="00F33E63">
            <w:pPr>
              <w:spacing w:after="0"/>
              <w:rPr>
                <w:rFonts w:cstheme="minorHAnsi"/>
              </w:rPr>
            </w:pPr>
            <w:r w:rsidRPr="00C358ED">
              <w:rPr>
                <w:rFonts w:cstheme="minorHAnsi"/>
              </w:rPr>
              <w:t xml:space="preserve">- Jeśli TAK, akceptacja poprzez zaparafowanie i przekazanie do </w:t>
            </w:r>
            <w:r w:rsidRPr="00A427C0">
              <w:rPr>
                <w:rFonts w:cstheme="minorHAnsi"/>
              </w:rPr>
              <w:t xml:space="preserve">Wicedyrektora </w:t>
            </w:r>
            <w:r w:rsidR="00C715C4" w:rsidRPr="00C715C4">
              <w:rPr>
                <w:rFonts w:cstheme="minorHAnsi"/>
              </w:rPr>
              <w:t>ds. Rynku Pracy</w:t>
            </w:r>
            <w:r w:rsidRPr="00A427C0">
              <w:rPr>
                <w:rFonts w:cstheme="minorHAnsi"/>
              </w:rPr>
              <w:t xml:space="preserve"> celem zatwierdzenia – przejść do pkt </w:t>
            </w:r>
            <w:r w:rsidR="00873411" w:rsidRPr="00BC0EAE">
              <w:rPr>
                <w:rFonts w:cstheme="minorHAnsi"/>
              </w:rPr>
              <w:t>15</w:t>
            </w:r>
            <w:r w:rsidRPr="005857E5">
              <w:rPr>
                <w:rFonts w:cstheme="minorHAnsi"/>
              </w:rPr>
              <w:t>,</w:t>
            </w:r>
          </w:p>
          <w:p w14:paraId="35D73BA3" w14:textId="77777777" w:rsidR="00C37B12" w:rsidRPr="00065EA1" w:rsidRDefault="00C37B12" w:rsidP="00F33E63">
            <w:pPr>
              <w:spacing w:after="0"/>
              <w:rPr>
                <w:rFonts w:cstheme="minorHAnsi"/>
              </w:rPr>
            </w:pPr>
            <w:r w:rsidRPr="003F2E47">
              <w:rPr>
                <w:rFonts w:cstheme="minorHAnsi"/>
              </w:rPr>
              <w:t xml:space="preserve">- Jeśli NIE, przejść do pkt  </w:t>
            </w:r>
            <w:r w:rsidR="00873411" w:rsidRPr="003F2E47">
              <w:rPr>
                <w:rFonts w:cstheme="minorHAnsi"/>
              </w:rPr>
              <w:t>13</w:t>
            </w:r>
            <w:r w:rsidRPr="00065EA1">
              <w:rPr>
                <w:rFonts w:cstheme="minorHAnsi"/>
              </w:rPr>
              <w:t xml:space="preserve"> b.</w:t>
            </w:r>
          </w:p>
        </w:tc>
        <w:tc>
          <w:tcPr>
            <w:tcW w:w="1695" w:type="dxa"/>
            <w:shd w:val="clear" w:color="auto" w:fill="auto"/>
          </w:tcPr>
          <w:p w14:paraId="1D17AE1D" w14:textId="77777777" w:rsidR="00C37B12" w:rsidRPr="00C37B12" w:rsidRDefault="00C37B12" w:rsidP="00F33E63">
            <w:pPr>
              <w:spacing w:after="0"/>
              <w:jc w:val="both"/>
            </w:pPr>
            <w:r w:rsidRPr="00C37B12">
              <w:t>Niezwłocznie</w:t>
            </w:r>
          </w:p>
        </w:tc>
        <w:tc>
          <w:tcPr>
            <w:tcW w:w="1414" w:type="dxa"/>
            <w:shd w:val="clear" w:color="auto" w:fill="auto"/>
          </w:tcPr>
          <w:p w14:paraId="307F5678" w14:textId="77777777" w:rsidR="00C37B12" w:rsidRPr="00C37B12" w:rsidRDefault="00C37B12" w:rsidP="00F33E63">
            <w:pPr>
              <w:spacing w:after="0"/>
              <w:jc w:val="both"/>
            </w:pPr>
          </w:p>
        </w:tc>
      </w:tr>
      <w:tr w:rsidR="00C37B12" w:rsidRPr="00C37B12" w14:paraId="2C3965EE" w14:textId="77777777" w:rsidTr="00C37B12">
        <w:tc>
          <w:tcPr>
            <w:tcW w:w="559" w:type="dxa"/>
            <w:shd w:val="clear" w:color="auto" w:fill="auto"/>
          </w:tcPr>
          <w:p w14:paraId="45CF8461" w14:textId="77777777" w:rsidR="00C37B12" w:rsidRPr="003C42D3" w:rsidRDefault="00873411" w:rsidP="00F33E63">
            <w:pPr>
              <w:spacing w:after="0"/>
              <w:jc w:val="both"/>
            </w:pPr>
            <w:r w:rsidRPr="003C42D3">
              <w:t>15</w:t>
            </w:r>
            <w:r w:rsidR="00C37B12" w:rsidRPr="003C42D3">
              <w:t>.</w:t>
            </w:r>
          </w:p>
        </w:tc>
        <w:tc>
          <w:tcPr>
            <w:tcW w:w="1803" w:type="dxa"/>
            <w:shd w:val="clear" w:color="auto" w:fill="auto"/>
          </w:tcPr>
          <w:p w14:paraId="45166504" w14:textId="5473F9D9" w:rsidR="00C37B12" w:rsidRPr="003C42D3" w:rsidRDefault="003C42D3" w:rsidP="00F33E63">
            <w:pPr>
              <w:spacing w:after="0"/>
            </w:pPr>
            <w:r w:rsidRPr="00E46A4C">
              <w:t xml:space="preserve">Wicedyrektor ds. </w:t>
            </w:r>
            <w:r w:rsidR="00DD0356">
              <w:t>Rynku Pracy</w:t>
            </w:r>
          </w:p>
        </w:tc>
        <w:tc>
          <w:tcPr>
            <w:tcW w:w="3765" w:type="dxa"/>
            <w:shd w:val="clear" w:color="auto" w:fill="auto"/>
          </w:tcPr>
          <w:p w14:paraId="072E13E3" w14:textId="77777777" w:rsidR="00C37B12" w:rsidRPr="003C42D3" w:rsidRDefault="00C37B12" w:rsidP="00F33E63">
            <w:pPr>
              <w:spacing w:after="0"/>
              <w:rPr>
                <w:rFonts w:cstheme="minorHAnsi"/>
              </w:rPr>
            </w:pPr>
            <w:r w:rsidRPr="003C42D3">
              <w:rPr>
                <w:rFonts w:cstheme="minorHAnsi"/>
              </w:rPr>
              <w:t>Weryfikacja przygotowane</w:t>
            </w:r>
            <w:r w:rsidR="000D5638" w:rsidRPr="003C42D3">
              <w:rPr>
                <w:rFonts w:cstheme="minorHAnsi"/>
              </w:rPr>
              <w:t>go</w:t>
            </w:r>
            <w:r w:rsidRPr="003C42D3">
              <w:rPr>
                <w:rFonts w:cstheme="minorHAnsi"/>
              </w:rPr>
              <w:t xml:space="preserve"> rozstrzygnięcia </w:t>
            </w:r>
            <w:r w:rsidR="000D5638" w:rsidRPr="003C42D3">
              <w:rPr>
                <w:rFonts w:cstheme="minorHAnsi"/>
              </w:rPr>
              <w:t xml:space="preserve">protestu </w:t>
            </w:r>
            <w:r w:rsidRPr="003C42D3">
              <w:rPr>
                <w:rFonts w:cstheme="minorHAnsi"/>
              </w:rPr>
              <w:t>wraz z uzasadnieniem:</w:t>
            </w:r>
          </w:p>
          <w:p w14:paraId="0DBD9F3E" w14:textId="77777777" w:rsidR="00C37B12" w:rsidRPr="003C42D3" w:rsidRDefault="00C37B12" w:rsidP="00F33E63">
            <w:pPr>
              <w:spacing w:after="0"/>
              <w:rPr>
                <w:rFonts w:cstheme="minorHAnsi"/>
              </w:rPr>
            </w:pPr>
            <w:r w:rsidRPr="003C42D3">
              <w:rPr>
                <w:rFonts w:cstheme="minorHAnsi"/>
              </w:rPr>
              <w:t xml:space="preserve">- Jeśli TAK, zatwierdzenie poprzez podpisanie, </w:t>
            </w:r>
          </w:p>
          <w:p w14:paraId="3E92D4B5" w14:textId="77777777" w:rsidR="00C37B12" w:rsidRPr="003C42D3" w:rsidRDefault="00C37B12" w:rsidP="00F33E63">
            <w:pPr>
              <w:spacing w:after="0"/>
              <w:rPr>
                <w:rFonts w:cstheme="minorHAnsi"/>
              </w:rPr>
            </w:pPr>
            <w:r w:rsidRPr="003C42D3">
              <w:rPr>
                <w:rFonts w:cstheme="minorHAnsi"/>
              </w:rPr>
              <w:t>- Jeśli NIE, przejść</w:t>
            </w:r>
            <w:r w:rsidR="006B3630" w:rsidRPr="003C42D3">
              <w:rPr>
                <w:rFonts w:cstheme="minorHAnsi"/>
              </w:rPr>
              <w:t xml:space="preserve"> odpowiednio</w:t>
            </w:r>
            <w:r w:rsidRPr="003C42D3">
              <w:rPr>
                <w:rFonts w:cstheme="minorHAnsi"/>
              </w:rPr>
              <w:t xml:space="preserve"> do punktu 1</w:t>
            </w:r>
            <w:r w:rsidR="00873411" w:rsidRPr="003C42D3">
              <w:rPr>
                <w:rFonts w:cstheme="minorHAnsi"/>
              </w:rPr>
              <w:t>3</w:t>
            </w:r>
            <w:r w:rsidRPr="003C42D3">
              <w:rPr>
                <w:rFonts w:cstheme="minorHAnsi"/>
              </w:rPr>
              <w:t xml:space="preserve"> a – b. </w:t>
            </w:r>
          </w:p>
        </w:tc>
        <w:tc>
          <w:tcPr>
            <w:tcW w:w="1695" w:type="dxa"/>
            <w:shd w:val="clear" w:color="auto" w:fill="auto"/>
          </w:tcPr>
          <w:p w14:paraId="21F6ECA9" w14:textId="77777777" w:rsidR="00C37B12" w:rsidRPr="00C37B12" w:rsidRDefault="00C37B12" w:rsidP="00F33E63">
            <w:pPr>
              <w:spacing w:after="0"/>
              <w:jc w:val="both"/>
            </w:pPr>
            <w:r w:rsidRPr="003C42D3">
              <w:t>Niezwłocznie</w:t>
            </w:r>
            <w:r w:rsidRPr="00C37B12">
              <w:t xml:space="preserve"> </w:t>
            </w:r>
          </w:p>
        </w:tc>
        <w:tc>
          <w:tcPr>
            <w:tcW w:w="1414" w:type="dxa"/>
            <w:shd w:val="clear" w:color="auto" w:fill="auto"/>
          </w:tcPr>
          <w:p w14:paraId="18E1DF1F" w14:textId="77777777" w:rsidR="00C37B12" w:rsidRPr="00C37B12" w:rsidRDefault="00C37B12" w:rsidP="00F33E63">
            <w:pPr>
              <w:spacing w:after="0"/>
              <w:jc w:val="both"/>
            </w:pPr>
          </w:p>
        </w:tc>
      </w:tr>
      <w:tr w:rsidR="00C37B12" w:rsidRPr="00C37B12" w14:paraId="31C7E474" w14:textId="77777777" w:rsidTr="00BD3F4A">
        <w:trPr>
          <w:trHeight w:val="841"/>
        </w:trPr>
        <w:tc>
          <w:tcPr>
            <w:tcW w:w="559" w:type="dxa"/>
            <w:shd w:val="clear" w:color="auto" w:fill="auto"/>
          </w:tcPr>
          <w:p w14:paraId="310821BF" w14:textId="77777777" w:rsidR="00C37B12" w:rsidRPr="00C37B12" w:rsidRDefault="00873411" w:rsidP="00F33E63">
            <w:pPr>
              <w:spacing w:after="0"/>
              <w:jc w:val="both"/>
            </w:pPr>
            <w:r>
              <w:t>16</w:t>
            </w:r>
            <w:r w:rsidR="00C37B12" w:rsidRPr="00C37B12">
              <w:t>.</w:t>
            </w:r>
          </w:p>
        </w:tc>
        <w:tc>
          <w:tcPr>
            <w:tcW w:w="1803" w:type="dxa"/>
            <w:shd w:val="clear" w:color="auto" w:fill="auto"/>
          </w:tcPr>
          <w:p w14:paraId="20035E67" w14:textId="12C9FB39" w:rsidR="00C37B12" w:rsidRPr="00C37B12" w:rsidRDefault="008666DB" w:rsidP="00F33E63">
            <w:pPr>
              <w:spacing w:after="0"/>
            </w:pPr>
            <w:r>
              <w:t>Obsługa kancelaryjna WUP</w:t>
            </w:r>
          </w:p>
        </w:tc>
        <w:tc>
          <w:tcPr>
            <w:tcW w:w="3765" w:type="dxa"/>
            <w:shd w:val="clear" w:color="auto" w:fill="auto"/>
          </w:tcPr>
          <w:p w14:paraId="3C4949DE" w14:textId="77777777" w:rsidR="00C37B12" w:rsidRPr="003F12E7" w:rsidRDefault="00C37B12" w:rsidP="00F33E63">
            <w:pPr>
              <w:spacing w:after="0"/>
              <w:rPr>
                <w:rFonts w:cstheme="minorHAnsi"/>
              </w:rPr>
            </w:pPr>
            <w:r w:rsidRPr="00C8008A">
              <w:rPr>
                <w:rFonts w:cstheme="minorHAnsi"/>
              </w:rPr>
              <w:t xml:space="preserve">Przekazanie do Wnioskodawcy zatwierdzonej informacji </w:t>
            </w:r>
            <w:r w:rsidR="000D5638" w:rsidRPr="00C8008A">
              <w:rPr>
                <w:rFonts w:cstheme="minorHAnsi"/>
              </w:rPr>
              <w:t>o </w:t>
            </w:r>
            <w:r w:rsidRPr="00C8008A">
              <w:rPr>
                <w:rFonts w:cstheme="minorHAnsi"/>
              </w:rPr>
              <w:t>rozstrzygnięci</w:t>
            </w:r>
            <w:r w:rsidR="000D5638" w:rsidRPr="00C8008A">
              <w:rPr>
                <w:rFonts w:cstheme="minorHAnsi"/>
              </w:rPr>
              <w:t>u protestu</w:t>
            </w:r>
            <w:r w:rsidRPr="002121AF">
              <w:rPr>
                <w:rFonts w:cstheme="minorHAnsi"/>
              </w:rPr>
              <w:t xml:space="preserve"> wraz z </w:t>
            </w:r>
            <w:r w:rsidRPr="002121AF">
              <w:rPr>
                <w:rFonts w:cstheme="minorHAnsi"/>
              </w:rPr>
              <w:lastRenderedPageBreak/>
              <w:t xml:space="preserve">uzasadnieniem (listem poleconym za zwrotnym potwierdzeniem odbioru). </w:t>
            </w:r>
          </w:p>
        </w:tc>
        <w:tc>
          <w:tcPr>
            <w:tcW w:w="1695" w:type="dxa"/>
            <w:shd w:val="clear" w:color="auto" w:fill="auto"/>
          </w:tcPr>
          <w:p w14:paraId="62A3A92E" w14:textId="77777777" w:rsidR="00C37B12" w:rsidRPr="00C37B12" w:rsidRDefault="00C37B12" w:rsidP="00F33E63">
            <w:pPr>
              <w:spacing w:after="0"/>
            </w:pPr>
            <w:r w:rsidRPr="00C37B12">
              <w:lastRenderedPageBreak/>
              <w:t xml:space="preserve">W terminie </w:t>
            </w:r>
            <w:r w:rsidR="00845EBD">
              <w:t>wskazanym w pkt. 12</w:t>
            </w:r>
            <w:r w:rsidRPr="00C37B12">
              <w:t xml:space="preserve"> </w:t>
            </w:r>
          </w:p>
        </w:tc>
        <w:tc>
          <w:tcPr>
            <w:tcW w:w="1414" w:type="dxa"/>
            <w:shd w:val="clear" w:color="auto" w:fill="auto"/>
          </w:tcPr>
          <w:p w14:paraId="3B9E3A41" w14:textId="77777777" w:rsidR="00C37B12" w:rsidRPr="00C37B12" w:rsidRDefault="00C37B12" w:rsidP="00F33E63">
            <w:pPr>
              <w:spacing w:after="0"/>
              <w:jc w:val="both"/>
            </w:pPr>
            <w:r w:rsidRPr="00C37B12">
              <w:t>Wnioskodawca</w:t>
            </w:r>
          </w:p>
          <w:p w14:paraId="402DA2B6" w14:textId="77777777" w:rsidR="00C37B12" w:rsidRPr="00C37B12" w:rsidRDefault="00C37B12" w:rsidP="00F33E63">
            <w:pPr>
              <w:spacing w:after="0"/>
              <w:jc w:val="both"/>
            </w:pPr>
          </w:p>
        </w:tc>
      </w:tr>
      <w:tr w:rsidR="0030383F" w:rsidRPr="00C37B12" w14:paraId="2703796C" w14:textId="77777777" w:rsidTr="00BD3F4A">
        <w:trPr>
          <w:trHeight w:val="841"/>
        </w:trPr>
        <w:tc>
          <w:tcPr>
            <w:tcW w:w="559" w:type="dxa"/>
            <w:shd w:val="clear" w:color="auto" w:fill="auto"/>
          </w:tcPr>
          <w:p w14:paraId="5C9402CA" w14:textId="77777777" w:rsidR="0030383F" w:rsidRDefault="0030383F" w:rsidP="00F33E63">
            <w:pPr>
              <w:spacing w:after="0"/>
              <w:jc w:val="both"/>
            </w:pPr>
            <w:r>
              <w:t>17.</w:t>
            </w:r>
          </w:p>
        </w:tc>
        <w:tc>
          <w:tcPr>
            <w:tcW w:w="1803" w:type="dxa"/>
            <w:shd w:val="clear" w:color="auto" w:fill="auto"/>
          </w:tcPr>
          <w:p w14:paraId="353BF89E" w14:textId="2D238BE5" w:rsidR="0030383F" w:rsidRPr="00C37B12" w:rsidRDefault="00A20FE4" w:rsidP="00F33E63">
            <w:pPr>
              <w:spacing w:after="0"/>
            </w:pPr>
            <w:r w:rsidRPr="00A20FE4">
              <w:t>Zesp</w:t>
            </w:r>
            <w:r>
              <w:t>ół</w:t>
            </w:r>
            <w:r w:rsidRPr="00A20FE4">
              <w:t xml:space="preserve"> ds.</w:t>
            </w:r>
            <w:r>
              <w:t xml:space="preserve"> </w:t>
            </w:r>
            <w:r w:rsidR="0030383F">
              <w:t>PO WER</w:t>
            </w:r>
          </w:p>
        </w:tc>
        <w:tc>
          <w:tcPr>
            <w:tcW w:w="3765" w:type="dxa"/>
            <w:shd w:val="clear" w:color="auto" w:fill="auto"/>
          </w:tcPr>
          <w:p w14:paraId="58BD9B31" w14:textId="77777777" w:rsidR="0030383F" w:rsidRPr="00C8008A" w:rsidRDefault="0030383F" w:rsidP="00F33E63">
            <w:pPr>
              <w:spacing w:after="0"/>
              <w:rPr>
                <w:rFonts w:cstheme="minorHAnsi"/>
              </w:rPr>
            </w:pPr>
            <w:r w:rsidRPr="00C8008A">
              <w:rPr>
                <w:rFonts w:cstheme="minorHAnsi"/>
              </w:rPr>
              <w:t>W sytuacji uwzględnienia protestu/skargi:</w:t>
            </w:r>
          </w:p>
          <w:p w14:paraId="7CF77FD0" w14:textId="77777777" w:rsidR="0030383F" w:rsidRPr="003F12E7" w:rsidRDefault="0030383F" w:rsidP="00F33E63">
            <w:pPr>
              <w:pStyle w:val="Akapitzlist"/>
              <w:numPr>
                <w:ilvl w:val="0"/>
                <w:numId w:val="469"/>
              </w:numPr>
              <w:spacing w:after="0"/>
              <w:ind w:left="387"/>
              <w:rPr>
                <w:rFonts w:cstheme="minorHAnsi"/>
              </w:rPr>
            </w:pPr>
            <w:r w:rsidRPr="002121AF">
              <w:rPr>
                <w:rFonts w:cstheme="minorHAnsi"/>
              </w:rPr>
              <w:t xml:space="preserve">projekt jest kierowany do właściwego etapu oceny (w zależności od etapu oceny do którego projekt został skierowany, ścieżka postępowania jest analogiczna jak w procedurze 5.4 </w:t>
            </w:r>
            <w:r w:rsidRPr="00F33E63">
              <w:rPr>
                <w:rFonts w:cstheme="minorHAnsi"/>
                <w:iCs/>
              </w:rPr>
              <w:t>Instrukcja wyboru projektów konkursowych(…)),</w:t>
            </w:r>
          </w:p>
          <w:p w14:paraId="3DEF46AC" w14:textId="77777777" w:rsidR="0030383F" w:rsidRPr="005857E5" w:rsidRDefault="0030383F" w:rsidP="00F33E63">
            <w:pPr>
              <w:pStyle w:val="Akapitzlist"/>
              <w:numPr>
                <w:ilvl w:val="0"/>
                <w:numId w:val="469"/>
              </w:numPr>
              <w:spacing w:after="0"/>
              <w:ind w:left="387"/>
              <w:rPr>
                <w:rFonts w:cstheme="minorHAnsi"/>
              </w:rPr>
            </w:pPr>
            <w:r w:rsidRPr="00C358ED">
              <w:rPr>
                <w:rFonts w:cstheme="minorHAnsi"/>
              </w:rPr>
              <w:t>doko</w:t>
            </w:r>
            <w:r w:rsidRPr="00A427C0">
              <w:rPr>
                <w:rFonts w:cstheme="minorHAnsi"/>
              </w:rPr>
              <w:t xml:space="preserve">nywana jest aktualizacja listy projektów </w:t>
            </w:r>
            <w:r w:rsidR="005C1952" w:rsidRPr="00BC0EAE">
              <w:rPr>
                <w:rFonts w:cstheme="minorHAnsi"/>
              </w:rPr>
              <w:t xml:space="preserve"> i przygotowywane jest pismo do wnioskodawcy informujące o powyższym działaniu </w:t>
            </w:r>
            <w:r w:rsidRPr="005857E5">
              <w:rPr>
                <w:rFonts w:cstheme="minorHAnsi"/>
              </w:rPr>
              <w:t>– przejść do pkt. 18.</w:t>
            </w:r>
          </w:p>
        </w:tc>
        <w:tc>
          <w:tcPr>
            <w:tcW w:w="1695" w:type="dxa"/>
            <w:shd w:val="clear" w:color="auto" w:fill="auto"/>
          </w:tcPr>
          <w:p w14:paraId="1F7714EB" w14:textId="77777777" w:rsidR="0030383F" w:rsidRPr="00C37B12" w:rsidRDefault="0030383F" w:rsidP="00F33E63">
            <w:pPr>
              <w:spacing w:after="0"/>
            </w:pPr>
            <w:r>
              <w:t>Niezwłocznie</w:t>
            </w:r>
          </w:p>
        </w:tc>
        <w:tc>
          <w:tcPr>
            <w:tcW w:w="1414" w:type="dxa"/>
            <w:shd w:val="clear" w:color="auto" w:fill="auto"/>
          </w:tcPr>
          <w:p w14:paraId="366A4C72" w14:textId="77777777" w:rsidR="0030383F" w:rsidRPr="00C37B12" w:rsidRDefault="0030383F" w:rsidP="00F33E63">
            <w:pPr>
              <w:spacing w:after="0"/>
              <w:jc w:val="both"/>
            </w:pPr>
          </w:p>
        </w:tc>
      </w:tr>
      <w:tr w:rsidR="00873411" w:rsidRPr="00C37B12" w14:paraId="13CACCD6" w14:textId="77777777" w:rsidTr="00BC2944">
        <w:trPr>
          <w:trHeight w:val="268"/>
        </w:trPr>
        <w:tc>
          <w:tcPr>
            <w:tcW w:w="559" w:type="dxa"/>
            <w:shd w:val="clear" w:color="auto" w:fill="auto"/>
          </w:tcPr>
          <w:p w14:paraId="4B55ED10" w14:textId="77777777" w:rsidR="00873411" w:rsidRPr="001C30F3" w:rsidRDefault="00873411" w:rsidP="00F33E63">
            <w:pPr>
              <w:spacing w:after="0"/>
              <w:jc w:val="both"/>
            </w:pPr>
            <w:r w:rsidRPr="00EE5651">
              <w:t>1</w:t>
            </w:r>
            <w:r w:rsidR="00554E4F" w:rsidRPr="00EE5651">
              <w:t>8</w:t>
            </w:r>
            <w:r w:rsidRPr="001C30F3">
              <w:t>.</w:t>
            </w:r>
          </w:p>
        </w:tc>
        <w:tc>
          <w:tcPr>
            <w:tcW w:w="1803" w:type="dxa"/>
            <w:shd w:val="clear" w:color="auto" w:fill="auto"/>
          </w:tcPr>
          <w:p w14:paraId="3A746DEF" w14:textId="47BA949A" w:rsidR="00873411" w:rsidRPr="001C30F3" w:rsidRDefault="00873411" w:rsidP="00F33E63">
            <w:pPr>
              <w:spacing w:after="0"/>
            </w:pPr>
            <w:r w:rsidRPr="001C30F3">
              <w:rPr>
                <w:rFonts w:eastAsia="Times New Roman" w:cs="Times New Roman"/>
                <w:lang w:eastAsia="pl-PL"/>
              </w:rPr>
              <w:t xml:space="preserve">Pracownik </w:t>
            </w:r>
            <w:r w:rsidR="00A20FE4" w:rsidRPr="00A20FE4">
              <w:rPr>
                <w:rFonts w:eastAsia="Times New Roman" w:cs="Times New Roman"/>
                <w:lang w:eastAsia="pl-PL"/>
              </w:rPr>
              <w:t>Zespołu ds.</w:t>
            </w:r>
            <w:r w:rsidRPr="001C30F3">
              <w:rPr>
                <w:rFonts w:eastAsia="Times New Roman" w:cs="Times New Roman"/>
                <w:lang w:eastAsia="pl-PL"/>
              </w:rPr>
              <w:t xml:space="preserve"> PO WER</w:t>
            </w:r>
          </w:p>
        </w:tc>
        <w:tc>
          <w:tcPr>
            <w:tcW w:w="3765" w:type="dxa"/>
            <w:shd w:val="clear" w:color="auto" w:fill="auto"/>
          </w:tcPr>
          <w:p w14:paraId="1FAA2B9D" w14:textId="6DB5A671" w:rsidR="00873411" w:rsidRPr="003F12E7" w:rsidRDefault="00873411" w:rsidP="00F33E63">
            <w:pPr>
              <w:spacing w:after="0"/>
              <w:rPr>
                <w:rFonts w:cstheme="minorHAnsi"/>
              </w:rPr>
            </w:pPr>
            <w:r w:rsidRPr="0079735E">
              <w:rPr>
                <w:rFonts w:eastAsia="Calibri" w:cstheme="minorHAnsi"/>
              </w:rPr>
              <w:t>W przypadku, gdy rozstrzygnięcie procedury odwoławczej ma wpływ na listę projektów, przygotowanie ww. listy zaktualizowanej o stosowne zmiany</w:t>
            </w:r>
            <w:r w:rsidRPr="00C8008A">
              <w:rPr>
                <w:rFonts w:cstheme="minorHAnsi"/>
              </w:rPr>
              <w:t xml:space="preserve"> (po etapie oceny merytorycznej – listy projektów skierowanych do etapu negocjacji, listy projektów niekierowanych do etapu negocjacji, po etapie negocjacji - listy projektów, które uzyskały wymaganą liczbę punktów, z wyróżnieniem projektów wybranych do dofinansowania)</w:t>
            </w:r>
            <w:r w:rsidR="00157A2E" w:rsidRPr="002121AF">
              <w:rPr>
                <w:rFonts w:cstheme="minorHAnsi"/>
              </w:rPr>
              <w:t xml:space="preserve"> i ww. pisma</w:t>
            </w:r>
            <w:r w:rsidRPr="003F12E7">
              <w:rPr>
                <w:rFonts w:cstheme="minorHAnsi"/>
              </w:rPr>
              <w:t>.</w:t>
            </w:r>
          </w:p>
        </w:tc>
        <w:tc>
          <w:tcPr>
            <w:tcW w:w="1695" w:type="dxa"/>
            <w:shd w:val="clear" w:color="auto" w:fill="auto"/>
          </w:tcPr>
          <w:p w14:paraId="5E57EBF1" w14:textId="77777777" w:rsidR="00873411" w:rsidRPr="001C30F3" w:rsidRDefault="00873411" w:rsidP="00F33E63">
            <w:pPr>
              <w:spacing w:after="0"/>
            </w:pPr>
            <w:r w:rsidRPr="001C30F3">
              <w:t>Niezwłocznie</w:t>
            </w:r>
          </w:p>
        </w:tc>
        <w:tc>
          <w:tcPr>
            <w:tcW w:w="1414" w:type="dxa"/>
            <w:shd w:val="clear" w:color="auto" w:fill="auto"/>
          </w:tcPr>
          <w:p w14:paraId="6E036872" w14:textId="77777777" w:rsidR="00873411" w:rsidRPr="00C37B12" w:rsidRDefault="00873411" w:rsidP="00F33E63">
            <w:pPr>
              <w:spacing w:after="0"/>
              <w:jc w:val="both"/>
            </w:pPr>
          </w:p>
        </w:tc>
      </w:tr>
      <w:tr w:rsidR="00873411" w:rsidRPr="00C37B12" w14:paraId="219878E5" w14:textId="77777777" w:rsidTr="00BC2944">
        <w:trPr>
          <w:trHeight w:val="551"/>
        </w:trPr>
        <w:tc>
          <w:tcPr>
            <w:tcW w:w="559" w:type="dxa"/>
            <w:shd w:val="clear" w:color="auto" w:fill="auto"/>
          </w:tcPr>
          <w:p w14:paraId="6620E51D" w14:textId="77777777" w:rsidR="00873411" w:rsidRDefault="00873411" w:rsidP="00F33E63">
            <w:pPr>
              <w:spacing w:after="0"/>
              <w:jc w:val="both"/>
            </w:pPr>
            <w:r>
              <w:t>1</w:t>
            </w:r>
            <w:r w:rsidR="001C30F3">
              <w:t>9</w:t>
            </w:r>
            <w:r>
              <w:t>.</w:t>
            </w:r>
          </w:p>
        </w:tc>
        <w:tc>
          <w:tcPr>
            <w:tcW w:w="1803" w:type="dxa"/>
            <w:shd w:val="clear" w:color="auto" w:fill="auto"/>
          </w:tcPr>
          <w:p w14:paraId="17026C4B" w14:textId="5BE3AB90" w:rsidR="00873411" w:rsidRPr="00C37B12" w:rsidRDefault="00873411" w:rsidP="00F33E63">
            <w:pPr>
              <w:spacing w:after="0"/>
            </w:pPr>
            <w:r>
              <w:rPr>
                <w:rFonts w:eastAsia="Times New Roman" w:cs="Times New Roman"/>
                <w:lang w:eastAsia="pl-PL"/>
              </w:rPr>
              <w:t xml:space="preserve">Kierownik </w:t>
            </w:r>
            <w:r w:rsidR="00A20FE4" w:rsidRPr="00A20FE4">
              <w:rPr>
                <w:rFonts w:eastAsia="Times New Roman" w:cs="Times New Roman"/>
                <w:lang w:eastAsia="pl-PL"/>
              </w:rPr>
              <w:t>Zespołu ds.</w:t>
            </w:r>
            <w:r>
              <w:rPr>
                <w:rFonts w:eastAsia="Times New Roman" w:cs="Times New Roman"/>
                <w:lang w:eastAsia="pl-PL"/>
              </w:rPr>
              <w:t xml:space="preserve"> PO WER</w:t>
            </w:r>
          </w:p>
        </w:tc>
        <w:tc>
          <w:tcPr>
            <w:tcW w:w="3765" w:type="dxa"/>
            <w:shd w:val="clear" w:color="auto" w:fill="auto"/>
          </w:tcPr>
          <w:p w14:paraId="53013C28" w14:textId="77777777" w:rsidR="00873411" w:rsidRPr="0079735E" w:rsidRDefault="00873411" w:rsidP="00F33E63">
            <w:pPr>
              <w:spacing w:after="0"/>
              <w:rPr>
                <w:rFonts w:eastAsia="Calibri" w:cstheme="minorHAnsi"/>
              </w:rPr>
            </w:pPr>
            <w:r w:rsidRPr="0079735E">
              <w:rPr>
                <w:rFonts w:eastAsia="Calibri" w:cstheme="minorHAnsi"/>
              </w:rPr>
              <w:t>Weryfikacja przygotowanej zaktualizowanej listy projektów</w:t>
            </w:r>
            <w:r w:rsidR="00157A2E" w:rsidRPr="0079735E">
              <w:rPr>
                <w:rFonts w:eastAsia="Calibri" w:cstheme="minorHAnsi"/>
              </w:rPr>
              <w:t xml:space="preserve"> i ww. pisma</w:t>
            </w:r>
            <w:r w:rsidRPr="0079735E">
              <w:rPr>
                <w:rFonts w:eastAsia="Calibri" w:cstheme="minorHAnsi"/>
              </w:rPr>
              <w:t>:</w:t>
            </w:r>
          </w:p>
          <w:p w14:paraId="716DAC3C" w14:textId="77777777" w:rsidR="00873411" w:rsidRPr="0079735E" w:rsidRDefault="00873411" w:rsidP="00F33E63">
            <w:pPr>
              <w:spacing w:after="0"/>
              <w:rPr>
                <w:rFonts w:eastAsia="Calibri" w:cstheme="minorHAnsi"/>
              </w:rPr>
            </w:pPr>
            <w:r w:rsidRPr="0079735E">
              <w:rPr>
                <w:rFonts w:eastAsia="Calibri" w:cstheme="minorHAnsi"/>
              </w:rPr>
              <w:t>- Jeśli TAK, akceptacja poprzez zaparafowanie,</w:t>
            </w:r>
          </w:p>
          <w:p w14:paraId="1775749B" w14:textId="77777777" w:rsidR="00873411" w:rsidRPr="00C8008A" w:rsidRDefault="00873411" w:rsidP="00F33E63">
            <w:pPr>
              <w:spacing w:after="0"/>
              <w:rPr>
                <w:rFonts w:cstheme="minorHAnsi"/>
              </w:rPr>
            </w:pPr>
            <w:r w:rsidRPr="0079735E">
              <w:rPr>
                <w:rFonts w:eastAsia="Calibri" w:cstheme="minorHAnsi"/>
              </w:rPr>
              <w:t>- Jeśli NIE, przejść do pkt. 1</w:t>
            </w:r>
            <w:r w:rsidR="001C30F3" w:rsidRPr="0079735E">
              <w:rPr>
                <w:rFonts w:eastAsia="Calibri" w:cstheme="minorHAnsi"/>
              </w:rPr>
              <w:t>8</w:t>
            </w:r>
            <w:r w:rsidRPr="0079735E">
              <w:rPr>
                <w:rFonts w:eastAsia="Calibri" w:cstheme="minorHAnsi"/>
              </w:rPr>
              <w:t>.</w:t>
            </w:r>
          </w:p>
        </w:tc>
        <w:tc>
          <w:tcPr>
            <w:tcW w:w="1695" w:type="dxa"/>
            <w:shd w:val="clear" w:color="auto" w:fill="auto"/>
          </w:tcPr>
          <w:p w14:paraId="10072D10" w14:textId="77777777" w:rsidR="00873411" w:rsidRPr="00C37B12" w:rsidRDefault="00873411" w:rsidP="00F33E63">
            <w:pPr>
              <w:spacing w:after="0"/>
            </w:pPr>
            <w:r>
              <w:t>Niezwłocznie</w:t>
            </w:r>
          </w:p>
        </w:tc>
        <w:tc>
          <w:tcPr>
            <w:tcW w:w="1414" w:type="dxa"/>
            <w:shd w:val="clear" w:color="auto" w:fill="auto"/>
          </w:tcPr>
          <w:p w14:paraId="7E586E9D" w14:textId="77777777" w:rsidR="00873411" w:rsidRPr="00C37B12" w:rsidRDefault="00873411" w:rsidP="00F33E63">
            <w:pPr>
              <w:spacing w:after="0"/>
              <w:jc w:val="both"/>
            </w:pPr>
          </w:p>
        </w:tc>
      </w:tr>
      <w:tr w:rsidR="00873411" w:rsidRPr="00C37B12" w14:paraId="727673CE" w14:textId="77777777" w:rsidTr="00BC2944">
        <w:trPr>
          <w:trHeight w:val="558"/>
        </w:trPr>
        <w:tc>
          <w:tcPr>
            <w:tcW w:w="559" w:type="dxa"/>
            <w:shd w:val="clear" w:color="auto" w:fill="auto"/>
          </w:tcPr>
          <w:p w14:paraId="7162A668" w14:textId="77777777" w:rsidR="00873411" w:rsidRPr="00E46A4C" w:rsidRDefault="001C30F3" w:rsidP="00F33E63">
            <w:pPr>
              <w:spacing w:after="0"/>
              <w:jc w:val="both"/>
              <w:rPr>
                <w:highlight w:val="yellow"/>
              </w:rPr>
            </w:pPr>
            <w:r w:rsidRPr="003C42D3">
              <w:t>20</w:t>
            </w:r>
            <w:r w:rsidR="00873411" w:rsidRPr="003C42D3">
              <w:t>.</w:t>
            </w:r>
          </w:p>
        </w:tc>
        <w:tc>
          <w:tcPr>
            <w:tcW w:w="1803" w:type="dxa"/>
            <w:shd w:val="clear" w:color="auto" w:fill="auto"/>
          </w:tcPr>
          <w:p w14:paraId="7096CCFA" w14:textId="6EFCF6AD" w:rsidR="00873411" w:rsidRPr="00E46A4C" w:rsidRDefault="00DD0356" w:rsidP="00F33E63">
            <w:pPr>
              <w:spacing w:after="0"/>
              <w:rPr>
                <w:highlight w:val="yellow"/>
              </w:rPr>
            </w:pPr>
            <w:r>
              <w:rPr>
                <w:rFonts w:ascii="Calibri" w:eastAsia="Calibri" w:hAnsi="Calibri" w:cs="Times New Roman"/>
              </w:rPr>
              <w:t>Dyrektor WUP</w:t>
            </w:r>
          </w:p>
        </w:tc>
        <w:tc>
          <w:tcPr>
            <w:tcW w:w="3765" w:type="dxa"/>
            <w:shd w:val="clear" w:color="auto" w:fill="auto"/>
          </w:tcPr>
          <w:p w14:paraId="644293EB" w14:textId="0AC4F537" w:rsidR="00873411" w:rsidRPr="00E46A4C" w:rsidRDefault="00DD0356" w:rsidP="00F33E63">
            <w:pPr>
              <w:spacing w:after="0"/>
              <w:rPr>
                <w:rFonts w:eastAsia="Calibri" w:cstheme="minorHAnsi"/>
                <w:highlight w:val="yellow"/>
              </w:rPr>
            </w:pPr>
            <w:r w:rsidRPr="00E46A4C">
              <w:rPr>
                <w:rFonts w:eastAsia="Calibri" w:cstheme="minorHAnsi"/>
              </w:rPr>
              <w:t>Zapoznanie się z</w:t>
            </w:r>
            <w:r w:rsidR="00873411" w:rsidRPr="00F257BF">
              <w:rPr>
                <w:rFonts w:eastAsia="Calibri" w:cstheme="minorHAnsi"/>
              </w:rPr>
              <w:t xml:space="preserve"> przygotowan</w:t>
            </w:r>
            <w:r w:rsidRPr="00E46A4C">
              <w:rPr>
                <w:rFonts w:eastAsia="Calibri" w:cstheme="minorHAnsi"/>
              </w:rPr>
              <w:t>ą</w:t>
            </w:r>
            <w:r w:rsidR="00873411" w:rsidRPr="00F257BF">
              <w:rPr>
                <w:rFonts w:eastAsia="Calibri" w:cstheme="minorHAnsi"/>
              </w:rPr>
              <w:t xml:space="preserve"> zaktualizowan</w:t>
            </w:r>
            <w:r w:rsidRPr="00E46A4C">
              <w:rPr>
                <w:rFonts w:eastAsia="Calibri" w:cstheme="minorHAnsi"/>
              </w:rPr>
              <w:t>ą</w:t>
            </w:r>
            <w:r w:rsidR="00873411" w:rsidRPr="00F257BF">
              <w:rPr>
                <w:rFonts w:eastAsia="Calibri" w:cstheme="minorHAnsi"/>
              </w:rPr>
              <w:t xml:space="preserve"> list</w:t>
            </w:r>
            <w:r w:rsidRPr="00E46A4C">
              <w:rPr>
                <w:rFonts w:eastAsia="Calibri" w:cstheme="minorHAnsi"/>
              </w:rPr>
              <w:t>ą</w:t>
            </w:r>
            <w:r w:rsidR="00873411" w:rsidRPr="00F257BF">
              <w:rPr>
                <w:rFonts w:eastAsia="Calibri" w:cstheme="minorHAnsi"/>
              </w:rPr>
              <w:t xml:space="preserve"> projektów</w:t>
            </w:r>
            <w:r w:rsidR="009334E8" w:rsidRPr="00F257BF">
              <w:rPr>
                <w:rFonts w:eastAsia="Calibri" w:cstheme="minorHAnsi"/>
              </w:rPr>
              <w:t xml:space="preserve"> i ww. pism</w:t>
            </w:r>
            <w:r w:rsidRPr="00E46A4C">
              <w:rPr>
                <w:rFonts w:eastAsia="Calibri" w:cstheme="minorHAnsi"/>
              </w:rPr>
              <w:t>em</w:t>
            </w:r>
            <w:r w:rsidR="00873411" w:rsidRPr="00F257BF">
              <w:rPr>
                <w:rFonts w:eastAsia="Calibri" w:cstheme="minorHAnsi"/>
              </w:rPr>
              <w:t>:</w:t>
            </w:r>
          </w:p>
          <w:p w14:paraId="69319D5F" w14:textId="77777777" w:rsidR="00873411" w:rsidRPr="003C42D3" w:rsidRDefault="00873411" w:rsidP="00F33E63">
            <w:pPr>
              <w:spacing w:after="0"/>
              <w:rPr>
                <w:rFonts w:eastAsia="Calibri" w:cstheme="minorHAnsi"/>
              </w:rPr>
            </w:pPr>
            <w:r w:rsidRPr="003C42D3">
              <w:rPr>
                <w:rFonts w:eastAsia="Calibri" w:cstheme="minorHAnsi"/>
              </w:rPr>
              <w:t>- Jeśli TAK, zatwierdzenie poprzez podpisanie,</w:t>
            </w:r>
          </w:p>
          <w:p w14:paraId="2F6F4125" w14:textId="77777777" w:rsidR="00873411" w:rsidRPr="00E46A4C" w:rsidRDefault="00873411" w:rsidP="00F33E63">
            <w:pPr>
              <w:spacing w:after="0"/>
              <w:rPr>
                <w:rFonts w:cstheme="minorHAnsi"/>
                <w:highlight w:val="yellow"/>
              </w:rPr>
            </w:pPr>
            <w:r w:rsidRPr="003C42D3">
              <w:rPr>
                <w:rFonts w:eastAsia="Calibri" w:cstheme="minorHAnsi"/>
              </w:rPr>
              <w:t>- Jeśli NIE, przejść do pkt. 1</w:t>
            </w:r>
            <w:r w:rsidR="001C30F3" w:rsidRPr="003C42D3">
              <w:rPr>
                <w:rFonts w:eastAsia="Calibri" w:cstheme="minorHAnsi"/>
              </w:rPr>
              <w:t>8</w:t>
            </w:r>
            <w:r w:rsidRPr="003C42D3">
              <w:rPr>
                <w:rFonts w:eastAsia="Calibri" w:cstheme="minorHAnsi"/>
              </w:rPr>
              <w:t>.</w:t>
            </w:r>
          </w:p>
        </w:tc>
        <w:tc>
          <w:tcPr>
            <w:tcW w:w="1695" w:type="dxa"/>
            <w:shd w:val="clear" w:color="auto" w:fill="auto"/>
          </w:tcPr>
          <w:p w14:paraId="5A22F70A" w14:textId="77777777" w:rsidR="00873411" w:rsidRPr="00C37B12" w:rsidRDefault="00873411" w:rsidP="00F33E63">
            <w:pPr>
              <w:spacing w:after="0"/>
            </w:pPr>
            <w:r w:rsidRPr="003C42D3">
              <w:t>Niezwłocznie</w:t>
            </w:r>
          </w:p>
        </w:tc>
        <w:tc>
          <w:tcPr>
            <w:tcW w:w="1414" w:type="dxa"/>
            <w:shd w:val="clear" w:color="auto" w:fill="auto"/>
          </w:tcPr>
          <w:p w14:paraId="0A6C293B" w14:textId="77777777" w:rsidR="00873411" w:rsidRPr="00C37B12" w:rsidRDefault="00873411" w:rsidP="00F33E63">
            <w:pPr>
              <w:spacing w:after="0"/>
              <w:jc w:val="both"/>
            </w:pPr>
          </w:p>
        </w:tc>
      </w:tr>
      <w:tr w:rsidR="009334E8" w:rsidRPr="00C37B12" w14:paraId="71D9DCA3" w14:textId="77777777" w:rsidTr="001C30F3">
        <w:trPr>
          <w:trHeight w:val="558"/>
        </w:trPr>
        <w:tc>
          <w:tcPr>
            <w:tcW w:w="559" w:type="dxa"/>
            <w:shd w:val="clear" w:color="auto" w:fill="auto"/>
          </w:tcPr>
          <w:p w14:paraId="45458897" w14:textId="77777777" w:rsidR="009334E8" w:rsidRDefault="009334E8" w:rsidP="00F33E63">
            <w:pPr>
              <w:spacing w:after="0"/>
              <w:jc w:val="both"/>
            </w:pPr>
            <w:r>
              <w:lastRenderedPageBreak/>
              <w:t>21.</w:t>
            </w:r>
          </w:p>
        </w:tc>
        <w:tc>
          <w:tcPr>
            <w:tcW w:w="1803" w:type="dxa"/>
            <w:shd w:val="clear" w:color="auto" w:fill="auto"/>
          </w:tcPr>
          <w:p w14:paraId="1795F248" w14:textId="69B7853C" w:rsidR="009334E8" w:rsidRPr="00B45E62" w:rsidRDefault="008666DB" w:rsidP="00F33E63">
            <w:pPr>
              <w:spacing w:after="0"/>
              <w:rPr>
                <w:rFonts w:ascii="Calibri" w:eastAsia="Calibri" w:hAnsi="Calibri" w:cs="Times New Roman"/>
              </w:rPr>
            </w:pPr>
            <w:r>
              <w:t>Obsługa kancelaryjna WUP</w:t>
            </w:r>
          </w:p>
        </w:tc>
        <w:tc>
          <w:tcPr>
            <w:tcW w:w="3765" w:type="dxa"/>
            <w:shd w:val="clear" w:color="auto" w:fill="auto"/>
          </w:tcPr>
          <w:p w14:paraId="6E7C7D6F" w14:textId="77777777" w:rsidR="009334E8" w:rsidRPr="0079735E" w:rsidRDefault="009334E8" w:rsidP="00F33E63">
            <w:pPr>
              <w:spacing w:after="0"/>
              <w:rPr>
                <w:rFonts w:eastAsia="Calibri" w:cstheme="minorHAnsi"/>
              </w:rPr>
            </w:pPr>
            <w:r w:rsidRPr="0079735E">
              <w:rPr>
                <w:rFonts w:eastAsia="Calibri" w:cstheme="minorHAnsi"/>
              </w:rPr>
              <w:t>Przesłanie pisma do beneficjenta.</w:t>
            </w:r>
          </w:p>
        </w:tc>
        <w:tc>
          <w:tcPr>
            <w:tcW w:w="1695" w:type="dxa"/>
            <w:shd w:val="clear" w:color="auto" w:fill="auto"/>
          </w:tcPr>
          <w:p w14:paraId="38E4FDE4" w14:textId="77777777" w:rsidR="009334E8" w:rsidRDefault="009334E8" w:rsidP="00F33E63">
            <w:pPr>
              <w:spacing w:after="0"/>
            </w:pPr>
            <w:r>
              <w:t xml:space="preserve">Niezwłocznie </w:t>
            </w:r>
          </w:p>
        </w:tc>
        <w:tc>
          <w:tcPr>
            <w:tcW w:w="1414" w:type="dxa"/>
            <w:shd w:val="clear" w:color="auto" w:fill="auto"/>
          </w:tcPr>
          <w:p w14:paraId="43ECE354" w14:textId="77777777" w:rsidR="009334E8" w:rsidRPr="00C37B12" w:rsidRDefault="009334E8" w:rsidP="00F33E63">
            <w:pPr>
              <w:spacing w:after="0"/>
              <w:jc w:val="both"/>
            </w:pPr>
            <w:r>
              <w:t>Beneficjent</w:t>
            </w:r>
          </w:p>
        </w:tc>
      </w:tr>
      <w:tr w:rsidR="00873411" w:rsidRPr="00C37B12" w14:paraId="5265116A" w14:textId="77777777" w:rsidTr="00BD3F4A">
        <w:trPr>
          <w:trHeight w:val="841"/>
        </w:trPr>
        <w:tc>
          <w:tcPr>
            <w:tcW w:w="559" w:type="dxa"/>
            <w:shd w:val="clear" w:color="auto" w:fill="auto"/>
          </w:tcPr>
          <w:p w14:paraId="4DF25239" w14:textId="77777777" w:rsidR="00873411" w:rsidRDefault="001C30F3" w:rsidP="00F33E63">
            <w:pPr>
              <w:spacing w:after="0"/>
              <w:jc w:val="both"/>
            </w:pPr>
            <w:r>
              <w:t>2</w:t>
            </w:r>
            <w:r w:rsidR="005A482D">
              <w:t>2</w:t>
            </w:r>
            <w:r w:rsidR="00873411">
              <w:t>.</w:t>
            </w:r>
          </w:p>
        </w:tc>
        <w:tc>
          <w:tcPr>
            <w:tcW w:w="1803" w:type="dxa"/>
            <w:shd w:val="clear" w:color="auto" w:fill="auto"/>
          </w:tcPr>
          <w:p w14:paraId="64493C08" w14:textId="4839A86D" w:rsidR="00873411" w:rsidRPr="00C37B12" w:rsidRDefault="00873411" w:rsidP="00F33E63">
            <w:pPr>
              <w:spacing w:after="0"/>
            </w:pPr>
            <w:r>
              <w:rPr>
                <w:rFonts w:ascii="Calibri" w:eastAsia="Calibri" w:hAnsi="Calibri" w:cs="Times New Roman"/>
              </w:rPr>
              <w:t xml:space="preserve">Pracownik </w:t>
            </w:r>
            <w:r w:rsidR="00A20FE4" w:rsidRPr="00A20FE4">
              <w:rPr>
                <w:rFonts w:ascii="Calibri" w:eastAsia="Calibri" w:hAnsi="Calibri" w:cs="Times New Roman"/>
              </w:rPr>
              <w:t>Zespołu ds.</w:t>
            </w:r>
            <w:r>
              <w:rPr>
                <w:rFonts w:ascii="Calibri" w:eastAsia="Calibri" w:hAnsi="Calibri" w:cs="Times New Roman"/>
              </w:rPr>
              <w:t xml:space="preserve"> PO WER posiadający uprawnienia do wprowadzania danych do SL2014</w:t>
            </w:r>
          </w:p>
        </w:tc>
        <w:tc>
          <w:tcPr>
            <w:tcW w:w="3765" w:type="dxa"/>
            <w:shd w:val="clear" w:color="auto" w:fill="auto"/>
          </w:tcPr>
          <w:p w14:paraId="6890EB40" w14:textId="77777777" w:rsidR="00873411" w:rsidRPr="00C8008A" w:rsidRDefault="00873411" w:rsidP="00F33E63">
            <w:pPr>
              <w:spacing w:after="0"/>
              <w:rPr>
                <w:rFonts w:cstheme="minorHAnsi"/>
              </w:rPr>
            </w:pPr>
            <w:r w:rsidRPr="00C8008A">
              <w:rPr>
                <w:rFonts w:cstheme="minorHAnsi"/>
              </w:rPr>
              <w:t>Wprowadzenie do SL2014 zmian wynikających z przyjętego rozstrzygnięcia procedury odwoławczej.</w:t>
            </w:r>
          </w:p>
        </w:tc>
        <w:tc>
          <w:tcPr>
            <w:tcW w:w="1695" w:type="dxa"/>
            <w:shd w:val="clear" w:color="auto" w:fill="auto"/>
          </w:tcPr>
          <w:p w14:paraId="1A9DE91E" w14:textId="77777777" w:rsidR="00873411" w:rsidRPr="00C37B12" w:rsidRDefault="00873411" w:rsidP="00F33E63">
            <w:pPr>
              <w:spacing w:after="0"/>
            </w:pPr>
            <w:r w:rsidRPr="00B45E62">
              <w:t>W terminie 5 dni roboczych od zatwierdzenia przez Dyrektora WUP listy projektów zaktualizowanej w wyniku procedury odwoławczej</w:t>
            </w:r>
          </w:p>
        </w:tc>
        <w:tc>
          <w:tcPr>
            <w:tcW w:w="1414" w:type="dxa"/>
            <w:shd w:val="clear" w:color="auto" w:fill="auto"/>
          </w:tcPr>
          <w:p w14:paraId="3704E8D5" w14:textId="77777777" w:rsidR="00873411" w:rsidRPr="00C37B12" w:rsidRDefault="00873411" w:rsidP="00F33E63">
            <w:pPr>
              <w:spacing w:after="0"/>
              <w:jc w:val="both"/>
            </w:pPr>
          </w:p>
        </w:tc>
      </w:tr>
      <w:tr w:rsidR="00873411" w:rsidRPr="00C37B12" w14:paraId="3D10DB5E" w14:textId="77777777" w:rsidTr="00BD3F4A">
        <w:trPr>
          <w:trHeight w:val="841"/>
        </w:trPr>
        <w:tc>
          <w:tcPr>
            <w:tcW w:w="559" w:type="dxa"/>
            <w:shd w:val="clear" w:color="auto" w:fill="auto"/>
          </w:tcPr>
          <w:p w14:paraId="0A59E7C7" w14:textId="77777777" w:rsidR="00873411" w:rsidRDefault="001C30F3" w:rsidP="00F33E63">
            <w:pPr>
              <w:spacing w:after="0"/>
              <w:jc w:val="both"/>
            </w:pPr>
            <w:r>
              <w:t>2</w:t>
            </w:r>
            <w:r w:rsidR="005A482D">
              <w:t>3</w:t>
            </w:r>
            <w:r w:rsidR="00873411">
              <w:t>.</w:t>
            </w:r>
          </w:p>
        </w:tc>
        <w:tc>
          <w:tcPr>
            <w:tcW w:w="1803" w:type="dxa"/>
            <w:shd w:val="clear" w:color="auto" w:fill="auto"/>
          </w:tcPr>
          <w:p w14:paraId="361D6FB8" w14:textId="66FF33C3" w:rsidR="00873411" w:rsidRPr="00C37B12" w:rsidRDefault="00873411" w:rsidP="00F33E63">
            <w:pPr>
              <w:spacing w:after="0"/>
            </w:pPr>
            <w:r>
              <w:rPr>
                <w:rFonts w:ascii="Calibri" w:eastAsia="Calibri" w:hAnsi="Calibri" w:cs="Times New Roman"/>
              </w:rPr>
              <w:t xml:space="preserve">Pracownik </w:t>
            </w:r>
            <w:r w:rsidR="00A20FE4" w:rsidRPr="00A20FE4">
              <w:rPr>
                <w:rFonts w:ascii="Calibri" w:eastAsia="Calibri" w:hAnsi="Calibri" w:cs="Times New Roman"/>
              </w:rPr>
              <w:t>Zespołu ds.</w:t>
            </w:r>
            <w:r w:rsidR="00A20FE4">
              <w:rPr>
                <w:rFonts w:ascii="Calibri" w:eastAsia="Calibri" w:hAnsi="Calibri" w:cs="Times New Roman"/>
              </w:rPr>
              <w:t xml:space="preserve"> </w:t>
            </w:r>
            <w:r>
              <w:rPr>
                <w:rFonts w:ascii="Calibri" w:eastAsia="Calibri" w:hAnsi="Calibri" w:cs="Times New Roman"/>
              </w:rPr>
              <w:t>PO WER</w:t>
            </w:r>
          </w:p>
        </w:tc>
        <w:tc>
          <w:tcPr>
            <w:tcW w:w="3765" w:type="dxa"/>
            <w:shd w:val="clear" w:color="auto" w:fill="auto"/>
          </w:tcPr>
          <w:p w14:paraId="2253C90D" w14:textId="6771BBB2" w:rsidR="00873411" w:rsidRPr="00C8008A" w:rsidRDefault="00873411" w:rsidP="00F33E63">
            <w:pPr>
              <w:spacing w:after="0"/>
              <w:rPr>
                <w:rFonts w:cstheme="minorHAnsi"/>
              </w:rPr>
            </w:pPr>
            <w:r w:rsidRPr="0079735E">
              <w:rPr>
                <w:rFonts w:eastAsia="Calibri" w:cstheme="minorHAnsi"/>
              </w:rPr>
              <w:t xml:space="preserve">Przekazanie do Kierownika </w:t>
            </w:r>
            <w:r w:rsidR="00A20FE4" w:rsidRPr="00A20FE4">
              <w:rPr>
                <w:rFonts w:eastAsia="Calibri" w:cstheme="minorHAnsi"/>
              </w:rPr>
              <w:t>Zespołu ds.</w:t>
            </w:r>
            <w:r w:rsidRPr="0079735E">
              <w:rPr>
                <w:rFonts w:eastAsia="Calibri" w:cstheme="minorHAnsi"/>
              </w:rPr>
              <w:t xml:space="preserve"> Informacji </w:t>
            </w:r>
            <w:r w:rsidR="00A20FE4">
              <w:rPr>
                <w:rFonts w:eastAsia="Calibri" w:cstheme="minorHAnsi"/>
              </w:rPr>
              <w:t xml:space="preserve">i Promocji EFS </w:t>
            </w:r>
            <w:r w:rsidRPr="0079735E">
              <w:rPr>
                <w:rFonts w:eastAsia="Calibri" w:cstheme="minorHAnsi"/>
              </w:rPr>
              <w:t xml:space="preserve">zaktualizowanej listy projektów. </w:t>
            </w:r>
          </w:p>
        </w:tc>
        <w:tc>
          <w:tcPr>
            <w:tcW w:w="1695" w:type="dxa"/>
            <w:shd w:val="clear" w:color="auto" w:fill="auto"/>
          </w:tcPr>
          <w:p w14:paraId="0354BE16" w14:textId="77777777" w:rsidR="00873411" w:rsidRPr="00C37B12" w:rsidRDefault="00873411" w:rsidP="00F33E63">
            <w:pPr>
              <w:spacing w:after="0"/>
            </w:pPr>
            <w:r w:rsidRPr="00B45E62">
              <w:rPr>
                <w:rFonts w:ascii="Calibri" w:eastAsia="Calibri" w:hAnsi="Calibri" w:cs="Times New Roman"/>
              </w:rPr>
              <w:t xml:space="preserve">Niezwłocznie </w:t>
            </w:r>
          </w:p>
        </w:tc>
        <w:tc>
          <w:tcPr>
            <w:tcW w:w="1414" w:type="dxa"/>
            <w:shd w:val="clear" w:color="auto" w:fill="auto"/>
          </w:tcPr>
          <w:p w14:paraId="650CF49B" w14:textId="77777777" w:rsidR="00873411" w:rsidRPr="00C37B12" w:rsidRDefault="00873411" w:rsidP="00F33E63">
            <w:pPr>
              <w:spacing w:after="0"/>
              <w:jc w:val="both"/>
            </w:pPr>
          </w:p>
        </w:tc>
      </w:tr>
      <w:tr w:rsidR="00873411" w:rsidRPr="00C37B12" w14:paraId="768CE8E7" w14:textId="77777777" w:rsidTr="00BD3F4A">
        <w:trPr>
          <w:trHeight w:val="841"/>
        </w:trPr>
        <w:tc>
          <w:tcPr>
            <w:tcW w:w="559" w:type="dxa"/>
            <w:shd w:val="clear" w:color="auto" w:fill="auto"/>
          </w:tcPr>
          <w:p w14:paraId="4ABC75B2" w14:textId="77777777" w:rsidR="00873411" w:rsidRDefault="001C30F3" w:rsidP="00F33E63">
            <w:pPr>
              <w:spacing w:after="0"/>
              <w:jc w:val="both"/>
            </w:pPr>
            <w:r>
              <w:t>2</w:t>
            </w:r>
            <w:r w:rsidR="005A482D">
              <w:t>4</w:t>
            </w:r>
            <w:r w:rsidR="00873411">
              <w:t>.</w:t>
            </w:r>
          </w:p>
        </w:tc>
        <w:tc>
          <w:tcPr>
            <w:tcW w:w="1803" w:type="dxa"/>
            <w:shd w:val="clear" w:color="auto" w:fill="auto"/>
          </w:tcPr>
          <w:p w14:paraId="3AFC119E" w14:textId="113A7F2C" w:rsidR="00873411" w:rsidRPr="00C37B12" w:rsidRDefault="00873411" w:rsidP="00F33E63">
            <w:pPr>
              <w:spacing w:after="0"/>
            </w:pPr>
            <w:r w:rsidRPr="00B45E62">
              <w:rPr>
                <w:rFonts w:ascii="Calibri" w:eastAsia="Calibri" w:hAnsi="Calibri" w:cs="Times New Roman"/>
              </w:rPr>
              <w:t xml:space="preserve">Pracownik </w:t>
            </w:r>
            <w:r w:rsidR="00A20FE4" w:rsidRPr="00A20FE4">
              <w:rPr>
                <w:rFonts w:ascii="Calibri" w:eastAsia="Calibri" w:hAnsi="Calibri" w:cs="Times New Roman"/>
              </w:rPr>
              <w:t>Zespołu ds.</w:t>
            </w:r>
            <w:r w:rsidRPr="00B45E62">
              <w:rPr>
                <w:rFonts w:ascii="Calibri" w:eastAsia="Calibri" w:hAnsi="Calibri" w:cs="Times New Roman"/>
              </w:rPr>
              <w:t xml:space="preserve"> Informacji </w:t>
            </w:r>
            <w:r w:rsidR="00A20FE4">
              <w:rPr>
                <w:rFonts w:ascii="Calibri" w:eastAsia="Calibri" w:hAnsi="Calibri" w:cs="Times New Roman"/>
              </w:rPr>
              <w:t>i Promocji EFS</w:t>
            </w:r>
          </w:p>
        </w:tc>
        <w:tc>
          <w:tcPr>
            <w:tcW w:w="3765" w:type="dxa"/>
            <w:shd w:val="clear" w:color="auto" w:fill="auto"/>
          </w:tcPr>
          <w:p w14:paraId="733CC013" w14:textId="0C2D76DB" w:rsidR="00873411" w:rsidRPr="00C8008A" w:rsidRDefault="00873411" w:rsidP="00F33E63">
            <w:pPr>
              <w:spacing w:after="0"/>
              <w:rPr>
                <w:rFonts w:cstheme="minorHAnsi"/>
              </w:rPr>
            </w:pPr>
            <w:r w:rsidRPr="0079735E">
              <w:rPr>
                <w:rFonts w:eastAsia="Calibri" w:cstheme="minorHAnsi"/>
              </w:rPr>
              <w:t xml:space="preserve">Na zlecenie Kierownika </w:t>
            </w:r>
            <w:r w:rsidR="00A20FE4" w:rsidRPr="00A20FE4">
              <w:rPr>
                <w:rFonts w:eastAsia="Calibri" w:cstheme="minorHAnsi"/>
              </w:rPr>
              <w:t>Zespołu ds.</w:t>
            </w:r>
            <w:r w:rsidRPr="0079735E">
              <w:rPr>
                <w:rFonts w:eastAsia="Calibri" w:cstheme="minorHAnsi"/>
              </w:rPr>
              <w:t xml:space="preserve"> Informacji </w:t>
            </w:r>
            <w:r w:rsidR="00A20FE4">
              <w:rPr>
                <w:rFonts w:eastAsia="Calibri" w:cstheme="minorHAnsi"/>
              </w:rPr>
              <w:t xml:space="preserve">i Promocji EFS </w:t>
            </w:r>
            <w:r w:rsidRPr="0079735E">
              <w:rPr>
                <w:rFonts w:eastAsia="Calibri" w:cstheme="minorHAnsi"/>
              </w:rPr>
              <w:t>zamieszczenie ww. listy projektów w miejscach, w których dana lista była pierwotnie zamieszczana (np. na stronie internetowej WUP i/lub portalu).</w:t>
            </w:r>
            <w:r w:rsidRPr="0079735E" w:rsidDel="004442B6">
              <w:rPr>
                <w:rFonts w:eastAsia="Calibri" w:cstheme="minorHAnsi"/>
              </w:rPr>
              <w:t xml:space="preserve"> </w:t>
            </w:r>
          </w:p>
        </w:tc>
        <w:tc>
          <w:tcPr>
            <w:tcW w:w="1695" w:type="dxa"/>
            <w:shd w:val="clear" w:color="auto" w:fill="auto"/>
          </w:tcPr>
          <w:p w14:paraId="7CA18565" w14:textId="77777777" w:rsidR="00873411" w:rsidRPr="00C37B12" w:rsidRDefault="00873411" w:rsidP="00F33E63">
            <w:pPr>
              <w:spacing w:after="0"/>
            </w:pPr>
            <w:r>
              <w:t xml:space="preserve">W terminie 7 dni kalendarzowych od daty dokonania zmiany na </w:t>
            </w:r>
            <w:r w:rsidR="001C30F3">
              <w:t>liście</w:t>
            </w:r>
          </w:p>
        </w:tc>
        <w:tc>
          <w:tcPr>
            <w:tcW w:w="1414" w:type="dxa"/>
            <w:shd w:val="clear" w:color="auto" w:fill="auto"/>
          </w:tcPr>
          <w:p w14:paraId="5B87747E" w14:textId="77777777" w:rsidR="00873411" w:rsidRPr="00C37B12" w:rsidRDefault="00873411" w:rsidP="00F33E63">
            <w:pPr>
              <w:spacing w:after="0"/>
              <w:jc w:val="both"/>
            </w:pPr>
          </w:p>
        </w:tc>
      </w:tr>
      <w:tr w:rsidR="00C37B12" w:rsidRPr="00C37B12" w14:paraId="29271057" w14:textId="77777777" w:rsidTr="00C37B12">
        <w:tc>
          <w:tcPr>
            <w:tcW w:w="559" w:type="dxa"/>
            <w:shd w:val="clear" w:color="auto" w:fill="auto"/>
          </w:tcPr>
          <w:p w14:paraId="16CFCBAC" w14:textId="77777777" w:rsidR="00C37B12" w:rsidRPr="00C37B12" w:rsidRDefault="00CA6B7A" w:rsidP="00F33E63">
            <w:pPr>
              <w:spacing w:after="0"/>
              <w:jc w:val="both"/>
            </w:pPr>
            <w:r>
              <w:t>2</w:t>
            </w:r>
            <w:r w:rsidR="009334E8">
              <w:t>5</w:t>
            </w:r>
            <w:r w:rsidR="00C37B12" w:rsidRPr="00C37B12">
              <w:t>.</w:t>
            </w:r>
          </w:p>
        </w:tc>
        <w:tc>
          <w:tcPr>
            <w:tcW w:w="1803" w:type="dxa"/>
            <w:shd w:val="clear" w:color="auto" w:fill="auto"/>
          </w:tcPr>
          <w:p w14:paraId="3CC552BC" w14:textId="4735680E" w:rsidR="00C37B12" w:rsidRPr="00C37B12" w:rsidRDefault="00C37B12" w:rsidP="00F33E63">
            <w:pPr>
              <w:spacing w:after="0"/>
            </w:pPr>
            <w:r w:rsidRPr="00C37B12">
              <w:t xml:space="preserve">Pracownik </w:t>
            </w:r>
            <w:r w:rsidR="00EC4B71" w:rsidRPr="00EC4B71">
              <w:t>Zespołu ds.</w:t>
            </w:r>
            <w:r w:rsidRPr="00C37B12">
              <w:t xml:space="preserve"> PO WER</w:t>
            </w:r>
          </w:p>
        </w:tc>
        <w:tc>
          <w:tcPr>
            <w:tcW w:w="3765" w:type="dxa"/>
            <w:shd w:val="clear" w:color="auto" w:fill="auto"/>
          </w:tcPr>
          <w:p w14:paraId="7903DA8C" w14:textId="77777777" w:rsidR="00C37B12" w:rsidRPr="00C8008A" w:rsidRDefault="00C37B12" w:rsidP="00F33E63">
            <w:pPr>
              <w:spacing w:after="0"/>
              <w:rPr>
                <w:rFonts w:cstheme="minorHAnsi"/>
              </w:rPr>
            </w:pPr>
            <w:r w:rsidRPr="00C8008A">
              <w:rPr>
                <w:rFonts w:cstheme="minorHAnsi"/>
              </w:rPr>
              <w:t>Archiwizacja dokumentacji.</w:t>
            </w:r>
          </w:p>
        </w:tc>
        <w:tc>
          <w:tcPr>
            <w:tcW w:w="1695" w:type="dxa"/>
            <w:shd w:val="clear" w:color="auto" w:fill="auto"/>
          </w:tcPr>
          <w:p w14:paraId="23E42E6A" w14:textId="77777777" w:rsidR="00C37B12" w:rsidRPr="00C37B12" w:rsidRDefault="00C37B12" w:rsidP="00F33E63">
            <w:pPr>
              <w:spacing w:after="0"/>
            </w:pPr>
            <w:r w:rsidRPr="00C37B12">
              <w:t xml:space="preserve">Niezwłocznie </w:t>
            </w:r>
          </w:p>
        </w:tc>
        <w:tc>
          <w:tcPr>
            <w:tcW w:w="1414" w:type="dxa"/>
            <w:shd w:val="clear" w:color="auto" w:fill="auto"/>
          </w:tcPr>
          <w:p w14:paraId="03D54E3C" w14:textId="77777777" w:rsidR="00C37B12" w:rsidRPr="00C37B12" w:rsidRDefault="00C37B12" w:rsidP="00F33E63">
            <w:pPr>
              <w:spacing w:after="0"/>
              <w:jc w:val="both"/>
            </w:pPr>
          </w:p>
        </w:tc>
      </w:tr>
    </w:tbl>
    <w:p w14:paraId="5AAAAA74" w14:textId="6CBF414C" w:rsidR="00EC49E1" w:rsidRDefault="004925F4" w:rsidP="0079735E">
      <w:pPr>
        <w:spacing w:before="120"/>
      </w:pPr>
      <w:r>
        <w:t>W przypadku, gdy na jakimkolwiek etapie postępowania w zakresie procedury odwoławczej wyczerpana zostanie kwota przeznaczona na dofinansowanie projektów w ramach Działania/Poddziałania, WUP w Białymstoku do którego wpłynął protest, pozostawia go bez rozpatrzenia, a do wnioskodawcy przygotowywane jest pismo informujące o zaistniałym fakcie wraz z</w:t>
      </w:r>
      <w:r w:rsidR="00623EA7">
        <w:t> </w:t>
      </w:r>
      <w:r>
        <w:t xml:space="preserve">pouczeniem o możliwości </w:t>
      </w:r>
      <w:r w:rsidR="00027A76">
        <w:t>wniesienia</w:t>
      </w:r>
      <w:r>
        <w:t xml:space="preserve"> skargi do sądu administracyjnego (pismo przygotowywane jest zgodnie z pkt. </w:t>
      </w:r>
      <w:r w:rsidR="001C30F3">
        <w:t>11a-d</w:t>
      </w:r>
      <w:r>
        <w:t xml:space="preserve"> powyższej procedury).</w:t>
      </w:r>
    </w:p>
    <w:p w14:paraId="6059FD9A" w14:textId="77777777" w:rsidR="004925F4" w:rsidRDefault="001E2E06" w:rsidP="0079735E">
      <w:pPr>
        <w:spacing w:before="120"/>
      </w:pPr>
      <w:r>
        <w:t xml:space="preserve">W przypadku, gdy Instytucja Pośrednicząca podejmie decyzję o nieuwzględnieniu protestu, pisemnie informuje o zaistniałym fakcie </w:t>
      </w:r>
      <w:r w:rsidR="007D03B5">
        <w:t>wnioskodawcę wraz z pouczeniem o możliwości wniesienia skargi do sądu administracyjnego na zasadach określonych w art. 61 ustawy wdrożeniowej.</w:t>
      </w:r>
    </w:p>
    <w:p w14:paraId="7762F880" w14:textId="40FFE292" w:rsidR="00745C20" w:rsidRDefault="007C1ED7" w:rsidP="0079735E">
      <w:pPr>
        <w:spacing w:before="120"/>
      </w:pPr>
      <w:r>
        <w:t>Skarga do sądu administracyjnego może być wniesiona przez wnioskodawcę w terminie 14 dni kalendarzowych od dnia otrzymania informacji o nieuwzględnieniu protestu,</w:t>
      </w:r>
      <w:r w:rsidR="00664BBB">
        <w:t xml:space="preserve"> </w:t>
      </w:r>
      <w:r>
        <w:t xml:space="preserve">pozostawieniu protestu bez rozpatrzenia (art. 59 ustawy wdrożeniowej) lub sytuacji, o której mowa w art. 66 ust. 2 pkt. 1 ustawy wdrożeniowej, zaś </w:t>
      </w:r>
      <w:r w:rsidR="003F547A">
        <w:t>w przypadku, o którym mowa w art. 54 ust. 3 – w terminie 14 dni kalendarzowych od dnia upływu terminu na uzupełnienie protestu lub poprawienie w nim oczywistych omyłek, wraz z kompletną dokumentacją w sprawie.</w:t>
      </w:r>
    </w:p>
    <w:p w14:paraId="2AE4347F" w14:textId="77777777" w:rsidR="003F547A" w:rsidRDefault="003F547A" w:rsidP="0079735E">
      <w:pPr>
        <w:spacing w:before="120" w:after="0"/>
      </w:pPr>
      <w:r>
        <w:t>Sąd rozpoznaje skargę w terminie 30 dni kalendarzowych od dnia jej wniesienia i może:</w:t>
      </w:r>
    </w:p>
    <w:p w14:paraId="0FBEB87E" w14:textId="77777777" w:rsidR="003F547A" w:rsidRDefault="003F547A" w:rsidP="0079735E">
      <w:pPr>
        <w:pStyle w:val="Akapitzlist"/>
        <w:numPr>
          <w:ilvl w:val="0"/>
          <w:numId w:val="468"/>
        </w:numPr>
        <w:ind w:left="425" w:hanging="357"/>
      </w:pPr>
      <w:r>
        <w:lastRenderedPageBreak/>
        <w:t>uwzględnić skargę,</w:t>
      </w:r>
    </w:p>
    <w:p w14:paraId="22B870C6" w14:textId="77777777" w:rsidR="003978E6" w:rsidRDefault="003978E6" w:rsidP="0079735E">
      <w:pPr>
        <w:pStyle w:val="Akapitzlist"/>
        <w:numPr>
          <w:ilvl w:val="0"/>
          <w:numId w:val="468"/>
        </w:numPr>
        <w:spacing w:before="120"/>
        <w:ind w:left="426"/>
      </w:pPr>
      <w:r>
        <w:t>oddalić skargę w przypadku jej nieuwzględnienia,</w:t>
      </w:r>
    </w:p>
    <w:p w14:paraId="18CB1BD9" w14:textId="77777777" w:rsidR="003978E6" w:rsidRDefault="003978E6" w:rsidP="0079735E">
      <w:pPr>
        <w:pStyle w:val="Akapitzlist"/>
        <w:numPr>
          <w:ilvl w:val="0"/>
          <w:numId w:val="468"/>
        </w:numPr>
        <w:spacing w:before="120"/>
        <w:ind w:left="426"/>
      </w:pPr>
      <w:r>
        <w:t>umorzyć postępowanie w sprawie, jeżeli jest ono bezprzedmiotowe.</w:t>
      </w:r>
    </w:p>
    <w:p w14:paraId="42F804FC" w14:textId="77777777" w:rsidR="003978E6" w:rsidRDefault="003978E6" w:rsidP="0079735E">
      <w:pPr>
        <w:pStyle w:val="Akapitzlist"/>
        <w:spacing w:before="120"/>
        <w:ind w:left="0"/>
      </w:pPr>
      <w:r>
        <w:t xml:space="preserve">W przypadku uwzględnienia skargi przez sąd postępujemy zgodnie z powyższą procedurą od pkt. </w:t>
      </w:r>
      <w:r w:rsidR="00B5221E">
        <w:t>17.</w:t>
      </w:r>
    </w:p>
    <w:p w14:paraId="3FE41761" w14:textId="77777777" w:rsidR="004308A5" w:rsidRDefault="003978E6" w:rsidP="0079735E">
      <w:pPr>
        <w:spacing w:before="120"/>
      </w:pPr>
      <w:r>
        <w:t xml:space="preserve">Wnioskodawca </w:t>
      </w:r>
      <w:r w:rsidR="004308A5">
        <w:t>w terminie 14 dni kalendarzowych od dnia doręczenia rozstrzygnięcia wojewódzkiego sądu administracyjnego może wnieść skargę kasacyjną wraz z kompletną dokumentacją do Naczelnego Sądu Administracyjnego.</w:t>
      </w:r>
    </w:p>
    <w:p w14:paraId="2C61CA4B" w14:textId="77777777" w:rsidR="003978E6" w:rsidRPr="00C37B12" w:rsidRDefault="004308A5" w:rsidP="0079735E">
      <w:pPr>
        <w:spacing w:before="120"/>
      </w:pPr>
      <w:r>
        <w:t xml:space="preserve">Prawomocne rozstrzygnięcie sądu administracyjnego polegające na oddaleniu skargi, odrzuceniu skargi albo pozostawieniu skargi bez rozpatrzenia kończy procedurę odwoławczą oraz procedurę wyboru projektu. </w:t>
      </w:r>
      <w:r w:rsidR="003978E6">
        <w:t xml:space="preserve"> </w:t>
      </w:r>
    </w:p>
    <w:p w14:paraId="3E9A61DC" w14:textId="77777777" w:rsidR="00C37B12" w:rsidRPr="0079735E" w:rsidRDefault="008E4E9E" w:rsidP="00623EA7">
      <w:pPr>
        <w:keepNext/>
        <w:keepLines/>
        <w:spacing w:before="360" w:after="0"/>
        <w:outlineLvl w:val="1"/>
        <w:rPr>
          <w:rFonts w:eastAsiaTheme="majorEastAsia" w:cstheme="minorHAnsi"/>
          <w:b/>
          <w:bCs/>
          <w:sz w:val="26"/>
          <w:szCs w:val="26"/>
        </w:rPr>
      </w:pPr>
      <w:bookmarkStart w:id="95" w:name="_Toc406397189"/>
      <w:bookmarkStart w:id="96" w:name="_Toc76631031"/>
      <w:bookmarkStart w:id="97" w:name="_Toc113454348"/>
      <w:bookmarkStart w:id="98" w:name="_Toc128647598"/>
      <w:r w:rsidRPr="0079735E">
        <w:rPr>
          <w:rFonts w:eastAsiaTheme="majorEastAsia" w:cstheme="minorHAnsi"/>
          <w:b/>
          <w:bCs/>
          <w:sz w:val="26"/>
          <w:szCs w:val="26"/>
        </w:rPr>
        <w:t>5</w:t>
      </w:r>
      <w:r w:rsidR="00C37B12" w:rsidRPr="0079735E">
        <w:rPr>
          <w:rFonts w:eastAsiaTheme="majorEastAsia" w:cstheme="minorHAnsi"/>
          <w:b/>
          <w:bCs/>
          <w:sz w:val="26"/>
          <w:szCs w:val="26"/>
        </w:rPr>
        <w:t>.</w:t>
      </w:r>
      <w:r w:rsidR="00EF20AF" w:rsidRPr="0079735E">
        <w:rPr>
          <w:rFonts w:eastAsiaTheme="majorEastAsia" w:cstheme="minorHAnsi"/>
          <w:b/>
          <w:bCs/>
          <w:sz w:val="26"/>
          <w:szCs w:val="26"/>
        </w:rPr>
        <w:t>7</w:t>
      </w:r>
      <w:r w:rsidR="00C37B12" w:rsidRPr="0079735E">
        <w:rPr>
          <w:rFonts w:eastAsiaTheme="majorEastAsia" w:cstheme="minorHAnsi"/>
          <w:b/>
          <w:bCs/>
          <w:sz w:val="26"/>
          <w:szCs w:val="26"/>
        </w:rPr>
        <w:t xml:space="preserve"> Instrukcja zawierania umów o dofinansowanie/wydania decyzji o dofinansowaniu projektów</w:t>
      </w:r>
      <w:bookmarkEnd w:id="95"/>
      <w:bookmarkEnd w:id="96"/>
      <w:bookmarkEnd w:id="97"/>
      <w:bookmarkEnd w:id="98"/>
    </w:p>
    <w:p w14:paraId="43A8FAC1" w14:textId="77777777" w:rsidR="00C37B12" w:rsidRPr="00C37B12" w:rsidRDefault="00C37B12" w:rsidP="00F33E63">
      <w:pPr>
        <w:spacing w:after="40"/>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964"/>
        <w:gridCol w:w="3295"/>
        <w:gridCol w:w="1653"/>
        <w:gridCol w:w="1573"/>
      </w:tblGrid>
      <w:tr w:rsidR="00C37B12" w:rsidRPr="00C37B12" w14:paraId="53FE801F" w14:textId="77777777" w:rsidTr="00C93516">
        <w:tc>
          <w:tcPr>
            <w:tcW w:w="695" w:type="dxa"/>
            <w:shd w:val="clear" w:color="auto" w:fill="auto"/>
          </w:tcPr>
          <w:p w14:paraId="44A8A30B" w14:textId="77777777" w:rsidR="00C37B12" w:rsidRPr="00C37B12" w:rsidRDefault="00C37B12" w:rsidP="00F33E63">
            <w:pPr>
              <w:spacing w:after="0"/>
              <w:rPr>
                <w:b/>
              </w:rPr>
            </w:pPr>
            <w:r w:rsidRPr="00C37B12">
              <w:rPr>
                <w:b/>
              </w:rPr>
              <w:t>Lp.</w:t>
            </w:r>
          </w:p>
        </w:tc>
        <w:tc>
          <w:tcPr>
            <w:tcW w:w="1964" w:type="dxa"/>
            <w:shd w:val="clear" w:color="auto" w:fill="auto"/>
          </w:tcPr>
          <w:p w14:paraId="1483AA2D" w14:textId="77777777" w:rsidR="00C37B12" w:rsidRPr="00C37B12" w:rsidRDefault="00C37B12" w:rsidP="00F33E63">
            <w:pPr>
              <w:spacing w:after="0"/>
              <w:rPr>
                <w:b/>
              </w:rPr>
            </w:pPr>
            <w:r w:rsidRPr="00C37B12">
              <w:rPr>
                <w:b/>
              </w:rPr>
              <w:t>Osoba wykonująca działanie</w:t>
            </w:r>
          </w:p>
        </w:tc>
        <w:tc>
          <w:tcPr>
            <w:tcW w:w="3295" w:type="dxa"/>
            <w:shd w:val="clear" w:color="auto" w:fill="auto"/>
          </w:tcPr>
          <w:p w14:paraId="1A243746" w14:textId="77777777" w:rsidR="00C37B12" w:rsidRPr="003514F7" w:rsidRDefault="00C37B12" w:rsidP="00F33E63">
            <w:pPr>
              <w:spacing w:after="0"/>
              <w:rPr>
                <w:rFonts w:cstheme="minorHAnsi"/>
                <w:b/>
              </w:rPr>
            </w:pPr>
            <w:r w:rsidRPr="003514F7">
              <w:rPr>
                <w:rFonts w:cstheme="minorHAnsi"/>
                <w:b/>
              </w:rPr>
              <w:t>Działanie</w:t>
            </w:r>
          </w:p>
        </w:tc>
        <w:tc>
          <w:tcPr>
            <w:tcW w:w="1653" w:type="dxa"/>
            <w:shd w:val="clear" w:color="auto" w:fill="auto"/>
          </w:tcPr>
          <w:p w14:paraId="7A69315F" w14:textId="77777777" w:rsidR="00C37B12" w:rsidRPr="00C37B12" w:rsidRDefault="00C37B12" w:rsidP="00F33E63">
            <w:pPr>
              <w:spacing w:after="0"/>
              <w:rPr>
                <w:b/>
              </w:rPr>
            </w:pPr>
            <w:r w:rsidRPr="00C37B12">
              <w:rPr>
                <w:b/>
              </w:rPr>
              <w:t>Termin wykonania</w:t>
            </w:r>
          </w:p>
        </w:tc>
        <w:tc>
          <w:tcPr>
            <w:tcW w:w="1573" w:type="dxa"/>
            <w:shd w:val="clear" w:color="auto" w:fill="auto"/>
          </w:tcPr>
          <w:p w14:paraId="30980B83" w14:textId="77777777" w:rsidR="00C37B12" w:rsidRPr="00C37B12" w:rsidRDefault="00C37B12" w:rsidP="00F33E63">
            <w:pPr>
              <w:spacing w:after="0"/>
              <w:rPr>
                <w:b/>
              </w:rPr>
            </w:pPr>
            <w:r w:rsidRPr="00C37B12">
              <w:rPr>
                <w:b/>
              </w:rPr>
              <w:t>Jednostki powiązane</w:t>
            </w:r>
          </w:p>
        </w:tc>
      </w:tr>
      <w:tr w:rsidR="00C37B12" w:rsidRPr="00C37B12" w14:paraId="1634CC3E" w14:textId="77777777" w:rsidTr="00C93516">
        <w:tc>
          <w:tcPr>
            <w:tcW w:w="695" w:type="dxa"/>
            <w:shd w:val="clear" w:color="auto" w:fill="auto"/>
          </w:tcPr>
          <w:p w14:paraId="658615CD" w14:textId="77777777" w:rsidR="00C37B12" w:rsidRPr="00C37B12" w:rsidRDefault="00C37B12" w:rsidP="00F33E63">
            <w:pPr>
              <w:spacing w:after="0"/>
            </w:pPr>
            <w:r w:rsidRPr="00C37B12">
              <w:t xml:space="preserve">1. </w:t>
            </w:r>
          </w:p>
        </w:tc>
        <w:tc>
          <w:tcPr>
            <w:tcW w:w="1964" w:type="dxa"/>
            <w:shd w:val="clear" w:color="auto" w:fill="auto"/>
          </w:tcPr>
          <w:p w14:paraId="63FF52EE" w14:textId="66E5B946" w:rsidR="00C37B12" w:rsidRPr="00C37B12" w:rsidRDefault="00C37B12" w:rsidP="00F33E63">
            <w:pPr>
              <w:spacing w:after="0"/>
            </w:pPr>
            <w:r w:rsidRPr="00C37B12">
              <w:t xml:space="preserve">Pracownik </w:t>
            </w:r>
            <w:r w:rsidR="00C93425" w:rsidRPr="00C93425">
              <w:t>Zespołu ds.</w:t>
            </w:r>
            <w:r w:rsidRPr="00C37B12">
              <w:t xml:space="preserve"> PO WER</w:t>
            </w:r>
          </w:p>
        </w:tc>
        <w:tc>
          <w:tcPr>
            <w:tcW w:w="3295" w:type="dxa"/>
            <w:shd w:val="clear" w:color="auto" w:fill="auto"/>
          </w:tcPr>
          <w:p w14:paraId="551D5F28" w14:textId="77777777" w:rsidR="00C37B12" w:rsidRPr="003514F7" w:rsidRDefault="00C37B12" w:rsidP="00F33E63">
            <w:pPr>
              <w:spacing w:after="0"/>
              <w:rPr>
                <w:rFonts w:cstheme="minorHAnsi"/>
              </w:rPr>
            </w:pPr>
            <w:r w:rsidRPr="003514F7">
              <w:rPr>
                <w:rFonts w:cstheme="minorHAnsi"/>
              </w:rPr>
              <w:t>Przygotowanie pisma wzywającego Wnioskodawcę do uzupełnienia dokumentacji niezbędnej do przygotowania umowy o dofinansowanie projektu</w:t>
            </w:r>
            <w:r w:rsidR="00057EDE" w:rsidRPr="002121AF">
              <w:rPr>
                <w:rFonts w:cstheme="minorHAnsi"/>
              </w:rPr>
              <w:t>, w tym oświadczenia o niekaralności karą zakazu dostępu do środków, o których mowa w art. 5 ust. 3 pkt 1 i 4 ustawy o finansach publicznych</w:t>
            </w:r>
            <w:r w:rsidR="006923D0" w:rsidRPr="003514F7">
              <w:rPr>
                <w:rStyle w:val="Odwoanieprzypisudolnego"/>
                <w:rFonts w:cstheme="minorHAnsi"/>
              </w:rPr>
              <w:footnoteReference w:id="3"/>
            </w:r>
            <w:r w:rsidRPr="003514F7">
              <w:rPr>
                <w:rFonts w:cstheme="minorHAnsi"/>
              </w:rPr>
              <w:t>.</w:t>
            </w:r>
          </w:p>
          <w:p w14:paraId="62D8748B" w14:textId="77777777" w:rsidR="000F215B" w:rsidRPr="002121AF" w:rsidRDefault="000F215B" w:rsidP="00F33E63">
            <w:pPr>
              <w:spacing w:after="0"/>
              <w:rPr>
                <w:rFonts w:cstheme="minorHAnsi"/>
              </w:rPr>
            </w:pPr>
            <w:r w:rsidRPr="003514F7">
              <w:rPr>
                <w:rFonts w:cstheme="minorHAnsi"/>
              </w:rPr>
              <w:t>Ww. wezwanie może być również zawarte w piśmie informującym o pozytywnym wyniku oceny merytorycznej wniosku przyjętego do realizacji.</w:t>
            </w:r>
          </w:p>
          <w:p w14:paraId="24FBF1BB" w14:textId="77777777" w:rsidR="0094256E" w:rsidRPr="000B6CC8" w:rsidRDefault="0094256E" w:rsidP="00F33E63">
            <w:pPr>
              <w:spacing w:after="0"/>
              <w:rPr>
                <w:rFonts w:cstheme="minorHAnsi"/>
              </w:rPr>
            </w:pPr>
            <w:r w:rsidRPr="003F12E7">
              <w:rPr>
                <w:rFonts w:cstheme="minorHAnsi"/>
              </w:rPr>
              <w:t>Umowa/decyzja może być podpisana/podjęta jeżeli projekt spełnia wszystkie kryteria, na podstawie których został wybrany do dofinansowania.</w:t>
            </w:r>
          </w:p>
        </w:tc>
        <w:tc>
          <w:tcPr>
            <w:tcW w:w="1653" w:type="dxa"/>
            <w:shd w:val="clear" w:color="auto" w:fill="auto"/>
          </w:tcPr>
          <w:p w14:paraId="707568B9" w14:textId="77777777" w:rsidR="00C37B12" w:rsidRPr="00C37B12" w:rsidRDefault="00C37B12" w:rsidP="00F33E63">
            <w:pPr>
              <w:spacing w:after="0"/>
            </w:pPr>
            <w:r w:rsidRPr="00C37B12">
              <w:t xml:space="preserve">Niezwłocznie po przekazaniu informacji o akceptacji wniosku do realizacji </w:t>
            </w:r>
          </w:p>
        </w:tc>
        <w:tc>
          <w:tcPr>
            <w:tcW w:w="1573" w:type="dxa"/>
            <w:shd w:val="clear" w:color="auto" w:fill="auto"/>
          </w:tcPr>
          <w:p w14:paraId="633F8095" w14:textId="77777777" w:rsidR="00C37B12" w:rsidRPr="00C37B12" w:rsidRDefault="00C37B12" w:rsidP="00F33E63">
            <w:pPr>
              <w:spacing w:after="0"/>
            </w:pPr>
          </w:p>
        </w:tc>
      </w:tr>
      <w:tr w:rsidR="00C37B12" w:rsidRPr="00C37B12" w14:paraId="40AA59FF" w14:textId="77777777" w:rsidTr="00C93516">
        <w:tc>
          <w:tcPr>
            <w:tcW w:w="695" w:type="dxa"/>
            <w:shd w:val="clear" w:color="auto" w:fill="auto"/>
          </w:tcPr>
          <w:p w14:paraId="028C2086" w14:textId="77777777" w:rsidR="00C37B12" w:rsidRPr="00C37B12" w:rsidRDefault="00C37B12" w:rsidP="00F33E63">
            <w:pPr>
              <w:spacing w:after="0"/>
            </w:pPr>
            <w:r w:rsidRPr="00C37B12">
              <w:t>2.</w:t>
            </w:r>
          </w:p>
        </w:tc>
        <w:tc>
          <w:tcPr>
            <w:tcW w:w="1964" w:type="dxa"/>
            <w:shd w:val="clear" w:color="auto" w:fill="auto"/>
          </w:tcPr>
          <w:p w14:paraId="54C8586B" w14:textId="1601AA9E" w:rsidR="00C37B12" w:rsidRPr="00C37B12" w:rsidRDefault="00C37B12" w:rsidP="00F33E63">
            <w:pPr>
              <w:spacing w:after="0"/>
            </w:pPr>
            <w:r w:rsidRPr="00C37B12">
              <w:t xml:space="preserve">Kierownik </w:t>
            </w:r>
            <w:r w:rsidR="00C93425">
              <w:rPr>
                <w:rFonts w:eastAsia="Times New Roman" w:cstheme="minorHAnsi"/>
                <w:lang w:eastAsia="pl-PL"/>
              </w:rPr>
              <w:t>Zespołu ds.</w:t>
            </w:r>
            <w:r w:rsidRPr="00C37B12">
              <w:t xml:space="preserve"> PO WER</w:t>
            </w:r>
          </w:p>
        </w:tc>
        <w:tc>
          <w:tcPr>
            <w:tcW w:w="3295" w:type="dxa"/>
            <w:shd w:val="clear" w:color="auto" w:fill="auto"/>
          </w:tcPr>
          <w:p w14:paraId="24F4F35E" w14:textId="77777777" w:rsidR="00C37B12" w:rsidRPr="003514F7" w:rsidRDefault="00C37B12" w:rsidP="00F33E63">
            <w:pPr>
              <w:spacing w:after="0"/>
              <w:rPr>
                <w:rFonts w:cstheme="minorHAnsi"/>
              </w:rPr>
            </w:pPr>
            <w:r w:rsidRPr="003514F7">
              <w:rPr>
                <w:rFonts w:cstheme="minorHAnsi"/>
              </w:rPr>
              <w:t xml:space="preserve">Weryfikacja poprawności sporządzonego pisma, </w:t>
            </w:r>
          </w:p>
          <w:p w14:paraId="6429163E" w14:textId="77777777" w:rsidR="00C37B12" w:rsidRPr="003F12E7" w:rsidRDefault="00C37B12" w:rsidP="00F33E63">
            <w:pPr>
              <w:spacing w:after="0"/>
              <w:rPr>
                <w:rFonts w:cstheme="minorHAnsi"/>
              </w:rPr>
            </w:pPr>
            <w:r w:rsidRPr="002121AF">
              <w:rPr>
                <w:rFonts w:cstheme="minorHAnsi"/>
              </w:rPr>
              <w:t xml:space="preserve">- Jeśli TAK, akceptacja poprzez zaparafowanie pisma </w:t>
            </w:r>
            <w:r w:rsidRPr="003F12E7">
              <w:rPr>
                <w:rFonts w:cstheme="minorHAnsi"/>
              </w:rPr>
              <w:t xml:space="preserve">i przekazanie go do Dyrektora </w:t>
            </w:r>
            <w:r w:rsidRPr="003F12E7">
              <w:rPr>
                <w:rFonts w:cstheme="minorHAnsi"/>
              </w:rPr>
              <w:lastRenderedPageBreak/>
              <w:t>WUP/ Wicedyrektora WUP celem zatwierdzenia,</w:t>
            </w:r>
          </w:p>
          <w:p w14:paraId="1747321A" w14:textId="77777777" w:rsidR="00C37B12" w:rsidRPr="00A427C0" w:rsidRDefault="00C37B12" w:rsidP="00F33E63">
            <w:pPr>
              <w:spacing w:after="0"/>
              <w:rPr>
                <w:rFonts w:cstheme="minorHAnsi"/>
              </w:rPr>
            </w:pPr>
            <w:r w:rsidRPr="00C358ED">
              <w:rPr>
                <w:rFonts w:cstheme="minorHAnsi"/>
              </w:rPr>
              <w:t>- Jeśli NIE, przejść do pkt 1.</w:t>
            </w:r>
          </w:p>
        </w:tc>
        <w:tc>
          <w:tcPr>
            <w:tcW w:w="1653" w:type="dxa"/>
            <w:shd w:val="clear" w:color="auto" w:fill="auto"/>
          </w:tcPr>
          <w:p w14:paraId="2159C04D" w14:textId="77777777" w:rsidR="00C37B12" w:rsidRPr="00C37B12" w:rsidRDefault="00C37B12" w:rsidP="00F33E63">
            <w:pPr>
              <w:spacing w:after="0"/>
            </w:pPr>
            <w:r w:rsidRPr="00C37B12">
              <w:lastRenderedPageBreak/>
              <w:t>Niezwłocznie</w:t>
            </w:r>
          </w:p>
        </w:tc>
        <w:tc>
          <w:tcPr>
            <w:tcW w:w="1573" w:type="dxa"/>
            <w:shd w:val="clear" w:color="auto" w:fill="auto"/>
          </w:tcPr>
          <w:p w14:paraId="0B330DF0" w14:textId="77777777" w:rsidR="00C37B12" w:rsidRPr="00C37B12" w:rsidRDefault="00C37B12" w:rsidP="00F33E63">
            <w:pPr>
              <w:spacing w:after="0"/>
            </w:pPr>
          </w:p>
        </w:tc>
      </w:tr>
      <w:tr w:rsidR="00C37B12" w:rsidRPr="00C37B12" w14:paraId="5295166B" w14:textId="77777777" w:rsidTr="00C93516">
        <w:tc>
          <w:tcPr>
            <w:tcW w:w="695" w:type="dxa"/>
            <w:shd w:val="clear" w:color="auto" w:fill="auto"/>
          </w:tcPr>
          <w:p w14:paraId="624B731C" w14:textId="77777777" w:rsidR="00C37B12" w:rsidRPr="00C37B12" w:rsidRDefault="00C37B12" w:rsidP="00F33E63">
            <w:pPr>
              <w:spacing w:after="0"/>
            </w:pPr>
            <w:r w:rsidRPr="00C37B12">
              <w:t xml:space="preserve">3. </w:t>
            </w:r>
          </w:p>
        </w:tc>
        <w:tc>
          <w:tcPr>
            <w:tcW w:w="1964" w:type="dxa"/>
            <w:shd w:val="clear" w:color="auto" w:fill="auto"/>
          </w:tcPr>
          <w:p w14:paraId="038BF375" w14:textId="77777777" w:rsidR="00C37B12" w:rsidRPr="00C37B12" w:rsidRDefault="00C37B12" w:rsidP="00F33E63">
            <w:pPr>
              <w:spacing w:after="0"/>
            </w:pPr>
            <w:r w:rsidRPr="00C37B12">
              <w:t xml:space="preserve">Dyrektor WUP/ Wicedyrektor WUP </w:t>
            </w:r>
          </w:p>
        </w:tc>
        <w:tc>
          <w:tcPr>
            <w:tcW w:w="3295" w:type="dxa"/>
            <w:shd w:val="clear" w:color="auto" w:fill="auto"/>
          </w:tcPr>
          <w:p w14:paraId="2B0793C4" w14:textId="77777777" w:rsidR="00C37B12" w:rsidRPr="003514F7" w:rsidRDefault="00C37B12" w:rsidP="00F33E63">
            <w:pPr>
              <w:spacing w:after="0"/>
              <w:rPr>
                <w:rFonts w:cstheme="minorHAnsi"/>
              </w:rPr>
            </w:pPr>
            <w:r w:rsidRPr="003514F7">
              <w:rPr>
                <w:rFonts w:cstheme="minorHAnsi"/>
              </w:rPr>
              <w:t xml:space="preserve">Weryfikacja poprawności sporządzonego pisma: </w:t>
            </w:r>
          </w:p>
          <w:p w14:paraId="5CBC8BE3" w14:textId="77777777" w:rsidR="00C37B12" w:rsidRPr="003F12E7" w:rsidRDefault="00C37B12" w:rsidP="00F33E63">
            <w:pPr>
              <w:spacing w:after="0"/>
              <w:rPr>
                <w:rFonts w:cstheme="minorHAnsi"/>
              </w:rPr>
            </w:pPr>
            <w:r w:rsidRPr="002121AF">
              <w:rPr>
                <w:rFonts w:cstheme="minorHAnsi"/>
              </w:rPr>
              <w:t>- Jeśli TAK, zatwierdzenie poprzez podpisanie ww.  pis</w:t>
            </w:r>
            <w:r w:rsidRPr="003F12E7">
              <w:rPr>
                <w:rFonts w:cstheme="minorHAnsi"/>
              </w:rPr>
              <w:t>ma do Projektodawcy,</w:t>
            </w:r>
          </w:p>
          <w:p w14:paraId="484F5A75" w14:textId="77777777" w:rsidR="00C37B12" w:rsidRPr="00A427C0" w:rsidRDefault="00C37B12" w:rsidP="00F33E63">
            <w:pPr>
              <w:spacing w:after="0"/>
              <w:rPr>
                <w:rFonts w:cstheme="minorHAnsi"/>
              </w:rPr>
            </w:pPr>
            <w:r w:rsidRPr="00C358ED">
              <w:rPr>
                <w:rFonts w:cstheme="minorHAnsi"/>
              </w:rPr>
              <w:t>- Jeśli NIE, przejść do pkt 1.</w:t>
            </w:r>
          </w:p>
        </w:tc>
        <w:tc>
          <w:tcPr>
            <w:tcW w:w="1653" w:type="dxa"/>
            <w:shd w:val="clear" w:color="auto" w:fill="auto"/>
          </w:tcPr>
          <w:p w14:paraId="274E0FED" w14:textId="77777777" w:rsidR="00C37B12" w:rsidRPr="00C37B12" w:rsidRDefault="00C37B12" w:rsidP="00F33E63">
            <w:pPr>
              <w:spacing w:after="0"/>
            </w:pPr>
            <w:r w:rsidRPr="00C37B12">
              <w:t xml:space="preserve">Niezwłocznie </w:t>
            </w:r>
          </w:p>
        </w:tc>
        <w:tc>
          <w:tcPr>
            <w:tcW w:w="1573" w:type="dxa"/>
            <w:shd w:val="clear" w:color="auto" w:fill="auto"/>
          </w:tcPr>
          <w:p w14:paraId="78C5AD45" w14:textId="77777777" w:rsidR="00C37B12" w:rsidRPr="00C37B12" w:rsidRDefault="00C37B12" w:rsidP="00F33E63">
            <w:pPr>
              <w:spacing w:after="0"/>
            </w:pPr>
          </w:p>
        </w:tc>
      </w:tr>
      <w:tr w:rsidR="00C37B12" w:rsidRPr="00C37B12" w14:paraId="354B5F83" w14:textId="77777777" w:rsidTr="00C93516">
        <w:tc>
          <w:tcPr>
            <w:tcW w:w="695" w:type="dxa"/>
            <w:shd w:val="clear" w:color="auto" w:fill="auto"/>
          </w:tcPr>
          <w:p w14:paraId="3C89E582" w14:textId="77777777" w:rsidR="00C37B12" w:rsidRPr="00C37B12" w:rsidRDefault="00C37B12" w:rsidP="00F33E63">
            <w:pPr>
              <w:spacing w:after="0"/>
            </w:pPr>
            <w:r w:rsidRPr="00C37B12">
              <w:t>4.</w:t>
            </w:r>
          </w:p>
        </w:tc>
        <w:tc>
          <w:tcPr>
            <w:tcW w:w="1964" w:type="dxa"/>
            <w:shd w:val="clear" w:color="auto" w:fill="auto"/>
          </w:tcPr>
          <w:p w14:paraId="11366F84" w14:textId="40FD3116" w:rsidR="00C37B12" w:rsidRPr="00C37B12" w:rsidRDefault="008666DB" w:rsidP="00F33E63">
            <w:pPr>
              <w:spacing w:after="0"/>
            </w:pPr>
            <w:r>
              <w:t>Obsługa kancelaryjna WUP</w:t>
            </w:r>
          </w:p>
        </w:tc>
        <w:tc>
          <w:tcPr>
            <w:tcW w:w="3295" w:type="dxa"/>
            <w:shd w:val="clear" w:color="auto" w:fill="auto"/>
          </w:tcPr>
          <w:p w14:paraId="7060D2C6" w14:textId="77777777" w:rsidR="00C37B12" w:rsidRPr="003F12E7" w:rsidRDefault="00C37B12" w:rsidP="00F33E63">
            <w:pPr>
              <w:spacing w:after="0"/>
              <w:rPr>
                <w:rFonts w:cstheme="minorHAnsi"/>
              </w:rPr>
            </w:pPr>
            <w:r w:rsidRPr="003514F7">
              <w:rPr>
                <w:rFonts w:cstheme="minorHAnsi"/>
              </w:rPr>
              <w:t>Przekazanie ww. pisma do Projektodawcy</w:t>
            </w:r>
            <w:r w:rsidR="003B043F" w:rsidRPr="003514F7">
              <w:rPr>
                <w:rFonts w:cstheme="minorHAnsi"/>
              </w:rPr>
              <w:t xml:space="preserve"> (listem poleconym za zwrotnym potwierdzeniem odbioru)</w:t>
            </w:r>
            <w:r w:rsidRPr="002121AF">
              <w:rPr>
                <w:rFonts w:cstheme="minorHAnsi"/>
              </w:rPr>
              <w:t>.</w:t>
            </w:r>
          </w:p>
        </w:tc>
        <w:tc>
          <w:tcPr>
            <w:tcW w:w="1653" w:type="dxa"/>
            <w:shd w:val="clear" w:color="auto" w:fill="auto"/>
          </w:tcPr>
          <w:p w14:paraId="4D82DC22" w14:textId="77777777" w:rsidR="00C37B12" w:rsidRPr="00C37B12" w:rsidRDefault="00C37B12" w:rsidP="00F33E63">
            <w:pPr>
              <w:spacing w:after="0"/>
            </w:pPr>
            <w:r w:rsidRPr="00C37B12">
              <w:t xml:space="preserve">Niezwłocznie </w:t>
            </w:r>
          </w:p>
        </w:tc>
        <w:tc>
          <w:tcPr>
            <w:tcW w:w="1573" w:type="dxa"/>
            <w:shd w:val="clear" w:color="auto" w:fill="auto"/>
          </w:tcPr>
          <w:p w14:paraId="3043D4E7" w14:textId="77777777" w:rsidR="00C37B12" w:rsidRPr="00C37B12" w:rsidRDefault="00C37B12" w:rsidP="00F33E63">
            <w:pPr>
              <w:spacing w:after="0"/>
            </w:pPr>
            <w:r w:rsidRPr="00C37B12">
              <w:t>Projektodawca</w:t>
            </w:r>
          </w:p>
        </w:tc>
      </w:tr>
      <w:tr w:rsidR="00C37B12" w:rsidRPr="00C37B12" w14:paraId="6D3C8A4F" w14:textId="77777777" w:rsidTr="00C93516">
        <w:tc>
          <w:tcPr>
            <w:tcW w:w="695" w:type="dxa"/>
            <w:shd w:val="clear" w:color="auto" w:fill="auto"/>
          </w:tcPr>
          <w:p w14:paraId="279BE3E8" w14:textId="77777777" w:rsidR="00C37B12" w:rsidRPr="00C37B12" w:rsidRDefault="00C37B12" w:rsidP="00F33E63">
            <w:pPr>
              <w:spacing w:after="0"/>
            </w:pPr>
            <w:r w:rsidRPr="00C37B12">
              <w:t xml:space="preserve">5. </w:t>
            </w:r>
          </w:p>
        </w:tc>
        <w:tc>
          <w:tcPr>
            <w:tcW w:w="1964" w:type="dxa"/>
            <w:shd w:val="clear" w:color="auto" w:fill="auto"/>
          </w:tcPr>
          <w:p w14:paraId="2283016B" w14:textId="4C50E9EA" w:rsidR="00C37B12" w:rsidRPr="00C37B12" w:rsidRDefault="008666DB" w:rsidP="00F33E63">
            <w:pPr>
              <w:spacing w:after="0"/>
            </w:pPr>
            <w:r>
              <w:t>Obsługa kancelaryjna WUP</w:t>
            </w:r>
          </w:p>
        </w:tc>
        <w:tc>
          <w:tcPr>
            <w:tcW w:w="3295" w:type="dxa"/>
            <w:shd w:val="clear" w:color="auto" w:fill="auto"/>
          </w:tcPr>
          <w:p w14:paraId="16DA19F3" w14:textId="77777777" w:rsidR="00C37B12" w:rsidRPr="003514F7" w:rsidRDefault="00C37B12" w:rsidP="00F33E63">
            <w:pPr>
              <w:spacing w:after="0"/>
              <w:rPr>
                <w:rFonts w:cstheme="minorHAnsi"/>
              </w:rPr>
            </w:pPr>
            <w:r w:rsidRPr="003514F7">
              <w:rPr>
                <w:rFonts w:cstheme="minorHAnsi"/>
              </w:rPr>
              <w:t>Rejestracja pisma Projektodawcy przekazującego wymagane dokumenty do umowy i przekazanie Dyrektorowi WUP/ Wicedyrektorowi WUP.</w:t>
            </w:r>
          </w:p>
          <w:p w14:paraId="48223BF8" w14:textId="77777777" w:rsidR="00C37B12" w:rsidRPr="003F12E7" w:rsidRDefault="00C37B12" w:rsidP="00F33E63">
            <w:pPr>
              <w:spacing w:after="0"/>
              <w:rPr>
                <w:rFonts w:cstheme="minorHAnsi"/>
              </w:rPr>
            </w:pPr>
            <w:r w:rsidRPr="002121AF">
              <w:rPr>
                <w:rFonts w:cstheme="minorHAnsi"/>
              </w:rPr>
              <w:t>Niezłożenie żądanej dokumentacji w komplecie w wyznaczonym terminie oznacza rezygnację z ubiegania się o dofinansowanie.</w:t>
            </w:r>
          </w:p>
        </w:tc>
        <w:tc>
          <w:tcPr>
            <w:tcW w:w="1653" w:type="dxa"/>
            <w:shd w:val="clear" w:color="auto" w:fill="auto"/>
          </w:tcPr>
          <w:p w14:paraId="646377E0" w14:textId="77777777" w:rsidR="00C37B12" w:rsidRPr="00C37B12" w:rsidRDefault="00C37B12" w:rsidP="00F33E63">
            <w:pPr>
              <w:spacing w:after="0"/>
            </w:pPr>
            <w:r w:rsidRPr="00C37B12">
              <w:t xml:space="preserve">Niezwłocznie </w:t>
            </w:r>
          </w:p>
        </w:tc>
        <w:tc>
          <w:tcPr>
            <w:tcW w:w="1573" w:type="dxa"/>
            <w:shd w:val="clear" w:color="auto" w:fill="auto"/>
          </w:tcPr>
          <w:p w14:paraId="56FAC3F6" w14:textId="77777777" w:rsidR="00C37B12" w:rsidRPr="00C37B12" w:rsidRDefault="00C37B12" w:rsidP="00F33E63">
            <w:pPr>
              <w:spacing w:after="0"/>
            </w:pPr>
            <w:r w:rsidRPr="00C37B12">
              <w:t>Projektodawca</w:t>
            </w:r>
          </w:p>
        </w:tc>
      </w:tr>
      <w:tr w:rsidR="00C37B12" w:rsidRPr="00C37B12" w14:paraId="34DBA221" w14:textId="77777777" w:rsidTr="00C93516">
        <w:tc>
          <w:tcPr>
            <w:tcW w:w="695" w:type="dxa"/>
            <w:shd w:val="clear" w:color="auto" w:fill="auto"/>
          </w:tcPr>
          <w:p w14:paraId="4692DFA7" w14:textId="77777777" w:rsidR="00C37B12" w:rsidRPr="00C37B12" w:rsidRDefault="00C37B12" w:rsidP="00F33E63">
            <w:pPr>
              <w:spacing w:after="0"/>
            </w:pPr>
            <w:r w:rsidRPr="00C37B12">
              <w:t>6.</w:t>
            </w:r>
          </w:p>
        </w:tc>
        <w:tc>
          <w:tcPr>
            <w:tcW w:w="1964" w:type="dxa"/>
            <w:shd w:val="clear" w:color="auto" w:fill="auto"/>
          </w:tcPr>
          <w:p w14:paraId="0B9AD353" w14:textId="77777777" w:rsidR="00C37B12" w:rsidRPr="00C37B12" w:rsidRDefault="00C37B12" w:rsidP="00F33E63">
            <w:pPr>
              <w:spacing w:after="0"/>
            </w:pPr>
            <w:r w:rsidRPr="00C37B12">
              <w:t xml:space="preserve">Dyrektor WUP/ Wicedyrektor WUP </w:t>
            </w:r>
          </w:p>
        </w:tc>
        <w:tc>
          <w:tcPr>
            <w:tcW w:w="3295" w:type="dxa"/>
            <w:shd w:val="clear" w:color="auto" w:fill="auto"/>
          </w:tcPr>
          <w:p w14:paraId="4DA9DFD5" w14:textId="58FB305C" w:rsidR="00C37B12" w:rsidRPr="002121AF" w:rsidRDefault="00C37B12" w:rsidP="00F33E63">
            <w:pPr>
              <w:spacing w:after="0"/>
              <w:rPr>
                <w:rFonts w:cstheme="minorHAnsi"/>
              </w:rPr>
            </w:pPr>
            <w:r w:rsidRPr="003514F7">
              <w:rPr>
                <w:rFonts w:cstheme="minorHAnsi"/>
              </w:rPr>
              <w:t xml:space="preserve">Zadekretowanie korespondencji od Projektodawcy na Kierownika </w:t>
            </w:r>
            <w:r w:rsidR="00C93425" w:rsidRPr="00C93425">
              <w:rPr>
                <w:rFonts w:cstheme="minorHAnsi"/>
              </w:rPr>
              <w:t>Zespołu ds.</w:t>
            </w:r>
            <w:r w:rsidR="00C93425">
              <w:rPr>
                <w:rFonts w:cstheme="minorHAnsi"/>
              </w:rPr>
              <w:t xml:space="preserve"> </w:t>
            </w:r>
            <w:r w:rsidRPr="003514F7">
              <w:rPr>
                <w:rFonts w:cstheme="minorHAnsi"/>
              </w:rPr>
              <w:t>PO WER.</w:t>
            </w:r>
          </w:p>
        </w:tc>
        <w:tc>
          <w:tcPr>
            <w:tcW w:w="1653" w:type="dxa"/>
            <w:shd w:val="clear" w:color="auto" w:fill="auto"/>
          </w:tcPr>
          <w:p w14:paraId="08FCCF91" w14:textId="77777777" w:rsidR="00C37B12" w:rsidRPr="00C37B12" w:rsidRDefault="00C37B12" w:rsidP="00F33E63">
            <w:pPr>
              <w:spacing w:after="0"/>
            </w:pPr>
            <w:r w:rsidRPr="00C37B12">
              <w:t>Niezwłocznie</w:t>
            </w:r>
          </w:p>
        </w:tc>
        <w:tc>
          <w:tcPr>
            <w:tcW w:w="1573" w:type="dxa"/>
            <w:shd w:val="clear" w:color="auto" w:fill="auto"/>
          </w:tcPr>
          <w:p w14:paraId="65B39157" w14:textId="77777777" w:rsidR="00C37B12" w:rsidRPr="00C37B12" w:rsidRDefault="00C37B12" w:rsidP="00F33E63">
            <w:pPr>
              <w:spacing w:after="0"/>
            </w:pPr>
          </w:p>
        </w:tc>
      </w:tr>
      <w:tr w:rsidR="00C37B12" w:rsidRPr="00C37B12" w14:paraId="59D3CD0B" w14:textId="77777777" w:rsidTr="00C93516">
        <w:tc>
          <w:tcPr>
            <w:tcW w:w="695" w:type="dxa"/>
            <w:shd w:val="clear" w:color="auto" w:fill="auto"/>
          </w:tcPr>
          <w:p w14:paraId="68E79890" w14:textId="77777777" w:rsidR="00C37B12" w:rsidRPr="00C37B12" w:rsidRDefault="00C37B12" w:rsidP="00F33E63">
            <w:pPr>
              <w:spacing w:after="0"/>
            </w:pPr>
            <w:r w:rsidRPr="00C37B12">
              <w:t>7.</w:t>
            </w:r>
          </w:p>
        </w:tc>
        <w:tc>
          <w:tcPr>
            <w:tcW w:w="1964" w:type="dxa"/>
            <w:shd w:val="clear" w:color="auto" w:fill="auto"/>
          </w:tcPr>
          <w:p w14:paraId="17D4BE95" w14:textId="377B25C5" w:rsidR="00C37B12" w:rsidRPr="00C37B12" w:rsidRDefault="00C37B12" w:rsidP="00F33E63">
            <w:pPr>
              <w:spacing w:after="0"/>
            </w:pPr>
            <w:r w:rsidRPr="00C37B12">
              <w:t xml:space="preserve">Kierownik </w:t>
            </w:r>
            <w:r w:rsidR="00C93425" w:rsidRPr="00C93425">
              <w:t>Zespołu ds.</w:t>
            </w:r>
            <w:r w:rsidR="00C93425">
              <w:t xml:space="preserve"> </w:t>
            </w:r>
            <w:r w:rsidRPr="00C37B12">
              <w:t>PO WER</w:t>
            </w:r>
          </w:p>
        </w:tc>
        <w:tc>
          <w:tcPr>
            <w:tcW w:w="3295" w:type="dxa"/>
            <w:shd w:val="clear" w:color="auto" w:fill="auto"/>
          </w:tcPr>
          <w:p w14:paraId="57A00DAE" w14:textId="77777777" w:rsidR="00C37B12" w:rsidRPr="003514F7" w:rsidRDefault="00C37B12" w:rsidP="00F33E63">
            <w:pPr>
              <w:spacing w:after="0"/>
              <w:rPr>
                <w:rFonts w:cstheme="minorHAnsi"/>
              </w:rPr>
            </w:pPr>
            <w:r w:rsidRPr="003514F7">
              <w:rPr>
                <w:rFonts w:cstheme="minorHAnsi"/>
              </w:rPr>
              <w:t>Przekazanie sprawy wyznaczonemu Pracownikowi.</w:t>
            </w:r>
          </w:p>
          <w:p w14:paraId="3239A4DA" w14:textId="77777777" w:rsidR="00C37B12" w:rsidRPr="003514F7" w:rsidRDefault="00C37B12" w:rsidP="00F33E63">
            <w:pPr>
              <w:spacing w:after="0"/>
              <w:rPr>
                <w:rFonts w:cstheme="minorHAnsi"/>
                <w:i/>
              </w:rPr>
            </w:pPr>
            <w:r w:rsidRPr="002121AF">
              <w:rPr>
                <w:rFonts w:cstheme="minorHAnsi"/>
              </w:rPr>
              <w:t xml:space="preserve">Zlecenie </w:t>
            </w:r>
            <w:r w:rsidR="009D2BB4" w:rsidRPr="003F12E7">
              <w:rPr>
                <w:rFonts w:cstheme="minorHAnsi"/>
              </w:rPr>
              <w:t>przygotowania pisma do Ministra Finansów o udostępnienie informacji na temat</w:t>
            </w:r>
            <w:r w:rsidRPr="003F12E7">
              <w:rPr>
                <w:rFonts w:cstheme="minorHAnsi"/>
              </w:rPr>
              <w:t xml:space="preserve"> czy </w:t>
            </w:r>
            <w:r w:rsidR="009D2BB4" w:rsidRPr="000B6CC8">
              <w:rPr>
                <w:rFonts w:cstheme="minorHAnsi"/>
              </w:rPr>
              <w:t>projektodawca</w:t>
            </w:r>
            <w:r w:rsidRPr="004D097E">
              <w:rPr>
                <w:rFonts w:cstheme="minorHAnsi"/>
              </w:rPr>
              <w:t xml:space="preserve"> nie podlega wykluczeniu z prawa otrzymania dofinansowania ze środków funduszy strukturalnych na podstawie art. 207 ustawy o</w:t>
            </w:r>
            <w:r w:rsidR="007D6BFF" w:rsidRPr="00C358ED">
              <w:rPr>
                <w:rFonts w:cstheme="minorHAnsi"/>
              </w:rPr>
              <w:t> </w:t>
            </w:r>
            <w:r w:rsidRPr="00A427C0">
              <w:rPr>
                <w:rFonts w:cstheme="minorHAnsi"/>
              </w:rPr>
              <w:t>finansach publicznych zgodnie z </w:t>
            </w:r>
            <w:r w:rsidR="009D2BB4" w:rsidRPr="00BC0EAE">
              <w:rPr>
                <w:rFonts w:cstheme="minorHAnsi"/>
              </w:rPr>
              <w:t xml:space="preserve">instrukcją 8.4.2 </w:t>
            </w:r>
            <w:r w:rsidRPr="00F33E63">
              <w:rPr>
                <w:rFonts w:cstheme="minorHAnsi"/>
                <w:iCs/>
              </w:rPr>
              <w:t>Instrukcj</w:t>
            </w:r>
            <w:r w:rsidR="009D2BB4" w:rsidRPr="00F33E63">
              <w:rPr>
                <w:rFonts w:cstheme="minorHAnsi"/>
                <w:iCs/>
              </w:rPr>
              <w:t>a</w:t>
            </w:r>
            <w:r w:rsidRPr="00F33E63">
              <w:rPr>
                <w:rFonts w:cstheme="minorHAnsi"/>
                <w:iCs/>
              </w:rPr>
              <w:t xml:space="preserve"> pozyskiwania informacji o</w:t>
            </w:r>
            <w:r w:rsidR="007D6BFF" w:rsidRPr="00F33E63">
              <w:rPr>
                <w:rFonts w:cstheme="minorHAnsi"/>
                <w:iCs/>
              </w:rPr>
              <w:t> </w:t>
            </w:r>
            <w:r w:rsidRPr="00F33E63">
              <w:rPr>
                <w:rFonts w:cstheme="minorHAnsi"/>
                <w:iCs/>
              </w:rPr>
              <w:t>podmiotach wykluczonych</w:t>
            </w:r>
            <w:r w:rsidR="007D6BFF" w:rsidRPr="00B7026E">
              <w:rPr>
                <w:rFonts w:cstheme="minorHAnsi"/>
                <w:i/>
              </w:rPr>
              <w:t xml:space="preserve"> </w:t>
            </w:r>
            <w:r w:rsidR="007D6BFF" w:rsidRPr="00065EA1">
              <w:rPr>
                <w:rFonts w:cstheme="minorHAnsi"/>
              </w:rPr>
              <w:t>w punktach 1-13</w:t>
            </w:r>
            <w:r w:rsidR="008C7585" w:rsidRPr="003514F7">
              <w:rPr>
                <w:rStyle w:val="Odwoanieprzypisudolnego"/>
                <w:rFonts w:cstheme="minorHAnsi"/>
              </w:rPr>
              <w:footnoteReference w:id="4"/>
            </w:r>
            <w:r w:rsidRPr="003514F7">
              <w:rPr>
                <w:rFonts w:cstheme="minorHAnsi"/>
                <w:i/>
              </w:rPr>
              <w:t>.</w:t>
            </w:r>
          </w:p>
          <w:p w14:paraId="68761476" w14:textId="77777777" w:rsidR="00AC5311" w:rsidRPr="008A5104" w:rsidRDefault="00AC5311" w:rsidP="00F33E63">
            <w:pPr>
              <w:spacing w:after="0"/>
              <w:rPr>
                <w:rFonts w:cstheme="minorHAnsi"/>
              </w:rPr>
            </w:pPr>
            <w:r w:rsidRPr="002121AF">
              <w:rPr>
                <w:rFonts w:cstheme="minorHAnsi"/>
              </w:rPr>
              <w:t xml:space="preserve">W przypadku, gdy stwierdzona zostanie nieprawidłowość przed podpisaniem umowy </w:t>
            </w:r>
            <w:r w:rsidRPr="002121AF">
              <w:rPr>
                <w:rFonts w:cstheme="minorHAnsi"/>
              </w:rPr>
              <w:lastRenderedPageBreak/>
              <w:t xml:space="preserve">o dofinansowanie projektu, sposób postępowania określa Podrozdział 6.1 </w:t>
            </w:r>
            <w:r w:rsidRPr="00F33E63">
              <w:rPr>
                <w:rFonts w:cstheme="minorHAnsi"/>
                <w:iCs/>
              </w:rPr>
              <w:t xml:space="preserve">Wytycznych w zakresie sposobu korygowania i odzyskiwania nieprawidłowych wydatków oraz </w:t>
            </w:r>
            <w:r w:rsidR="00173878" w:rsidRPr="00F33E63">
              <w:rPr>
                <w:rFonts w:cstheme="minorHAnsi"/>
                <w:iCs/>
              </w:rPr>
              <w:t xml:space="preserve">zgłaszania </w:t>
            </w:r>
            <w:r w:rsidRPr="00F33E63">
              <w:rPr>
                <w:rFonts w:cstheme="minorHAnsi"/>
                <w:iCs/>
              </w:rPr>
              <w:t>nieprawidłowości w ramach programów operacyjnych polityki spójności na lata 2014-2020</w:t>
            </w:r>
            <w:r w:rsidRPr="00A427C0">
              <w:rPr>
                <w:rFonts w:cstheme="minorHAnsi"/>
                <w:i/>
              </w:rPr>
              <w:t>.</w:t>
            </w:r>
            <w:r w:rsidRPr="00BC0EAE">
              <w:rPr>
                <w:rFonts w:cstheme="minorHAnsi"/>
              </w:rPr>
              <w:t xml:space="preserve"> </w:t>
            </w:r>
          </w:p>
          <w:p w14:paraId="14FBE7D5" w14:textId="77777777" w:rsidR="005B625A" w:rsidRPr="0079735E" w:rsidRDefault="00AC5311" w:rsidP="00F33E63">
            <w:pPr>
              <w:spacing w:after="0"/>
              <w:rPr>
                <w:rFonts w:cstheme="minorHAnsi"/>
              </w:rPr>
            </w:pPr>
            <w:r w:rsidRPr="005857E5">
              <w:rPr>
                <w:rFonts w:cstheme="minorHAnsi"/>
              </w:rPr>
              <w:t>Natomiast w przypadku wystąpienia podejrzenia nadużycia finansowego</w:t>
            </w:r>
            <w:r w:rsidR="005B625A" w:rsidRPr="003F2E47">
              <w:rPr>
                <w:rFonts w:cstheme="minorHAnsi"/>
              </w:rPr>
              <w:t xml:space="preserve"> dotyczącego danego projektu</w:t>
            </w:r>
            <w:r w:rsidRPr="003F2E47">
              <w:rPr>
                <w:rFonts w:cstheme="minorHAnsi"/>
              </w:rPr>
              <w:t xml:space="preserve">, IP </w:t>
            </w:r>
            <w:r w:rsidR="005B625A" w:rsidRPr="00065EA1">
              <w:rPr>
                <w:rFonts w:cstheme="minorHAnsi"/>
              </w:rPr>
              <w:t xml:space="preserve">PO WER może </w:t>
            </w:r>
            <w:r w:rsidRPr="00065EA1">
              <w:rPr>
                <w:rFonts w:cstheme="minorHAnsi"/>
              </w:rPr>
              <w:t>wstrzym</w:t>
            </w:r>
            <w:r w:rsidR="005B625A" w:rsidRPr="00065EA1">
              <w:rPr>
                <w:rFonts w:cstheme="minorHAnsi"/>
              </w:rPr>
              <w:t>ać</w:t>
            </w:r>
            <w:r w:rsidRPr="00065EA1">
              <w:rPr>
                <w:rFonts w:cstheme="minorHAnsi"/>
              </w:rPr>
              <w:t xml:space="preserve"> podpisanie umowy o dofinansowanie</w:t>
            </w:r>
            <w:r w:rsidR="005B625A" w:rsidRPr="0079735E">
              <w:rPr>
                <w:rFonts w:cstheme="minorHAnsi"/>
              </w:rPr>
              <w:t xml:space="preserve"> </w:t>
            </w:r>
            <w:r w:rsidRPr="0079735E">
              <w:rPr>
                <w:rFonts w:cstheme="minorHAnsi"/>
              </w:rPr>
              <w:t>projektu do czasu wyjaśnienia sprawy.</w:t>
            </w:r>
          </w:p>
          <w:p w14:paraId="1EF99E9D" w14:textId="77777777" w:rsidR="005B625A" w:rsidRPr="0079735E" w:rsidRDefault="005B625A" w:rsidP="00F33E63">
            <w:pPr>
              <w:spacing w:after="0"/>
              <w:rPr>
                <w:rFonts w:cstheme="minorHAnsi"/>
              </w:rPr>
            </w:pPr>
            <w:r w:rsidRPr="0079735E">
              <w:rPr>
                <w:rFonts w:cstheme="minorHAnsi"/>
              </w:rPr>
              <w:t xml:space="preserve">Zaś w sytuacji wystąpienia nadużycia finansowego dotyczącego danego projektu, IP PO WER odstępuje od podpisania umowy o </w:t>
            </w:r>
            <w:r w:rsidR="001B4B97" w:rsidRPr="0079735E">
              <w:rPr>
                <w:rFonts w:cstheme="minorHAnsi"/>
              </w:rPr>
              <w:t xml:space="preserve">jego </w:t>
            </w:r>
            <w:r w:rsidRPr="0079735E">
              <w:rPr>
                <w:rFonts w:cstheme="minorHAnsi"/>
              </w:rPr>
              <w:t xml:space="preserve">dofinansowanie. </w:t>
            </w:r>
          </w:p>
        </w:tc>
        <w:tc>
          <w:tcPr>
            <w:tcW w:w="1653" w:type="dxa"/>
            <w:shd w:val="clear" w:color="auto" w:fill="auto"/>
          </w:tcPr>
          <w:p w14:paraId="6946A468" w14:textId="77777777" w:rsidR="00C37B12" w:rsidRPr="00C37B12" w:rsidRDefault="00C37B12" w:rsidP="00F33E63">
            <w:pPr>
              <w:spacing w:after="0"/>
            </w:pPr>
            <w:r w:rsidRPr="00C37B12">
              <w:lastRenderedPageBreak/>
              <w:t xml:space="preserve">Niezwłocznie </w:t>
            </w:r>
          </w:p>
        </w:tc>
        <w:tc>
          <w:tcPr>
            <w:tcW w:w="1573" w:type="dxa"/>
            <w:shd w:val="clear" w:color="auto" w:fill="auto"/>
          </w:tcPr>
          <w:p w14:paraId="561E0C89" w14:textId="77777777" w:rsidR="00C37B12" w:rsidRPr="00C37B12" w:rsidRDefault="00C37B12" w:rsidP="00F33E63">
            <w:pPr>
              <w:spacing w:after="0"/>
            </w:pPr>
          </w:p>
        </w:tc>
      </w:tr>
      <w:tr w:rsidR="00C37B12" w:rsidRPr="00C37B12" w14:paraId="45759998" w14:textId="77777777" w:rsidTr="00C93516">
        <w:tc>
          <w:tcPr>
            <w:tcW w:w="695" w:type="dxa"/>
            <w:shd w:val="clear" w:color="auto" w:fill="auto"/>
          </w:tcPr>
          <w:p w14:paraId="2D6E00B4" w14:textId="77777777" w:rsidR="00C37B12" w:rsidRPr="00C37B12" w:rsidRDefault="00C37B12" w:rsidP="00F33E63">
            <w:pPr>
              <w:spacing w:after="0"/>
            </w:pPr>
            <w:r w:rsidRPr="00C37B12">
              <w:t>8.</w:t>
            </w:r>
          </w:p>
        </w:tc>
        <w:tc>
          <w:tcPr>
            <w:tcW w:w="1964" w:type="dxa"/>
            <w:shd w:val="clear" w:color="auto" w:fill="auto"/>
          </w:tcPr>
          <w:p w14:paraId="701DCDD5" w14:textId="0A64C312" w:rsidR="00C37B12" w:rsidRPr="00C37B12" w:rsidRDefault="00C37B12" w:rsidP="00F33E63">
            <w:pPr>
              <w:spacing w:after="0"/>
            </w:pPr>
            <w:r w:rsidRPr="00C37B12">
              <w:t xml:space="preserve">Pracownik </w:t>
            </w:r>
            <w:r w:rsidR="003E7A22" w:rsidRPr="003E7A22">
              <w:t>Zespołu ds.</w:t>
            </w:r>
            <w:r w:rsidRPr="00C37B12">
              <w:t xml:space="preserve"> PO WER</w:t>
            </w:r>
          </w:p>
        </w:tc>
        <w:tc>
          <w:tcPr>
            <w:tcW w:w="3295" w:type="dxa"/>
            <w:shd w:val="clear" w:color="auto" w:fill="auto"/>
          </w:tcPr>
          <w:p w14:paraId="426E596B" w14:textId="77777777" w:rsidR="00C37B12" w:rsidRPr="003514F7" w:rsidRDefault="00C37B12" w:rsidP="00F33E63">
            <w:pPr>
              <w:spacing w:after="0"/>
              <w:rPr>
                <w:rFonts w:cstheme="minorHAnsi"/>
              </w:rPr>
            </w:pPr>
            <w:r w:rsidRPr="003514F7">
              <w:rPr>
                <w:rFonts w:cstheme="minorHAnsi"/>
              </w:rPr>
              <w:t>Weryfikacja dostarczonych dokumentów.</w:t>
            </w:r>
          </w:p>
          <w:p w14:paraId="1E692D39" w14:textId="77777777" w:rsidR="00C37B12" w:rsidRPr="000B6CC8" w:rsidRDefault="00C37B12" w:rsidP="00F33E63">
            <w:pPr>
              <w:spacing w:after="0"/>
              <w:rPr>
                <w:rFonts w:cstheme="minorHAnsi"/>
              </w:rPr>
            </w:pPr>
            <w:r w:rsidRPr="002121AF">
              <w:rPr>
                <w:rFonts w:cstheme="minorHAnsi"/>
              </w:rPr>
              <w:t>- W przypadku poprawnego przygotowania wymaganych dokumentów - przejść do pkt </w:t>
            </w:r>
            <w:r w:rsidR="001A1683" w:rsidRPr="003F12E7">
              <w:rPr>
                <w:rFonts w:cstheme="minorHAnsi"/>
              </w:rPr>
              <w:t>15</w:t>
            </w:r>
            <w:r w:rsidRPr="003F12E7">
              <w:rPr>
                <w:rFonts w:cstheme="minorHAnsi"/>
              </w:rPr>
              <w:t>.</w:t>
            </w:r>
          </w:p>
          <w:p w14:paraId="43F8A4E5" w14:textId="77777777" w:rsidR="00C37B12" w:rsidRPr="008A5104" w:rsidRDefault="00C37B12" w:rsidP="00F33E63">
            <w:pPr>
              <w:spacing w:after="0"/>
              <w:rPr>
                <w:rFonts w:cstheme="minorHAnsi"/>
              </w:rPr>
            </w:pPr>
            <w:r w:rsidRPr="00C358ED">
              <w:rPr>
                <w:rFonts w:cstheme="minorHAnsi"/>
              </w:rPr>
              <w:t>- W przypadku stwierdzenia błędów w sporządzonych dokumentach wezwanie Projektodawcy do uzupełnienia / poprawy wskazanych dokumentów</w:t>
            </w:r>
            <w:r w:rsidR="00180009" w:rsidRPr="00A427C0">
              <w:rPr>
                <w:rFonts w:cstheme="minorHAnsi"/>
              </w:rPr>
              <w:t>- przejść do pkt 9</w:t>
            </w:r>
            <w:r w:rsidRPr="00BC0EAE">
              <w:rPr>
                <w:rFonts w:cstheme="minorHAnsi"/>
              </w:rPr>
              <w:t>.</w:t>
            </w:r>
          </w:p>
          <w:p w14:paraId="34DAC015" w14:textId="77777777" w:rsidR="00C37B12" w:rsidRPr="003F2E47" w:rsidRDefault="00C37B12" w:rsidP="00F33E63">
            <w:pPr>
              <w:spacing w:after="0"/>
              <w:rPr>
                <w:rFonts w:cstheme="minorHAnsi"/>
              </w:rPr>
            </w:pPr>
            <w:r w:rsidRPr="005857E5">
              <w:rPr>
                <w:rFonts w:cstheme="minorHAnsi"/>
              </w:rPr>
              <w:t>Nie</w:t>
            </w:r>
            <w:r w:rsidR="00AC5311" w:rsidRPr="005857E5">
              <w:rPr>
                <w:rFonts w:cstheme="minorHAnsi"/>
              </w:rPr>
              <w:t>uzasadnione nie</w:t>
            </w:r>
            <w:r w:rsidRPr="005857E5">
              <w:rPr>
                <w:rFonts w:cstheme="minorHAnsi"/>
              </w:rPr>
              <w:t xml:space="preserve">złożenie uzupełnionej/ poprawionej dokumentacji w wyznaczonym terminie oznacza rezygnację z ubiegania się o dofinansowanie. </w:t>
            </w:r>
          </w:p>
        </w:tc>
        <w:tc>
          <w:tcPr>
            <w:tcW w:w="1653" w:type="dxa"/>
            <w:shd w:val="clear" w:color="auto" w:fill="auto"/>
          </w:tcPr>
          <w:p w14:paraId="4707A5C4" w14:textId="569C4E79" w:rsidR="00C37B12" w:rsidRPr="00C37B12" w:rsidRDefault="00C37B12" w:rsidP="00F33E63">
            <w:pPr>
              <w:spacing w:after="0"/>
            </w:pPr>
            <w:r w:rsidRPr="00C37B12">
              <w:t xml:space="preserve">W terminie wskazanym przez Kierownika </w:t>
            </w:r>
            <w:r w:rsidR="003E7A22" w:rsidRPr="003E7A22">
              <w:t>Zespołu ds.</w:t>
            </w:r>
            <w:r w:rsidRPr="00C37B12">
              <w:t xml:space="preserve"> PO WER</w:t>
            </w:r>
          </w:p>
        </w:tc>
        <w:tc>
          <w:tcPr>
            <w:tcW w:w="1573" w:type="dxa"/>
            <w:shd w:val="clear" w:color="auto" w:fill="auto"/>
          </w:tcPr>
          <w:p w14:paraId="0B6F3CA1" w14:textId="77777777" w:rsidR="00C37B12" w:rsidRPr="00C37B12" w:rsidRDefault="00C37B12" w:rsidP="00F33E63">
            <w:pPr>
              <w:spacing w:after="0"/>
            </w:pPr>
          </w:p>
        </w:tc>
      </w:tr>
      <w:tr w:rsidR="004909F1" w:rsidRPr="00C37B12" w14:paraId="17B78A3E" w14:textId="77777777" w:rsidTr="00C93516">
        <w:tc>
          <w:tcPr>
            <w:tcW w:w="695" w:type="dxa"/>
            <w:shd w:val="clear" w:color="auto" w:fill="auto"/>
          </w:tcPr>
          <w:p w14:paraId="4B924365" w14:textId="77777777" w:rsidR="004909F1" w:rsidRPr="00C37B12" w:rsidRDefault="00180009" w:rsidP="00F33E63">
            <w:pPr>
              <w:spacing w:after="0"/>
            </w:pPr>
            <w:r>
              <w:t>9.</w:t>
            </w:r>
          </w:p>
        </w:tc>
        <w:tc>
          <w:tcPr>
            <w:tcW w:w="1964" w:type="dxa"/>
            <w:shd w:val="clear" w:color="auto" w:fill="auto"/>
          </w:tcPr>
          <w:p w14:paraId="4530581A" w14:textId="279EC98A" w:rsidR="004909F1" w:rsidRPr="00C37B12" w:rsidRDefault="00180009" w:rsidP="00F33E63">
            <w:pPr>
              <w:spacing w:after="0"/>
            </w:pPr>
            <w:r>
              <w:t xml:space="preserve">Pracownik </w:t>
            </w:r>
            <w:r w:rsidR="003E7A22" w:rsidRPr="003E7A22">
              <w:t>Zespołu ds.</w:t>
            </w:r>
            <w:r>
              <w:t xml:space="preserve"> PO WER </w:t>
            </w:r>
          </w:p>
        </w:tc>
        <w:tc>
          <w:tcPr>
            <w:tcW w:w="3295" w:type="dxa"/>
            <w:shd w:val="clear" w:color="auto" w:fill="auto"/>
          </w:tcPr>
          <w:p w14:paraId="6AB0B230" w14:textId="77777777" w:rsidR="004909F1" w:rsidRPr="003514F7" w:rsidRDefault="00180009" w:rsidP="00F33E63">
            <w:pPr>
              <w:spacing w:after="0"/>
              <w:rPr>
                <w:rFonts w:cstheme="minorHAnsi"/>
              </w:rPr>
            </w:pPr>
            <w:r w:rsidRPr="003514F7">
              <w:rPr>
                <w:rFonts w:cstheme="minorHAnsi"/>
              </w:rPr>
              <w:t>Przygotowanie pisma do projektodawcy wzywającego do uzupełnienia/poprawy dokumentów niezbędnych do przygotowania umowy o dofinansowanie projektu.</w:t>
            </w:r>
          </w:p>
        </w:tc>
        <w:tc>
          <w:tcPr>
            <w:tcW w:w="1653" w:type="dxa"/>
            <w:shd w:val="clear" w:color="auto" w:fill="auto"/>
          </w:tcPr>
          <w:p w14:paraId="17B0C5FD" w14:textId="77777777" w:rsidR="004909F1" w:rsidRPr="00C37B12" w:rsidRDefault="00180009" w:rsidP="00F33E63">
            <w:pPr>
              <w:spacing w:after="0"/>
            </w:pPr>
            <w:r>
              <w:t>Niezwłocznie</w:t>
            </w:r>
          </w:p>
        </w:tc>
        <w:tc>
          <w:tcPr>
            <w:tcW w:w="1573" w:type="dxa"/>
            <w:shd w:val="clear" w:color="auto" w:fill="auto"/>
          </w:tcPr>
          <w:p w14:paraId="73A8399F" w14:textId="77777777" w:rsidR="004909F1" w:rsidRPr="00C37B12" w:rsidRDefault="004909F1" w:rsidP="00F33E63">
            <w:pPr>
              <w:spacing w:after="0"/>
            </w:pPr>
          </w:p>
        </w:tc>
      </w:tr>
      <w:tr w:rsidR="00180009" w:rsidRPr="00C37B12" w14:paraId="69DF1823" w14:textId="77777777" w:rsidTr="00C93516">
        <w:tc>
          <w:tcPr>
            <w:tcW w:w="695" w:type="dxa"/>
            <w:shd w:val="clear" w:color="auto" w:fill="auto"/>
          </w:tcPr>
          <w:p w14:paraId="773F1B33" w14:textId="77777777" w:rsidR="00180009" w:rsidRDefault="00180009" w:rsidP="00F33E63">
            <w:pPr>
              <w:spacing w:after="0"/>
            </w:pPr>
            <w:r>
              <w:lastRenderedPageBreak/>
              <w:t>10.</w:t>
            </w:r>
          </w:p>
        </w:tc>
        <w:tc>
          <w:tcPr>
            <w:tcW w:w="1964" w:type="dxa"/>
            <w:shd w:val="clear" w:color="auto" w:fill="auto"/>
          </w:tcPr>
          <w:p w14:paraId="4B0379F3" w14:textId="11A68BED" w:rsidR="00180009" w:rsidRDefault="00180009" w:rsidP="00F33E63">
            <w:pPr>
              <w:spacing w:after="0"/>
            </w:pPr>
            <w:r>
              <w:t xml:space="preserve">Kierownik </w:t>
            </w:r>
            <w:r w:rsidR="003E7A22" w:rsidRPr="003E7A22">
              <w:t>Zespołu ds.</w:t>
            </w:r>
            <w:r>
              <w:t xml:space="preserve"> PO WER</w:t>
            </w:r>
          </w:p>
        </w:tc>
        <w:tc>
          <w:tcPr>
            <w:tcW w:w="3295" w:type="dxa"/>
            <w:shd w:val="clear" w:color="auto" w:fill="auto"/>
          </w:tcPr>
          <w:p w14:paraId="5F6A3405" w14:textId="77777777" w:rsidR="00180009" w:rsidRPr="003514F7" w:rsidRDefault="00180009" w:rsidP="00F33E63">
            <w:pPr>
              <w:spacing w:after="0"/>
              <w:rPr>
                <w:rFonts w:cstheme="minorHAnsi"/>
              </w:rPr>
            </w:pPr>
            <w:r w:rsidRPr="003514F7">
              <w:rPr>
                <w:rFonts w:cstheme="minorHAnsi"/>
              </w:rPr>
              <w:t>Weryfikacja poprawności przygotowanego pisma:</w:t>
            </w:r>
          </w:p>
          <w:p w14:paraId="085A8E5E" w14:textId="77777777" w:rsidR="00180009" w:rsidRPr="003F12E7" w:rsidRDefault="00180009" w:rsidP="00F33E63">
            <w:pPr>
              <w:spacing w:after="0"/>
              <w:rPr>
                <w:rFonts w:cstheme="minorHAnsi"/>
              </w:rPr>
            </w:pPr>
            <w:r w:rsidRPr="002121AF">
              <w:rPr>
                <w:rFonts w:cstheme="minorHAnsi"/>
              </w:rPr>
              <w:t>- Jeśli TAK, akceptacja poprzez zaparafowanie,</w:t>
            </w:r>
          </w:p>
          <w:p w14:paraId="15146ADE" w14:textId="77777777" w:rsidR="00180009" w:rsidRPr="000B6CC8" w:rsidRDefault="00180009" w:rsidP="00F33E63">
            <w:pPr>
              <w:spacing w:after="0"/>
              <w:rPr>
                <w:rFonts w:cstheme="minorHAnsi"/>
              </w:rPr>
            </w:pPr>
            <w:r w:rsidRPr="003F12E7">
              <w:rPr>
                <w:rFonts w:cstheme="minorHAnsi"/>
              </w:rPr>
              <w:t>- Jeśli NIE, przejść do pkt. 9.</w:t>
            </w:r>
          </w:p>
        </w:tc>
        <w:tc>
          <w:tcPr>
            <w:tcW w:w="1653" w:type="dxa"/>
            <w:shd w:val="clear" w:color="auto" w:fill="auto"/>
          </w:tcPr>
          <w:p w14:paraId="4B547B66" w14:textId="77777777" w:rsidR="00180009" w:rsidRDefault="00180009" w:rsidP="00F33E63">
            <w:pPr>
              <w:spacing w:after="0"/>
            </w:pPr>
            <w:r>
              <w:t>Niezwłocznie</w:t>
            </w:r>
          </w:p>
        </w:tc>
        <w:tc>
          <w:tcPr>
            <w:tcW w:w="1573" w:type="dxa"/>
            <w:shd w:val="clear" w:color="auto" w:fill="auto"/>
          </w:tcPr>
          <w:p w14:paraId="030ECD1A" w14:textId="77777777" w:rsidR="00180009" w:rsidRPr="00C37B12" w:rsidRDefault="00180009" w:rsidP="00F33E63">
            <w:pPr>
              <w:spacing w:after="0"/>
            </w:pPr>
          </w:p>
        </w:tc>
      </w:tr>
      <w:tr w:rsidR="00180009" w:rsidRPr="00C37B12" w14:paraId="09811AA3" w14:textId="77777777" w:rsidTr="00C93516">
        <w:tc>
          <w:tcPr>
            <w:tcW w:w="695" w:type="dxa"/>
            <w:shd w:val="clear" w:color="auto" w:fill="auto"/>
          </w:tcPr>
          <w:p w14:paraId="2EADF1AD" w14:textId="77777777" w:rsidR="00180009" w:rsidRDefault="00180009" w:rsidP="00F33E63">
            <w:pPr>
              <w:spacing w:after="0"/>
            </w:pPr>
            <w:r>
              <w:t>11.</w:t>
            </w:r>
          </w:p>
        </w:tc>
        <w:tc>
          <w:tcPr>
            <w:tcW w:w="1964" w:type="dxa"/>
            <w:shd w:val="clear" w:color="auto" w:fill="auto"/>
          </w:tcPr>
          <w:p w14:paraId="621D4719" w14:textId="77777777" w:rsidR="00180009" w:rsidRDefault="00CD3202" w:rsidP="00F33E63">
            <w:pPr>
              <w:spacing w:after="0"/>
            </w:pPr>
            <w:r>
              <w:t>Dyrektor WUP/ Wicedyrektor WUP</w:t>
            </w:r>
          </w:p>
        </w:tc>
        <w:tc>
          <w:tcPr>
            <w:tcW w:w="3295" w:type="dxa"/>
            <w:shd w:val="clear" w:color="auto" w:fill="auto"/>
          </w:tcPr>
          <w:p w14:paraId="183D6E57" w14:textId="77777777" w:rsidR="00180009" w:rsidRPr="003514F7" w:rsidRDefault="00CD3202" w:rsidP="00F33E63">
            <w:pPr>
              <w:spacing w:after="0"/>
              <w:rPr>
                <w:rFonts w:cstheme="minorHAnsi"/>
              </w:rPr>
            </w:pPr>
            <w:r w:rsidRPr="003514F7">
              <w:rPr>
                <w:rFonts w:cstheme="minorHAnsi"/>
              </w:rPr>
              <w:t>Weryfikacja poprawności przygotowanego pisma:</w:t>
            </w:r>
          </w:p>
          <w:p w14:paraId="07BEB46F" w14:textId="77777777" w:rsidR="00CD3202" w:rsidRPr="003F12E7" w:rsidRDefault="00CD3202" w:rsidP="00F33E63">
            <w:pPr>
              <w:spacing w:after="0"/>
              <w:rPr>
                <w:rFonts w:cstheme="minorHAnsi"/>
              </w:rPr>
            </w:pPr>
            <w:r w:rsidRPr="002121AF">
              <w:rPr>
                <w:rFonts w:cstheme="minorHAnsi"/>
              </w:rPr>
              <w:t xml:space="preserve">- Jeśli TAK, </w:t>
            </w:r>
            <w:r w:rsidRPr="003F12E7">
              <w:rPr>
                <w:rFonts w:cstheme="minorHAnsi"/>
              </w:rPr>
              <w:t>zatwierdzenie poprzez podpisanie,</w:t>
            </w:r>
          </w:p>
          <w:p w14:paraId="3A1CBBF9" w14:textId="77777777" w:rsidR="00CD3202" w:rsidRPr="00A427C0" w:rsidRDefault="00CD3202" w:rsidP="00F33E63">
            <w:pPr>
              <w:spacing w:after="0"/>
              <w:rPr>
                <w:rFonts w:cstheme="minorHAnsi"/>
              </w:rPr>
            </w:pPr>
            <w:r w:rsidRPr="00C358ED">
              <w:rPr>
                <w:rFonts w:cstheme="minorHAnsi"/>
              </w:rPr>
              <w:t>- Jeśli NIE, przejść do pkt. 9.</w:t>
            </w:r>
          </w:p>
        </w:tc>
        <w:tc>
          <w:tcPr>
            <w:tcW w:w="1653" w:type="dxa"/>
            <w:shd w:val="clear" w:color="auto" w:fill="auto"/>
          </w:tcPr>
          <w:p w14:paraId="7B641B64" w14:textId="77777777" w:rsidR="00180009" w:rsidRDefault="00CD3202" w:rsidP="00F33E63">
            <w:pPr>
              <w:spacing w:after="0"/>
            </w:pPr>
            <w:r>
              <w:t>Niezwłocznie</w:t>
            </w:r>
          </w:p>
        </w:tc>
        <w:tc>
          <w:tcPr>
            <w:tcW w:w="1573" w:type="dxa"/>
            <w:shd w:val="clear" w:color="auto" w:fill="auto"/>
          </w:tcPr>
          <w:p w14:paraId="4A7BC6A9" w14:textId="77777777" w:rsidR="00180009" w:rsidRPr="00C37B12" w:rsidRDefault="00180009" w:rsidP="00F33E63">
            <w:pPr>
              <w:spacing w:after="0"/>
            </w:pPr>
          </w:p>
        </w:tc>
      </w:tr>
      <w:tr w:rsidR="00CD3202" w:rsidRPr="00C37B12" w14:paraId="1D156FDF" w14:textId="77777777" w:rsidTr="00C93516">
        <w:tc>
          <w:tcPr>
            <w:tcW w:w="695" w:type="dxa"/>
            <w:shd w:val="clear" w:color="auto" w:fill="auto"/>
          </w:tcPr>
          <w:p w14:paraId="38E79F81" w14:textId="77777777" w:rsidR="00CD3202" w:rsidRDefault="00CD3202" w:rsidP="00F33E63">
            <w:pPr>
              <w:spacing w:after="0"/>
            </w:pPr>
            <w:r>
              <w:t>12.</w:t>
            </w:r>
          </w:p>
        </w:tc>
        <w:tc>
          <w:tcPr>
            <w:tcW w:w="1964" w:type="dxa"/>
            <w:shd w:val="clear" w:color="auto" w:fill="auto"/>
          </w:tcPr>
          <w:p w14:paraId="28DEEBDC" w14:textId="572A9670" w:rsidR="00CD3202" w:rsidRDefault="004B06E9" w:rsidP="00F33E63">
            <w:pPr>
              <w:spacing w:after="0"/>
            </w:pPr>
            <w:r>
              <w:t>Obsługa kancelaryjna WUP</w:t>
            </w:r>
          </w:p>
        </w:tc>
        <w:tc>
          <w:tcPr>
            <w:tcW w:w="3295" w:type="dxa"/>
            <w:shd w:val="clear" w:color="auto" w:fill="auto"/>
          </w:tcPr>
          <w:p w14:paraId="0B0B2227" w14:textId="77777777" w:rsidR="00CD3202" w:rsidRPr="003514F7" w:rsidRDefault="00CD3202" w:rsidP="00F33E63">
            <w:pPr>
              <w:spacing w:after="0"/>
              <w:rPr>
                <w:rFonts w:cstheme="minorHAnsi"/>
              </w:rPr>
            </w:pPr>
            <w:r w:rsidRPr="003514F7">
              <w:rPr>
                <w:rFonts w:cstheme="minorHAnsi"/>
              </w:rPr>
              <w:t>Przekazanie pisma do Projektodawcy.</w:t>
            </w:r>
          </w:p>
        </w:tc>
        <w:tc>
          <w:tcPr>
            <w:tcW w:w="1653" w:type="dxa"/>
            <w:shd w:val="clear" w:color="auto" w:fill="auto"/>
          </w:tcPr>
          <w:p w14:paraId="4529F3BB" w14:textId="77777777" w:rsidR="00CD3202" w:rsidRDefault="00CD3202" w:rsidP="00F33E63">
            <w:pPr>
              <w:spacing w:after="0"/>
            </w:pPr>
            <w:r>
              <w:t>Niezwłocznie</w:t>
            </w:r>
          </w:p>
        </w:tc>
        <w:tc>
          <w:tcPr>
            <w:tcW w:w="1573" w:type="dxa"/>
            <w:shd w:val="clear" w:color="auto" w:fill="auto"/>
          </w:tcPr>
          <w:p w14:paraId="7578244C" w14:textId="77777777" w:rsidR="00CD3202" w:rsidRPr="00C37B12" w:rsidRDefault="00CD3202" w:rsidP="00F33E63">
            <w:pPr>
              <w:spacing w:after="0"/>
            </w:pPr>
            <w:r>
              <w:t>Projektodawca</w:t>
            </w:r>
          </w:p>
        </w:tc>
      </w:tr>
      <w:tr w:rsidR="00CD3202" w:rsidRPr="00C37B12" w14:paraId="45236E18" w14:textId="77777777" w:rsidTr="00C93516">
        <w:tc>
          <w:tcPr>
            <w:tcW w:w="695" w:type="dxa"/>
            <w:shd w:val="clear" w:color="auto" w:fill="auto"/>
          </w:tcPr>
          <w:p w14:paraId="5A718604" w14:textId="77777777" w:rsidR="00CD3202" w:rsidRDefault="00CD3202" w:rsidP="00F33E63">
            <w:pPr>
              <w:spacing w:after="0"/>
            </w:pPr>
            <w:r>
              <w:t>13.</w:t>
            </w:r>
          </w:p>
        </w:tc>
        <w:tc>
          <w:tcPr>
            <w:tcW w:w="1964" w:type="dxa"/>
            <w:shd w:val="clear" w:color="auto" w:fill="auto"/>
          </w:tcPr>
          <w:p w14:paraId="502F36A5" w14:textId="17DA3E20" w:rsidR="00CD3202" w:rsidRDefault="004B06E9" w:rsidP="00F33E63">
            <w:pPr>
              <w:spacing w:after="0"/>
            </w:pPr>
            <w:r>
              <w:t>Obsługa kancelaryjna WUP</w:t>
            </w:r>
          </w:p>
        </w:tc>
        <w:tc>
          <w:tcPr>
            <w:tcW w:w="3295" w:type="dxa"/>
            <w:shd w:val="clear" w:color="auto" w:fill="auto"/>
          </w:tcPr>
          <w:p w14:paraId="3E50470F" w14:textId="77777777" w:rsidR="00CD3202" w:rsidRPr="003F12E7" w:rsidRDefault="00CD3202" w:rsidP="00F33E63">
            <w:pPr>
              <w:spacing w:after="0"/>
              <w:rPr>
                <w:rFonts w:cstheme="minorHAnsi"/>
              </w:rPr>
            </w:pPr>
            <w:r w:rsidRPr="003514F7">
              <w:rPr>
                <w:rFonts w:cstheme="minorHAnsi"/>
              </w:rPr>
              <w:t xml:space="preserve">Rejestracja pisma Projektodawcy przekazującego </w:t>
            </w:r>
            <w:r w:rsidR="007B78D4" w:rsidRPr="003514F7">
              <w:rPr>
                <w:rFonts w:cstheme="minorHAnsi"/>
              </w:rPr>
              <w:t>uzupełnione/ poprawione</w:t>
            </w:r>
            <w:r w:rsidRPr="002121AF">
              <w:rPr>
                <w:rFonts w:cstheme="minorHAnsi"/>
              </w:rPr>
              <w:t xml:space="preserve"> dokumenty do umowy i przekazanie Dyrektorowi WUP/ Wicedyrektorowi WUP.</w:t>
            </w:r>
          </w:p>
        </w:tc>
        <w:tc>
          <w:tcPr>
            <w:tcW w:w="1653" w:type="dxa"/>
            <w:shd w:val="clear" w:color="auto" w:fill="auto"/>
          </w:tcPr>
          <w:p w14:paraId="28C2F29A" w14:textId="77777777" w:rsidR="00CD3202" w:rsidRDefault="00CD3202" w:rsidP="00F33E63">
            <w:pPr>
              <w:spacing w:after="0"/>
            </w:pPr>
            <w:r w:rsidRPr="00C37B12">
              <w:t xml:space="preserve">Niezwłocznie </w:t>
            </w:r>
          </w:p>
        </w:tc>
        <w:tc>
          <w:tcPr>
            <w:tcW w:w="1573" w:type="dxa"/>
            <w:shd w:val="clear" w:color="auto" w:fill="auto"/>
          </w:tcPr>
          <w:p w14:paraId="59E1C3DA" w14:textId="77777777" w:rsidR="00CD3202" w:rsidRDefault="007B78D4" w:rsidP="00F33E63">
            <w:pPr>
              <w:spacing w:after="0"/>
            </w:pPr>
            <w:r>
              <w:t>Projektodawca</w:t>
            </w:r>
          </w:p>
        </w:tc>
      </w:tr>
      <w:tr w:rsidR="00CD3202" w:rsidRPr="00C37B12" w14:paraId="08DCDAC2" w14:textId="77777777" w:rsidTr="00C93516">
        <w:tc>
          <w:tcPr>
            <w:tcW w:w="695" w:type="dxa"/>
            <w:shd w:val="clear" w:color="auto" w:fill="auto"/>
          </w:tcPr>
          <w:p w14:paraId="7B4357C5" w14:textId="77777777" w:rsidR="00CD3202" w:rsidRDefault="007B78D4" w:rsidP="00F33E63">
            <w:pPr>
              <w:spacing w:after="0"/>
            </w:pPr>
            <w:r>
              <w:t>14.</w:t>
            </w:r>
          </w:p>
        </w:tc>
        <w:tc>
          <w:tcPr>
            <w:tcW w:w="1964" w:type="dxa"/>
            <w:shd w:val="clear" w:color="auto" w:fill="auto"/>
          </w:tcPr>
          <w:p w14:paraId="618B2497" w14:textId="77777777" w:rsidR="00CD3202" w:rsidRDefault="00CD3202" w:rsidP="00F33E63">
            <w:pPr>
              <w:spacing w:after="0"/>
            </w:pPr>
            <w:r w:rsidRPr="00C37B12">
              <w:t xml:space="preserve">Dyrektor WUP/ Wicedyrektor WUP </w:t>
            </w:r>
          </w:p>
        </w:tc>
        <w:tc>
          <w:tcPr>
            <w:tcW w:w="3295" w:type="dxa"/>
            <w:shd w:val="clear" w:color="auto" w:fill="auto"/>
          </w:tcPr>
          <w:p w14:paraId="320790CB" w14:textId="3D52BFF1" w:rsidR="00CD3202" w:rsidRPr="000B6CC8" w:rsidRDefault="00CD3202" w:rsidP="00F33E63">
            <w:pPr>
              <w:spacing w:after="0"/>
              <w:rPr>
                <w:rFonts w:cstheme="minorHAnsi"/>
              </w:rPr>
            </w:pPr>
            <w:r w:rsidRPr="003514F7">
              <w:rPr>
                <w:rFonts w:cstheme="minorHAnsi"/>
              </w:rPr>
              <w:t xml:space="preserve">Zadekretowanie korespondencji od Projektodawcy na Kierownika </w:t>
            </w:r>
            <w:r w:rsidR="003E7A22" w:rsidRPr="003E7A22">
              <w:rPr>
                <w:rFonts w:cstheme="minorHAnsi"/>
              </w:rPr>
              <w:t>Zespołu ds.</w:t>
            </w:r>
            <w:r w:rsidRPr="003514F7">
              <w:rPr>
                <w:rFonts w:cstheme="minorHAnsi"/>
              </w:rPr>
              <w:t xml:space="preserve"> PO WER</w:t>
            </w:r>
            <w:r w:rsidR="007B78D4" w:rsidRPr="003514F7">
              <w:rPr>
                <w:rFonts w:cstheme="minorHAnsi"/>
              </w:rPr>
              <w:t>, który dekretuje dokumenty na wyznaczonego Pracownika</w:t>
            </w:r>
            <w:r w:rsidR="000E7BB8" w:rsidRPr="002121AF">
              <w:rPr>
                <w:rFonts w:cstheme="minorHAnsi"/>
              </w:rPr>
              <w:t xml:space="preserve"> </w:t>
            </w:r>
            <w:r w:rsidR="001A1683" w:rsidRPr="003F12E7">
              <w:rPr>
                <w:rFonts w:cstheme="minorHAnsi"/>
              </w:rPr>
              <w:t>– przejść do pkt. 8</w:t>
            </w:r>
            <w:r w:rsidRPr="003F12E7">
              <w:rPr>
                <w:rFonts w:cstheme="minorHAnsi"/>
              </w:rPr>
              <w:t>.</w:t>
            </w:r>
            <w:r w:rsidR="003E7A22">
              <w:rPr>
                <w:rFonts w:cstheme="minorHAnsi"/>
              </w:rPr>
              <w:t xml:space="preserve"> </w:t>
            </w:r>
          </w:p>
        </w:tc>
        <w:tc>
          <w:tcPr>
            <w:tcW w:w="1653" w:type="dxa"/>
            <w:shd w:val="clear" w:color="auto" w:fill="auto"/>
          </w:tcPr>
          <w:p w14:paraId="674A90B6" w14:textId="77777777" w:rsidR="00CD3202" w:rsidRDefault="00CD3202" w:rsidP="00F33E63">
            <w:pPr>
              <w:spacing w:after="0"/>
            </w:pPr>
            <w:r w:rsidRPr="00C37B12">
              <w:t>Niezwłocznie</w:t>
            </w:r>
          </w:p>
        </w:tc>
        <w:tc>
          <w:tcPr>
            <w:tcW w:w="1573" w:type="dxa"/>
            <w:shd w:val="clear" w:color="auto" w:fill="auto"/>
          </w:tcPr>
          <w:p w14:paraId="329E9592" w14:textId="77777777" w:rsidR="00CD3202" w:rsidRDefault="00CD3202" w:rsidP="00F33E63">
            <w:pPr>
              <w:spacing w:after="0"/>
            </w:pPr>
          </w:p>
        </w:tc>
      </w:tr>
      <w:tr w:rsidR="00C37B12" w:rsidRPr="00C37B12" w14:paraId="4F7D8404" w14:textId="77777777" w:rsidTr="00C93516">
        <w:tc>
          <w:tcPr>
            <w:tcW w:w="695" w:type="dxa"/>
            <w:shd w:val="clear" w:color="auto" w:fill="auto"/>
          </w:tcPr>
          <w:p w14:paraId="1BC0FA5A" w14:textId="77777777" w:rsidR="00C37B12" w:rsidRPr="00C37B12" w:rsidRDefault="001A1683" w:rsidP="00F33E63">
            <w:pPr>
              <w:spacing w:after="0"/>
            </w:pPr>
            <w:r>
              <w:t>15</w:t>
            </w:r>
            <w:r w:rsidR="00C37B12" w:rsidRPr="00C37B12">
              <w:t>.</w:t>
            </w:r>
          </w:p>
        </w:tc>
        <w:tc>
          <w:tcPr>
            <w:tcW w:w="1964" w:type="dxa"/>
            <w:shd w:val="clear" w:color="auto" w:fill="auto"/>
          </w:tcPr>
          <w:p w14:paraId="5551192C" w14:textId="2A9A46E9" w:rsidR="00C37B12" w:rsidRPr="00C37B12" w:rsidRDefault="00C37B12" w:rsidP="00F33E63">
            <w:pPr>
              <w:spacing w:after="0"/>
            </w:pPr>
            <w:r w:rsidRPr="00C37B12">
              <w:t xml:space="preserve">Pracownik </w:t>
            </w:r>
            <w:r w:rsidR="003E7A22" w:rsidRPr="003E7A22">
              <w:t>Zespołu ds.</w:t>
            </w:r>
            <w:r w:rsidRPr="00C37B12">
              <w:t xml:space="preserve"> PO WER</w:t>
            </w:r>
          </w:p>
        </w:tc>
        <w:tc>
          <w:tcPr>
            <w:tcW w:w="3295" w:type="dxa"/>
            <w:shd w:val="clear" w:color="auto" w:fill="auto"/>
          </w:tcPr>
          <w:p w14:paraId="233F9BF5" w14:textId="7B9F219F" w:rsidR="00C37B12" w:rsidRPr="005857E5" w:rsidRDefault="00C37B12" w:rsidP="00F33E63">
            <w:pPr>
              <w:spacing w:after="0"/>
              <w:rPr>
                <w:rFonts w:cstheme="minorHAnsi"/>
              </w:rPr>
            </w:pPr>
            <w:r w:rsidRPr="003514F7">
              <w:rPr>
                <w:rFonts w:cstheme="minorHAnsi"/>
              </w:rPr>
              <w:t>Przygotowanie 2 formularzy umowy o dofinansowanie projektu w ramach PO WER</w:t>
            </w:r>
            <w:r w:rsidR="004634BB" w:rsidRPr="002121AF">
              <w:rPr>
                <w:rFonts w:cstheme="minorHAnsi"/>
              </w:rPr>
              <w:t xml:space="preserve"> (zg</w:t>
            </w:r>
            <w:r w:rsidR="00E931BE" w:rsidRPr="003F12E7">
              <w:rPr>
                <w:rFonts w:cstheme="minorHAnsi"/>
              </w:rPr>
              <w:t>odnie ze wzorem umowy o </w:t>
            </w:r>
            <w:r w:rsidR="004634BB" w:rsidRPr="003F12E7">
              <w:rPr>
                <w:rFonts w:cstheme="minorHAnsi"/>
              </w:rPr>
              <w:t xml:space="preserve">dofinansowanie projektu </w:t>
            </w:r>
            <w:r w:rsidR="00E931BE" w:rsidRPr="00C358ED">
              <w:rPr>
                <w:rFonts w:cstheme="minorHAnsi"/>
              </w:rPr>
              <w:t>określonym</w:t>
            </w:r>
            <w:r w:rsidR="004634BB" w:rsidRPr="00A427C0">
              <w:rPr>
                <w:rFonts w:cstheme="minorHAnsi"/>
              </w:rPr>
              <w:t xml:space="preserve"> przez IZ PO WER)</w:t>
            </w:r>
            <w:r w:rsidRPr="00BC0EAE">
              <w:rPr>
                <w:rFonts w:cstheme="minorHAnsi"/>
              </w:rPr>
              <w:t xml:space="preserve"> i  przekazanie ich Kierownikowi </w:t>
            </w:r>
            <w:r w:rsidR="003E7A22" w:rsidRPr="003E7A22">
              <w:rPr>
                <w:rFonts w:cstheme="minorHAnsi"/>
              </w:rPr>
              <w:t>Zespołu ds.</w:t>
            </w:r>
            <w:r w:rsidRPr="00BC0EAE">
              <w:rPr>
                <w:rFonts w:cstheme="minorHAnsi"/>
              </w:rPr>
              <w:t xml:space="preserve"> PO WER do weryfikacji.</w:t>
            </w:r>
          </w:p>
          <w:p w14:paraId="5A4EB9DA" w14:textId="77777777" w:rsidR="00C37B12" w:rsidRPr="0079735E" w:rsidRDefault="00C37B12" w:rsidP="00F33E63">
            <w:pPr>
              <w:spacing w:after="0"/>
              <w:rPr>
                <w:rFonts w:cstheme="minorHAnsi"/>
              </w:rPr>
            </w:pPr>
            <w:r w:rsidRPr="003F2E47">
              <w:rPr>
                <w:rFonts w:cstheme="minorHAnsi"/>
              </w:rPr>
              <w:t xml:space="preserve">Przygotowanie pisma </w:t>
            </w:r>
            <w:r w:rsidR="00AC5311" w:rsidRPr="003F2E47">
              <w:rPr>
                <w:rFonts w:cstheme="minorHAnsi"/>
              </w:rPr>
              <w:t xml:space="preserve">zapraszającego do siedziby WUP w Białymstoku osoby </w:t>
            </w:r>
            <w:r w:rsidR="00AC5311" w:rsidRPr="00065EA1">
              <w:rPr>
                <w:rFonts w:cstheme="minorHAnsi"/>
              </w:rPr>
              <w:t>upoważnione do podpisania umowy o dofinansowanie projektu.</w:t>
            </w:r>
          </w:p>
        </w:tc>
        <w:tc>
          <w:tcPr>
            <w:tcW w:w="1653" w:type="dxa"/>
            <w:shd w:val="clear" w:color="auto" w:fill="auto"/>
          </w:tcPr>
          <w:p w14:paraId="193CD4B6" w14:textId="77777777" w:rsidR="00C37B12" w:rsidRPr="00C37B12" w:rsidRDefault="00C37B12" w:rsidP="00F33E63">
            <w:pPr>
              <w:spacing w:after="0"/>
            </w:pPr>
            <w:r w:rsidRPr="00C37B12">
              <w:t xml:space="preserve">Niezwłocznie </w:t>
            </w:r>
          </w:p>
        </w:tc>
        <w:tc>
          <w:tcPr>
            <w:tcW w:w="1573" w:type="dxa"/>
            <w:shd w:val="clear" w:color="auto" w:fill="auto"/>
          </w:tcPr>
          <w:p w14:paraId="4DB90EE7" w14:textId="77777777" w:rsidR="00C37B12" w:rsidRPr="00C37B12" w:rsidRDefault="00C37B12" w:rsidP="00F33E63">
            <w:pPr>
              <w:spacing w:after="0"/>
            </w:pPr>
          </w:p>
        </w:tc>
      </w:tr>
      <w:tr w:rsidR="00C37B12" w:rsidRPr="00C37B12" w14:paraId="2CB077BD" w14:textId="77777777" w:rsidTr="00C93516">
        <w:tc>
          <w:tcPr>
            <w:tcW w:w="695" w:type="dxa"/>
            <w:shd w:val="clear" w:color="auto" w:fill="auto"/>
          </w:tcPr>
          <w:p w14:paraId="1D3E6DF7" w14:textId="77777777" w:rsidR="00C37B12" w:rsidRPr="00C37B12" w:rsidRDefault="00C37B12" w:rsidP="00F33E63">
            <w:pPr>
              <w:spacing w:after="0"/>
            </w:pPr>
            <w:r w:rsidRPr="00C37B12">
              <w:t>1</w:t>
            </w:r>
            <w:r w:rsidR="001A1683">
              <w:t>6</w:t>
            </w:r>
            <w:r w:rsidRPr="00C37B12">
              <w:t>.</w:t>
            </w:r>
          </w:p>
        </w:tc>
        <w:tc>
          <w:tcPr>
            <w:tcW w:w="1964" w:type="dxa"/>
            <w:shd w:val="clear" w:color="auto" w:fill="auto"/>
          </w:tcPr>
          <w:p w14:paraId="7F0D4E68" w14:textId="22D9CDD2" w:rsidR="00C37B12" w:rsidRPr="00C37B12" w:rsidRDefault="00C37B12" w:rsidP="00F33E63">
            <w:pPr>
              <w:spacing w:after="0"/>
            </w:pPr>
            <w:r w:rsidRPr="00C37B12">
              <w:t xml:space="preserve">Kierownik </w:t>
            </w:r>
            <w:r w:rsidR="003E7A22" w:rsidRPr="003E7A22">
              <w:t>Zespołu ds.</w:t>
            </w:r>
            <w:r w:rsidRPr="00C37B12">
              <w:t xml:space="preserve"> PO WER</w:t>
            </w:r>
          </w:p>
        </w:tc>
        <w:tc>
          <w:tcPr>
            <w:tcW w:w="3295" w:type="dxa"/>
            <w:shd w:val="clear" w:color="auto" w:fill="auto"/>
          </w:tcPr>
          <w:p w14:paraId="3C85D608" w14:textId="77777777" w:rsidR="00C37B12" w:rsidRPr="003F12E7" w:rsidRDefault="00C37B12" w:rsidP="00F33E63">
            <w:pPr>
              <w:spacing w:after="0"/>
              <w:rPr>
                <w:rFonts w:cstheme="minorHAnsi"/>
              </w:rPr>
            </w:pPr>
            <w:r w:rsidRPr="003514F7">
              <w:rPr>
                <w:rFonts w:cstheme="minorHAnsi"/>
              </w:rPr>
              <w:t xml:space="preserve">Dokonanie weryfikacji poprawności sporządzenia umowy, oceny czy przyznana kwota dofinansowania mieści się w limicie środków przewidzianych do zakontraktowania w ramach </w:t>
            </w:r>
            <w:r w:rsidRPr="003514F7">
              <w:rPr>
                <w:rFonts w:cstheme="minorHAnsi"/>
              </w:rPr>
              <w:lastRenderedPageBreak/>
              <w:t>danego konkursu oraz weryfikacja</w:t>
            </w:r>
            <w:r w:rsidR="00AC5311" w:rsidRPr="002121AF">
              <w:rPr>
                <w:rFonts w:cstheme="minorHAnsi"/>
              </w:rPr>
              <w:t xml:space="preserve"> przygotowanego</w:t>
            </w:r>
            <w:r w:rsidRPr="003F12E7">
              <w:rPr>
                <w:rFonts w:cstheme="minorHAnsi"/>
              </w:rPr>
              <w:t xml:space="preserve"> pisma:</w:t>
            </w:r>
          </w:p>
          <w:p w14:paraId="7570BA42" w14:textId="77777777" w:rsidR="00C37B12" w:rsidRPr="008A5104" w:rsidRDefault="00C37B12" w:rsidP="00F33E63">
            <w:pPr>
              <w:spacing w:after="0"/>
              <w:rPr>
                <w:rFonts w:cstheme="minorHAnsi"/>
              </w:rPr>
            </w:pPr>
            <w:r w:rsidRPr="00C358ED">
              <w:rPr>
                <w:rFonts w:cstheme="minorHAnsi"/>
              </w:rPr>
              <w:t xml:space="preserve">- Jeśli TAK, akceptacja poprzez zaparafowanie umowy oraz </w:t>
            </w:r>
            <w:r w:rsidR="00126D19" w:rsidRPr="00A427C0">
              <w:rPr>
                <w:rFonts w:cstheme="minorHAnsi"/>
              </w:rPr>
              <w:t xml:space="preserve">ww. </w:t>
            </w:r>
            <w:r w:rsidRPr="00BC0EAE">
              <w:rPr>
                <w:rFonts w:cstheme="minorHAnsi"/>
              </w:rPr>
              <w:t xml:space="preserve">pisma. </w:t>
            </w:r>
          </w:p>
          <w:p w14:paraId="00A66F84" w14:textId="77777777" w:rsidR="00C37B12" w:rsidRPr="003F2E47" w:rsidRDefault="00C37B12" w:rsidP="00F33E63">
            <w:pPr>
              <w:spacing w:after="0"/>
              <w:rPr>
                <w:rFonts w:cstheme="minorHAnsi"/>
              </w:rPr>
            </w:pPr>
            <w:r w:rsidRPr="005857E5">
              <w:rPr>
                <w:rFonts w:cstheme="minorHAnsi"/>
              </w:rPr>
              <w:t>- Jeśli NIE, przejść do pkt </w:t>
            </w:r>
            <w:r w:rsidR="001A1683" w:rsidRPr="005857E5">
              <w:rPr>
                <w:rFonts w:cstheme="minorHAnsi"/>
              </w:rPr>
              <w:t>15</w:t>
            </w:r>
            <w:r w:rsidRPr="003F2E47">
              <w:rPr>
                <w:rFonts w:cstheme="minorHAnsi"/>
              </w:rPr>
              <w:t>.</w:t>
            </w:r>
          </w:p>
        </w:tc>
        <w:tc>
          <w:tcPr>
            <w:tcW w:w="1653" w:type="dxa"/>
            <w:shd w:val="clear" w:color="auto" w:fill="auto"/>
          </w:tcPr>
          <w:p w14:paraId="0C10C00C" w14:textId="77777777" w:rsidR="00C37B12" w:rsidRPr="00C37B12" w:rsidRDefault="00C37B12" w:rsidP="00F33E63">
            <w:pPr>
              <w:spacing w:after="0"/>
            </w:pPr>
            <w:r w:rsidRPr="00C37B12">
              <w:lastRenderedPageBreak/>
              <w:t>Niezwłocznie</w:t>
            </w:r>
          </w:p>
        </w:tc>
        <w:tc>
          <w:tcPr>
            <w:tcW w:w="1573" w:type="dxa"/>
            <w:shd w:val="clear" w:color="auto" w:fill="auto"/>
          </w:tcPr>
          <w:p w14:paraId="79A43C76" w14:textId="77777777" w:rsidR="00C37B12" w:rsidRPr="00C37B12" w:rsidRDefault="00C37B12" w:rsidP="00F33E63">
            <w:pPr>
              <w:spacing w:after="0"/>
            </w:pPr>
          </w:p>
        </w:tc>
      </w:tr>
      <w:tr w:rsidR="00126D19" w:rsidRPr="00C37B12" w14:paraId="5C92EC20" w14:textId="77777777" w:rsidTr="00C93516">
        <w:tc>
          <w:tcPr>
            <w:tcW w:w="695" w:type="dxa"/>
            <w:shd w:val="clear" w:color="auto" w:fill="auto"/>
          </w:tcPr>
          <w:p w14:paraId="08EE4915" w14:textId="77777777" w:rsidR="00126D19" w:rsidRPr="00C37B12" w:rsidRDefault="00126D19" w:rsidP="00F33E63">
            <w:pPr>
              <w:spacing w:after="0"/>
            </w:pPr>
            <w:r>
              <w:t>1</w:t>
            </w:r>
            <w:r w:rsidR="001A1683">
              <w:t>7</w:t>
            </w:r>
            <w:r>
              <w:t>.</w:t>
            </w:r>
          </w:p>
        </w:tc>
        <w:tc>
          <w:tcPr>
            <w:tcW w:w="1964" w:type="dxa"/>
            <w:shd w:val="clear" w:color="auto" w:fill="auto"/>
          </w:tcPr>
          <w:p w14:paraId="38765FAE" w14:textId="77777777" w:rsidR="00126D19" w:rsidRPr="00C37B12" w:rsidRDefault="00F02BC2" w:rsidP="00F33E63">
            <w:pPr>
              <w:spacing w:after="0"/>
            </w:pPr>
            <w:r>
              <w:t>Inspektor Ochrony Danych</w:t>
            </w:r>
          </w:p>
        </w:tc>
        <w:tc>
          <w:tcPr>
            <w:tcW w:w="3295" w:type="dxa"/>
            <w:shd w:val="clear" w:color="auto" w:fill="auto"/>
          </w:tcPr>
          <w:p w14:paraId="304160C4" w14:textId="18B9AAE9" w:rsidR="00126D19" w:rsidRPr="003F12E7" w:rsidRDefault="003E7A22" w:rsidP="00F33E63">
            <w:pPr>
              <w:spacing w:after="0"/>
              <w:rPr>
                <w:rFonts w:cstheme="minorHAnsi"/>
              </w:rPr>
            </w:pPr>
            <w:r>
              <w:rPr>
                <w:rFonts w:cstheme="minorHAnsi"/>
              </w:rPr>
              <w:t>Uzgodnienie stanowiska - zapisów</w:t>
            </w:r>
            <w:r w:rsidR="00126D19" w:rsidRPr="003514F7">
              <w:rPr>
                <w:rFonts w:cstheme="minorHAnsi"/>
              </w:rPr>
              <w:t xml:space="preserve"> umowy</w:t>
            </w:r>
            <w:r w:rsidR="00126D19" w:rsidRPr="002121AF">
              <w:rPr>
                <w:rFonts w:cstheme="minorHAnsi"/>
              </w:rPr>
              <w:t xml:space="preserve"> w zakresie dotyczącym powierzenia przetwarzania danych osobowych:</w:t>
            </w:r>
          </w:p>
          <w:p w14:paraId="572A0EC7" w14:textId="77777777" w:rsidR="00126D19" w:rsidRPr="00C358ED" w:rsidRDefault="00126D19" w:rsidP="00F33E63">
            <w:pPr>
              <w:spacing w:after="0"/>
              <w:rPr>
                <w:rFonts w:cstheme="minorHAnsi"/>
              </w:rPr>
            </w:pPr>
            <w:r w:rsidRPr="003F12E7">
              <w:rPr>
                <w:rFonts w:cstheme="minorHAnsi"/>
              </w:rPr>
              <w:t xml:space="preserve">- Jeśli TAK, akceptacja poprzez zaparafowanie umowy, </w:t>
            </w:r>
          </w:p>
          <w:p w14:paraId="0385BE64" w14:textId="77777777" w:rsidR="00126D19" w:rsidRPr="005857E5" w:rsidRDefault="00126D19" w:rsidP="00F33E63">
            <w:pPr>
              <w:spacing w:after="0"/>
              <w:rPr>
                <w:rFonts w:cstheme="minorHAnsi"/>
              </w:rPr>
            </w:pPr>
            <w:r w:rsidRPr="00A427C0">
              <w:rPr>
                <w:rFonts w:cstheme="minorHAnsi"/>
              </w:rPr>
              <w:t>- Jeśli NIE, przejść do pkt </w:t>
            </w:r>
            <w:r w:rsidR="001A1683" w:rsidRPr="00BC0EAE">
              <w:rPr>
                <w:rFonts w:cstheme="minorHAnsi"/>
              </w:rPr>
              <w:t>15</w:t>
            </w:r>
            <w:r w:rsidRPr="008A5104">
              <w:rPr>
                <w:rFonts w:cstheme="minorHAnsi"/>
              </w:rPr>
              <w:t>.</w:t>
            </w:r>
          </w:p>
        </w:tc>
        <w:tc>
          <w:tcPr>
            <w:tcW w:w="1653" w:type="dxa"/>
            <w:shd w:val="clear" w:color="auto" w:fill="auto"/>
          </w:tcPr>
          <w:p w14:paraId="3CE5AA7D" w14:textId="77777777" w:rsidR="00126D19" w:rsidRPr="00C37B12" w:rsidRDefault="00126D19" w:rsidP="00F33E63">
            <w:pPr>
              <w:spacing w:after="0"/>
            </w:pPr>
            <w:r>
              <w:t>Niezwłocznie</w:t>
            </w:r>
          </w:p>
        </w:tc>
        <w:tc>
          <w:tcPr>
            <w:tcW w:w="1573" w:type="dxa"/>
            <w:shd w:val="clear" w:color="auto" w:fill="auto"/>
          </w:tcPr>
          <w:p w14:paraId="51CA6509" w14:textId="77777777" w:rsidR="00126D19" w:rsidRPr="00C37B12" w:rsidRDefault="00126D19" w:rsidP="00F33E63">
            <w:pPr>
              <w:spacing w:after="0"/>
            </w:pPr>
          </w:p>
        </w:tc>
      </w:tr>
      <w:tr w:rsidR="00126D19" w:rsidRPr="00C37B12" w14:paraId="345ACD38" w14:textId="77777777" w:rsidTr="00C93516">
        <w:tc>
          <w:tcPr>
            <w:tcW w:w="695" w:type="dxa"/>
            <w:shd w:val="clear" w:color="auto" w:fill="auto"/>
          </w:tcPr>
          <w:p w14:paraId="0B796A02" w14:textId="77777777" w:rsidR="00126D19" w:rsidRPr="00C37B12" w:rsidRDefault="00126D19" w:rsidP="00F33E63">
            <w:pPr>
              <w:spacing w:after="0"/>
            </w:pPr>
            <w:r>
              <w:t>1</w:t>
            </w:r>
            <w:r w:rsidR="001A1683">
              <w:t>8</w:t>
            </w:r>
            <w:r>
              <w:t>.</w:t>
            </w:r>
          </w:p>
        </w:tc>
        <w:tc>
          <w:tcPr>
            <w:tcW w:w="1964" w:type="dxa"/>
            <w:shd w:val="clear" w:color="auto" w:fill="auto"/>
          </w:tcPr>
          <w:p w14:paraId="4BE49529" w14:textId="77777777" w:rsidR="00126D19" w:rsidRPr="00C37B12" w:rsidRDefault="00126D19" w:rsidP="00F33E63">
            <w:pPr>
              <w:spacing w:after="0"/>
            </w:pPr>
            <w:r>
              <w:t>Administrator Systemów Informatycznych</w:t>
            </w:r>
          </w:p>
        </w:tc>
        <w:tc>
          <w:tcPr>
            <w:tcW w:w="3295" w:type="dxa"/>
            <w:shd w:val="clear" w:color="auto" w:fill="auto"/>
          </w:tcPr>
          <w:p w14:paraId="1B3B15D8" w14:textId="77777777" w:rsidR="00126D19" w:rsidRPr="003F12E7" w:rsidRDefault="00126D19" w:rsidP="00F33E63">
            <w:pPr>
              <w:spacing w:after="0"/>
              <w:rPr>
                <w:rFonts w:cstheme="minorHAnsi"/>
              </w:rPr>
            </w:pPr>
            <w:r w:rsidRPr="003514F7">
              <w:rPr>
                <w:rFonts w:cstheme="minorHAnsi"/>
              </w:rPr>
              <w:t>Weryfikacja poprawności sporządzenia umowy</w:t>
            </w:r>
            <w:r w:rsidRPr="002121AF">
              <w:rPr>
                <w:rFonts w:cstheme="minorHAnsi"/>
              </w:rPr>
              <w:t xml:space="preserve"> w zakresie dotyczącym powierzenia przetwarzania danych osobowych:</w:t>
            </w:r>
          </w:p>
          <w:p w14:paraId="44C1D20A" w14:textId="77777777" w:rsidR="00126D19" w:rsidRPr="00C358ED" w:rsidRDefault="00126D19" w:rsidP="00F33E63">
            <w:pPr>
              <w:spacing w:after="0"/>
              <w:rPr>
                <w:rFonts w:cstheme="minorHAnsi"/>
              </w:rPr>
            </w:pPr>
            <w:r w:rsidRPr="003F12E7">
              <w:rPr>
                <w:rFonts w:cstheme="minorHAnsi"/>
              </w:rPr>
              <w:t xml:space="preserve">- Jeśli TAK, akceptacja poprzez zaparafowanie umowy, </w:t>
            </w:r>
          </w:p>
          <w:p w14:paraId="5AA3A9EA" w14:textId="77777777" w:rsidR="00126D19" w:rsidRPr="005857E5" w:rsidRDefault="00126D19" w:rsidP="00F33E63">
            <w:pPr>
              <w:spacing w:after="0"/>
              <w:rPr>
                <w:rFonts w:cstheme="minorHAnsi"/>
              </w:rPr>
            </w:pPr>
            <w:r w:rsidRPr="00A427C0">
              <w:rPr>
                <w:rFonts w:cstheme="minorHAnsi"/>
              </w:rPr>
              <w:t>- Jeśli NIE, przejść do pkt </w:t>
            </w:r>
            <w:r w:rsidR="001A1683" w:rsidRPr="00BC0EAE">
              <w:rPr>
                <w:rFonts w:cstheme="minorHAnsi"/>
              </w:rPr>
              <w:t>15</w:t>
            </w:r>
            <w:r w:rsidRPr="008A5104">
              <w:rPr>
                <w:rFonts w:cstheme="minorHAnsi"/>
              </w:rPr>
              <w:t>.</w:t>
            </w:r>
          </w:p>
          <w:p w14:paraId="53BA5F82" w14:textId="77777777" w:rsidR="00126D19" w:rsidRPr="00065EA1" w:rsidRDefault="00126D19" w:rsidP="00F33E63">
            <w:pPr>
              <w:spacing w:after="0"/>
              <w:rPr>
                <w:rFonts w:cstheme="minorHAnsi"/>
              </w:rPr>
            </w:pPr>
            <w:r w:rsidRPr="003F2E47">
              <w:rPr>
                <w:rFonts w:cstheme="minorHAnsi"/>
              </w:rPr>
              <w:t xml:space="preserve">Niniejszy punkt ma zastosowanie, w przypadku gdy zlecenie czynności powierzenia przetwarzania danych osobowych dotyczyć będzie przetwarzania danych w systemie informatycznym. </w:t>
            </w:r>
          </w:p>
        </w:tc>
        <w:tc>
          <w:tcPr>
            <w:tcW w:w="1653" w:type="dxa"/>
            <w:shd w:val="clear" w:color="auto" w:fill="auto"/>
          </w:tcPr>
          <w:p w14:paraId="2FEECE7A" w14:textId="77777777" w:rsidR="00126D19" w:rsidRPr="00C37B12" w:rsidRDefault="00126D19" w:rsidP="00F33E63">
            <w:pPr>
              <w:spacing w:after="0"/>
            </w:pPr>
            <w:r>
              <w:t>Niezwłocznie</w:t>
            </w:r>
          </w:p>
        </w:tc>
        <w:tc>
          <w:tcPr>
            <w:tcW w:w="1573" w:type="dxa"/>
            <w:shd w:val="clear" w:color="auto" w:fill="auto"/>
          </w:tcPr>
          <w:p w14:paraId="7773E666" w14:textId="77777777" w:rsidR="00126D19" w:rsidRPr="00C37B12" w:rsidRDefault="00126D19" w:rsidP="00F33E63">
            <w:pPr>
              <w:spacing w:after="0"/>
            </w:pPr>
          </w:p>
        </w:tc>
      </w:tr>
      <w:tr w:rsidR="00C37B12" w:rsidRPr="00C37B12" w14:paraId="5F2D38F2" w14:textId="77777777" w:rsidTr="00C93516">
        <w:tc>
          <w:tcPr>
            <w:tcW w:w="695" w:type="dxa"/>
            <w:shd w:val="clear" w:color="auto" w:fill="auto"/>
          </w:tcPr>
          <w:p w14:paraId="1A7FA20E" w14:textId="77777777" w:rsidR="00C37B12" w:rsidRPr="00C37B12" w:rsidRDefault="00C37B12" w:rsidP="00F33E63">
            <w:pPr>
              <w:spacing w:after="0"/>
            </w:pPr>
            <w:r w:rsidRPr="00C37B12">
              <w:t>1</w:t>
            </w:r>
            <w:r w:rsidR="001A1683">
              <w:t>9</w:t>
            </w:r>
            <w:r w:rsidRPr="00C37B12">
              <w:t>.</w:t>
            </w:r>
          </w:p>
        </w:tc>
        <w:tc>
          <w:tcPr>
            <w:tcW w:w="1964" w:type="dxa"/>
            <w:shd w:val="clear" w:color="auto" w:fill="auto"/>
          </w:tcPr>
          <w:p w14:paraId="2D78BC38" w14:textId="77777777" w:rsidR="00C37B12" w:rsidRPr="00C37B12" w:rsidRDefault="00C37B12" w:rsidP="00F33E63">
            <w:pPr>
              <w:spacing w:after="0"/>
            </w:pPr>
            <w:r w:rsidRPr="00C37B12">
              <w:t>Radca Prawny</w:t>
            </w:r>
          </w:p>
        </w:tc>
        <w:tc>
          <w:tcPr>
            <w:tcW w:w="3295" w:type="dxa"/>
            <w:shd w:val="clear" w:color="auto" w:fill="auto"/>
          </w:tcPr>
          <w:p w14:paraId="0BD96E9D" w14:textId="77777777" w:rsidR="00C37B12" w:rsidRPr="003514F7" w:rsidRDefault="00C37B12" w:rsidP="00F33E63">
            <w:pPr>
              <w:spacing w:after="0"/>
              <w:rPr>
                <w:rFonts w:cstheme="minorHAnsi"/>
              </w:rPr>
            </w:pPr>
            <w:r w:rsidRPr="003514F7">
              <w:rPr>
                <w:rFonts w:cstheme="minorHAnsi"/>
              </w:rPr>
              <w:t>Weryfikacja umowy o dofinansowanie projektu pod względem formalno-prawnym:</w:t>
            </w:r>
          </w:p>
          <w:p w14:paraId="2F752E57" w14:textId="77777777" w:rsidR="00C37B12" w:rsidRPr="003F12E7" w:rsidRDefault="00C37B12" w:rsidP="00F33E63">
            <w:pPr>
              <w:spacing w:after="0"/>
              <w:rPr>
                <w:rFonts w:cstheme="minorHAnsi"/>
              </w:rPr>
            </w:pPr>
            <w:r w:rsidRPr="002121AF">
              <w:rPr>
                <w:rFonts w:cstheme="minorHAnsi"/>
              </w:rPr>
              <w:t xml:space="preserve">- Jeśli TAK, akceptacja </w:t>
            </w:r>
            <w:r w:rsidRPr="003F12E7">
              <w:rPr>
                <w:rFonts w:cstheme="minorHAnsi"/>
              </w:rPr>
              <w:t>poprzez podpis na umowie,</w:t>
            </w:r>
          </w:p>
          <w:p w14:paraId="3D7F8703" w14:textId="77777777" w:rsidR="00C37B12" w:rsidRPr="008A5104" w:rsidRDefault="00C37B12" w:rsidP="00F33E63">
            <w:pPr>
              <w:spacing w:after="0"/>
              <w:rPr>
                <w:rFonts w:cstheme="minorHAnsi"/>
              </w:rPr>
            </w:pPr>
            <w:r w:rsidRPr="00C358ED">
              <w:rPr>
                <w:rFonts w:cstheme="minorHAnsi"/>
              </w:rPr>
              <w:t xml:space="preserve">- Jeśli NIE, przejść do pkt </w:t>
            </w:r>
            <w:r w:rsidR="001A1683" w:rsidRPr="00A427C0">
              <w:rPr>
                <w:rFonts w:cstheme="minorHAnsi"/>
              </w:rPr>
              <w:t>15</w:t>
            </w:r>
            <w:r w:rsidRPr="00BC0EAE">
              <w:rPr>
                <w:rFonts w:cstheme="minorHAnsi"/>
              </w:rPr>
              <w:t>.</w:t>
            </w:r>
          </w:p>
        </w:tc>
        <w:tc>
          <w:tcPr>
            <w:tcW w:w="1653" w:type="dxa"/>
            <w:shd w:val="clear" w:color="auto" w:fill="auto"/>
          </w:tcPr>
          <w:p w14:paraId="606B5BE6" w14:textId="77777777" w:rsidR="00C37B12" w:rsidRPr="00C37B12" w:rsidRDefault="00C37B12" w:rsidP="00F33E63">
            <w:pPr>
              <w:spacing w:after="0"/>
            </w:pPr>
            <w:r w:rsidRPr="00C37B12">
              <w:t>Niezwłocznie</w:t>
            </w:r>
          </w:p>
        </w:tc>
        <w:tc>
          <w:tcPr>
            <w:tcW w:w="1573" w:type="dxa"/>
            <w:shd w:val="clear" w:color="auto" w:fill="auto"/>
          </w:tcPr>
          <w:p w14:paraId="11B17048" w14:textId="77777777" w:rsidR="00C37B12" w:rsidRPr="00C37B12" w:rsidRDefault="00C37B12" w:rsidP="00F33E63">
            <w:pPr>
              <w:spacing w:after="0"/>
            </w:pPr>
          </w:p>
        </w:tc>
      </w:tr>
      <w:tr w:rsidR="00C37B12" w:rsidRPr="00C37B12" w14:paraId="12B77464" w14:textId="77777777" w:rsidTr="00C93516">
        <w:tc>
          <w:tcPr>
            <w:tcW w:w="695" w:type="dxa"/>
            <w:shd w:val="clear" w:color="auto" w:fill="auto"/>
          </w:tcPr>
          <w:p w14:paraId="64EE7DFE" w14:textId="77777777" w:rsidR="00C37B12" w:rsidRPr="00C37B12" w:rsidRDefault="001A1683" w:rsidP="00F33E63">
            <w:pPr>
              <w:spacing w:after="0"/>
            </w:pPr>
            <w:r>
              <w:t>20</w:t>
            </w:r>
            <w:r w:rsidR="00C37B12" w:rsidRPr="00C37B12">
              <w:t>.</w:t>
            </w:r>
          </w:p>
        </w:tc>
        <w:tc>
          <w:tcPr>
            <w:tcW w:w="1964" w:type="dxa"/>
            <w:shd w:val="clear" w:color="auto" w:fill="auto"/>
          </w:tcPr>
          <w:p w14:paraId="2C647090" w14:textId="25DE7A46" w:rsidR="00C37B12" w:rsidRPr="00C37B12" w:rsidRDefault="00C37B12" w:rsidP="00F33E63">
            <w:pPr>
              <w:spacing w:after="0"/>
            </w:pPr>
            <w:r w:rsidRPr="00C37B12">
              <w:t xml:space="preserve">Kierownik </w:t>
            </w:r>
            <w:r w:rsidR="003E7A22" w:rsidRPr="003E7A22">
              <w:t>Zespołu ds.</w:t>
            </w:r>
            <w:r w:rsidRPr="00C37B12">
              <w:t xml:space="preserve"> PO WER</w:t>
            </w:r>
          </w:p>
        </w:tc>
        <w:tc>
          <w:tcPr>
            <w:tcW w:w="3295" w:type="dxa"/>
            <w:shd w:val="clear" w:color="auto" w:fill="auto"/>
          </w:tcPr>
          <w:p w14:paraId="243EFE62" w14:textId="77777777" w:rsidR="00C37B12" w:rsidRPr="003F12E7" w:rsidRDefault="00C37B12" w:rsidP="00F33E63">
            <w:pPr>
              <w:spacing w:after="0"/>
              <w:rPr>
                <w:rFonts w:cstheme="minorHAnsi"/>
              </w:rPr>
            </w:pPr>
            <w:r w:rsidRPr="003514F7">
              <w:rPr>
                <w:rFonts w:cstheme="minorHAnsi"/>
              </w:rPr>
              <w:t xml:space="preserve">Przekazanie zaakceptowanej umowy o dofinansowanie projektu oraz pisma </w:t>
            </w:r>
            <w:r w:rsidR="00762A1C" w:rsidRPr="003514F7">
              <w:rPr>
                <w:rFonts w:cstheme="minorHAnsi"/>
              </w:rPr>
              <w:t xml:space="preserve">zapraszającego do siedziby WUP w Białymstoku osoby upoważnione do </w:t>
            </w:r>
            <w:r w:rsidR="00762A1C" w:rsidRPr="002121AF">
              <w:rPr>
                <w:rFonts w:cstheme="minorHAnsi"/>
              </w:rPr>
              <w:t>podpisania umowy o dofinansowanie projektu</w:t>
            </w:r>
            <w:r w:rsidRPr="003F12E7">
              <w:rPr>
                <w:rFonts w:cstheme="minorHAnsi"/>
              </w:rPr>
              <w:t xml:space="preserve"> do Dyrektora WUP celem zatwierdzenia.</w:t>
            </w:r>
          </w:p>
        </w:tc>
        <w:tc>
          <w:tcPr>
            <w:tcW w:w="1653" w:type="dxa"/>
            <w:shd w:val="clear" w:color="auto" w:fill="auto"/>
          </w:tcPr>
          <w:p w14:paraId="1FB1C6AD" w14:textId="77777777" w:rsidR="00C37B12" w:rsidRPr="00C37B12" w:rsidRDefault="00C37B12" w:rsidP="00F33E63">
            <w:pPr>
              <w:spacing w:after="0"/>
            </w:pPr>
            <w:r w:rsidRPr="00C37B12">
              <w:t>Niezwłocznie</w:t>
            </w:r>
          </w:p>
        </w:tc>
        <w:tc>
          <w:tcPr>
            <w:tcW w:w="1573" w:type="dxa"/>
            <w:shd w:val="clear" w:color="auto" w:fill="auto"/>
          </w:tcPr>
          <w:p w14:paraId="021FA2DC" w14:textId="77777777" w:rsidR="00C37B12" w:rsidRPr="00C37B12" w:rsidRDefault="00C37B12" w:rsidP="00F33E63">
            <w:pPr>
              <w:spacing w:after="0"/>
            </w:pPr>
          </w:p>
        </w:tc>
      </w:tr>
      <w:tr w:rsidR="00C37B12" w:rsidRPr="00C37B12" w14:paraId="45FC64E3" w14:textId="77777777" w:rsidTr="00C93516">
        <w:tc>
          <w:tcPr>
            <w:tcW w:w="695" w:type="dxa"/>
            <w:shd w:val="clear" w:color="auto" w:fill="auto"/>
          </w:tcPr>
          <w:p w14:paraId="22F8E917" w14:textId="77777777" w:rsidR="00C37B12" w:rsidRPr="00C37B12" w:rsidRDefault="001A1683" w:rsidP="00F33E63">
            <w:pPr>
              <w:spacing w:after="0"/>
            </w:pPr>
            <w:r>
              <w:t>21</w:t>
            </w:r>
            <w:r w:rsidR="00C37B12" w:rsidRPr="00C37B12">
              <w:t>.</w:t>
            </w:r>
          </w:p>
        </w:tc>
        <w:tc>
          <w:tcPr>
            <w:tcW w:w="1964" w:type="dxa"/>
            <w:shd w:val="clear" w:color="auto" w:fill="auto"/>
          </w:tcPr>
          <w:p w14:paraId="4212C9C8" w14:textId="77777777" w:rsidR="00C37B12" w:rsidRPr="00C37B12" w:rsidRDefault="00C37B12" w:rsidP="00F33E63">
            <w:pPr>
              <w:spacing w:after="0"/>
            </w:pPr>
            <w:r w:rsidRPr="00C37B12">
              <w:t xml:space="preserve">Dyrektor WUP </w:t>
            </w:r>
          </w:p>
        </w:tc>
        <w:tc>
          <w:tcPr>
            <w:tcW w:w="3295" w:type="dxa"/>
            <w:shd w:val="clear" w:color="auto" w:fill="auto"/>
          </w:tcPr>
          <w:p w14:paraId="65D3E0DC" w14:textId="77777777" w:rsidR="00C37B12" w:rsidRPr="003514F7" w:rsidRDefault="00C37B12" w:rsidP="00F33E63">
            <w:pPr>
              <w:spacing w:after="0"/>
              <w:rPr>
                <w:rFonts w:cstheme="minorHAnsi"/>
              </w:rPr>
            </w:pPr>
            <w:r w:rsidRPr="003514F7">
              <w:rPr>
                <w:rFonts w:cstheme="minorHAnsi"/>
              </w:rPr>
              <w:t>Weryfikacja poprawności sporządzenia umowy i ww. pisma:</w:t>
            </w:r>
          </w:p>
          <w:p w14:paraId="0C6644A5" w14:textId="77777777" w:rsidR="00C37B12" w:rsidRPr="00A427C0" w:rsidRDefault="00C37B12" w:rsidP="00F33E63">
            <w:pPr>
              <w:spacing w:after="0"/>
              <w:rPr>
                <w:rFonts w:cstheme="minorHAnsi"/>
              </w:rPr>
            </w:pPr>
            <w:r w:rsidRPr="002121AF">
              <w:rPr>
                <w:rFonts w:cstheme="minorHAnsi"/>
              </w:rPr>
              <w:lastRenderedPageBreak/>
              <w:t>- Jeśli TAK, zatwierdzenie poprzez zaparafowanie każdej ze stron dwóch egzemplarzy umo</w:t>
            </w:r>
            <w:r w:rsidRPr="003F12E7">
              <w:rPr>
                <w:rFonts w:cstheme="minorHAnsi"/>
              </w:rPr>
              <w:t>wy o dofinansowanie projektu oraz podpisanie ww. pisma</w:t>
            </w:r>
            <w:r w:rsidR="00126936" w:rsidRPr="003F12E7">
              <w:rPr>
                <w:rFonts w:cstheme="minorHAnsi"/>
              </w:rPr>
              <w:t xml:space="preserve"> (możliwe jest zatwierdzenie pisma poprzez podpisanie przez Wicedyrektora WUP)</w:t>
            </w:r>
            <w:r w:rsidRPr="00C358ED">
              <w:rPr>
                <w:rFonts w:cstheme="minorHAnsi"/>
              </w:rPr>
              <w:t xml:space="preserve">, </w:t>
            </w:r>
          </w:p>
          <w:p w14:paraId="4A6436EC" w14:textId="77777777" w:rsidR="00C37B12" w:rsidRPr="005857E5" w:rsidRDefault="00C37B12" w:rsidP="00F33E63">
            <w:pPr>
              <w:spacing w:after="0"/>
              <w:rPr>
                <w:rFonts w:cstheme="minorHAnsi"/>
              </w:rPr>
            </w:pPr>
            <w:r w:rsidRPr="00BC0EAE">
              <w:rPr>
                <w:rFonts w:cstheme="minorHAnsi"/>
              </w:rPr>
              <w:t>- Jeśli NIE, przejść do pkt </w:t>
            </w:r>
            <w:r w:rsidR="001A1683" w:rsidRPr="008A5104">
              <w:rPr>
                <w:rFonts w:cstheme="minorHAnsi"/>
              </w:rPr>
              <w:t>15</w:t>
            </w:r>
            <w:r w:rsidRPr="005857E5">
              <w:rPr>
                <w:rFonts w:cstheme="minorHAnsi"/>
              </w:rPr>
              <w:t xml:space="preserve">. </w:t>
            </w:r>
          </w:p>
        </w:tc>
        <w:tc>
          <w:tcPr>
            <w:tcW w:w="1653" w:type="dxa"/>
            <w:shd w:val="clear" w:color="auto" w:fill="auto"/>
          </w:tcPr>
          <w:p w14:paraId="019BD26E" w14:textId="77777777" w:rsidR="00C37B12" w:rsidRPr="00C37B12" w:rsidRDefault="00C37B12" w:rsidP="00F33E63">
            <w:pPr>
              <w:spacing w:after="0"/>
            </w:pPr>
            <w:r w:rsidRPr="00C37B12">
              <w:lastRenderedPageBreak/>
              <w:t>Niezwłocznie</w:t>
            </w:r>
          </w:p>
        </w:tc>
        <w:tc>
          <w:tcPr>
            <w:tcW w:w="1573" w:type="dxa"/>
            <w:shd w:val="clear" w:color="auto" w:fill="auto"/>
          </w:tcPr>
          <w:p w14:paraId="51E47F81" w14:textId="77777777" w:rsidR="00C37B12" w:rsidRPr="00C37B12" w:rsidRDefault="00C37B12" w:rsidP="00F33E63">
            <w:pPr>
              <w:spacing w:after="0"/>
            </w:pPr>
          </w:p>
        </w:tc>
      </w:tr>
      <w:tr w:rsidR="00C37B12" w:rsidRPr="00C37B12" w14:paraId="4F2EDFDB" w14:textId="77777777" w:rsidTr="00C93516">
        <w:tc>
          <w:tcPr>
            <w:tcW w:w="695" w:type="dxa"/>
            <w:shd w:val="clear" w:color="auto" w:fill="auto"/>
          </w:tcPr>
          <w:p w14:paraId="7EB7226A" w14:textId="77777777" w:rsidR="00C37B12" w:rsidRPr="00C37B12" w:rsidRDefault="001A1683" w:rsidP="00F33E63">
            <w:pPr>
              <w:spacing w:after="0"/>
            </w:pPr>
            <w:r>
              <w:t>22</w:t>
            </w:r>
            <w:r w:rsidR="00C37B12" w:rsidRPr="00C37B12">
              <w:t>.</w:t>
            </w:r>
          </w:p>
        </w:tc>
        <w:tc>
          <w:tcPr>
            <w:tcW w:w="1964" w:type="dxa"/>
            <w:shd w:val="clear" w:color="auto" w:fill="auto"/>
          </w:tcPr>
          <w:p w14:paraId="52B0476D" w14:textId="2A8E19A2" w:rsidR="00C37B12" w:rsidRPr="00C37B12" w:rsidRDefault="004B06E9" w:rsidP="00F33E63">
            <w:pPr>
              <w:spacing w:after="0"/>
            </w:pPr>
            <w:r>
              <w:t>Obsługa kancelaryjna WUP</w:t>
            </w:r>
          </w:p>
        </w:tc>
        <w:tc>
          <w:tcPr>
            <w:tcW w:w="3295" w:type="dxa"/>
            <w:shd w:val="clear" w:color="auto" w:fill="auto"/>
          </w:tcPr>
          <w:p w14:paraId="4FB0F172" w14:textId="77777777" w:rsidR="00C37B12" w:rsidRPr="002121AF" w:rsidRDefault="00C37B12" w:rsidP="00F33E63">
            <w:pPr>
              <w:spacing w:after="0"/>
              <w:rPr>
                <w:rFonts w:cstheme="minorHAnsi"/>
              </w:rPr>
            </w:pPr>
            <w:r w:rsidRPr="003514F7">
              <w:rPr>
                <w:rFonts w:cstheme="minorHAnsi"/>
              </w:rPr>
              <w:t xml:space="preserve">Wysłanie </w:t>
            </w:r>
            <w:r w:rsidR="00762A1C" w:rsidRPr="003514F7">
              <w:rPr>
                <w:rFonts w:cstheme="minorHAnsi"/>
              </w:rPr>
              <w:t xml:space="preserve">pisma </w:t>
            </w:r>
            <w:r w:rsidRPr="003514F7">
              <w:rPr>
                <w:rFonts w:cstheme="minorHAnsi"/>
              </w:rPr>
              <w:t>do Projektodawcy.</w:t>
            </w:r>
          </w:p>
        </w:tc>
        <w:tc>
          <w:tcPr>
            <w:tcW w:w="1653" w:type="dxa"/>
            <w:shd w:val="clear" w:color="auto" w:fill="auto"/>
          </w:tcPr>
          <w:p w14:paraId="522B7BE1" w14:textId="77777777" w:rsidR="00C37B12" w:rsidRPr="00C37B12" w:rsidRDefault="00C37B12" w:rsidP="00F33E63">
            <w:pPr>
              <w:spacing w:after="0"/>
            </w:pPr>
            <w:r w:rsidRPr="00C37B12">
              <w:t>Niezwłocznie</w:t>
            </w:r>
          </w:p>
          <w:p w14:paraId="693C3BEE" w14:textId="77777777" w:rsidR="00C37B12" w:rsidRPr="00C37B12" w:rsidRDefault="00C37B12" w:rsidP="00F33E63">
            <w:pPr>
              <w:spacing w:after="0"/>
            </w:pPr>
          </w:p>
        </w:tc>
        <w:tc>
          <w:tcPr>
            <w:tcW w:w="1573" w:type="dxa"/>
            <w:shd w:val="clear" w:color="auto" w:fill="auto"/>
          </w:tcPr>
          <w:p w14:paraId="46D40775" w14:textId="77777777" w:rsidR="00C37B12" w:rsidRPr="00C37B12" w:rsidRDefault="00C37B12" w:rsidP="00F33E63">
            <w:pPr>
              <w:spacing w:after="0"/>
            </w:pPr>
            <w:r w:rsidRPr="00C37B12">
              <w:t>Projektodawca</w:t>
            </w:r>
          </w:p>
        </w:tc>
      </w:tr>
      <w:tr w:rsidR="00B2040E" w:rsidRPr="00C37B12" w14:paraId="01D41A59" w14:textId="77777777" w:rsidTr="00C93516">
        <w:tc>
          <w:tcPr>
            <w:tcW w:w="695" w:type="dxa"/>
            <w:shd w:val="clear" w:color="auto" w:fill="auto"/>
          </w:tcPr>
          <w:p w14:paraId="25E27765" w14:textId="0661981A" w:rsidR="00B2040E" w:rsidRDefault="001D2775" w:rsidP="00F33E63">
            <w:pPr>
              <w:spacing w:after="0"/>
            </w:pPr>
            <w:r>
              <w:t>23.</w:t>
            </w:r>
          </w:p>
        </w:tc>
        <w:tc>
          <w:tcPr>
            <w:tcW w:w="1964" w:type="dxa"/>
            <w:shd w:val="clear" w:color="auto" w:fill="auto"/>
          </w:tcPr>
          <w:p w14:paraId="7C0B1429" w14:textId="630589CC" w:rsidR="00B2040E" w:rsidRDefault="00B2040E" w:rsidP="00F33E63">
            <w:pPr>
              <w:spacing w:after="0"/>
            </w:pPr>
            <w:r>
              <w:t xml:space="preserve">Pracownik </w:t>
            </w:r>
            <w:r w:rsidR="00F07D27" w:rsidRPr="00F07D27">
              <w:t>Zespołu ds.</w:t>
            </w:r>
            <w:r>
              <w:t xml:space="preserve"> PO WER</w:t>
            </w:r>
          </w:p>
        </w:tc>
        <w:tc>
          <w:tcPr>
            <w:tcW w:w="3295" w:type="dxa"/>
            <w:shd w:val="clear" w:color="auto" w:fill="auto"/>
          </w:tcPr>
          <w:p w14:paraId="0890819A" w14:textId="77777777" w:rsidR="00B2040E" w:rsidRDefault="00B2040E" w:rsidP="00F33E63">
            <w:pPr>
              <w:spacing w:after="0"/>
              <w:rPr>
                <w:rFonts w:cstheme="minorHAnsi"/>
              </w:rPr>
            </w:pPr>
            <w:r>
              <w:rPr>
                <w:rFonts w:cstheme="minorHAnsi"/>
              </w:rPr>
              <w:t xml:space="preserve">Bezpośrednio przed zawarciem umowy o dofinansowanie </w:t>
            </w:r>
            <w:r w:rsidR="005D5D62">
              <w:rPr>
                <w:rFonts w:cstheme="minorHAnsi"/>
              </w:rPr>
              <w:t>ustalenie, czy względem wnioskodawcy i partnerów projektu (o ile dotyczy) oraz podmiotów z nimi powiązanych zastosowano środki sankcyjne</w:t>
            </w:r>
            <w:r w:rsidR="00D567EA">
              <w:rPr>
                <w:rFonts w:cstheme="minorHAnsi"/>
              </w:rPr>
              <w:t>, o których mowa w ustawie</w:t>
            </w:r>
            <w:r w:rsidR="00D567EA" w:rsidRPr="00D567EA">
              <w:rPr>
                <w:rFonts w:cstheme="minorHAnsi"/>
                <w:vertAlign w:val="superscript"/>
              </w:rPr>
              <w:footnoteReference w:id="5"/>
            </w:r>
            <w:r w:rsidR="00496D41">
              <w:rPr>
                <w:rFonts w:cstheme="minorHAnsi"/>
              </w:rPr>
              <w:t>.</w:t>
            </w:r>
          </w:p>
          <w:p w14:paraId="74CED2BF" w14:textId="24FEB7BB" w:rsidR="00496D41" w:rsidRPr="00496D41" w:rsidRDefault="00496D41" w:rsidP="00F33E63">
            <w:pPr>
              <w:spacing w:before="120" w:after="0"/>
              <w:rPr>
                <w:rFonts w:cstheme="minorHAnsi"/>
              </w:rPr>
            </w:pPr>
            <w:r w:rsidRPr="00496D41">
              <w:rPr>
                <w:rFonts w:cstheme="minorHAnsi"/>
              </w:rPr>
              <w:t>Weryfikacja przeprowadz</w:t>
            </w:r>
            <w:r>
              <w:rPr>
                <w:rFonts w:cstheme="minorHAnsi"/>
              </w:rPr>
              <w:t>a</w:t>
            </w:r>
            <w:r w:rsidRPr="00496D41">
              <w:rPr>
                <w:rFonts w:cstheme="minorHAnsi"/>
              </w:rPr>
              <w:t>na</w:t>
            </w:r>
            <w:r>
              <w:rPr>
                <w:rFonts w:cstheme="minorHAnsi"/>
              </w:rPr>
              <w:t xml:space="preserve"> jest</w:t>
            </w:r>
            <w:r w:rsidRPr="00496D41">
              <w:rPr>
                <w:rFonts w:cstheme="minorHAnsi"/>
              </w:rPr>
              <w:t xml:space="preserve"> w szczególności na podstawie: </w:t>
            </w:r>
          </w:p>
          <w:p w14:paraId="3D77E698" w14:textId="77777777" w:rsidR="00496D41" w:rsidRPr="006E422C" w:rsidRDefault="00496D41" w:rsidP="00F33E63">
            <w:pPr>
              <w:pStyle w:val="Akapitzlist"/>
              <w:numPr>
                <w:ilvl w:val="3"/>
                <w:numId w:val="603"/>
              </w:numPr>
              <w:spacing w:after="0"/>
              <w:ind w:left="239" w:hanging="239"/>
              <w:rPr>
                <w:rFonts w:cstheme="minorHAnsi"/>
              </w:rPr>
            </w:pPr>
            <w:r w:rsidRPr="006E422C">
              <w:rPr>
                <w:rFonts w:cstheme="minorHAnsi"/>
              </w:rPr>
              <w:t>listy osób i podmiotów, względem których zastosowanie mają sankcje,  prowadzonej w Biuletynie Informacji Publicznej Ministra Spraw Wewnętrznych i Administracji,</w:t>
            </w:r>
          </w:p>
          <w:p w14:paraId="3BD61CC7" w14:textId="77777777" w:rsidR="00496D41" w:rsidRPr="00496D41" w:rsidRDefault="00496D41" w:rsidP="00F33E63">
            <w:pPr>
              <w:numPr>
                <w:ilvl w:val="0"/>
                <w:numId w:val="603"/>
              </w:numPr>
              <w:spacing w:after="0"/>
              <w:ind w:left="239" w:hanging="239"/>
              <w:rPr>
                <w:rFonts w:cstheme="minorHAnsi"/>
              </w:rPr>
            </w:pPr>
            <w:r w:rsidRPr="00496D41">
              <w:rPr>
                <w:rFonts w:cstheme="minorHAnsi"/>
              </w:rPr>
              <w:t>załącznika nr 1 do Rozporządzenia Rady (UE) nr 269/2014 oraz do Rozporządzenia Rady (WE) nr 765/2006,</w:t>
            </w:r>
          </w:p>
          <w:p w14:paraId="201AC3AE" w14:textId="77777777" w:rsidR="00496D41" w:rsidRPr="00496D41" w:rsidRDefault="00496D41" w:rsidP="00F33E63">
            <w:pPr>
              <w:numPr>
                <w:ilvl w:val="0"/>
                <w:numId w:val="603"/>
              </w:numPr>
              <w:spacing w:after="0"/>
              <w:ind w:left="239" w:hanging="239"/>
              <w:rPr>
                <w:rFonts w:cstheme="minorHAnsi"/>
              </w:rPr>
            </w:pPr>
            <w:r w:rsidRPr="00496D41">
              <w:rPr>
                <w:rFonts w:cstheme="minorHAnsi"/>
              </w:rPr>
              <w:t>wywiadowni gospodarczych,</w:t>
            </w:r>
          </w:p>
          <w:p w14:paraId="3DD1A554" w14:textId="77777777" w:rsidR="00496D41" w:rsidRPr="00496D41" w:rsidRDefault="00496D41" w:rsidP="00F33E63">
            <w:pPr>
              <w:numPr>
                <w:ilvl w:val="0"/>
                <w:numId w:val="603"/>
              </w:numPr>
              <w:spacing w:after="0"/>
              <w:ind w:left="239" w:hanging="239"/>
              <w:rPr>
                <w:rFonts w:cstheme="minorHAnsi"/>
              </w:rPr>
            </w:pPr>
            <w:r w:rsidRPr="00496D41">
              <w:rPr>
                <w:rFonts w:cstheme="minorHAnsi"/>
              </w:rPr>
              <w:t>KRS stanowiącego ogólnopolską bazę danych o podmiotach uczestniczących w obrocie gospodarczym,</w:t>
            </w:r>
          </w:p>
          <w:p w14:paraId="2EC06D6B" w14:textId="77777777" w:rsidR="00496D41" w:rsidRPr="00496D41" w:rsidRDefault="00496D41" w:rsidP="00F33E63">
            <w:pPr>
              <w:numPr>
                <w:ilvl w:val="0"/>
                <w:numId w:val="603"/>
              </w:numPr>
              <w:spacing w:after="0"/>
              <w:ind w:left="239" w:hanging="239"/>
              <w:rPr>
                <w:rFonts w:cstheme="minorHAnsi"/>
              </w:rPr>
            </w:pPr>
            <w:r w:rsidRPr="00496D41">
              <w:rPr>
                <w:rFonts w:cstheme="minorHAnsi"/>
              </w:rPr>
              <w:t xml:space="preserve">CEIDG zawierającą dane z ewidencji osób fizycznych, prowadzących pozarolniczą </w:t>
            </w:r>
            <w:r w:rsidRPr="00496D41">
              <w:rPr>
                <w:rFonts w:cstheme="minorHAnsi"/>
              </w:rPr>
              <w:lastRenderedPageBreak/>
              <w:t>działalność gospodarczą jednoosobowo lub jako wspólnicy spółek cywilnych,</w:t>
            </w:r>
          </w:p>
          <w:p w14:paraId="27327CE9" w14:textId="77777777" w:rsidR="00496D41" w:rsidRPr="00496D41" w:rsidRDefault="00496D41" w:rsidP="00F33E63">
            <w:pPr>
              <w:numPr>
                <w:ilvl w:val="0"/>
                <w:numId w:val="603"/>
              </w:numPr>
              <w:spacing w:after="0"/>
              <w:ind w:left="239" w:hanging="239"/>
              <w:rPr>
                <w:rFonts w:cstheme="minorHAnsi"/>
              </w:rPr>
            </w:pPr>
            <w:r w:rsidRPr="00496D41">
              <w:rPr>
                <w:rFonts w:cstheme="minorHAnsi"/>
              </w:rPr>
              <w:t>CRBR zawierającego dane o beneficjentach rzeczywistych,</w:t>
            </w:r>
          </w:p>
          <w:p w14:paraId="20FDAB06" w14:textId="300D2F68" w:rsidR="00496D41" w:rsidRDefault="00496D41" w:rsidP="00F33E63">
            <w:pPr>
              <w:numPr>
                <w:ilvl w:val="0"/>
                <w:numId w:val="603"/>
              </w:numPr>
              <w:spacing w:after="0"/>
              <w:ind w:left="239" w:hanging="239"/>
              <w:rPr>
                <w:rFonts w:cstheme="minorHAnsi"/>
              </w:rPr>
            </w:pPr>
            <w:r w:rsidRPr="00496D41">
              <w:rPr>
                <w:rFonts w:cstheme="minorHAnsi"/>
              </w:rPr>
              <w:t>wszelkich dodatkowych metod dostępnych dla IP do weryfikacji powiązania i</w:t>
            </w:r>
            <w:r w:rsidR="006E422C">
              <w:rPr>
                <w:rFonts w:cstheme="minorHAnsi"/>
              </w:rPr>
              <w:t xml:space="preserve"> </w:t>
            </w:r>
            <w:r w:rsidRPr="006E422C">
              <w:rPr>
                <w:rFonts w:cstheme="minorHAnsi"/>
              </w:rPr>
              <w:t>statusu danego podmiotu.</w:t>
            </w:r>
          </w:p>
          <w:p w14:paraId="5B5FA40A" w14:textId="008CA1BC" w:rsidR="004E6A81" w:rsidRDefault="004E6A81" w:rsidP="00F33E63">
            <w:pPr>
              <w:spacing w:before="240" w:after="0"/>
              <w:ind w:left="-45"/>
              <w:rPr>
                <w:rFonts w:cstheme="minorHAnsi"/>
              </w:rPr>
            </w:pPr>
            <w:r>
              <w:rPr>
                <w:rFonts w:cstheme="minorHAnsi"/>
              </w:rPr>
              <w:t>Sporządzenie notatki służbowej z przeprowadzonej weryfikacji, w której wskazywany jest jej wynik.</w:t>
            </w:r>
          </w:p>
          <w:p w14:paraId="125D4AFC" w14:textId="77777777" w:rsidR="00496D41" w:rsidRDefault="004E6A81" w:rsidP="00F33E63">
            <w:pPr>
              <w:spacing w:before="240" w:after="0"/>
              <w:ind w:left="-45"/>
              <w:rPr>
                <w:rFonts w:cstheme="minorHAnsi"/>
              </w:rPr>
            </w:pPr>
            <w:r>
              <w:rPr>
                <w:rFonts w:cstheme="minorHAnsi"/>
              </w:rPr>
              <w:t xml:space="preserve"> W przypadku stwierdzenia, że wnioskodawca, partnerzy lub podmioty z nimi powiązane zostali objęci sankcjami</w:t>
            </w:r>
            <w:r w:rsidR="001D2775">
              <w:rPr>
                <w:rFonts w:cstheme="minorHAnsi"/>
              </w:rPr>
              <w:t>, IP nie przystępuje do podpisania umowy o dofinansowanie, o czym pisemnie informowany jest wnioskodawca.</w:t>
            </w:r>
          </w:p>
          <w:p w14:paraId="50116B1F" w14:textId="4B44B808" w:rsidR="009B65CA" w:rsidRPr="003514F7" w:rsidRDefault="009B65CA" w:rsidP="00F33E63">
            <w:pPr>
              <w:spacing w:before="240" w:after="0"/>
              <w:ind w:left="-45"/>
              <w:rPr>
                <w:rFonts w:cstheme="minorHAnsi"/>
              </w:rPr>
            </w:pPr>
            <w:r>
              <w:rPr>
                <w:rFonts w:cstheme="minorHAnsi"/>
              </w:rPr>
              <w:t>W przypadku, gdy wynik weryfikacji wykaże brak objęcia sankcjami wnioskodawcy, partnerów lub podmiotów z nimi powiązanych – przejść do pkt. 24.</w:t>
            </w:r>
          </w:p>
        </w:tc>
        <w:tc>
          <w:tcPr>
            <w:tcW w:w="1653" w:type="dxa"/>
            <w:shd w:val="clear" w:color="auto" w:fill="auto"/>
          </w:tcPr>
          <w:p w14:paraId="47475269" w14:textId="652DE168" w:rsidR="00B2040E" w:rsidRPr="00C37B12" w:rsidRDefault="00B2040E" w:rsidP="00F33E63">
            <w:pPr>
              <w:spacing w:after="0"/>
            </w:pPr>
            <w:r>
              <w:lastRenderedPageBreak/>
              <w:t>Niezwłocznie</w:t>
            </w:r>
          </w:p>
        </w:tc>
        <w:tc>
          <w:tcPr>
            <w:tcW w:w="1573" w:type="dxa"/>
            <w:shd w:val="clear" w:color="auto" w:fill="auto"/>
          </w:tcPr>
          <w:p w14:paraId="1631714B" w14:textId="77777777" w:rsidR="00B2040E" w:rsidRPr="00C37B12" w:rsidRDefault="00B2040E" w:rsidP="00F33E63">
            <w:pPr>
              <w:spacing w:after="0"/>
            </w:pPr>
          </w:p>
        </w:tc>
      </w:tr>
      <w:tr w:rsidR="00762A1C" w:rsidRPr="00C37B12" w14:paraId="51D46A4F" w14:textId="77777777" w:rsidTr="00C93516">
        <w:tc>
          <w:tcPr>
            <w:tcW w:w="695" w:type="dxa"/>
            <w:shd w:val="clear" w:color="auto" w:fill="auto"/>
          </w:tcPr>
          <w:p w14:paraId="544EB1EB" w14:textId="1BF34A26" w:rsidR="00762A1C" w:rsidRPr="00C37B12" w:rsidRDefault="001A1683" w:rsidP="00F33E63">
            <w:pPr>
              <w:spacing w:after="0"/>
            </w:pPr>
            <w:r>
              <w:t>2</w:t>
            </w:r>
            <w:r w:rsidR="001D2775">
              <w:t>4</w:t>
            </w:r>
            <w:r w:rsidR="00762A1C" w:rsidRPr="00C37B12">
              <w:t>.</w:t>
            </w:r>
          </w:p>
        </w:tc>
        <w:tc>
          <w:tcPr>
            <w:tcW w:w="1964" w:type="dxa"/>
            <w:shd w:val="clear" w:color="auto" w:fill="auto"/>
          </w:tcPr>
          <w:p w14:paraId="6A0C6AA5" w14:textId="77777777" w:rsidR="00762A1C" w:rsidRPr="00B45E62" w:rsidRDefault="00762A1C" w:rsidP="00F33E63">
            <w:pPr>
              <w:spacing w:after="0"/>
            </w:pPr>
            <w:r w:rsidRPr="00B45E62">
              <w:t>Dyrektor WUP</w:t>
            </w:r>
          </w:p>
          <w:p w14:paraId="796439D1" w14:textId="77777777" w:rsidR="00762A1C" w:rsidRPr="00C37B12" w:rsidRDefault="00762A1C" w:rsidP="00F33E63">
            <w:pPr>
              <w:spacing w:after="0"/>
            </w:pPr>
            <w:r w:rsidRPr="00B45E62">
              <w:t>Osoby upoważnione do podpisania umowy o dofinansowanie projektu ze strony Projektodawcy</w:t>
            </w:r>
          </w:p>
        </w:tc>
        <w:tc>
          <w:tcPr>
            <w:tcW w:w="3295" w:type="dxa"/>
            <w:shd w:val="clear" w:color="auto" w:fill="auto"/>
          </w:tcPr>
          <w:p w14:paraId="150B0D20" w14:textId="77777777" w:rsidR="00762A1C" w:rsidRPr="003514F7" w:rsidRDefault="00762A1C" w:rsidP="00F33E63">
            <w:pPr>
              <w:spacing w:after="0"/>
              <w:rPr>
                <w:rFonts w:cstheme="minorHAnsi"/>
              </w:rPr>
            </w:pPr>
            <w:r w:rsidRPr="003514F7">
              <w:rPr>
                <w:rFonts w:cstheme="minorHAnsi"/>
              </w:rPr>
              <w:t>Podpisanie umowy w siedzibie WUP.</w:t>
            </w:r>
          </w:p>
          <w:p w14:paraId="64034463" w14:textId="77777777" w:rsidR="00762A1C" w:rsidRPr="003F12E7" w:rsidRDefault="00762A1C" w:rsidP="00F33E63">
            <w:pPr>
              <w:spacing w:after="0"/>
              <w:rPr>
                <w:rFonts w:cstheme="minorHAnsi"/>
              </w:rPr>
            </w:pPr>
            <w:r w:rsidRPr="002121AF">
              <w:rPr>
                <w:rFonts w:cstheme="minorHAnsi"/>
              </w:rPr>
              <w:t xml:space="preserve">Jeden egzemplarz podpisanej umowy o dofinansowanie </w:t>
            </w:r>
            <w:r w:rsidRPr="003F12E7">
              <w:rPr>
                <w:rFonts w:cstheme="minorHAnsi"/>
              </w:rPr>
              <w:t>projektu przekazywany jest Projektodawcy.</w:t>
            </w:r>
          </w:p>
          <w:p w14:paraId="6C6379E8" w14:textId="6684440E" w:rsidR="00762A1C" w:rsidRPr="00A427C0" w:rsidRDefault="00762A1C" w:rsidP="00F33E63">
            <w:pPr>
              <w:spacing w:after="0"/>
              <w:rPr>
                <w:rFonts w:cstheme="minorHAnsi"/>
              </w:rPr>
            </w:pPr>
            <w:r w:rsidRPr="00C358ED">
              <w:rPr>
                <w:rFonts w:cstheme="minorHAnsi"/>
              </w:rPr>
              <w:t xml:space="preserve">Drugi egzemplarz przekazywany jest do Pracownika </w:t>
            </w:r>
            <w:r w:rsidR="00F07D27" w:rsidRPr="00F07D27">
              <w:rPr>
                <w:rFonts w:cstheme="minorHAnsi"/>
              </w:rPr>
              <w:t>Zespołu ds.</w:t>
            </w:r>
            <w:r w:rsidRPr="00C358ED">
              <w:rPr>
                <w:rFonts w:cstheme="minorHAnsi"/>
              </w:rPr>
              <w:t xml:space="preserve"> PO WER. </w:t>
            </w:r>
          </w:p>
        </w:tc>
        <w:tc>
          <w:tcPr>
            <w:tcW w:w="1653" w:type="dxa"/>
            <w:shd w:val="clear" w:color="auto" w:fill="auto"/>
          </w:tcPr>
          <w:p w14:paraId="3F48A15B" w14:textId="77777777" w:rsidR="00762A1C" w:rsidRPr="00C37B12" w:rsidRDefault="00762A1C" w:rsidP="00F33E63">
            <w:pPr>
              <w:spacing w:after="0"/>
            </w:pPr>
            <w:r w:rsidRPr="00B45E62">
              <w:t>Niezwłocznie</w:t>
            </w:r>
          </w:p>
        </w:tc>
        <w:tc>
          <w:tcPr>
            <w:tcW w:w="1573" w:type="dxa"/>
            <w:shd w:val="clear" w:color="auto" w:fill="auto"/>
          </w:tcPr>
          <w:p w14:paraId="6063056F" w14:textId="77777777" w:rsidR="00762A1C" w:rsidRPr="00C37B12" w:rsidRDefault="00762A1C" w:rsidP="00F33E63">
            <w:pPr>
              <w:spacing w:after="0"/>
            </w:pPr>
          </w:p>
        </w:tc>
      </w:tr>
      <w:tr w:rsidR="00C37B12" w:rsidRPr="00C37B12" w14:paraId="71FC3AF0" w14:textId="77777777" w:rsidTr="00C93516">
        <w:tc>
          <w:tcPr>
            <w:tcW w:w="695" w:type="dxa"/>
            <w:shd w:val="clear" w:color="auto" w:fill="auto"/>
          </w:tcPr>
          <w:p w14:paraId="5CFF439F" w14:textId="5F7046AE" w:rsidR="00C37B12" w:rsidRPr="00C37B12" w:rsidRDefault="004748B4" w:rsidP="00F33E63">
            <w:pPr>
              <w:spacing w:after="0"/>
            </w:pPr>
            <w:r>
              <w:t>2</w:t>
            </w:r>
            <w:r w:rsidR="001D2775">
              <w:t>5</w:t>
            </w:r>
            <w:r w:rsidR="00C37B12" w:rsidRPr="00C37B12">
              <w:t>.</w:t>
            </w:r>
          </w:p>
        </w:tc>
        <w:tc>
          <w:tcPr>
            <w:tcW w:w="1964" w:type="dxa"/>
            <w:shd w:val="clear" w:color="auto" w:fill="auto"/>
          </w:tcPr>
          <w:p w14:paraId="47D20C51" w14:textId="7B33AAF8" w:rsidR="00C37B12" w:rsidRPr="00C37B12" w:rsidRDefault="00C37B12" w:rsidP="00F33E63">
            <w:pPr>
              <w:spacing w:after="0"/>
            </w:pPr>
            <w:r w:rsidRPr="00C37B12">
              <w:t xml:space="preserve">Pracownik </w:t>
            </w:r>
            <w:r w:rsidR="00F07D27" w:rsidRPr="00F07D27">
              <w:t>Zespołu ds.</w:t>
            </w:r>
            <w:r w:rsidRPr="00C37B12">
              <w:t xml:space="preserve"> PO WER</w:t>
            </w:r>
          </w:p>
        </w:tc>
        <w:tc>
          <w:tcPr>
            <w:tcW w:w="3295" w:type="dxa"/>
            <w:shd w:val="clear" w:color="auto" w:fill="auto"/>
          </w:tcPr>
          <w:p w14:paraId="602F6C4C" w14:textId="76A517F3" w:rsidR="00C37B12" w:rsidRPr="003514F7" w:rsidRDefault="00C37B12" w:rsidP="00F33E63">
            <w:pPr>
              <w:spacing w:after="0"/>
              <w:rPr>
                <w:rFonts w:cstheme="minorHAnsi"/>
              </w:rPr>
            </w:pPr>
            <w:r w:rsidRPr="003514F7">
              <w:rPr>
                <w:rFonts w:cstheme="minorHAnsi"/>
              </w:rPr>
              <w:t>Archiwizacja oryginału Umowy o dofinansowanie projektu.</w:t>
            </w:r>
          </w:p>
          <w:p w14:paraId="000E0E4A" w14:textId="0832DCCA" w:rsidR="007D1BA9" w:rsidRDefault="00C37B12" w:rsidP="00F33E63">
            <w:pPr>
              <w:spacing w:after="0"/>
              <w:rPr>
                <w:rFonts w:cstheme="minorHAnsi"/>
              </w:rPr>
            </w:pPr>
            <w:r w:rsidRPr="002121AF">
              <w:rPr>
                <w:rFonts w:cstheme="minorHAnsi"/>
              </w:rPr>
              <w:t xml:space="preserve">Przekazanie  do </w:t>
            </w:r>
            <w:r w:rsidR="00C93516">
              <w:rPr>
                <w:rFonts w:cstheme="minorHAnsi"/>
              </w:rPr>
              <w:t>Zespołu ds.</w:t>
            </w:r>
            <w:r w:rsidR="00C93516" w:rsidRPr="003F12E7">
              <w:rPr>
                <w:rFonts w:cstheme="minorHAnsi"/>
              </w:rPr>
              <w:t xml:space="preserve"> </w:t>
            </w:r>
            <w:r w:rsidRPr="003F12E7">
              <w:rPr>
                <w:rFonts w:cstheme="minorHAnsi"/>
              </w:rPr>
              <w:t xml:space="preserve">Obsługi Finansowej </w:t>
            </w:r>
            <w:r w:rsidR="00C93516">
              <w:rPr>
                <w:rFonts w:cstheme="minorHAnsi"/>
              </w:rPr>
              <w:t xml:space="preserve">i Nieprawidłowości </w:t>
            </w:r>
            <w:r w:rsidRPr="003F12E7">
              <w:rPr>
                <w:rFonts w:cstheme="minorHAnsi"/>
              </w:rPr>
              <w:t>EFS oraz Wydziału Kontroli EFS</w:t>
            </w:r>
            <w:r w:rsidR="00E22915" w:rsidRPr="003F12E7">
              <w:rPr>
                <w:rFonts w:cstheme="minorHAnsi"/>
              </w:rPr>
              <w:t xml:space="preserve"> </w:t>
            </w:r>
            <w:r w:rsidR="00FC54EB" w:rsidRPr="000B6CC8">
              <w:rPr>
                <w:rFonts w:cstheme="minorHAnsi"/>
              </w:rPr>
              <w:t xml:space="preserve">pisma </w:t>
            </w:r>
            <w:r w:rsidR="00E22915" w:rsidRPr="004D097E">
              <w:rPr>
                <w:rFonts w:cstheme="minorHAnsi"/>
              </w:rPr>
              <w:t>inform</w:t>
            </w:r>
            <w:r w:rsidR="00FC54EB" w:rsidRPr="00C358ED">
              <w:rPr>
                <w:rFonts w:cstheme="minorHAnsi"/>
              </w:rPr>
              <w:t>ującego</w:t>
            </w:r>
            <w:r w:rsidR="00E22915" w:rsidRPr="00A427C0">
              <w:rPr>
                <w:rFonts w:cstheme="minorHAnsi"/>
              </w:rPr>
              <w:t xml:space="preserve"> o podpisaniu </w:t>
            </w:r>
            <w:r w:rsidR="00E22915" w:rsidRPr="00A427C0">
              <w:rPr>
                <w:rFonts w:cstheme="minorHAnsi"/>
              </w:rPr>
              <w:lastRenderedPageBreak/>
              <w:t xml:space="preserve">umowy o dofinansowanie projektu </w:t>
            </w:r>
            <w:r w:rsidR="00B26E7D" w:rsidRPr="0079735E">
              <w:rPr>
                <w:rFonts w:cstheme="minorHAnsi"/>
              </w:rPr>
              <w:t>wraz z kopią umowy</w:t>
            </w:r>
            <w:r w:rsidRPr="0079735E">
              <w:rPr>
                <w:rFonts w:cstheme="minorHAnsi"/>
              </w:rPr>
              <w:t>.</w:t>
            </w:r>
          </w:p>
          <w:p w14:paraId="165A7687" w14:textId="61889BE1" w:rsidR="00C93516" w:rsidRPr="0079735E" w:rsidRDefault="00C93516" w:rsidP="00F33E63">
            <w:pPr>
              <w:spacing w:after="0"/>
              <w:rPr>
                <w:rFonts w:cstheme="minorHAnsi"/>
              </w:rPr>
            </w:pPr>
            <w:r w:rsidRPr="00C93516">
              <w:rPr>
                <w:rFonts w:cstheme="minorHAnsi"/>
              </w:rPr>
              <w:t>Przekazanie Inspektorowi Ochrony Danych informacji o podpisaniu umowy.</w:t>
            </w:r>
          </w:p>
        </w:tc>
        <w:tc>
          <w:tcPr>
            <w:tcW w:w="1653" w:type="dxa"/>
            <w:shd w:val="clear" w:color="auto" w:fill="auto"/>
          </w:tcPr>
          <w:p w14:paraId="2781E77F" w14:textId="77777777" w:rsidR="00C37B12" w:rsidRPr="00C37B12" w:rsidRDefault="00C37B12" w:rsidP="00F33E63">
            <w:pPr>
              <w:spacing w:after="0"/>
            </w:pPr>
            <w:r w:rsidRPr="00C37B12">
              <w:lastRenderedPageBreak/>
              <w:t>Niezwłocznie</w:t>
            </w:r>
          </w:p>
        </w:tc>
        <w:tc>
          <w:tcPr>
            <w:tcW w:w="1573" w:type="dxa"/>
            <w:shd w:val="clear" w:color="auto" w:fill="auto"/>
          </w:tcPr>
          <w:p w14:paraId="3D9AAD6E" w14:textId="77777777" w:rsidR="00C37B12" w:rsidRPr="00C37B12" w:rsidRDefault="00C37B12" w:rsidP="00F33E63">
            <w:pPr>
              <w:spacing w:after="0"/>
            </w:pPr>
          </w:p>
        </w:tc>
      </w:tr>
      <w:tr w:rsidR="00C93516" w:rsidRPr="00C37B12" w14:paraId="417B69DD" w14:textId="77777777" w:rsidTr="00F62F7E">
        <w:tc>
          <w:tcPr>
            <w:tcW w:w="695" w:type="dxa"/>
            <w:shd w:val="clear" w:color="auto" w:fill="auto"/>
          </w:tcPr>
          <w:p w14:paraId="0EB12F44" w14:textId="734A1132" w:rsidR="00C93516" w:rsidRDefault="00C93516" w:rsidP="00C93516">
            <w:pPr>
              <w:spacing w:after="0"/>
            </w:pPr>
            <w:r>
              <w:t>26.</w:t>
            </w:r>
          </w:p>
        </w:tc>
        <w:tc>
          <w:tcPr>
            <w:tcW w:w="1964" w:type="dxa"/>
            <w:tcBorders>
              <w:top w:val="single" w:sz="4" w:space="0" w:color="auto"/>
              <w:left w:val="single" w:sz="4" w:space="0" w:color="auto"/>
              <w:bottom w:val="single" w:sz="4" w:space="0" w:color="auto"/>
              <w:right w:val="single" w:sz="4" w:space="0" w:color="auto"/>
            </w:tcBorders>
          </w:tcPr>
          <w:p w14:paraId="3E6EF396" w14:textId="212FF162" w:rsidR="00C93516" w:rsidRPr="00C37B12" w:rsidRDefault="00C93516" w:rsidP="00C93516">
            <w:pPr>
              <w:spacing w:after="0"/>
            </w:pPr>
            <w:r>
              <w:rPr>
                <w:rFonts w:ascii="Calibri" w:eastAsia="Calibri" w:hAnsi="Calibri" w:cs="Times New Roman"/>
              </w:rPr>
              <w:t>Inspektor Ochrony Danych</w:t>
            </w:r>
          </w:p>
        </w:tc>
        <w:tc>
          <w:tcPr>
            <w:tcW w:w="3295" w:type="dxa"/>
            <w:tcBorders>
              <w:top w:val="single" w:sz="4" w:space="0" w:color="auto"/>
              <w:left w:val="single" w:sz="4" w:space="0" w:color="auto"/>
              <w:bottom w:val="single" w:sz="4" w:space="0" w:color="auto"/>
              <w:right w:val="single" w:sz="4" w:space="0" w:color="auto"/>
            </w:tcBorders>
          </w:tcPr>
          <w:p w14:paraId="41838E98" w14:textId="474C067B" w:rsidR="00C93516" w:rsidRPr="003514F7" w:rsidRDefault="00C93516" w:rsidP="00C93516">
            <w:pPr>
              <w:spacing w:after="0"/>
              <w:rPr>
                <w:rFonts w:cstheme="minorHAnsi"/>
              </w:rPr>
            </w:pPr>
            <w:r>
              <w:rPr>
                <w:rFonts w:ascii="Calibri" w:eastAsia="Calibri" w:hAnsi="Calibri" w:cs="Times New Roman"/>
              </w:rPr>
              <w:t>Wprowadzenie informacji o zakresie umowy do właściwego rejestru.</w:t>
            </w:r>
          </w:p>
        </w:tc>
        <w:tc>
          <w:tcPr>
            <w:tcW w:w="1653" w:type="dxa"/>
            <w:tcBorders>
              <w:top w:val="single" w:sz="4" w:space="0" w:color="auto"/>
              <w:left w:val="single" w:sz="4" w:space="0" w:color="auto"/>
              <w:bottom w:val="single" w:sz="4" w:space="0" w:color="auto"/>
              <w:right w:val="single" w:sz="4" w:space="0" w:color="auto"/>
            </w:tcBorders>
          </w:tcPr>
          <w:p w14:paraId="6F023389" w14:textId="4AA17A45" w:rsidR="00C93516" w:rsidRPr="00C37B12" w:rsidRDefault="00C93516" w:rsidP="00C93516">
            <w:pPr>
              <w:spacing w:after="0"/>
            </w:pPr>
            <w:r>
              <w:rPr>
                <w:rFonts w:ascii="Calibri" w:eastAsia="Calibri" w:hAnsi="Calibri" w:cs="Times New Roman"/>
              </w:rPr>
              <w:t>Niezwłocznie</w:t>
            </w:r>
          </w:p>
        </w:tc>
        <w:tc>
          <w:tcPr>
            <w:tcW w:w="1573" w:type="dxa"/>
            <w:shd w:val="clear" w:color="auto" w:fill="auto"/>
          </w:tcPr>
          <w:p w14:paraId="427FF233" w14:textId="77777777" w:rsidR="00C93516" w:rsidRPr="00C37B12" w:rsidRDefault="00C93516" w:rsidP="00C93516">
            <w:pPr>
              <w:spacing w:after="0"/>
            </w:pPr>
          </w:p>
        </w:tc>
      </w:tr>
    </w:tbl>
    <w:p w14:paraId="746DEB31" w14:textId="77777777" w:rsidR="00ED32CD" w:rsidRPr="00450907" w:rsidRDefault="00450907" w:rsidP="0079735E">
      <w:pPr>
        <w:spacing w:before="120" w:after="40"/>
      </w:pPr>
      <w:r w:rsidRPr="00450907">
        <w:t>WUP w Białymstoku dopuszcza również możliwość podpisania umowy o dofinansowanie projektu drogą korespondencyjną.</w:t>
      </w:r>
    </w:p>
    <w:p w14:paraId="37E4A71E" w14:textId="77777777" w:rsidR="00C37B12" w:rsidRPr="00C37B12" w:rsidRDefault="00C37B12" w:rsidP="0079735E">
      <w:pPr>
        <w:spacing w:after="40"/>
        <w:rPr>
          <w:b/>
        </w:rPr>
      </w:pPr>
      <w:r w:rsidRPr="00C37B12">
        <w:t>W przypadku gdy zawarcie umowy o dofinansowanie projektu</w:t>
      </w:r>
      <w:r w:rsidRPr="00C37B12">
        <w:rPr>
          <w:rFonts w:ascii="Times New Roman" w:eastAsia="Times New Roman" w:hAnsi="Times New Roman" w:cs="Times New Roman"/>
          <w:lang w:eastAsia="pl-PL"/>
        </w:rPr>
        <w:t xml:space="preserve"> </w:t>
      </w:r>
      <w:r w:rsidRPr="00C37B12">
        <w:t>nie jest możliwe, projekt może być realizowany na podstawie wydanej decyzji o dofinansowaniu projektu. W przedmiotowej sytuacji ścieżka postępowania jest zgodna z powyższą procedurą.</w:t>
      </w:r>
    </w:p>
    <w:p w14:paraId="59EC0E87" w14:textId="6FB65F1C" w:rsidR="00C37B12" w:rsidRDefault="009C4ECB" w:rsidP="0079735E">
      <w:r>
        <w:t xml:space="preserve">W przypadku, gdy zawarta została umowa o dofinansowanie projektu pozakonkursowego powiatowego urzędu pracy, Pracownik </w:t>
      </w:r>
      <w:r w:rsidR="005D22F3">
        <w:t>Zespołu ds.</w:t>
      </w:r>
      <w:r>
        <w:t xml:space="preserve"> PO WER jest odpowiedzialny za przygotowanie  i</w:t>
      </w:r>
      <w:r w:rsidR="005D22F3">
        <w:t> </w:t>
      </w:r>
      <w:r>
        <w:t xml:space="preserve">przesłanie do </w:t>
      </w:r>
      <w:r w:rsidR="00E86F76">
        <w:t xml:space="preserve">Departamentu </w:t>
      </w:r>
      <w:r>
        <w:t>Budżetu w </w:t>
      </w:r>
      <w:r w:rsidRPr="00570AEB">
        <w:t>M</w:t>
      </w:r>
      <w:r w:rsidR="00927928">
        <w:t>RiPS</w:t>
      </w:r>
      <w:r>
        <w:t xml:space="preserve"> w terminie 7 dni roboczych od daty podpisania umowy</w:t>
      </w:r>
      <w:r w:rsidR="00DE6691">
        <w:t>,</w:t>
      </w:r>
      <w:r w:rsidRPr="009C4ECB">
        <w:t xml:space="preserve"> </w:t>
      </w:r>
      <w:r w:rsidRPr="00F06141">
        <w:t>pisma przekazującego kopię umowy poświadczoną za zgodność z oryginałem</w:t>
      </w:r>
      <w:r w:rsidR="00376381" w:rsidRPr="00BC2944">
        <w:t xml:space="preserve"> </w:t>
      </w:r>
      <w:r w:rsidR="00F06141" w:rsidRPr="00F06141">
        <w:t>lub skanów przedmiotowych dokumentów</w:t>
      </w:r>
      <w:r w:rsidRPr="00F06141">
        <w:t>.</w:t>
      </w:r>
    </w:p>
    <w:p w14:paraId="31849586" w14:textId="3EACD7A5" w:rsidR="00F01F09" w:rsidRDefault="009B7E2E" w:rsidP="00E16CA9">
      <w:pPr>
        <w:spacing w:after="600"/>
      </w:pPr>
      <w:r>
        <w:t xml:space="preserve">Po zawarciu wszystkich umów o dofinansowanie projektu w ramach danego konkursu Pracownik </w:t>
      </w:r>
      <w:r w:rsidR="005D22F3" w:rsidRPr="005D22F3">
        <w:t>Zespołu ds.</w:t>
      </w:r>
      <w:r>
        <w:t xml:space="preserve"> PO WER przygotowuje informację w przedmiotowym zakresie, którą przekazuje do </w:t>
      </w:r>
      <w:r w:rsidR="005D22F3" w:rsidRPr="005D22F3">
        <w:t>Zespołu ds.</w:t>
      </w:r>
      <w:r>
        <w:t xml:space="preserve"> Informacji</w:t>
      </w:r>
      <w:r w:rsidR="005D22F3">
        <w:t xml:space="preserve"> i Promocji EFS</w:t>
      </w:r>
      <w:r>
        <w:t xml:space="preserve">. Pracownik </w:t>
      </w:r>
      <w:r w:rsidR="005D22F3" w:rsidRPr="005D22F3">
        <w:t>Zespołu ds.</w:t>
      </w:r>
      <w:r>
        <w:t xml:space="preserve"> Informacji </w:t>
      </w:r>
      <w:r w:rsidR="005D22F3">
        <w:t xml:space="preserve">i Promocji EFS </w:t>
      </w:r>
      <w:r>
        <w:t xml:space="preserve">zamieszcza </w:t>
      </w:r>
      <w:r w:rsidR="00F27907">
        <w:t>ww. informację na stronie internetowej WUP.</w:t>
      </w:r>
    </w:p>
    <w:p w14:paraId="4669137D" w14:textId="77777777" w:rsidR="0067537F" w:rsidRPr="0079735E" w:rsidRDefault="0067537F" w:rsidP="00BD3F4A">
      <w:pPr>
        <w:pStyle w:val="Nagwek3"/>
        <w:spacing w:after="120"/>
        <w:rPr>
          <w:rFonts w:asciiTheme="minorHAnsi" w:hAnsiTheme="minorHAnsi" w:cstheme="minorHAnsi"/>
        </w:rPr>
      </w:pPr>
      <w:bookmarkStart w:id="99" w:name="_Toc76631032"/>
      <w:bookmarkStart w:id="100" w:name="_Toc113454349"/>
      <w:bookmarkStart w:id="101" w:name="_Toc128647599"/>
      <w:r w:rsidRPr="0079735E">
        <w:rPr>
          <w:rFonts w:asciiTheme="minorHAnsi" w:hAnsiTheme="minorHAnsi" w:cstheme="minorHAnsi"/>
          <w:color w:val="auto"/>
        </w:rPr>
        <w:t>5.</w:t>
      </w:r>
      <w:r w:rsidR="00EF20AF" w:rsidRPr="0079735E">
        <w:rPr>
          <w:rFonts w:asciiTheme="minorHAnsi" w:hAnsiTheme="minorHAnsi" w:cstheme="minorHAnsi"/>
          <w:color w:val="auto"/>
        </w:rPr>
        <w:t>7</w:t>
      </w:r>
      <w:r w:rsidRPr="0079735E">
        <w:rPr>
          <w:rFonts w:asciiTheme="minorHAnsi" w:hAnsiTheme="minorHAnsi" w:cstheme="minorHAnsi"/>
          <w:color w:val="auto"/>
        </w:rPr>
        <w:t>.1 Instrukcja wprowadzania zmian do wzorów umów o dofinansowanie projektów</w:t>
      </w:r>
      <w:bookmarkEnd w:id="99"/>
      <w:bookmarkEnd w:id="100"/>
      <w:bookmarkEnd w:id="101"/>
    </w:p>
    <w:p w14:paraId="481D8C22" w14:textId="6E3F2D03" w:rsidR="00076B17" w:rsidRPr="00076B17" w:rsidRDefault="005260D4" w:rsidP="0079735E">
      <w:pPr>
        <w:spacing w:after="120"/>
      </w:pPr>
      <w:r w:rsidRPr="009F04EA">
        <w:t>Instytucja Pośrednicząca PO WER postępuje zgodnie ze wskazaną poniżej procedurą wyłącznie w</w:t>
      </w:r>
      <w:r w:rsidR="00023D6C">
        <w:t> </w:t>
      </w:r>
      <w:r w:rsidRPr="009F04EA">
        <w:t>sytuacji, gdy zmiany do wzoru umowy, które chciałaby wprowadzić, mają charakter merytoryczny. Przedmiotowe post</w:t>
      </w:r>
      <w:r w:rsidR="0084524F">
        <w:t>ę</w:t>
      </w:r>
      <w:r w:rsidRPr="009F04EA">
        <w:t>powanie nie jest wymagane  w przypadku, gdy wzór umowy miałby być uzupełniony o postanowienia niezbędne dla realizacji projektu, które nie są sprzeczne ze wzorem umowy (np. w zakresie zmian redakcyjnych, czy dostosowania do zapisów danego konkursu). W</w:t>
      </w:r>
      <w:r w:rsidR="00023D6C">
        <w:t> </w:t>
      </w:r>
      <w:r w:rsidRPr="009F04EA">
        <w:t>takich przypadkach zmiany nie wymagają akceptacji IZ PO WER.</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247"/>
        <w:gridCol w:w="2949"/>
        <w:gridCol w:w="1633"/>
        <w:gridCol w:w="1455"/>
      </w:tblGrid>
      <w:tr w:rsidR="0067537F" w:rsidRPr="00C37B12" w14:paraId="261A2B1E" w14:textId="77777777" w:rsidTr="007C1D4C">
        <w:tc>
          <w:tcPr>
            <w:tcW w:w="718" w:type="dxa"/>
            <w:shd w:val="clear" w:color="auto" w:fill="auto"/>
          </w:tcPr>
          <w:p w14:paraId="3095D982" w14:textId="77777777" w:rsidR="0067537F" w:rsidRPr="00C37B12" w:rsidRDefault="0067537F" w:rsidP="00F33E63">
            <w:pPr>
              <w:spacing w:after="0"/>
              <w:rPr>
                <w:b/>
              </w:rPr>
            </w:pPr>
            <w:r w:rsidRPr="00C37B12">
              <w:rPr>
                <w:b/>
              </w:rPr>
              <w:t>Lp.</w:t>
            </w:r>
          </w:p>
        </w:tc>
        <w:tc>
          <w:tcPr>
            <w:tcW w:w="2474" w:type="dxa"/>
            <w:shd w:val="clear" w:color="auto" w:fill="auto"/>
          </w:tcPr>
          <w:p w14:paraId="7FC60BF1" w14:textId="77777777" w:rsidR="0067537F" w:rsidRPr="00C37B12" w:rsidRDefault="0067537F" w:rsidP="00F33E63">
            <w:pPr>
              <w:spacing w:after="0"/>
              <w:rPr>
                <w:b/>
              </w:rPr>
            </w:pPr>
            <w:r w:rsidRPr="00C37B12">
              <w:rPr>
                <w:b/>
              </w:rPr>
              <w:t>Osoba wykonująca działanie</w:t>
            </w:r>
          </w:p>
        </w:tc>
        <w:tc>
          <w:tcPr>
            <w:tcW w:w="3266" w:type="dxa"/>
            <w:shd w:val="clear" w:color="auto" w:fill="auto"/>
          </w:tcPr>
          <w:p w14:paraId="6BC513D6" w14:textId="77777777" w:rsidR="0067537F" w:rsidRPr="00C37B12" w:rsidRDefault="0067537F" w:rsidP="00F33E63">
            <w:pPr>
              <w:spacing w:after="0"/>
              <w:rPr>
                <w:b/>
              </w:rPr>
            </w:pPr>
            <w:r w:rsidRPr="00C37B12">
              <w:rPr>
                <w:b/>
              </w:rPr>
              <w:t>Działanie</w:t>
            </w:r>
          </w:p>
        </w:tc>
        <w:tc>
          <w:tcPr>
            <w:tcW w:w="1701" w:type="dxa"/>
            <w:shd w:val="clear" w:color="auto" w:fill="auto"/>
          </w:tcPr>
          <w:p w14:paraId="0296D92E" w14:textId="77777777" w:rsidR="0067537F" w:rsidRPr="00C37B12" w:rsidRDefault="0067537F" w:rsidP="00F33E63">
            <w:pPr>
              <w:spacing w:after="0"/>
              <w:rPr>
                <w:b/>
              </w:rPr>
            </w:pPr>
            <w:r w:rsidRPr="00C37B12">
              <w:rPr>
                <w:b/>
              </w:rPr>
              <w:t>Termin wykonania</w:t>
            </w:r>
          </w:p>
        </w:tc>
        <w:tc>
          <w:tcPr>
            <w:tcW w:w="1525" w:type="dxa"/>
            <w:shd w:val="clear" w:color="auto" w:fill="auto"/>
          </w:tcPr>
          <w:p w14:paraId="7016647E" w14:textId="77777777" w:rsidR="0067537F" w:rsidRPr="00C37B12" w:rsidRDefault="0067537F" w:rsidP="00F33E63">
            <w:pPr>
              <w:spacing w:after="0"/>
              <w:rPr>
                <w:b/>
              </w:rPr>
            </w:pPr>
            <w:r w:rsidRPr="00C37B12">
              <w:rPr>
                <w:b/>
              </w:rPr>
              <w:t>Jednostki powiązane</w:t>
            </w:r>
          </w:p>
        </w:tc>
      </w:tr>
      <w:tr w:rsidR="0067537F" w:rsidRPr="00C37B12" w14:paraId="57671672" w14:textId="77777777" w:rsidTr="007C1D4C">
        <w:tc>
          <w:tcPr>
            <w:tcW w:w="718" w:type="dxa"/>
            <w:shd w:val="clear" w:color="auto" w:fill="auto"/>
          </w:tcPr>
          <w:p w14:paraId="54F4D352" w14:textId="77777777" w:rsidR="0067537F" w:rsidRPr="00C37B12" w:rsidRDefault="0067537F" w:rsidP="00F33E63">
            <w:pPr>
              <w:spacing w:after="0"/>
            </w:pPr>
            <w:r w:rsidRPr="00C37B12">
              <w:t>1.</w:t>
            </w:r>
          </w:p>
        </w:tc>
        <w:tc>
          <w:tcPr>
            <w:tcW w:w="2474" w:type="dxa"/>
            <w:shd w:val="clear" w:color="auto" w:fill="auto"/>
          </w:tcPr>
          <w:p w14:paraId="4F5BDE2F" w14:textId="07D999A8" w:rsidR="0067537F" w:rsidRPr="00C37B12" w:rsidRDefault="0067537F" w:rsidP="00F33E63">
            <w:pPr>
              <w:spacing w:after="0"/>
            </w:pPr>
            <w:r w:rsidRPr="00C37B12">
              <w:t xml:space="preserve">Pracownik </w:t>
            </w:r>
            <w:r w:rsidR="0063486E" w:rsidRPr="0063486E">
              <w:t>Zespołu ds.</w:t>
            </w:r>
            <w:r>
              <w:t xml:space="preserve"> PO WER</w:t>
            </w:r>
            <w:r w:rsidRPr="00C37B12">
              <w:t xml:space="preserve"> </w:t>
            </w:r>
          </w:p>
        </w:tc>
        <w:tc>
          <w:tcPr>
            <w:tcW w:w="3266" w:type="dxa"/>
            <w:shd w:val="clear" w:color="auto" w:fill="auto"/>
          </w:tcPr>
          <w:p w14:paraId="12679269" w14:textId="77777777" w:rsidR="0067537F" w:rsidRPr="00C37B12" w:rsidRDefault="0067537F" w:rsidP="00F33E63">
            <w:pPr>
              <w:spacing w:after="0"/>
            </w:pPr>
            <w:r>
              <w:t xml:space="preserve">Przygotowanie </w:t>
            </w:r>
            <w:r w:rsidR="00EA2597">
              <w:t>pisma do Instytucji Zarządzającej PO WER z propozycją zmian oraz projektem</w:t>
            </w:r>
            <w:r>
              <w:t xml:space="preserve"> wzoru umowy o dofinansowanie projektu. </w:t>
            </w:r>
          </w:p>
        </w:tc>
        <w:tc>
          <w:tcPr>
            <w:tcW w:w="1701" w:type="dxa"/>
            <w:shd w:val="clear" w:color="auto" w:fill="auto"/>
          </w:tcPr>
          <w:p w14:paraId="2A6877C0" w14:textId="77777777" w:rsidR="0067537F" w:rsidRPr="00C37B12" w:rsidRDefault="0067537F" w:rsidP="00F33E63">
            <w:pPr>
              <w:spacing w:after="0"/>
            </w:pPr>
            <w:r w:rsidRPr="00C37B12">
              <w:t xml:space="preserve">Niezwłocznie </w:t>
            </w:r>
          </w:p>
        </w:tc>
        <w:tc>
          <w:tcPr>
            <w:tcW w:w="1525" w:type="dxa"/>
            <w:shd w:val="clear" w:color="auto" w:fill="auto"/>
          </w:tcPr>
          <w:p w14:paraId="04C6BDAC" w14:textId="77777777" w:rsidR="0067537F" w:rsidRPr="00C37B12" w:rsidRDefault="0067537F" w:rsidP="00F33E63">
            <w:pPr>
              <w:spacing w:after="0"/>
            </w:pPr>
          </w:p>
        </w:tc>
      </w:tr>
      <w:tr w:rsidR="0067537F" w:rsidRPr="00C37B12" w14:paraId="785368E5" w14:textId="77777777" w:rsidTr="007C1D4C">
        <w:tc>
          <w:tcPr>
            <w:tcW w:w="718" w:type="dxa"/>
            <w:shd w:val="clear" w:color="auto" w:fill="auto"/>
          </w:tcPr>
          <w:p w14:paraId="28D4FEA3" w14:textId="77777777" w:rsidR="0067537F" w:rsidRPr="00C37B12" w:rsidRDefault="0067537F" w:rsidP="00F33E63">
            <w:pPr>
              <w:spacing w:after="0"/>
            </w:pPr>
            <w:r>
              <w:t>2.</w:t>
            </w:r>
          </w:p>
        </w:tc>
        <w:tc>
          <w:tcPr>
            <w:tcW w:w="2474" w:type="dxa"/>
            <w:shd w:val="clear" w:color="auto" w:fill="auto"/>
          </w:tcPr>
          <w:p w14:paraId="0E398A49" w14:textId="41E864CC" w:rsidR="0067537F" w:rsidRPr="00C37B12" w:rsidRDefault="0067537F" w:rsidP="00F33E63">
            <w:pPr>
              <w:spacing w:after="0"/>
            </w:pPr>
            <w:r>
              <w:t xml:space="preserve">Kierownik </w:t>
            </w:r>
            <w:r w:rsidR="0063486E" w:rsidRPr="0063486E">
              <w:t>Zespołu ds.</w:t>
            </w:r>
            <w:r>
              <w:t xml:space="preserve"> PO WER</w:t>
            </w:r>
          </w:p>
        </w:tc>
        <w:tc>
          <w:tcPr>
            <w:tcW w:w="3266" w:type="dxa"/>
            <w:shd w:val="clear" w:color="auto" w:fill="auto"/>
          </w:tcPr>
          <w:p w14:paraId="507AC88B" w14:textId="77777777" w:rsidR="0067537F" w:rsidRDefault="007C1D4C" w:rsidP="00F33E63">
            <w:pPr>
              <w:spacing w:after="0"/>
            </w:pPr>
            <w:r>
              <w:t>Weryfikacja przygotowanych dokumentów:</w:t>
            </w:r>
          </w:p>
          <w:p w14:paraId="116C54EA" w14:textId="77777777" w:rsidR="007C1D4C" w:rsidRDefault="007C1D4C" w:rsidP="00F33E63">
            <w:pPr>
              <w:spacing w:after="0"/>
            </w:pPr>
            <w:r>
              <w:t>- Jeśli TAK, zaparafowanie dokumentów,</w:t>
            </w:r>
          </w:p>
          <w:p w14:paraId="04025560" w14:textId="77777777" w:rsidR="007C1D4C" w:rsidRDefault="007C1D4C" w:rsidP="00F33E63">
            <w:pPr>
              <w:spacing w:after="0"/>
            </w:pPr>
            <w:r>
              <w:t>- Jeśli NIE, przejść do pkt. 1</w:t>
            </w:r>
          </w:p>
        </w:tc>
        <w:tc>
          <w:tcPr>
            <w:tcW w:w="1701" w:type="dxa"/>
            <w:shd w:val="clear" w:color="auto" w:fill="auto"/>
          </w:tcPr>
          <w:p w14:paraId="6891F879" w14:textId="77777777" w:rsidR="0067537F" w:rsidRPr="00C37B12" w:rsidRDefault="007C1D4C" w:rsidP="00F33E63">
            <w:pPr>
              <w:spacing w:after="0"/>
            </w:pPr>
            <w:r>
              <w:t>Niezwłocznie</w:t>
            </w:r>
          </w:p>
        </w:tc>
        <w:tc>
          <w:tcPr>
            <w:tcW w:w="1525" w:type="dxa"/>
            <w:shd w:val="clear" w:color="auto" w:fill="auto"/>
          </w:tcPr>
          <w:p w14:paraId="42F6276D" w14:textId="77777777" w:rsidR="0067537F" w:rsidRPr="00C37B12" w:rsidRDefault="0067537F" w:rsidP="00F33E63">
            <w:pPr>
              <w:spacing w:after="0"/>
            </w:pPr>
          </w:p>
        </w:tc>
      </w:tr>
      <w:tr w:rsidR="007C1D4C" w:rsidRPr="00C37B12" w14:paraId="48D603DE" w14:textId="77777777" w:rsidTr="007C1D4C">
        <w:tc>
          <w:tcPr>
            <w:tcW w:w="718" w:type="dxa"/>
            <w:shd w:val="clear" w:color="auto" w:fill="auto"/>
          </w:tcPr>
          <w:p w14:paraId="32EC1367" w14:textId="77777777" w:rsidR="007C1D4C" w:rsidRDefault="007C1D4C" w:rsidP="00F33E63">
            <w:pPr>
              <w:spacing w:after="0"/>
            </w:pPr>
            <w:r>
              <w:lastRenderedPageBreak/>
              <w:t>3.</w:t>
            </w:r>
          </w:p>
        </w:tc>
        <w:tc>
          <w:tcPr>
            <w:tcW w:w="2474" w:type="dxa"/>
            <w:shd w:val="clear" w:color="auto" w:fill="auto"/>
          </w:tcPr>
          <w:p w14:paraId="25B113C9" w14:textId="77777777" w:rsidR="007C1D4C" w:rsidRDefault="007C1D4C" w:rsidP="00F33E63">
            <w:pPr>
              <w:spacing w:after="0"/>
            </w:pPr>
            <w:r>
              <w:t>Radca Prawny</w:t>
            </w:r>
          </w:p>
        </w:tc>
        <w:tc>
          <w:tcPr>
            <w:tcW w:w="3266" w:type="dxa"/>
            <w:shd w:val="clear" w:color="auto" w:fill="auto"/>
          </w:tcPr>
          <w:p w14:paraId="1550D6CC" w14:textId="77777777" w:rsidR="007C1D4C" w:rsidRDefault="007C1D4C" w:rsidP="00F33E63">
            <w:pPr>
              <w:spacing w:after="0"/>
            </w:pPr>
            <w:r>
              <w:t xml:space="preserve">Weryfikacja pod względem formalno-prawnym </w:t>
            </w:r>
            <w:r w:rsidR="00C10B00">
              <w:t xml:space="preserve">projektu </w:t>
            </w:r>
            <w:r>
              <w:t xml:space="preserve">wzoru umowy o dofinansowanie zawierającej </w:t>
            </w:r>
            <w:r w:rsidR="00C10B00">
              <w:t>zmiany zaproponowane przez WUP w </w:t>
            </w:r>
            <w:r>
              <w:t>Białymstoku:</w:t>
            </w:r>
          </w:p>
          <w:p w14:paraId="594CFC3E" w14:textId="77777777" w:rsidR="007C1D4C" w:rsidRPr="00C37B12" w:rsidRDefault="007C1D4C" w:rsidP="00F33E63">
            <w:pPr>
              <w:spacing w:after="0"/>
            </w:pPr>
            <w:r w:rsidRPr="00C37B12">
              <w:t xml:space="preserve">- Jeśli TAK, akceptacja poprzez podpis na </w:t>
            </w:r>
            <w:r w:rsidR="002171E6">
              <w:t>wzorze umowy</w:t>
            </w:r>
            <w:r w:rsidRPr="00C37B12">
              <w:t>,</w:t>
            </w:r>
          </w:p>
          <w:p w14:paraId="7975AFD6" w14:textId="77777777" w:rsidR="007C1D4C" w:rsidRDefault="007C1D4C" w:rsidP="00F33E63">
            <w:pPr>
              <w:spacing w:after="0"/>
            </w:pPr>
            <w:r w:rsidRPr="00C37B12">
              <w:t xml:space="preserve">- Jeśli NIE, przejść do </w:t>
            </w:r>
            <w:r>
              <w:t>pkt 1</w:t>
            </w:r>
            <w:r w:rsidRPr="00C37B12">
              <w:t>.</w:t>
            </w:r>
          </w:p>
        </w:tc>
        <w:tc>
          <w:tcPr>
            <w:tcW w:w="1701" w:type="dxa"/>
            <w:shd w:val="clear" w:color="auto" w:fill="auto"/>
          </w:tcPr>
          <w:p w14:paraId="32E7925D" w14:textId="77777777" w:rsidR="007C1D4C" w:rsidRDefault="007C1D4C" w:rsidP="00F33E63">
            <w:pPr>
              <w:spacing w:after="0"/>
            </w:pPr>
            <w:r>
              <w:t>Niezwłocznie</w:t>
            </w:r>
          </w:p>
        </w:tc>
        <w:tc>
          <w:tcPr>
            <w:tcW w:w="1525" w:type="dxa"/>
            <w:shd w:val="clear" w:color="auto" w:fill="auto"/>
          </w:tcPr>
          <w:p w14:paraId="78E6C9BB" w14:textId="77777777" w:rsidR="007C1D4C" w:rsidRPr="00C37B12" w:rsidRDefault="007C1D4C" w:rsidP="00F33E63">
            <w:pPr>
              <w:spacing w:after="0"/>
            </w:pPr>
          </w:p>
        </w:tc>
      </w:tr>
      <w:tr w:rsidR="00076B17" w:rsidRPr="00C37B12" w14:paraId="4CE54592" w14:textId="77777777" w:rsidTr="007C1D4C">
        <w:tc>
          <w:tcPr>
            <w:tcW w:w="718" w:type="dxa"/>
            <w:shd w:val="clear" w:color="auto" w:fill="auto"/>
          </w:tcPr>
          <w:p w14:paraId="555F3C15" w14:textId="77777777" w:rsidR="00076B17" w:rsidRDefault="00076B17" w:rsidP="00F33E63">
            <w:pPr>
              <w:spacing w:after="0"/>
            </w:pPr>
            <w:r>
              <w:t>4.</w:t>
            </w:r>
          </w:p>
        </w:tc>
        <w:tc>
          <w:tcPr>
            <w:tcW w:w="2474" w:type="dxa"/>
            <w:shd w:val="clear" w:color="auto" w:fill="auto"/>
          </w:tcPr>
          <w:p w14:paraId="4190C2B4" w14:textId="0B6FCABE" w:rsidR="00076B17" w:rsidRDefault="00076B17" w:rsidP="00F33E63">
            <w:pPr>
              <w:spacing w:after="0"/>
            </w:pPr>
            <w:r>
              <w:t xml:space="preserve">Kierownik </w:t>
            </w:r>
            <w:r w:rsidR="0063486E" w:rsidRPr="0063486E">
              <w:t>Zespołu ds.</w:t>
            </w:r>
            <w:r>
              <w:t xml:space="preserve"> PO WER</w:t>
            </w:r>
          </w:p>
        </w:tc>
        <w:tc>
          <w:tcPr>
            <w:tcW w:w="3266" w:type="dxa"/>
            <w:shd w:val="clear" w:color="auto" w:fill="auto"/>
          </w:tcPr>
          <w:p w14:paraId="698A3B65" w14:textId="77777777" w:rsidR="00076B17" w:rsidRDefault="00076B17" w:rsidP="00F33E63">
            <w:pPr>
              <w:spacing w:after="0"/>
            </w:pPr>
            <w:r>
              <w:t xml:space="preserve">Przekazanie </w:t>
            </w:r>
            <w:r w:rsidR="002171E6">
              <w:t>pisma z propozycją zmian oraz zaakceptowanym przez Radcę Prawnego projektem wzoru umowy o dofinansowanie projektu</w:t>
            </w:r>
            <w:r w:rsidRPr="00C37B12">
              <w:t xml:space="preserve"> do Dyrektora WUP</w:t>
            </w:r>
            <w:r>
              <w:t>/ Wicedyrektora WUP</w:t>
            </w:r>
            <w:r w:rsidRPr="00C37B12">
              <w:t xml:space="preserve"> celem zatwierdzenia.</w:t>
            </w:r>
          </w:p>
        </w:tc>
        <w:tc>
          <w:tcPr>
            <w:tcW w:w="1701" w:type="dxa"/>
            <w:shd w:val="clear" w:color="auto" w:fill="auto"/>
          </w:tcPr>
          <w:p w14:paraId="771580E2" w14:textId="77777777" w:rsidR="00076B17" w:rsidRDefault="00076B17" w:rsidP="00F33E63">
            <w:pPr>
              <w:spacing w:after="0"/>
            </w:pPr>
            <w:r>
              <w:t>Niezwłocznie</w:t>
            </w:r>
          </w:p>
        </w:tc>
        <w:tc>
          <w:tcPr>
            <w:tcW w:w="1525" w:type="dxa"/>
            <w:shd w:val="clear" w:color="auto" w:fill="auto"/>
          </w:tcPr>
          <w:p w14:paraId="0EFE4D39" w14:textId="77777777" w:rsidR="00076B17" w:rsidRPr="00C37B12" w:rsidRDefault="00076B17" w:rsidP="00F33E63">
            <w:pPr>
              <w:spacing w:after="0"/>
            </w:pPr>
          </w:p>
        </w:tc>
      </w:tr>
      <w:tr w:rsidR="007C1D4C" w:rsidRPr="00C37B12" w14:paraId="33524DF3" w14:textId="77777777" w:rsidTr="007C1D4C">
        <w:tc>
          <w:tcPr>
            <w:tcW w:w="718" w:type="dxa"/>
            <w:shd w:val="clear" w:color="auto" w:fill="auto"/>
          </w:tcPr>
          <w:p w14:paraId="12AABEEB" w14:textId="77777777" w:rsidR="007C1D4C" w:rsidRDefault="00076B17" w:rsidP="00F33E63">
            <w:pPr>
              <w:spacing w:after="0"/>
            </w:pPr>
            <w:r>
              <w:t>5</w:t>
            </w:r>
            <w:r w:rsidR="007C1D4C">
              <w:t>.</w:t>
            </w:r>
          </w:p>
        </w:tc>
        <w:tc>
          <w:tcPr>
            <w:tcW w:w="2474" w:type="dxa"/>
            <w:shd w:val="clear" w:color="auto" w:fill="auto"/>
          </w:tcPr>
          <w:p w14:paraId="3B6AFEC9" w14:textId="77777777" w:rsidR="007C1D4C" w:rsidRDefault="00076B17" w:rsidP="00F33E63">
            <w:pPr>
              <w:spacing w:after="0"/>
            </w:pPr>
            <w:r>
              <w:t>Dyrektor WUP/ Wicedyrektor WUP</w:t>
            </w:r>
          </w:p>
        </w:tc>
        <w:tc>
          <w:tcPr>
            <w:tcW w:w="3266" w:type="dxa"/>
            <w:shd w:val="clear" w:color="auto" w:fill="auto"/>
          </w:tcPr>
          <w:p w14:paraId="12BD2E74" w14:textId="77777777" w:rsidR="00076B17" w:rsidRPr="00C37B12" w:rsidRDefault="00076B17" w:rsidP="00F33E63">
            <w:pPr>
              <w:spacing w:after="0"/>
            </w:pPr>
            <w:r w:rsidRPr="00C37B12">
              <w:t xml:space="preserve">Weryfikacja </w:t>
            </w:r>
            <w:r w:rsidR="00A77D9B">
              <w:t>przygotowanych dokumentów</w:t>
            </w:r>
            <w:r w:rsidRPr="00C37B12">
              <w:t>:</w:t>
            </w:r>
          </w:p>
          <w:p w14:paraId="7EABCBEA" w14:textId="77777777" w:rsidR="00076B17" w:rsidRPr="00C37B12" w:rsidRDefault="00076B17" w:rsidP="00F33E63">
            <w:pPr>
              <w:spacing w:after="0"/>
            </w:pPr>
            <w:r w:rsidRPr="00C37B12">
              <w:t xml:space="preserve">- Jeśli TAK, zatwierdzenie poprzez zaparafowanie </w:t>
            </w:r>
            <w:r>
              <w:t xml:space="preserve">wzoru </w:t>
            </w:r>
            <w:r w:rsidRPr="00C37B12">
              <w:t>umowy o dofinansowanie projektu</w:t>
            </w:r>
            <w:r>
              <w:t xml:space="preserve"> zawierającego propozycję zmian</w:t>
            </w:r>
            <w:r w:rsidRPr="00C37B12">
              <w:t xml:space="preserve"> oraz podpisanie ww. pisma, </w:t>
            </w:r>
          </w:p>
          <w:p w14:paraId="1FBABD8E" w14:textId="77777777" w:rsidR="007C1D4C" w:rsidRDefault="00766416" w:rsidP="00F33E63">
            <w:pPr>
              <w:spacing w:after="0"/>
            </w:pPr>
            <w:r>
              <w:t>- Jeśli NIE, przejść do pkt 1</w:t>
            </w:r>
            <w:r w:rsidR="00076B17" w:rsidRPr="00C37B12">
              <w:t>.</w:t>
            </w:r>
          </w:p>
        </w:tc>
        <w:tc>
          <w:tcPr>
            <w:tcW w:w="1701" w:type="dxa"/>
            <w:shd w:val="clear" w:color="auto" w:fill="auto"/>
          </w:tcPr>
          <w:p w14:paraId="5A06B9A4" w14:textId="77777777" w:rsidR="007C1D4C" w:rsidRDefault="00076B17" w:rsidP="00F33E63">
            <w:pPr>
              <w:spacing w:after="0"/>
            </w:pPr>
            <w:r>
              <w:t>Niezwłocznie</w:t>
            </w:r>
          </w:p>
        </w:tc>
        <w:tc>
          <w:tcPr>
            <w:tcW w:w="1525" w:type="dxa"/>
            <w:shd w:val="clear" w:color="auto" w:fill="auto"/>
          </w:tcPr>
          <w:p w14:paraId="4F0CA63D" w14:textId="77777777" w:rsidR="007C1D4C" w:rsidRPr="00C37B12" w:rsidRDefault="007C1D4C" w:rsidP="00F33E63">
            <w:pPr>
              <w:spacing w:after="0"/>
            </w:pPr>
          </w:p>
        </w:tc>
      </w:tr>
      <w:tr w:rsidR="00766416" w:rsidRPr="00C37B12" w14:paraId="0C044878" w14:textId="77777777" w:rsidTr="007C1D4C">
        <w:tc>
          <w:tcPr>
            <w:tcW w:w="718" w:type="dxa"/>
            <w:shd w:val="clear" w:color="auto" w:fill="auto"/>
          </w:tcPr>
          <w:p w14:paraId="77852A4E" w14:textId="77777777" w:rsidR="00766416" w:rsidRDefault="00766416" w:rsidP="00F33E63">
            <w:pPr>
              <w:spacing w:after="0"/>
            </w:pPr>
            <w:r>
              <w:t>6.</w:t>
            </w:r>
          </w:p>
        </w:tc>
        <w:tc>
          <w:tcPr>
            <w:tcW w:w="2474" w:type="dxa"/>
            <w:shd w:val="clear" w:color="auto" w:fill="auto"/>
          </w:tcPr>
          <w:p w14:paraId="4AB4FA08" w14:textId="31B9DF4F" w:rsidR="00766416" w:rsidRDefault="004B06E9" w:rsidP="00F33E63">
            <w:pPr>
              <w:spacing w:after="0"/>
            </w:pPr>
            <w:r>
              <w:t>Obsługa kancelaryjna WUP</w:t>
            </w:r>
          </w:p>
        </w:tc>
        <w:tc>
          <w:tcPr>
            <w:tcW w:w="3266" w:type="dxa"/>
            <w:shd w:val="clear" w:color="auto" w:fill="auto"/>
          </w:tcPr>
          <w:p w14:paraId="1BE8DCF3" w14:textId="77777777" w:rsidR="00A77D9B" w:rsidRPr="00C37B12" w:rsidRDefault="00766416" w:rsidP="00F33E63">
            <w:pPr>
              <w:spacing w:after="0"/>
            </w:pPr>
            <w:r>
              <w:t xml:space="preserve">Przesłanie </w:t>
            </w:r>
            <w:r w:rsidR="00A77D9B">
              <w:t>do Instytucji Zarządzającej PO WER pisma z propozycją zmian oraz projektem wzoru umowy o dofinansowanie projektu</w:t>
            </w:r>
            <w:r>
              <w:t>.</w:t>
            </w:r>
          </w:p>
        </w:tc>
        <w:tc>
          <w:tcPr>
            <w:tcW w:w="1701" w:type="dxa"/>
            <w:shd w:val="clear" w:color="auto" w:fill="auto"/>
          </w:tcPr>
          <w:p w14:paraId="4F711A29" w14:textId="77777777" w:rsidR="00766416" w:rsidRDefault="00766416" w:rsidP="00F33E63">
            <w:pPr>
              <w:spacing w:after="0"/>
            </w:pPr>
            <w:r>
              <w:t>Niezwłocznie</w:t>
            </w:r>
          </w:p>
        </w:tc>
        <w:tc>
          <w:tcPr>
            <w:tcW w:w="1525" w:type="dxa"/>
            <w:shd w:val="clear" w:color="auto" w:fill="auto"/>
          </w:tcPr>
          <w:p w14:paraId="41058677" w14:textId="77777777" w:rsidR="00766416" w:rsidRPr="00C37B12" w:rsidRDefault="00EA2597" w:rsidP="00F33E63">
            <w:pPr>
              <w:spacing w:after="0"/>
            </w:pPr>
            <w:r>
              <w:t>IZ PO WER</w:t>
            </w:r>
          </w:p>
        </w:tc>
      </w:tr>
      <w:tr w:rsidR="00766416" w:rsidRPr="00C37B12" w14:paraId="78307BE6" w14:textId="77777777" w:rsidTr="007C1D4C">
        <w:tc>
          <w:tcPr>
            <w:tcW w:w="718" w:type="dxa"/>
            <w:shd w:val="clear" w:color="auto" w:fill="auto"/>
          </w:tcPr>
          <w:p w14:paraId="1B5CD0C7" w14:textId="77777777" w:rsidR="00766416" w:rsidRDefault="00766416" w:rsidP="00F33E63">
            <w:pPr>
              <w:spacing w:after="0"/>
            </w:pPr>
            <w:r>
              <w:t>7.</w:t>
            </w:r>
          </w:p>
        </w:tc>
        <w:tc>
          <w:tcPr>
            <w:tcW w:w="2474" w:type="dxa"/>
            <w:shd w:val="clear" w:color="auto" w:fill="auto"/>
          </w:tcPr>
          <w:p w14:paraId="52C22A13" w14:textId="5AC18C53" w:rsidR="00766416" w:rsidRDefault="00766416" w:rsidP="00F33E63">
            <w:pPr>
              <w:spacing w:after="0"/>
            </w:pPr>
            <w:r>
              <w:t xml:space="preserve">Pracownik </w:t>
            </w:r>
            <w:r w:rsidR="00F77962" w:rsidRPr="00F77962">
              <w:t>Zespołu ds.</w:t>
            </w:r>
            <w:r>
              <w:t xml:space="preserve"> PO WER</w:t>
            </w:r>
          </w:p>
        </w:tc>
        <w:tc>
          <w:tcPr>
            <w:tcW w:w="3266" w:type="dxa"/>
            <w:shd w:val="clear" w:color="auto" w:fill="auto"/>
          </w:tcPr>
          <w:p w14:paraId="7DD4F530" w14:textId="77777777" w:rsidR="00766416" w:rsidRDefault="00EA2597" w:rsidP="00F33E63">
            <w:pPr>
              <w:spacing w:after="0"/>
            </w:pPr>
            <w:r>
              <w:t>W przypadku</w:t>
            </w:r>
            <w:r w:rsidR="00A77D9B">
              <w:t xml:space="preserve"> zgłoszenia</w:t>
            </w:r>
            <w:r>
              <w:t xml:space="preserve"> uwag IZ do przesłanych dokumentów przejść do pkt. 1.</w:t>
            </w:r>
          </w:p>
          <w:p w14:paraId="6DCF2DEB" w14:textId="5187F08B" w:rsidR="00EA2597" w:rsidRDefault="00EA2597" w:rsidP="00F33E63">
            <w:pPr>
              <w:spacing w:after="0"/>
            </w:pPr>
            <w:r>
              <w:t xml:space="preserve">W przypadku zaakceptowania przez IZ </w:t>
            </w:r>
            <w:r w:rsidR="00A77D9B">
              <w:t>PO WER</w:t>
            </w:r>
            <w:r>
              <w:t xml:space="preserve"> zmian w</w:t>
            </w:r>
            <w:r w:rsidR="00A77D9B">
              <w:t>e wzorze</w:t>
            </w:r>
            <w:r>
              <w:t xml:space="preserve"> umow</w:t>
            </w:r>
            <w:r w:rsidR="00A77D9B">
              <w:t>y</w:t>
            </w:r>
            <w:r>
              <w:t xml:space="preserve">, przesłanie dokumentu do wszystkich pracowników </w:t>
            </w:r>
            <w:r w:rsidR="00F77962" w:rsidRPr="00F77962">
              <w:t>Zespołu ds.</w:t>
            </w:r>
            <w:r>
              <w:t xml:space="preserve"> PO WER oraz do wiadomości Kierownika </w:t>
            </w:r>
            <w:r w:rsidR="004A63AA" w:rsidRPr="004A63AA">
              <w:t>Zespołu ds.</w:t>
            </w:r>
            <w:r>
              <w:t xml:space="preserve"> Obsługi Finansowej</w:t>
            </w:r>
            <w:r w:rsidR="004A63AA">
              <w:t xml:space="preserve"> i Nieprawidłowości</w:t>
            </w:r>
            <w:r>
              <w:t xml:space="preserve"> EFS oraz </w:t>
            </w:r>
            <w:r>
              <w:lastRenderedPageBreak/>
              <w:t xml:space="preserve">Kierownika Wydziału Kontroli EFS. </w:t>
            </w:r>
          </w:p>
        </w:tc>
        <w:tc>
          <w:tcPr>
            <w:tcW w:w="1701" w:type="dxa"/>
            <w:shd w:val="clear" w:color="auto" w:fill="auto"/>
          </w:tcPr>
          <w:p w14:paraId="40217766" w14:textId="77777777" w:rsidR="00766416" w:rsidRDefault="00766416" w:rsidP="00F33E63">
            <w:pPr>
              <w:spacing w:after="0"/>
            </w:pPr>
            <w:r>
              <w:lastRenderedPageBreak/>
              <w:t>Niezwłocznie</w:t>
            </w:r>
          </w:p>
        </w:tc>
        <w:tc>
          <w:tcPr>
            <w:tcW w:w="1525" w:type="dxa"/>
            <w:shd w:val="clear" w:color="auto" w:fill="auto"/>
          </w:tcPr>
          <w:p w14:paraId="5EEE549A" w14:textId="77777777" w:rsidR="00766416" w:rsidRPr="00C37B12" w:rsidRDefault="00EA2597" w:rsidP="00F33E63">
            <w:pPr>
              <w:spacing w:after="0"/>
            </w:pPr>
            <w:r>
              <w:t>IZ PO WER</w:t>
            </w:r>
          </w:p>
        </w:tc>
      </w:tr>
    </w:tbl>
    <w:p w14:paraId="770E0C3B" w14:textId="77777777" w:rsidR="0067537F" w:rsidRPr="00C37B12" w:rsidRDefault="0067537F" w:rsidP="00C94AB4">
      <w:pPr>
        <w:jc w:val="both"/>
      </w:pPr>
    </w:p>
    <w:p w14:paraId="70F82001" w14:textId="77777777" w:rsidR="00C37B12" w:rsidRPr="003514F7" w:rsidRDefault="008E4E9E" w:rsidP="00F33E63">
      <w:pPr>
        <w:keepNext/>
        <w:keepLines/>
        <w:spacing w:before="480" w:after="0"/>
        <w:outlineLvl w:val="1"/>
        <w:rPr>
          <w:rFonts w:cstheme="minorHAnsi"/>
        </w:rPr>
      </w:pPr>
      <w:bookmarkStart w:id="102" w:name="_Toc406397192"/>
      <w:bookmarkStart w:id="103" w:name="_Toc76631033"/>
      <w:bookmarkStart w:id="104" w:name="_Toc113454350"/>
      <w:bookmarkStart w:id="105" w:name="_Toc128647600"/>
      <w:r w:rsidRPr="0079735E">
        <w:rPr>
          <w:rFonts w:eastAsiaTheme="majorEastAsia" w:cstheme="minorHAnsi"/>
          <w:b/>
          <w:bCs/>
          <w:sz w:val="26"/>
          <w:szCs w:val="26"/>
        </w:rPr>
        <w:t>5</w:t>
      </w:r>
      <w:r w:rsidR="00C37B12" w:rsidRPr="0079735E">
        <w:rPr>
          <w:rFonts w:eastAsiaTheme="majorEastAsia" w:cstheme="minorHAnsi"/>
          <w:b/>
          <w:bCs/>
          <w:sz w:val="26"/>
          <w:szCs w:val="26"/>
        </w:rPr>
        <w:t>.</w:t>
      </w:r>
      <w:r w:rsidR="00EF20AF" w:rsidRPr="0079735E">
        <w:rPr>
          <w:rFonts w:eastAsiaTheme="majorEastAsia" w:cstheme="minorHAnsi"/>
          <w:b/>
          <w:bCs/>
          <w:sz w:val="26"/>
          <w:szCs w:val="26"/>
        </w:rPr>
        <w:t>8</w:t>
      </w:r>
      <w:r w:rsidR="00C37B12" w:rsidRPr="0079735E">
        <w:rPr>
          <w:rFonts w:eastAsiaTheme="majorEastAsia" w:cstheme="minorHAnsi"/>
          <w:b/>
          <w:bCs/>
          <w:sz w:val="26"/>
          <w:szCs w:val="26"/>
        </w:rPr>
        <w:t xml:space="preserve"> Instrukcja aneksowania/rozwiązywania umów o dofinansowanie projektów</w:t>
      </w:r>
      <w:bookmarkEnd w:id="102"/>
      <w:bookmarkEnd w:id="103"/>
      <w:bookmarkEnd w:id="104"/>
      <w:bookmarkEnd w:id="105"/>
    </w:p>
    <w:p w14:paraId="79F0A7D7" w14:textId="77777777" w:rsidR="00C37B12" w:rsidRPr="0079735E" w:rsidRDefault="008E4E9E" w:rsidP="0079735E">
      <w:pPr>
        <w:keepNext/>
        <w:keepLines/>
        <w:spacing w:before="200" w:after="0"/>
        <w:outlineLvl w:val="2"/>
        <w:rPr>
          <w:rFonts w:eastAsiaTheme="majorEastAsia" w:cstheme="minorHAnsi"/>
          <w:b/>
          <w:bCs/>
        </w:rPr>
      </w:pPr>
      <w:bookmarkStart w:id="106" w:name="_Toc392746742"/>
      <w:bookmarkStart w:id="107" w:name="_Toc406397193"/>
      <w:bookmarkStart w:id="108" w:name="_Toc76631034"/>
      <w:bookmarkStart w:id="109" w:name="_Toc113454351"/>
      <w:bookmarkStart w:id="110" w:name="_Toc128647601"/>
      <w:r w:rsidRPr="0079735E">
        <w:rPr>
          <w:rFonts w:eastAsiaTheme="majorEastAsia" w:cstheme="minorHAnsi"/>
          <w:b/>
          <w:bCs/>
        </w:rPr>
        <w:t>5</w:t>
      </w:r>
      <w:r w:rsidR="00C37B12" w:rsidRPr="0079735E">
        <w:rPr>
          <w:rFonts w:eastAsiaTheme="majorEastAsia" w:cstheme="minorHAnsi"/>
          <w:b/>
          <w:bCs/>
        </w:rPr>
        <w:t>.</w:t>
      </w:r>
      <w:r w:rsidR="00EF20AF" w:rsidRPr="0079735E">
        <w:rPr>
          <w:rFonts w:eastAsiaTheme="majorEastAsia" w:cstheme="minorHAnsi"/>
          <w:b/>
          <w:bCs/>
        </w:rPr>
        <w:t>8</w:t>
      </w:r>
      <w:r w:rsidR="00C37B12" w:rsidRPr="0079735E">
        <w:rPr>
          <w:rFonts w:eastAsiaTheme="majorEastAsia" w:cstheme="minorHAnsi"/>
          <w:b/>
          <w:bCs/>
        </w:rPr>
        <w:t>.1 Instrukcja aneksowania umowy o dofinansowanie projektu w przypadku zgłoszenia wniosku przez beneficjenta</w:t>
      </w:r>
      <w:bookmarkEnd w:id="106"/>
      <w:bookmarkEnd w:id="107"/>
      <w:bookmarkEnd w:id="108"/>
      <w:bookmarkEnd w:id="109"/>
      <w:bookmarkEnd w:id="110"/>
    </w:p>
    <w:p w14:paraId="2063EF73" w14:textId="77777777" w:rsidR="00C37B12" w:rsidRPr="00C37B12" w:rsidRDefault="00C37B12" w:rsidP="00C37B12">
      <w:pPr>
        <w:spacing w:after="4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83"/>
        <w:gridCol w:w="2910"/>
        <w:gridCol w:w="1643"/>
        <w:gridCol w:w="1453"/>
      </w:tblGrid>
      <w:tr w:rsidR="00C37B12" w:rsidRPr="00C37B12" w14:paraId="241DB0EE" w14:textId="77777777" w:rsidTr="00C94AB4">
        <w:tc>
          <w:tcPr>
            <w:tcW w:w="718" w:type="dxa"/>
            <w:shd w:val="clear" w:color="auto" w:fill="auto"/>
          </w:tcPr>
          <w:p w14:paraId="34E5CA7F" w14:textId="77777777" w:rsidR="00C37B12" w:rsidRPr="00C37B12" w:rsidRDefault="00C37B12" w:rsidP="00F33E63">
            <w:pPr>
              <w:spacing w:after="0"/>
              <w:rPr>
                <w:b/>
              </w:rPr>
            </w:pPr>
            <w:r w:rsidRPr="00C37B12">
              <w:rPr>
                <w:b/>
              </w:rPr>
              <w:t>Lp.</w:t>
            </w:r>
          </w:p>
        </w:tc>
        <w:tc>
          <w:tcPr>
            <w:tcW w:w="2474" w:type="dxa"/>
            <w:shd w:val="clear" w:color="auto" w:fill="auto"/>
          </w:tcPr>
          <w:p w14:paraId="6E963B0F" w14:textId="77777777" w:rsidR="00C37B12" w:rsidRPr="00C37B12" w:rsidRDefault="00C37B12" w:rsidP="00F33E63">
            <w:pPr>
              <w:spacing w:after="0"/>
              <w:rPr>
                <w:b/>
              </w:rPr>
            </w:pPr>
            <w:r w:rsidRPr="00C37B12">
              <w:rPr>
                <w:b/>
              </w:rPr>
              <w:t>Osoba wykonująca działanie</w:t>
            </w:r>
          </w:p>
        </w:tc>
        <w:tc>
          <w:tcPr>
            <w:tcW w:w="3266" w:type="dxa"/>
            <w:shd w:val="clear" w:color="auto" w:fill="auto"/>
          </w:tcPr>
          <w:p w14:paraId="14648EE3" w14:textId="77777777" w:rsidR="00C37B12" w:rsidRPr="00C37B12" w:rsidRDefault="00C37B12" w:rsidP="00F33E63">
            <w:pPr>
              <w:spacing w:after="0"/>
              <w:rPr>
                <w:b/>
              </w:rPr>
            </w:pPr>
            <w:r w:rsidRPr="00C37B12">
              <w:rPr>
                <w:b/>
              </w:rPr>
              <w:t>Działanie</w:t>
            </w:r>
          </w:p>
        </w:tc>
        <w:tc>
          <w:tcPr>
            <w:tcW w:w="1701" w:type="dxa"/>
            <w:shd w:val="clear" w:color="auto" w:fill="auto"/>
          </w:tcPr>
          <w:p w14:paraId="70CA453F" w14:textId="77777777" w:rsidR="00C37B12" w:rsidRPr="00C37B12" w:rsidRDefault="00C37B12" w:rsidP="00F33E63">
            <w:pPr>
              <w:spacing w:after="0"/>
              <w:rPr>
                <w:b/>
              </w:rPr>
            </w:pPr>
            <w:r w:rsidRPr="00C37B12">
              <w:rPr>
                <w:b/>
              </w:rPr>
              <w:t>Termin wykonania</w:t>
            </w:r>
          </w:p>
        </w:tc>
        <w:tc>
          <w:tcPr>
            <w:tcW w:w="1525" w:type="dxa"/>
            <w:shd w:val="clear" w:color="auto" w:fill="auto"/>
          </w:tcPr>
          <w:p w14:paraId="1ACF773A" w14:textId="77777777" w:rsidR="00C37B12" w:rsidRPr="00C37B12" w:rsidRDefault="00C37B12" w:rsidP="00F33E63">
            <w:pPr>
              <w:spacing w:after="0"/>
              <w:rPr>
                <w:b/>
              </w:rPr>
            </w:pPr>
            <w:r w:rsidRPr="00C37B12">
              <w:rPr>
                <w:b/>
              </w:rPr>
              <w:t>Jednostki powiązane</w:t>
            </w:r>
          </w:p>
        </w:tc>
      </w:tr>
      <w:tr w:rsidR="00C37B12" w:rsidRPr="00C37B12" w14:paraId="42E380C0" w14:textId="77777777" w:rsidTr="00C94AB4">
        <w:tc>
          <w:tcPr>
            <w:tcW w:w="718" w:type="dxa"/>
            <w:shd w:val="clear" w:color="auto" w:fill="auto"/>
          </w:tcPr>
          <w:p w14:paraId="22197188" w14:textId="77777777" w:rsidR="00C37B12" w:rsidRPr="00C37B12" w:rsidRDefault="00C37B12" w:rsidP="00F33E63">
            <w:pPr>
              <w:spacing w:after="0"/>
            </w:pPr>
            <w:r w:rsidRPr="00C37B12">
              <w:t>1.</w:t>
            </w:r>
          </w:p>
        </w:tc>
        <w:tc>
          <w:tcPr>
            <w:tcW w:w="2474" w:type="dxa"/>
            <w:shd w:val="clear" w:color="auto" w:fill="auto"/>
          </w:tcPr>
          <w:p w14:paraId="4525246E" w14:textId="33066048" w:rsidR="00C37B12" w:rsidRPr="00C37B12" w:rsidRDefault="004B06E9" w:rsidP="00F33E63">
            <w:pPr>
              <w:spacing w:after="0"/>
            </w:pPr>
            <w:r>
              <w:t>Obsługa kancelaryjna WUP</w:t>
            </w:r>
          </w:p>
        </w:tc>
        <w:tc>
          <w:tcPr>
            <w:tcW w:w="3266" w:type="dxa"/>
            <w:shd w:val="clear" w:color="auto" w:fill="auto"/>
          </w:tcPr>
          <w:p w14:paraId="3CF36860" w14:textId="3229F88B" w:rsidR="00C37B12" w:rsidRPr="00C37B12" w:rsidRDefault="00C37B12" w:rsidP="00F33E63">
            <w:pPr>
              <w:spacing w:after="0"/>
            </w:pPr>
            <w:r w:rsidRPr="00C37B12">
              <w:t>Rejestracja pisma od Beneficjenta z uzasadnieniem proponowanych zmian wiążących się ze zmianą treści Umowy o dofinansowanie projektu.</w:t>
            </w:r>
          </w:p>
        </w:tc>
        <w:tc>
          <w:tcPr>
            <w:tcW w:w="1701" w:type="dxa"/>
            <w:shd w:val="clear" w:color="auto" w:fill="auto"/>
          </w:tcPr>
          <w:p w14:paraId="60F8119A" w14:textId="77777777" w:rsidR="00C37B12" w:rsidRPr="00C37B12" w:rsidRDefault="00C37B12" w:rsidP="00F33E63">
            <w:pPr>
              <w:spacing w:after="0"/>
            </w:pPr>
            <w:r w:rsidRPr="00C37B12">
              <w:t xml:space="preserve">Niezwłocznie </w:t>
            </w:r>
          </w:p>
        </w:tc>
        <w:tc>
          <w:tcPr>
            <w:tcW w:w="1525" w:type="dxa"/>
            <w:shd w:val="clear" w:color="auto" w:fill="auto"/>
          </w:tcPr>
          <w:p w14:paraId="27C81BE9" w14:textId="77777777" w:rsidR="00C37B12" w:rsidRPr="00C37B12" w:rsidRDefault="00C37B12" w:rsidP="00F33E63">
            <w:pPr>
              <w:spacing w:after="0"/>
            </w:pPr>
            <w:r w:rsidRPr="00C37B12">
              <w:t>Beneficjent</w:t>
            </w:r>
          </w:p>
        </w:tc>
      </w:tr>
      <w:tr w:rsidR="00C37B12" w:rsidRPr="00C37B12" w14:paraId="590988BD" w14:textId="77777777" w:rsidTr="00C94AB4">
        <w:tc>
          <w:tcPr>
            <w:tcW w:w="718" w:type="dxa"/>
            <w:shd w:val="clear" w:color="auto" w:fill="auto"/>
          </w:tcPr>
          <w:p w14:paraId="2CCF2E0D" w14:textId="77777777" w:rsidR="00C37B12" w:rsidRPr="00C37B12" w:rsidRDefault="00C37B12" w:rsidP="00F33E63">
            <w:pPr>
              <w:spacing w:after="0"/>
            </w:pPr>
            <w:r w:rsidRPr="00C37B12">
              <w:t>2.</w:t>
            </w:r>
          </w:p>
        </w:tc>
        <w:tc>
          <w:tcPr>
            <w:tcW w:w="2474" w:type="dxa"/>
            <w:shd w:val="clear" w:color="auto" w:fill="auto"/>
          </w:tcPr>
          <w:p w14:paraId="23267C92" w14:textId="77777777" w:rsidR="00C37B12" w:rsidRPr="00C37B12" w:rsidRDefault="00C37B12" w:rsidP="00F33E63">
            <w:pPr>
              <w:spacing w:after="0"/>
            </w:pPr>
            <w:r w:rsidRPr="00C37B12">
              <w:t xml:space="preserve">Dyrektor WUP/ Wicedyrektor WUP </w:t>
            </w:r>
          </w:p>
        </w:tc>
        <w:tc>
          <w:tcPr>
            <w:tcW w:w="3266" w:type="dxa"/>
            <w:shd w:val="clear" w:color="auto" w:fill="auto"/>
          </w:tcPr>
          <w:p w14:paraId="1685AA55" w14:textId="6723EE38" w:rsidR="00C37B12" w:rsidRPr="00C37B12" w:rsidRDefault="00C37B12" w:rsidP="00F33E63">
            <w:pPr>
              <w:spacing w:after="0"/>
            </w:pPr>
            <w:r w:rsidRPr="00C37B12">
              <w:t xml:space="preserve">Dekretacja ww. pisma na Kierownika </w:t>
            </w:r>
            <w:r w:rsidR="004A63AA" w:rsidRPr="004A63AA">
              <w:t>Zespołu ds.</w:t>
            </w:r>
            <w:r w:rsidRPr="00C37B12">
              <w:t xml:space="preserve"> PO WER.</w:t>
            </w:r>
          </w:p>
        </w:tc>
        <w:tc>
          <w:tcPr>
            <w:tcW w:w="1701" w:type="dxa"/>
            <w:shd w:val="clear" w:color="auto" w:fill="auto"/>
          </w:tcPr>
          <w:p w14:paraId="20E448AF" w14:textId="77777777" w:rsidR="00C37B12" w:rsidRPr="00C37B12" w:rsidRDefault="00C37B12" w:rsidP="00F33E63">
            <w:pPr>
              <w:spacing w:after="0"/>
            </w:pPr>
            <w:r w:rsidRPr="00C37B12">
              <w:t>Niezwłocznie</w:t>
            </w:r>
          </w:p>
        </w:tc>
        <w:tc>
          <w:tcPr>
            <w:tcW w:w="1525" w:type="dxa"/>
            <w:shd w:val="clear" w:color="auto" w:fill="auto"/>
          </w:tcPr>
          <w:p w14:paraId="70C53830" w14:textId="77777777" w:rsidR="00C37B12" w:rsidRPr="00C37B12" w:rsidRDefault="00C37B12" w:rsidP="00F33E63">
            <w:pPr>
              <w:spacing w:after="0"/>
            </w:pPr>
          </w:p>
        </w:tc>
      </w:tr>
      <w:tr w:rsidR="00C37B12" w:rsidRPr="00C37B12" w14:paraId="56AD527B" w14:textId="77777777" w:rsidTr="00C94AB4">
        <w:tc>
          <w:tcPr>
            <w:tcW w:w="718" w:type="dxa"/>
            <w:shd w:val="clear" w:color="auto" w:fill="auto"/>
          </w:tcPr>
          <w:p w14:paraId="5DCFABE0" w14:textId="77777777" w:rsidR="00C37B12" w:rsidRPr="00C37B12" w:rsidRDefault="00C37B12" w:rsidP="00F33E63">
            <w:pPr>
              <w:spacing w:after="0"/>
            </w:pPr>
            <w:r w:rsidRPr="00C37B12">
              <w:t xml:space="preserve">3. </w:t>
            </w:r>
          </w:p>
        </w:tc>
        <w:tc>
          <w:tcPr>
            <w:tcW w:w="2474" w:type="dxa"/>
            <w:shd w:val="clear" w:color="auto" w:fill="auto"/>
          </w:tcPr>
          <w:p w14:paraId="03019BD4" w14:textId="6876BF7F" w:rsidR="00C37B12" w:rsidRPr="00C37B12" w:rsidRDefault="00C37B12" w:rsidP="00F33E63">
            <w:pPr>
              <w:spacing w:after="0"/>
            </w:pPr>
            <w:r w:rsidRPr="00C37B12">
              <w:t xml:space="preserve">Kierownik </w:t>
            </w:r>
            <w:r w:rsidR="004A63AA" w:rsidRPr="004A63AA">
              <w:t>Zespołu ds.</w:t>
            </w:r>
            <w:r w:rsidRPr="00C37B12">
              <w:t xml:space="preserve"> PO WER</w:t>
            </w:r>
          </w:p>
        </w:tc>
        <w:tc>
          <w:tcPr>
            <w:tcW w:w="3266" w:type="dxa"/>
            <w:shd w:val="clear" w:color="auto" w:fill="auto"/>
          </w:tcPr>
          <w:p w14:paraId="6FC3B342" w14:textId="0F30C6CA" w:rsidR="00C37B12" w:rsidRPr="00C37B12" w:rsidRDefault="00C37B12" w:rsidP="00F33E63">
            <w:pPr>
              <w:spacing w:after="0"/>
            </w:pPr>
            <w:r w:rsidRPr="00C37B12">
              <w:t>Przekazanie sprawy wyznaczonemu Pracownikowi.</w:t>
            </w:r>
          </w:p>
        </w:tc>
        <w:tc>
          <w:tcPr>
            <w:tcW w:w="1701" w:type="dxa"/>
            <w:shd w:val="clear" w:color="auto" w:fill="auto"/>
          </w:tcPr>
          <w:p w14:paraId="41C0E15E" w14:textId="77777777" w:rsidR="00C37B12" w:rsidRPr="00C37B12" w:rsidRDefault="00C37B12" w:rsidP="00F33E63">
            <w:pPr>
              <w:spacing w:after="0"/>
            </w:pPr>
            <w:r w:rsidRPr="00C37B12">
              <w:t>Niezwłocznie</w:t>
            </w:r>
          </w:p>
        </w:tc>
        <w:tc>
          <w:tcPr>
            <w:tcW w:w="1525" w:type="dxa"/>
            <w:shd w:val="clear" w:color="auto" w:fill="auto"/>
          </w:tcPr>
          <w:p w14:paraId="1F929D68" w14:textId="77777777" w:rsidR="00C37B12" w:rsidRPr="00C37B12" w:rsidRDefault="00C37B12" w:rsidP="00F33E63">
            <w:pPr>
              <w:spacing w:after="0"/>
            </w:pPr>
          </w:p>
        </w:tc>
      </w:tr>
      <w:tr w:rsidR="00C37B12" w:rsidRPr="00C37B12" w14:paraId="0E7BE154" w14:textId="77777777" w:rsidTr="00C94AB4">
        <w:tc>
          <w:tcPr>
            <w:tcW w:w="718" w:type="dxa"/>
            <w:shd w:val="clear" w:color="auto" w:fill="auto"/>
          </w:tcPr>
          <w:p w14:paraId="52421F42" w14:textId="77777777" w:rsidR="00C37B12" w:rsidRPr="00C37B12" w:rsidRDefault="00C37B12" w:rsidP="00F33E63">
            <w:pPr>
              <w:spacing w:after="0"/>
            </w:pPr>
            <w:r w:rsidRPr="00C37B12">
              <w:t>4.</w:t>
            </w:r>
          </w:p>
        </w:tc>
        <w:tc>
          <w:tcPr>
            <w:tcW w:w="2474" w:type="dxa"/>
            <w:shd w:val="clear" w:color="auto" w:fill="auto"/>
          </w:tcPr>
          <w:p w14:paraId="4DB61A5E" w14:textId="2E9D4D38" w:rsidR="00C37B12" w:rsidRPr="00C37B12" w:rsidRDefault="00C37B12" w:rsidP="00F33E63">
            <w:pPr>
              <w:spacing w:after="0"/>
            </w:pPr>
            <w:r w:rsidRPr="00C37B12">
              <w:t xml:space="preserve">Pracownik </w:t>
            </w:r>
            <w:r w:rsidR="004A63AA" w:rsidRPr="004A63AA">
              <w:t>Zespołu ds.</w:t>
            </w:r>
            <w:r w:rsidRPr="00C37B12">
              <w:t xml:space="preserve"> PO WER</w:t>
            </w:r>
          </w:p>
        </w:tc>
        <w:tc>
          <w:tcPr>
            <w:tcW w:w="3266" w:type="dxa"/>
            <w:shd w:val="clear" w:color="auto" w:fill="auto"/>
          </w:tcPr>
          <w:p w14:paraId="5E1E577F" w14:textId="77777777" w:rsidR="00C37B12" w:rsidRPr="00C37B12" w:rsidRDefault="00C37B12" w:rsidP="00F33E63">
            <w:pPr>
              <w:spacing w:after="0"/>
            </w:pPr>
            <w:r w:rsidRPr="00C37B12">
              <w:t>Przeanalizowanie pisma wraz z uzasadnieniem dotyczącego wprowadzenia zmian do</w:t>
            </w:r>
            <w:r w:rsidR="005239F3">
              <w:t xml:space="preserve"> umowy o dofinansowanie</w:t>
            </w:r>
            <w:r w:rsidRPr="00C37B12">
              <w:t xml:space="preserve"> projektu.</w:t>
            </w:r>
          </w:p>
          <w:p w14:paraId="4D0F8AB0" w14:textId="5D46E223" w:rsidR="00C37B12" w:rsidRPr="00C37B12" w:rsidRDefault="00C37B12" w:rsidP="00F33E63">
            <w:pPr>
              <w:spacing w:after="0"/>
            </w:pPr>
            <w:r w:rsidRPr="00C37B12">
              <w:t>Przygotowanie pisma akceptującego / odrzucającego proponowane zmiany.</w:t>
            </w:r>
          </w:p>
          <w:p w14:paraId="68485CD3" w14:textId="77777777" w:rsidR="00C37B12" w:rsidRPr="00C37B12" w:rsidRDefault="00C37B12" w:rsidP="00F33E63">
            <w:pPr>
              <w:spacing w:after="0"/>
            </w:pPr>
            <w:r w:rsidRPr="00C37B12">
              <w:t>W przypadku</w:t>
            </w:r>
            <w:r w:rsidR="004634BB">
              <w:t>, gdy</w:t>
            </w:r>
            <w:r w:rsidRPr="00C37B12">
              <w:t xml:space="preserve"> akceptacj</w:t>
            </w:r>
            <w:r w:rsidR="004634BB">
              <w:t>a</w:t>
            </w:r>
            <w:r w:rsidRPr="00C37B12">
              <w:t xml:space="preserve"> zmian</w:t>
            </w:r>
            <w:r w:rsidR="004634BB">
              <w:t xml:space="preserve"> będzie wymagała zmiany zapisów we wniosku o dofinansowanie,</w:t>
            </w:r>
            <w:r w:rsidRPr="00C37B12">
              <w:t xml:space="preserve"> wystąpienie do Beneficjenta o dostarczenie             aktualnej wersji wniosku o dofinansowanie projektu (2 egz.)  </w:t>
            </w:r>
            <w:r w:rsidR="005239F3" w:rsidRPr="00B45E62">
              <w:t xml:space="preserve">w formach określonych przez WUP w piśmie  z uwzględnieniem skorygowanych punktów </w:t>
            </w:r>
            <w:r w:rsidR="005239F3" w:rsidRPr="00B45E62">
              <w:lastRenderedPageBreak/>
              <w:t>wniosku lub – w razie zaistnienia takiej potrzeby – innym aktualnym załącznikiem do umowy.</w:t>
            </w:r>
          </w:p>
        </w:tc>
        <w:tc>
          <w:tcPr>
            <w:tcW w:w="1701" w:type="dxa"/>
            <w:shd w:val="clear" w:color="auto" w:fill="auto"/>
          </w:tcPr>
          <w:p w14:paraId="3B1DF128" w14:textId="77777777" w:rsidR="00C37B12" w:rsidRPr="00C37B12" w:rsidRDefault="00C37B12" w:rsidP="00F33E63">
            <w:pPr>
              <w:spacing w:after="0"/>
            </w:pPr>
            <w:r w:rsidRPr="00C37B12">
              <w:lastRenderedPageBreak/>
              <w:t>Niezwłocznie</w:t>
            </w:r>
          </w:p>
        </w:tc>
        <w:tc>
          <w:tcPr>
            <w:tcW w:w="1525" w:type="dxa"/>
            <w:shd w:val="clear" w:color="auto" w:fill="auto"/>
          </w:tcPr>
          <w:p w14:paraId="06B95198" w14:textId="77777777" w:rsidR="00C37B12" w:rsidRPr="00C37B12" w:rsidRDefault="00C37B12" w:rsidP="00F33E63">
            <w:pPr>
              <w:spacing w:after="0"/>
            </w:pPr>
          </w:p>
        </w:tc>
      </w:tr>
      <w:tr w:rsidR="00C37B12" w:rsidRPr="00C37B12" w14:paraId="197F5E8F" w14:textId="77777777" w:rsidTr="00C94AB4">
        <w:tc>
          <w:tcPr>
            <w:tcW w:w="718" w:type="dxa"/>
            <w:shd w:val="clear" w:color="auto" w:fill="auto"/>
          </w:tcPr>
          <w:p w14:paraId="41801454" w14:textId="77777777" w:rsidR="00C37B12" w:rsidRPr="00C37B12" w:rsidRDefault="00C37B12" w:rsidP="00F33E63">
            <w:pPr>
              <w:spacing w:after="0"/>
            </w:pPr>
            <w:r w:rsidRPr="00C37B12">
              <w:t>5.</w:t>
            </w:r>
          </w:p>
        </w:tc>
        <w:tc>
          <w:tcPr>
            <w:tcW w:w="2474" w:type="dxa"/>
            <w:shd w:val="clear" w:color="auto" w:fill="auto"/>
          </w:tcPr>
          <w:p w14:paraId="6998B8EC" w14:textId="63A82E44" w:rsidR="00C37B12" w:rsidRPr="00C37B12" w:rsidRDefault="00C37B12" w:rsidP="00F33E63">
            <w:pPr>
              <w:spacing w:after="0"/>
            </w:pPr>
            <w:r w:rsidRPr="00C37B12">
              <w:t xml:space="preserve">Kierownik </w:t>
            </w:r>
            <w:r w:rsidR="004A63AA" w:rsidRPr="004A63AA">
              <w:t>Zespołu ds.</w:t>
            </w:r>
            <w:r w:rsidRPr="00C37B12">
              <w:t xml:space="preserve"> PO WER</w:t>
            </w:r>
          </w:p>
        </w:tc>
        <w:tc>
          <w:tcPr>
            <w:tcW w:w="3266" w:type="dxa"/>
            <w:shd w:val="clear" w:color="auto" w:fill="auto"/>
          </w:tcPr>
          <w:p w14:paraId="22FB30D8" w14:textId="77777777" w:rsidR="00C37B12" w:rsidRPr="00C37B12" w:rsidRDefault="00C37B12" w:rsidP="00F33E63">
            <w:pPr>
              <w:spacing w:after="0"/>
            </w:pPr>
            <w:r w:rsidRPr="00C37B12">
              <w:t>Weryfikacja poprawności sporządzonego pisma:</w:t>
            </w:r>
          </w:p>
          <w:p w14:paraId="198D92A8" w14:textId="77777777" w:rsidR="00C37B12" w:rsidRPr="00C37B12" w:rsidRDefault="00C37B12" w:rsidP="00F33E63">
            <w:pPr>
              <w:spacing w:after="0"/>
            </w:pPr>
            <w:r w:rsidRPr="00C37B12">
              <w:t>- Jeśli TAK, akceptacja poprzez zaparafowanie i przekazanie pisma do Dyrektora WUP/ Wicedyrektora WUP,</w:t>
            </w:r>
          </w:p>
          <w:p w14:paraId="673FF5BF" w14:textId="77777777" w:rsidR="00C37B12" w:rsidRPr="00C37B12" w:rsidRDefault="00C37B12" w:rsidP="00F33E63">
            <w:pPr>
              <w:spacing w:after="0"/>
            </w:pPr>
            <w:r w:rsidRPr="00C37B12">
              <w:t>- Jeśli NIE, przejść do punktu 4.</w:t>
            </w:r>
          </w:p>
        </w:tc>
        <w:tc>
          <w:tcPr>
            <w:tcW w:w="1701" w:type="dxa"/>
            <w:shd w:val="clear" w:color="auto" w:fill="auto"/>
          </w:tcPr>
          <w:p w14:paraId="1BC37B81" w14:textId="77777777" w:rsidR="00C37B12" w:rsidRPr="00C37B12" w:rsidRDefault="00C37B12" w:rsidP="00F33E63">
            <w:pPr>
              <w:spacing w:after="0"/>
            </w:pPr>
            <w:r w:rsidRPr="00C37B12">
              <w:t>Niezwłocznie</w:t>
            </w:r>
          </w:p>
        </w:tc>
        <w:tc>
          <w:tcPr>
            <w:tcW w:w="1525" w:type="dxa"/>
            <w:shd w:val="clear" w:color="auto" w:fill="auto"/>
          </w:tcPr>
          <w:p w14:paraId="3565B28B" w14:textId="77777777" w:rsidR="00C37B12" w:rsidRPr="00C37B12" w:rsidRDefault="00C37B12" w:rsidP="00F33E63">
            <w:pPr>
              <w:spacing w:after="0"/>
            </w:pPr>
          </w:p>
        </w:tc>
      </w:tr>
      <w:tr w:rsidR="00C37B12" w:rsidRPr="00C37B12" w14:paraId="6FAE63CD" w14:textId="77777777" w:rsidTr="00C94AB4">
        <w:tc>
          <w:tcPr>
            <w:tcW w:w="718" w:type="dxa"/>
            <w:shd w:val="clear" w:color="auto" w:fill="auto"/>
          </w:tcPr>
          <w:p w14:paraId="465B422E" w14:textId="77777777" w:rsidR="00C37B12" w:rsidRPr="00C37B12" w:rsidRDefault="00C37B12" w:rsidP="00F33E63">
            <w:pPr>
              <w:spacing w:after="0"/>
            </w:pPr>
            <w:r w:rsidRPr="00C37B12">
              <w:t>6.</w:t>
            </w:r>
          </w:p>
        </w:tc>
        <w:tc>
          <w:tcPr>
            <w:tcW w:w="2474" w:type="dxa"/>
            <w:shd w:val="clear" w:color="auto" w:fill="auto"/>
          </w:tcPr>
          <w:p w14:paraId="3606BB53" w14:textId="77777777" w:rsidR="00C37B12" w:rsidRPr="00C37B12" w:rsidRDefault="00C37B12" w:rsidP="00F33E63">
            <w:pPr>
              <w:spacing w:after="0"/>
            </w:pPr>
            <w:r w:rsidRPr="00C37B12">
              <w:t xml:space="preserve">Dyrektor WUP/ Wicedyrektor WUP </w:t>
            </w:r>
          </w:p>
        </w:tc>
        <w:tc>
          <w:tcPr>
            <w:tcW w:w="3266" w:type="dxa"/>
            <w:shd w:val="clear" w:color="auto" w:fill="auto"/>
          </w:tcPr>
          <w:p w14:paraId="3B4D261C" w14:textId="035E3FBF" w:rsidR="00C37B12" w:rsidRPr="00C37B12" w:rsidRDefault="00C37B12" w:rsidP="00F33E63">
            <w:pPr>
              <w:spacing w:after="0"/>
            </w:pPr>
            <w:r w:rsidRPr="00C37B12">
              <w:t>Weryfikacja poprawności ww. pisma:</w:t>
            </w:r>
          </w:p>
          <w:p w14:paraId="19BBDA8A" w14:textId="77777777" w:rsidR="00C37B12" w:rsidRPr="00C37B12" w:rsidRDefault="00C37B12" w:rsidP="00F33E63">
            <w:pPr>
              <w:spacing w:after="0"/>
            </w:pPr>
            <w:r w:rsidRPr="00C37B12">
              <w:t>- Jeśli TAK, zatwierdzenie poprzez podpisanie korespondencji z Beneficjentem,</w:t>
            </w:r>
          </w:p>
          <w:p w14:paraId="56BB95DB" w14:textId="51C02C7F" w:rsidR="00C37B12" w:rsidRPr="00C37B12" w:rsidRDefault="00C37B12" w:rsidP="00F33E63">
            <w:pPr>
              <w:spacing w:after="0"/>
            </w:pPr>
            <w:r w:rsidRPr="00C37B12">
              <w:t>- Jeśli NIE, przejść do punktu 4.</w:t>
            </w:r>
          </w:p>
        </w:tc>
        <w:tc>
          <w:tcPr>
            <w:tcW w:w="1701" w:type="dxa"/>
            <w:shd w:val="clear" w:color="auto" w:fill="auto"/>
          </w:tcPr>
          <w:p w14:paraId="7570D576" w14:textId="77777777" w:rsidR="00C37B12" w:rsidRPr="00C37B12" w:rsidRDefault="00C37B12" w:rsidP="00F33E63">
            <w:pPr>
              <w:spacing w:after="0"/>
            </w:pPr>
            <w:r w:rsidRPr="00C37B12">
              <w:t>Niezwłocznie</w:t>
            </w:r>
          </w:p>
        </w:tc>
        <w:tc>
          <w:tcPr>
            <w:tcW w:w="1525" w:type="dxa"/>
            <w:shd w:val="clear" w:color="auto" w:fill="auto"/>
          </w:tcPr>
          <w:p w14:paraId="04BA0715" w14:textId="77777777" w:rsidR="00C37B12" w:rsidRPr="00C37B12" w:rsidRDefault="00C37B12" w:rsidP="00F33E63">
            <w:pPr>
              <w:spacing w:after="0"/>
            </w:pPr>
          </w:p>
        </w:tc>
      </w:tr>
      <w:tr w:rsidR="00C37B12" w:rsidRPr="00C37B12" w14:paraId="0776F4A3" w14:textId="77777777" w:rsidTr="00C94AB4">
        <w:tc>
          <w:tcPr>
            <w:tcW w:w="718" w:type="dxa"/>
            <w:shd w:val="clear" w:color="auto" w:fill="auto"/>
          </w:tcPr>
          <w:p w14:paraId="1037B200" w14:textId="77777777" w:rsidR="00C37B12" w:rsidRPr="00C37B12" w:rsidRDefault="00C37B12" w:rsidP="00F33E63">
            <w:pPr>
              <w:spacing w:after="0"/>
            </w:pPr>
            <w:r w:rsidRPr="00C37B12">
              <w:t>7.</w:t>
            </w:r>
          </w:p>
        </w:tc>
        <w:tc>
          <w:tcPr>
            <w:tcW w:w="2474" w:type="dxa"/>
            <w:shd w:val="clear" w:color="auto" w:fill="auto"/>
          </w:tcPr>
          <w:p w14:paraId="43B46DA9" w14:textId="16A874B6" w:rsidR="00C37B12" w:rsidRPr="00C37B12" w:rsidRDefault="004B06E9" w:rsidP="00F33E63">
            <w:pPr>
              <w:spacing w:after="0"/>
            </w:pPr>
            <w:r>
              <w:t>Obsługa kancelaryjna WUP</w:t>
            </w:r>
          </w:p>
        </w:tc>
        <w:tc>
          <w:tcPr>
            <w:tcW w:w="3266" w:type="dxa"/>
            <w:shd w:val="clear" w:color="auto" w:fill="auto"/>
          </w:tcPr>
          <w:p w14:paraId="7BDFC70E" w14:textId="5477E11F" w:rsidR="00C37B12" w:rsidRPr="00C37B12" w:rsidRDefault="00C37B12" w:rsidP="00F33E63">
            <w:pPr>
              <w:spacing w:after="0"/>
            </w:pPr>
            <w:r w:rsidRPr="00C37B12">
              <w:t>Przesłanie ww. pisma do Beneficjenta.</w:t>
            </w:r>
          </w:p>
        </w:tc>
        <w:tc>
          <w:tcPr>
            <w:tcW w:w="1701" w:type="dxa"/>
            <w:shd w:val="clear" w:color="auto" w:fill="auto"/>
          </w:tcPr>
          <w:p w14:paraId="52E45C0C" w14:textId="77777777" w:rsidR="00C37B12" w:rsidRPr="00C37B12" w:rsidRDefault="00C37B12" w:rsidP="00F33E63">
            <w:pPr>
              <w:spacing w:after="0"/>
            </w:pPr>
            <w:r w:rsidRPr="00C37B12">
              <w:t xml:space="preserve">Niezwłocznie </w:t>
            </w:r>
          </w:p>
        </w:tc>
        <w:tc>
          <w:tcPr>
            <w:tcW w:w="1525" w:type="dxa"/>
            <w:shd w:val="clear" w:color="auto" w:fill="auto"/>
          </w:tcPr>
          <w:p w14:paraId="1DAC0ADC" w14:textId="77777777" w:rsidR="00C37B12" w:rsidRPr="00C37B12" w:rsidRDefault="00C37B12" w:rsidP="00F33E63">
            <w:pPr>
              <w:spacing w:after="0"/>
            </w:pPr>
            <w:r w:rsidRPr="00C37B12">
              <w:t>Beneficjent</w:t>
            </w:r>
          </w:p>
          <w:p w14:paraId="6C294CDF" w14:textId="77777777" w:rsidR="00C37B12" w:rsidRPr="00C37B12" w:rsidRDefault="00C37B12" w:rsidP="00F33E63">
            <w:pPr>
              <w:spacing w:after="0"/>
            </w:pPr>
          </w:p>
        </w:tc>
      </w:tr>
      <w:tr w:rsidR="00C37B12" w:rsidRPr="00C37B12" w14:paraId="7AF94AE3" w14:textId="77777777" w:rsidTr="00C94AB4">
        <w:tc>
          <w:tcPr>
            <w:tcW w:w="718" w:type="dxa"/>
            <w:shd w:val="clear" w:color="auto" w:fill="auto"/>
          </w:tcPr>
          <w:p w14:paraId="7993BACC" w14:textId="77777777" w:rsidR="00C37B12" w:rsidRPr="00C37B12" w:rsidRDefault="00C37B12" w:rsidP="00F33E63">
            <w:pPr>
              <w:spacing w:after="0"/>
            </w:pPr>
            <w:r w:rsidRPr="00C37B12">
              <w:t>8.</w:t>
            </w:r>
          </w:p>
        </w:tc>
        <w:tc>
          <w:tcPr>
            <w:tcW w:w="2474" w:type="dxa"/>
            <w:shd w:val="clear" w:color="auto" w:fill="auto"/>
          </w:tcPr>
          <w:p w14:paraId="33721D0B" w14:textId="579239B1" w:rsidR="00C37B12" w:rsidRPr="00C37B12" w:rsidRDefault="004B06E9" w:rsidP="00F33E63">
            <w:pPr>
              <w:spacing w:after="0"/>
            </w:pPr>
            <w:r>
              <w:t>Obsługa kancelaryjna WUP</w:t>
            </w:r>
          </w:p>
        </w:tc>
        <w:tc>
          <w:tcPr>
            <w:tcW w:w="3266" w:type="dxa"/>
            <w:shd w:val="clear" w:color="auto" w:fill="auto"/>
          </w:tcPr>
          <w:p w14:paraId="3BD10F6E" w14:textId="77777777" w:rsidR="00C37B12" w:rsidRPr="00C37B12" w:rsidRDefault="00C37B12" w:rsidP="00F33E63">
            <w:pPr>
              <w:spacing w:after="0"/>
            </w:pPr>
            <w:r w:rsidRPr="00C37B12">
              <w:t>Rejestracja pisma Beneficjenta przekazującego dokumenty niezbędne do przygotowania aneksu.</w:t>
            </w:r>
          </w:p>
          <w:p w14:paraId="5E49C008" w14:textId="77777777" w:rsidR="00C37B12" w:rsidRPr="00C37B12" w:rsidRDefault="00C37B12" w:rsidP="00F33E63">
            <w:pPr>
              <w:spacing w:after="0"/>
            </w:pPr>
            <w:r w:rsidRPr="00C37B12">
              <w:t>Przekazanie ww. dokumentów do Dyrektora WUP/ Wicedyrektora WUP.</w:t>
            </w:r>
          </w:p>
        </w:tc>
        <w:tc>
          <w:tcPr>
            <w:tcW w:w="1701" w:type="dxa"/>
            <w:shd w:val="clear" w:color="auto" w:fill="auto"/>
          </w:tcPr>
          <w:p w14:paraId="4E58E146" w14:textId="77777777" w:rsidR="00C37B12" w:rsidRPr="00C37B12" w:rsidRDefault="00C37B12" w:rsidP="00F33E63">
            <w:pPr>
              <w:spacing w:after="0"/>
            </w:pPr>
            <w:r w:rsidRPr="00C37B12">
              <w:t>Niezwłocznie</w:t>
            </w:r>
          </w:p>
        </w:tc>
        <w:tc>
          <w:tcPr>
            <w:tcW w:w="1525" w:type="dxa"/>
            <w:shd w:val="clear" w:color="auto" w:fill="auto"/>
          </w:tcPr>
          <w:p w14:paraId="42C729A0" w14:textId="77777777" w:rsidR="00C37B12" w:rsidRPr="00C37B12" w:rsidRDefault="00C37B12" w:rsidP="00F33E63">
            <w:pPr>
              <w:spacing w:after="0"/>
            </w:pPr>
            <w:r w:rsidRPr="00C37B12">
              <w:t>Beneficjent</w:t>
            </w:r>
          </w:p>
          <w:p w14:paraId="6D94A7E1" w14:textId="77777777" w:rsidR="00C37B12" w:rsidRPr="00C37B12" w:rsidRDefault="00C37B12" w:rsidP="00F33E63">
            <w:pPr>
              <w:spacing w:after="0"/>
            </w:pPr>
          </w:p>
        </w:tc>
      </w:tr>
      <w:tr w:rsidR="00C37B12" w:rsidRPr="00C37B12" w14:paraId="042EED63" w14:textId="77777777" w:rsidTr="00C94AB4">
        <w:tc>
          <w:tcPr>
            <w:tcW w:w="718" w:type="dxa"/>
            <w:shd w:val="clear" w:color="auto" w:fill="auto"/>
          </w:tcPr>
          <w:p w14:paraId="48BAD2E3" w14:textId="77777777" w:rsidR="00C37B12" w:rsidRPr="00C37B12" w:rsidRDefault="00C37B12" w:rsidP="00F33E63">
            <w:pPr>
              <w:spacing w:after="0"/>
            </w:pPr>
            <w:r w:rsidRPr="00C37B12">
              <w:t>9.</w:t>
            </w:r>
          </w:p>
        </w:tc>
        <w:tc>
          <w:tcPr>
            <w:tcW w:w="2474" w:type="dxa"/>
            <w:shd w:val="clear" w:color="auto" w:fill="auto"/>
          </w:tcPr>
          <w:p w14:paraId="42392203" w14:textId="77777777" w:rsidR="00C37B12" w:rsidRPr="00C37B12" w:rsidRDefault="00C37B12" w:rsidP="00F33E63">
            <w:pPr>
              <w:spacing w:after="0"/>
            </w:pPr>
            <w:r w:rsidRPr="00C37B12">
              <w:t>Dyrektor WUP/ Wicedyrektor  WUP</w:t>
            </w:r>
          </w:p>
        </w:tc>
        <w:tc>
          <w:tcPr>
            <w:tcW w:w="3266" w:type="dxa"/>
            <w:shd w:val="clear" w:color="auto" w:fill="auto"/>
          </w:tcPr>
          <w:p w14:paraId="24DA94E0" w14:textId="4603C723" w:rsidR="00C37B12" w:rsidRPr="00C37B12" w:rsidRDefault="00C37B12" w:rsidP="00F33E63">
            <w:pPr>
              <w:spacing w:after="0"/>
            </w:pPr>
            <w:r w:rsidRPr="00C37B12">
              <w:t xml:space="preserve">Dekretacja ww. dokumentów na Kierownika </w:t>
            </w:r>
            <w:r w:rsidR="004A63AA" w:rsidRPr="004A63AA">
              <w:t>Zespołu ds.</w:t>
            </w:r>
            <w:r w:rsidRPr="00C37B12">
              <w:t xml:space="preserve"> PO WER.</w:t>
            </w:r>
          </w:p>
        </w:tc>
        <w:tc>
          <w:tcPr>
            <w:tcW w:w="1701" w:type="dxa"/>
            <w:shd w:val="clear" w:color="auto" w:fill="auto"/>
          </w:tcPr>
          <w:p w14:paraId="708E094C" w14:textId="77777777" w:rsidR="00C37B12" w:rsidRPr="00C37B12" w:rsidRDefault="00C37B12" w:rsidP="00F33E63">
            <w:pPr>
              <w:spacing w:after="0"/>
            </w:pPr>
            <w:r w:rsidRPr="00C37B12">
              <w:t>Niezwłocznie</w:t>
            </w:r>
          </w:p>
        </w:tc>
        <w:tc>
          <w:tcPr>
            <w:tcW w:w="1525" w:type="dxa"/>
            <w:shd w:val="clear" w:color="auto" w:fill="auto"/>
          </w:tcPr>
          <w:p w14:paraId="1407A418" w14:textId="77777777" w:rsidR="00C37B12" w:rsidRPr="00C37B12" w:rsidRDefault="00C37B12" w:rsidP="00F33E63">
            <w:pPr>
              <w:spacing w:after="0"/>
            </w:pPr>
          </w:p>
        </w:tc>
      </w:tr>
      <w:tr w:rsidR="00C37B12" w:rsidRPr="00C37B12" w14:paraId="1AD08830" w14:textId="77777777" w:rsidTr="00C94AB4">
        <w:tc>
          <w:tcPr>
            <w:tcW w:w="718" w:type="dxa"/>
            <w:shd w:val="clear" w:color="auto" w:fill="auto"/>
          </w:tcPr>
          <w:p w14:paraId="17559914" w14:textId="77777777" w:rsidR="00C37B12" w:rsidRPr="00C37B12" w:rsidRDefault="00C37B12" w:rsidP="00F33E63">
            <w:pPr>
              <w:spacing w:after="0"/>
            </w:pPr>
            <w:r w:rsidRPr="00C37B12">
              <w:t>10.</w:t>
            </w:r>
          </w:p>
        </w:tc>
        <w:tc>
          <w:tcPr>
            <w:tcW w:w="2474" w:type="dxa"/>
            <w:shd w:val="clear" w:color="auto" w:fill="auto"/>
          </w:tcPr>
          <w:p w14:paraId="49DE4AE3" w14:textId="19FB5ACA" w:rsidR="00C37B12" w:rsidRPr="00C37B12" w:rsidRDefault="00C37B12" w:rsidP="00F33E63">
            <w:pPr>
              <w:spacing w:after="0"/>
            </w:pPr>
            <w:r w:rsidRPr="00C37B12">
              <w:t xml:space="preserve">Kierownik </w:t>
            </w:r>
            <w:r w:rsidR="004A63AA" w:rsidRPr="004A63AA">
              <w:t>Zespołu ds.</w:t>
            </w:r>
            <w:r w:rsidRPr="00C37B12">
              <w:t xml:space="preserve"> PO WER</w:t>
            </w:r>
          </w:p>
        </w:tc>
        <w:tc>
          <w:tcPr>
            <w:tcW w:w="3266" w:type="dxa"/>
            <w:shd w:val="clear" w:color="auto" w:fill="auto"/>
          </w:tcPr>
          <w:p w14:paraId="6FEBD043" w14:textId="16044C10" w:rsidR="00C37B12" w:rsidRPr="00C37B12" w:rsidRDefault="00C37B12" w:rsidP="00F33E63">
            <w:pPr>
              <w:spacing w:after="0"/>
            </w:pPr>
            <w:r w:rsidRPr="00C37B12">
              <w:t>Dekretacja ww. dokumentów na Pracownika w celu weryfikacji.</w:t>
            </w:r>
          </w:p>
        </w:tc>
        <w:tc>
          <w:tcPr>
            <w:tcW w:w="1701" w:type="dxa"/>
            <w:shd w:val="clear" w:color="auto" w:fill="auto"/>
          </w:tcPr>
          <w:p w14:paraId="44A18676" w14:textId="77777777" w:rsidR="00C37B12" w:rsidRPr="00C37B12" w:rsidRDefault="00C37B12" w:rsidP="00F33E63">
            <w:pPr>
              <w:spacing w:after="0"/>
            </w:pPr>
            <w:r w:rsidRPr="00C37B12">
              <w:t>Niezwłocznie</w:t>
            </w:r>
          </w:p>
        </w:tc>
        <w:tc>
          <w:tcPr>
            <w:tcW w:w="1525" w:type="dxa"/>
            <w:shd w:val="clear" w:color="auto" w:fill="auto"/>
          </w:tcPr>
          <w:p w14:paraId="03B03AE8" w14:textId="77777777" w:rsidR="00C37B12" w:rsidRPr="00C37B12" w:rsidRDefault="00C37B12" w:rsidP="00F33E63">
            <w:pPr>
              <w:spacing w:after="0"/>
            </w:pPr>
          </w:p>
        </w:tc>
      </w:tr>
      <w:tr w:rsidR="00C37B12" w:rsidRPr="00C37B12" w14:paraId="324528F0" w14:textId="77777777" w:rsidTr="00C94AB4">
        <w:tc>
          <w:tcPr>
            <w:tcW w:w="718" w:type="dxa"/>
            <w:shd w:val="clear" w:color="auto" w:fill="auto"/>
          </w:tcPr>
          <w:p w14:paraId="4D054BDD" w14:textId="77777777" w:rsidR="00C37B12" w:rsidRPr="00C37B12" w:rsidRDefault="00C37B12" w:rsidP="00F33E63">
            <w:pPr>
              <w:spacing w:after="0"/>
            </w:pPr>
            <w:r w:rsidRPr="00C37B12">
              <w:t>11.</w:t>
            </w:r>
          </w:p>
        </w:tc>
        <w:tc>
          <w:tcPr>
            <w:tcW w:w="2474" w:type="dxa"/>
            <w:shd w:val="clear" w:color="auto" w:fill="auto"/>
          </w:tcPr>
          <w:p w14:paraId="5F3C407D" w14:textId="7B792828" w:rsidR="00C37B12" w:rsidRPr="00C37B12" w:rsidRDefault="00C37B12" w:rsidP="00F33E63">
            <w:pPr>
              <w:spacing w:after="0"/>
            </w:pPr>
            <w:r w:rsidRPr="00C37B12">
              <w:t xml:space="preserve">Pracownik </w:t>
            </w:r>
            <w:r w:rsidR="004A63AA" w:rsidRPr="004A63AA">
              <w:t>Zespołu ds.</w:t>
            </w:r>
            <w:r w:rsidRPr="00C37B12">
              <w:t xml:space="preserve"> PO WER</w:t>
            </w:r>
          </w:p>
        </w:tc>
        <w:tc>
          <w:tcPr>
            <w:tcW w:w="3266" w:type="dxa"/>
            <w:shd w:val="clear" w:color="auto" w:fill="auto"/>
          </w:tcPr>
          <w:p w14:paraId="2582E822" w14:textId="3DE6C792" w:rsidR="00C37B12" w:rsidRPr="00C37B12" w:rsidRDefault="00C37B12" w:rsidP="00F33E63">
            <w:pPr>
              <w:spacing w:after="0"/>
            </w:pPr>
            <w:r w:rsidRPr="00C37B12">
              <w:t>W sytuacji braku zastrzeżeń do przesłanych dokumentów przygotowanie 2 egzemplarzy aneksu do umowy.</w:t>
            </w:r>
          </w:p>
          <w:p w14:paraId="2A102955" w14:textId="77777777" w:rsidR="00C37B12" w:rsidRPr="00C37B12" w:rsidRDefault="00C37B12" w:rsidP="00F33E63">
            <w:pPr>
              <w:spacing w:after="0"/>
            </w:pPr>
            <w:r w:rsidRPr="00C37B12">
              <w:t xml:space="preserve">Przygotowanie pisma </w:t>
            </w:r>
            <w:r w:rsidR="00DB7FBC" w:rsidRPr="00DB7FBC">
              <w:t xml:space="preserve">zapraszającego do siedziby WUP w Białymstoku osoby upoważnione do podpisania </w:t>
            </w:r>
            <w:r w:rsidR="00DB7FBC" w:rsidRPr="00DB7FBC">
              <w:lastRenderedPageBreak/>
              <w:t>aneksu do umowy o dofinansowanie projektu.</w:t>
            </w:r>
          </w:p>
        </w:tc>
        <w:tc>
          <w:tcPr>
            <w:tcW w:w="1701" w:type="dxa"/>
            <w:shd w:val="clear" w:color="auto" w:fill="auto"/>
          </w:tcPr>
          <w:p w14:paraId="490E7892" w14:textId="720675A6" w:rsidR="00C37B12" w:rsidRPr="00C37B12" w:rsidRDefault="00C37B12" w:rsidP="00F33E63">
            <w:pPr>
              <w:spacing w:after="0"/>
            </w:pPr>
            <w:r w:rsidRPr="00C37B12">
              <w:lastRenderedPageBreak/>
              <w:t xml:space="preserve">Zgodnie z terminem wyznaczonym przez Kierownika  </w:t>
            </w:r>
            <w:r w:rsidR="004A63AA">
              <w:t>Zespołu</w:t>
            </w:r>
          </w:p>
        </w:tc>
        <w:tc>
          <w:tcPr>
            <w:tcW w:w="1525" w:type="dxa"/>
            <w:shd w:val="clear" w:color="auto" w:fill="auto"/>
          </w:tcPr>
          <w:p w14:paraId="4B3458F2" w14:textId="77777777" w:rsidR="00C37B12" w:rsidRPr="00C37B12" w:rsidRDefault="00C37B12" w:rsidP="00F33E63">
            <w:pPr>
              <w:spacing w:after="0"/>
            </w:pPr>
          </w:p>
        </w:tc>
      </w:tr>
      <w:tr w:rsidR="00C37B12" w:rsidRPr="00C37B12" w14:paraId="21D7170D" w14:textId="77777777" w:rsidTr="00C94AB4">
        <w:trPr>
          <w:trHeight w:val="385"/>
        </w:trPr>
        <w:tc>
          <w:tcPr>
            <w:tcW w:w="718" w:type="dxa"/>
            <w:shd w:val="clear" w:color="auto" w:fill="auto"/>
          </w:tcPr>
          <w:p w14:paraId="22403DAE" w14:textId="77777777" w:rsidR="00C37B12" w:rsidRPr="00C37B12" w:rsidRDefault="00C37B12" w:rsidP="00F33E63">
            <w:pPr>
              <w:spacing w:after="0"/>
            </w:pPr>
            <w:r w:rsidRPr="00C37B12">
              <w:t>12.</w:t>
            </w:r>
          </w:p>
        </w:tc>
        <w:tc>
          <w:tcPr>
            <w:tcW w:w="2474" w:type="dxa"/>
            <w:shd w:val="clear" w:color="auto" w:fill="auto"/>
          </w:tcPr>
          <w:p w14:paraId="158B026C" w14:textId="7CDC4987" w:rsidR="00C37B12" w:rsidRPr="00C37B12" w:rsidRDefault="00C37B12" w:rsidP="00F33E63">
            <w:pPr>
              <w:spacing w:after="0"/>
            </w:pPr>
            <w:r w:rsidRPr="00C37B12">
              <w:t xml:space="preserve">Kierownik </w:t>
            </w:r>
            <w:r w:rsidR="004A63AA" w:rsidRPr="004A63AA">
              <w:t>Zespołu ds.</w:t>
            </w:r>
            <w:r w:rsidRPr="00C37B12">
              <w:t xml:space="preserve"> PO WER</w:t>
            </w:r>
          </w:p>
        </w:tc>
        <w:tc>
          <w:tcPr>
            <w:tcW w:w="3266" w:type="dxa"/>
            <w:shd w:val="clear" w:color="auto" w:fill="auto"/>
          </w:tcPr>
          <w:p w14:paraId="10E8A448" w14:textId="598309FF" w:rsidR="00C37B12" w:rsidRPr="00C37B12" w:rsidRDefault="00C37B12" w:rsidP="00F33E63">
            <w:pPr>
              <w:spacing w:after="0"/>
            </w:pPr>
            <w:r w:rsidRPr="00C37B12">
              <w:t>Weryfikacja poprawności sporządzenia aneksu i ww. pisma:</w:t>
            </w:r>
          </w:p>
          <w:p w14:paraId="47F316BA" w14:textId="1323734D" w:rsidR="00C37B12" w:rsidRPr="00C37B12" w:rsidRDefault="00C37B12" w:rsidP="00F33E63">
            <w:pPr>
              <w:spacing w:after="0"/>
            </w:pPr>
            <w:r w:rsidRPr="00C37B12">
              <w:t>- Jeśli TAK, akceptacja poprzez zaparafowanie przygotowanego  aneksu i ww. pisma,</w:t>
            </w:r>
          </w:p>
          <w:p w14:paraId="53BBBCBA" w14:textId="520B0785" w:rsidR="00C37B12" w:rsidRPr="00C37B12" w:rsidRDefault="00C37B12" w:rsidP="00F33E63">
            <w:pPr>
              <w:spacing w:after="0"/>
            </w:pPr>
            <w:r w:rsidRPr="00C37B12">
              <w:t>- Jeśli NIE, przejść do pkt 11.</w:t>
            </w:r>
          </w:p>
        </w:tc>
        <w:tc>
          <w:tcPr>
            <w:tcW w:w="1701" w:type="dxa"/>
            <w:shd w:val="clear" w:color="auto" w:fill="auto"/>
          </w:tcPr>
          <w:p w14:paraId="64441FA2" w14:textId="77777777" w:rsidR="00C37B12" w:rsidRPr="00C37B12" w:rsidRDefault="00C37B12" w:rsidP="00F33E63">
            <w:pPr>
              <w:spacing w:after="0"/>
            </w:pPr>
            <w:r w:rsidRPr="00C37B12">
              <w:t>Niezwłocznie</w:t>
            </w:r>
          </w:p>
        </w:tc>
        <w:tc>
          <w:tcPr>
            <w:tcW w:w="1525" w:type="dxa"/>
            <w:shd w:val="clear" w:color="auto" w:fill="auto"/>
          </w:tcPr>
          <w:p w14:paraId="247E718E" w14:textId="77777777" w:rsidR="00C37B12" w:rsidRPr="00C37B12" w:rsidRDefault="00C37B12" w:rsidP="00F33E63">
            <w:pPr>
              <w:spacing w:after="0"/>
            </w:pPr>
          </w:p>
        </w:tc>
      </w:tr>
      <w:tr w:rsidR="00F07D74" w:rsidRPr="00C37B12" w14:paraId="633BAB24" w14:textId="77777777" w:rsidTr="00C94AB4">
        <w:trPr>
          <w:trHeight w:val="385"/>
        </w:trPr>
        <w:tc>
          <w:tcPr>
            <w:tcW w:w="718" w:type="dxa"/>
            <w:shd w:val="clear" w:color="auto" w:fill="auto"/>
          </w:tcPr>
          <w:p w14:paraId="539C059E" w14:textId="77777777" w:rsidR="00F07D74" w:rsidRPr="00C37B12" w:rsidRDefault="00F07D74" w:rsidP="00F33E63">
            <w:pPr>
              <w:spacing w:after="0"/>
            </w:pPr>
            <w:r>
              <w:t>13.</w:t>
            </w:r>
          </w:p>
        </w:tc>
        <w:tc>
          <w:tcPr>
            <w:tcW w:w="2474" w:type="dxa"/>
            <w:shd w:val="clear" w:color="auto" w:fill="auto"/>
          </w:tcPr>
          <w:p w14:paraId="23906B92" w14:textId="77777777" w:rsidR="00F07D74" w:rsidRPr="00C37B12" w:rsidRDefault="00F02BC2" w:rsidP="00F33E63">
            <w:pPr>
              <w:spacing w:after="0"/>
            </w:pPr>
            <w:r>
              <w:t>Inspektor Ochrony Danych</w:t>
            </w:r>
          </w:p>
        </w:tc>
        <w:tc>
          <w:tcPr>
            <w:tcW w:w="3266" w:type="dxa"/>
            <w:shd w:val="clear" w:color="auto" w:fill="auto"/>
          </w:tcPr>
          <w:p w14:paraId="767B8C77" w14:textId="0540BBD9" w:rsidR="00F07D74" w:rsidRDefault="003F4EC5" w:rsidP="00F33E63">
            <w:pPr>
              <w:spacing w:after="0"/>
            </w:pPr>
            <w:r>
              <w:t>Uzgodnienie stanowiska - zapisów</w:t>
            </w:r>
            <w:r w:rsidR="00F07D74" w:rsidRPr="00B45E62">
              <w:t xml:space="preserve"> </w:t>
            </w:r>
            <w:r w:rsidR="00F07D74">
              <w:t xml:space="preserve">aneksu do </w:t>
            </w:r>
            <w:r w:rsidR="00F07D74" w:rsidRPr="00B45E62">
              <w:t>umowy</w:t>
            </w:r>
            <w:r w:rsidR="00F07D74">
              <w:t xml:space="preserve"> w zakresie dotyczącym powierzenia przetwarzania danych osobowych:</w:t>
            </w:r>
          </w:p>
          <w:p w14:paraId="7CC8958E" w14:textId="0C2C5C26" w:rsidR="00F07D74" w:rsidRPr="00B45E62" w:rsidRDefault="00F07D74" w:rsidP="00F33E63">
            <w:pPr>
              <w:spacing w:after="0"/>
            </w:pPr>
            <w:r w:rsidRPr="00B45E62">
              <w:t>- Jeśli TAK, akceptacja poprzez zaparafowanie u</w:t>
            </w:r>
            <w:r>
              <w:t>mowy,</w:t>
            </w:r>
          </w:p>
          <w:p w14:paraId="361E712E" w14:textId="77777777" w:rsidR="00F07D74" w:rsidRDefault="00F07D74" w:rsidP="00F33E63">
            <w:pPr>
              <w:spacing w:after="0"/>
            </w:pPr>
            <w:r>
              <w:t>- Jeśli NIE, przejść do pkt 11</w:t>
            </w:r>
            <w:r w:rsidRPr="00B45E62">
              <w:t>.</w:t>
            </w:r>
          </w:p>
          <w:p w14:paraId="48E8D0A5" w14:textId="77777777" w:rsidR="00F07D74" w:rsidRPr="00C37B12" w:rsidRDefault="00F07D74" w:rsidP="00F33E63">
            <w:pPr>
              <w:spacing w:after="0"/>
            </w:pPr>
            <w:r w:rsidRPr="00861DAF">
              <w:t>Niniejszy punkt ma zastosowanie, w przypadku</w:t>
            </w:r>
            <w:r w:rsidR="006D16EC">
              <w:t>,</w:t>
            </w:r>
            <w:r w:rsidRPr="00861DAF">
              <w:t xml:space="preserve"> gdy </w:t>
            </w:r>
            <w:r>
              <w:t xml:space="preserve">zapisy aneksu do umowy dotyczą </w:t>
            </w:r>
            <w:r w:rsidRPr="00861DAF">
              <w:t>powierzenia przetwarzania danych osobowych.</w:t>
            </w:r>
          </w:p>
        </w:tc>
        <w:tc>
          <w:tcPr>
            <w:tcW w:w="1701" w:type="dxa"/>
            <w:shd w:val="clear" w:color="auto" w:fill="auto"/>
          </w:tcPr>
          <w:p w14:paraId="2699291A" w14:textId="77777777" w:rsidR="00F07D74" w:rsidRPr="00C37B12" w:rsidRDefault="00F07D74" w:rsidP="00F33E63">
            <w:pPr>
              <w:spacing w:after="0"/>
            </w:pPr>
            <w:r>
              <w:t>Niezwłocznie</w:t>
            </w:r>
          </w:p>
        </w:tc>
        <w:tc>
          <w:tcPr>
            <w:tcW w:w="1525" w:type="dxa"/>
            <w:shd w:val="clear" w:color="auto" w:fill="auto"/>
          </w:tcPr>
          <w:p w14:paraId="5CCA9825" w14:textId="77777777" w:rsidR="00F07D74" w:rsidRPr="00C37B12" w:rsidRDefault="00F07D74" w:rsidP="00F33E63">
            <w:pPr>
              <w:spacing w:after="0"/>
            </w:pPr>
          </w:p>
        </w:tc>
      </w:tr>
      <w:tr w:rsidR="00F07D74" w:rsidRPr="00C37B12" w14:paraId="0AC68178" w14:textId="77777777" w:rsidTr="00C94AB4">
        <w:trPr>
          <w:trHeight w:val="385"/>
        </w:trPr>
        <w:tc>
          <w:tcPr>
            <w:tcW w:w="718" w:type="dxa"/>
            <w:shd w:val="clear" w:color="auto" w:fill="auto"/>
          </w:tcPr>
          <w:p w14:paraId="03216CE8" w14:textId="77777777" w:rsidR="00F07D74" w:rsidRPr="00C37B12" w:rsidRDefault="00F07D74" w:rsidP="00F33E63">
            <w:pPr>
              <w:spacing w:after="0"/>
            </w:pPr>
            <w:r>
              <w:t>14.</w:t>
            </w:r>
          </w:p>
        </w:tc>
        <w:tc>
          <w:tcPr>
            <w:tcW w:w="2474" w:type="dxa"/>
            <w:shd w:val="clear" w:color="auto" w:fill="auto"/>
          </w:tcPr>
          <w:p w14:paraId="345BB82E" w14:textId="77777777" w:rsidR="00F07D74" w:rsidRPr="00C37B12" w:rsidRDefault="00F07D74" w:rsidP="00F33E63">
            <w:pPr>
              <w:spacing w:after="0"/>
            </w:pPr>
            <w:r>
              <w:t>Administrator Systemów Informatycznych</w:t>
            </w:r>
          </w:p>
        </w:tc>
        <w:tc>
          <w:tcPr>
            <w:tcW w:w="3266" w:type="dxa"/>
            <w:shd w:val="clear" w:color="auto" w:fill="auto"/>
          </w:tcPr>
          <w:p w14:paraId="3DB58385" w14:textId="77777777" w:rsidR="00F07D74" w:rsidRDefault="00F07D74" w:rsidP="00F33E63">
            <w:pPr>
              <w:spacing w:after="0"/>
            </w:pPr>
            <w:r>
              <w:t>W</w:t>
            </w:r>
            <w:r w:rsidRPr="00B45E62">
              <w:t>eryfikacj</w:t>
            </w:r>
            <w:r>
              <w:t>a</w:t>
            </w:r>
            <w:r w:rsidRPr="00B45E62">
              <w:t xml:space="preserve"> poprawności sporządzenia </w:t>
            </w:r>
            <w:r>
              <w:t xml:space="preserve">aneksu do </w:t>
            </w:r>
            <w:r w:rsidRPr="00B45E62">
              <w:t>umowy</w:t>
            </w:r>
            <w:r>
              <w:t xml:space="preserve"> w zakresie dotyczącym powierzenia przetwarzania danych osobowych:</w:t>
            </w:r>
          </w:p>
          <w:p w14:paraId="778368BE" w14:textId="1CD7E7B0" w:rsidR="00F07D74" w:rsidRPr="00B45E62" w:rsidRDefault="00F07D74" w:rsidP="00F33E63">
            <w:pPr>
              <w:spacing w:after="0"/>
            </w:pPr>
            <w:r w:rsidRPr="00B45E62">
              <w:t>- Jeśli TAK, akceptacja poprzez zaparafowanie u</w:t>
            </w:r>
            <w:r>
              <w:t>mowy,</w:t>
            </w:r>
          </w:p>
          <w:p w14:paraId="075642A7" w14:textId="77777777" w:rsidR="00F07D74" w:rsidRDefault="00F07D74" w:rsidP="00F33E63">
            <w:pPr>
              <w:spacing w:after="0"/>
            </w:pPr>
            <w:r>
              <w:t>- Jeśli NIE, przejść do pkt 11</w:t>
            </w:r>
            <w:r w:rsidRPr="00B45E62">
              <w:t>.</w:t>
            </w:r>
          </w:p>
          <w:p w14:paraId="1347BD70" w14:textId="21E00229" w:rsidR="00F07D74" w:rsidRPr="00C37B12" w:rsidRDefault="00F07D74" w:rsidP="00F33E63">
            <w:pPr>
              <w:spacing w:after="0"/>
            </w:pPr>
            <w:r>
              <w:t>Niniejszy punkt ma zastosowanie, w przypadku</w:t>
            </w:r>
            <w:r w:rsidR="006D16EC">
              <w:t>,</w:t>
            </w:r>
            <w:r>
              <w:t xml:space="preserve"> gdy</w:t>
            </w:r>
            <w:r w:rsidRPr="00861DAF">
              <w:t xml:space="preserve"> </w:t>
            </w:r>
            <w:r>
              <w:t xml:space="preserve">zapisy aneksu do umowy dotyczą </w:t>
            </w:r>
            <w:r w:rsidRPr="00861DAF">
              <w:t>powierzenia przetwarzania danych osobowych</w:t>
            </w:r>
            <w:r>
              <w:t xml:space="preserve"> a zlecenie czynności powierzenia przetwarzania danych osobowych dotyczyć będzie </w:t>
            </w:r>
            <w:r>
              <w:lastRenderedPageBreak/>
              <w:t>przetwarzania danych w systemie informatycznym.</w:t>
            </w:r>
          </w:p>
        </w:tc>
        <w:tc>
          <w:tcPr>
            <w:tcW w:w="1701" w:type="dxa"/>
            <w:shd w:val="clear" w:color="auto" w:fill="auto"/>
          </w:tcPr>
          <w:p w14:paraId="423B3114" w14:textId="77777777" w:rsidR="00F07D74" w:rsidRPr="00C37B12" w:rsidRDefault="00F07D74" w:rsidP="00F33E63">
            <w:pPr>
              <w:spacing w:after="0"/>
            </w:pPr>
            <w:r>
              <w:lastRenderedPageBreak/>
              <w:t>Niezwłocznie</w:t>
            </w:r>
          </w:p>
        </w:tc>
        <w:tc>
          <w:tcPr>
            <w:tcW w:w="1525" w:type="dxa"/>
            <w:shd w:val="clear" w:color="auto" w:fill="auto"/>
          </w:tcPr>
          <w:p w14:paraId="73D6995D" w14:textId="77777777" w:rsidR="00F07D74" w:rsidRPr="00C37B12" w:rsidRDefault="00F07D74" w:rsidP="00F33E63">
            <w:pPr>
              <w:spacing w:after="0"/>
            </w:pPr>
          </w:p>
        </w:tc>
      </w:tr>
      <w:tr w:rsidR="00C37B12" w:rsidRPr="00C37B12" w14:paraId="13E27E21" w14:textId="77777777" w:rsidTr="00C94AB4">
        <w:tc>
          <w:tcPr>
            <w:tcW w:w="718" w:type="dxa"/>
            <w:shd w:val="clear" w:color="auto" w:fill="auto"/>
          </w:tcPr>
          <w:p w14:paraId="7C6195A8" w14:textId="77777777" w:rsidR="00C37B12" w:rsidRPr="00C37B12" w:rsidRDefault="00C37B12" w:rsidP="00F33E63">
            <w:pPr>
              <w:spacing w:after="0"/>
            </w:pPr>
            <w:r w:rsidRPr="00C37B12">
              <w:t>1</w:t>
            </w:r>
            <w:r w:rsidR="00F07D74">
              <w:t>5</w:t>
            </w:r>
            <w:r w:rsidRPr="00C37B12">
              <w:t>.</w:t>
            </w:r>
          </w:p>
        </w:tc>
        <w:tc>
          <w:tcPr>
            <w:tcW w:w="2474" w:type="dxa"/>
            <w:shd w:val="clear" w:color="auto" w:fill="auto"/>
          </w:tcPr>
          <w:p w14:paraId="46B74FA8" w14:textId="77777777" w:rsidR="00C37B12" w:rsidRPr="00C37B12" w:rsidRDefault="00C37B12" w:rsidP="00F33E63">
            <w:pPr>
              <w:spacing w:after="0"/>
            </w:pPr>
            <w:r w:rsidRPr="00C37B12">
              <w:t>Radca Prawny</w:t>
            </w:r>
          </w:p>
        </w:tc>
        <w:tc>
          <w:tcPr>
            <w:tcW w:w="3266" w:type="dxa"/>
            <w:shd w:val="clear" w:color="auto" w:fill="auto"/>
          </w:tcPr>
          <w:p w14:paraId="0177C32A" w14:textId="29BFB3B7" w:rsidR="00C37B12" w:rsidRPr="00C37B12" w:rsidRDefault="00C37B12" w:rsidP="00F33E63">
            <w:pPr>
              <w:spacing w:after="0"/>
            </w:pPr>
            <w:r w:rsidRPr="00C37B12">
              <w:t>Sprawdzenie poprawności aneksu pod względem formalno-prawnym:</w:t>
            </w:r>
          </w:p>
          <w:p w14:paraId="6A86E1A5" w14:textId="3A5E3EA2" w:rsidR="00C37B12" w:rsidRPr="00C37B12" w:rsidRDefault="00C37B12" w:rsidP="00F33E63">
            <w:pPr>
              <w:spacing w:after="0"/>
            </w:pPr>
            <w:r w:rsidRPr="00C37B12">
              <w:t>- Jeśli TAK, akceptacja poprzez podpis na aneksie,</w:t>
            </w:r>
          </w:p>
          <w:p w14:paraId="538B6A68" w14:textId="4C95ADCF" w:rsidR="00C37B12" w:rsidRPr="00C37B12" w:rsidRDefault="00C37B12" w:rsidP="00F33E63">
            <w:pPr>
              <w:spacing w:after="0"/>
            </w:pPr>
            <w:r w:rsidRPr="00C37B12">
              <w:t>- Jeśli NIE, przejść do pkt 11.</w:t>
            </w:r>
          </w:p>
        </w:tc>
        <w:tc>
          <w:tcPr>
            <w:tcW w:w="1701" w:type="dxa"/>
            <w:shd w:val="clear" w:color="auto" w:fill="auto"/>
          </w:tcPr>
          <w:p w14:paraId="267DF991" w14:textId="77777777" w:rsidR="00C37B12" w:rsidRPr="00C37B12" w:rsidRDefault="00C37B12" w:rsidP="00F33E63">
            <w:pPr>
              <w:spacing w:after="0"/>
            </w:pPr>
            <w:r w:rsidRPr="00C37B12">
              <w:t xml:space="preserve">Niezwłocznie </w:t>
            </w:r>
          </w:p>
        </w:tc>
        <w:tc>
          <w:tcPr>
            <w:tcW w:w="1525" w:type="dxa"/>
            <w:shd w:val="clear" w:color="auto" w:fill="auto"/>
          </w:tcPr>
          <w:p w14:paraId="49DBE4BA" w14:textId="77777777" w:rsidR="00C37B12" w:rsidRPr="00C37B12" w:rsidRDefault="00C37B12" w:rsidP="00F33E63">
            <w:pPr>
              <w:spacing w:after="0"/>
            </w:pPr>
          </w:p>
        </w:tc>
      </w:tr>
      <w:tr w:rsidR="00C37B12" w:rsidRPr="00C37B12" w14:paraId="42285845" w14:textId="77777777" w:rsidTr="00C94AB4">
        <w:tc>
          <w:tcPr>
            <w:tcW w:w="718" w:type="dxa"/>
            <w:shd w:val="clear" w:color="auto" w:fill="auto"/>
          </w:tcPr>
          <w:p w14:paraId="730D6132" w14:textId="77777777" w:rsidR="00C37B12" w:rsidRPr="00C37B12" w:rsidRDefault="00C37B12" w:rsidP="00F33E63">
            <w:pPr>
              <w:spacing w:after="0"/>
            </w:pPr>
            <w:r w:rsidRPr="00C37B12">
              <w:t>1</w:t>
            </w:r>
            <w:r w:rsidR="00F07D74">
              <w:t>6</w:t>
            </w:r>
            <w:r w:rsidRPr="00C37B12">
              <w:t>.</w:t>
            </w:r>
          </w:p>
        </w:tc>
        <w:tc>
          <w:tcPr>
            <w:tcW w:w="2474" w:type="dxa"/>
            <w:shd w:val="clear" w:color="auto" w:fill="auto"/>
          </w:tcPr>
          <w:p w14:paraId="6356B79E" w14:textId="1F7337DF" w:rsidR="00C37B12" w:rsidRPr="00C37B12" w:rsidRDefault="00C37B12" w:rsidP="00F33E63">
            <w:pPr>
              <w:spacing w:after="0"/>
            </w:pPr>
            <w:r w:rsidRPr="00C37B12">
              <w:t xml:space="preserve">Kierownik </w:t>
            </w:r>
            <w:r w:rsidR="00F67297" w:rsidRPr="00F67297">
              <w:t>Zespołu ds.</w:t>
            </w:r>
            <w:r w:rsidRPr="00C37B12">
              <w:t xml:space="preserve"> PO WER</w:t>
            </w:r>
          </w:p>
        </w:tc>
        <w:tc>
          <w:tcPr>
            <w:tcW w:w="3266" w:type="dxa"/>
            <w:shd w:val="clear" w:color="auto" w:fill="auto"/>
          </w:tcPr>
          <w:p w14:paraId="10CF1D5D" w14:textId="77777777" w:rsidR="00C37B12" w:rsidRPr="00C37B12" w:rsidRDefault="00C37B12" w:rsidP="00F33E63">
            <w:pPr>
              <w:spacing w:after="0"/>
            </w:pPr>
            <w:r w:rsidRPr="00C37B12">
              <w:t xml:space="preserve">Przekazanie zaakceptowanego aneksu oraz </w:t>
            </w:r>
            <w:r w:rsidR="00DB7FBC">
              <w:t xml:space="preserve">ww. </w:t>
            </w:r>
            <w:r w:rsidRPr="00C37B12">
              <w:t>pisma do Dyrektora WUP celem zatwierdzenia.</w:t>
            </w:r>
          </w:p>
        </w:tc>
        <w:tc>
          <w:tcPr>
            <w:tcW w:w="1701" w:type="dxa"/>
            <w:shd w:val="clear" w:color="auto" w:fill="auto"/>
          </w:tcPr>
          <w:p w14:paraId="74A64103" w14:textId="77777777" w:rsidR="00C37B12" w:rsidRPr="00C37B12" w:rsidRDefault="00C37B12" w:rsidP="00F33E63">
            <w:pPr>
              <w:spacing w:after="0"/>
            </w:pPr>
            <w:r w:rsidRPr="00C37B12">
              <w:t>Niezwłocznie</w:t>
            </w:r>
          </w:p>
        </w:tc>
        <w:tc>
          <w:tcPr>
            <w:tcW w:w="1525" w:type="dxa"/>
            <w:shd w:val="clear" w:color="auto" w:fill="auto"/>
          </w:tcPr>
          <w:p w14:paraId="29191431" w14:textId="77777777" w:rsidR="00C37B12" w:rsidRPr="00C37B12" w:rsidRDefault="00C37B12" w:rsidP="00F33E63">
            <w:pPr>
              <w:spacing w:after="0"/>
            </w:pPr>
          </w:p>
        </w:tc>
      </w:tr>
      <w:tr w:rsidR="00C37B12" w:rsidRPr="00C37B12" w14:paraId="20833FD1" w14:textId="77777777" w:rsidTr="00C94AB4">
        <w:tc>
          <w:tcPr>
            <w:tcW w:w="718" w:type="dxa"/>
            <w:shd w:val="clear" w:color="auto" w:fill="auto"/>
          </w:tcPr>
          <w:p w14:paraId="20CF18F3" w14:textId="77777777" w:rsidR="00C37B12" w:rsidRPr="00C37B12" w:rsidRDefault="00C37B12" w:rsidP="00F33E63">
            <w:pPr>
              <w:spacing w:after="0"/>
            </w:pPr>
            <w:r w:rsidRPr="00C37B12">
              <w:t>1</w:t>
            </w:r>
            <w:r w:rsidR="00F07D74">
              <w:t>7</w:t>
            </w:r>
            <w:r w:rsidRPr="00C37B12">
              <w:t>.</w:t>
            </w:r>
          </w:p>
        </w:tc>
        <w:tc>
          <w:tcPr>
            <w:tcW w:w="2474" w:type="dxa"/>
            <w:shd w:val="clear" w:color="auto" w:fill="auto"/>
          </w:tcPr>
          <w:p w14:paraId="43FCD980" w14:textId="77777777" w:rsidR="00C37B12" w:rsidRPr="00C37B12" w:rsidRDefault="00C37B12" w:rsidP="00F33E63">
            <w:pPr>
              <w:spacing w:after="0"/>
            </w:pPr>
            <w:r w:rsidRPr="00C37B12">
              <w:t xml:space="preserve">Dyrektor WUP </w:t>
            </w:r>
          </w:p>
        </w:tc>
        <w:tc>
          <w:tcPr>
            <w:tcW w:w="3266" w:type="dxa"/>
            <w:shd w:val="clear" w:color="auto" w:fill="auto"/>
          </w:tcPr>
          <w:p w14:paraId="5630D851" w14:textId="2539B9B0" w:rsidR="00C37B12" w:rsidRPr="00C37B12" w:rsidRDefault="00C37B12" w:rsidP="00F33E63">
            <w:pPr>
              <w:spacing w:after="0"/>
            </w:pPr>
            <w:r w:rsidRPr="00C37B12">
              <w:t xml:space="preserve">Weryfikacja poprawności sporządzenia aneksu i </w:t>
            </w:r>
            <w:r w:rsidR="00516998">
              <w:t xml:space="preserve">ww. </w:t>
            </w:r>
            <w:r w:rsidRPr="00C37B12">
              <w:t>pisma:</w:t>
            </w:r>
          </w:p>
          <w:p w14:paraId="2AE78CF2" w14:textId="77777777" w:rsidR="00C37B12" w:rsidRPr="00C37B12" w:rsidRDefault="00C37B12" w:rsidP="00F33E63">
            <w:pPr>
              <w:spacing w:after="0"/>
            </w:pPr>
            <w:r w:rsidRPr="00C37B12">
              <w:t>- Jeśli TAK, zatwierdzenie aneksu poprzez zaparafowanie każdej ze stron dwóch egzemplarzy aneksu do umowy o dofinansowanie projektu oraz podpisanie ww. pisma</w:t>
            </w:r>
            <w:r w:rsidR="006856BC">
              <w:t xml:space="preserve"> </w:t>
            </w:r>
            <w:r w:rsidR="006856BC" w:rsidRPr="006856BC">
              <w:t>(możliwe jest zatwierdzenie pisma poprzez podpisanie przez Wicedyrektora WUP)</w:t>
            </w:r>
            <w:r w:rsidRPr="00C37B12">
              <w:t>,</w:t>
            </w:r>
          </w:p>
          <w:p w14:paraId="1016DA83" w14:textId="32956676" w:rsidR="00C37B12" w:rsidRPr="00C37B12" w:rsidRDefault="00C37B12" w:rsidP="00F33E63">
            <w:pPr>
              <w:spacing w:after="0"/>
            </w:pPr>
            <w:r w:rsidRPr="00C37B12">
              <w:t>- Jeśli NIE, przejść do punktu 11.</w:t>
            </w:r>
          </w:p>
        </w:tc>
        <w:tc>
          <w:tcPr>
            <w:tcW w:w="1701" w:type="dxa"/>
            <w:shd w:val="clear" w:color="auto" w:fill="auto"/>
          </w:tcPr>
          <w:p w14:paraId="57C988B6" w14:textId="77777777" w:rsidR="00C37B12" w:rsidRPr="00C37B12" w:rsidRDefault="00C37B12" w:rsidP="00F33E63">
            <w:pPr>
              <w:spacing w:after="0"/>
            </w:pPr>
            <w:r w:rsidRPr="00C37B12">
              <w:t>Niezwłocznie</w:t>
            </w:r>
          </w:p>
        </w:tc>
        <w:tc>
          <w:tcPr>
            <w:tcW w:w="1525" w:type="dxa"/>
            <w:shd w:val="clear" w:color="auto" w:fill="auto"/>
          </w:tcPr>
          <w:p w14:paraId="698EA600" w14:textId="77777777" w:rsidR="00C37B12" w:rsidRPr="00C37B12" w:rsidRDefault="00C37B12" w:rsidP="00F33E63">
            <w:pPr>
              <w:spacing w:after="0"/>
            </w:pPr>
          </w:p>
        </w:tc>
      </w:tr>
      <w:tr w:rsidR="00C37B12" w:rsidRPr="00C37B12" w14:paraId="49A6AD8A" w14:textId="77777777" w:rsidTr="00C94AB4">
        <w:tc>
          <w:tcPr>
            <w:tcW w:w="718" w:type="dxa"/>
            <w:shd w:val="clear" w:color="auto" w:fill="auto"/>
          </w:tcPr>
          <w:p w14:paraId="66340B64" w14:textId="77777777" w:rsidR="00C37B12" w:rsidRPr="00C37B12" w:rsidRDefault="00C37B12" w:rsidP="00F33E63">
            <w:pPr>
              <w:spacing w:after="0"/>
            </w:pPr>
            <w:r w:rsidRPr="00C37B12">
              <w:t>1</w:t>
            </w:r>
            <w:r w:rsidR="00F07D74">
              <w:t>8</w:t>
            </w:r>
            <w:r w:rsidRPr="00C37B12">
              <w:t>.</w:t>
            </w:r>
          </w:p>
        </w:tc>
        <w:tc>
          <w:tcPr>
            <w:tcW w:w="2474" w:type="dxa"/>
            <w:shd w:val="clear" w:color="auto" w:fill="auto"/>
          </w:tcPr>
          <w:p w14:paraId="75A5ECB1" w14:textId="1FBC1165" w:rsidR="00C37B12" w:rsidRPr="00C37B12" w:rsidRDefault="004B06E9" w:rsidP="00F33E63">
            <w:pPr>
              <w:spacing w:after="0"/>
            </w:pPr>
            <w:r>
              <w:t>Obsługa kancelaryjna WUP</w:t>
            </w:r>
          </w:p>
        </w:tc>
        <w:tc>
          <w:tcPr>
            <w:tcW w:w="3266" w:type="dxa"/>
            <w:shd w:val="clear" w:color="auto" w:fill="auto"/>
          </w:tcPr>
          <w:p w14:paraId="79763BAE" w14:textId="28888852" w:rsidR="00C37B12" w:rsidRPr="00C37B12" w:rsidRDefault="00C37B12" w:rsidP="00F33E63">
            <w:pPr>
              <w:spacing w:after="0"/>
            </w:pPr>
            <w:r w:rsidRPr="00C37B12">
              <w:t xml:space="preserve">Przekazanie  </w:t>
            </w:r>
            <w:r w:rsidR="00516998">
              <w:t>pisma</w:t>
            </w:r>
            <w:r w:rsidR="00516998" w:rsidRPr="00C37B12">
              <w:t xml:space="preserve"> </w:t>
            </w:r>
            <w:r w:rsidRPr="00C37B12">
              <w:t>do Beneficjenta.</w:t>
            </w:r>
          </w:p>
        </w:tc>
        <w:tc>
          <w:tcPr>
            <w:tcW w:w="1701" w:type="dxa"/>
            <w:shd w:val="clear" w:color="auto" w:fill="auto"/>
          </w:tcPr>
          <w:p w14:paraId="47DC8C4E" w14:textId="77777777" w:rsidR="00C37B12" w:rsidRPr="00C37B12" w:rsidRDefault="00C37B12" w:rsidP="00F33E63">
            <w:pPr>
              <w:spacing w:after="0"/>
            </w:pPr>
            <w:r w:rsidRPr="00C37B12">
              <w:t xml:space="preserve">Niezwłocznie </w:t>
            </w:r>
          </w:p>
        </w:tc>
        <w:tc>
          <w:tcPr>
            <w:tcW w:w="1525" w:type="dxa"/>
            <w:shd w:val="clear" w:color="auto" w:fill="auto"/>
          </w:tcPr>
          <w:p w14:paraId="72FF5D2E" w14:textId="77777777" w:rsidR="00C37B12" w:rsidRPr="00C37B12" w:rsidRDefault="00C37B12" w:rsidP="00F33E63">
            <w:pPr>
              <w:spacing w:after="0"/>
            </w:pPr>
            <w:r w:rsidRPr="00C37B12">
              <w:t>Beneficjent</w:t>
            </w:r>
          </w:p>
        </w:tc>
      </w:tr>
      <w:tr w:rsidR="00516998" w:rsidRPr="00C37B12" w14:paraId="1BC0FD28" w14:textId="77777777" w:rsidTr="00C94AB4">
        <w:tc>
          <w:tcPr>
            <w:tcW w:w="718" w:type="dxa"/>
            <w:shd w:val="clear" w:color="auto" w:fill="auto"/>
          </w:tcPr>
          <w:p w14:paraId="1A5C5C7B" w14:textId="77777777" w:rsidR="00516998" w:rsidRPr="00C37B12" w:rsidRDefault="00516998" w:rsidP="00F33E63">
            <w:pPr>
              <w:spacing w:after="0"/>
            </w:pPr>
            <w:r w:rsidRPr="00C37B12">
              <w:t>1</w:t>
            </w:r>
            <w:r w:rsidR="00F07D74">
              <w:t>9</w:t>
            </w:r>
            <w:r w:rsidRPr="00C37B12">
              <w:t>.</w:t>
            </w:r>
          </w:p>
        </w:tc>
        <w:tc>
          <w:tcPr>
            <w:tcW w:w="2474" w:type="dxa"/>
            <w:shd w:val="clear" w:color="auto" w:fill="auto"/>
          </w:tcPr>
          <w:p w14:paraId="645489E3" w14:textId="77777777" w:rsidR="00516998" w:rsidRPr="00B45E62" w:rsidRDefault="00516998" w:rsidP="00F33E63">
            <w:pPr>
              <w:spacing w:after="0"/>
            </w:pPr>
            <w:r w:rsidRPr="00B45E62">
              <w:t>Dyrektor WUP</w:t>
            </w:r>
          </w:p>
          <w:p w14:paraId="1A3AB3F1" w14:textId="77777777" w:rsidR="00516998" w:rsidRPr="00C37B12" w:rsidRDefault="00516998" w:rsidP="00F33E63">
            <w:pPr>
              <w:spacing w:after="0"/>
            </w:pPr>
            <w:r w:rsidRPr="00B45E62">
              <w:t>Osoby upoważnione do podpisania aneksu do umowy o dofinansowanie projektu ze strony Projektodawcy</w:t>
            </w:r>
          </w:p>
        </w:tc>
        <w:tc>
          <w:tcPr>
            <w:tcW w:w="3266" w:type="dxa"/>
            <w:shd w:val="clear" w:color="auto" w:fill="auto"/>
          </w:tcPr>
          <w:p w14:paraId="5915DC4C" w14:textId="77777777" w:rsidR="00516998" w:rsidRPr="00B45E62" w:rsidRDefault="00516998" w:rsidP="00F33E63">
            <w:pPr>
              <w:spacing w:after="0"/>
            </w:pPr>
            <w:r w:rsidRPr="00B45E62">
              <w:t>Podpisanie aneksu do umowy w siedzibie WUP.</w:t>
            </w:r>
          </w:p>
          <w:p w14:paraId="36B12ED8" w14:textId="77777777" w:rsidR="00516998" w:rsidRPr="00B45E62" w:rsidRDefault="00516998" w:rsidP="00F33E63">
            <w:pPr>
              <w:spacing w:after="0"/>
            </w:pPr>
            <w:r w:rsidRPr="00B45E62">
              <w:t>Jeden egzemplarz podpisanego aneksu do umowy o dofinansowanie projektu przekazywany jest Projektodawcy.</w:t>
            </w:r>
          </w:p>
          <w:p w14:paraId="465EE923" w14:textId="223316CB" w:rsidR="00516998" w:rsidRPr="00C37B12" w:rsidRDefault="00516998" w:rsidP="00F33E63">
            <w:pPr>
              <w:spacing w:after="0"/>
            </w:pPr>
            <w:r w:rsidRPr="00B45E62">
              <w:t xml:space="preserve">Drugi egzemplarz przekazywany jest do Pracownika </w:t>
            </w:r>
            <w:r w:rsidR="00F67297" w:rsidRPr="00F67297">
              <w:t>Zespołu ds.</w:t>
            </w:r>
            <w:r w:rsidRPr="00B45E62">
              <w:t xml:space="preserve"> </w:t>
            </w:r>
            <w:r>
              <w:t>PO WER.</w:t>
            </w:r>
          </w:p>
        </w:tc>
        <w:tc>
          <w:tcPr>
            <w:tcW w:w="1701" w:type="dxa"/>
            <w:shd w:val="clear" w:color="auto" w:fill="auto"/>
          </w:tcPr>
          <w:p w14:paraId="4222C74B" w14:textId="77777777" w:rsidR="00516998" w:rsidRPr="00C37B12" w:rsidRDefault="00516998" w:rsidP="00F33E63">
            <w:pPr>
              <w:spacing w:after="0"/>
            </w:pPr>
            <w:r w:rsidRPr="00B45E62">
              <w:t xml:space="preserve">Niezwłocznie </w:t>
            </w:r>
          </w:p>
        </w:tc>
        <w:tc>
          <w:tcPr>
            <w:tcW w:w="1525" w:type="dxa"/>
            <w:shd w:val="clear" w:color="auto" w:fill="auto"/>
          </w:tcPr>
          <w:p w14:paraId="4B447172" w14:textId="77777777" w:rsidR="00516998" w:rsidRPr="00C37B12" w:rsidRDefault="00516998" w:rsidP="00F33E63">
            <w:pPr>
              <w:spacing w:after="0"/>
            </w:pPr>
          </w:p>
        </w:tc>
      </w:tr>
      <w:tr w:rsidR="00C37B12" w:rsidRPr="00C37B12" w14:paraId="3CDEC88F" w14:textId="77777777" w:rsidTr="00C94AB4">
        <w:tc>
          <w:tcPr>
            <w:tcW w:w="718" w:type="dxa"/>
            <w:shd w:val="clear" w:color="auto" w:fill="auto"/>
          </w:tcPr>
          <w:p w14:paraId="55BC99BB" w14:textId="77777777" w:rsidR="00C37B12" w:rsidRPr="00C37B12" w:rsidRDefault="00F07D74" w:rsidP="00F33E63">
            <w:pPr>
              <w:spacing w:after="0"/>
            </w:pPr>
            <w:r>
              <w:t>20</w:t>
            </w:r>
            <w:r w:rsidR="00C37B12" w:rsidRPr="00C37B12">
              <w:t>.</w:t>
            </w:r>
          </w:p>
        </w:tc>
        <w:tc>
          <w:tcPr>
            <w:tcW w:w="2474" w:type="dxa"/>
            <w:shd w:val="clear" w:color="auto" w:fill="auto"/>
          </w:tcPr>
          <w:p w14:paraId="3F628F99" w14:textId="1CFE26BD" w:rsidR="00C37B12" w:rsidRPr="00C37B12" w:rsidRDefault="00C37B12" w:rsidP="00F33E63">
            <w:pPr>
              <w:spacing w:after="0"/>
            </w:pPr>
            <w:r w:rsidRPr="00C37B12">
              <w:t xml:space="preserve">Pracownik </w:t>
            </w:r>
            <w:r w:rsidR="00F67297" w:rsidRPr="00F67297">
              <w:t>Zespołu ds.</w:t>
            </w:r>
            <w:r w:rsidRPr="00C37B12">
              <w:t xml:space="preserve"> PO WER</w:t>
            </w:r>
          </w:p>
        </w:tc>
        <w:tc>
          <w:tcPr>
            <w:tcW w:w="3266" w:type="dxa"/>
            <w:shd w:val="clear" w:color="auto" w:fill="auto"/>
          </w:tcPr>
          <w:p w14:paraId="432BB34E" w14:textId="18E28842" w:rsidR="00C37B12" w:rsidRPr="00C37B12" w:rsidRDefault="00C37B12" w:rsidP="00F33E63">
            <w:pPr>
              <w:spacing w:after="0"/>
            </w:pPr>
            <w:r w:rsidRPr="00C37B12">
              <w:t>Dołączenie aneksu do dokumentacji projektu.</w:t>
            </w:r>
          </w:p>
          <w:p w14:paraId="7E8A7F30" w14:textId="5D20F4F4" w:rsidR="00F01F09" w:rsidRPr="00C37B12" w:rsidRDefault="00755E16" w:rsidP="00F33E63">
            <w:pPr>
              <w:spacing w:after="0"/>
            </w:pPr>
            <w:r w:rsidRPr="00E22915">
              <w:t xml:space="preserve">Przekazanie do </w:t>
            </w:r>
            <w:r w:rsidR="00F67297" w:rsidRPr="00F67297">
              <w:t>Zespołu ds.</w:t>
            </w:r>
            <w:r w:rsidRPr="00E22915">
              <w:t xml:space="preserve"> Obsługi Finansowej </w:t>
            </w:r>
            <w:r w:rsidR="00F67297">
              <w:t xml:space="preserve">i Nieprawidłowości </w:t>
            </w:r>
            <w:r w:rsidRPr="00E22915">
              <w:t xml:space="preserve">EFS oraz </w:t>
            </w:r>
            <w:r w:rsidRPr="00E22915">
              <w:lastRenderedPageBreak/>
              <w:t>Wydziału Kontroli EFS</w:t>
            </w:r>
            <w:r>
              <w:t xml:space="preserve"> </w:t>
            </w:r>
            <w:r w:rsidR="00F01F09">
              <w:t xml:space="preserve">pisma informującego </w:t>
            </w:r>
            <w:r>
              <w:t xml:space="preserve">o podpisaniu aneksu do umowy o dofinansowanie projektu </w:t>
            </w:r>
            <w:r w:rsidR="00622F39">
              <w:t>wraz z kopią aneksu</w:t>
            </w:r>
            <w:r w:rsidR="00F01F09" w:rsidRPr="00E22915">
              <w:t>.</w:t>
            </w:r>
          </w:p>
        </w:tc>
        <w:tc>
          <w:tcPr>
            <w:tcW w:w="1701" w:type="dxa"/>
            <w:shd w:val="clear" w:color="auto" w:fill="auto"/>
          </w:tcPr>
          <w:p w14:paraId="223E5C0F" w14:textId="77777777" w:rsidR="00C37B12" w:rsidRPr="00C37B12" w:rsidRDefault="00C37B12" w:rsidP="00F33E63">
            <w:pPr>
              <w:spacing w:after="0"/>
            </w:pPr>
            <w:r w:rsidRPr="00C37B12">
              <w:lastRenderedPageBreak/>
              <w:t xml:space="preserve">Niezwłocznie </w:t>
            </w:r>
          </w:p>
        </w:tc>
        <w:tc>
          <w:tcPr>
            <w:tcW w:w="1525" w:type="dxa"/>
            <w:shd w:val="clear" w:color="auto" w:fill="auto"/>
          </w:tcPr>
          <w:p w14:paraId="4D5E7C99" w14:textId="77777777" w:rsidR="00C37B12" w:rsidRPr="00C37B12" w:rsidRDefault="00C37B12" w:rsidP="00F33E63">
            <w:pPr>
              <w:spacing w:after="0"/>
            </w:pPr>
          </w:p>
        </w:tc>
      </w:tr>
    </w:tbl>
    <w:p w14:paraId="49C0DAA8" w14:textId="77777777" w:rsidR="00516998" w:rsidRDefault="00516998" w:rsidP="0079735E">
      <w:pPr>
        <w:spacing w:before="120" w:after="40"/>
      </w:pPr>
      <w:r w:rsidRPr="00516998">
        <w:t>WUP w Białymstoku dopuszcza również możliwość podpisania aneksu do umowy o dofinansowanie projektu drogą korespondencyjną.</w:t>
      </w:r>
    </w:p>
    <w:p w14:paraId="06914E87" w14:textId="54621BBE" w:rsidR="009C4ECB" w:rsidRPr="00516998" w:rsidRDefault="009C4ECB" w:rsidP="0079735E">
      <w:r>
        <w:t xml:space="preserve">W przypadku, gdy zawarty został aneks do umowy o dofinansowanie projektu pozakonkursowego powiatowego urzędu pracy, Pracownik </w:t>
      </w:r>
      <w:r w:rsidR="00F67297" w:rsidRPr="00F67297">
        <w:t>Zespołu ds.</w:t>
      </w:r>
      <w:r>
        <w:t xml:space="preserve"> PO WER jest odpowiedzialny za przygotowanie </w:t>
      </w:r>
      <w:r w:rsidR="00DE6691">
        <w:t xml:space="preserve"> i </w:t>
      </w:r>
      <w:r>
        <w:t xml:space="preserve">przesłanie </w:t>
      </w:r>
      <w:r w:rsidR="00DE6691">
        <w:t xml:space="preserve">do </w:t>
      </w:r>
      <w:r w:rsidR="00E30CA4">
        <w:t xml:space="preserve">Departamentu </w:t>
      </w:r>
      <w:r w:rsidR="00DE6691">
        <w:t xml:space="preserve">Budżetu  </w:t>
      </w:r>
      <w:r w:rsidR="00DE6691" w:rsidRPr="005E6CC2">
        <w:t>w M</w:t>
      </w:r>
      <w:r w:rsidR="003F3FD1" w:rsidRPr="005E6CC2">
        <w:t>R</w:t>
      </w:r>
      <w:r w:rsidR="005E6CC2">
        <w:t>iPS</w:t>
      </w:r>
      <w:r w:rsidR="00DE6691">
        <w:t xml:space="preserve">, </w:t>
      </w:r>
      <w:r w:rsidRPr="00F06141">
        <w:t>pisma przekazującego kopię aneksu do umowy poświadczoną za zgodność z oryginałem</w:t>
      </w:r>
      <w:r w:rsidR="00F06141" w:rsidRPr="00F06141">
        <w:t xml:space="preserve"> lub skanów przedmiotowych dokumentów</w:t>
      </w:r>
      <w:r w:rsidRPr="00F06141">
        <w:t>.</w:t>
      </w:r>
    </w:p>
    <w:p w14:paraId="0F7E4F50" w14:textId="77777777" w:rsidR="00C37B12" w:rsidRPr="0079735E" w:rsidRDefault="008E4E9E" w:rsidP="0079735E">
      <w:pPr>
        <w:keepNext/>
        <w:keepLines/>
        <w:spacing w:before="200" w:after="240"/>
        <w:outlineLvl w:val="2"/>
        <w:rPr>
          <w:rFonts w:eastAsiaTheme="majorEastAsia" w:cstheme="minorHAnsi"/>
          <w:b/>
          <w:bCs/>
          <w:i/>
        </w:rPr>
      </w:pPr>
      <w:bookmarkStart w:id="111" w:name="_Toc406397194"/>
      <w:bookmarkStart w:id="112" w:name="_Toc76631035"/>
      <w:bookmarkStart w:id="113" w:name="_Toc113454352"/>
      <w:bookmarkStart w:id="114" w:name="_Toc128647602"/>
      <w:bookmarkStart w:id="115" w:name="_Toc392746743"/>
      <w:r w:rsidRPr="0079735E">
        <w:rPr>
          <w:rFonts w:eastAsiaTheme="majorEastAsia" w:cstheme="minorHAnsi"/>
          <w:b/>
          <w:bCs/>
        </w:rPr>
        <w:t>5</w:t>
      </w:r>
      <w:r w:rsidR="00C37B12" w:rsidRPr="0079735E">
        <w:rPr>
          <w:rFonts w:eastAsiaTheme="majorEastAsia" w:cstheme="minorHAnsi"/>
          <w:b/>
          <w:bCs/>
        </w:rPr>
        <w:t>.</w:t>
      </w:r>
      <w:r w:rsidR="00EF20AF" w:rsidRPr="0079735E">
        <w:rPr>
          <w:rFonts w:eastAsiaTheme="majorEastAsia" w:cstheme="minorHAnsi"/>
          <w:b/>
          <w:bCs/>
        </w:rPr>
        <w:t>8</w:t>
      </w:r>
      <w:r w:rsidR="00C37B12" w:rsidRPr="0079735E">
        <w:rPr>
          <w:rFonts w:eastAsiaTheme="majorEastAsia" w:cstheme="minorHAnsi"/>
          <w:b/>
          <w:bCs/>
        </w:rPr>
        <w:t>.2 Instrukcja aneksowania umowy o dofinansowanie projektu z inicjatywy Instytucji Pośredniczącej</w:t>
      </w:r>
      <w:bookmarkEnd w:id="111"/>
      <w:bookmarkEnd w:id="112"/>
      <w:bookmarkEnd w:id="113"/>
      <w:bookmarkEnd w:id="114"/>
      <w:r w:rsidR="00C37B12" w:rsidRPr="0079735E">
        <w:rPr>
          <w:rFonts w:eastAsiaTheme="majorEastAsia" w:cstheme="minorHAnsi"/>
          <w:b/>
          <w:bCs/>
        </w:rPr>
        <w:t xml:space="preserve"> </w:t>
      </w:r>
      <w:bookmarkEnd w:id="1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75"/>
        <w:gridCol w:w="2927"/>
        <w:gridCol w:w="1641"/>
        <w:gridCol w:w="1449"/>
      </w:tblGrid>
      <w:tr w:rsidR="00C37B12" w:rsidRPr="00C37B12" w14:paraId="092B9993" w14:textId="77777777" w:rsidTr="00C94AB4">
        <w:trPr>
          <w:trHeight w:val="450"/>
        </w:trPr>
        <w:tc>
          <w:tcPr>
            <w:tcW w:w="718" w:type="dxa"/>
            <w:shd w:val="clear" w:color="auto" w:fill="auto"/>
          </w:tcPr>
          <w:p w14:paraId="7BB5615D" w14:textId="77777777" w:rsidR="00C37B12" w:rsidRPr="00C37B12" w:rsidRDefault="00C37B12" w:rsidP="00F33E63">
            <w:pPr>
              <w:spacing w:after="0"/>
              <w:rPr>
                <w:b/>
              </w:rPr>
            </w:pPr>
            <w:r w:rsidRPr="00C37B12">
              <w:rPr>
                <w:b/>
              </w:rPr>
              <w:t>Lp.</w:t>
            </w:r>
          </w:p>
        </w:tc>
        <w:tc>
          <w:tcPr>
            <w:tcW w:w="2474" w:type="dxa"/>
            <w:shd w:val="clear" w:color="auto" w:fill="auto"/>
          </w:tcPr>
          <w:p w14:paraId="78651A8D" w14:textId="77777777" w:rsidR="00C37B12" w:rsidRPr="00C37B12" w:rsidRDefault="00C37B12" w:rsidP="00F33E63">
            <w:pPr>
              <w:spacing w:after="0"/>
              <w:rPr>
                <w:b/>
              </w:rPr>
            </w:pPr>
            <w:r w:rsidRPr="00C37B12">
              <w:rPr>
                <w:b/>
              </w:rPr>
              <w:t>Osoba wykonująca działanie</w:t>
            </w:r>
          </w:p>
        </w:tc>
        <w:tc>
          <w:tcPr>
            <w:tcW w:w="3266" w:type="dxa"/>
            <w:shd w:val="clear" w:color="auto" w:fill="auto"/>
          </w:tcPr>
          <w:p w14:paraId="59B89778" w14:textId="77777777" w:rsidR="00C37B12" w:rsidRPr="00C37B12" w:rsidRDefault="00C37B12" w:rsidP="00F33E63">
            <w:pPr>
              <w:spacing w:after="0"/>
              <w:rPr>
                <w:b/>
              </w:rPr>
            </w:pPr>
            <w:r w:rsidRPr="00C37B12">
              <w:rPr>
                <w:b/>
              </w:rPr>
              <w:t>Działanie</w:t>
            </w:r>
          </w:p>
        </w:tc>
        <w:tc>
          <w:tcPr>
            <w:tcW w:w="1701" w:type="dxa"/>
            <w:shd w:val="clear" w:color="auto" w:fill="auto"/>
          </w:tcPr>
          <w:p w14:paraId="1997C75D" w14:textId="77777777" w:rsidR="00C37B12" w:rsidRPr="00C37B12" w:rsidRDefault="00C37B12" w:rsidP="00F33E63">
            <w:pPr>
              <w:spacing w:after="0"/>
              <w:rPr>
                <w:b/>
              </w:rPr>
            </w:pPr>
            <w:r w:rsidRPr="00C37B12">
              <w:rPr>
                <w:b/>
              </w:rPr>
              <w:t>Termin wykonania</w:t>
            </w:r>
          </w:p>
        </w:tc>
        <w:tc>
          <w:tcPr>
            <w:tcW w:w="1525" w:type="dxa"/>
            <w:shd w:val="clear" w:color="auto" w:fill="auto"/>
          </w:tcPr>
          <w:p w14:paraId="6EC7FC6B" w14:textId="77777777" w:rsidR="00C37B12" w:rsidRPr="00C37B12" w:rsidRDefault="00C37B12" w:rsidP="00F33E63">
            <w:pPr>
              <w:spacing w:after="0"/>
              <w:rPr>
                <w:b/>
              </w:rPr>
            </w:pPr>
            <w:r w:rsidRPr="00C37B12">
              <w:rPr>
                <w:b/>
              </w:rPr>
              <w:t>Jednostki powiązane</w:t>
            </w:r>
          </w:p>
        </w:tc>
      </w:tr>
      <w:tr w:rsidR="00C37B12" w:rsidRPr="00C37B12" w14:paraId="19AC21AC" w14:textId="77777777" w:rsidTr="00C94AB4">
        <w:tc>
          <w:tcPr>
            <w:tcW w:w="718" w:type="dxa"/>
            <w:shd w:val="clear" w:color="auto" w:fill="auto"/>
          </w:tcPr>
          <w:p w14:paraId="68AF43E3" w14:textId="77777777" w:rsidR="00C37B12" w:rsidRPr="00C37B12" w:rsidRDefault="00C37B12" w:rsidP="00F33E63">
            <w:pPr>
              <w:spacing w:after="0"/>
            </w:pPr>
            <w:r w:rsidRPr="00C37B12">
              <w:t>1.</w:t>
            </w:r>
          </w:p>
        </w:tc>
        <w:tc>
          <w:tcPr>
            <w:tcW w:w="2474" w:type="dxa"/>
            <w:shd w:val="clear" w:color="auto" w:fill="auto"/>
          </w:tcPr>
          <w:p w14:paraId="26CC511B" w14:textId="52CF1F77" w:rsidR="00C37B12" w:rsidRPr="00C37B12" w:rsidRDefault="00C37B12" w:rsidP="00F33E63">
            <w:pPr>
              <w:spacing w:after="0"/>
            </w:pPr>
            <w:r w:rsidRPr="00C37B12">
              <w:t xml:space="preserve">Kierownik </w:t>
            </w:r>
            <w:r w:rsidR="00F67297" w:rsidRPr="00F67297">
              <w:t>Zespołu ds.</w:t>
            </w:r>
            <w:r w:rsidRPr="00C37B12">
              <w:t xml:space="preserve"> PO WER</w:t>
            </w:r>
          </w:p>
        </w:tc>
        <w:tc>
          <w:tcPr>
            <w:tcW w:w="3266" w:type="dxa"/>
            <w:shd w:val="clear" w:color="auto" w:fill="auto"/>
          </w:tcPr>
          <w:p w14:paraId="07503308" w14:textId="6EF6F118" w:rsidR="00C37B12" w:rsidRPr="00C37B12" w:rsidRDefault="00C37B12" w:rsidP="00F33E63">
            <w:pPr>
              <w:spacing w:after="0"/>
            </w:pPr>
            <w:r w:rsidRPr="00C37B12">
              <w:t xml:space="preserve">W przypadku wystąpienia przesłanek skutkujących koniecznością wprowadzenia zmian do treści umowy o dofinansowanie projektu, zlecenie Pracownikowi </w:t>
            </w:r>
            <w:r w:rsidR="00F67297">
              <w:t>Zespołu</w:t>
            </w:r>
            <w:r w:rsidR="00F67297" w:rsidRPr="00C37B12">
              <w:t xml:space="preserve"> </w:t>
            </w:r>
            <w:r w:rsidRPr="00C37B12">
              <w:t>przygotowania:</w:t>
            </w:r>
          </w:p>
          <w:p w14:paraId="2AC2728E" w14:textId="77777777" w:rsidR="00C37B12" w:rsidRPr="00C37B12" w:rsidRDefault="00C37B12" w:rsidP="00F33E63">
            <w:pPr>
              <w:spacing w:after="0"/>
            </w:pPr>
            <w:r w:rsidRPr="00C37B12">
              <w:t>- pisma do Beneficjenta wskazującego zmiany w treści umowy i/lub proszącego o dostarczenie 2 egzemplarzy poprawionego wniosku</w:t>
            </w:r>
            <w:r w:rsidR="00AD73FD" w:rsidRPr="00B45E62">
              <w:t xml:space="preserve"> w formie określonej przez WUP w piśmie</w:t>
            </w:r>
            <w:r w:rsidRPr="00C37B12">
              <w:t>, stanowiących załącznik do aneksu, przejść do pkt 2,</w:t>
            </w:r>
          </w:p>
          <w:p w14:paraId="00B1715B" w14:textId="77777777" w:rsidR="00C37B12" w:rsidRPr="00C37B12" w:rsidRDefault="00C37B12" w:rsidP="00F33E63">
            <w:pPr>
              <w:spacing w:after="0"/>
            </w:pPr>
            <w:r w:rsidRPr="00C37B12">
              <w:t xml:space="preserve">- 2 egzemplarzy aneksu do umowy o dofinansowanie projektu oraz pisma </w:t>
            </w:r>
            <w:r w:rsidR="00AD73FD" w:rsidRPr="00B45E62">
              <w:t>zapraszającego do siedziby WUP w Białymstoku osoby upoważnione do podpisania aneksu do umowy o dofinansowanie projektu</w:t>
            </w:r>
            <w:r w:rsidRPr="00C37B12">
              <w:t>, przejść do pkt. 9.</w:t>
            </w:r>
          </w:p>
        </w:tc>
        <w:tc>
          <w:tcPr>
            <w:tcW w:w="1701" w:type="dxa"/>
            <w:shd w:val="clear" w:color="auto" w:fill="auto"/>
          </w:tcPr>
          <w:p w14:paraId="32565347" w14:textId="77777777" w:rsidR="00C37B12" w:rsidRPr="00C37B12" w:rsidRDefault="00C37B12" w:rsidP="00F33E63">
            <w:pPr>
              <w:spacing w:after="0"/>
            </w:pPr>
            <w:r w:rsidRPr="00C37B12">
              <w:t xml:space="preserve">Niezwłocznie </w:t>
            </w:r>
          </w:p>
        </w:tc>
        <w:tc>
          <w:tcPr>
            <w:tcW w:w="1525" w:type="dxa"/>
            <w:shd w:val="clear" w:color="auto" w:fill="auto"/>
          </w:tcPr>
          <w:p w14:paraId="34C58C82" w14:textId="77777777" w:rsidR="00C37B12" w:rsidRPr="00C37B12" w:rsidRDefault="00C37B12" w:rsidP="00F33E63">
            <w:pPr>
              <w:spacing w:after="0"/>
            </w:pPr>
          </w:p>
        </w:tc>
      </w:tr>
      <w:tr w:rsidR="00C37B12" w:rsidRPr="00C37B12" w14:paraId="13D48B45" w14:textId="77777777" w:rsidTr="00C94AB4">
        <w:tc>
          <w:tcPr>
            <w:tcW w:w="718" w:type="dxa"/>
            <w:shd w:val="clear" w:color="auto" w:fill="auto"/>
          </w:tcPr>
          <w:p w14:paraId="7B94756C" w14:textId="77777777" w:rsidR="00C37B12" w:rsidRPr="00C37B12" w:rsidRDefault="00C37B12" w:rsidP="00F33E63">
            <w:pPr>
              <w:spacing w:after="0"/>
            </w:pPr>
            <w:r w:rsidRPr="00C37B12">
              <w:t>2.</w:t>
            </w:r>
          </w:p>
        </w:tc>
        <w:tc>
          <w:tcPr>
            <w:tcW w:w="2474" w:type="dxa"/>
            <w:shd w:val="clear" w:color="auto" w:fill="auto"/>
          </w:tcPr>
          <w:p w14:paraId="09699FB2" w14:textId="224A8681" w:rsidR="00C37B12" w:rsidRPr="00C37B12" w:rsidRDefault="00C37B12" w:rsidP="00F33E63">
            <w:pPr>
              <w:spacing w:after="0"/>
            </w:pPr>
            <w:r w:rsidRPr="00C37B12">
              <w:t xml:space="preserve">Pracownik </w:t>
            </w:r>
            <w:r w:rsidR="004F1F86" w:rsidRPr="004F1F86">
              <w:t>Zespołu ds.</w:t>
            </w:r>
            <w:r w:rsidRPr="00C37B12">
              <w:t xml:space="preserve"> PO WER</w:t>
            </w:r>
          </w:p>
        </w:tc>
        <w:tc>
          <w:tcPr>
            <w:tcW w:w="3266" w:type="dxa"/>
            <w:shd w:val="clear" w:color="auto" w:fill="auto"/>
          </w:tcPr>
          <w:p w14:paraId="3420174D" w14:textId="77777777" w:rsidR="00C37B12" w:rsidRPr="00C37B12" w:rsidRDefault="00C37B12" w:rsidP="00F33E63">
            <w:pPr>
              <w:spacing w:after="0"/>
            </w:pPr>
            <w:r w:rsidRPr="00C37B12">
              <w:t xml:space="preserve">Przygotowanie pisma do Beneficjenta ze wskazaniem zmian w treści umowy i/lub  </w:t>
            </w:r>
            <w:r w:rsidRPr="00C37B12">
              <w:lastRenderedPageBreak/>
              <w:t xml:space="preserve">wystąpienie o dostarczenie 2 egzemplarzy poprawionego wniosku, stanowiących załącznik do aneksu.  </w:t>
            </w:r>
          </w:p>
        </w:tc>
        <w:tc>
          <w:tcPr>
            <w:tcW w:w="1701" w:type="dxa"/>
            <w:shd w:val="clear" w:color="auto" w:fill="auto"/>
          </w:tcPr>
          <w:p w14:paraId="4E2AC22F" w14:textId="77777777" w:rsidR="00C37B12" w:rsidRPr="00C37B12" w:rsidRDefault="00C37B12" w:rsidP="00F33E63">
            <w:pPr>
              <w:spacing w:after="0"/>
            </w:pPr>
            <w:r w:rsidRPr="00C37B12">
              <w:lastRenderedPageBreak/>
              <w:t xml:space="preserve">Niezwłocznie </w:t>
            </w:r>
          </w:p>
        </w:tc>
        <w:tc>
          <w:tcPr>
            <w:tcW w:w="1525" w:type="dxa"/>
            <w:shd w:val="clear" w:color="auto" w:fill="auto"/>
          </w:tcPr>
          <w:p w14:paraId="59685D6A" w14:textId="77777777" w:rsidR="00C37B12" w:rsidRPr="00C37B12" w:rsidRDefault="00C37B12" w:rsidP="00F33E63">
            <w:pPr>
              <w:spacing w:after="0"/>
            </w:pPr>
          </w:p>
        </w:tc>
      </w:tr>
      <w:tr w:rsidR="00C37B12" w:rsidRPr="00C37B12" w14:paraId="5ED1A380" w14:textId="77777777" w:rsidTr="00C94AB4">
        <w:tc>
          <w:tcPr>
            <w:tcW w:w="718" w:type="dxa"/>
            <w:shd w:val="clear" w:color="auto" w:fill="auto"/>
          </w:tcPr>
          <w:p w14:paraId="5BEF8EC9" w14:textId="77777777" w:rsidR="00C37B12" w:rsidRPr="00C37B12" w:rsidRDefault="00C37B12" w:rsidP="00F33E63">
            <w:pPr>
              <w:spacing w:after="0"/>
            </w:pPr>
            <w:r w:rsidRPr="00C37B12">
              <w:t>3.</w:t>
            </w:r>
          </w:p>
        </w:tc>
        <w:tc>
          <w:tcPr>
            <w:tcW w:w="2474" w:type="dxa"/>
            <w:shd w:val="clear" w:color="auto" w:fill="auto"/>
          </w:tcPr>
          <w:p w14:paraId="1045A21E" w14:textId="2016D330" w:rsidR="00C37B12" w:rsidRPr="00C37B12" w:rsidRDefault="00C37B12" w:rsidP="00F33E63">
            <w:pPr>
              <w:spacing w:after="0"/>
            </w:pPr>
            <w:r w:rsidRPr="00C37B12">
              <w:t xml:space="preserve">Kierownik </w:t>
            </w:r>
            <w:r w:rsidR="004F1F86" w:rsidRPr="004F1F86">
              <w:t>Zespołu ds.</w:t>
            </w:r>
            <w:r w:rsidRPr="00C37B12">
              <w:t xml:space="preserve"> PO WER</w:t>
            </w:r>
          </w:p>
        </w:tc>
        <w:tc>
          <w:tcPr>
            <w:tcW w:w="3266" w:type="dxa"/>
            <w:shd w:val="clear" w:color="auto" w:fill="auto"/>
          </w:tcPr>
          <w:p w14:paraId="5A691E5B" w14:textId="77777777" w:rsidR="00C37B12" w:rsidRPr="00C37B12" w:rsidRDefault="00C37B12" w:rsidP="00F33E63">
            <w:pPr>
              <w:spacing w:after="0"/>
            </w:pPr>
            <w:r w:rsidRPr="00C37B12">
              <w:t>Dokonanie weryfikacji ww. pisma:</w:t>
            </w:r>
          </w:p>
          <w:p w14:paraId="0DBE7183" w14:textId="77777777" w:rsidR="00C37B12" w:rsidRPr="00C37B12" w:rsidRDefault="00C37B12" w:rsidP="00F33E63">
            <w:pPr>
              <w:spacing w:after="0"/>
            </w:pPr>
            <w:r w:rsidRPr="00C37B12">
              <w:t xml:space="preserve">- Jeśli TAK, akceptacja poprzez  zaparafowanie ww. pisma i przekazanie go do Dyrektora WUP/ Wicedyrektora WUP w celu zatwierdzenia, </w:t>
            </w:r>
          </w:p>
          <w:p w14:paraId="5E156A02" w14:textId="77777777" w:rsidR="00C37B12" w:rsidRPr="00C37B12" w:rsidRDefault="00C37B12" w:rsidP="00F33E63">
            <w:pPr>
              <w:spacing w:after="0"/>
            </w:pPr>
            <w:r w:rsidRPr="00C37B12">
              <w:t>- Jeśli NIE, przejść do punktu 2.</w:t>
            </w:r>
          </w:p>
        </w:tc>
        <w:tc>
          <w:tcPr>
            <w:tcW w:w="1701" w:type="dxa"/>
            <w:shd w:val="clear" w:color="auto" w:fill="auto"/>
          </w:tcPr>
          <w:p w14:paraId="7690AA23" w14:textId="77777777" w:rsidR="00C37B12" w:rsidRPr="00C37B12" w:rsidRDefault="00C37B12" w:rsidP="00F33E63">
            <w:pPr>
              <w:spacing w:after="0"/>
            </w:pPr>
            <w:r w:rsidRPr="00C37B12">
              <w:t>Niezwłocznie</w:t>
            </w:r>
          </w:p>
        </w:tc>
        <w:tc>
          <w:tcPr>
            <w:tcW w:w="1525" w:type="dxa"/>
            <w:shd w:val="clear" w:color="auto" w:fill="auto"/>
          </w:tcPr>
          <w:p w14:paraId="26DBF1A2" w14:textId="77777777" w:rsidR="00C37B12" w:rsidRPr="00C37B12" w:rsidRDefault="00C37B12" w:rsidP="00F33E63">
            <w:pPr>
              <w:spacing w:after="0"/>
            </w:pPr>
          </w:p>
        </w:tc>
      </w:tr>
      <w:tr w:rsidR="00C37B12" w:rsidRPr="00C37B12" w14:paraId="5AA5443C" w14:textId="77777777" w:rsidTr="00C94AB4">
        <w:tc>
          <w:tcPr>
            <w:tcW w:w="718" w:type="dxa"/>
            <w:shd w:val="clear" w:color="auto" w:fill="auto"/>
          </w:tcPr>
          <w:p w14:paraId="2B7A4290" w14:textId="77777777" w:rsidR="00C37B12" w:rsidRPr="00C37B12" w:rsidRDefault="00C37B12" w:rsidP="00F33E63">
            <w:pPr>
              <w:spacing w:after="0"/>
            </w:pPr>
            <w:r w:rsidRPr="00C37B12">
              <w:t>4.</w:t>
            </w:r>
          </w:p>
        </w:tc>
        <w:tc>
          <w:tcPr>
            <w:tcW w:w="2474" w:type="dxa"/>
            <w:shd w:val="clear" w:color="auto" w:fill="auto"/>
          </w:tcPr>
          <w:p w14:paraId="0C5858B8" w14:textId="77777777" w:rsidR="00C37B12" w:rsidRPr="00C37B12" w:rsidRDefault="00C37B12" w:rsidP="00F33E63">
            <w:pPr>
              <w:spacing w:after="0"/>
            </w:pPr>
            <w:r w:rsidRPr="00C37B12">
              <w:t xml:space="preserve">Dyrektor WUP/ Wicedyrektor WUP </w:t>
            </w:r>
          </w:p>
        </w:tc>
        <w:tc>
          <w:tcPr>
            <w:tcW w:w="3266" w:type="dxa"/>
            <w:shd w:val="clear" w:color="auto" w:fill="auto"/>
          </w:tcPr>
          <w:p w14:paraId="34504C7B" w14:textId="77777777" w:rsidR="00C37B12" w:rsidRPr="00C37B12" w:rsidRDefault="00C37B12" w:rsidP="00F33E63">
            <w:pPr>
              <w:spacing w:after="0"/>
            </w:pPr>
            <w:r w:rsidRPr="00C37B12">
              <w:t>Weryfikacja sporządzonego pisma:</w:t>
            </w:r>
          </w:p>
          <w:p w14:paraId="0792E906" w14:textId="77777777" w:rsidR="00C37B12" w:rsidRPr="00C37B12" w:rsidRDefault="00C37B12" w:rsidP="00F33E63">
            <w:pPr>
              <w:spacing w:after="0"/>
            </w:pPr>
            <w:r w:rsidRPr="00C37B12">
              <w:t>- Jeśli TAK, zatwierdzenie poprzez podpisanie ww. pisma,</w:t>
            </w:r>
          </w:p>
          <w:p w14:paraId="2A023298" w14:textId="77777777" w:rsidR="00C37B12" w:rsidRPr="00C37B12" w:rsidRDefault="00C37B12" w:rsidP="00F33E63">
            <w:pPr>
              <w:spacing w:after="0"/>
            </w:pPr>
            <w:r w:rsidRPr="00C37B12">
              <w:t xml:space="preserve">- Jeśli NIE, przejść do punktu 2. </w:t>
            </w:r>
          </w:p>
        </w:tc>
        <w:tc>
          <w:tcPr>
            <w:tcW w:w="1701" w:type="dxa"/>
            <w:shd w:val="clear" w:color="auto" w:fill="auto"/>
          </w:tcPr>
          <w:p w14:paraId="315BB987" w14:textId="77777777" w:rsidR="00C37B12" w:rsidRPr="00C37B12" w:rsidRDefault="00C37B12" w:rsidP="00F33E63">
            <w:pPr>
              <w:spacing w:after="0"/>
            </w:pPr>
            <w:r w:rsidRPr="00C37B12">
              <w:t xml:space="preserve">Niezwłocznie </w:t>
            </w:r>
          </w:p>
        </w:tc>
        <w:tc>
          <w:tcPr>
            <w:tcW w:w="1525" w:type="dxa"/>
            <w:shd w:val="clear" w:color="auto" w:fill="auto"/>
          </w:tcPr>
          <w:p w14:paraId="26E92E63" w14:textId="77777777" w:rsidR="00C37B12" w:rsidRPr="00C37B12" w:rsidRDefault="00C37B12" w:rsidP="00F33E63">
            <w:pPr>
              <w:spacing w:after="0"/>
            </w:pPr>
          </w:p>
        </w:tc>
      </w:tr>
      <w:tr w:rsidR="00C37B12" w:rsidRPr="00C37B12" w14:paraId="1067142B" w14:textId="77777777" w:rsidTr="00C94AB4">
        <w:tc>
          <w:tcPr>
            <w:tcW w:w="718" w:type="dxa"/>
            <w:shd w:val="clear" w:color="auto" w:fill="auto"/>
          </w:tcPr>
          <w:p w14:paraId="11379B73" w14:textId="77777777" w:rsidR="00C37B12" w:rsidRPr="00C37B12" w:rsidRDefault="00C37B12" w:rsidP="00F33E63">
            <w:pPr>
              <w:spacing w:after="0"/>
            </w:pPr>
            <w:r w:rsidRPr="00C37B12">
              <w:t>5.</w:t>
            </w:r>
          </w:p>
        </w:tc>
        <w:tc>
          <w:tcPr>
            <w:tcW w:w="2474" w:type="dxa"/>
            <w:shd w:val="clear" w:color="auto" w:fill="auto"/>
          </w:tcPr>
          <w:p w14:paraId="1D53429A" w14:textId="27AC3440" w:rsidR="00C37B12" w:rsidRPr="00C37B12" w:rsidRDefault="004B06E9" w:rsidP="00F33E63">
            <w:pPr>
              <w:spacing w:after="0"/>
            </w:pPr>
            <w:r>
              <w:t>Obsługa kancelaryjna WUP</w:t>
            </w:r>
          </w:p>
        </w:tc>
        <w:tc>
          <w:tcPr>
            <w:tcW w:w="3266" w:type="dxa"/>
            <w:shd w:val="clear" w:color="auto" w:fill="auto"/>
          </w:tcPr>
          <w:p w14:paraId="1E2ECDC9" w14:textId="77777777" w:rsidR="00C37B12" w:rsidRPr="00C37B12" w:rsidRDefault="00C37B12" w:rsidP="00F33E63">
            <w:pPr>
              <w:spacing w:after="0"/>
            </w:pPr>
            <w:r w:rsidRPr="00C37B12">
              <w:t>Przesłanie ww. pisma do Beneficjenta.</w:t>
            </w:r>
          </w:p>
        </w:tc>
        <w:tc>
          <w:tcPr>
            <w:tcW w:w="1701" w:type="dxa"/>
            <w:shd w:val="clear" w:color="auto" w:fill="auto"/>
          </w:tcPr>
          <w:p w14:paraId="04996892" w14:textId="77777777" w:rsidR="00C37B12" w:rsidRPr="00C37B12" w:rsidRDefault="00C37B12" w:rsidP="00F33E63">
            <w:pPr>
              <w:spacing w:after="0"/>
            </w:pPr>
            <w:r w:rsidRPr="00C37B12">
              <w:t xml:space="preserve">Niezwłocznie </w:t>
            </w:r>
          </w:p>
        </w:tc>
        <w:tc>
          <w:tcPr>
            <w:tcW w:w="1525" w:type="dxa"/>
            <w:shd w:val="clear" w:color="auto" w:fill="auto"/>
          </w:tcPr>
          <w:p w14:paraId="0C4D66A2" w14:textId="77777777" w:rsidR="00C37B12" w:rsidRPr="00C37B12" w:rsidRDefault="00C37B12" w:rsidP="00F33E63">
            <w:pPr>
              <w:spacing w:after="0"/>
            </w:pPr>
            <w:r w:rsidRPr="00C37B12">
              <w:t>Beneficjent</w:t>
            </w:r>
          </w:p>
        </w:tc>
      </w:tr>
      <w:tr w:rsidR="00C37B12" w:rsidRPr="00C37B12" w14:paraId="5DE8EC09" w14:textId="77777777" w:rsidTr="00C94AB4">
        <w:tc>
          <w:tcPr>
            <w:tcW w:w="718" w:type="dxa"/>
            <w:shd w:val="clear" w:color="auto" w:fill="auto"/>
          </w:tcPr>
          <w:p w14:paraId="5D7D7BC1" w14:textId="77777777" w:rsidR="00C37B12" w:rsidRPr="00C37B12" w:rsidRDefault="00C37B12" w:rsidP="00F33E63">
            <w:pPr>
              <w:spacing w:after="0"/>
            </w:pPr>
            <w:r w:rsidRPr="00C37B12">
              <w:t>6.</w:t>
            </w:r>
          </w:p>
        </w:tc>
        <w:tc>
          <w:tcPr>
            <w:tcW w:w="2474" w:type="dxa"/>
            <w:shd w:val="clear" w:color="auto" w:fill="auto"/>
          </w:tcPr>
          <w:p w14:paraId="3201758E" w14:textId="145D5564" w:rsidR="00C37B12" w:rsidRPr="00C37B12" w:rsidRDefault="004B06E9" w:rsidP="00F33E63">
            <w:pPr>
              <w:spacing w:after="0"/>
            </w:pPr>
            <w:r>
              <w:t>Obsługa kancelaryjna WUP</w:t>
            </w:r>
          </w:p>
        </w:tc>
        <w:tc>
          <w:tcPr>
            <w:tcW w:w="3266" w:type="dxa"/>
            <w:shd w:val="clear" w:color="auto" w:fill="auto"/>
          </w:tcPr>
          <w:p w14:paraId="7D078546" w14:textId="77777777" w:rsidR="00C37B12" w:rsidRPr="00C37B12" w:rsidRDefault="00C37B12" w:rsidP="00F33E63">
            <w:pPr>
              <w:spacing w:after="0"/>
            </w:pPr>
            <w:r w:rsidRPr="00C37B12">
              <w:t>Rejestracja odpowiedzi od Beneficjenta.</w:t>
            </w:r>
          </w:p>
          <w:p w14:paraId="2490D394" w14:textId="77777777" w:rsidR="00C37B12" w:rsidRPr="00C37B12" w:rsidRDefault="00C37B12" w:rsidP="00F33E63">
            <w:pPr>
              <w:spacing w:after="0"/>
            </w:pPr>
            <w:r w:rsidRPr="00C37B12">
              <w:t>Przekazanie ww. odpowiedzi do Dyrektora WUP/ Wicedyrektora WUP.</w:t>
            </w:r>
          </w:p>
        </w:tc>
        <w:tc>
          <w:tcPr>
            <w:tcW w:w="1701" w:type="dxa"/>
            <w:shd w:val="clear" w:color="auto" w:fill="auto"/>
          </w:tcPr>
          <w:p w14:paraId="6311A610" w14:textId="77777777" w:rsidR="00C37B12" w:rsidRPr="00C37B12" w:rsidRDefault="00C37B12" w:rsidP="00F33E63">
            <w:pPr>
              <w:spacing w:after="0"/>
            </w:pPr>
            <w:r w:rsidRPr="00C37B12">
              <w:t>Niezwłocznie</w:t>
            </w:r>
          </w:p>
        </w:tc>
        <w:tc>
          <w:tcPr>
            <w:tcW w:w="1525" w:type="dxa"/>
            <w:shd w:val="clear" w:color="auto" w:fill="auto"/>
          </w:tcPr>
          <w:p w14:paraId="371C90B9" w14:textId="77777777" w:rsidR="00C37B12" w:rsidRPr="00C37B12" w:rsidRDefault="00C37B12" w:rsidP="00F33E63">
            <w:pPr>
              <w:spacing w:after="0"/>
            </w:pPr>
            <w:r w:rsidRPr="00C37B12">
              <w:t>Beneficjent</w:t>
            </w:r>
          </w:p>
        </w:tc>
      </w:tr>
      <w:tr w:rsidR="00C37B12" w:rsidRPr="00C37B12" w14:paraId="470106F4" w14:textId="77777777" w:rsidTr="00C94AB4">
        <w:tc>
          <w:tcPr>
            <w:tcW w:w="718" w:type="dxa"/>
            <w:shd w:val="clear" w:color="auto" w:fill="auto"/>
          </w:tcPr>
          <w:p w14:paraId="4BB40583" w14:textId="77777777" w:rsidR="00C37B12" w:rsidRPr="00C37B12" w:rsidRDefault="00C37B12" w:rsidP="00F33E63">
            <w:pPr>
              <w:spacing w:after="0"/>
            </w:pPr>
            <w:r w:rsidRPr="00C37B12">
              <w:t>7.</w:t>
            </w:r>
          </w:p>
        </w:tc>
        <w:tc>
          <w:tcPr>
            <w:tcW w:w="2474" w:type="dxa"/>
            <w:shd w:val="clear" w:color="auto" w:fill="auto"/>
          </w:tcPr>
          <w:p w14:paraId="5444502D" w14:textId="77777777" w:rsidR="00C37B12" w:rsidRPr="00C37B12" w:rsidRDefault="00C37B12" w:rsidP="00F33E63">
            <w:pPr>
              <w:spacing w:after="0"/>
            </w:pPr>
            <w:r w:rsidRPr="00C37B12">
              <w:t>Dyrektor WUP/ Wicedyrektor WUP</w:t>
            </w:r>
          </w:p>
        </w:tc>
        <w:tc>
          <w:tcPr>
            <w:tcW w:w="3266" w:type="dxa"/>
            <w:shd w:val="clear" w:color="auto" w:fill="auto"/>
          </w:tcPr>
          <w:p w14:paraId="5BC4A32A" w14:textId="26B0A77D" w:rsidR="00C37B12" w:rsidRPr="00C37B12" w:rsidRDefault="00C37B12" w:rsidP="00F33E63">
            <w:pPr>
              <w:spacing w:after="0"/>
            </w:pPr>
            <w:r w:rsidRPr="00C37B12">
              <w:t xml:space="preserve">Dekretowanie ww. odpowiedzi na Kierownika </w:t>
            </w:r>
            <w:r w:rsidR="004F1F86" w:rsidRPr="004F1F86">
              <w:t>Zespołu ds.</w:t>
            </w:r>
            <w:r w:rsidRPr="00C37B12">
              <w:t xml:space="preserve"> PO WER.</w:t>
            </w:r>
          </w:p>
        </w:tc>
        <w:tc>
          <w:tcPr>
            <w:tcW w:w="1701" w:type="dxa"/>
            <w:shd w:val="clear" w:color="auto" w:fill="auto"/>
          </w:tcPr>
          <w:p w14:paraId="21B473C7" w14:textId="77777777" w:rsidR="00C37B12" w:rsidRPr="00C37B12" w:rsidRDefault="00C37B12" w:rsidP="00F33E63">
            <w:pPr>
              <w:spacing w:after="0"/>
            </w:pPr>
            <w:r w:rsidRPr="00C37B12">
              <w:t>Niezwłocznie</w:t>
            </w:r>
          </w:p>
        </w:tc>
        <w:tc>
          <w:tcPr>
            <w:tcW w:w="1525" w:type="dxa"/>
            <w:shd w:val="clear" w:color="auto" w:fill="auto"/>
          </w:tcPr>
          <w:p w14:paraId="22CA53E4" w14:textId="77777777" w:rsidR="00C37B12" w:rsidRPr="00C37B12" w:rsidRDefault="00C37B12" w:rsidP="00F33E63">
            <w:pPr>
              <w:spacing w:after="0"/>
            </w:pPr>
          </w:p>
        </w:tc>
      </w:tr>
      <w:tr w:rsidR="00C37B12" w:rsidRPr="00C37B12" w14:paraId="6C8A7042" w14:textId="77777777" w:rsidTr="00C94AB4">
        <w:tc>
          <w:tcPr>
            <w:tcW w:w="718" w:type="dxa"/>
            <w:shd w:val="clear" w:color="auto" w:fill="auto"/>
          </w:tcPr>
          <w:p w14:paraId="0D74902B" w14:textId="77777777" w:rsidR="00C37B12" w:rsidRPr="00C37B12" w:rsidRDefault="00C37B12" w:rsidP="00F33E63">
            <w:pPr>
              <w:spacing w:after="0"/>
            </w:pPr>
            <w:r w:rsidRPr="00C37B12">
              <w:t>8.</w:t>
            </w:r>
          </w:p>
        </w:tc>
        <w:tc>
          <w:tcPr>
            <w:tcW w:w="2474" w:type="dxa"/>
            <w:shd w:val="clear" w:color="auto" w:fill="auto"/>
          </w:tcPr>
          <w:p w14:paraId="4BCB66B6" w14:textId="62163216" w:rsidR="00C37B12" w:rsidRPr="00C37B12" w:rsidRDefault="00C37B12" w:rsidP="00F33E63">
            <w:pPr>
              <w:spacing w:after="0"/>
            </w:pPr>
            <w:r w:rsidRPr="00C37B12">
              <w:t xml:space="preserve">Kierownik </w:t>
            </w:r>
            <w:r w:rsidR="004F1F86" w:rsidRPr="004F1F86">
              <w:t>Zespołu ds.</w:t>
            </w:r>
            <w:r w:rsidRPr="00C37B12">
              <w:t xml:space="preserve"> PO WER</w:t>
            </w:r>
          </w:p>
        </w:tc>
        <w:tc>
          <w:tcPr>
            <w:tcW w:w="3266" w:type="dxa"/>
            <w:shd w:val="clear" w:color="auto" w:fill="auto"/>
          </w:tcPr>
          <w:p w14:paraId="55302A95" w14:textId="088C615E" w:rsidR="00C37B12" w:rsidRPr="00C37B12" w:rsidRDefault="00C37B12" w:rsidP="00F33E63">
            <w:pPr>
              <w:spacing w:after="0"/>
            </w:pPr>
            <w:r w:rsidRPr="00C37B12">
              <w:t xml:space="preserve">Przekazanie sprawy wyznaczonemu Pracownikowi </w:t>
            </w:r>
            <w:r w:rsidR="004F1F86">
              <w:t>Zespołu</w:t>
            </w:r>
            <w:r w:rsidRPr="00C37B12">
              <w:t>.</w:t>
            </w:r>
          </w:p>
        </w:tc>
        <w:tc>
          <w:tcPr>
            <w:tcW w:w="1701" w:type="dxa"/>
            <w:shd w:val="clear" w:color="auto" w:fill="auto"/>
          </w:tcPr>
          <w:p w14:paraId="33DE877F" w14:textId="77777777" w:rsidR="00C37B12" w:rsidRPr="00C37B12" w:rsidRDefault="00C37B12" w:rsidP="00F33E63">
            <w:pPr>
              <w:spacing w:after="0"/>
            </w:pPr>
            <w:r w:rsidRPr="00C37B12">
              <w:t>Niezwłocznie</w:t>
            </w:r>
          </w:p>
        </w:tc>
        <w:tc>
          <w:tcPr>
            <w:tcW w:w="1525" w:type="dxa"/>
            <w:shd w:val="clear" w:color="auto" w:fill="auto"/>
          </w:tcPr>
          <w:p w14:paraId="7B00E627" w14:textId="77777777" w:rsidR="00C37B12" w:rsidRPr="00C37B12" w:rsidRDefault="00C37B12" w:rsidP="00F33E63">
            <w:pPr>
              <w:spacing w:after="0"/>
            </w:pPr>
          </w:p>
        </w:tc>
      </w:tr>
      <w:tr w:rsidR="00AD73FD" w:rsidRPr="00C37B12" w14:paraId="54F2111C" w14:textId="77777777" w:rsidTr="00C94AB4">
        <w:tc>
          <w:tcPr>
            <w:tcW w:w="718" w:type="dxa"/>
            <w:shd w:val="clear" w:color="auto" w:fill="auto"/>
          </w:tcPr>
          <w:p w14:paraId="16018B31" w14:textId="77777777" w:rsidR="00AD73FD" w:rsidRPr="00C37B12" w:rsidRDefault="00AD73FD" w:rsidP="00F33E63">
            <w:pPr>
              <w:spacing w:after="0"/>
            </w:pPr>
            <w:r w:rsidRPr="00C37B12">
              <w:t>9.</w:t>
            </w:r>
          </w:p>
        </w:tc>
        <w:tc>
          <w:tcPr>
            <w:tcW w:w="2474" w:type="dxa"/>
            <w:shd w:val="clear" w:color="auto" w:fill="auto"/>
          </w:tcPr>
          <w:p w14:paraId="544589FA" w14:textId="0C8011CB" w:rsidR="00AD73FD" w:rsidRPr="00C37B12" w:rsidRDefault="00AD73FD" w:rsidP="00F33E63">
            <w:pPr>
              <w:spacing w:after="0"/>
            </w:pPr>
            <w:r w:rsidRPr="00C37B12">
              <w:t xml:space="preserve">Pracownik </w:t>
            </w:r>
            <w:r w:rsidR="004F1F86" w:rsidRPr="004F1F86">
              <w:t>Zespołu ds.</w:t>
            </w:r>
            <w:r w:rsidRPr="00C37B12">
              <w:t xml:space="preserve"> PO WER</w:t>
            </w:r>
          </w:p>
        </w:tc>
        <w:tc>
          <w:tcPr>
            <w:tcW w:w="3266" w:type="dxa"/>
            <w:shd w:val="clear" w:color="auto" w:fill="auto"/>
          </w:tcPr>
          <w:p w14:paraId="0ACB17FC" w14:textId="77777777" w:rsidR="00AD73FD" w:rsidRPr="00C37B12" w:rsidRDefault="00AD73FD" w:rsidP="00F33E63">
            <w:pPr>
              <w:spacing w:after="0"/>
            </w:pPr>
            <w:r w:rsidRPr="00C37B12">
              <w:t xml:space="preserve">W sytuacji braku zastrzeżeń do przesłanych dokumentów przygotowanie 2 egzemplarzy aneksu do umowy. </w:t>
            </w:r>
          </w:p>
          <w:p w14:paraId="2C63E20F" w14:textId="77777777" w:rsidR="00AD73FD" w:rsidRPr="00C37B12" w:rsidRDefault="00AD73FD" w:rsidP="00F33E63">
            <w:pPr>
              <w:spacing w:after="0"/>
            </w:pPr>
            <w:r w:rsidRPr="00C37B12">
              <w:t xml:space="preserve">Przygotowanie pisma </w:t>
            </w:r>
            <w:r w:rsidRPr="00DB7FBC">
              <w:t>zapraszającego do siedziby WUP w Białymstoku osoby upoważnione do podpisania aneksu do umowy o dofinansowanie projektu.</w:t>
            </w:r>
          </w:p>
        </w:tc>
        <w:tc>
          <w:tcPr>
            <w:tcW w:w="1701" w:type="dxa"/>
            <w:shd w:val="clear" w:color="auto" w:fill="auto"/>
          </w:tcPr>
          <w:p w14:paraId="0EE4262E" w14:textId="28374687" w:rsidR="00AD73FD" w:rsidRPr="00C37B12" w:rsidRDefault="00AD73FD" w:rsidP="00F33E63">
            <w:pPr>
              <w:spacing w:after="0"/>
            </w:pPr>
            <w:r w:rsidRPr="00C37B12">
              <w:t xml:space="preserve">Zgodnie z terminem wyznaczonym przez Kierownika </w:t>
            </w:r>
            <w:r w:rsidR="004F1F86">
              <w:t>Zespołu</w:t>
            </w:r>
          </w:p>
        </w:tc>
        <w:tc>
          <w:tcPr>
            <w:tcW w:w="1525" w:type="dxa"/>
            <w:shd w:val="clear" w:color="auto" w:fill="auto"/>
          </w:tcPr>
          <w:p w14:paraId="6199662F" w14:textId="77777777" w:rsidR="00AD73FD" w:rsidRPr="00C37B12" w:rsidRDefault="00AD73FD" w:rsidP="00F33E63">
            <w:pPr>
              <w:spacing w:after="0"/>
            </w:pPr>
          </w:p>
        </w:tc>
      </w:tr>
      <w:tr w:rsidR="00AD73FD" w:rsidRPr="00C37B12" w14:paraId="22C1BA31" w14:textId="77777777" w:rsidTr="00BD3F4A">
        <w:trPr>
          <w:trHeight w:val="1781"/>
        </w:trPr>
        <w:tc>
          <w:tcPr>
            <w:tcW w:w="718" w:type="dxa"/>
            <w:shd w:val="clear" w:color="auto" w:fill="auto"/>
          </w:tcPr>
          <w:p w14:paraId="6587388F" w14:textId="77777777" w:rsidR="00AD73FD" w:rsidRPr="00C37B12" w:rsidRDefault="00AD73FD" w:rsidP="00F33E63">
            <w:pPr>
              <w:spacing w:after="0"/>
            </w:pPr>
            <w:r w:rsidRPr="00C37B12">
              <w:lastRenderedPageBreak/>
              <w:t>10.</w:t>
            </w:r>
          </w:p>
        </w:tc>
        <w:tc>
          <w:tcPr>
            <w:tcW w:w="2474" w:type="dxa"/>
            <w:shd w:val="clear" w:color="auto" w:fill="auto"/>
          </w:tcPr>
          <w:p w14:paraId="0F91BA8A" w14:textId="6B998235" w:rsidR="00AD73FD" w:rsidRPr="00C37B12" w:rsidRDefault="00AD73FD" w:rsidP="00F33E63">
            <w:pPr>
              <w:spacing w:after="0"/>
            </w:pPr>
            <w:r w:rsidRPr="00C37B12">
              <w:t xml:space="preserve">Kierownik </w:t>
            </w:r>
            <w:r w:rsidR="004F1F86" w:rsidRPr="004F1F86">
              <w:t>Zespołu ds.</w:t>
            </w:r>
            <w:r w:rsidRPr="00C37B12">
              <w:t xml:space="preserve"> PO WER</w:t>
            </w:r>
          </w:p>
        </w:tc>
        <w:tc>
          <w:tcPr>
            <w:tcW w:w="3266" w:type="dxa"/>
            <w:shd w:val="clear" w:color="auto" w:fill="auto"/>
          </w:tcPr>
          <w:p w14:paraId="64AE0BE2" w14:textId="77777777" w:rsidR="00AD73FD" w:rsidRPr="00C37B12" w:rsidRDefault="00AD73FD" w:rsidP="00F33E63">
            <w:pPr>
              <w:spacing w:after="0"/>
            </w:pPr>
            <w:r w:rsidRPr="00C37B12">
              <w:t xml:space="preserve">Weryfikacja poprawności sporządzenia aneksu i ww. pisma: </w:t>
            </w:r>
          </w:p>
          <w:p w14:paraId="040ACF72" w14:textId="77777777" w:rsidR="00AD73FD" w:rsidRPr="00C37B12" w:rsidRDefault="00AD73FD" w:rsidP="00F33E63">
            <w:pPr>
              <w:spacing w:after="0"/>
            </w:pPr>
            <w:r w:rsidRPr="00C37B12">
              <w:t xml:space="preserve">- Jeśli TAK, akceptacja poprzez zaparafowanie przygotowanego  aneksu i ww. pisma, </w:t>
            </w:r>
          </w:p>
          <w:p w14:paraId="2DC502EF" w14:textId="77777777" w:rsidR="00AD73FD" w:rsidRPr="00C37B12" w:rsidRDefault="00AD73FD" w:rsidP="00F33E63">
            <w:pPr>
              <w:spacing w:after="0"/>
            </w:pPr>
            <w:r>
              <w:t>- Jeśli NIE, przejść do pkt 9</w:t>
            </w:r>
            <w:r w:rsidRPr="00C37B12">
              <w:t xml:space="preserve">. </w:t>
            </w:r>
          </w:p>
        </w:tc>
        <w:tc>
          <w:tcPr>
            <w:tcW w:w="1701" w:type="dxa"/>
            <w:shd w:val="clear" w:color="auto" w:fill="auto"/>
          </w:tcPr>
          <w:p w14:paraId="7A0E5F57" w14:textId="77777777" w:rsidR="00AD73FD" w:rsidRPr="00C37B12" w:rsidRDefault="00AD73FD" w:rsidP="00F33E63">
            <w:pPr>
              <w:spacing w:after="0"/>
            </w:pPr>
            <w:r w:rsidRPr="00C37B12">
              <w:t>Niezwłocznie</w:t>
            </w:r>
          </w:p>
        </w:tc>
        <w:tc>
          <w:tcPr>
            <w:tcW w:w="1525" w:type="dxa"/>
            <w:shd w:val="clear" w:color="auto" w:fill="auto"/>
          </w:tcPr>
          <w:p w14:paraId="146C889D" w14:textId="77777777" w:rsidR="00AD73FD" w:rsidRPr="00C37B12" w:rsidRDefault="00AD73FD" w:rsidP="00F33E63">
            <w:pPr>
              <w:spacing w:after="0"/>
            </w:pPr>
          </w:p>
        </w:tc>
      </w:tr>
      <w:tr w:rsidR="00F07D74" w:rsidRPr="00C37B12" w14:paraId="633E0AE0" w14:textId="77777777" w:rsidTr="00BC2944">
        <w:trPr>
          <w:trHeight w:val="1408"/>
        </w:trPr>
        <w:tc>
          <w:tcPr>
            <w:tcW w:w="718" w:type="dxa"/>
            <w:shd w:val="clear" w:color="auto" w:fill="auto"/>
          </w:tcPr>
          <w:p w14:paraId="7D10A464" w14:textId="77777777" w:rsidR="00F07D74" w:rsidRPr="00C37B12" w:rsidRDefault="00F07D74" w:rsidP="00F33E63">
            <w:pPr>
              <w:spacing w:after="0"/>
            </w:pPr>
            <w:r>
              <w:t>11.</w:t>
            </w:r>
          </w:p>
        </w:tc>
        <w:tc>
          <w:tcPr>
            <w:tcW w:w="2474" w:type="dxa"/>
            <w:shd w:val="clear" w:color="auto" w:fill="auto"/>
          </w:tcPr>
          <w:p w14:paraId="027F922F" w14:textId="77777777" w:rsidR="00F07D74" w:rsidRPr="00C37B12" w:rsidRDefault="00F02BC2" w:rsidP="00F33E63">
            <w:pPr>
              <w:spacing w:after="0"/>
            </w:pPr>
            <w:r>
              <w:t>Inspektor Ochrony Danych</w:t>
            </w:r>
          </w:p>
        </w:tc>
        <w:tc>
          <w:tcPr>
            <w:tcW w:w="3266" w:type="dxa"/>
            <w:shd w:val="clear" w:color="auto" w:fill="auto"/>
          </w:tcPr>
          <w:p w14:paraId="7317C04E" w14:textId="6C32CEA5" w:rsidR="00F07D74" w:rsidRDefault="004F1F86" w:rsidP="00F33E63">
            <w:pPr>
              <w:spacing w:after="0"/>
            </w:pPr>
            <w:r>
              <w:t>Uzgodnienie stanowiska - zapisów</w:t>
            </w:r>
            <w:r w:rsidR="00F07D74" w:rsidRPr="00B45E62">
              <w:t xml:space="preserve"> </w:t>
            </w:r>
            <w:r w:rsidR="00F07D74">
              <w:t xml:space="preserve">aneksu do </w:t>
            </w:r>
            <w:r w:rsidR="00F07D74" w:rsidRPr="00B45E62">
              <w:t>umowy</w:t>
            </w:r>
            <w:r w:rsidR="00F07D74">
              <w:t xml:space="preserve"> w zakresie dotyczącym powierzenia przetwarzania danych osobowych:</w:t>
            </w:r>
          </w:p>
          <w:p w14:paraId="7139691F" w14:textId="77777777" w:rsidR="00F07D74" w:rsidRPr="00B45E62" w:rsidRDefault="00F07D74" w:rsidP="00F33E63">
            <w:pPr>
              <w:spacing w:after="0"/>
            </w:pPr>
            <w:r w:rsidRPr="00B45E62">
              <w:t>- Jeśli TAK, akceptacja poprzez zaparafowanie u</w:t>
            </w:r>
            <w:r>
              <w:t>mowy,</w:t>
            </w:r>
            <w:r w:rsidRPr="00B45E62">
              <w:t xml:space="preserve"> </w:t>
            </w:r>
          </w:p>
          <w:p w14:paraId="4282B3B0" w14:textId="77777777" w:rsidR="00F07D74" w:rsidRDefault="00F07D74" w:rsidP="00F33E63">
            <w:pPr>
              <w:spacing w:after="0"/>
            </w:pPr>
            <w:r>
              <w:t>- Jeśli NIE, przejść do pkt 9</w:t>
            </w:r>
            <w:r w:rsidRPr="00B45E62">
              <w:t>.</w:t>
            </w:r>
          </w:p>
          <w:p w14:paraId="2B34304B" w14:textId="77777777" w:rsidR="00F07D74" w:rsidRPr="00C37B12" w:rsidRDefault="00F07D74" w:rsidP="00F33E63">
            <w:pPr>
              <w:spacing w:after="0"/>
            </w:pPr>
            <w:r w:rsidRPr="00861DAF">
              <w:t>Niniejszy punkt ma zastosowanie, w przypadku</w:t>
            </w:r>
            <w:r w:rsidR="00D77041">
              <w:t>,</w:t>
            </w:r>
            <w:r w:rsidRPr="00861DAF">
              <w:t xml:space="preserve"> gdy </w:t>
            </w:r>
            <w:r>
              <w:t xml:space="preserve">zapisy aneksu do umowy dotyczą </w:t>
            </w:r>
            <w:r w:rsidRPr="00861DAF">
              <w:t>powierzenia przetwarzania danych osobowych.</w:t>
            </w:r>
          </w:p>
        </w:tc>
        <w:tc>
          <w:tcPr>
            <w:tcW w:w="1701" w:type="dxa"/>
            <w:shd w:val="clear" w:color="auto" w:fill="auto"/>
          </w:tcPr>
          <w:p w14:paraId="0C2D806C" w14:textId="77777777" w:rsidR="00F07D74" w:rsidRPr="00C37B12" w:rsidRDefault="00F07D74" w:rsidP="00F33E63">
            <w:pPr>
              <w:spacing w:after="0"/>
            </w:pPr>
            <w:r>
              <w:t>Niezwłocznie</w:t>
            </w:r>
          </w:p>
        </w:tc>
        <w:tc>
          <w:tcPr>
            <w:tcW w:w="1525" w:type="dxa"/>
            <w:shd w:val="clear" w:color="auto" w:fill="auto"/>
          </w:tcPr>
          <w:p w14:paraId="48A4542C" w14:textId="77777777" w:rsidR="00F07D74" w:rsidRPr="00C37B12" w:rsidRDefault="00F07D74" w:rsidP="00F33E63">
            <w:pPr>
              <w:spacing w:after="0"/>
            </w:pPr>
          </w:p>
        </w:tc>
      </w:tr>
      <w:tr w:rsidR="00F07D74" w:rsidRPr="00C37B12" w14:paraId="32E9164B" w14:textId="77777777" w:rsidTr="00BD3F4A">
        <w:trPr>
          <w:trHeight w:val="1691"/>
        </w:trPr>
        <w:tc>
          <w:tcPr>
            <w:tcW w:w="718" w:type="dxa"/>
            <w:shd w:val="clear" w:color="auto" w:fill="auto"/>
          </w:tcPr>
          <w:p w14:paraId="5E342CFB" w14:textId="77777777" w:rsidR="00F07D74" w:rsidRPr="00C37B12" w:rsidRDefault="00F07D74" w:rsidP="00F33E63">
            <w:pPr>
              <w:spacing w:after="0"/>
            </w:pPr>
            <w:r>
              <w:t>12.</w:t>
            </w:r>
          </w:p>
        </w:tc>
        <w:tc>
          <w:tcPr>
            <w:tcW w:w="2474" w:type="dxa"/>
            <w:shd w:val="clear" w:color="auto" w:fill="auto"/>
          </w:tcPr>
          <w:p w14:paraId="12AE91D2" w14:textId="77777777" w:rsidR="00F07D74" w:rsidRPr="00C37B12" w:rsidRDefault="00F07D74" w:rsidP="00F33E63">
            <w:pPr>
              <w:spacing w:after="0"/>
            </w:pPr>
            <w:r>
              <w:t>Administrator Systemów Informatycznych</w:t>
            </w:r>
          </w:p>
        </w:tc>
        <w:tc>
          <w:tcPr>
            <w:tcW w:w="3266" w:type="dxa"/>
            <w:shd w:val="clear" w:color="auto" w:fill="auto"/>
          </w:tcPr>
          <w:p w14:paraId="4E1CE9B3" w14:textId="77777777" w:rsidR="00F07D74" w:rsidRDefault="00F07D74" w:rsidP="00F33E63">
            <w:pPr>
              <w:spacing w:after="0"/>
            </w:pPr>
            <w:r>
              <w:t>W</w:t>
            </w:r>
            <w:r w:rsidRPr="00B45E62">
              <w:t>eryfikacj</w:t>
            </w:r>
            <w:r>
              <w:t>a</w:t>
            </w:r>
            <w:r w:rsidRPr="00B45E62">
              <w:t xml:space="preserve"> poprawności sporządzenia </w:t>
            </w:r>
            <w:r>
              <w:t xml:space="preserve">aneksu do </w:t>
            </w:r>
            <w:r w:rsidRPr="00B45E62">
              <w:t>umowy</w:t>
            </w:r>
            <w:r>
              <w:t xml:space="preserve"> w zakresie dotyczącym powierzenia przetwarzania danych osobowych:</w:t>
            </w:r>
          </w:p>
          <w:p w14:paraId="463E4BA6" w14:textId="77777777" w:rsidR="00F07D74" w:rsidRPr="00B45E62" w:rsidRDefault="00F07D74" w:rsidP="00F33E63">
            <w:pPr>
              <w:spacing w:after="0"/>
            </w:pPr>
            <w:r w:rsidRPr="00B45E62">
              <w:t>- Jeśli TAK, akceptacja poprzez zaparafowanie u</w:t>
            </w:r>
            <w:r>
              <w:t>mowy,</w:t>
            </w:r>
            <w:r w:rsidRPr="00B45E62">
              <w:t xml:space="preserve"> </w:t>
            </w:r>
          </w:p>
          <w:p w14:paraId="5EE8EE0E" w14:textId="77777777" w:rsidR="00F07D74" w:rsidRDefault="00F07D74" w:rsidP="00F33E63">
            <w:pPr>
              <w:spacing w:after="0"/>
            </w:pPr>
            <w:r>
              <w:t>- Jeśli NIE, przejść do pkt 9</w:t>
            </w:r>
            <w:r w:rsidRPr="00B45E62">
              <w:t>.</w:t>
            </w:r>
          </w:p>
          <w:p w14:paraId="29016541" w14:textId="77777777" w:rsidR="00F07D74" w:rsidRPr="00C37B12" w:rsidRDefault="00F07D74" w:rsidP="00F33E63">
            <w:pPr>
              <w:spacing w:after="0"/>
            </w:pPr>
            <w:r>
              <w:t>Niniejszy punkt ma zastosowanie, w przypadku</w:t>
            </w:r>
            <w:r w:rsidR="00D77041">
              <w:t>,</w:t>
            </w:r>
            <w:r>
              <w:t xml:space="preserve"> gdy</w:t>
            </w:r>
            <w:r w:rsidRPr="00861DAF">
              <w:t xml:space="preserve"> </w:t>
            </w:r>
            <w:r>
              <w:t xml:space="preserve">zapisy aneksu do umowy dotyczą </w:t>
            </w:r>
            <w:r w:rsidRPr="00861DAF">
              <w:t>powierzenia przetwarzania danych osobowych</w:t>
            </w:r>
            <w:r>
              <w:t xml:space="preserve"> a zlecenie czynności powierzenia przetwarzania danych osobowych dotyczyć będzie przetwarzania danych w systemie informatycznym. </w:t>
            </w:r>
          </w:p>
        </w:tc>
        <w:tc>
          <w:tcPr>
            <w:tcW w:w="1701" w:type="dxa"/>
            <w:shd w:val="clear" w:color="auto" w:fill="auto"/>
          </w:tcPr>
          <w:p w14:paraId="3596441C" w14:textId="77777777" w:rsidR="00F07D74" w:rsidRPr="00C37B12" w:rsidRDefault="00F07D74" w:rsidP="00F33E63">
            <w:pPr>
              <w:spacing w:after="0"/>
            </w:pPr>
            <w:r>
              <w:t>Niezwłocznie</w:t>
            </w:r>
          </w:p>
        </w:tc>
        <w:tc>
          <w:tcPr>
            <w:tcW w:w="1525" w:type="dxa"/>
            <w:shd w:val="clear" w:color="auto" w:fill="auto"/>
          </w:tcPr>
          <w:p w14:paraId="60BFA350" w14:textId="77777777" w:rsidR="00F07D74" w:rsidRPr="00C37B12" w:rsidRDefault="00F07D74" w:rsidP="00F33E63">
            <w:pPr>
              <w:spacing w:after="0"/>
            </w:pPr>
          </w:p>
        </w:tc>
      </w:tr>
      <w:tr w:rsidR="00AD73FD" w:rsidRPr="00C37B12" w14:paraId="0D4DD3EF" w14:textId="77777777" w:rsidTr="00C94AB4">
        <w:tc>
          <w:tcPr>
            <w:tcW w:w="718" w:type="dxa"/>
            <w:shd w:val="clear" w:color="auto" w:fill="auto"/>
          </w:tcPr>
          <w:p w14:paraId="33091A1B" w14:textId="77777777" w:rsidR="00AD73FD" w:rsidRPr="00C37B12" w:rsidRDefault="00AD73FD" w:rsidP="00F33E63">
            <w:pPr>
              <w:spacing w:after="0"/>
            </w:pPr>
            <w:r w:rsidRPr="00C37B12">
              <w:t>1</w:t>
            </w:r>
            <w:r w:rsidR="00F07D74">
              <w:t>3</w:t>
            </w:r>
            <w:r w:rsidRPr="00C37B12">
              <w:t>.</w:t>
            </w:r>
          </w:p>
        </w:tc>
        <w:tc>
          <w:tcPr>
            <w:tcW w:w="2474" w:type="dxa"/>
            <w:shd w:val="clear" w:color="auto" w:fill="auto"/>
          </w:tcPr>
          <w:p w14:paraId="7F3B55FF" w14:textId="77777777" w:rsidR="00AD73FD" w:rsidRPr="00C37B12" w:rsidRDefault="00AD73FD" w:rsidP="00F33E63">
            <w:pPr>
              <w:spacing w:after="0"/>
            </w:pPr>
            <w:r w:rsidRPr="00C37B12">
              <w:t>Radca Prawny</w:t>
            </w:r>
          </w:p>
        </w:tc>
        <w:tc>
          <w:tcPr>
            <w:tcW w:w="3266" w:type="dxa"/>
            <w:shd w:val="clear" w:color="auto" w:fill="auto"/>
          </w:tcPr>
          <w:p w14:paraId="225F0FD3" w14:textId="77777777" w:rsidR="00AD73FD" w:rsidRPr="00C37B12" w:rsidRDefault="00AD73FD" w:rsidP="00F33E63">
            <w:pPr>
              <w:spacing w:after="0"/>
            </w:pPr>
            <w:r w:rsidRPr="00C37B12">
              <w:t xml:space="preserve">Sprawdzenie poprawności aneksu pod względem formalno-prawnym: </w:t>
            </w:r>
          </w:p>
          <w:p w14:paraId="33EED29E" w14:textId="77777777" w:rsidR="00AD73FD" w:rsidRPr="00C37B12" w:rsidRDefault="00AD73FD" w:rsidP="00F33E63">
            <w:pPr>
              <w:spacing w:after="0"/>
            </w:pPr>
            <w:r w:rsidRPr="00C37B12">
              <w:lastRenderedPageBreak/>
              <w:t>- Jeśli TAK, akceptacja poprzez podpis na aneksie,</w:t>
            </w:r>
          </w:p>
          <w:p w14:paraId="6C12BD61" w14:textId="77777777" w:rsidR="00AD73FD" w:rsidRPr="00C37B12" w:rsidRDefault="00AD73FD" w:rsidP="00F33E63">
            <w:pPr>
              <w:spacing w:after="0"/>
            </w:pPr>
            <w:r w:rsidRPr="00C37B12">
              <w:t xml:space="preserve">- Jeśli NIE, przejść do pkt  9. </w:t>
            </w:r>
          </w:p>
        </w:tc>
        <w:tc>
          <w:tcPr>
            <w:tcW w:w="1701" w:type="dxa"/>
            <w:shd w:val="clear" w:color="auto" w:fill="auto"/>
          </w:tcPr>
          <w:p w14:paraId="25F8251B" w14:textId="77777777" w:rsidR="00AD73FD" w:rsidRPr="00C37B12" w:rsidRDefault="00AD73FD" w:rsidP="00F33E63">
            <w:pPr>
              <w:spacing w:after="0"/>
            </w:pPr>
            <w:r w:rsidRPr="00C37B12">
              <w:lastRenderedPageBreak/>
              <w:t xml:space="preserve">Niezwłocznie  </w:t>
            </w:r>
          </w:p>
        </w:tc>
        <w:tc>
          <w:tcPr>
            <w:tcW w:w="1525" w:type="dxa"/>
            <w:shd w:val="clear" w:color="auto" w:fill="auto"/>
          </w:tcPr>
          <w:p w14:paraId="3BB441D1" w14:textId="77777777" w:rsidR="00AD73FD" w:rsidRPr="00C37B12" w:rsidRDefault="00AD73FD" w:rsidP="00F33E63">
            <w:pPr>
              <w:spacing w:after="0"/>
            </w:pPr>
          </w:p>
        </w:tc>
      </w:tr>
      <w:tr w:rsidR="00AD73FD" w:rsidRPr="00C37B12" w14:paraId="5680B30C" w14:textId="77777777" w:rsidTr="00C94AB4">
        <w:tc>
          <w:tcPr>
            <w:tcW w:w="718" w:type="dxa"/>
            <w:shd w:val="clear" w:color="auto" w:fill="auto"/>
          </w:tcPr>
          <w:p w14:paraId="7DC8259A" w14:textId="77777777" w:rsidR="00AD73FD" w:rsidRPr="00C37B12" w:rsidRDefault="00AD73FD" w:rsidP="00F33E63">
            <w:pPr>
              <w:spacing w:after="0"/>
            </w:pPr>
            <w:r w:rsidRPr="00C37B12">
              <w:t>1</w:t>
            </w:r>
            <w:r w:rsidR="00C777FD">
              <w:t>4</w:t>
            </w:r>
            <w:r w:rsidRPr="00C37B12">
              <w:t>.</w:t>
            </w:r>
          </w:p>
        </w:tc>
        <w:tc>
          <w:tcPr>
            <w:tcW w:w="2474" w:type="dxa"/>
            <w:shd w:val="clear" w:color="auto" w:fill="auto"/>
          </w:tcPr>
          <w:p w14:paraId="0257847A" w14:textId="742E782A" w:rsidR="00AD73FD" w:rsidRPr="00C37B12" w:rsidRDefault="00AD73FD" w:rsidP="00F33E63">
            <w:pPr>
              <w:spacing w:after="0"/>
            </w:pPr>
            <w:r w:rsidRPr="00C37B12">
              <w:t xml:space="preserve">Kierownik </w:t>
            </w:r>
            <w:r w:rsidR="00762213" w:rsidRPr="00762213">
              <w:t>Zespołu ds.</w:t>
            </w:r>
            <w:r w:rsidRPr="00C37B12">
              <w:t xml:space="preserve"> PO WER</w:t>
            </w:r>
          </w:p>
        </w:tc>
        <w:tc>
          <w:tcPr>
            <w:tcW w:w="3266" w:type="dxa"/>
            <w:shd w:val="clear" w:color="auto" w:fill="auto"/>
          </w:tcPr>
          <w:p w14:paraId="7281F5CA" w14:textId="77777777" w:rsidR="00AD73FD" w:rsidRPr="00C37B12" w:rsidRDefault="00AD73FD" w:rsidP="00F33E63">
            <w:pPr>
              <w:spacing w:after="0"/>
            </w:pPr>
            <w:r w:rsidRPr="00C37B12">
              <w:t xml:space="preserve">Przekazanie zaakceptowanego aneksu oraz </w:t>
            </w:r>
            <w:r>
              <w:t xml:space="preserve">ww. </w:t>
            </w:r>
            <w:r w:rsidRPr="00C37B12">
              <w:t>pisma do Dyrektora WUP celem zatwierdzenia.</w:t>
            </w:r>
          </w:p>
        </w:tc>
        <w:tc>
          <w:tcPr>
            <w:tcW w:w="1701" w:type="dxa"/>
            <w:shd w:val="clear" w:color="auto" w:fill="auto"/>
          </w:tcPr>
          <w:p w14:paraId="7EBF2C6F" w14:textId="77777777" w:rsidR="00AD73FD" w:rsidRPr="00C37B12" w:rsidRDefault="00AD73FD" w:rsidP="00F33E63">
            <w:pPr>
              <w:spacing w:after="0"/>
            </w:pPr>
            <w:r w:rsidRPr="00C37B12">
              <w:t>Niezwłocznie</w:t>
            </w:r>
          </w:p>
        </w:tc>
        <w:tc>
          <w:tcPr>
            <w:tcW w:w="1525" w:type="dxa"/>
            <w:shd w:val="clear" w:color="auto" w:fill="auto"/>
          </w:tcPr>
          <w:p w14:paraId="07189E61" w14:textId="77777777" w:rsidR="00AD73FD" w:rsidRPr="00C37B12" w:rsidRDefault="00AD73FD" w:rsidP="00F33E63">
            <w:pPr>
              <w:spacing w:after="0"/>
            </w:pPr>
          </w:p>
        </w:tc>
      </w:tr>
      <w:tr w:rsidR="00AD73FD" w:rsidRPr="00C37B12" w14:paraId="5A1E189C" w14:textId="77777777" w:rsidTr="00C94AB4">
        <w:tc>
          <w:tcPr>
            <w:tcW w:w="718" w:type="dxa"/>
            <w:shd w:val="clear" w:color="auto" w:fill="auto"/>
          </w:tcPr>
          <w:p w14:paraId="2261BBF6" w14:textId="77777777" w:rsidR="00AD73FD" w:rsidRPr="00C37B12" w:rsidRDefault="00AD73FD" w:rsidP="00F33E63">
            <w:pPr>
              <w:spacing w:after="0"/>
            </w:pPr>
            <w:r w:rsidRPr="00C37B12">
              <w:t>1</w:t>
            </w:r>
            <w:r w:rsidR="00C777FD">
              <w:t>5</w:t>
            </w:r>
            <w:r w:rsidRPr="00C37B12">
              <w:t>.</w:t>
            </w:r>
          </w:p>
        </w:tc>
        <w:tc>
          <w:tcPr>
            <w:tcW w:w="2474" w:type="dxa"/>
            <w:shd w:val="clear" w:color="auto" w:fill="auto"/>
          </w:tcPr>
          <w:p w14:paraId="1A7495B9" w14:textId="77777777" w:rsidR="00AD73FD" w:rsidRPr="00C37B12" w:rsidRDefault="00AD73FD" w:rsidP="00F33E63">
            <w:pPr>
              <w:spacing w:after="0"/>
            </w:pPr>
            <w:r w:rsidRPr="00C37B12">
              <w:t xml:space="preserve">Dyrektor WUP </w:t>
            </w:r>
          </w:p>
        </w:tc>
        <w:tc>
          <w:tcPr>
            <w:tcW w:w="3266" w:type="dxa"/>
            <w:shd w:val="clear" w:color="auto" w:fill="auto"/>
          </w:tcPr>
          <w:p w14:paraId="05A0AD62" w14:textId="77777777" w:rsidR="00AD73FD" w:rsidRPr="00C37B12" w:rsidRDefault="00AD73FD" w:rsidP="00F33E63">
            <w:pPr>
              <w:spacing w:after="0"/>
            </w:pPr>
            <w:r w:rsidRPr="00C37B12">
              <w:t xml:space="preserve">Weryfikacja poprawności sporządzenia aneksu i </w:t>
            </w:r>
            <w:r>
              <w:t xml:space="preserve">ww. </w:t>
            </w:r>
            <w:r w:rsidRPr="00C37B12">
              <w:t xml:space="preserve">pisma: </w:t>
            </w:r>
          </w:p>
          <w:p w14:paraId="00282D8C" w14:textId="77777777" w:rsidR="00AD73FD" w:rsidRPr="00C37B12" w:rsidRDefault="00AD73FD" w:rsidP="00F33E63">
            <w:pPr>
              <w:spacing w:after="0"/>
            </w:pPr>
            <w:r w:rsidRPr="00C37B12">
              <w:t>- Jeśli TAK, zatwierdzenie aneksu poprzez zaparafowanie każdej ze stron dwóch egzemplarzy aneksu do umowy o dofinansowanie projektu oraz podpisanie ww. pisma</w:t>
            </w:r>
            <w:r w:rsidR="006856BC">
              <w:t xml:space="preserve"> </w:t>
            </w:r>
            <w:r w:rsidR="006856BC" w:rsidRPr="006856BC">
              <w:t>(możliwe jest zatwierdzenie pisma poprzez podpisanie przez Wicedyrektora WUP)</w:t>
            </w:r>
            <w:r w:rsidRPr="00C37B12">
              <w:t>,</w:t>
            </w:r>
          </w:p>
          <w:p w14:paraId="2067F607" w14:textId="77777777" w:rsidR="00AD73FD" w:rsidRPr="00C37B12" w:rsidRDefault="00AD73FD" w:rsidP="00F33E63">
            <w:pPr>
              <w:spacing w:after="0"/>
            </w:pPr>
            <w:r w:rsidRPr="00C37B12">
              <w:t>- Jeśli NIE, pr</w:t>
            </w:r>
            <w:r w:rsidR="00802313">
              <w:t>zejść do punktu 9</w:t>
            </w:r>
            <w:r w:rsidRPr="00C37B12">
              <w:t xml:space="preserve">.  </w:t>
            </w:r>
          </w:p>
        </w:tc>
        <w:tc>
          <w:tcPr>
            <w:tcW w:w="1701" w:type="dxa"/>
            <w:shd w:val="clear" w:color="auto" w:fill="auto"/>
          </w:tcPr>
          <w:p w14:paraId="4F563DCA" w14:textId="77777777" w:rsidR="00AD73FD" w:rsidRPr="00C37B12" w:rsidRDefault="00AD73FD" w:rsidP="00F33E63">
            <w:pPr>
              <w:spacing w:after="0"/>
            </w:pPr>
            <w:r w:rsidRPr="00C37B12">
              <w:t>Niezwłocznie</w:t>
            </w:r>
          </w:p>
        </w:tc>
        <w:tc>
          <w:tcPr>
            <w:tcW w:w="1525" w:type="dxa"/>
            <w:shd w:val="clear" w:color="auto" w:fill="auto"/>
          </w:tcPr>
          <w:p w14:paraId="3A8D4F0A" w14:textId="77777777" w:rsidR="00AD73FD" w:rsidRPr="00C37B12" w:rsidRDefault="00AD73FD" w:rsidP="00F33E63">
            <w:pPr>
              <w:spacing w:after="0"/>
            </w:pPr>
          </w:p>
        </w:tc>
      </w:tr>
      <w:tr w:rsidR="00AD73FD" w:rsidRPr="00C37B12" w14:paraId="2CE32916" w14:textId="77777777" w:rsidTr="00C94AB4">
        <w:tc>
          <w:tcPr>
            <w:tcW w:w="718" w:type="dxa"/>
            <w:shd w:val="clear" w:color="auto" w:fill="auto"/>
          </w:tcPr>
          <w:p w14:paraId="4FA2FAAD" w14:textId="77777777" w:rsidR="00AD73FD" w:rsidRPr="00C37B12" w:rsidRDefault="00AD73FD" w:rsidP="00F33E63">
            <w:pPr>
              <w:spacing w:after="0"/>
            </w:pPr>
            <w:r w:rsidRPr="00C37B12">
              <w:t>1</w:t>
            </w:r>
            <w:r w:rsidR="00C777FD">
              <w:t>6</w:t>
            </w:r>
            <w:r w:rsidRPr="00C37B12">
              <w:t>.</w:t>
            </w:r>
          </w:p>
        </w:tc>
        <w:tc>
          <w:tcPr>
            <w:tcW w:w="2474" w:type="dxa"/>
            <w:shd w:val="clear" w:color="auto" w:fill="auto"/>
          </w:tcPr>
          <w:p w14:paraId="3A77AF2A" w14:textId="5BA1A482" w:rsidR="00AD73FD" w:rsidRPr="00C37B12" w:rsidRDefault="004B06E9" w:rsidP="00F33E63">
            <w:pPr>
              <w:spacing w:after="0"/>
            </w:pPr>
            <w:r>
              <w:t>Obsługa kancelaryjna WUP</w:t>
            </w:r>
          </w:p>
        </w:tc>
        <w:tc>
          <w:tcPr>
            <w:tcW w:w="3266" w:type="dxa"/>
            <w:shd w:val="clear" w:color="auto" w:fill="auto"/>
          </w:tcPr>
          <w:p w14:paraId="1C87C2D0" w14:textId="77777777" w:rsidR="00AD73FD" w:rsidRPr="00C37B12" w:rsidRDefault="00AD73FD" w:rsidP="00F33E63">
            <w:pPr>
              <w:spacing w:after="0"/>
            </w:pPr>
            <w:r w:rsidRPr="00C37B12">
              <w:t xml:space="preserve">Przekazanie  </w:t>
            </w:r>
            <w:r>
              <w:t>pisma</w:t>
            </w:r>
            <w:r w:rsidRPr="00C37B12">
              <w:t xml:space="preserve"> do Beneficjenta. </w:t>
            </w:r>
          </w:p>
        </w:tc>
        <w:tc>
          <w:tcPr>
            <w:tcW w:w="1701" w:type="dxa"/>
            <w:shd w:val="clear" w:color="auto" w:fill="auto"/>
          </w:tcPr>
          <w:p w14:paraId="1F497643" w14:textId="77777777" w:rsidR="00AD73FD" w:rsidRPr="00C37B12" w:rsidRDefault="00AD73FD" w:rsidP="00F33E63">
            <w:pPr>
              <w:spacing w:after="0"/>
            </w:pPr>
            <w:r w:rsidRPr="00C37B12">
              <w:t xml:space="preserve">Niezwłocznie </w:t>
            </w:r>
          </w:p>
        </w:tc>
        <w:tc>
          <w:tcPr>
            <w:tcW w:w="1525" w:type="dxa"/>
            <w:shd w:val="clear" w:color="auto" w:fill="auto"/>
          </w:tcPr>
          <w:p w14:paraId="604AB3DE" w14:textId="77777777" w:rsidR="00AD73FD" w:rsidRPr="00C37B12" w:rsidRDefault="00AD73FD" w:rsidP="00F33E63">
            <w:pPr>
              <w:spacing w:after="0"/>
            </w:pPr>
            <w:r w:rsidRPr="00C37B12">
              <w:t xml:space="preserve">Beneficjent </w:t>
            </w:r>
          </w:p>
        </w:tc>
      </w:tr>
      <w:tr w:rsidR="00AD73FD" w:rsidRPr="00C37B12" w14:paraId="3F9F319B" w14:textId="77777777" w:rsidTr="00C94AB4">
        <w:tc>
          <w:tcPr>
            <w:tcW w:w="718" w:type="dxa"/>
            <w:shd w:val="clear" w:color="auto" w:fill="auto"/>
          </w:tcPr>
          <w:p w14:paraId="21ABF7E0" w14:textId="77777777" w:rsidR="00AD73FD" w:rsidRPr="00C37B12" w:rsidRDefault="00AD73FD" w:rsidP="00F33E63">
            <w:pPr>
              <w:spacing w:after="0"/>
            </w:pPr>
            <w:r w:rsidRPr="00C37B12">
              <w:t>1</w:t>
            </w:r>
            <w:r w:rsidR="00C777FD">
              <w:t>7</w:t>
            </w:r>
            <w:r w:rsidRPr="00C37B12">
              <w:t>.</w:t>
            </w:r>
          </w:p>
        </w:tc>
        <w:tc>
          <w:tcPr>
            <w:tcW w:w="2474" w:type="dxa"/>
            <w:shd w:val="clear" w:color="auto" w:fill="auto"/>
          </w:tcPr>
          <w:p w14:paraId="5D511FC5" w14:textId="77777777" w:rsidR="00AD73FD" w:rsidRPr="00B45E62" w:rsidRDefault="00AD73FD" w:rsidP="00F33E63">
            <w:pPr>
              <w:spacing w:after="0"/>
            </w:pPr>
            <w:r w:rsidRPr="00B45E62">
              <w:t>Dyrektor WUP</w:t>
            </w:r>
          </w:p>
          <w:p w14:paraId="0C3CA8C7" w14:textId="77777777" w:rsidR="00AD73FD" w:rsidRPr="00C37B12" w:rsidRDefault="00AD73FD" w:rsidP="00F33E63">
            <w:pPr>
              <w:spacing w:after="0"/>
            </w:pPr>
            <w:r w:rsidRPr="00B45E62">
              <w:t>Osoby upoważnione do podpisania aneksu do umowy o dofinansowanie projektu ze strony Projektodawcy</w:t>
            </w:r>
          </w:p>
        </w:tc>
        <w:tc>
          <w:tcPr>
            <w:tcW w:w="3266" w:type="dxa"/>
            <w:shd w:val="clear" w:color="auto" w:fill="auto"/>
          </w:tcPr>
          <w:p w14:paraId="0E239677" w14:textId="77777777" w:rsidR="00AD73FD" w:rsidRPr="00B45E62" w:rsidRDefault="00AD73FD" w:rsidP="00F33E63">
            <w:pPr>
              <w:spacing w:after="0"/>
            </w:pPr>
            <w:r w:rsidRPr="00B45E62">
              <w:t>Podpisanie aneksu do umowy w siedzibie WUP.</w:t>
            </w:r>
          </w:p>
          <w:p w14:paraId="0650013E" w14:textId="77777777" w:rsidR="00AD73FD" w:rsidRPr="00B45E62" w:rsidRDefault="00AD73FD" w:rsidP="00F33E63">
            <w:pPr>
              <w:spacing w:after="0"/>
            </w:pPr>
            <w:r w:rsidRPr="00B45E62">
              <w:t>Jeden egzemplarz podpisanego aneksu do umowy o dofinansowanie projektu przekazywany jest Projektodawcy.</w:t>
            </w:r>
          </w:p>
          <w:p w14:paraId="464C48DE" w14:textId="35C4D693" w:rsidR="00AD73FD" w:rsidRPr="00C37B12" w:rsidRDefault="00AD73FD" w:rsidP="00F33E63">
            <w:pPr>
              <w:spacing w:after="0"/>
            </w:pPr>
            <w:r w:rsidRPr="00B45E62">
              <w:t xml:space="preserve">Drugi egzemplarz przekazywany jest do Pracownika </w:t>
            </w:r>
            <w:r w:rsidR="00762213" w:rsidRPr="00762213">
              <w:t>Zespołu ds.</w:t>
            </w:r>
            <w:r w:rsidRPr="00B45E62">
              <w:t xml:space="preserve"> </w:t>
            </w:r>
            <w:r>
              <w:t>PO WER.</w:t>
            </w:r>
          </w:p>
        </w:tc>
        <w:tc>
          <w:tcPr>
            <w:tcW w:w="1701" w:type="dxa"/>
            <w:shd w:val="clear" w:color="auto" w:fill="auto"/>
          </w:tcPr>
          <w:p w14:paraId="77943FF7" w14:textId="77777777" w:rsidR="00AD73FD" w:rsidRPr="00C37B12" w:rsidRDefault="00AD73FD" w:rsidP="00F33E63">
            <w:pPr>
              <w:spacing w:after="0"/>
            </w:pPr>
            <w:r w:rsidRPr="00B45E62">
              <w:t xml:space="preserve">Niezwłocznie </w:t>
            </w:r>
          </w:p>
        </w:tc>
        <w:tc>
          <w:tcPr>
            <w:tcW w:w="1525" w:type="dxa"/>
            <w:shd w:val="clear" w:color="auto" w:fill="auto"/>
          </w:tcPr>
          <w:p w14:paraId="0D66E656" w14:textId="77777777" w:rsidR="00AD73FD" w:rsidRPr="00C37B12" w:rsidRDefault="00AD73FD" w:rsidP="00F33E63">
            <w:pPr>
              <w:spacing w:after="0"/>
            </w:pPr>
          </w:p>
        </w:tc>
      </w:tr>
      <w:tr w:rsidR="00C37B12" w:rsidRPr="00C37B12" w14:paraId="70DB2758" w14:textId="77777777" w:rsidTr="00C94AB4">
        <w:tc>
          <w:tcPr>
            <w:tcW w:w="718" w:type="dxa"/>
            <w:shd w:val="clear" w:color="auto" w:fill="auto"/>
          </w:tcPr>
          <w:p w14:paraId="593EE245" w14:textId="77777777" w:rsidR="00C37B12" w:rsidRPr="00C37B12" w:rsidRDefault="00802313" w:rsidP="00F33E63">
            <w:pPr>
              <w:spacing w:after="0"/>
            </w:pPr>
            <w:r>
              <w:t>1</w:t>
            </w:r>
            <w:r w:rsidR="00C777FD">
              <w:t>8</w:t>
            </w:r>
            <w:r w:rsidR="00C37B12" w:rsidRPr="00C37B12">
              <w:t>.</w:t>
            </w:r>
          </w:p>
        </w:tc>
        <w:tc>
          <w:tcPr>
            <w:tcW w:w="2474" w:type="dxa"/>
            <w:shd w:val="clear" w:color="auto" w:fill="auto"/>
          </w:tcPr>
          <w:p w14:paraId="5C7B5E89" w14:textId="5B688DDB" w:rsidR="00C37B12" w:rsidRPr="00C37B12" w:rsidRDefault="00C37B12" w:rsidP="00F33E63">
            <w:pPr>
              <w:spacing w:after="0"/>
            </w:pPr>
            <w:r w:rsidRPr="00C37B12">
              <w:t xml:space="preserve">Pracownik </w:t>
            </w:r>
            <w:r w:rsidR="00762213" w:rsidRPr="00762213">
              <w:t>Zespołu ds.</w:t>
            </w:r>
            <w:r w:rsidRPr="00C37B12">
              <w:t xml:space="preserve"> PO WER</w:t>
            </w:r>
          </w:p>
        </w:tc>
        <w:tc>
          <w:tcPr>
            <w:tcW w:w="3266" w:type="dxa"/>
            <w:shd w:val="clear" w:color="auto" w:fill="auto"/>
          </w:tcPr>
          <w:p w14:paraId="03E69613" w14:textId="77777777" w:rsidR="00C37B12" w:rsidRPr="00C37B12" w:rsidRDefault="00C37B12" w:rsidP="00F33E63">
            <w:pPr>
              <w:spacing w:after="0"/>
            </w:pPr>
            <w:r w:rsidRPr="00C37B12">
              <w:t xml:space="preserve">Dołączenie aneksu do dokumentacji projektu. </w:t>
            </w:r>
          </w:p>
          <w:p w14:paraId="40180462" w14:textId="5516FD33" w:rsidR="00E555FA" w:rsidRPr="00C37B12" w:rsidRDefault="00F01F09" w:rsidP="00F33E63">
            <w:pPr>
              <w:spacing w:after="0"/>
            </w:pPr>
            <w:r w:rsidRPr="00E22915">
              <w:t xml:space="preserve">Przekazanie do </w:t>
            </w:r>
            <w:r w:rsidR="00762213" w:rsidRPr="00762213">
              <w:t>Zespołu ds.</w:t>
            </w:r>
            <w:r w:rsidRPr="00E22915">
              <w:t xml:space="preserve"> Obsługi Finansowej </w:t>
            </w:r>
            <w:r w:rsidR="00762213">
              <w:t xml:space="preserve">i Nieprawidłowości </w:t>
            </w:r>
            <w:r w:rsidRPr="00E22915">
              <w:t>EFS oraz Wydziału Kontroli EFS</w:t>
            </w:r>
            <w:r>
              <w:t xml:space="preserve"> pisma informującego o podpisaniu aneksu do umowy o dofinansowanie projektu </w:t>
            </w:r>
            <w:r w:rsidR="00622F39">
              <w:t>wraz z kopią aneksu</w:t>
            </w:r>
            <w:r w:rsidRPr="00E22915">
              <w:t>.</w:t>
            </w:r>
          </w:p>
        </w:tc>
        <w:tc>
          <w:tcPr>
            <w:tcW w:w="1701" w:type="dxa"/>
            <w:shd w:val="clear" w:color="auto" w:fill="auto"/>
          </w:tcPr>
          <w:p w14:paraId="746D0741" w14:textId="77777777" w:rsidR="00C37B12" w:rsidRPr="00C37B12" w:rsidRDefault="00C37B12" w:rsidP="00F33E63">
            <w:pPr>
              <w:spacing w:after="0"/>
            </w:pPr>
            <w:r w:rsidRPr="00C37B12">
              <w:t xml:space="preserve">Niezwłocznie </w:t>
            </w:r>
          </w:p>
        </w:tc>
        <w:tc>
          <w:tcPr>
            <w:tcW w:w="1525" w:type="dxa"/>
            <w:shd w:val="clear" w:color="auto" w:fill="auto"/>
          </w:tcPr>
          <w:p w14:paraId="15BC38C9" w14:textId="77777777" w:rsidR="00C37B12" w:rsidRPr="00C37B12" w:rsidRDefault="00C37B12" w:rsidP="00F33E63">
            <w:pPr>
              <w:spacing w:after="0"/>
            </w:pPr>
          </w:p>
        </w:tc>
      </w:tr>
    </w:tbl>
    <w:p w14:paraId="2281613E" w14:textId="77777777" w:rsidR="00DE6691" w:rsidRDefault="001D7E79" w:rsidP="00023D6C">
      <w:pPr>
        <w:spacing w:before="120"/>
      </w:pPr>
      <w:r w:rsidRPr="00516998">
        <w:lastRenderedPageBreak/>
        <w:t>WUP w Białymstoku dopuszcza również możliwość podpisania aneksu do umowy o dofinansowanie projektu drogą korespondencyjną.</w:t>
      </w:r>
    </w:p>
    <w:p w14:paraId="587C4E2E" w14:textId="6DFC63EB" w:rsidR="00BA2F58" w:rsidRPr="00C37B12" w:rsidRDefault="00DE6691" w:rsidP="0079735E">
      <w:pPr>
        <w:spacing w:before="120"/>
      </w:pPr>
      <w:r>
        <w:t xml:space="preserve">W przypadku, gdy zawarty został aneks do umowy o dofinansowanie projektu pozakonkursowego powiatowego urzędu pracy, Pracownik </w:t>
      </w:r>
      <w:r w:rsidR="00762213" w:rsidRPr="00762213">
        <w:t>Zespołu ds.</w:t>
      </w:r>
      <w:r>
        <w:t xml:space="preserve"> PO WER jest odpowiedzialny za przygotowanie  i przesłanie do </w:t>
      </w:r>
      <w:r w:rsidR="004E7537">
        <w:t>Departamentu</w:t>
      </w:r>
      <w:r>
        <w:t xml:space="preserve"> Budżetu </w:t>
      </w:r>
      <w:r w:rsidRPr="005E6CC2">
        <w:t>w M</w:t>
      </w:r>
      <w:r w:rsidR="003F3FD1" w:rsidRPr="005E6CC2">
        <w:t>R</w:t>
      </w:r>
      <w:r w:rsidR="005E6CC2">
        <w:t>iPS</w:t>
      </w:r>
      <w:r w:rsidRPr="005E6CC2">
        <w:t>,</w:t>
      </w:r>
      <w:r>
        <w:t xml:space="preserve"> </w:t>
      </w:r>
      <w:r w:rsidRPr="002D334F">
        <w:t>pisma przekazującego kopię aneksu do umowy poświadczoną za zgodność z oryginałem</w:t>
      </w:r>
      <w:r w:rsidR="002D334F" w:rsidRPr="002D334F">
        <w:t xml:space="preserve"> </w:t>
      </w:r>
      <w:r w:rsidR="002D334F" w:rsidRPr="00C00D8A">
        <w:t>lub skanów przedmiotowych dokumentów</w:t>
      </w:r>
      <w:r w:rsidRPr="00314827">
        <w:t>.</w:t>
      </w:r>
    </w:p>
    <w:p w14:paraId="33D01F91" w14:textId="77777777" w:rsidR="00C37B12" w:rsidRPr="0079735E" w:rsidRDefault="008E4E9E" w:rsidP="00F33E63">
      <w:pPr>
        <w:keepNext/>
        <w:keepLines/>
        <w:spacing w:before="240" w:after="240"/>
        <w:outlineLvl w:val="2"/>
        <w:rPr>
          <w:rFonts w:eastAsiaTheme="majorEastAsia" w:cstheme="minorHAnsi"/>
          <w:b/>
          <w:bCs/>
        </w:rPr>
      </w:pPr>
      <w:bookmarkStart w:id="116" w:name="_Toc406397195"/>
      <w:bookmarkStart w:id="117" w:name="_Toc76631036"/>
      <w:bookmarkStart w:id="118" w:name="_Toc113454353"/>
      <w:bookmarkStart w:id="119" w:name="_Toc128647603"/>
      <w:bookmarkStart w:id="120" w:name="_Toc392746745"/>
      <w:r w:rsidRPr="0079735E">
        <w:rPr>
          <w:rFonts w:eastAsiaTheme="majorEastAsia" w:cstheme="minorHAnsi"/>
          <w:b/>
          <w:bCs/>
        </w:rPr>
        <w:t>5</w:t>
      </w:r>
      <w:r w:rsidR="00C37B12" w:rsidRPr="0079735E">
        <w:rPr>
          <w:rFonts w:eastAsiaTheme="majorEastAsia" w:cstheme="minorHAnsi"/>
          <w:b/>
          <w:bCs/>
        </w:rPr>
        <w:t>.</w:t>
      </w:r>
      <w:r w:rsidR="00EF20AF" w:rsidRPr="0079735E">
        <w:rPr>
          <w:rFonts w:eastAsiaTheme="majorEastAsia" w:cstheme="minorHAnsi"/>
          <w:b/>
          <w:bCs/>
        </w:rPr>
        <w:t>8</w:t>
      </w:r>
      <w:r w:rsidR="00C37B12" w:rsidRPr="0079735E">
        <w:rPr>
          <w:rFonts w:eastAsiaTheme="majorEastAsia" w:cstheme="minorHAnsi"/>
          <w:b/>
          <w:bCs/>
        </w:rPr>
        <w:t>.3 Instrukcja rozwiązania umowy o dofinansowanie projektu</w:t>
      </w:r>
      <w:bookmarkEnd w:id="116"/>
      <w:bookmarkEnd w:id="117"/>
      <w:bookmarkEnd w:id="118"/>
      <w:bookmarkEnd w:id="119"/>
      <w:r w:rsidR="00C37B12" w:rsidRPr="0079735E">
        <w:rPr>
          <w:rFonts w:eastAsiaTheme="majorEastAsia" w:cstheme="minorHAnsi"/>
          <w:b/>
          <w:bCs/>
        </w:rPr>
        <w:t xml:space="preserve"> </w:t>
      </w:r>
      <w:bookmarkEnd w:id="120"/>
    </w:p>
    <w:p w14:paraId="5257C3E2" w14:textId="77777777" w:rsidR="00C37B12" w:rsidRPr="00C37B12" w:rsidRDefault="00C37B12" w:rsidP="0079735E">
      <w:pPr>
        <w:spacing w:after="120"/>
      </w:pPr>
      <w:r w:rsidRPr="00C37B12">
        <w:t>Umowa o dofinansowanie projektu może ulec rozwiązaniu przez Instytucję Pośredniczącą w terminie i</w:t>
      </w:r>
      <w:r w:rsidR="00C777FD">
        <w:t> </w:t>
      </w:r>
      <w:r w:rsidRPr="00C37B12">
        <w:t>w</w:t>
      </w:r>
      <w:r w:rsidR="00C777FD">
        <w:t> </w:t>
      </w:r>
      <w:r w:rsidRPr="00C37B12">
        <w:t>przypadkach określonych w zapisach umowy o dofinansowanie projektu</w:t>
      </w:r>
      <w:r w:rsidR="00913155">
        <w:t xml:space="preserve"> lub na wniosek Beneficjenta</w:t>
      </w:r>
      <w:r w:rsidRPr="00C37B12">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013"/>
        <w:gridCol w:w="3260"/>
        <w:gridCol w:w="1701"/>
        <w:gridCol w:w="1525"/>
      </w:tblGrid>
      <w:tr w:rsidR="00C37B12" w:rsidRPr="00C37B12" w14:paraId="45D9ABAB" w14:textId="77777777" w:rsidTr="002E39B3">
        <w:tc>
          <w:tcPr>
            <w:tcW w:w="681" w:type="dxa"/>
            <w:shd w:val="clear" w:color="auto" w:fill="auto"/>
          </w:tcPr>
          <w:p w14:paraId="0C029683" w14:textId="77777777" w:rsidR="00C37B12" w:rsidRPr="00C37B12" w:rsidRDefault="00C37B12" w:rsidP="00F33E63">
            <w:pPr>
              <w:spacing w:after="0"/>
              <w:rPr>
                <w:b/>
              </w:rPr>
            </w:pPr>
            <w:r w:rsidRPr="00C37B12">
              <w:rPr>
                <w:b/>
              </w:rPr>
              <w:t>Lp.</w:t>
            </w:r>
          </w:p>
        </w:tc>
        <w:tc>
          <w:tcPr>
            <w:tcW w:w="2013" w:type="dxa"/>
            <w:shd w:val="clear" w:color="auto" w:fill="auto"/>
          </w:tcPr>
          <w:p w14:paraId="5A54D829" w14:textId="77777777" w:rsidR="00C37B12" w:rsidRPr="00C37B12" w:rsidRDefault="00C37B12" w:rsidP="00F33E63">
            <w:pPr>
              <w:spacing w:after="0"/>
              <w:rPr>
                <w:b/>
              </w:rPr>
            </w:pPr>
            <w:r w:rsidRPr="00C37B12">
              <w:rPr>
                <w:b/>
              </w:rPr>
              <w:t>Osoba wykonująca działanie</w:t>
            </w:r>
          </w:p>
        </w:tc>
        <w:tc>
          <w:tcPr>
            <w:tcW w:w="3260" w:type="dxa"/>
            <w:shd w:val="clear" w:color="auto" w:fill="auto"/>
          </w:tcPr>
          <w:p w14:paraId="03F57C0F" w14:textId="77777777" w:rsidR="00C37B12" w:rsidRPr="00C37B12" w:rsidRDefault="00C37B12" w:rsidP="00F33E63">
            <w:pPr>
              <w:spacing w:after="0"/>
              <w:rPr>
                <w:b/>
              </w:rPr>
            </w:pPr>
            <w:r w:rsidRPr="00C37B12">
              <w:rPr>
                <w:b/>
              </w:rPr>
              <w:t>Działanie</w:t>
            </w:r>
          </w:p>
        </w:tc>
        <w:tc>
          <w:tcPr>
            <w:tcW w:w="1701" w:type="dxa"/>
            <w:shd w:val="clear" w:color="auto" w:fill="auto"/>
          </w:tcPr>
          <w:p w14:paraId="7BA4F2C9" w14:textId="77777777" w:rsidR="00C37B12" w:rsidRPr="00C37B12" w:rsidRDefault="00C37B12" w:rsidP="00F33E63">
            <w:pPr>
              <w:spacing w:after="0"/>
              <w:rPr>
                <w:b/>
              </w:rPr>
            </w:pPr>
            <w:r w:rsidRPr="00C37B12">
              <w:rPr>
                <w:b/>
              </w:rPr>
              <w:t>Termin wykonania</w:t>
            </w:r>
          </w:p>
        </w:tc>
        <w:tc>
          <w:tcPr>
            <w:tcW w:w="1525" w:type="dxa"/>
            <w:shd w:val="clear" w:color="auto" w:fill="auto"/>
          </w:tcPr>
          <w:p w14:paraId="0202F0B9" w14:textId="77777777" w:rsidR="00C37B12" w:rsidRPr="00C37B12" w:rsidRDefault="00C37B12" w:rsidP="00F33E63">
            <w:pPr>
              <w:spacing w:after="0"/>
              <w:rPr>
                <w:b/>
              </w:rPr>
            </w:pPr>
            <w:r w:rsidRPr="00C37B12">
              <w:rPr>
                <w:b/>
              </w:rPr>
              <w:t>Jednostki powiązane</w:t>
            </w:r>
          </w:p>
        </w:tc>
      </w:tr>
      <w:tr w:rsidR="002E39B3" w:rsidRPr="00C37B12" w14:paraId="4364EA95" w14:textId="77777777" w:rsidTr="002E39B3">
        <w:trPr>
          <w:trHeight w:val="565"/>
        </w:trPr>
        <w:tc>
          <w:tcPr>
            <w:tcW w:w="681" w:type="dxa"/>
            <w:vMerge w:val="restart"/>
            <w:shd w:val="clear" w:color="auto" w:fill="auto"/>
          </w:tcPr>
          <w:p w14:paraId="4A9B9D62" w14:textId="77777777" w:rsidR="002E39B3" w:rsidRPr="00C37B12" w:rsidRDefault="002E39B3" w:rsidP="00F33E63">
            <w:pPr>
              <w:spacing w:after="0"/>
            </w:pPr>
            <w:r w:rsidRPr="00C37B12">
              <w:t>1.</w:t>
            </w:r>
          </w:p>
        </w:tc>
        <w:tc>
          <w:tcPr>
            <w:tcW w:w="2013" w:type="dxa"/>
            <w:vMerge w:val="restart"/>
            <w:shd w:val="clear" w:color="auto" w:fill="auto"/>
          </w:tcPr>
          <w:p w14:paraId="4EF19669" w14:textId="069218C6" w:rsidR="002E39B3" w:rsidRPr="00C37B12" w:rsidRDefault="002E39B3" w:rsidP="00F33E63">
            <w:pPr>
              <w:spacing w:after="0"/>
            </w:pPr>
            <w:r w:rsidRPr="00C37B12">
              <w:t xml:space="preserve">Kierownik </w:t>
            </w:r>
            <w:r w:rsidR="00762213" w:rsidRPr="00762213">
              <w:t>Zespołu ds.</w:t>
            </w:r>
            <w:r w:rsidRPr="00C37B12">
              <w:t xml:space="preserve"> PO WER</w:t>
            </w:r>
          </w:p>
        </w:tc>
        <w:tc>
          <w:tcPr>
            <w:tcW w:w="3260" w:type="dxa"/>
            <w:tcBorders>
              <w:bottom w:val="dotted" w:sz="4" w:space="0" w:color="auto"/>
            </w:tcBorders>
            <w:shd w:val="clear" w:color="auto" w:fill="auto"/>
          </w:tcPr>
          <w:p w14:paraId="252423DF" w14:textId="77777777" w:rsidR="002E39B3" w:rsidRPr="00C37B12" w:rsidRDefault="002E39B3" w:rsidP="00F33E63">
            <w:pPr>
              <w:spacing w:after="0"/>
            </w:pPr>
            <w:r w:rsidRPr="00C37B12">
              <w:t>Zlecenie Pracownikowi przygotowania informacji do Beneficjenta o zaistnieniu sytuacji powodującej konieczność rozwiązania umowy.</w:t>
            </w:r>
          </w:p>
        </w:tc>
        <w:tc>
          <w:tcPr>
            <w:tcW w:w="1701" w:type="dxa"/>
            <w:tcBorders>
              <w:bottom w:val="dotted" w:sz="4" w:space="0" w:color="auto"/>
            </w:tcBorders>
            <w:shd w:val="clear" w:color="auto" w:fill="auto"/>
          </w:tcPr>
          <w:p w14:paraId="7680E0CC" w14:textId="77777777" w:rsidR="002E39B3" w:rsidRPr="00C37B12" w:rsidRDefault="002E39B3" w:rsidP="00F33E63">
            <w:pPr>
              <w:spacing w:after="0"/>
            </w:pPr>
            <w:r w:rsidRPr="00C37B12">
              <w:t xml:space="preserve">Niezwłocznie po stwierdzeniu przesłanek uniemożliwiających dalszą realizację umowy </w:t>
            </w:r>
          </w:p>
        </w:tc>
        <w:tc>
          <w:tcPr>
            <w:tcW w:w="1525" w:type="dxa"/>
            <w:vMerge w:val="restart"/>
            <w:shd w:val="clear" w:color="auto" w:fill="auto"/>
          </w:tcPr>
          <w:p w14:paraId="493CFA8E" w14:textId="77777777" w:rsidR="002E39B3" w:rsidRPr="00C37B12" w:rsidRDefault="002E39B3" w:rsidP="00F33E63">
            <w:pPr>
              <w:spacing w:after="0"/>
            </w:pPr>
          </w:p>
        </w:tc>
      </w:tr>
      <w:tr w:rsidR="002E39B3" w:rsidRPr="00C37B12" w14:paraId="5E87CBAA" w14:textId="77777777" w:rsidTr="002E39B3">
        <w:trPr>
          <w:trHeight w:val="1614"/>
        </w:trPr>
        <w:tc>
          <w:tcPr>
            <w:tcW w:w="681" w:type="dxa"/>
            <w:vMerge/>
            <w:shd w:val="clear" w:color="auto" w:fill="auto"/>
          </w:tcPr>
          <w:p w14:paraId="11883D88" w14:textId="77777777" w:rsidR="002E39B3" w:rsidRPr="00C37B12" w:rsidRDefault="002E39B3" w:rsidP="00F33E63">
            <w:pPr>
              <w:spacing w:after="0"/>
            </w:pPr>
          </w:p>
        </w:tc>
        <w:tc>
          <w:tcPr>
            <w:tcW w:w="2013" w:type="dxa"/>
            <w:vMerge/>
            <w:shd w:val="clear" w:color="auto" w:fill="auto"/>
          </w:tcPr>
          <w:p w14:paraId="32AD575C" w14:textId="77777777" w:rsidR="002E39B3" w:rsidRPr="00C37B12" w:rsidRDefault="002E39B3" w:rsidP="00F33E63">
            <w:pPr>
              <w:spacing w:after="0"/>
            </w:pPr>
          </w:p>
        </w:tc>
        <w:tc>
          <w:tcPr>
            <w:tcW w:w="3260" w:type="dxa"/>
            <w:tcBorders>
              <w:top w:val="dotted" w:sz="4" w:space="0" w:color="auto"/>
            </w:tcBorders>
            <w:shd w:val="clear" w:color="auto" w:fill="auto"/>
          </w:tcPr>
          <w:p w14:paraId="3EFD2CCE" w14:textId="5299B856" w:rsidR="002E39B3" w:rsidRPr="00C37B12" w:rsidRDefault="002E39B3" w:rsidP="00F33E63">
            <w:pPr>
              <w:spacing w:after="0"/>
            </w:pPr>
            <w:r>
              <w:t xml:space="preserve">W </w:t>
            </w:r>
            <w:r w:rsidRPr="00421D8E">
              <w:t>sytuacji, gdy Beneficjent</w:t>
            </w:r>
            <w:r>
              <w:t xml:space="preserve"> sam</w:t>
            </w:r>
            <w:r w:rsidRPr="00421D8E">
              <w:t xml:space="preserve"> złożył wniosek o rozwiązanie umowy o dofinansowanie projektu </w:t>
            </w:r>
            <w:r>
              <w:t>zlecenie przygotowania</w:t>
            </w:r>
            <w:r w:rsidRPr="00421D8E">
              <w:t xml:space="preserve">, po dokonaniu analizy wniosku, </w:t>
            </w:r>
            <w:r w:rsidRPr="00C06495">
              <w:rPr>
                <w:iCs/>
              </w:rPr>
              <w:t>dokumentu w sprawie rozwiązania umowy o dofinansowanie projektu w ramach Programu Operacyjnego Wiedza Edukacja Rozwój 2014-2020</w:t>
            </w:r>
            <w:r>
              <w:t xml:space="preserve"> – przejść do pkt. 8.</w:t>
            </w:r>
          </w:p>
        </w:tc>
        <w:tc>
          <w:tcPr>
            <w:tcW w:w="1701" w:type="dxa"/>
            <w:tcBorders>
              <w:top w:val="dotted" w:sz="4" w:space="0" w:color="auto"/>
            </w:tcBorders>
            <w:shd w:val="clear" w:color="auto" w:fill="auto"/>
          </w:tcPr>
          <w:p w14:paraId="11ACA026" w14:textId="77777777" w:rsidR="002E39B3" w:rsidRPr="00C37B12" w:rsidRDefault="002E39B3" w:rsidP="00F33E63">
            <w:pPr>
              <w:spacing w:after="0"/>
            </w:pPr>
            <w:r w:rsidRPr="00642FBC">
              <w:t>Niezwłocznie po wpłynięciu do WUP w Białymstoku wniosku Beneficjenta o rozwiązanie umowy</w:t>
            </w:r>
          </w:p>
        </w:tc>
        <w:tc>
          <w:tcPr>
            <w:tcW w:w="1525" w:type="dxa"/>
            <w:vMerge/>
            <w:shd w:val="clear" w:color="auto" w:fill="auto"/>
          </w:tcPr>
          <w:p w14:paraId="268885F5" w14:textId="77777777" w:rsidR="002E39B3" w:rsidRPr="00C37B12" w:rsidRDefault="002E39B3" w:rsidP="00F33E63">
            <w:pPr>
              <w:spacing w:after="0"/>
            </w:pPr>
          </w:p>
        </w:tc>
      </w:tr>
      <w:tr w:rsidR="002E39B3" w:rsidRPr="00C37B12" w14:paraId="4578C719" w14:textId="77777777" w:rsidTr="004A0C4C">
        <w:trPr>
          <w:trHeight w:val="1614"/>
        </w:trPr>
        <w:tc>
          <w:tcPr>
            <w:tcW w:w="681" w:type="dxa"/>
            <w:vMerge/>
            <w:shd w:val="clear" w:color="auto" w:fill="auto"/>
          </w:tcPr>
          <w:p w14:paraId="21A525E5" w14:textId="77777777" w:rsidR="002E39B3" w:rsidRPr="00C37B12" w:rsidRDefault="002E39B3" w:rsidP="00F33E63">
            <w:pPr>
              <w:spacing w:after="0"/>
            </w:pPr>
          </w:p>
        </w:tc>
        <w:tc>
          <w:tcPr>
            <w:tcW w:w="2013" w:type="dxa"/>
            <w:vMerge/>
            <w:shd w:val="clear" w:color="auto" w:fill="auto"/>
          </w:tcPr>
          <w:p w14:paraId="57AB7CEF" w14:textId="77777777" w:rsidR="002E39B3" w:rsidRPr="00C37B12" w:rsidRDefault="002E39B3" w:rsidP="00F33E63">
            <w:pPr>
              <w:spacing w:after="0"/>
            </w:pPr>
          </w:p>
        </w:tc>
        <w:tc>
          <w:tcPr>
            <w:tcW w:w="3260" w:type="dxa"/>
            <w:tcBorders>
              <w:top w:val="dotted" w:sz="4" w:space="0" w:color="auto"/>
            </w:tcBorders>
            <w:shd w:val="clear" w:color="auto" w:fill="auto"/>
          </w:tcPr>
          <w:p w14:paraId="68E4C63F" w14:textId="5E646EC7" w:rsidR="002E39B3" w:rsidRDefault="002E39B3" w:rsidP="00F33E63">
            <w:pPr>
              <w:spacing w:after="0"/>
            </w:pPr>
            <w:r w:rsidRPr="004E7537">
              <w:t>W</w:t>
            </w:r>
            <w:r w:rsidRPr="00E060F3">
              <w:t xml:space="preserve"> sytuacji, gdy rozwiązanie umowy następuje na podstawie wyników kontroli, tj. Informacji pokontrolnej, w której Beneficjent został poinformowany o przesłankach uniemożliwiających dalszą realizację projektu, a także o wszczęciu procedury rozwiązania umowy z</w:t>
            </w:r>
            <w:r w:rsidRPr="004E7537">
              <w:t xml:space="preserve"> Beneficjentem, po dokonaniu analizy ww. </w:t>
            </w:r>
            <w:r w:rsidRPr="004E7537">
              <w:lastRenderedPageBreak/>
              <w:t xml:space="preserve">Informacji, </w:t>
            </w:r>
            <w:r w:rsidR="004E7537" w:rsidRPr="0079735E">
              <w:t xml:space="preserve">zlecenie </w:t>
            </w:r>
            <w:r w:rsidRPr="004E7537">
              <w:t>przygotowani</w:t>
            </w:r>
            <w:r w:rsidR="004E7537" w:rsidRPr="0079735E">
              <w:t>a</w:t>
            </w:r>
            <w:r w:rsidRPr="004E7537">
              <w:t xml:space="preserve">  dokumentu w sprawie rozwiązania umowy o dofinansowanie projektu w ramach Programu Operacyjnego Wiedza Edukacja Rozwój 2014-2020</w:t>
            </w:r>
            <w:r w:rsidRPr="004E7537">
              <w:rPr>
                <w:i/>
              </w:rPr>
              <w:t xml:space="preserve"> </w:t>
            </w:r>
            <w:r w:rsidRPr="004E7537">
              <w:t>– przejść do pkt. 8</w:t>
            </w:r>
          </w:p>
        </w:tc>
        <w:tc>
          <w:tcPr>
            <w:tcW w:w="1701" w:type="dxa"/>
            <w:shd w:val="clear" w:color="auto" w:fill="auto"/>
          </w:tcPr>
          <w:p w14:paraId="2B964E88" w14:textId="14393308" w:rsidR="002E39B3" w:rsidRPr="00642FBC" w:rsidRDefault="00CD1E62" w:rsidP="00F33E63">
            <w:pPr>
              <w:spacing w:after="0"/>
            </w:pPr>
            <w:r>
              <w:lastRenderedPageBreak/>
              <w:t>Niezwłocznie</w:t>
            </w:r>
          </w:p>
        </w:tc>
        <w:tc>
          <w:tcPr>
            <w:tcW w:w="1525" w:type="dxa"/>
            <w:vMerge/>
            <w:shd w:val="clear" w:color="auto" w:fill="auto"/>
          </w:tcPr>
          <w:p w14:paraId="404F839C" w14:textId="77777777" w:rsidR="002E39B3" w:rsidRPr="00C37B12" w:rsidRDefault="002E39B3" w:rsidP="00F33E63">
            <w:pPr>
              <w:spacing w:after="0"/>
            </w:pPr>
          </w:p>
        </w:tc>
      </w:tr>
      <w:tr w:rsidR="00642FBC" w:rsidRPr="00C37B12" w14:paraId="73D1689E" w14:textId="77777777" w:rsidTr="002E39B3">
        <w:trPr>
          <w:trHeight w:val="969"/>
        </w:trPr>
        <w:tc>
          <w:tcPr>
            <w:tcW w:w="681" w:type="dxa"/>
            <w:shd w:val="clear" w:color="auto" w:fill="auto"/>
          </w:tcPr>
          <w:p w14:paraId="1A9D136C" w14:textId="77777777" w:rsidR="00642FBC" w:rsidRPr="00C37B12" w:rsidRDefault="00642FBC" w:rsidP="00F33E63">
            <w:pPr>
              <w:spacing w:after="0"/>
            </w:pPr>
            <w:r w:rsidRPr="00C37B12">
              <w:t xml:space="preserve">2. </w:t>
            </w:r>
          </w:p>
        </w:tc>
        <w:tc>
          <w:tcPr>
            <w:tcW w:w="2013" w:type="dxa"/>
            <w:shd w:val="clear" w:color="auto" w:fill="auto"/>
          </w:tcPr>
          <w:p w14:paraId="16FEE7D6" w14:textId="2DCD14B6" w:rsidR="00642FBC" w:rsidRPr="00C37B12" w:rsidRDefault="00642FBC" w:rsidP="00F33E63">
            <w:pPr>
              <w:spacing w:after="0"/>
            </w:pPr>
            <w:r w:rsidRPr="00C37B12">
              <w:t xml:space="preserve">Pracownik </w:t>
            </w:r>
            <w:r w:rsidR="000968B5" w:rsidRPr="000968B5">
              <w:t>Zespołu ds.</w:t>
            </w:r>
            <w:r w:rsidRPr="00C37B12">
              <w:t xml:space="preserve"> PO WER</w:t>
            </w:r>
          </w:p>
        </w:tc>
        <w:tc>
          <w:tcPr>
            <w:tcW w:w="3260" w:type="dxa"/>
            <w:shd w:val="clear" w:color="auto" w:fill="auto"/>
          </w:tcPr>
          <w:p w14:paraId="4C10A8CD" w14:textId="77777777" w:rsidR="00642FBC" w:rsidRPr="00C37B12" w:rsidRDefault="00642FBC" w:rsidP="00F33E63">
            <w:pPr>
              <w:spacing w:after="0"/>
            </w:pPr>
            <w:r w:rsidRPr="00C37B12">
              <w:t xml:space="preserve">Przygotowanie informacji do Beneficjenta o  zaistnieniu sytuacji powodującej rozwiązanie umowy. </w:t>
            </w:r>
          </w:p>
        </w:tc>
        <w:tc>
          <w:tcPr>
            <w:tcW w:w="1701" w:type="dxa"/>
            <w:shd w:val="clear" w:color="auto" w:fill="auto"/>
          </w:tcPr>
          <w:p w14:paraId="362892D2" w14:textId="77777777" w:rsidR="00642FBC" w:rsidRPr="00C37B12" w:rsidRDefault="00642FBC" w:rsidP="00F33E63">
            <w:pPr>
              <w:spacing w:after="0"/>
            </w:pPr>
            <w:r w:rsidRPr="00C37B12">
              <w:t>Niezwłocznie</w:t>
            </w:r>
          </w:p>
        </w:tc>
        <w:tc>
          <w:tcPr>
            <w:tcW w:w="1525" w:type="dxa"/>
            <w:shd w:val="clear" w:color="auto" w:fill="auto"/>
          </w:tcPr>
          <w:p w14:paraId="4D954DAB" w14:textId="77777777" w:rsidR="00642FBC" w:rsidRPr="00C37B12" w:rsidRDefault="00642FBC" w:rsidP="00F33E63">
            <w:pPr>
              <w:spacing w:after="0"/>
            </w:pPr>
          </w:p>
        </w:tc>
      </w:tr>
      <w:tr w:rsidR="00C37B12" w:rsidRPr="00C37B12" w14:paraId="1D38A0E8" w14:textId="77777777" w:rsidTr="002E39B3">
        <w:tc>
          <w:tcPr>
            <w:tcW w:w="681" w:type="dxa"/>
            <w:shd w:val="clear" w:color="auto" w:fill="auto"/>
          </w:tcPr>
          <w:p w14:paraId="43A76AE3" w14:textId="77777777" w:rsidR="00C37B12" w:rsidRPr="00C37B12" w:rsidRDefault="00C37B12" w:rsidP="00F33E63">
            <w:pPr>
              <w:spacing w:after="0"/>
            </w:pPr>
            <w:r w:rsidRPr="00C37B12">
              <w:t>3.</w:t>
            </w:r>
          </w:p>
        </w:tc>
        <w:tc>
          <w:tcPr>
            <w:tcW w:w="2013" w:type="dxa"/>
            <w:shd w:val="clear" w:color="auto" w:fill="auto"/>
          </w:tcPr>
          <w:p w14:paraId="08BC591D" w14:textId="2FA0471C" w:rsidR="00C37B12" w:rsidRPr="00C37B12" w:rsidRDefault="00C37B12" w:rsidP="00F33E63">
            <w:pPr>
              <w:spacing w:after="0"/>
            </w:pPr>
            <w:r w:rsidRPr="00C37B12">
              <w:t xml:space="preserve">Kierownik </w:t>
            </w:r>
            <w:r w:rsidR="000968B5" w:rsidRPr="000968B5">
              <w:t>Zespołu ds.</w:t>
            </w:r>
            <w:r w:rsidRPr="00C37B12">
              <w:t xml:space="preserve"> PO WER</w:t>
            </w:r>
          </w:p>
        </w:tc>
        <w:tc>
          <w:tcPr>
            <w:tcW w:w="3260" w:type="dxa"/>
            <w:shd w:val="clear" w:color="auto" w:fill="auto"/>
          </w:tcPr>
          <w:p w14:paraId="3CB36E6C" w14:textId="77777777" w:rsidR="00C37B12" w:rsidRPr="00C37B12" w:rsidRDefault="00C37B12" w:rsidP="00F33E63">
            <w:pPr>
              <w:spacing w:after="0"/>
            </w:pPr>
            <w:r w:rsidRPr="00C37B12">
              <w:t xml:space="preserve">Dokonanie weryfikacji poprawności sporządzenia ww. informacji: </w:t>
            </w:r>
          </w:p>
          <w:p w14:paraId="4AA00A9D" w14:textId="77777777" w:rsidR="00C37B12" w:rsidRPr="00C37B12" w:rsidRDefault="00C37B12" w:rsidP="00F33E63">
            <w:pPr>
              <w:spacing w:after="0"/>
            </w:pPr>
            <w:r w:rsidRPr="00C37B12">
              <w:t xml:space="preserve">- Jeśli TAK, akceptacja poprzez zaparafowanie ww. informacji i przekazanie jej do weryfikacji Radcy Prawnemu, </w:t>
            </w:r>
          </w:p>
          <w:p w14:paraId="78C3F9A8" w14:textId="77777777" w:rsidR="00C37B12" w:rsidRPr="00C37B12" w:rsidRDefault="00C37B12" w:rsidP="00F33E63">
            <w:pPr>
              <w:spacing w:after="0"/>
            </w:pPr>
            <w:r w:rsidRPr="00C37B12">
              <w:t xml:space="preserve">- Jeśli NIE, przejść do pkt 2. </w:t>
            </w:r>
          </w:p>
        </w:tc>
        <w:tc>
          <w:tcPr>
            <w:tcW w:w="1701" w:type="dxa"/>
            <w:shd w:val="clear" w:color="auto" w:fill="auto"/>
          </w:tcPr>
          <w:p w14:paraId="114D8CF5" w14:textId="77777777" w:rsidR="00C37B12" w:rsidRPr="00C37B12" w:rsidRDefault="00C37B12" w:rsidP="00F33E63">
            <w:pPr>
              <w:spacing w:after="0"/>
            </w:pPr>
            <w:r w:rsidRPr="00C37B12">
              <w:t>Niezwłocznie</w:t>
            </w:r>
          </w:p>
        </w:tc>
        <w:tc>
          <w:tcPr>
            <w:tcW w:w="1525" w:type="dxa"/>
            <w:shd w:val="clear" w:color="auto" w:fill="auto"/>
          </w:tcPr>
          <w:p w14:paraId="67254E45" w14:textId="77777777" w:rsidR="00C37B12" w:rsidRPr="00C37B12" w:rsidRDefault="00C37B12" w:rsidP="00F33E63">
            <w:pPr>
              <w:spacing w:after="0"/>
            </w:pPr>
          </w:p>
        </w:tc>
      </w:tr>
      <w:tr w:rsidR="00C37B12" w:rsidRPr="00C37B12" w14:paraId="04FED82E" w14:textId="77777777" w:rsidTr="002E39B3">
        <w:tc>
          <w:tcPr>
            <w:tcW w:w="681" w:type="dxa"/>
            <w:shd w:val="clear" w:color="auto" w:fill="auto"/>
          </w:tcPr>
          <w:p w14:paraId="2081B714" w14:textId="77777777" w:rsidR="00C37B12" w:rsidRPr="00C37B12" w:rsidRDefault="00C37B12" w:rsidP="00F33E63">
            <w:pPr>
              <w:spacing w:after="0"/>
            </w:pPr>
            <w:r w:rsidRPr="00C37B12">
              <w:t xml:space="preserve">4. </w:t>
            </w:r>
          </w:p>
        </w:tc>
        <w:tc>
          <w:tcPr>
            <w:tcW w:w="2013" w:type="dxa"/>
            <w:shd w:val="clear" w:color="auto" w:fill="auto"/>
          </w:tcPr>
          <w:p w14:paraId="2B594917" w14:textId="77777777" w:rsidR="00C37B12" w:rsidRPr="00C37B12" w:rsidRDefault="00C37B12" w:rsidP="00F33E63">
            <w:pPr>
              <w:spacing w:after="0"/>
            </w:pPr>
            <w:r w:rsidRPr="00C37B12">
              <w:t>Radca Prawny</w:t>
            </w:r>
          </w:p>
        </w:tc>
        <w:tc>
          <w:tcPr>
            <w:tcW w:w="3260" w:type="dxa"/>
            <w:shd w:val="clear" w:color="auto" w:fill="auto"/>
          </w:tcPr>
          <w:p w14:paraId="1B55D47E" w14:textId="77777777" w:rsidR="00C37B12" w:rsidRPr="00C37B12" w:rsidRDefault="00C37B12" w:rsidP="00F33E63">
            <w:pPr>
              <w:spacing w:after="0"/>
            </w:pPr>
            <w:r w:rsidRPr="00C37B12">
              <w:t xml:space="preserve">Sprawdzenie </w:t>
            </w:r>
            <w:r w:rsidR="00BE2728" w:rsidRPr="00C37B12">
              <w:t xml:space="preserve">pod względem formalno-prawnym </w:t>
            </w:r>
            <w:r w:rsidRPr="00C37B12">
              <w:t>informacji do Beneficjenta</w:t>
            </w:r>
            <w:r w:rsidR="00BE2728">
              <w:t xml:space="preserve"> d</w:t>
            </w:r>
            <w:r w:rsidRPr="00C37B12">
              <w:t>o</w:t>
            </w:r>
            <w:r w:rsidR="00BE2728">
              <w:t xml:space="preserve">tyczącej </w:t>
            </w:r>
            <w:r w:rsidRPr="00C37B12">
              <w:t>zaistnieni</w:t>
            </w:r>
            <w:r w:rsidR="00BE2728">
              <w:t>a</w:t>
            </w:r>
            <w:r w:rsidRPr="00C37B12">
              <w:t xml:space="preserve"> sytuacji powodującej rozwiązanie umowy: </w:t>
            </w:r>
          </w:p>
          <w:p w14:paraId="46C5B725" w14:textId="77777777" w:rsidR="00C37B12" w:rsidRPr="00C37B12" w:rsidRDefault="00C37B12" w:rsidP="00F33E63">
            <w:pPr>
              <w:spacing w:after="0"/>
            </w:pPr>
            <w:r w:rsidRPr="00C37B12">
              <w:t xml:space="preserve">- Jeśli TAK, akceptacja poprzez zaparafowanie informacji, </w:t>
            </w:r>
          </w:p>
          <w:p w14:paraId="2A0FEA53" w14:textId="77777777" w:rsidR="00C37B12" w:rsidRPr="00C37B12" w:rsidRDefault="00C37B12" w:rsidP="00F33E63">
            <w:pPr>
              <w:spacing w:after="0"/>
            </w:pPr>
            <w:r w:rsidRPr="00C37B12">
              <w:t xml:space="preserve">- Jeśli NIE, przejść do pkt 2. </w:t>
            </w:r>
          </w:p>
        </w:tc>
        <w:tc>
          <w:tcPr>
            <w:tcW w:w="1701" w:type="dxa"/>
            <w:shd w:val="clear" w:color="auto" w:fill="auto"/>
          </w:tcPr>
          <w:p w14:paraId="3F9D2A80" w14:textId="77777777" w:rsidR="00C37B12" w:rsidRPr="00C37B12" w:rsidRDefault="00C37B12" w:rsidP="00F33E63">
            <w:pPr>
              <w:spacing w:after="0"/>
            </w:pPr>
            <w:r w:rsidRPr="00C37B12">
              <w:t>Niezwłocznie</w:t>
            </w:r>
          </w:p>
        </w:tc>
        <w:tc>
          <w:tcPr>
            <w:tcW w:w="1525" w:type="dxa"/>
            <w:shd w:val="clear" w:color="auto" w:fill="auto"/>
          </w:tcPr>
          <w:p w14:paraId="0B743AC2" w14:textId="77777777" w:rsidR="00C37B12" w:rsidRPr="00C37B12" w:rsidRDefault="00C37B12" w:rsidP="00F33E63">
            <w:pPr>
              <w:spacing w:after="0"/>
            </w:pPr>
          </w:p>
        </w:tc>
      </w:tr>
      <w:tr w:rsidR="00C37B12" w:rsidRPr="00C37B12" w14:paraId="4B345F47" w14:textId="77777777" w:rsidTr="002E39B3">
        <w:tc>
          <w:tcPr>
            <w:tcW w:w="681" w:type="dxa"/>
            <w:shd w:val="clear" w:color="auto" w:fill="auto"/>
          </w:tcPr>
          <w:p w14:paraId="3FB81CED" w14:textId="77777777" w:rsidR="00C37B12" w:rsidRPr="00C37B12" w:rsidRDefault="00C37B12" w:rsidP="00F33E63">
            <w:pPr>
              <w:spacing w:after="0"/>
            </w:pPr>
            <w:r w:rsidRPr="00C37B12">
              <w:t>5.</w:t>
            </w:r>
          </w:p>
        </w:tc>
        <w:tc>
          <w:tcPr>
            <w:tcW w:w="2013" w:type="dxa"/>
            <w:shd w:val="clear" w:color="auto" w:fill="auto"/>
          </w:tcPr>
          <w:p w14:paraId="153A7D20" w14:textId="32D4D178" w:rsidR="00C37B12" w:rsidRPr="00C37B12" w:rsidRDefault="00C37B12" w:rsidP="00F33E63">
            <w:pPr>
              <w:spacing w:after="0"/>
            </w:pPr>
            <w:r w:rsidRPr="00C37B12">
              <w:t xml:space="preserve">Kierownik </w:t>
            </w:r>
            <w:r w:rsidR="000968B5" w:rsidRPr="000968B5">
              <w:t>Zespołu ds.</w:t>
            </w:r>
            <w:r w:rsidRPr="00C37B12">
              <w:t xml:space="preserve"> PO WER</w:t>
            </w:r>
          </w:p>
        </w:tc>
        <w:tc>
          <w:tcPr>
            <w:tcW w:w="3260" w:type="dxa"/>
            <w:shd w:val="clear" w:color="auto" w:fill="auto"/>
          </w:tcPr>
          <w:p w14:paraId="7FDF03F8" w14:textId="77777777" w:rsidR="00C37B12" w:rsidRPr="00C37B12" w:rsidRDefault="00C37B12" w:rsidP="00F33E63">
            <w:pPr>
              <w:spacing w:after="0"/>
            </w:pPr>
            <w:r w:rsidRPr="00C37B12">
              <w:t>Po weryfikacji przez Radcę Prawnego, informacja do Beneficjenta o  zaistnieniu sytuacji powodującej rozwiązanie umowy, przekazywana jest  do Dyrektora  WUP celem zatwierdzenia.</w:t>
            </w:r>
          </w:p>
        </w:tc>
        <w:tc>
          <w:tcPr>
            <w:tcW w:w="1701" w:type="dxa"/>
            <w:shd w:val="clear" w:color="auto" w:fill="auto"/>
          </w:tcPr>
          <w:p w14:paraId="29A84F02" w14:textId="77777777" w:rsidR="00C37B12" w:rsidRPr="00C37B12" w:rsidRDefault="00C37B12" w:rsidP="00F33E63">
            <w:pPr>
              <w:spacing w:after="0"/>
            </w:pPr>
            <w:r w:rsidRPr="00C37B12">
              <w:t xml:space="preserve">Niezwłocznie po uzyskaniu akceptacji Radcy Prawnego </w:t>
            </w:r>
          </w:p>
        </w:tc>
        <w:tc>
          <w:tcPr>
            <w:tcW w:w="1525" w:type="dxa"/>
            <w:shd w:val="clear" w:color="auto" w:fill="auto"/>
          </w:tcPr>
          <w:p w14:paraId="38EBDAC4" w14:textId="77777777" w:rsidR="00C37B12" w:rsidRPr="00C37B12" w:rsidRDefault="00C37B12" w:rsidP="00F33E63">
            <w:pPr>
              <w:spacing w:after="0"/>
            </w:pPr>
          </w:p>
        </w:tc>
      </w:tr>
      <w:tr w:rsidR="00C37B12" w:rsidRPr="00C37B12" w14:paraId="040C7A88" w14:textId="77777777" w:rsidTr="002E39B3">
        <w:tc>
          <w:tcPr>
            <w:tcW w:w="681" w:type="dxa"/>
            <w:shd w:val="clear" w:color="auto" w:fill="auto"/>
          </w:tcPr>
          <w:p w14:paraId="33380AF9" w14:textId="77777777" w:rsidR="00C37B12" w:rsidRPr="00C37B12" w:rsidRDefault="0075320E" w:rsidP="00F33E63">
            <w:pPr>
              <w:spacing w:after="0"/>
            </w:pPr>
            <w:r>
              <w:t>6</w:t>
            </w:r>
            <w:r w:rsidR="00C37B12" w:rsidRPr="00C37B12">
              <w:t>.</w:t>
            </w:r>
          </w:p>
        </w:tc>
        <w:tc>
          <w:tcPr>
            <w:tcW w:w="2013" w:type="dxa"/>
            <w:shd w:val="clear" w:color="auto" w:fill="auto"/>
          </w:tcPr>
          <w:p w14:paraId="0809C6AE" w14:textId="77777777" w:rsidR="00C37B12" w:rsidRPr="00C37B12" w:rsidRDefault="00C37B12" w:rsidP="00F33E63">
            <w:pPr>
              <w:spacing w:after="0"/>
            </w:pPr>
            <w:r w:rsidRPr="00C37B12">
              <w:t xml:space="preserve">Dyrektor WUP </w:t>
            </w:r>
          </w:p>
        </w:tc>
        <w:tc>
          <w:tcPr>
            <w:tcW w:w="3260" w:type="dxa"/>
            <w:shd w:val="clear" w:color="auto" w:fill="auto"/>
          </w:tcPr>
          <w:p w14:paraId="7A17BAFA" w14:textId="77777777" w:rsidR="00C37B12" w:rsidRPr="00C37B12" w:rsidRDefault="00C37B12" w:rsidP="00F33E63">
            <w:pPr>
              <w:spacing w:after="0"/>
            </w:pPr>
            <w:r w:rsidRPr="00C37B12">
              <w:t>Weryfikacja poprawności sporządzenia informacji do Beneficjenta o  zaistnieniu sytuacji powodującej rozwiązanie umowy:</w:t>
            </w:r>
          </w:p>
          <w:p w14:paraId="7B6D0ABE" w14:textId="77777777" w:rsidR="00C37B12" w:rsidRPr="00C37B12" w:rsidRDefault="00C37B12" w:rsidP="00F33E63">
            <w:pPr>
              <w:spacing w:after="0"/>
            </w:pPr>
            <w:r w:rsidRPr="00C37B12">
              <w:t>- Jeśli TAK, zatwierdzenie poprzez podpisanie informacji do Beneficjenta o  zaistnieniu sytuacji powodującej rozwiązanie umowy,</w:t>
            </w:r>
          </w:p>
          <w:p w14:paraId="21421A07" w14:textId="77777777" w:rsidR="00C37B12" w:rsidRPr="00C37B12" w:rsidRDefault="00C37B12" w:rsidP="00F33E63">
            <w:pPr>
              <w:spacing w:after="0"/>
            </w:pPr>
            <w:r w:rsidRPr="00C37B12">
              <w:lastRenderedPageBreak/>
              <w:t xml:space="preserve">- Jeśli NIE, przejść do pkt 2. </w:t>
            </w:r>
          </w:p>
        </w:tc>
        <w:tc>
          <w:tcPr>
            <w:tcW w:w="1701" w:type="dxa"/>
            <w:shd w:val="clear" w:color="auto" w:fill="auto"/>
          </w:tcPr>
          <w:p w14:paraId="7FED53E2" w14:textId="77777777" w:rsidR="00C37B12" w:rsidRPr="00C37B12" w:rsidRDefault="00C37B12" w:rsidP="00F33E63">
            <w:pPr>
              <w:spacing w:after="0"/>
            </w:pPr>
            <w:r w:rsidRPr="00C37B12">
              <w:lastRenderedPageBreak/>
              <w:t xml:space="preserve">Niezwłocznie </w:t>
            </w:r>
          </w:p>
        </w:tc>
        <w:tc>
          <w:tcPr>
            <w:tcW w:w="1525" w:type="dxa"/>
            <w:shd w:val="clear" w:color="auto" w:fill="auto"/>
          </w:tcPr>
          <w:p w14:paraId="4EB80108" w14:textId="77777777" w:rsidR="00C37B12" w:rsidRPr="00C37B12" w:rsidRDefault="00C37B12" w:rsidP="00F33E63">
            <w:pPr>
              <w:spacing w:after="0"/>
            </w:pPr>
          </w:p>
        </w:tc>
      </w:tr>
      <w:tr w:rsidR="00C37B12" w:rsidRPr="00C37B12" w14:paraId="00A3FEB4" w14:textId="77777777" w:rsidTr="002E39B3">
        <w:tc>
          <w:tcPr>
            <w:tcW w:w="681" w:type="dxa"/>
            <w:shd w:val="clear" w:color="auto" w:fill="auto"/>
          </w:tcPr>
          <w:p w14:paraId="6DC57916" w14:textId="77777777" w:rsidR="00C37B12" w:rsidRPr="00C37B12" w:rsidRDefault="0075320E" w:rsidP="00F33E63">
            <w:pPr>
              <w:spacing w:after="0"/>
            </w:pPr>
            <w:r>
              <w:t>7</w:t>
            </w:r>
            <w:r w:rsidR="00C37B12" w:rsidRPr="00C37B12">
              <w:t>.</w:t>
            </w:r>
          </w:p>
        </w:tc>
        <w:tc>
          <w:tcPr>
            <w:tcW w:w="2013" w:type="dxa"/>
            <w:shd w:val="clear" w:color="auto" w:fill="auto"/>
          </w:tcPr>
          <w:p w14:paraId="4BC33E59" w14:textId="2508DB2E" w:rsidR="00C37B12" w:rsidRPr="00C37B12" w:rsidRDefault="004B06E9" w:rsidP="00F33E63">
            <w:pPr>
              <w:spacing w:after="0"/>
            </w:pPr>
            <w:r>
              <w:t>Obsługa kancelaryjna WUP</w:t>
            </w:r>
          </w:p>
        </w:tc>
        <w:tc>
          <w:tcPr>
            <w:tcW w:w="3260" w:type="dxa"/>
            <w:shd w:val="clear" w:color="auto" w:fill="auto"/>
          </w:tcPr>
          <w:p w14:paraId="1C3BB1D4" w14:textId="77777777" w:rsidR="00C37B12" w:rsidRPr="00C37B12" w:rsidRDefault="00C37B12" w:rsidP="00F33E63">
            <w:pPr>
              <w:spacing w:after="0"/>
            </w:pPr>
            <w:r w:rsidRPr="00C37B12">
              <w:t xml:space="preserve">Przesłanie  do Beneficjenta informacji o </w:t>
            </w:r>
            <w:r w:rsidR="00436477">
              <w:t xml:space="preserve">zaistnieniu sytuacji powodującej </w:t>
            </w:r>
            <w:r w:rsidRPr="00C37B12">
              <w:t>rozwiązani</w:t>
            </w:r>
            <w:r w:rsidR="00436477">
              <w:t>e</w:t>
            </w:r>
            <w:r w:rsidRPr="00C37B12">
              <w:t xml:space="preserve"> umowy o dofinansowanie projektu (listem poleconym za zwrotnym potwierdzeniem odbioru).</w:t>
            </w:r>
          </w:p>
        </w:tc>
        <w:tc>
          <w:tcPr>
            <w:tcW w:w="1701" w:type="dxa"/>
            <w:shd w:val="clear" w:color="auto" w:fill="auto"/>
          </w:tcPr>
          <w:p w14:paraId="3921CF28" w14:textId="77777777" w:rsidR="00C37B12" w:rsidRPr="00C37B12" w:rsidRDefault="00C37B12" w:rsidP="00F33E63">
            <w:pPr>
              <w:spacing w:after="0"/>
            </w:pPr>
            <w:r w:rsidRPr="00C37B12">
              <w:t xml:space="preserve">Niezwłocznie </w:t>
            </w:r>
          </w:p>
        </w:tc>
        <w:tc>
          <w:tcPr>
            <w:tcW w:w="1525" w:type="dxa"/>
            <w:shd w:val="clear" w:color="auto" w:fill="auto"/>
          </w:tcPr>
          <w:p w14:paraId="611513C3" w14:textId="77777777" w:rsidR="00C37B12" w:rsidRPr="00C37B12" w:rsidRDefault="00C37B12" w:rsidP="00F33E63">
            <w:pPr>
              <w:spacing w:after="0"/>
            </w:pPr>
            <w:r w:rsidRPr="00C37B12">
              <w:t>Beneficjent</w:t>
            </w:r>
          </w:p>
        </w:tc>
      </w:tr>
      <w:tr w:rsidR="006927CF" w:rsidRPr="00C37B12" w14:paraId="3179AE8F" w14:textId="77777777" w:rsidTr="002E39B3">
        <w:tc>
          <w:tcPr>
            <w:tcW w:w="681" w:type="dxa"/>
            <w:shd w:val="clear" w:color="auto" w:fill="auto"/>
          </w:tcPr>
          <w:p w14:paraId="2E6EF138" w14:textId="77777777" w:rsidR="006927CF" w:rsidRDefault="006927CF" w:rsidP="00F33E63">
            <w:pPr>
              <w:spacing w:after="0"/>
            </w:pPr>
            <w:r>
              <w:t>8.</w:t>
            </w:r>
          </w:p>
        </w:tc>
        <w:tc>
          <w:tcPr>
            <w:tcW w:w="2013" w:type="dxa"/>
            <w:shd w:val="clear" w:color="auto" w:fill="auto"/>
          </w:tcPr>
          <w:p w14:paraId="7128C32A" w14:textId="2974A955" w:rsidR="006927CF" w:rsidRPr="00C37B12" w:rsidRDefault="006927CF" w:rsidP="00F33E63">
            <w:pPr>
              <w:spacing w:after="0"/>
            </w:pPr>
            <w:r w:rsidRPr="00C37B12">
              <w:t xml:space="preserve">Pracownik </w:t>
            </w:r>
            <w:r w:rsidR="000968B5" w:rsidRPr="000968B5">
              <w:t>Zespołu ds.</w:t>
            </w:r>
            <w:r w:rsidRPr="00C37B12">
              <w:t xml:space="preserve"> PO WER</w:t>
            </w:r>
          </w:p>
        </w:tc>
        <w:tc>
          <w:tcPr>
            <w:tcW w:w="3260" w:type="dxa"/>
            <w:shd w:val="clear" w:color="auto" w:fill="auto"/>
          </w:tcPr>
          <w:p w14:paraId="43D41516" w14:textId="6E4198AD" w:rsidR="006927CF" w:rsidRPr="00C06495" w:rsidRDefault="006927CF" w:rsidP="00F33E63">
            <w:pPr>
              <w:spacing w:after="0"/>
              <w:rPr>
                <w:iCs/>
              </w:rPr>
            </w:pPr>
            <w:r>
              <w:t xml:space="preserve">Przygotowanie </w:t>
            </w:r>
            <w:r w:rsidR="00982C16" w:rsidRPr="00C06495">
              <w:rPr>
                <w:iCs/>
              </w:rPr>
              <w:t xml:space="preserve">dokumentu </w:t>
            </w:r>
            <w:r w:rsidRPr="00C06495">
              <w:rPr>
                <w:iCs/>
              </w:rPr>
              <w:t>w sprawie rozwiązania umowy o dofinansowanie projektu w ramach Programu Operacyjnego Wiedza Edukacja Rozwój 2014-2020.</w:t>
            </w:r>
          </w:p>
          <w:p w14:paraId="54CA33D8" w14:textId="4590BB2B" w:rsidR="00A234C6" w:rsidRPr="00030318" w:rsidRDefault="00A234C6" w:rsidP="00F33E63">
            <w:pPr>
              <w:spacing w:after="0"/>
            </w:pPr>
            <w:r>
              <w:t>Przygotowanie pisma zapraszającego do siedziby WUP w Białymstoku osoby upoważnione do rozwiązania umowy o dofinansowanie projektu.</w:t>
            </w:r>
          </w:p>
          <w:p w14:paraId="6C33CA8B" w14:textId="77777777" w:rsidR="006927CF" w:rsidRPr="006927CF" w:rsidRDefault="006927CF" w:rsidP="00F33E63">
            <w:pPr>
              <w:spacing w:before="120" w:after="0"/>
            </w:pPr>
            <w:r>
              <w:t>WUP w Białymstoku może odstąpić od procedury rozwiązywania umowy o dofinansowanie projektu w przypadku przedstawienia przez Projektodawcę stosownych wyjaśnień</w:t>
            </w:r>
            <w:r w:rsidR="00E57533">
              <w:t>/zmiany stanowiska</w:t>
            </w:r>
            <w:r>
              <w:t>.</w:t>
            </w:r>
          </w:p>
        </w:tc>
        <w:tc>
          <w:tcPr>
            <w:tcW w:w="1701" w:type="dxa"/>
            <w:shd w:val="clear" w:color="auto" w:fill="auto"/>
          </w:tcPr>
          <w:p w14:paraId="19EE37FA" w14:textId="77777777" w:rsidR="006927CF" w:rsidRPr="00C37B12" w:rsidRDefault="006927CF" w:rsidP="00F33E63">
            <w:pPr>
              <w:spacing w:after="0"/>
            </w:pPr>
            <w:r>
              <w:t>Niezwłocznie</w:t>
            </w:r>
          </w:p>
        </w:tc>
        <w:tc>
          <w:tcPr>
            <w:tcW w:w="1525" w:type="dxa"/>
            <w:shd w:val="clear" w:color="auto" w:fill="auto"/>
          </w:tcPr>
          <w:p w14:paraId="62E62080" w14:textId="77777777" w:rsidR="006927CF" w:rsidRPr="00C37B12" w:rsidRDefault="006927CF" w:rsidP="00F33E63">
            <w:pPr>
              <w:spacing w:after="0"/>
            </w:pPr>
          </w:p>
        </w:tc>
      </w:tr>
      <w:tr w:rsidR="006927CF" w:rsidRPr="00C37B12" w14:paraId="153DD620" w14:textId="77777777" w:rsidTr="002E39B3">
        <w:tc>
          <w:tcPr>
            <w:tcW w:w="681" w:type="dxa"/>
            <w:shd w:val="clear" w:color="auto" w:fill="auto"/>
          </w:tcPr>
          <w:p w14:paraId="242A788C" w14:textId="77777777" w:rsidR="006927CF" w:rsidRDefault="006927CF" w:rsidP="00F33E63">
            <w:pPr>
              <w:spacing w:after="0"/>
            </w:pPr>
            <w:r>
              <w:t>9.</w:t>
            </w:r>
          </w:p>
        </w:tc>
        <w:tc>
          <w:tcPr>
            <w:tcW w:w="2013" w:type="dxa"/>
            <w:shd w:val="clear" w:color="auto" w:fill="auto"/>
          </w:tcPr>
          <w:p w14:paraId="0C5F491C" w14:textId="7B90F951" w:rsidR="006927CF" w:rsidRPr="00C37B12" w:rsidRDefault="006927CF" w:rsidP="00F33E63">
            <w:pPr>
              <w:spacing w:after="0"/>
            </w:pPr>
            <w:r>
              <w:t xml:space="preserve">Kierownik </w:t>
            </w:r>
            <w:r w:rsidR="000968B5" w:rsidRPr="000968B5">
              <w:t>Zespołu ds.</w:t>
            </w:r>
            <w:r>
              <w:t xml:space="preserve"> PO WER</w:t>
            </w:r>
          </w:p>
        </w:tc>
        <w:tc>
          <w:tcPr>
            <w:tcW w:w="3260" w:type="dxa"/>
            <w:shd w:val="clear" w:color="auto" w:fill="auto"/>
          </w:tcPr>
          <w:p w14:paraId="3E847E21" w14:textId="4B5399C8" w:rsidR="006927CF" w:rsidRPr="006927CF" w:rsidRDefault="006927CF" w:rsidP="00F33E63">
            <w:pPr>
              <w:spacing w:after="0"/>
            </w:pPr>
            <w:r>
              <w:t>Weryfikacja</w:t>
            </w:r>
            <w:r w:rsidRPr="006927CF">
              <w:t xml:space="preserve"> poprawności sporządzenia ww. </w:t>
            </w:r>
            <w:r w:rsidR="004F6AA4">
              <w:t>dokumentu</w:t>
            </w:r>
            <w:r w:rsidR="00A234C6">
              <w:t xml:space="preserve"> </w:t>
            </w:r>
            <w:r w:rsidR="00E27A4D">
              <w:t>oraz przygotowanego pisma</w:t>
            </w:r>
            <w:r>
              <w:t>:</w:t>
            </w:r>
            <w:r w:rsidRPr="006927CF">
              <w:t xml:space="preserve"> </w:t>
            </w:r>
          </w:p>
          <w:p w14:paraId="7BE79259" w14:textId="613F67A5" w:rsidR="006927CF" w:rsidRPr="006927CF" w:rsidRDefault="006927CF" w:rsidP="00F33E63">
            <w:pPr>
              <w:spacing w:after="0"/>
            </w:pPr>
            <w:r w:rsidRPr="006927CF">
              <w:t>- Jeśli TAK, akceptacja poprzez zaparafowanie ww.</w:t>
            </w:r>
            <w:r w:rsidR="00E27A4D">
              <w:t xml:space="preserve"> dokumentów</w:t>
            </w:r>
            <w:r w:rsidRPr="006927CF">
              <w:t xml:space="preserve"> </w:t>
            </w:r>
            <w:r>
              <w:t xml:space="preserve">i przekazanie </w:t>
            </w:r>
            <w:r w:rsidR="004F6AA4" w:rsidRPr="004F6AA4">
              <w:rPr>
                <w:iCs/>
              </w:rPr>
              <w:t>dokumentu</w:t>
            </w:r>
            <w:r w:rsidR="004F6AA4" w:rsidRPr="004F6AA4">
              <w:rPr>
                <w:i/>
              </w:rPr>
              <w:t xml:space="preserve"> </w:t>
            </w:r>
            <w:r w:rsidR="004F6AA4" w:rsidRPr="004F6AA4">
              <w:rPr>
                <w:iCs/>
              </w:rPr>
              <w:t>w sprawie rozwiązania umowy o</w:t>
            </w:r>
            <w:r w:rsidR="004F6AA4">
              <w:rPr>
                <w:iCs/>
              </w:rPr>
              <w:t> </w:t>
            </w:r>
            <w:r w:rsidR="004F6AA4" w:rsidRPr="004F6AA4">
              <w:rPr>
                <w:iCs/>
              </w:rPr>
              <w:t>dofinansowanie projektu</w:t>
            </w:r>
            <w:r w:rsidR="00E27A4D">
              <w:t xml:space="preserve"> </w:t>
            </w:r>
            <w:r w:rsidRPr="006927CF">
              <w:t xml:space="preserve">do weryfikacji Radcy Prawnemu, </w:t>
            </w:r>
          </w:p>
          <w:p w14:paraId="7DE662C7" w14:textId="77777777" w:rsidR="006927CF" w:rsidRDefault="006927CF" w:rsidP="00F33E63">
            <w:pPr>
              <w:spacing w:after="0"/>
            </w:pPr>
            <w:r>
              <w:t>- Jeśli NIE, przejść do pkt 8</w:t>
            </w:r>
            <w:r w:rsidRPr="006927CF">
              <w:t>.</w:t>
            </w:r>
          </w:p>
        </w:tc>
        <w:tc>
          <w:tcPr>
            <w:tcW w:w="1701" w:type="dxa"/>
            <w:shd w:val="clear" w:color="auto" w:fill="auto"/>
          </w:tcPr>
          <w:p w14:paraId="0A6875A4" w14:textId="77777777" w:rsidR="006927CF" w:rsidRDefault="006927CF" w:rsidP="00F33E63">
            <w:pPr>
              <w:spacing w:after="0"/>
            </w:pPr>
            <w:r>
              <w:t>Niezwłocznie</w:t>
            </w:r>
          </w:p>
        </w:tc>
        <w:tc>
          <w:tcPr>
            <w:tcW w:w="1525" w:type="dxa"/>
            <w:shd w:val="clear" w:color="auto" w:fill="auto"/>
          </w:tcPr>
          <w:p w14:paraId="6475C61B" w14:textId="77777777" w:rsidR="006927CF" w:rsidRPr="00C37B12" w:rsidRDefault="006927CF" w:rsidP="00F33E63">
            <w:pPr>
              <w:spacing w:after="0"/>
            </w:pPr>
          </w:p>
        </w:tc>
      </w:tr>
      <w:tr w:rsidR="006927CF" w:rsidRPr="00C37B12" w14:paraId="4660988A" w14:textId="77777777" w:rsidTr="002E39B3">
        <w:tc>
          <w:tcPr>
            <w:tcW w:w="681" w:type="dxa"/>
            <w:shd w:val="clear" w:color="auto" w:fill="auto"/>
          </w:tcPr>
          <w:p w14:paraId="004C34B7" w14:textId="77777777" w:rsidR="006927CF" w:rsidRDefault="006927CF" w:rsidP="00F33E63">
            <w:pPr>
              <w:spacing w:after="0"/>
            </w:pPr>
            <w:r>
              <w:t>10.</w:t>
            </w:r>
          </w:p>
        </w:tc>
        <w:tc>
          <w:tcPr>
            <w:tcW w:w="2013" w:type="dxa"/>
            <w:shd w:val="clear" w:color="auto" w:fill="auto"/>
          </w:tcPr>
          <w:p w14:paraId="068EEE9B" w14:textId="77777777" w:rsidR="006927CF" w:rsidRDefault="006927CF" w:rsidP="00F33E63">
            <w:pPr>
              <w:spacing w:after="0"/>
            </w:pPr>
            <w:r w:rsidRPr="00C37B12">
              <w:t>Radca Prawny</w:t>
            </w:r>
          </w:p>
        </w:tc>
        <w:tc>
          <w:tcPr>
            <w:tcW w:w="3260" w:type="dxa"/>
            <w:shd w:val="clear" w:color="auto" w:fill="auto"/>
          </w:tcPr>
          <w:p w14:paraId="34646489" w14:textId="658B1217" w:rsidR="006927CF" w:rsidRPr="002D21F2" w:rsidRDefault="006927CF" w:rsidP="00F33E63">
            <w:pPr>
              <w:spacing w:after="0"/>
              <w:rPr>
                <w:iCs/>
              </w:rPr>
            </w:pPr>
            <w:r w:rsidRPr="00C37B12">
              <w:t xml:space="preserve">Sprawdzenie pod względem formalno-prawnym </w:t>
            </w:r>
            <w:r w:rsidR="00982C16" w:rsidRPr="00067457">
              <w:rPr>
                <w:iCs/>
              </w:rPr>
              <w:t>dokumentu</w:t>
            </w:r>
            <w:r w:rsidR="00A234C6">
              <w:rPr>
                <w:i/>
              </w:rPr>
              <w:t xml:space="preserve"> </w:t>
            </w:r>
            <w:r w:rsidR="00A234C6" w:rsidRPr="00C06495">
              <w:rPr>
                <w:iCs/>
              </w:rPr>
              <w:t>w sprawie rozwiązania umowy o dofinansowanie projektu w ramach Programu Operacyjnego Wiedza Edukacja Rozwój 2014-2020</w:t>
            </w:r>
            <w:r w:rsidRPr="00982C16">
              <w:rPr>
                <w:iCs/>
              </w:rPr>
              <w:t xml:space="preserve">: </w:t>
            </w:r>
          </w:p>
          <w:p w14:paraId="0A71B4C6" w14:textId="2341F644" w:rsidR="006927CF" w:rsidRPr="00C37B12" w:rsidRDefault="006927CF" w:rsidP="00F33E63">
            <w:pPr>
              <w:spacing w:after="0"/>
            </w:pPr>
            <w:r w:rsidRPr="00C37B12">
              <w:lastRenderedPageBreak/>
              <w:t xml:space="preserve">- Jeśli TAK, akceptacja poprzez </w:t>
            </w:r>
            <w:r w:rsidR="00A234C6">
              <w:t xml:space="preserve">podpis na ww. </w:t>
            </w:r>
            <w:r w:rsidR="00982C16">
              <w:t>dokumencie</w:t>
            </w:r>
            <w:r w:rsidRPr="00C37B12">
              <w:t xml:space="preserve">, </w:t>
            </w:r>
          </w:p>
          <w:p w14:paraId="4730CAC9" w14:textId="77777777" w:rsidR="006927CF" w:rsidRDefault="00A234C6" w:rsidP="00F33E63">
            <w:pPr>
              <w:spacing w:after="0"/>
            </w:pPr>
            <w:r>
              <w:t>- Jeśli NIE, przejść do pkt 8</w:t>
            </w:r>
            <w:r w:rsidR="006927CF" w:rsidRPr="00C37B12">
              <w:t xml:space="preserve">. </w:t>
            </w:r>
          </w:p>
        </w:tc>
        <w:tc>
          <w:tcPr>
            <w:tcW w:w="1701" w:type="dxa"/>
            <w:shd w:val="clear" w:color="auto" w:fill="auto"/>
          </w:tcPr>
          <w:p w14:paraId="35E061B7" w14:textId="77777777" w:rsidR="006927CF" w:rsidRDefault="006927CF" w:rsidP="00F33E63">
            <w:pPr>
              <w:spacing w:after="0"/>
            </w:pPr>
            <w:r w:rsidRPr="00C37B12">
              <w:lastRenderedPageBreak/>
              <w:t>Niezwłocznie</w:t>
            </w:r>
          </w:p>
        </w:tc>
        <w:tc>
          <w:tcPr>
            <w:tcW w:w="1525" w:type="dxa"/>
            <w:shd w:val="clear" w:color="auto" w:fill="auto"/>
          </w:tcPr>
          <w:p w14:paraId="7C117FCB" w14:textId="77777777" w:rsidR="006927CF" w:rsidRPr="00C37B12" w:rsidRDefault="006927CF" w:rsidP="00F33E63">
            <w:pPr>
              <w:spacing w:after="0"/>
            </w:pPr>
          </w:p>
        </w:tc>
      </w:tr>
      <w:tr w:rsidR="00E27A4D" w:rsidRPr="00C37B12" w14:paraId="78DFA0F4" w14:textId="77777777" w:rsidTr="002E39B3">
        <w:tc>
          <w:tcPr>
            <w:tcW w:w="681" w:type="dxa"/>
            <w:shd w:val="clear" w:color="auto" w:fill="auto"/>
          </w:tcPr>
          <w:p w14:paraId="02C8C179" w14:textId="77777777" w:rsidR="00E27A4D" w:rsidRDefault="00E27A4D" w:rsidP="00F33E63">
            <w:pPr>
              <w:spacing w:after="0"/>
            </w:pPr>
            <w:r>
              <w:t>11.</w:t>
            </w:r>
          </w:p>
        </w:tc>
        <w:tc>
          <w:tcPr>
            <w:tcW w:w="2013" w:type="dxa"/>
            <w:shd w:val="clear" w:color="auto" w:fill="auto"/>
          </w:tcPr>
          <w:p w14:paraId="6AB3028A" w14:textId="03B997A8" w:rsidR="00E27A4D" w:rsidRPr="00C37B12" w:rsidRDefault="00E27A4D" w:rsidP="00F33E63">
            <w:pPr>
              <w:spacing w:after="0"/>
            </w:pPr>
            <w:r>
              <w:t xml:space="preserve">Kierownik </w:t>
            </w:r>
            <w:r w:rsidR="00522870" w:rsidRPr="00522870">
              <w:t>Zespołu ds.</w:t>
            </w:r>
            <w:r>
              <w:t xml:space="preserve"> PO WER</w:t>
            </w:r>
          </w:p>
        </w:tc>
        <w:tc>
          <w:tcPr>
            <w:tcW w:w="3260" w:type="dxa"/>
            <w:shd w:val="clear" w:color="auto" w:fill="auto"/>
          </w:tcPr>
          <w:p w14:paraId="70756231" w14:textId="3491567C" w:rsidR="00E27A4D" w:rsidRPr="00C37B12" w:rsidRDefault="00E27A4D" w:rsidP="00F33E63">
            <w:pPr>
              <w:spacing w:after="0"/>
            </w:pPr>
            <w:r>
              <w:t xml:space="preserve">Przekazanie ww. </w:t>
            </w:r>
            <w:r w:rsidR="002D21F2">
              <w:t xml:space="preserve">dokumentu </w:t>
            </w:r>
            <w:r>
              <w:t>oraz pisma do Dyrektora WUP celem zatwierdzenia.</w:t>
            </w:r>
          </w:p>
        </w:tc>
        <w:tc>
          <w:tcPr>
            <w:tcW w:w="1701" w:type="dxa"/>
            <w:shd w:val="clear" w:color="auto" w:fill="auto"/>
          </w:tcPr>
          <w:p w14:paraId="6244DE85" w14:textId="77777777" w:rsidR="00E27A4D" w:rsidRPr="00C37B12" w:rsidRDefault="00E27A4D" w:rsidP="00F33E63">
            <w:pPr>
              <w:spacing w:after="0"/>
            </w:pPr>
            <w:r>
              <w:t>Niezwłocznie</w:t>
            </w:r>
          </w:p>
        </w:tc>
        <w:tc>
          <w:tcPr>
            <w:tcW w:w="1525" w:type="dxa"/>
            <w:shd w:val="clear" w:color="auto" w:fill="auto"/>
          </w:tcPr>
          <w:p w14:paraId="071983BD" w14:textId="77777777" w:rsidR="00E27A4D" w:rsidRPr="00C37B12" w:rsidRDefault="00E27A4D" w:rsidP="00F33E63">
            <w:pPr>
              <w:spacing w:after="0"/>
            </w:pPr>
          </w:p>
        </w:tc>
      </w:tr>
      <w:tr w:rsidR="00E27A4D" w:rsidRPr="00C37B12" w14:paraId="5303A747" w14:textId="77777777" w:rsidTr="002E39B3">
        <w:tc>
          <w:tcPr>
            <w:tcW w:w="681" w:type="dxa"/>
            <w:shd w:val="clear" w:color="auto" w:fill="auto"/>
          </w:tcPr>
          <w:p w14:paraId="362EB2CB" w14:textId="77777777" w:rsidR="00E27A4D" w:rsidRDefault="00E27A4D" w:rsidP="00F33E63">
            <w:pPr>
              <w:spacing w:after="0"/>
            </w:pPr>
            <w:r>
              <w:t xml:space="preserve">12. </w:t>
            </w:r>
          </w:p>
        </w:tc>
        <w:tc>
          <w:tcPr>
            <w:tcW w:w="2013" w:type="dxa"/>
            <w:shd w:val="clear" w:color="auto" w:fill="auto"/>
          </w:tcPr>
          <w:p w14:paraId="388DDCDB" w14:textId="77777777" w:rsidR="00E27A4D" w:rsidRDefault="00E27A4D" w:rsidP="00F33E63">
            <w:pPr>
              <w:spacing w:after="0"/>
            </w:pPr>
            <w:r>
              <w:t>Dyrektor WUP</w:t>
            </w:r>
          </w:p>
        </w:tc>
        <w:tc>
          <w:tcPr>
            <w:tcW w:w="3260" w:type="dxa"/>
            <w:shd w:val="clear" w:color="auto" w:fill="auto"/>
          </w:tcPr>
          <w:p w14:paraId="355E7F7F" w14:textId="46AFAD56" w:rsidR="00E27A4D" w:rsidRDefault="00E27A4D" w:rsidP="00F33E63">
            <w:pPr>
              <w:spacing w:after="0"/>
            </w:pPr>
            <w:r>
              <w:t xml:space="preserve">Weryfikacja poprawności przygotowania ww. </w:t>
            </w:r>
            <w:r w:rsidR="002D21F2" w:rsidRPr="00067457">
              <w:rPr>
                <w:iCs/>
              </w:rPr>
              <w:t>dokumentu</w:t>
            </w:r>
            <w:r w:rsidR="002D21F2" w:rsidDel="002D21F2">
              <w:t xml:space="preserve"> </w:t>
            </w:r>
            <w:r>
              <w:t>oraz pisma:</w:t>
            </w:r>
          </w:p>
          <w:p w14:paraId="054DFEFC" w14:textId="5C99915C" w:rsidR="00E27A4D" w:rsidRDefault="00E27A4D" w:rsidP="00F33E63">
            <w:pPr>
              <w:spacing w:after="0"/>
            </w:pPr>
            <w:r>
              <w:t xml:space="preserve">- Jeśli TAK, zatwierdzenie poprzez zaparafowanie każdej ze stron ww. </w:t>
            </w:r>
            <w:r w:rsidR="00474B92" w:rsidRPr="00067457">
              <w:rPr>
                <w:iCs/>
              </w:rPr>
              <w:t>dokumentu</w:t>
            </w:r>
            <w:r>
              <w:t xml:space="preserve"> oraz podpisanie ww. pisma</w:t>
            </w:r>
            <w:r w:rsidR="006856BC">
              <w:t xml:space="preserve"> </w:t>
            </w:r>
            <w:r w:rsidR="006856BC" w:rsidRPr="006856BC">
              <w:t>(możliwe jest zatwierdzenie pisma poprzez podpisanie przez Wicedyrektora WUP)</w:t>
            </w:r>
            <w:r>
              <w:t>,</w:t>
            </w:r>
            <w:r w:rsidR="00474B92">
              <w:t xml:space="preserve"> </w:t>
            </w:r>
          </w:p>
          <w:p w14:paraId="1C3BC6D7" w14:textId="77777777" w:rsidR="00E27A4D" w:rsidRDefault="00E27A4D" w:rsidP="00F33E63">
            <w:pPr>
              <w:spacing w:after="0"/>
            </w:pPr>
            <w:r>
              <w:t>- Jeśli NIE, przejść do pkt.8</w:t>
            </w:r>
          </w:p>
        </w:tc>
        <w:tc>
          <w:tcPr>
            <w:tcW w:w="1701" w:type="dxa"/>
            <w:shd w:val="clear" w:color="auto" w:fill="auto"/>
          </w:tcPr>
          <w:p w14:paraId="3C47EFE9" w14:textId="77777777" w:rsidR="00E27A4D" w:rsidRDefault="00E27A4D" w:rsidP="00F33E63">
            <w:pPr>
              <w:spacing w:after="0"/>
            </w:pPr>
            <w:r>
              <w:t>Niezwłocznie</w:t>
            </w:r>
          </w:p>
        </w:tc>
        <w:tc>
          <w:tcPr>
            <w:tcW w:w="1525" w:type="dxa"/>
            <w:shd w:val="clear" w:color="auto" w:fill="auto"/>
          </w:tcPr>
          <w:p w14:paraId="2ECB9443" w14:textId="77777777" w:rsidR="00E27A4D" w:rsidRPr="00C37B12" w:rsidRDefault="00E27A4D" w:rsidP="00F33E63">
            <w:pPr>
              <w:spacing w:after="0"/>
            </w:pPr>
          </w:p>
        </w:tc>
      </w:tr>
      <w:tr w:rsidR="00E27A4D" w:rsidRPr="00C37B12" w14:paraId="02C3B2D5" w14:textId="77777777" w:rsidTr="002E39B3">
        <w:tc>
          <w:tcPr>
            <w:tcW w:w="681" w:type="dxa"/>
            <w:shd w:val="clear" w:color="auto" w:fill="auto"/>
          </w:tcPr>
          <w:p w14:paraId="4E353FEF" w14:textId="77777777" w:rsidR="00E27A4D" w:rsidRDefault="00E27A4D" w:rsidP="00F33E63">
            <w:pPr>
              <w:spacing w:after="0"/>
            </w:pPr>
            <w:r>
              <w:t>13.</w:t>
            </w:r>
          </w:p>
        </w:tc>
        <w:tc>
          <w:tcPr>
            <w:tcW w:w="2013" w:type="dxa"/>
            <w:shd w:val="clear" w:color="auto" w:fill="auto"/>
          </w:tcPr>
          <w:p w14:paraId="6BE2984D" w14:textId="5FCD40CF" w:rsidR="00E27A4D" w:rsidRDefault="004B06E9" w:rsidP="00F33E63">
            <w:pPr>
              <w:spacing w:after="0"/>
            </w:pPr>
            <w:r>
              <w:t>Obsługa kancelaryjna WUP</w:t>
            </w:r>
          </w:p>
        </w:tc>
        <w:tc>
          <w:tcPr>
            <w:tcW w:w="3260" w:type="dxa"/>
            <w:shd w:val="clear" w:color="auto" w:fill="auto"/>
          </w:tcPr>
          <w:p w14:paraId="6EF9B210" w14:textId="77777777" w:rsidR="00E27A4D" w:rsidRDefault="00E27A4D" w:rsidP="00F33E63">
            <w:pPr>
              <w:spacing w:after="0"/>
            </w:pPr>
            <w:r>
              <w:t>Wysłanie pisma do Projektodawcy (listem poleconym za zwrotnym potwierdzeniem odbioru).</w:t>
            </w:r>
          </w:p>
        </w:tc>
        <w:tc>
          <w:tcPr>
            <w:tcW w:w="1701" w:type="dxa"/>
            <w:shd w:val="clear" w:color="auto" w:fill="auto"/>
          </w:tcPr>
          <w:p w14:paraId="7C3105D2" w14:textId="77777777" w:rsidR="00E27A4D" w:rsidRDefault="00E27A4D" w:rsidP="00F33E63">
            <w:pPr>
              <w:spacing w:after="0"/>
            </w:pPr>
            <w:r>
              <w:t>Niezwłocznie</w:t>
            </w:r>
          </w:p>
        </w:tc>
        <w:tc>
          <w:tcPr>
            <w:tcW w:w="1525" w:type="dxa"/>
            <w:shd w:val="clear" w:color="auto" w:fill="auto"/>
          </w:tcPr>
          <w:p w14:paraId="7FB94CC9" w14:textId="77777777" w:rsidR="00E27A4D" w:rsidRPr="00C37B12" w:rsidRDefault="00E27A4D" w:rsidP="00F33E63">
            <w:pPr>
              <w:spacing w:after="0"/>
            </w:pPr>
            <w:r>
              <w:t>Projektodawca</w:t>
            </w:r>
          </w:p>
        </w:tc>
      </w:tr>
      <w:tr w:rsidR="00E27A4D" w:rsidRPr="00C37B12" w14:paraId="36F7BB99" w14:textId="77777777" w:rsidTr="002E39B3">
        <w:tc>
          <w:tcPr>
            <w:tcW w:w="681" w:type="dxa"/>
            <w:shd w:val="clear" w:color="auto" w:fill="auto"/>
          </w:tcPr>
          <w:p w14:paraId="28B059F1" w14:textId="77777777" w:rsidR="00E27A4D" w:rsidRDefault="00E27A4D" w:rsidP="00F33E63">
            <w:pPr>
              <w:spacing w:after="0"/>
            </w:pPr>
            <w:r>
              <w:t>14.</w:t>
            </w:r>
          </w:p>
        </w:tc>
        <w:tc>
          <w:tcPr>
            <w:tcW w:w="2013" w:type="dxa"/>
            <w:shd w:val="clear" w:color="auto" w:fill="auto"/>
          </w:tcPr>
          <w:p w14:paraId="10772DC0" w14:textId="77777777" w:rsidR="00E27A4D" w:rsidRDefault="00E27A4D" w:rsidP="00F33E63">
            <w:pPr>
              <w:spacing w:after="0"/>
            </w:pPr>
            <w:r>
              <w:t>Dyrektor WUP</w:t>
            </w:r>
          </w:p>
          <w:p w14:paraId="4722D5E6" w14:textId="77777777" w:rsidR="00E27A4D" w:rsidRDefault="00E27A4D" w:rsidP="00F33E63">
            <w:pPr>
              <w:spacing w:after="0"/>
            </w:pPr>
            <w:r>
              <w:t>Osoby upoważnione do rozwiązania umowy o dofinansowanie projektu</w:t>
            </w:r>
            <w:r w:rsidR="00193C9F">
              <w:t xml:space="preserve"> ze strony Projektodawcy</w:t>
            </w:r>
          </w:p>
        </w:tc>
        <w:tc>
          <w:tcPr>
            <w:tcW w:w="3260" w:type="dxa"/>
            <w:shd w:val="clear" w:color="auto" w:fill="auto"/>
          </w:tcPr>
          <w:p w14:paraId="1E74A668" w14:textId="0A6A5D74" w:rsidR="00E27A4D" w:rsidRDefault="00193C9F" w:rsidP="00F33E63">
            <w:pPr>
              <w:spacing w:after="0"/>
            </w:pPr>
            <w:r>
              <w:t xml:space="preserve">Podpisanie </w:t>
            </w:r>
            <w:r w:rsidR="00474B92" w:rsidRPr="00067457">
              <w:rPr>
                <w:iCs/>
              </w:rPr>
              <w:t>dokumentu</w:t>
            </w:r>
            <w:r>
              <w:rPr>
                <w:i/>
              </w:rPr>
              <w:t xml:space="preserve"> </w:t>
            </w:r>
            <w:r w:rsidRPr="00C06495">
              <w:rPr>
                <w:iCs/>
              </w:rPr>
              <w:t>w sprawie rozwiązania umowy o dofinansowanie projektu w ramach Programu Operacyjnego Wiedza Edukacja Rozwój 2014 – 2020</w:t>
            </w:r>
            <w:r>
              <w:rPr>
                <w:i/>
              </w:rPr>
              <w:t xml:space="preserve"> </w:t>
            </w:r>
            <w:r>
              <w:t>w siedzibie WUP.</w:t>
            </w:r>
          </w:p>
          <w:p w14:paraId="7C20B30D" w14:textId="77777777" w:rsidR="00193C9F" w:rsidRDefault="00436477" w:rsidP="00F33E63">
            <w:pPr>
              <w:spacing w:before="120" w:after="0"/>
            </w:pPr>
            <w:r w:rsidRPr="00436477">
              <w:t>Rozwiązanie umowy zachodzi z zachowaniem zapisów umowy o dofinansowanie projektu.</w:t>
            </w:r>
          </w:p>
          <w:p w14:paraId="0D8200AC" w14:textId="2D8FD540" w:rsidR="00193C9F" w:rsidRDefault="00193C9F" w:rsidP="00F33E63">
            <w:pPr>
              <w:spacing w:before="120" w:after="0"/>
            </w:pPr>
            <w:r>
              <w:t xml:space="preserve">Jeden egzemplarz podpisanego </w:t>
            </w:r>
            <w:r w:rsidR="00474B92" w:rsidRPr="00067457">
              <w:rPr>
                <w:iCs/>
              </w:rPr>
              <w:t>dokumentu</w:t>
            </w:r>
            <w:r>
              <w:t xml:space="preserve"> przekazywany jest projektodawcy.</w:t>
            </w:r>
          </w:p>
          <w:p w14:paraId="4F607F34" w14:textId="01FBCBFF" w:rsidR="00193C9F" w:rsidRPr="00193C9F" w:rsidRDefault="00193C9F" w:rsidP="00F33E63">
            <w:pPr>
              <w:spacing w:after="0"/>
            </w:pPr>
            <w:r>
              <w:t xml:space="preserve">Drugi egzemplarz przekazywany jest do Pracownika </w:t>
            </w:r>
            <w:r w:rsidR="00522870" w:rsidRPr="00522870">
              <w:t>Zespołu ds.</w:t>
            </w:r>
            <w:r>
              <w:t xml:space="preserve"> PO WER.</w:t>
            </w:r>
          </w:p>
        </w:tc>
        <w:tc>
          <w:tcPr>
            <w:tcW w:w="1701" w:type="dxa"/>
            <w:shd w:val="clear" w:color="auto" w:fill="auto"/>
          </w:tcPr>
          <w:p w14:paraId="43FCDAFC" w14:textId="77777777" w:rsidR="00E27A4D" w:rsidRDefault="00193C9F" w:rsidP="00F33E63">
            <w:pPr>
              <w:spacing w:after="0"/>
            </w:pPr>
            <w:r>
              <w:t>Niezwłocznie</w:t>
            </w:r>
          </w:p>
        </w:tc>
        <w:tc>
          <w:tcPr>
            <w:tcW w:w="1525" w:type="dxa"/>
            <w:shd w:val="clear" w:color="auto" w:fill="auto"/>
          </w:tcPr>
          <w:p w14:paraId="5669E15E" w14:textId="77777777" w:rsidR="00E27A4D" w:rsidRDefault="00E27A4D" w:rsidP="00F33E63">
            <w:pPr>
              <w:spacing w:after="0"/>
            </w:pPr>
          </w:p>
        </w:tc>
      </w:tr>
      <w:tr w:rsidR="00F91815" w:rsidRPr="00C37B12" w14:paraId="4F7C121E" w14:textId="77777777" w:rsidTr="002E39B3">
        <w:tc>
          <w:tcPr>
            <w:tcW w:w="681" w:type="dxa"/>
            <w:shd w:val="clear" w:color="auto" w:fill="auto"/>
          </w:tcPr>
          <w:p w14:paraId="58E4BE5D" w14:textId="77777777" w:rsidR="00F91815" w:rsidRDefault="00F91815" w:rsidP="00F33E63">
            <w:pPr>
              <w:spacing w:after="0"/>
            </w:pPr>
            <w:r>
              <w:t>15.</w:t>
            </w:r>
          </w:p>
        </w:tc>
        <w:tc>
          <w:tcPr>
            <w:tcW w:w="2013" w:type="dxa"/>
            <w:shd w:val="clear" w:color="auto" w:fill="auto"/>
          </w:tcPr>
          <w:p w14:paraId="5A67D132" w14:textId="726ABFE4" w:rsidR="00F91815" w:rsidRDefault="00F91815" w:rsidP="00F33E63">
            <w:pPr>
              <w:spacing w:after="0"/>
            </w:pPr>
            <w:r>
              <w:t xml:space="preserve">Pracownik </w:t>
            </w:r>
            <w:r w:rsidR="00522870" w:rsidRPr="00522870">
              <w:t>Zespołu ds.</w:t>
            </w:r>
            <w:r>
              <w:t xml:space="preserve"> PO WER</w:t>
            </w:r>
          </w:p>
        </w:tc>
        <w:tc>
          <w:tcPr>
            <w:tcW w:w="3260" w:type="dxa"/>
            <w:shd w:val="clear" w:color="auto" w:fill="auto"/>
          </w:tcPr>
          <w:p w14:paraId="09C66135" w14:textId="5878048C" w:rsidR="00F91815" w:rsidRDefault="00F91815" w:rsidP="00F33E63">
            <w:pPr>
              <w:spacing w:after="0"/>
            </w:pPr>
            <w:r>
              <w:t>W Systemie Oceny Wniosków Aplikacyjnych (SOWA) wskazanie</w:t>
            </w:r>
            <w:r w:rsidR="00C80C94">
              <w:t>,</w:t>
            </w:r>
            <w:r>
              <w:t xml:space="preserve"> w jakim trybie umowa jest rozwiązywana. </w:t>
            </w:r>
          </w:p>
          <w:p w14:paraId="1A8BDDFC" w14:textId="5FF6FA8C" w:rsidR="00F91815" w:rsidRDefault="00F91815" w:rsidP="00F33E63">
            <w:pPr>
              <w:spacing w:before="120" w:after="0"/>
            </w:pPr>
            <w:r>
              <w:t xml:space="preserve">Wybranie wartości </w:t>
            </w:r>
            <w:r w:rsidR="001C2717">
              <w:t>„</w:t>
            </w:r>
            <w:r w:rsidRPr="00F33E63">
              <w:t>Natychmiastowy</w:t>
            </w:r>
            <w:r w:rsidR="001C2717">
              <w:rPr>
                <w:i/>
                <w:iCs/>
              </w:rPr>
              <w:t>”</w:t>
            </w:r>
            <w:r>
              <w:rPr>
                <w:i/>
                <w:iCs/>
              </w:rPr>
              <w:t xml:space="preserve"> </w:t>
            </w:r>
            <w:r>
              <w:t xml:space="preserve">skutkuje dodaniem beneficjenta do listy </w:t>
            </w:r>
            <w:r>
              <w:lastRenderedPageBreak/>
              <w:t>podmiotów niemogących ubiegać się w przyszłości o dofinansowanie ze środków PO WER.</w:t>
            </w:r>
          </w:p>
        </w:tc>
        <w:tc>
          <w:tcPr>
            <w:tcW w:w="1701" w:type="dxa"/>
            <w:shd w:val="clear" w:color="auto" w:fill="auto"/>
          </w:tcPr>
          <w:p w14:paraId="02CFDB13" w14:textId="77777777" w:rsidR="00F91815" w:rsidRDefault="00F91815" w:rsidP="00F33E63">
            <w:pPr>
              <w:spacing w:after="0"/>
            </w:pPr>
            <w:r>
              <w:lastRenderedPageBreak/>
              <w:t>W czasie rozwiązywania umowy z beneficjentem</w:t>
            </w:r>
          </w:p>
        </w:tc>
        <w:tc>
          <w:tcPr>
            <w:tcW w:w="1525" w:type="dxa"/>
            <w:shd w:val="clear" w:color="auto" w:fill="auto"/>
          </w:tcPr>
          <w:p w14:paraId="7B142929" w14:textId="77777777" w:rsidR="00F91815" w:rsidRDefault="00F91815" w:rsidP="00F33E63">
            <w:pPr>
              <w:spacing w:after="0"/>
            </w:pPr>
          </w:p>
        </w:tc>
      </w:tr>
      <w:tr w:rsidR="00C37B12" w:rsidRPr="00C37B12" w14:paraId="5D1C8E49" w14:textId="77777777" w:rsidTr="002E39B3">
        <w:tc>
          <w:tcPr>
            <w:tcW w:w="681" w:type="dxa"/>
            <w:shd w:val="clear" w:color="auto" w:fill="auto"/>
          </w:tcPr>
          <w:p w14:paraId="65CFDBFE" w14:textId="01F4D53D" w:rsidR="00C37B12" w:rsidRPr="00C37B12" w:rsidRDefault="00F91815" w:rsidP="00F33E63">
            <w:pPr>
              <w:spacing w:after="0"/>
            </w:pPr>
            <w:r>
              <w:t>16</w:t>
            </w:r>
            <w:r w:rsidR="00C37B12" w:rsidRPr="00C37B12">
              <w:t>.</w:t>
            </w:r>
          </w:p>
        </w:tc>
        <w:tc>
          <w:tcPr>
            <w:tcW w:w="2013" w:type="dxa"/>
            <w:shd w:val="clear" w:color="auto" w:fill="auto"/>
          </w:tcPr>
          <w:p w14:paraId="723789F8" w14:textId="045078C1" w:rsidR="00C37B12" w:rsidRPr="00C37B12" w:rsidRDefault="00C37B12" w:rsidP="00F33E63">
            <w:pPr>
              <w:spacing w:after="0"/>
            </w:pPr>
            <w:r w:rsidRPr="00C37B12">
              <w:t xml:space="preserve">Pracownik </w:t>
            </w:r>
            <w:r w:rsidR="00522870" w:rsidRPr="00522870">
              <w:t>Zespołu ds.</w:t>
            </w:r>
            <w:r w:rsidRPr="00C37B12">
              <w:t xml:space="preserve"> PO WER</w:t>
            </w:r>
          </w:p>
        </w:tc>
        <w:tc>
          <w:tcPr>
            <w:tcW w:w="3260" w:type="dxa"/>
            <w:shd w:val="clear" w:color="auto" w:fill="auto"/>
          </w:tcPr>
          <w:p w14:paraId="57B4E21C" w14:textId="77777777" w:rsidR="00C37B12" w:rsidRPr="00C37B12" w:rsidRDefault="00C37B12" w:rsidP="00F33E63">
            <w:pPr>
              <w:spacing w:after="0"/>
            </w:pPr>
            <w:r w:rsidRPr="00C37B12">
              <w:t xml:space="preserve">Dołączenie ww. korespondencji do dokumentacji projektu. </w:t>
            </w:r>
            <w:r w:rsidR="00474B92">
              <w:t xml:space="preserve"> </w:t>
            </w:r>
          </w:p>
        </w:tc>
        <w:tc>
          <w:tcPr>
            <w:tcW w:w="1701" w:type="dxa"/>
            <w:shd w:val="clear" w:color="auto" w:fill="auto"/>
          </w:tcPr>
          <w:p w14:paraId="51531F1E" w14:textId="77777777" w:rsidR="00C37B12" w:rsidRPr="00C37B12" w:rsidRDefault="00C37B12" w:rsidP="00F33E63">
            <w:pPr>
              <w:spacing w:after="0"/>
            </w:pPr>
            <w:r w:rsidRPr="00C37B12">
              <w:t xml:space="preserve">Niezwłocznie </w:t>
            </w:r>
          </w:p>
        </w:tc>
        <w:tc>
          <w:tcPr>
            <w:tcW w:w="1525" w:type="dxa"/>
            <w:shd w:val="clear" w:color="auto" w:fill="auto"/>
          </w:tcPr>
          <w:p w14:paraId="7CDD9EA8" w14:textId="77777777" w:rsidR="00C37B12" w:rsidRPr="00C37B12" w:rsidRDefault="00C37B12" w:rsidP="00F33E63">
            <w:pPr>
              <w:spacing w:after="0"/>
            </w:pPr>
          </w:p>
        </w:tc>
      </w:tr>
      <w:tr w:rsidR="00C37B12" w:rsidRPr="00C37B12" w14:paraId="5676E1D1" w14:textId="77777777" w:rsidTr="002E39B3">
        <w:tc>
          <w:tcPr>
            <w:tcW w:w="681" w:type="dxa"/>
            <w:shd w:val="clear" w:color="auto" w:fill="auto"/>
          </w:tcPr>
          <w:p w14:paraId="2B8B7F15" w14:textId="28A54899" w:rsidR="00C37B12" w:rsidRPr="00C37B12" w:rsidRDefault="00193C9F" w:rsidP="00F33E63">
            <w:pPr>
              <w:spacing w:after="0"/>
            </w:pPr>
            <w:r>
              <w:t>1</w:t>
            </w:r>
            <w:r w:rsidR="00F91815">
              <w:t>7</w:t>
            </w:r>
            <w:r w:rsidR="00C37B12" w:rsidRPr="00C37B12">
              <w:t>.</w:t>
            </w:r>
          </w:p>
        </w:tc>
        <w:tc>
          <w:tcPr>
            <w:tcW w:w="2013" w:type="dxa"/>
            <w:shd w:val="clear" w:color="auto" w:fill="auto"/>
          </w:tcPr>
          <w:p w14:paraId="21970613" w14:textId="1E353F62" w:rsidR="00C37B12" w:rsidRPr="00C37B12" w:rsidRDefault="00C37B12" w:rsidP="00F33E63">
            <w:pPr>
              <w:spacing w:after="0"/>
            </w:pPr>
            <w:r w:rsidRPr="00C37B12">
              <w:t>Kierownik</w:t>
            </w:r>
            <w:r w:rsidR="00522870" w:rsidRPr="00522870">
              <w:t xml:space="preserve"> Zespołu ds.</w:t>
            </w:r>
            <w:r w:rsidR="00522870">
              <w:t xml:space="preserve"> </w:t>
            </w:r>
            <w:r w:rsidRPr="00C37B12">
              <w:t xml:space="preserve">PO WER </w:t>
            </w:r>
          </w:p>
        </w:tc>
        <w:tc>
          <w:tcPr>
            <w:tcW w:w="3260" w:type="dxa"/>
            <w:shd w:val="clear" w:color="auto" w:fill="auto"/>
          </w:tcPr>
          <w:p w14:paraId="39D0B848" w14:textId="7BCD6013" w:rsidR="00C37B12" w:rsidRPr="00C37B12" w:rsidRDefault="00C37B12" w:rsidP="00F33E63">
            <w:pPr>
              <w:spacing w:after="0"/>
            </w:pPr>
            <w:r w:rsidRPr="00C37B12">
              <w:t>Zlecenie Pracownikowi przygotowania informacji o </w:t>
            </w:r>
            <w:r w:rsidR="008C6BEA">
              <w:t>rozwiązanych</w:t>
            </w:r>
            <w:r w:rsidR="008C6BEA" w:rsidRPr="00C37B12">
              <w:t xml:space="preserve"> </w:t>
            </w:r>
            <w:r w:rsidRPr="00C37B12">
              <w:t xml:space="preserve">umowach do </w:t>
            </w:r>
            <w:r w:rsidR="009A5667">
              <w:t>IZ POWER</w:t>
            </w:r>
            <w:r w:rsidR="00AD2DFD">
              <w:t xml:space="preserve"> (IZ PO WER jest informowana wyłącznie w przypadku rozwiązania umowy w trybie natychmiastowym) </w:t>
            </w:r>
            <w:r w:rsidR="009A5667">
              <w:t xml:space="preserve"> oraz </w:t>
            </w:r>
            <w:r w:rsidR="00522870" w:rsidRPr="00522870">
              <w:t>Zespołu ds.</w:t>
            </w:r>
            <w:r w:rsidRPr="00C37B12">
              <w:t xml:space="preserve"> Obsługi Finansowej </w:t>
            </w:r>
            <w:r w:rsidR="00522870">
              <w:t xml:space="preserve">i Nieprawidłowości </w:t>
            </w:r>
            <w:r w:rsidRPr="00C37B12">
              <w:t xml:space="preserve">EFS </w:t>
            </w:r>
            <w:r w:rsidR="009A5667">
              <w:t>i</w:t>
            </w:r>
            <w:r w:rsidR="009A5667" w:rsidRPr="00C37B12">
              <w:t xml:space="preserve"> </w:t>
            </w:r>
            <w:r w:rsidRPr="00C37B12">
              <w:t>Wydziału Kontroli EFS.</w:t>
            </w:r>
          </w:p>
        </w:tc>
        <w:tc>
          <w:tcPr>
            <w:tcW w:w="1701" w:type="dxa"/>
            <w:shd w:val="clear" w:color="auto" w:fill="auto"/>
          </w:tcPr>
          <w:p w14:paraId="173A7089" w14:textId="77777777" w:rsidR="00C37B12" w:rsidRPr="00C37B12" w:rsidRDefault="00C37B12" w:rsidP="00F33E63">
            <w:pPr>
              <w:spacing w:after="0"/>
            </w:pPr>
            <w:r w:rsidRPr="00C37B12">
              <w:t>Niezwłocznie</w:t>
            </w:r>
          </w:p>
        </w:tc>
        <w:tc>
          <w:tcPr>
            <w:tcW w:w="1525" w:type="dxa"/>
            <w:shd w:val="clear" w:color="auto" w:fill="auto"/>
          </w:tcPr>
          <w:p w14:paraId="37FBEB19" w14:textId="77777777" w:rsidR="00C37B12" w:rsidRPr="00C37B12" w:rsidRDefault="00C37B12" w:rsidP="00F33E63">
            <w:pPr>
              <w:spacing w:after="0"/>
            </w:pPr>
          </w:p>
        </w:tc>
      </w:tr>
      <w:tr w:rsidR="00F33140" w:rsidRPr="00C37B12" w14:paraId="620B017C" w14:textId="77777777" w:rsidTr="002E39B3">
        <w:tc>
          <w:tcPr>
            <w:tcW w:w="681" w:type="dxa"/>
            <w:shd w:val="clear" w:color="auto" w:fill="auto"/>
          </w:tcPr>
          <w:p w14:paraId="29C1F08F" w14:textId="67DEDB57" w:rsidR="00F33140" w:rsidRPr="00C37B12" w:rsidRDefault="00F33140" w:rsidP="00F33E63">
            <w:pPr>
              <w:spacing w:after="0"/>
            </w:pPr>
            <w:r>
              <w:t>1</w:t>
            </w:r>
            <w:r w:rsidR="00F91815">
              <w:t>8</w:t>
            </w:r>
            <w:r w:rsidRPr="00C37B12">
              <w:t>.</w:t>
            </w:r>
          </w:p>
        </w:tc>
        <w:tc>
          <w:tcPr>
            <w:tcW w:w="2013" w:type="dxa"/>
            <w:shd w:val="clear" w:color="auto" w:fill="auto"/>
          </w:tcPr>
          <w:p w14:paraId="10366B6E" w14:textId="10EBB211" w:rsidR="00F33140" w:rsidRPr="00C37B12" w:rsidRDefault="00F33140" w:rsidP="00F33E63">
            <w:pPr>
              <w:spacing w:after="0"/>
            </w:pPr>
            <w:r w:rsidRPr="00C37B12">
              <w:t xml:space="preserve">Pracownik </w:t>
            </w:r>
            <w:r w:rsidR="00522870" w:rsidRPr="00522870">
              <w:t>Zespołu ds.</w:t>
            </w:r>
            <w:r w:rsidRPr="00C37B12">
              <w:t xml:space="preserve"> PO WER </w:t>
            </w:r>
          </w:p>
        </w:tc>
        <w:tc>
          <w:tcPr>
            <w:tcW w:w="3260" w:type="dxa"/>
            <w:shd w:val="clear" w:color="auto" w:fill="auto"/>
          </w:tcPr>
          <w:p w14:paraId="12C40766" w14:textId="3D1ADEB6" w:rsidR="00F33140" w:rsidRPr="00C37B12" w:rsidRDefault="00F33140" w:rsidP="00F33E63">
            <w:pPr>
              <w:spacing w:after="0"/>
            </w:pPr>
            <w:r w:rsidRPr="00C37B12">
              <w:t>Przygotowanie informacji o </w:t>
            </w:r>
            <w:r>
              <w:t>rozwiązanych</w:t>
            </w:r>
            <w:r w:rsidRPr="00C37B12">
              <w:t xml:space="preserve"> umowach do</w:t>
            </w:r>
            <w:r>
              <w:t xml:space="preserve"> IZ POWER</w:t>
            </w:r>
            <w:r w:rsidR="006D0DDA">
              <w:t xml:space="preserve"> </w:t>
            </w:r>
            <w:r w:rsidR="00AD2DFD">
              <w:t>(IZ PO WER jest informowana wyłącznie w przypadku rozwiązania umowy w trybie natychmiastowym)</w:t>
            </w:r>
            <w:r>
              <w:t xml:space="preserve"> oraz</w:t>
            </w:r>
            <w:r w:rsidRPr="00C37B12">
              <w:t xml:space="preserve"> </w:t>
            </w:r>
            <w:r w:rsidR="00522870" w:rsidRPr="00522870">
              <w:t>Zespołu ds.</w:t>
            </w:r>
            <w:r w:rsidRPr="00C37B12">
              <w:t xml:space="preserve"> Obsługi Finansowej </w:t>
            </w:r>
            <w:r w:rsidR="00522870">
              <w:t xml:space="preserve">i Nieprawidłowości </w:t>
            </w:r>
            <w:r w:rsidRPr="00C37B12">
              <w:t xml:space="preserve">EFS </w:t>
            </w:r>
            <w:r>
              <w:t>i</w:t>
            </w:r>
            <w:r w:rsidRPr="00C37B12">
              <w:t xml:space="preserve"> Wydziału Kontroli EFS.</w:t>
            </w:r>
          </w:p>
        </w:tc>
        <w:tc>
          <w:tcPr>
            <w:tcW w:w="1701" w:type="dxa"/>
            <w:vMerge w:val="restart"/>
            <w:shd w:val="clear" w:color="auto" w:fill="auto"/>
          </w:tcPr>
          <w:p w14:paraId="055C7C85" w14:textId="77777777" w:rsidR="00F33140" w:rsidRPr="00F45BF8" w:rsidRDefault="00F33140" w:rsidP="00F33E63">
            <w:pPr>
              <w:spacing w:after="0"/>
            </w:pPr>
            <w:r w:rsidRPr="00F45BF8">
              <w:t>Niezwłocznie</w:t>
            </w:r>
          </w:p>
          <w:p w14:paraId="4821B117" w14:textId="77777777" w:rsidR="00AD2DFD" w:rsidRDefault="00AD2DFD" w:rsidP="00F33E63">
            <w:pPr>
              <w:spacing w:after="0"/>
            </w:pPr>
          </w:p>
          <w:p w14:paraId="4F9390BA" w14:textId="77777777" w:rsidR="00F33140" w:rsidRPr="00C37B12" w:rsidRDefault="00AD2DFD" w:rsidP="00F33E63">
            <w:pPr>
              <w:spacing w:after="0"/>
            </w:pPr>
            <w:r>
              <w:t>Zaś w przypadku rozwiązania umowy w trybie natychmiastowym w</w:t>
            </w:r>
            <w:r w:rsidR="00F33140" w:rsidRPr="00F45BF8">
              <w:t xml:space="preserve"> terminie maksymalnie 3 dni roboczych od daty rozwiązania umowy</w:t>
            </w:r>
          </w:p>
        </w:tc>
        <w:tc>
          <w:tcPr>
            <w:tcW w:w="1525" w:type="dxa"/>
            <w:shd w:val="clear" w:color="auto" w:fill="auto"/>
          </w:tcPr>
          <w:p w14:paraId="6B241373" w14:textId="77777777" w:rsidR="00F33140" w:rsidRPr="00C37B12" w:rsidRDefault="00F33140" w:rsidP="00F33E63">
            <w:pPr>
              <w:spacing w:after="0"/>
            </w:pPr>
          </w:p>
        </w:tc>
      </w:tr>
      <w:tr w:rsidR="00F33140" w:rsidRPr="00C37B12" w14:paraId="073E2406" w14:textId="77777777" w:rsidTr="002E39B3">
        <w:tc>
          <w:tcPr>
            <w:tcW w:w="681" w:type="dxa"/>
            <w:shd w:val="clear" w:color="auto" w:fill="auto"/>
          </w:tcPr>
          <w:p w14:paraId="5B44E2AA" w14:textId="6B918D91" w:rsidR="00F33140" w:rsidRPr="00C37B12" w:rsidRDefault="00F33140" w:rsidP="00F33E63">
            <w:pPr>
              <w:spacing w:after="0"/>
            </w:pPr>
            <w:r w:rsidRPr="00C37B12">
              <w:t>1</w:t>
            </w:r>
            <w:r w:rsidR="00F91815">
              <w:t>9</w:t>
            </w:r>
            <w:r w:rsidRPr="00C37B12">
              <w:t>.</w:t>
            </w:r>
          </w:p>
        </w:tc>
        <w:tc>
          <w:tcPr>
            <w:tcW w:w="2013" w:type="dxa"/>
            <w:shd w:val="clear" w:color="auto" w:fill="auto"/>
          </w:tcPr>
          <w:p w14:paraId="7CB86DD1" w14:textId="4ADED039" w:rsidR="00F33140" w:rsidRPr="00C37B12" w:rsidRDefault="00F33140" w:rsidP="00F33E63">
            <w:pPr>
              <w:spacing w:after="0"/>
            </w:pPr>
            <w:r w:rsidRPr="00C37B12">
              <w:t xml:space="preserve">Kierownik </w:t>
            </w:r>
            <w:r w:rsidR="00522870" w:rsidRPr="00522870">
              <w:t>Zespołu ds.</w:t>
            </w:r>
            <w:r w:rsidRPr="00C37B12">
              <w:t xml:space="preserve"> PO WER</w:t>
            </w:r>
          </w:p>
        </w:tc>
        <w:tc>
          <w:tcPr>
            <w:tcW w:w="3260" w:type="dxa"/>
            <w:shd w:val="clear" w:color="auto" w:fill="auto"/>
          </w:tcPr>
          <w:p w14:paraId="4A59F7DE" w14:textId="77777777" w:rsidR="00F33140" w:rsidRPr="00C37B12" w:rsidRDefault="00F33140" w:rsidP="00F33E63">
            <w:pPr>
              <w:spacing w:after="0"/>
            </w:pPr>
            <w:r w:rsidRPr="00C37B12">
              <w:t>Weryfikacja poprawności sporządzenia ww. informacji:</w:t>
            </w:r>
          </w:p>
          <w:p w14:paraId="7886CCBF" w14:textId="77777777" w:rsidR="00F33140" w:rsidRPr="00C37B12" w:rsidRDefault="00F33140" w:rsidP="00F33E63">
            <w:pPr>
              <w:spacing w:after="0"/>
            </w:pPr>
            <w:r w:rsidRPr="00C37B12">
              <w:t xml:space="preserve">- Jeśli TAK, akceptacja poprzez zaparafowanie ww. informacji, </w:t>
            </w:r>
          </w:p>
          <w:p w14:paraId="6669B811" w14:textId="49F0E245" w:rsidR="00F33140" w:rsidRPr="00C37B12" w:rsidRDefault="00F33140" w:rsidP="00F33E63">
            <w:pPr>
              <w:spacing w:after="0"/>
            </w:pPr>
            <w:r w:rsidRPr="00C37B12">
              <w:t xml:space="preserve">- Jeśli NIE, przejść do pkt </w:t>
            </w:r>
            <w:r>
              <w:t>1</w:t>
            </w:r>
            <w:r w:rsidR="00C80C94">
              <w:t>8</w:t>
            </w:r>
            <w:r w:rsidRPr="00C37B12">
              <w:t>.</w:t>
            </w:r>
          </w:p>
        </w:tc>
        <w:tc>
          <w:tcPr>
            <w:tcW w:w="1701" w:type="dxa"/>
            <w:vMerge/>
            <w:shd w:val="clear" w:color="auto" w:fill="auto"/>
          </w:tcPr>
          <w:p w14:paraId="00C7479C" w14:textId="77777777" w:rsidR="00F33140" w:rsidRPr="00C37B12" w:rsidRDefault="00F33140" w:rsidP="00F33E63">
            <w:pPr>
              <w:spacing w:after="0"/>
            </w:pPr>
          </w:p>
        </w:tc>
        <w:tc>
          <w:tcPr>
            <w:tcW w:w="1525" w:type="dxa"/>
            <w:shd w:val="clear" w:color="auto" w:fill="auto"/>
          </w:tcPr>
          <w:p w14:paraId="7812E091" w14:textId="77777777" w:rsidR="00F33140" w:rsidRPr="00C37B12" w:rsidRDefault="00F33140" w:rsidP="00F33E63">
            <w:pPr>
              <w:spacing w:after="0"/>
            </w:pPr>
          </w:p>
        </w:tc>
      </w:tr>
      <w:tr w:rsidR="00F33140" w:rsidRPr="00C37B12" w14:paraId="19904029" w14:textId="77777777" w:rsidTr="002E39B3">
        <w:tc>
          <w:tcPr>
            <w:tcW w:w="681" w:type="dxa"/>
            <w:shd w:val="clear" w:color="auto" w:fill="auto"/>
          </w:tcPr>
          <w:p w14:paraId="75F8B73E" w14:textId="39254ECD" w:rsidR="00F33140" w:rsidRPr="00C37B12" w:rsidRDefault="00C80C94" w:rsidP="00F33E63">
            <w:pPr>
              <w:spacing w:after="0"/>
            </w:pPr>
            <w:r>
              <w:t>20</w:t>
            </w:r>
            <w:r w:rsidR="00F33140">
              <w:t>.</w:t>
            </w:r>
          </w:p>
        </w:tc>
        <w:tc>
          <w:tcPr>
            <w:tcW w:w="2013" w:type="dxa"/>
            <w:shd w:val="clear" w:color="auto" w:fill="auto"/>
          </w:tcPr>
          <w:p w14:paraId="619AC726" w14:textId="77777777" w:rsidR="00F33140" w:rsidRPr="00C37B12" w:rsidRDefault="00F33140" w:rsidP="00F33E63">
            <w:pPr>
              <w:spacing w:after="0"/>
            </w:pPr>
            <w:r>
              <w:t>Dyrektor WUP/ Wicedyrektor WUP</w:t>
            </w:r>
          </w:p>
        </w:tc>
        <w:tc>
          <w:tcPr>
            <w:tcW w:w="3260" w:type="dxa"/>
            <w:shd w:val="clear" w:color="auto" w:fill="auto"/>
          </w:tcPr>
          <w:p w14:paraId="09D6DFF0" w14:textId="77777777" w:rsidR="00F33140" w:rsidRDefault="00F33140" w:rsidP="00F33E63">
            <w:pPr>
              <w:spacing w:after="0"/>
            </w:pPr>
            <w:r>
              <w:t>Weryfikacja poprawności przygotowania ww. pisma:</w:t>
            </w:r>
          </w:p>
          <w:p w14:paraId="1359B994" w14:textId="77777777" w:rsidR="00F33140" w:rsidRDefault="00F33140" w:rsidP="00F33E63">
            <w:pPr>
              <w:spacing w:after="0"/>
            </w:pPr>
            <w:r>
              <w:t>- Jeśli TAK, zatwierdzenie poprzez podpisanie ww. pisma,</w:t>
            </w:r>
          </w:p>
          <w:p w14:paraId="74312FDD" w14:textId="674CF13A" w:rsidR="00F33140" w:rsidRPr="00C37B12" w:rsidRDefault="00F33140" w:rsidP="00F33E63">
            <w:pPr>
              <w:spacing w:after="0"/>
            </w:pPr>
            <w:r>
              <w:t>- Jeśli NIE, przejść do pkt.1</w:t>
            </w:r>
            <w:r w:rsidR="00C80C94">
              <w:t>8.</w:t>
            </w:r>
          </w:p>
        </w:tc>
        <w:tc>
          <w:tcPr>
            <w:tcW w:w="1701" w:type="dxa"/>
            <w:vMerge/>
            <w:shd w:val="clear" w:color="auto" w:fill="auto"/>
          </w:tcPr>
          <w:p w14:paraId="1E062DF8" w14:textId="77777777" w:rsidR="00F33140" w:rsidRPr="00C37B12" w:rsidRDefault="00F33140" w:rsidP="00F33E63">
            <w:pPr>
              <w:spacing w:after="0"/>
            </w:pPr>
          </w:p>
        </w:tc>
        <w:tc>
          <w:tcPr>
            <w:tcW w:w="1525" w:type="dxa"/>
            <w:shd w:val="clear" w:color="auto" w:fill="auto"/>
          </w:tcPr>
          <w:p w14:paraId="6E1E4028" w14:textId="77777777" w:rsidR="00F33140" w:rsidRPr="00C37B12" w:rsidRDefault="00F33140" w:rsidP="00F33E63">
            <w:pPr>
              <w:spacing w:after="0"/>
            </w:pPr>
          </w:p>
        </w:tc>
      </w:tr>
      <w:tr w:rsidR="00F33140" w:rsidRPr="00C37B12" w14:paraId="78E4B159" w14:textId="77777777" w:rsidTr="002E39B3">
        <w:tc>
          <w:tcPr>
            <w:tcW w:w="681" w:type="dxa"/>
            <w:shd w:val="clear" w:color="auto" w:fill="auto"/>
          </w:tcPr>
          <w:p w14:paraId="4DFA21A9" w14:textId="0DCF2759" w:rsidR="00F33140" w:rsidRDefault="00F33140" w:rsidP="00F33E63">
            <w:pPr>
              <w:spacing w:after="0"/>
            </w:pPr>
            <w:r>
              <w:t>2</w:t>
            </w:r>
            <w:r w:rsidR="00C80C94">
              <w:t>1</w:t>
            </w:r>
            <w:r>
              <w:t xml:space="preserve">. </w:t>
            </w:r>
          </w:p>
        </w:tc>
        <w:tc>
          <w:tcPr>
            <w:tcW w:w="2013" w:type="dxa"/>
            <w:shd w:val="clear" w:color="auto" w:fill="auto"/>
          </w:tcPr>
          <w:p w14:paraId="0FEA3627" w14:textId="603C41E1" w:rsidR="00F33140" w:rsidRDefault="004B06E9" w:rsidP="00F33E63">
            <w:pPr>
              <w:spacing w:after="0"/>
            </w:pPr>
            <w:r>
              <w:t>Obsługa kancelaryjna WUP</w:t>
            </w:r>
          </w:p>
        </w:tc>
        <w:tc>
          <w:tcPr>
            <w:tcW w:w="3260" w:type="dxa"/>
            <w:shd w:val="clear" w:color="auto" w:fill="auto"/>
          </w:tcPr>
          <w:p w14:paraId="272C1CE8" w14:textId="77777777" w:rsidR="00F33140" w:rsidRDefault="00F33140" w:rsidP="00F33E63">
            <w:pPr>
              <w:spacing w:after="0"/>
            </w:pPr>
            <w:r>
              <w:t>Wysłanie pisma do IZ PO WER</w:t>
            </w:r>
            <w:r w:rsidR="00AD2DFD">
              <w:t xml:space="preserve"> (IZ PO WER jest informowana wyłącznie w przypadku rozwiązania umowy w trybie natychmiastowym)</w:t>
            </w:r>
            <w:r>
              <w:t>.</w:t>
            </w:r>
          </w:p>
        </w:tc>
        <w:tc>
          <w:tcPr>
            <w:tcW w:w="1701" w:type="dxa"/>
            <w:vMerge/>
            <w:shd w:val="clear" w:color="auto" w:fill="auto"/>
          </w:tcPr>
          <w:p w14:paraId="625DC699" w14:textId="77777777" w:rsidR="00F33140" w:rsidRDefault="00F33140" w:rsidP="00F33E63">
            <w:pPr>
              <w:spacing w:after="0"/>
            </w:pPr>
          </w:p>
        </w:tc>
        <w:tc>
          <w:tcPr>
            <w:tcW w:w="1525" w:type="dxa"/>
            <w:shd w:val="clear" w:color="auto" w:fill="auto"/>
          </w:tcPr>
          <w:p w14:paraId="4298BF03" w14:textId="77777777" w:rsidR="00F33140" w:rsidRPr="00C37B12" w:rsidRDefault="00F33140" w:rsidP="00F33E63">
            <w:pPr>
              <w:spacing w:after="0"/>
            </w:pPr>
            <w:r>
              <w:t>IZ PO WER</w:t>
            </w:r>
          </w:p>
        </w:tc>
      </w:tr>
      <w:tr w:rsidR="00C37B12" w:rsidRPr="00C37B12" w14:paraId="04370100" w14:textId="77777777" w:rsidTr="002E39B3">
        <w:tc>
          <w:tcPr>
            <w:tcW w:w="681" w:type="dxa"/>
            <w:shd w:val="clear" w:color="auto" w:fill="auto"/>
          </w:tcPr>
          <w:p w14:paraId="7874ACAC" w14:textId="5F253CAC" w:rsidR="00C37B12" w:rsidRPr="00C37B12" w:rsidRDefault="00D32993" w:rsidP="00F33E63">
            <w:pPr>
              <w:spacing w:after="0"/>
            </w:pPr>
            <w:r>
              <w:t>2</w:t>
            </w:r>
            <w:r w:rsidR="00C80C94">
              <w:t>2</w:t>
            </w:r>
            <w:r w:rsidR="00C37B12" w:rsidRPr="00C37B12">
              <w:t>.</w:t>
            </w:r>
          </w:p>
        </w:tc>
        <w:tc>
          <w:tcPr>
            <w:tcW w:w="2013" w:type="dxa"/>
            <w:shd w:val="clear" w:color="auto" w:fill="auto"/>
          </w:tcPr>
          <w:p w14:paraId="2F1140BD" w14:textId="60E6E7F5" w:rsidR="00C37B12" w:rsidRPr="00C37B12" w:rsidRDefault="00C37B12" w:rsidP="00F33E63">
            <w:pPr>
              <w:spacing w:after="0"/>
            </w:pPr>
            <w:r w:rsidRPr="00C37B12">
              <w:t xml:space="preserve">Kierownik </w:t>
            </w:r>
            <w:r w:rsidR="00522870" w:rsidRPr="00522870">
              <w:t>Zespołu ds.</w:t>
            </w:r>
            <w:r w:rsidRPr="00C37B12">
              <w:t xml:space="preserve"> PO WER</w:t>
            </w:r>
          </w:p>
        </w:tc>
        <w:tc>
          <w:tcPr>
            <w:tcW w:w="3260" w:type="dxa"/>
            <w:shd w:val="clear" w:color="auto" w:fill="auto"/>
          </w:tcPr>
          <w:p w14:paraId="43ED6F0C" w14:textId="155D8643" w:rsidR="00C37B12" w:rsidRPr="00C37B12" w:rsidRDefault="00C37B12" w:rsidP="00F33E63">
            <w:pPr>
              <w:spacing w:after="0"/>
            </w:pPr>
            <w:r w:rsidRPr="00C37B12">
              <w:t>Przekazanie informacji o </w:t>
            </w:r>
            <w:r w:rsidR="008C6BEA">
              <w:t>rozwiązanych</w:t>
            </w:r>
            <w:r w:rsidR="008C6BEA" w:rsidRPr="00C37B12">
              <w:t xml:space="preserve"> </w:t>
            </w:r>
            <w:r w:rsidRPr="00C37B12">
              <w:t xml:space="preserve">umowach do </w:t>
            </w:r>
            <w:r w:rsidR="00522870" w:rsidRPr="00522870">
              <w:t>Zespołu ds.</w:t>
            </w:r>
            <w:r w:rsidRPr="00C37B12">
              <w:t xml:space="preserve"> Obsługi Finansowej </w:t>
            </w:r>
            <w:r w:rsidR="00522870">
              <w:t xml:space="preserve">i Nieprawidłowości </w:t>
            </w:r>
            <w:r w:rsidRPr="00C37B12">
              <w:t xml:space="preserve">EFS oraz Wydziału Kontroli EFS. </w:t>
            </w:r>
          </w:p>
        </w:tc>
        <w:tc>
          <w:tcPr>
            <w:tcW w:w="1701" w:type="dxa"/>
            <w:shd w:val="clear" w:color="auto" w:fill="auto"/>
          </w:tcPr>
          <w:p w14:paraId="06C9F7C7" w14:textId="77777777" w:rsidR="00C37B12" w:rsidRPr="00C37B12" w:rsidRDefault="00C37B12" w:rsidP="00F33E63">
            <w:pPr>
              <w:spacing w:after="0"/>
            </w:pPr>
            <w:r w:rsidRPr="00C37B12">
              <w:t xml:space="preserve">Niezwłocznie </w:t>
            </w:r>
          </w:p>
        </w:tc>
        <w:tc>
          <w:tcPr>
            <w:tcW w:w="1525" w:type="dxa"/>
            <w:shd w:val="clear" w:color="auto" w:fill="auto"/>
          </w:tcPr>
          <w:p w14:paraId="0D334DA9" w14:textId="77777777" w:rsidR="00C37B12" w:rsidRPr="00C37B12" w:rsidRDefault="00C37B12" w:rsidP="00F33E63">
            <w:pPr>
              <w:spacing w:after="0"/>
            </w:pPr>
          </w:p>
        </w:tc>
      </w:tr>
    </w:tbl>
    <w:p w14:paraId="4D2DFDBE" w14:textId="77777777" w:rsidR="00193C9F" w:rsidRDefault="00193C9F" w:rsidP="0079735E">
      <w:pPr>
        <w:spacing w:before="120" w:after="120"/>
      </w:pPr>
      <w:r>
        <w:lastRenderedPageBreak/>
        <w:t xml:space="preserve">WUP w Białymstoku dopuszcza również możliwość </w:t>
      </w:r>
      <w:r w:rsidR="006856BC">
        <w:t>rozwiązania</w:t>
      </w:r>
      <w:r>
        <w:t xml:space="preserve"> umowy o dofinansowanie projektu drogą korespondencyjną</w:t>
      </w:r>
      <w:r w:rsidR="000063D7">
        <w:t>.</w:t>
      </w:r>
    </w:p>
    <w:p w14:paraId="786C4A52" w14:textId="3FF46D2A" w:rsidR="00693BA7" w:rsidRDefault="00DE6691" w:rsidP="0079735E">
      <w:pPr>
        <w:spacing w:before="120" w:after="120"/>
        <w:rPr>
          <w:rFonts w:asciiTheme="majorHAnsi" w:eastAsiaTheme="majorEastAsia" w:hAnsiTheme="majorHAnsi" w:cstheme="majorBidi"/>
          <w:b/>
          <w:bCs/>
          <w:sz w:val="28"/>
          <w:szCs w:val="28"/>
        </w:rPr>
      </w:pPr>
      <w:r>
        <w:t xml:space="preserve">W przypadku, gdy umowa o dofinansowanie projektu pozakonkursowego powiatowego urzędu pracy uległa rozwiązaniu, Pracownik </w:t>
      </w:r>
      <w:r w:rsidR="00522870" w:rsidRPr="00522870">
        <w:t>Zespołu ds.</w:t>
      </w:r>
      <w:r>
        <w:t xml:space="preserve"> PO WER jest odpowiedzialny za przygotowanie  i</w:t>
      </w:r>
      <w:r w:rsidR="005310AB">
        <w:t> </w:t>
      </w:r>
      <w:r w:rsidR="00AD2DFD">
        <w:t>niezwłoczne</w:t>
      </w:r>
      <w:r>
        <w:t xml:space="preserve"> przesłanie do </w:t>
      </w:r>
      <w:r w:rsidR="007F64E0">
        <w:t xml:space="preserve">Departamentu </w:t>
      </w:r>
      <w:r>
        <w:t xml:space="preserve">Budżetu </w:t>
      </w:r>
      <w:r w:rsidRPr="007C2CA8">
        <w:t>w M</w:t>
      </w:r>
      <w:r w:rsidR="003F3FD1" w:rsidRPr="007C2CA8">
        <w:t>R</w:t>
      </w:r>
      <w:r w:rsidR="007C2CA8">
        <w:t>iPS</w:t>
      </w:r>
      <w:r>
        <w:t xml:space="preserve">, </w:t>
      </w:r>
      <w:r w:rsidRPr="00371DB0">
        <w:t xml:space="preserve">pisma </w:t>
      </w:r>
      <w:r w:rsidR="00371DB0" w:rsidRPr="00371DB0">
        <w:t>p</w:t>
      </w:r>
      <w:r w:rsidR="00371DB0">
        <w:t xml:space="preserve">rzekazującego </w:t>
      </w:r>
      <w:r w:rsidR="00371DB0" w:rsidRPr="00371DB0">
        <w:t>poświadczon</w:t>
      </w:r>
      <w:r w:rsidR="00371DB0">
        <w:t>y</w:t>
      </w:r>
      <w:r w:rsidR="00371DB0" w:rsidRPr="00371DB0">
        <w:t xml:space="preserve"> za zgodność z oryginałem dokument w sprawie rozwiązania umowy </w:t>
      </w:r>
      <w:r w:rsidR="00C7452B" w:rsidRPr="00C7452B">
        <w:t>lub skanów przedmiotowych dokumentów</w:t>
      </w:r>
      <w:r w:rsidR="00AD2DFD">
        <w:t xml:space="preserve">, a w przypadku rozwiązania umowy w trybie natychmiastowym - </w:t>
      </w:r>
      <w:r w:rsidR="00F33140" w:rsidRPr="00F45BF8">
        <w:t>w terminie maksymalnie 3 dni roboczych od daty rozwiązania umowy</w:t>
      </w:r>
      <w:r w:rsidRPr="00F45BF8">
        <w:t>.</w:t>
      </w:r>
      <w:r w:rsidR="00C7452B" w:rsidRPr="00C7452B">
        <w:t xml:space="preserve"> </w:t>
      </w:r>
      <w:r w:rsidR="00693BA7">
        <w:br w:type="page"/>
      </w:r>
    </w:p>
    <w:p w14:paraId="6D6C25FF" w14:textId="77777777" w:rsidR="00135CCE" w:rsidRPr="0079735E" w:rsidRDefault="0093361B" w:rsidP="00135CCE">
      <w:pPr>
        <w:keepNext/>
        <w:keepLines/>
        <w:spacing w:before="480" w:after="0"/>
        <w:outlineLvl w:val="0"/>
        <w:rPr>
          <w:rFonts w:eastAsiaTheme="majorEastAsia" w:cstheme="minorHAnsi"/>
          <w:b/>
          <w:bCs/>
          <w:smallCaps/>
          <w:sz w:val="28"/>
          <w:szCs w:val="28"/>
        </w:rPr>
      </w:pPr>
      <w:bookmarkStart w:id="121" w:name="_Toc406397196"/>
      <w:bookmarkStart w:id="122" w:name="_Toc76631037"/>
      <w:bookmarkStart w:id="123" w:name="_Toc113454354"/>
      <w:bookmarkStart w:id="124" w:name="_Toc128647604"/>
      <w:r w:rsidRPr="0079735E">
        <w:rPr>
          <w:rFonts w:eastAsiaTheme="majorEastAsia" w:cstheme="minorHAnsi"/>
          <w:b/>
          <w:bCs/>
          <w:smallCaps/>
          <w:sz w:val="28"/>
          <w:szCs w:val="28"/>
        </w:rPr>
        <w:lastRenderedPageBreak/>
        <w:t>6</w:t>
      </w:r>
      <w:r w:rsidR="00135CCE" w:rsidRPr="0079735E">
        <w:rPr>
          <w:rFonts w:eastAsiaTheme="majorEastAsia" w:cstheme="minorHAnsi"/>
          <w:b/>
          <w:bCs/>
          <w:smallCaps/>
          <w:sz w:val="28"/>
          <w:szCs w:val="28"/>
        </w:rPr>
        <w:t xml:space="preserve">. </w:t>
      </w:r>
      <w:r w:rsidR="00135CCE" w:rsidRPr="00F33E63">
        <w:rPr>
          <w:rFonts w:eastAsiaTheme="majorEastAsia" w:cstheme="minorHAnsi"/>
          <w:b/>
          <w:bCs/>
          <w:sz w:val="28"/>
          <w:szCs w:val="28"/>
        </w:rPr>
        <w:t>Procesy dotyczące zarządzania finansowego</w:t>
      </w:r>
      <w:bookmarkEnd w:id="121"/>
      <w:bookmarkEnd w:id="122"/>
      <w:bookmarkEnd w:id="123"/>
      <w:bookmarkEnd w:id="124"/>
    </w:p>
    <w:p w14:paraId="68FA8B5D" w14:textId="77777777" w:rsidR="00135CCE" w:rsidRPr="0079735E" w:rsidRDefault="0093361B" w:rsidP="00135CCE">
      <w:pPr>
        <w:keepNext/>
        <w:keepLines/>
        <w:spacing w:before="200" w:after="0"/>
        <w:outlineLvl w:val="1"/>
        <w:rPr>
          <w:rFonts w:eastAsiaTheme="majorEastAsia" w:cstheme="minorHAnsi"/>
          <w:b/>
          <w:bCs/>
          <w:sz w:val="26"/>
          <w:szCs w:val="26"/>
        </w:rPr>
      </w:pPr>
      <w:bookmarkStart w:id="125" w:name="_Toc406397197"/>
      <w:bookmarkStart w:id="126" w:name="_Toc76631038"/>
      <w:bookmarkStart w:id="127" w:name="_Toc113454355"/>
      <w:bookmarkStart w:id="128" w:name="_Toc128647605"/>
      <w:r w:rsidRPr="0079735E">
        <w:rPr>
          <w:rFonts w:eastAsiaTheme="majorEastAsia" w:cstheme="minorHAnsi"/>
          <w:b/>
          <w:bCs/>
          <w:sz w:val="26"/>
          <w:szCs w:val="26"/>
        </w:rPr>
        <w:t>6</w:t>
      </w:r>
      <w:r w:rsidR="00135CCE" w:rsidRPr="0079735E">
        <w:rPr>
          <w:rFonts w:eastAsiaTheme="majorEastAsia" w:cstheme="minorHAnsi"/>
          <w:b/>
          <w:bCs/>
          <w:sz w:val="26"/>
          <w:szCs w:val="26"/>
        </w:rPr>
        <w:t>.1 Instrukcja zapewniania środków na realizację projektów</w:t>
      </w:r>
      <w:bookmarkEnd w:id="125"/>
      <w:bookmarkEnd w:id="126"/>
      <w:bookmarkEnd w:id="127"/>
      <w:bookmarkEnd w:id="128"/>
    </w:p>
    <w:p w14:paraId="6EC165FE" w14:textId="77777777" w:rsidR="00135CCE" w:rsidRPr="0079735E" w:rsidRDefault="0093361B" w:rsidP="00135CCE">
      <w:pPr>
        <w:keepNext/>
        <w:keepLines/>
        <w:spacing w:before="200" w:after="120"/>
        <w:outlineLvl w:val="2"/>
        <w:rPr>
          <w:rFonts w:eastAsiaTheme="majorEastAsia" w:cstheme="minorHAnsi"/>
          <w:b/>
          <w:bCs/>
        </w:rPr>
      </w:pPr>
      <w:bookmarkStart w:id="129" w:name="_Toc406397198"/>
      <w:bookmarkStart w:id="130" w:name="_Toc76631039"/>
      <w:bookmarkStart w:id="131" w:name="_Toc113454356"/>
      <w:bookmarkStart w:id="132" w:name="_Toc128647606"/>
      <w:r w:rsidRPr="0079735E">
        <w:rPr>
          <w:rFonts w:eastAsiaTheme="majorEastAsia" w:cstheme="minorHAnsi"/>
          <w:b/>
          <w:bCs/>
        </w:rPr>
        <w:t>6</w:t>
      </w:r>
      <w:r w:rsidR="00135CCE" w:rsidRPr="0079735E">
        <w:rPr>
          <w:rFonts w:eastAsiaTheme="majorEastAsia" w:cstheme="minorHAnsi"/>
          <w:b/>
          <w:bCs/>
        </w:rPr>
        <w:t>.1.1 Instrukcja zapewniania środków na realizację projektów konkursowych</w:t>
      </w:r>
      <w:bookmarkEnd w:id="129"/>
      <w:bookmarkEnd w:id="130"/>
      <w:bookmarkEnd w:id="131"/>
      <w:bookmarkEnd w:id="132"/>
    </w:p>
    <w:p w14:paraId="0C72C11B" w14:textId="77777777" w:rsidR="00135CCE" w:rsidRPr="00135CCE" w:rsidRDefault="00135CCE" w:rsidP="0079735E">
      <w:pPr>
        <w:rPr>
          <w:rFonts w:eastAsiaTheme="majorEastAsia" w:cstheme="majorBidi"/>
          <w:bCs/>
        </w:rPr>
      </w:pPr>
      <w:r w:rsidRPr="00135CCE">
        <w:rPr>
          <w:rFonts w:eastAsiaTheme="majorEastAsia" w:cstheme="majorBidi"/>
          <w:bCs/>
        </w:rPr>
        <w:t xml:space="preserve">Zgodnie z zapisami </w:t>
      </w:r>
      <w:r w:rsidRPr="00135CCE">
        <w:rPr>
          <w:rFonts w:eastAsiaTheme="majorEastAsia" w:cstheme="majorBidi"/>
          <w:bCs/>
          <w:i/>
        </w:rPr>
        <w:t>Porozumienia</w:t>
      </w:r>
      <w:r w:rsidRPr="00135CCE">
        <w:rPr>
          <w:rFonts w:eastAsiaTheme="majorEastAsia" w:cstheme="majorBidi"/>
          <w:bCs/>
        </w:rPr>
        <w:t xml:space="preserve"> środki na dofinansowanie Działań PO WER wdrażanych przez IP zapewniane są z budżetu środków europejskich oraz z budżetu państwa. Warunki przekazywania i rozliczania dotacji celowej regulowane są w umowie dotacji celowej zawieranej między ministrem właściwym ds. rozwoju regionalnego i Instytucją Pośredniczącą.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42"/>
        <w:gridCol w:w="3303"/>
        <w:gridCol w:w="1701"/>
        <w:gridCol w:w="1559"/>
      </w:tblGrid>
      <w:tr w:rsidR="00135CCE" w:rsidRPr="00135CCE" w14:paraId="0601D234" w14:textId="77777777" w:rsidTr="00135CCE">
        <w:tc>
          <w:tcPr>
            <w:tcW w:w="709" w:type="dxa"/>
            <w:shd w:val="clear" w:color="auto" w:fill="auto"/>
          </w:tcPr>
          <w:p w14:paraId="2966D7CA" w14:textId="77777777" w:rsidR="00135CCE" w:rsidRPr="00135CCE" w:rsidRDefault="00135CCE" w:rsidP="00F33E63">
            <w:pPr>
              <w:spacing w:after="0"/>
              <w:rPr>
                <w:b/>
              </w:rPr>
            </w:pPr>
            <w:r w:rsidRPr="00135CCE">
              <w:rPr>
                <w:b/>
              </w:rPr>
              <w:t>Lp.</w:t>
            </w:r>
          </w:p>
        </w:tc>
        <w:tc>
          <w:tcPr>
            <w:tcW w:w="1942" w:type="dxa"/>
            <w:shd w:val="clear" w:color="auto" w:fill="auto"/>
          </w:tcPr>
          <w:p w14:paraId="697135F3" w14:textId="77777777" w:rsidR="00135CCE" w:rsidRPr="00135CCE" w:rsidRDefault="00135CCE" w:rsidP="00F33E63">
            <w:pPr>
              <w:spacing w:after="0"/>
              <w:rPr>
                <w:b/>
              </w:rPr>
            </w:pPr>
            <w:r w:rsidRPr="00135CCE">
              <w:rPr>
                <w:b/>
              </w:rPr>
              <w:t>Osoba wykonująca działanie</w:t>
            </w:r>
          </w:p>
        </w:tc>
        <w:tc>
          <w:tcPr>
            <w:tcW w:w="3303" w:type="dxa"/>
            <w:shd w:val="clear" w:color="auto" w:fill="auto"/>
          </w:tcPr>
          <w:p w14:paraId="372F95C0" w14:textId="77777777" w:rsidR="00135CCE" w:rsidRPr="00135CCE" w:rsidRDefault="00135CCE" w:rsidP="00F33E63">
            <w:pPr>
              <w:spacing w:after="0"/>
              <w:rPr>
                <w:b/>
              </w:rPr>
            </w:pPr>
            <w:r w:rsidRPr="00135CCE">
              <w:rPr>
                <w:b/>
              </w:rPr>
              <w:t>Działanie</w:t>
            </w:r>
          </w:p>
        </w:tc>
        <w:tc>
          <w:tcPr>
            <w:tcW w:w="1701" w:type="dxa"/>
            <w:shd w:val="clear" w:color="auto" w:fill="auto"/>
          </w:tcPr>
          <w:p w14:paraId="3790C4DC" w14:textId="77777777" w:rsidR="00135CCE" w:rsidRPr="00135CCE" w:rsidRDefault="00135CCE" w:rsidP="00F33E63">
            <w:pPr>
              <w:spacing w:after="0"/>
              <w:rPr>
                <w:b/>
              </w:rPr>
            </w:pPr>
            <w:r w:rsidRPr="00135CCE">
              <w:rPr>
                <w:b/>
              </w:rPr>
              <w:t>Termin wykonania</w:t>
            </w:r>
          </w:p>
        </w:tc>
        <w:tc>
          <w:tcPr>
            <w:tcW w:w="1559" w:type="dxa"/>
            <w:shd w:val="clear" w:color="auto" w:fill="auto"/>
          </w:tcPr>
          <w:p w14:paraId="47DD0B28" w14:textId="77777777" w:rsidR="00135CCE" w:rsidRPr="00135CCE" w:rsidRDefault="00135CCE" w:rsidP="00F33E63">
            <w:pPr>
              <w:spacing w:after="0"/>
              <w:rPr>
                <w:b/>
              </w:rPr>
            </w:pPr>
            <w:r w:rsidRPr="00135CCE">
              <w:rPr>
                <w:b/>
              </w:rPr>
              <w:t>Jednostki powiązane</w:t>
            </w:r>
          </w:p>
        </w:tc>
      </w:tr>
      <w:tr w:rsidR="00135CCE" w:rsidRPr="00135CCE" w14:paraId="5B32E340" w14:textId="77777777" w:rsidTr="00135CCE">
        <w:tc>
          <w:tcPr>
            <w:tcW w:w="709" w:type="dxa"/>
            <w:shd w:val="clear" w:color="auto" w:fill="auto"/>
          </w:tcPr>
          <w:p w14:paraId="0EE9D21C" w14:textId="77777777" w:rsidR="00135CCE" w:rsidRPr="00135CCE" w:rsidRDefault="00135CCE" w:rsidP="00F33E63">
            <w:pPr>
              <w:spacing w:after="0"/>
            </w:pPr>
            <w:r w:rsidRPr="00135CCE">
              <w:t>1.</w:t>
            </w:r>
          </w:p>
        </w:tc>
        <w:tc>
          <w:tcPr>
            <w:tcW w:w="1942" w:type="dxa"/>
            <w:shd w:val="clear" w:color="auto" w:fill="auto"/>
          </w:tcPr>
          <w:p w14:paraId="3B2E3F02" w14:textId="1F0CC046" w:rsidR="00135CCE" w:rsidRPr="00135CCE" w:rsidRDefault="00135CCE" w:rsidP="00F33E63">
            <w:pPr>
              <w:spacing w:after="0"/>
            </w:pPr>
            <w:r w:rsidRPr="00135CCE">
              <w:t xml:space="preserve">Kierownik </w:t>
            </w:r>
            <w:r w:rsidR="00AC45FD">
              <w:t>Zespołu ds.</w:t>
            </w:r>
            <w:r w:rsidRPr="00135CCE">
              <w:t xml:space="preserve"> PO WER</w:t>
            </w:r>
          </w:p>
        </w:tc>
        <w:tc>
          <w:tcPr>
            <w:tcW w:w="3303" w:type="dxa"/>
            <w:shd w:val="clear" w:color="auto" w:fill="auto"/>
          </w:tcPr>
          <w:p w14:paraId="78340A76" w14:textId="77777777" w:rsidR="00135CCE" w:rsidRPr="00135CCE" w:rsidRDefault="00135CCE" w:rsidP="00F33E63">
            <w:pPr>
              <w:spacing w:after="0"/>
            </w:pPr>
            <w:r w:rsidRPr="00135CCE">
              <w:t xml:space="preserve">Prowadzenie monitoringu aktualnie dostępnej alokacji w ramach Działań PO WER wdrażanych w IP. </w:t>
            </w:r>
          </w:p>
          <w:p w14:paraId="7F824FCB" w14:textId="77777777" w:rsidR="00135CCE" w:rsidRPr="00135CCE" w:rsidRDefault="00135CCE" w:rsidP="00F33E63">
            <w:pPr>
              <w:spacing w:after="0"/>
            </w:pPr>
            <w:r w:rsidRPr="00135CCE">
              <w:t>Informacja na temat dostępnej alokacji uwzględniana jest podczas przygotowywania  Rocznych Planów Działań na kolejny rok budżetowy.</w:t>
            </w:r>
          </w:p>
          <w:p w14:paraId="453C138F" w14:textId="6ECF4254" w:rsidR="00135CCE" w:rsidRPr="00135CCE" w:rsidRDefault="00135CCE" w:rsidP="00F33E63">
            <w:pPr>
              <w:spacing w:after="0"/>
            </w:pPr>
            <w:r w:rsidRPr="00135CCE">
              <w:t xml:space="preserve">Przekazanie do </w:t>
            </w:r>
            <w:r w:rsidR="00AC45FD" w:rsidRPr="00AC45FD">
              <w:t>Zespołu ds.</w:t>
            </w:r>
            <w:r w:rsidRPr="00135CCE">
              <w:t xml:space="preserve"> Obsługi Finansowej</w:t>
            </w:r>
            <w:r w:rsidR="00AC45FD">
              <w:t xml:space="preserve"> i Nieprawidłowości</w:t>
            </w:r>
            <w:r w:rsidRPr="00135CCE">
              <w:t xml:space="preserve"> EFS informacji niezbędnych do przygotowania </w:t>
            </w:r>
            <w:r w:rsidRPr="00F33E63">
              <w:rPr>
                <w:iCs/>
              </w:rPr>
              <w:t>Prognozy wydatków</w:t>
            </w:r>
            <w:r w:rsidRPr="00135CCE">
              <w:t>.</w:t>
            </w:r>
          </w:p>
        </w:tc>
        <w:tc>
          <w:tcPr>
            <w:tcW w:w="1701" w:type="dxa"/>
            <w:shd w:val="clear" w:color="auto" w:fill="auto"/>
          </w:tcPr>
          <w:p w14:paraId="2CC735AF" w14:textId="77777777" w:rsidR="00135CCE" w:rsidRPr="00135CCE" w:rsidRDefault="00135CCE" w:rsidP="00F33E63">
            <w:pPr>
              <w:spacing w:after="0"/>
            </w:pPr>
            <w:r w:rsidRPr="00135CCE">
              <w:t xml:space="preserve">Na bieżąco </w:t>
            </w:r>
          </w:p>
          <w:p w14:paraId="71634127" w14:textId="77777777" w:rsidR="00135CCE" w:rsidRPr="00135CCE" w:rsidRDefault="00135CCE" w:rsidP="00F33E63">
            <w:pPr>
              <w:spacing w:after="0"/>
            </w:pPr>
          </w:p>
          <w:p w14:paraId="07C7796C" w14:textId="77777777" w:rsidR="00135CCE" w:rsidRPr="00135CCE" w:rsidRDefault="00135CCE" w:rsidP="00F33E63">
            <w:pPr>
              <w:spacing w:after="0"/>
            </w:pPr>
          </w:p>
          <w:p w14:paraId="0A89C847" w14:textId="77777777" w:rsidR="00135CCE" w:rsidRPr="00135CCE" w:rsidRDefault="00135CCE" w:rsidP="00F33E63">
            <w:pPr>
              <w:spacing w:after="0"/>
            </w:pPr>
          </w:p>
          <w:p w14:paraId="62D50D6E" w14:textId="77777777" w:rsidR="00135CCE" w:rsidRDefault="00135CCE" w:rsidP="00F33E63">
            <w:pPr>
              <w:spacing w:after="0"/>
            </w:pPr>
          </w:p>
          <w:p w14:paraId="2271134C" w14:textId="77777777" w:rsidR="00FD38B1" w:rsidRPr="00135CCE" w:rsidRDefault="00FD38B1" w:rsidP="00F33E63">
            <w:pPr>
              <w:spacing w:after="0"/>
            </w:pPr>
          </w:p>
          <w:p w14:paraId="66FE1862" w14:textId="77777777" w:rsidR="00135CCE" w:rsidRPr="00135CCE" w:rsidRDefault="00135CCE" w:rsidP="00F33E63">
            <w:pPr>
              <w:spacing w:after="0"/>
            </w:pPr>
          </w:p>
          <w:p w14:paraId="3CFA5645" w14:textId="77777777" w:rsidR="00135CCE" w:rsidRPr="00135CCE" w:rsidRDefault="00135CCE" w:rsidP="00F33E63">
            <w:pPr>
              <w:spacing w:after="360"/>
            </w:pPr>
          </w:p>
          <w:p w14:paraId="6ACC79C5" w14:textId="20308FF9" w:rsidR="00135CCE" w:rsidRPr="00135CCE" w:rsidRDefault="00135CCE" w:rsidP="00F33E63">
            <w:pPr>
              <w:spacing w:after="0"/>
            </w:pPr>
            <w:r w:rsidRPr="00135CCE">
              <w:t xml:space="preserve">W terminie wskazanym przez Kierownika </w:t>
            </w:r>
            <w:r w:rsidR="00AC45FD" w:rsidRPr="00AC45FD">
              <w:t>Zespołu ds.</w:t>
            </w:r>
            <w:r w:rsidRPr="00135CCE">
              <w:t xml:space="preserve"> Obsługi Finansowej </w:t>
            </w:r>
            <w:r w:rsidR="00AC45FD">
              <w:t xml:space="preserve">i Nieprawidłowości </w:t>
            </w:r>
            <w:r w:rsidRPr="00135CCE">
              <w:t>EFS</w:t>
            </w:r>
          </w:p>
        </w:tc>
        <w:tc>
          <w:tcPr>
            <w:tcW w:w="1559" w:type="dxa"/>
            <w:shd w:val="clear" w:color="auto" w:fill="auto"/>
          </w:tcPr>
          <w:p w14:paraId="41685933" w14:textId="77777777" w:rsidR="00135CCE" w:rsidRPr="00135CCE" w:rsidRDefault="00135CCE" w:rsidP="00F33E63">
            <w:pPr>
              <w:spacing w:after="0"/>
            </w:pPr>
          </w:p>
        </w:tc>
      </w:tr>
      <w:tr w:rsidR="00135CCE" w:rsidRPr="00135CCE" w14:paraId="048B2D53" w14:textId="77777777" w:rsidTr="00135CCE">
        <w:tc>
          <w:tcPr>
            <w:tcW w:w="709" w:type="dxa"/>
            <w:shd w:val="clear" w:color="auto" w:fill="auto"/>
          </w:tcPr>
          <w:p w14:paraId="4A44F367" w14:textId="77777777" w:rsidR="00135CCE" w:rsidRPr="00135CCE" w:rsidRDefault="00135CCE" w:rsidP="00F33E63">
            <w:pPr>
              <w:spacing w:after="0"/>
            </w:pPr>
            <w:r w:rsidRPr="00135CCE">
              <w:t>2.</w:t>
            </w:r>
          </w:p>
        </w:tc>
        <w:tc>
          <w:tcPr>
            <w:tcW w:w="1942" w:type="dxa"/>
            <w:shd w:val="clear" w:color="auto" w:fill="auto"/>
          </w:tcPr>
          <w:p w14:paraId="523A9880" w14:textId="020FF5E3" w:rsidR="00135CCE" w:rsidRPr="00135CCE" w:rsidRDefault="00135CCE" w:rsidP="00F33E63">
            <w:pPr>
              <w:spacing w:after="0"/>
            </w:pPr>
            <w:r w:rsidRPr="00135CCE">
              <w:t xml:space="preserve">Kierownik </w:t>
            </w:r>
            <w:r w:rsidR="00AC45FD" w:rsidRPr="00AC45FD">
              <w:t>Zespołu ds.</w:t>
            </w:r>
            <w:r w:rsidRPr="00135CCE">
              <w:t xml:space="preserve"> Obsługi Finansowej </w:t>
            </w:r>
            <w:r w:rsidR="00AC45FD">
              <w:t xml:space="preserve">i Nieprawidłowości </w:t>
            </w:r>
            <w:r w:rsidRPr="00135CCE">
              <w:t>EFS</w:t>
            </w:r>
          </w:p>
        </w:tc>
        <w:tc>
          <w:tcPr>
            <w:tcW w:w="3303" w:type="dxa"/>
            <w:shd w:val="clear" w:color="auto" w:fill="auto"/>
          </w:tcPr>
          <w:p w14:paraId="2CF9376D" w14:textId="3958C24F" w:rsidR="00135CCE" w:rsidRPr="00135CCE" w:rsidRDefault="00135CCE" w:rsidP="00F33E63">
            <w:pPr>
              <w:spacing w:after="0"/>
            </w:pPr>
            <w:r w:rsidRPr="00135CCE">
              <w:t xml:space="preserve">Przekazanie informacji Pracownikowi </w:t>
            </w:r>
            <w:r w:rsidR="00AC45FD">
              <w:t>Zespołu</w:t>
            </w:r>
            <w:r w:rsidR="00AC45FD" w:rsidRPr="00135CCE">
              <w:t xml:space="preserve"> </w:t>
            </w:r>
            <w:r w:rsidRPr="00135CCE">
              <w:t xml:space="preserve">w celu przygotowania </w:t>
            </w:r>
            <w:r w:rsidRPr="00F33E63">
              <w:rPr>
                <w:iCs/>
              </w:rPr>
              <w:t>Prognozy wydatków.</w:t>
            </w:r>
            <w:r w:rsidRPr="00135CCE">
              <w:t xml:space="preserve">  </w:t>
            </w:r>
          </w:p>
        </w:tc>
        <w:tc>
          <w:tcPr>
            <w:tcW w:w="1701" w:type="dxa"/>
            <w:shd w:val="clear" w:color="auto" w:fill="auto"/>
          </w:tcPr>
          <w:p w14:paraId="6FD00AAA" w14:textId="77777777" w:rsidR="00135CCE" w:rsidRPr="00135CCE" w:rsidRDefault="00135CCE" w:rsidP="00F33E63">
            <w:pPr>
              <w:spacing w:after="0"/>
            </w:pPr>
            <w:r w:rsidRPr="00135CCE">
              <w:t>Niezwłocznie</w:t>
            </w:r>
          </w:p>
        </w:tc>
        <w:tc>
          <w:tcPr>
            <w:tcW w:w="1559" w:type="dxa"/>
            <w:shd w:val="clear" w:color="auto" w:fill="auto"/>
          </w:tcPr>
          <w:p w14:paraId="1B361332" w14:textId="77777777" w:rsidR="00135CCE" w:rsidRPr="00135CCE" w:rsidRDefault="00135CCE" w:rsidP="00F33E63">
            <w:pPr>
              <w:spacing w:after="0"/>
            </w:pPr>
          </w:p>
        </w:tc>
      </w:tr>
      <w:tr w:rsidR="00135CCE" w:rsidRPr="00135CCE" w14:paraId="5100DAE4" w14:textId="77777777" w:rsidTr="00135CCE">
        <w:tc>
          <w:tcPr>
            <w:tcW w:w="709" w:type="dxa"/>
            <w:shd w:val="clear" w:color="auto" w:fill="auto"/>
          </w:tcPr>
          <w:p w14:paraId="6A56798E" w14:textId="77777777" w:rsidR="00135CCE" w:rsidRPr="00135CCE" w:rsidRDefault="00135CCE" w:rsidP="00F33E63">
            <w:pPr>
              <w:spacing w:after="0"/>
            </w:pPr>
            <w:r w:rsidRPr="00135CCE">
              <w:t>3.</w:t>
            </w:r>
          </w:p>
        </w:tc>
        <w:tc>
          <w:tcPr>
            <w:tcW w:w="1942" w:type="dxa"/>
            <w:shd w:val="clear" w:color="auto" w:fill="auto"/>
          </w:tcPr>
          <w:p w14:paraId="12822377" w14:textId="1D231710" w:rsidR="00135CCE" w:rsidRPr="00135CCE" w:rsidRDefault="00135CCE" w:rsidP="00F33E63">
            <w:pPr>
              <w:spacing w:after="0"/>
            </w:pPr>
            <w:r w:rsidRPr="00135CCE">
              <w:t xml:space="preserve">Pracownik </w:t>
            </w:r>
            <w:r w:rsidR="00AC45FD" w:rsidRPr="00AC45FD">
              <w:t xml:space="preserve">Zespołu </w:t>
            </w:r>
            <w:r w:rsidR="00AC45FD">
              <w:t>ds</w:t>
            </w:r>
            <w:r w:rsidR="00AC45FD" w:rsidRPr="00AC45FD">
              <w:t>.</w:t>
            </w:r>
            <w:r w:rsidRPr="00135CCE">
              <w:t xml:space="preserve"> Obsługi Finansowej </w:t>
            </w:r>
            <w:r w:rsidR="00AC45FD">
              <w:t xml:space="preserve">i Nieprawidłowości </w:t>
            </w:r>
            <w:r w:rsidRPr="00135CCE">
              <w:t>EFS</w:t>
            </w:r>
          </w:p>
        </w:tc>
        <w:tc>
          <w:tcPr>
            <w:tcW w:w="3303" w:type="dxa"/>
            <w:shd w:val="clear" w:color="auto" w:fill="auto"/>
          </w:tcPr>
          <w:p w14:paraId="25974EC5" w14:textId="77777777" w:rsidR="00135CCE" w:rsidRPr="00135CCE" w:rsidRDefault="00135CCE" w:rsidP="00F33E63">
            <w:pPr>
              <w:spacing w:after="0"/>
            </w:pPr>
            <w:r w:rsidRPr="00135CCE">
              <w:t xml:space="preserve">Sporządzenie </w:t>
            </w:r>
            <w:r w:rsidRPr="00F33E63">
              <w:rPr>
                <w:iCs/>
              </w:rPr>
              <w:t>Prognozy wydatków</w:t>
            </w:r>
            <w:r w:rsidRPr="00135CCE">
              <w:t xml:space="preserve"> </w:t>
            </w:r>
          </w:p>
        </w:tc>
        <w:tc>
          <w:tcPr>
            <w:tcW w:w="1701" w:type="dxa"/>
            <w:shd w:val="clear" w:color="auto" w:fill="auto"/>
          </w:tcPr>
          <w:p w14:paraId="38B59A6F" w14:textId="66387A6E" w:rsidR="00135CCE" w:rsidRPr="00135CCE" w:rsidRDefault="00135CCE" w:rsidP="00F33E63">
            <w:pPr>
              <w:spacing w:after="0"/>
            </w:pPr>
            <w:r w:rsidRPr="00135CCE">
              <w:t xml:space="preserve">W terminie wskazanym przez Kierownika </w:t>
            </w:r>
            <w:r w:rsidR="00AC45FD">
              <w:t>Zespołu</w:t>
            </w:r>
            <w:r w:rsidR="00AC45FD" w:rsidRPr="00135CCE">
              <w:t xml:space="preserve"> </w:t>
            </w:r>
          </w:p>
        </w:tc>
        <w:tc>
          <w:tcPr>
            <w:tcW w:w="1559" w:type="dxa"/>
            <w:shd w:val="clear" w:color="auto" w:fill="auto"/>
          </w:tcPr>
          <w:p w14:paraId="29F25703" w14:textId="77777777" w:rsidR="00135CCE" w:rsidRPr="00135CCE" w:rsidRDefault="00135CCE" w:rsidP="00F33E63">
            <w:pPr>
              <w:spacing w:after="0"/>
            </w:pPr>
          </w:p>
        </w:tc>
      </w:tr>
      <w:tr w:rsidR="00135CCE" w:rsidRPr="00135CCE" w14:paraId="07E74049" w14:textId="77777777" w:rsidTr="00135CCE">
        <w:tc>
          <w:tcPr>
            <w:tcW w:w="709" w:type="dxa"/>
            <w:shd w:val="clear" w:color="auto" w:fill="auto"/>
          </w:tcPr>
          <w:p w14:paraId="28DA3DA3" w14:textId="77777777" w:rsidR="00135CCE" w:rsidRPr="00135CCE" w:rsidRDefault="00135CCE" w:rsidP="00F33E63">
            <w:pPr>
              <w:spacing w:after="0"/>
            </w:pPr>
            <w:r w:rsidRPr="00135CCE">
              <w:t>4.</w:t>
            </w:r>
          </w:p>
        </w:tc>
        <w:tc>
          <w:tcPr>
            <w:tcW w:w="1942" w:type="dxa"/>
            <w:shd w:val="clear" w:color="auto" w:fill="auto"/>
          </w:tcPr>
          <w:p w14:paraId="577B63C4" w14:textId="1FBDC1F4" w:rsidR="00135CCE" w:rsidRPr="00135CCE" w:rsidRDefault="00135CCE" w:rsidP="00F33E63">
            <w:pPr>
              <w:spacing w:after="0"/>
            </w:pPr>
            <w:r w:rsidRPr="00135CCE">
              <w:t xml:space="preserve">Kierownik </w:t>
            </w:r>
            <w:r w:rsidR="00AC45FD">
              <w:t>Zespołu ds.</w:t>
            </w:r>
            <w:r w:rsidR="00AC45FD" w:rsidRPr="00135CCE">
              <w:t xml:space="preserve"> </w:t>
            </w:r>
            <w:r w:rsidRPr="00135CCE">
              <w:t xml:space="preserve">Obsługi Finansowej </w:t>
            </w:r>
            <w:r w:rsidR="00AC45FD">
              <w:t xml:space="preserve">i Nieprawidłowości </w:t>
            </w:r>
            <w:r w:rsidRPr="00135CCE">
              <w:t>EFS</w:t>
            </w:r>
          </w:p>
        </w:tc>
        <w:tc>
          <w:tcPr>
            <w:tcW w:w="3303" w:type="dxa"/>
            <w:shd w:val="clear" w:color="auto" w:fill="auto"/>
          </w:tcPr>
          <w:p w14:paraId="33AF2FF8" w14:textId="77777777" w:rsidR="00135CCE" w:rsidRPr="00135CCE" w:rsidRDefault="00135CCE" w:rsidP="00F33E63">
            <w:pPr>
              <w:spacing w:after="0"/>
            </w:pPr>
            <w:r w:rsidRPr="00135CCE">
              <w:t xml:space="preserve">Dokonanie weryfikacji poprawności sporządzenia </w:t>
            </w:r>
            <w:r w:rsidRPr="00F33E63">
              <w:rPr>
                <w:iCs/>
              </w:rPr>
              <w:t>Prognozy wydatków</w:t>
            </w:r>
            <w:r w:rsidRPr="00135CCE">
              <w:t>:</w:t>
            </w:r>
          </w:p>
          <w:p w14:paraId="62D007CC" w14:textId="77777777" w:rsidR="00135CCE" w:rsidRPr="00135CCE" w:rsidRDefault="00135CCE" w:rsidP="00F33E63">
            <w:pPr>
              <w:spacing w:after="0"/>
            </w:pPr>
            <w:r w:rsidRPr="00135CCE">
              <w:t xml:space="preserve">- Jeśli TAK, akceptacja poprzez zaparafowanie i przekazanie do </w:t>
            </w:r>
            <w:r w:rsidRPr="00135CCE">
              <w:lastRenderedPageBreak/>
              <w:t xml:space="preserve">Dyrektora WUP/ Wicedyrektora WUP, </w:t>
            </w:r>
          </w:p>
          <w:p w14:paraId="61C7FA9E" w14:textId="77777777" w:rsidR="00135CCE" w:rsidRPr="00135CCE" w:rsidRDefault="00135CCE" w:rsidP="00F33E63">
            <w:pPr>
              <w:spacing w:after="0"/>
            </w:pPr>
            <w:r w:rsidRPr="00135CCE">
              <w:t>- Jeśli NIE, przejść do pkt 3.</w:t>
            </w:r>
          </w:p>
        </w:tc>
        <w:tc>
          <w:tcPr>
            <w:tcW w:w="1701" w:type="dxa"/>
            <w:shd w:val="clear" w:color="auto" w:fill="auto"/>
          </w:tcPr>
          <w:p w14:paraId="4FE6739D" w14:textId="77777777" w:rsidR="00135CCE" w:rsidRPr="00135CCE" w:rsidRDefault="00135CCE" w:rsidP="00F33E63">
            <w:pPr>
              <w:spacing w:after="0"/>
            </w:pPr>
            <w:r w:rsidRPr="00135CCE">
              <w:lastRenderedPageBreak/>
              <w:t>Niezwłocznie</w:t>
            </w:r>
          </w:p>
        </w:tc>
        <w:tc>
          <w:tcPr>
            <w:tcW w:w="1559" w:type="dxa"/>
            <w:shd w:val="clear" w:color="auto" w:fill="auto"/>
          </w:tcPr>
          <w:p w14:paraId="56EE1D4F" w14:textId="77777777" w:rsidR="00135CCE" w:rsidRPr="00135CCE" w:rsidRDefault="00135CCE" w:rsidP="00F33E63">
            <w:pPr>
              <w:spacing w:after="0"/>
            </w:pPr>
          </w:p>
        </w:tc>
      </w:tr>
      <w:tr w:rsidR="00135CCE" w:rsidRPr="00135CCE" w14:paraId="46A52E2B" w14:textId="77777777" w:rsidTr="00135CCE">
        <w:tc>
          <w:tcPr>
            <w:tcW w:w="709" w:type="dxa"/>
            <w:shd w:val="clear" w:color="auto" w:fill="auto"/>
          </w:tcPr>
          <w:p w14:paraId="4D99E92A" w14:textId="77777777" w:rsidR="00135CCE" w:rsidRPr="00135CCE" w:rsidRDefault="00135CCE" w:rsidP="00F33E63">
            <w:pPr>
              <w:spacing w:after="0"/>
            </w:pPr>
            <w:r w:rsidRPr="00135CCE">
              <w:t>5.</w:t>
            </w:r>
          </w:p>
        </w:tc>
        <w:tc>
          <w:tcPr>
            <w:tcW w:w="1942" w:type="dxa"/>
            <w:shd w:val="clear" w:color="auto" w:fill="auto"/>
          </w:tcPr>
          <w:p w14:paraId="2492D663" w14:textId="77777777" w:rsidR="00135CCE" w:rsidRPr="00135CCE" w:rsidRDefault="00135CCE" w:rsidP="00F33E63">
            <w:pPr>
              <w:spacing w:after="0"/>
            </w:pPr>
            <w:r w:rsidRPr="00135CCE">
              <w:t xml:space="preserve"> Dyrektor WUP/ Wicedyrektor WUP</w:t>
            </w:r>
          </w:p>
        </w:tc>
        <w:tc>
          <w:tcPr>
            <w:tcW w:w="3303" w:type="dxa"/>
            <w:shd w:val="clear" w:color="auto" w:fill="auto"/>
          </w:tcPr>
          <w:p w14:paraId="30375D8C" w14:textId="77777777" w:rsidR="00135CCE" w:rsidRPr="00135CCE" w:rsidRDefault="00135CCE" w:rsidP="00F33E63">
            <w:pPr>
              <w:spacing w:after="0"/>
            </w:pPr>
            <w:r w:rsidRPr="00135CCE">
              <w:t xml:space="preserve">Dokonanie weryfikacji poprawności sporządzenia </w:t>
            </w:r>
            <w:r w:rsidRPr="00F33E63">
              <w:rPr>
                <w:iCs/>
              </w:rPr>
              <w:t>Prognozy wydatków</w:t>
            </w:r>
            <w:r w:rsidRPr="00135CCE">
              <w:t>:</w:t>
            </w:r>
          </w:p>
          <w:p w14:paraId="570C8592" w14:textId="77777777" w:rsidR="00135CCE" w:rsidRPr="00135CCE" w:rsidRDefault="00135CCE" w:rsidP="00F33E63">
            <w:pPr>
              <w:spacing w:after="0"/>
            </w:pPr>
            <w:r w:rsidRPr="00135CCE">
              <w:t>- Jeśli TAK, zatwierdzenie poprzez podpisanie,</w:t>
            </w:r>
          </w:p>
          <w:p w14:paraId="166D1758" w14:textId="77777777" w:rsidR="00135CCE" w:rsidRPr="00135CCE" w:rsidRDefault="00135CCE" w:rsidP="00F33E63">
            <w:pPr>
              <w:spacing w:after="0"/>
            </w:pPr>
            <w:r w:rsidRPr="00135CCE">
              <w:t>- Jeśli NIE, przejść do pkt 3.</w:t>
            </w:r>
          </w:p>
        </w:tc>
        <w:tc>
          <w:tcPr>
            <w:tcW w:w="1701" w:type="dxa"/>
            <w:shd w:val="clear" w:color="auto" w:fill="auto"/>
          </w:tcPr>
          <w:p w14:paraId="7225549F" w14:textId="77777777" w:rsidR="00135CCE" w:rsidRPr="00135CCE" w:rsidRDefault="00135CCE" w:rsidP="00F33E63">
            <w:pPr>
              <w:spacing w:after="0"/>
            </w:pPr>
            <w:r w:rsidRPr="00135CCE">
              <w:t>Niezwłocznie</w:t>
            </w:r>
          </w:p>
        </w:tc>
        <w:tc>
          <w:tcPr>
            <w:tcW w:w="1559" w:type="dxa"/>
            <w:shd w:val="clear" w:color="auto" w:fill="auto"/>
          </w:tcPr>
          <w:p w14:paraId="1D2C46CF" w14:textId="77777777" w:rsidR="00135CCE" w:rsidRPr="00135CCE" w:rsidRDefault="00135CCE" w:rsidP="00F33E63">
            <w:pPr>
              <w:spacing w:after="0"/>
            </w:pPr>
          </w:p>
        </w:tc>
      </w:tr>
      <w:tr w:rsidR="00135CCE" w:rsidRPr="00135CCE" w14:paraId="495C6E96" w14:textId="77777777" w:rsidTr="00135CCE">
        <w:tc>
          <w:tcPr>
            <w:tcW w:w="709" w:type="dxa"/>
            <w:shd w:val="clear" w:color="auto" w:fill="auto"/>
          </w:tcPr>
          <w:p w14:paraId="49E8FF96" w14:textId="77777777" w:rsidR="00135CCE" w:rsidRPr="00135CCE" w:rsidRDefault="00135CCE" w:rsidP="00F33E63">
            <w:pPr>
              <w:spacing w:after="0"/>
            </w:pPr>
            <w:r w:rsidRPr="00135CCE">
              <w:t>6.</w:t>
            </w:r>
          </w:p>
        </w:tc>
        <w:tc>
          <w:tcPr>
            <w:tcW w:w="1942" w:type="dxa"/>
            <w:shd w:val="clear" w:color="auto" w:fill="auto"/>
          </w:tcPr>
          <w:p w14:paraId="0AA200C7" w14:textId="7F5273E1" w:rsidR="00135CCE" w:rsidRPr="00135CCE" w:rsidRDefault="004B06E9" w:rsidP="00F33E63">
            <w:pPr>
              <w:spacing w:after="0"/>
            </w:pPr>
            <w:r>
              <w:t>Obsługa kancelaryjna WUP</w:t>
            </w:r>
          </w:p>
        </w:tc>
        <w:tc>
          <w:tcPr>
            <w:tcW w:w="3303" w:type="dxa"/>
            <w:shd w:val="clear" w:color="auto" w:fill="auto"/>
          </w:tcPr>
          <w:p w14:paraId="04047942" w14:textId="77777777" w:rsidR="00135CCE" w:rsidRPr="00135CCE" w:rsidRDefault="00135CCE" w:rsidP="00F33E63">
            <w:pPr>
              <w:spacing w:after="0"/>
            </w:pPr>
            <w:r w:rsidRPr="00135CCE">
              <w:t xml:space="preserve">Przekazanie </w:t>
            </w:r>
            <w:r w:rsidRPr="00F33E63">
              <w:rPr>
                <w:iCs/>
              </w:rPr>
              <w:t>Prognozy wydatków</w:t>
            </w:r>
            <w:r w:rsidRPr="00135CCE">
              <w:rPr>
                <w:i/>
              </w:rPr>
              <w:t xml:space="preserve"> </w:t>
            </w:r>
            <w:r w:rsidRPr="00135CCE">
              <w:t xml:space="preserve">do </w:t>
            </w:r>
            <w:r w:rsidR="00E646DB">
              <w:t>Instytucji Zarządzającej</w:t>
            </w:r>
            <w:r w:rsidRPr="00135CCE">
              <w:t>.</w:t>
            </w:r>
          </w:p>
        </w:tc>
        <w:tc>
          <w:tcPr>
            <w:tcW w:w="1701" w:type="dxa"/>
            <w:shd w:val="clear" w:color="auto" w:fill="auto"/>
          </w:tcPr>
          <w:p w14:paraId="3AAC9DD6" w14:textId="77777777" w:rsidR="00135CCE" w:rsidRPr="00135CCE" w:rsidRDefault="00135CCE" w:rsidP="00F33E63">
            <w:pPr>
              <w:spacing w:after="0"/>
            </w:pPr>
            <w:r w:rsidRPr="00135CCE">
              <w:t xml:space="preserve">W terminie wskazanym przez </w:t>
            </w:r>
            <w:r w:rsidR="00E646DB">
              <w:t>Instytucję Zarządzającą</w:t>
            </w:r>
          </w:p>
        </w:tc>
        <w:tc>
          <w:tcPr>
            <w:tcW w:w="1559" w:type="dxa"/>
            <w:shd w:val="clear" w:color="auto" w:fill="auto"/>
          </w:tcPr>
          <w:p w14:paraId="0B2FF1D0" w14:textId="77777777" w:rsidR="00135CCE" w:rsidRPr="00135CCE" w:rsidRDefault="00E646DB" w:rsidP="00F33E63">
            <w:pPr>
              <w:spacing w:after="0"/>
            </w:pPr>
            <w:r>
              <w:t xml:space="preserve">Instytucja </w:t>
            </w:r>
            <w:r w:rsidR="00DC6F7A">
              <w:t>Zarządzająca</w:t>
            </w:r>
          </w:p>
        </w:tc>
      </w:tr>
    </w:tbl>
    <w:p w14:paraId="7A0B48E8" w14:textId="77777777" w:rsidR="00135CCE" w:rsidRPr="00135CCE" w:rsidRDefault="00135CCE" w:rsidP="00135CCE"/>
    <w:p w14:paraId="1DF8D303" w14:textId="77777777" w:rsidR="00135CCE" w:rsidRPr="0079735E" w:rsidRDefault="0093361B" w:rsidP="00135CCE">
      <w:pPr>
        <w:keepNext/>
        <w:keepLines/>
        <w:spacing w:before="200" w:after="120"/>
        <w:outlineLvl w:val="2"/>
        <w:rPr>
          <w:rFonts w:eastAsiaTheme="majorEastAsia" w:cstheme="minorHAnsi"/>
          <w:b/>
          <w:bCs/>
        </w:rPr>
      </w:pPr>
      <w:bookmarkStart w:id="133" w:name="_Toc406397199"/>
      <w:bookmarkStart w:id="134" w:name="_Toc76631040"/>
      <w:bookmarkStart w:id="135" w:name="_Toc113454357"/>
      <w:bookmarkStart w:id="136" w:name="_Toc128647607"/>
      <w:r w:rsidRPr="0079735E">
        <w:rPr>
          <w:rFonts w:eastAsiaTheme="majorEastAsia" w:cstheme="minorHAnsi"/>
          <w:b/>
        </w:rPr>
        <w:t>6</w:t>
      </w:r>
      <w:r w:rsidR="00135CCE" w:rsidRPr="0079735E">
        <w:rPr>
          <w:rFonts w:eastAsiaTheme="majorEastAsia" w:cstheme="minorHAnsi"/>
          <w:b/>
        </w:rPr>
        <w:t>.1.2</w:t>
      </w:r>
      <w:r w:rsidR="00135CCE" w:rsidRPr="0079735E">
        <w:rPr>
          <w:rFonts w:eastAsiaTheme="majorEastAsia" w:cstheme="minorHAnsi"/>
          <w:b/>
          <w:bCs/>
        </w:rPr>
        <w:t xml:space="preserve"> Instrukcja zapewniania środków na realizację projektów pozakonkursowych</w:t>
      </w:r>
      <w:bookmarkEnd w:id="133"/>
      <w:bookmarkEnd w:id="134"/>
      <w:bookmarkEnd w:id="135"/>
      <w:bookmarkEnd w:id="136"/>
    </w:p>
    <w:p w14:paraId="6DC3CEC3" w14:textId="77777777" w:rsidR="00135CCE" w:rsidRPr="00135CCE" w:rsidRDefault="00135CCE" w:rsidP="0079735E">
      <w:pPr>
        <w:rPr>
          <w:rFonts w:eastAsiaTheme="majorEastAsia" w:cstheme="majorBidi"/>
          <w:bCs/>
        </w:rPr>
      </w:pPr>
      <w:r w:rsidRPr="00135CCE">
        <w:rPr>
          <w:rFonts w:eastAsiaTheme="majorEastAsia" w:cstheme="majorBidi"/>
          <w:bCs/>
        </w:rPr>
        <w:t xml:space="preserve">Na podstawie projektu planu finansowego FP na kolejny rok budżetowy, uwzględniającego kwoty FP wynikające z </w:t>
      </w:r>
      <w:r w:rsidRPr="00135CCE">
        <w:rPr>
          <w:rFonts w:eastAsiaTheme="majorEastAsia" w:cstheme="majorBidi"/>
          <w:bCs/>
          <w:i/>
        </w:rPr>
        <w:t xml:space="preserve">Porozumienia </w:t>
      </w:r>
      <w:r w:rsidRPr="00135CCE">
        <w:rPr>
          <w:rFonts w:eastAsiaTheme="majorEastAsia" w:cstheme="majorBidi"/>
          <w:bCs/>
        </w:rPr>
        <w:t>na kolejny rok budżetowy, po skierowaniu ustawy budżetowej do sejmu, minister właściwy ds. pracy przekazuje Dyrektorowi Wojewódzkiego Urzędu Prac</w:t>
      </w:r>
      <w:r w:rsidR="00774042">
        <w:rPr>
          <w:rFonts w:eastAsiaTheme="majorEastAsia" w:cstheme="majorBidi"/>
          <w:bCs/>
        </w:rPr>
        <w:t>y w Białymstoku, działającemu z </w:t>
      </w:r>
      <w:r w:rsidRPr="00135CCE">
        <w:rPr>
          <w:rFonts w:eastAsiaTheme="majorEastAsia" w:cstheme="majorBidi"/>
          <w:bCs/>
        </w:rPr>
        <w:t>upoważnienia Marszałka Województwa Podlaskiego, informację o wys</w:t>
      </w:r>
      <w:r w:rsidR="00774042">
        <w:rPr>
          <w:rFonts w:eastAsiaTheme="majorEastAsia" w:cstheme="majorBidi"/>
          <w:bCs/>
        </w:rPr>
        <w:t>okości środków przeznaczonych w </w:t>
      </w:r>
      <w:r w:rsidRPr="00135CCE">
        <w:rPr>
          <w:rFonts w:eastAsiaTheme="majorEastAsia" w:cstheme="majorBidi"/>
          <w:bCs/>
        </w:rPr>
        <w:t>województwie na realizację projektów współfinansowanych z EFS w kolejnym roku budżetowym.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42"/>
        <w:gridCol w:w="3303"/>
        <w:gridCol w:w="1701"/>
        <w:gridCol w:w="1559"/>
      </w:tblGrid>
      <w:tr w:rsidR="00135CCE" w:rsidRPr="00135CCE" w14:paraId="11DA9C9E" w14:textId="77777777" w:rsidTr="00135CCE">
        <w:tc>
          <w:tcPr>
            <w:tcW w:w="709" w:type="dxa"/>
            <w:shd w:val="clear" w:color="auto" w:fill="auto"/>
          </w:tcPr>
          <w:p w14:paraId="0BE00348" w14:textId="77777777" w:rsidR="00135CCE" w:rsidRPr="00135CCE" w:rsidRDefault="00135CCE" w:rsidP="00F33E63">
            <w:pPr>
              <w:spacing w:after="0"/>
              <w:rPr>
                <w:b/>
              </w:rPr>
            </w:pPr>
            <w:r w:rsidRPr="00135CCE">
              <w:rPr>
                <w:b/>
              </w:rPr>
              <w:t>Lp.</w:t>
            </w:r>
          </w:p>
        </w:tc>
        <w:tc>
          <w:tcPr>
            <w:tcW w:w="1942" w:type="dxa"/>
            <w:shd w:val="clear" w:color="auto" w:fill="auto"/>
          </w:tcPr>
          <w:p w14:paraId="2BEA9F20" w14:textId="77777777" w:rsidR="00135CCE" w:rsidRPr="00135CCE" w:rsidRDefault="00135CCE" w:rsidP="00F33E63">
            <w:pPr>
              <w:spacing w:after="0"/>
              <w:rPr>
                <w:b/>
              </w:rPr>
            </w:pPr>
            <w:r w:rsidRPr="00135CCE">
              <w:rPr>
                <w:b/>
              </w:rPr>
              <w:t>Osoba wykonująca działanie</w:t>
            </w:r>
          </w:p>
        </w:tc>
        <w:tc>
          <w:tcPr>
            <w:tcW w:w="3303" w:type="dxa"/>
            <w:shd w:val="clear" w:color="auto" w:fill="auto"/>
          </w:tcPr>
          <w:p w14:paraId="62E74A6A" w14:textId="77777777" w:rsidR="00135CCE" w:rsidRPr="00135CCE" w:rsidRDefault="00135CCE" w:rsidP="00F33E63">
            <w:pPr>
              <w:spacing w:after="0"/>
              <w:rPr>
                <w:b/>
              </w:rPr>
            </w:pPr>
            <w:r w:rsidRPr="00135CCE">
              <w:rPr>
                <w:b/>
              </w:rPr>
              <w:t>Działanie</w:t>
            </w:r>
          </w:p>
        </w:tc>
        <w:tc>
          <w:tcPr>
            <w:tcW w:w="1701" w:type="dxa"/>
            <w:shd w:val="clear" w:color="auto" w:fill="auto"/>
          </w:tcPr>
          <w:p w14:paraId="5E1EC2C3" w14:textId="77777777" w:rsidR="00135CCE" w:rsidRPr="00135CCE" w:rsidRDefault="00135CCE" w:rsidP="00F33E63">
            <w:pPr>
              <w:spacing w:after="0"/>
              <w:rPr>
                <w:b/>
              </w:rPr>
            </w:pPr>
            <w:r w:rsidRPr="00135CCE">
              <w:rPr>
                <w:b/>
              </w:rPr>
              <w:t>Termin wykonania</w:t>
            </w:r>
          </w:p>
        </w:tc>
        <w:tc>
          <w:tcPr>
            <w:tcW w:w="1559" w:type="dxa"/>
            <w:shd w:val="clear" w:color="auto" w:fill="auto"/>
          </w:tcPr>
          <w:p w14:paraId="5D228F26" w14:textId="77777777" w:rsidR="00135CCE" w:rsidRPr="00135CCE" w:rsidRDefault="00135CCE" w:rsidP="00F33E63">
            <w:pPr>
              <w:spacing w:after="0"/>
              <w:rPr>
                <w:b/>
              </w:rPr>
            </w:pPr>
            <w:r w:rsidRPr="00135CCE">
              <w:rPr>
                <w:b/>
              </w:rPr>
              <w:t>Jednostki powiązane</w:t>
            </w:r>
          </w:p>
        </w:tc>
      </w:tr>
      <w:tr w:rsidR="00135CCE" w:rsidRPr="00135CCE" w14:paraId="0934B425" w14:textId="77777777" w:rsidTr="00135CCE">
        <w:tc>
          <w:tcPr>
            <w:tcW w:w="709" w:type="dxa"/>
            <w:shd w:val="clear" w:color="auto" w:fill="auto"/>
          </w:tcPr>
          <w:p w14:paraId="0AB71DE3" w14:textId="77777777" w:rsidR="00135CCE" w:rsidRPr="00135CCE" w:rsidRDefault="00135CCE" w:rsidP="00F33E63">
            <w:pPr>
              <w:spacing w:after="0"/>
            </w:pPr>
            <w:r w:rsidRPr="00135CCE">
              <w:t>1.</w:t>
            </w:r>
          </w:p>
        </w:tc>
        <w:tc>
          <w:tcPr>
            <w:tcW w:w="1942" w:type="dxa"/>
            <w:shd w:val="clear" w:color="auto" w:fill="auto"/>
          </w:tcPr>
          <w:p w14:paraId="2E0241B1" w14:textId="77777777" w:rsidR="00135CCE" w:rsidRPr="00135CCE" w:rsidRDefault="00135CCE" w:rsidP="00F33E63">
            <w:pPr>
              <w:spacing w:after="0"/>
            </w:pPr>
            <w:r w:rsidRPr="00135CCE">
              <w:t xml:space="preserve">Pracownik Wydziału Rynku Pracy </w:t>
            </w:r>
          </w:p>
        </w:tc>
        <w:tc>
          <w:tcPr>
            <w:tcW w:w="3303" w:type="dxa"/>
            <w:shd w:val="clear" w:color="auto" w:fill="auto"/>
          </w:tcPr>
          <w:p w14:paraId="279EEDEE" w14:textId="77777777" w:rsidR="00135CCE" w:rsidRPr="00135CCE" w:rsidRDefault="00135CCE" w:rsidP="00F33E63">
            <w:pPr>
              <w:spacing w:after="0"/>
            </w:pPr>
            <w:r w:rsidRPr="00135CCE">
              <w:t>Na podstawie otrzymanej od ministra właściwego ds. pracy informacji o wysokości środków przeznaczonych w województwie na realizację</w:t>
            </w:r>
            <w:r w:rsidR="007720DF">
              <w:t xml:space="preserve"> m.in.</w:t>
            </w:r>
            <w:r w:rsidRPr="00135CCE">
              <w:t xml:space="preserve"> projektów współfinansowanych z EFS w kolejnym roku budżetowym oraz po dokonaniu podziału ww. środków w oparciu o kryteria określone przez sejmik województwa,  przygotowanie projektu Uchwały w sprawie podziału środków FP</w:t>
            </w:r>
            <w:r w:rsidR="007720DF">
              <w:t xml:space="preserve"> m.in.</w:t>
            </w:r>
            <w:r w:rsidRPr="00135CCE">
              <w:t xml:space="preserve"> na dofinansowanie projektów pozakonkursowych PUP wraz z uzasadnieniem.</w:t>
            </w:r>
          </w:p>
        </w:tc>
        <w:tc>
          <w:tcPr>
            <w:tcW w:w="1701" w:type="dxa"/>
            <w:shd w:val="clear" w:color="auto" w:fill="auto"/>
          </w:tcPr>
          <w:p w14:paraId="171A9A02" w14:textId="77777777" w:rsidR="00135CCE" w:rsidRPr="00135CCE" w:rsidRDefault="00135CCE" w:rsidP="00F33E63">
            <w:pPr>
              <w:spacing w:after="0"/>
            </w:pPr>
            <w:r w:rsidRPr="00135CCE">
              <w:t xml:space="preserve">Niezwłocznie </w:t>
            </w:r>
          </w:p>
        </w:tc>
        <w:tc>
          <w:tcPr>
            <w:tcW w:w="1559" w:type="dxa"/>
            <w:shd w:val="clear" w:color="auto" w:fill="auto"/>
          </w:tcPr>
          <w:p w14:paraId="7292EA55" w14:textId="77777777" w:rsidR="00135CCE" w:rsidRPr="00135CCE" w:rsidRDefault="00135CCE" w:rsidP="00F33E63">
            <w:pPr>
              <w:spacing w:after="0"/>
            </w:pPr>
          </w:p>
        </w:tc>
      </w:tr>
      <w:tr w:rsidR="00135CCE" w:rsidRPr="00135CCE" w14:paraId="0718B0F7" w14:textId="77777777" w:rsidTr="00135CCE">
        <w:tc>
          <w:tcPr>
            <w:tcW w:w="709" w:type="dxa"/>
            <w:shd w:val="clear" w:color="auto" w:fill="auto"/>
          </w:tcPr>
          <w:p w14:paraId="45EFAD42" w14:textId="77777777" w:rsidR="00135CCE" w:rsidRPr="00135CCE" w:rsidRDefault="00135CCE" w:rsidP="00F33E63">
            <w:pPr>
              <w:spacing w:after="0"/>
            </w:pPr>
            <w:r w:rsidRPr="00135CCE">
              <w:t>2.</w:t>
            </w:r>
          </w:p>
        </w:tc>
        <w:tc>
          <w:tcPr>
            <w:tcW w:w="1942" w:type="dxa"/>
            <w:shd w:val="clear" w:color="auto" w:fill="auto"/>
          </w:tcPr>
          <w:p w14:paraId="16D69133" w14:textId="77777777" w:rsidR="00135CCE" w:rsidRPr="00135CCE" w:rsidRDefault="00135CCE" w:rsidP="00F33E63">
            <w:pPr>
              <w:spacing w:after="0"/>
            </w:pPr>
            <w:r w:rsidRPr="00135CCE">
              <w:t>Kierownik Wydziału Rynku Pracy</w:t>
            </w:r>
          </w:p>
        </w:tc>
        <w:tc>
          <w:tcPr>
            <w:tcW w:w="3303" w:type="dxa"/>
            <w:shd w:val="clear" w:color="auto" w:fill="auto"/>
          </w:tcPr>
          <w:p w14:paraId="408D0B4C" w14:textId="77777777" w:rsidR="00135CCE" w:rsidRPr="00135CCE" w:rsidRDefault="00135CCE" w:rsidP="00F33E63">
            <w:pPr>
              <w:spacing w:after="0"/>
            </w:pPr>
            <w:r w:rsidRPr="00135CCE">
              <w:t>Dokonanie weryfikacji poprawności sporządzenia projektu Uchwały wraz z uzasadnieniem :</w:t>
            </w:r>
          </w:p>
          <w:p w14:paraId="7DF73E2B" w14:textId="77777777" w:rsidR="00135CCE" w:rsidRPr="00135CCE" w:rsidRDefault="00135CCE" w:rsidP="00F33E63">
            <w:pPr>
              <w:spacing w:after="0"/>
            </w:pPr>
            <w:r w:rsidRPr="00135CCE">
              <w:lastRenderedPageBreak/>
              <w:t xml:space="preserve">- Jeśli TAK, akceptacja poprzez zaparafowanie dokumentu i przekazanie do zaopiniowania Radcy Prawnemu, </w:t>
            </w:r>
          </w:p>
          <w:p w14:paraId="1118F67A" w14:textId="77777777" w:rsidR="00135CCE" w:rsidRPr="00135CCE" w:rsidRDefault="00135CCE" w:rsidP="00F33E63">
            <w:pPr>
              <w:spacing w:after="0"/>
            </w:pPr>
            <w:r w:rsidRPr="00135CCE">
              <w:t>- Jeśli NIE, przejść do pkt 1.</w:t>
            </w:r>
          </w:p>
        </w:tc>
        <w:tc>
          <w:tcPr>
            <w:tcW w:w="1701" w:type="dxa"/>
            <w:shd w:val="clear" w:color="auto" w:fill="auto"/>
          </w:tcPr>
          <w:p w14:paraId="05B46DBB" w14:textId="77777777" w:rsidR="00135CCE" w:rsidRPr="00135CCE" w:rsidRDefault="00135CCE" w:rsidP="00F33E63">
            <w:pPr>
              <w:spacing w:after="0"/>
            </w:pPr>
            <w:r w:rsidRPr="00135CCE">
              <w:lastRenderedPageBreak/>
              <w:t>Niezwłocznie</w:t>
            </w:r>
          </w:p>
        </w:tc>
        <w:tc>
          <w:tcPr>
            <w:tcW w:w="1559" w:type="dxa"/>
            <w:shd w:val="clear" w:color="auto" w:fill="auto"/>
          </w:tcPr>
          <w:p w14:paraId="75E25661" w14:textId="77777777" w:rsidR="00135CCE" w:rsidRPr="00135CCE" w:rsidRDefault="00135CCE" w:rsidP="00F33E63">
            <w:pPr>
              <w:spacing w:after="0"/>
            </w:pPr>
          </w:p>
        </w:tc>
      </w:tr>
      <w:tr w:rsidR="00135CCE" w:rsidRPr="00135CCE" w14:paraId="1703C370" w14:textId="77777777" w:rsidTr="00135CCE">
        <w:tc>
          <w:tcPr>
            <w:tcW w:w="709" w:type="dxa"/>
            <w:shd w:val="clear" w:color="auto" w:fill="auto"/>
          </w:tcPr>
          <w:p w14:paraId="5949B298" w14:textId="77777777" w:rsidR="00135CCE" w:rsidRPr="00135CCE" w:rsidRDefault="00135CCE" w:rsidP="00F33E63">
            <w:pPr>
              <w:spacing w:after="0"/>
            </w:pPr>
            <w:r w:rsidRPr="00135CCE">
              <w:t>3.</w:t>
            </w:r>
          </w:p>
        </w:tc>
        <w:tc>
          <w:tcPr>
            <w:tcW w:w="1942" w:type="dxa"/>
            <w:shd w:val="clear" w:color="auto" w:fill="auto"/>
          </w:tcPr>
          <w:p w14:paraId="7B555A44" w14:textId="77777777" w:rsidR="00135CCE" w:rsidRPr="00135CCE" w:rsidRDefault="00135CCE" w:rsidP="00F33E63">
            <w:pPr>
              <w:spacing w:after="0"/>
            </w:pPr>
            <w:r w:rsidRPr="00135CCE">
              <w:t>Radca Prawny</w:t>
            </w:r>
          </w:p>
        </w:tc>
        <w:tc>
          <w:tcPr>
            <w:tcW w:w="3303" w:type="dxa"/>
            <w:shd w:val="clear" w:color="auto" w:fill="auto"/>
          </w:tcPr>
          <w:p w14:paraId="1474D5DF" w14:textId="77777777" w:rsidR="00135CCE" w:rsidRPr="00135CCE" w:rsidRDefault="00135CCE" w:rsidP="00F33E63">
            <w:pPr>
              <w:spacing w:after="0"/>
            </w:pPr>
            <w:r w:rsidRPr="00135CCE">
              <w:t>Dokonanie weryfikacji projektu Uchwały wraz z uzasadnieniem:</w:t>
            </w:r>
          </w:p>
          <w:p w14:paraId="613D8687" w14:textId="77777777" w:rsidR="00135CCE" w:rsidRPr="00135CCE" w:rsidRDefault="00135CCE" w:rsidP="00F33E63">
            <w:pPr>
              <w:spacing w:after="0"/>
            </w:pPr>
            <w:r w:rsidRPr="00135CCE">
              <w:t xml:space="preserve">- Jeśli TAK, akceptacja poprzez podpisanie dokumentu, </w:t>
            </w:r>
          </w:p>
          <w:p w14:paraId="105EE3EE" w14:textId="77777777" w:rsidR="00135CCE" w:rsidRPr="00135CCE" w:rsidRDefault="00135CCE" w:rsidP="00F33E63">
            <w:pPr>
              <w:spacing w:after="0"/>
            </w:pPr>
            <w:r w:rsidRPr="00135CCE">
              <w:t>- Jeśli NIE, przejść do pkt 1.</w:t>
            </w:r>
          </w:p>
        </w:tc>
        <w:tc>
          <w:tcPr>
            <w:tcW w:w="1701" w:type="dxa"/>
            <w:shd w:val="clear" w:color="auto" w:fill="auto"/>
          </w:tcPr>
          <w:p w14:paraId="235AD0BE" w14:textId="77777777" w:rsidR="00135CCE" w:rsidRPr="00135CCE" w:rsidRDefault="00135CCE" w:rsidP="00F33E63">
            <w:pPr>
              <w:spacing w:after="0"/>
            </w:pPr>
            <w:r w:rsidRPr="00135CCE">
              <w:t>Niezwłocznie</w:t>
            </w:r>
          </w:p>
        </w:tc>
        <w:tc>
          <w:tcPr>
            <w:tcW w:w="1559" w:type="dxa"/>
            <w:shd w:val="clear" w:color="auto" w:fill="auto"/>
          </w:tcPr>
          <w:p w14:paraId="6E06D419" w14:textId="77777777" w:rsidR="00135CCE" w:rsidRPr="00135CCE" w:rsidRDefault="00135CCE" w:rsidP="00F33E63">
            <w:pPr>
              <w:spacing w:after="0"/>
            </w:pPr>
          </w:p>
        </w:tc>
      </w:tr>
      <w:tr w:rsidR="00135CCE" w:rsidRPr="00135CCE" w14:paraId="59592D97" w14:textId="77777777" w:rsidTr="00135CCE">
        <w:tc>
          <w:tcPr>
            <w:tcW w:w="709" w:type="dxa"/>
            <w:shd w:val="clear" w:color="auto" w:fill="auto"/>
          </w:tcPr>
          <w:p w14:paraId="066D5903" w14:textId="77777777" w:rsidR="00135CCE" w:rsidRPr="00135CCE" w:rsidRDefault="00135CCE" w:rsidP="00F33E63">
            <w:pPr>
              <w:spacing w:after="0"/>
            </w:pPr>
            <w:r w:rsidRPr="00135CCE">
              <w:t>4.</w:t>
            </w:r>
          </w:p>
        </w:tc>
        <w:tc>
          <w:tcPr>
            <w:tcW w:w="1942" w:type="dxa"/>
            <w:shd w:val="clear" w:color="auto" w:fill="auto"/>
          </w:tcPr>
          <w:p w14:paraId="2BFC79D8" w14:textId="7CBDC681" w:rsidR="00135CCE" w:rsidRPr="00135CCE" w:rsidRDefault="00135CCE" w:rsidP="00F33E63">
            <w:pPr>
              <w:spacing w:after="0"/>
            </w:pPr>
            <w:r w:rsidRPr="00135CCE">
              <w:t xml:space="preserve">Pracownik Wydziału Organizacji </w:t>
            </w:r>
          </w:p>
        </w:tc>
        <w:tc>
          <w:tcPr>
            <w:tcW w:w="3303" w:type="dxa"/>
            <w:shd w:val="clear" w:color="auto" w:fill="auto"/>
          </w:tcPr>
          <w:p w14:paraId="0FDB1E53" w14:textId="77777777" w:rsidR="00135CCE" w:rsidRPr="00135CCE" w:rsidRDefault="00135CCE" w:rsidP="00F33E63">
            <w:pPr>
              <w:spacing w:after="0"/>
            </w:pPr>
            <w:r w:rsidRPr="00135CCE">
              <w:t>Po dostarczeniu przez Wydział Rynku Pracy kompletu dokumentów, przygotowanie Wniosku na Zarząd Województwa Podlaskiego zawierającego projekt Uchwały w sprawie podziału środków FP</w:t>
            </w:r>
            <w:r w:rsidR="007720DF">
              <w:t xml:space="preserve"> m.in.</w:t>
            </w:r>
            <w:r w:rsidRPr="00135CCE">
              <w:t xml:space="preserve"> na dofinansowanie projektów pozakonkursowych PUP wraz z uzasadnieniem.  </w:t>
            </w:r>
          </w:p>
        </w:tc>
        <w:tc>
          <w:tcPr>
            <w:tcW w:w="1701" w:type="dxa"/>
            <w:shd w:val="clear" w:color="auto" w:fill="auto"/>
          </w:tcPr>
          <w:p w14:paraId="64271B3C" w14:textId="77777777" w:rsidR="00135CCE" w:rsidRPr="00135CCE" w:rsidRDefault="00135CCE" w:rsidP="00F33E63">
            <w:pPr>
              <w:spacing w:after="0"/>
            </w:pPr>
            <w:r w:rsidRPr="00135CCE">
              <w:t>Niezwłocznie</w:t>
            </w:r>
          </w:p>
        </w:tc>
        <w:tc>
          <w:tcPr>
            <w:tcW w:w="1559" w:type="dxa"/>
            <w:shd w:val="clear" w:color="auto" w:fill="auto"/>
          </w:tcPr>
          <w:p w14:paraId="4B4CB8C5" w14:textId="77777777" w:rsidR="00135CCE" w:rsidRPr="00135CCE" w:rsidRDefault="00135CCE" w:rsidP="00F33E63">
            <w:pPr>
              <w:spacing w:after="0"/>
            </w:pPr>
          </w:p>
        </w:tc>
      </w:tr>
      <w:tr w:rsidR="00135CCE" w:rsidRPr="00135CCE" w14:paraId="37CB2F35" w14:textId="77777777" w:rsidTr="00135CCE">
        <w:tc>
          <w:tcPr>
            <w:tcW w:w="709" w:type="dxa"/>
            <w:shd w:val="clear" w:color="auto" w:fill="auto"/>
          </w:tcPr>
          <w:p w14:paraId="4D36D365" w14:textId="77777777" w:rsidR="00135CCE" w:rsidRPr="00135CCE" w:rsidRDefault="00135CCE" w:rsidP="00F33E63">
            <w:pPr>
              <w:spacing w:after="0"/>
            </w:pPr>
            <w:r w:rsidRPr="00135CCE">
              <w:t>5.</w:t>
            </w:r>
          </w:p>
        </w:tc>
        <w:tc>
          <w:tcPr>
            <w:tcW w:w="1942" w:type="dxa"/>
            <w:shd w:val="clear" w:color="auto" w:fill="auto"/>
          </w:tcPr>
          <w:p w14:paraId="4B58A5DA" w14:textId="17753FC6" w:rsidR="00135CCE" w:rsidRPr="00135CCE" w:rsidRDefault="00135CCE" w:rsidP="00F33E63">
            <w:pPr>
              <w:spacing w:after="0"/>
            </w:pPr>
            <w:r w:rsidRPr="00135CCE">
              <w:t xml:space="preserve">Kierownik Wydziału Organizacji </w:t>
            </w:r>
          </w:p>
        </w:tc>
        <w:tc>
          <w:tcPr>
            <w:tcW w:w="3303" w:type="dxa"/>
            <w:shd w:val="clear" w:color="auto" w:fill="auto"/>
          </w:tcPr>
          <w:p w14:paraId="22DF8612" w14:textId="77777777" w:rsidR="00135CCE" w:rsidRPr="00135CCE" w:rsidRDefault="00135CCE" w:rsidP="00F33E63">
            <w:pPr>
              <w:spacing w:after="0"/>
            </w:pPr>
            <w:r w:rsidRPr="00135CCE">
              <w:t>Dokonanie weryfikacji poprawności sporządzenia Wniosku na Zarząd Województwa Podlaskiego :</w:t>
            </w:r>
          </w:p>
          <w:p w14:paraId="74272D43" w14:textId="77777777" w:rsidR="00135CCE" w:rsidRPr="00135CCE" w:rsidRDefault="00135CCE" w:rsidP="00F33E63">
            <w:pPr>
              <w:spacing w:after="0"/>
            </w:pPr>
            <w:r w:rsidRPr="00135CCE">
              <w:t xml:space="preserve">- Jeśli TAK, akceptacja poprzez zaparafowanie dokumentu i przekazanie do </w:t>
            </w:r>
            <w:r w:rsidR="00276426">
              <w:t>Radcy Prawnego</w:t>
            </w:r>
            <w:r w:rsidRPr="00135CCE">
              <w:t xml:space="preserve">, </w:t>
            </w:r>
          </w:p>
          <w:p w14:paraId="1E00638B" w14:textId="77777777" w:rsidR="00135CCE" w:rsidRPr="00135CCE" w:rsidRDefault="00135CCE" w:rsidP="00F33E63">
            <w:pPr>
              <w:spacing w:after="0"/>
            </w:pPr>
            <w:r w:rsidRPr="00135CCE">
              <w:t>- Jeśli NIE, przejść do pkt 4.</w:t>
            </w:r>
          </w:p>
        </w:tc>
        <w:tc>
          <w:tcPr>
            <w:tcW w:w="1701" w:type="dxa"/>
            <w:shd w:val="clear" w:color="auto" w:fill="auto"/>
          </w:tcPr>
          <w:p w14:paraId="0FF79D3F" w14:textId="77777777" w:rsidR="00135CCE" w:rsidRPr="00135CCE" w:rsidRDefault="00135CCE" w:rsidP="00F33E63">
            <w:pPr>
              <w:spacing w:after="0"/>
            </w:pPr>
            <w:r w:rsidRPr="00135CCE">
              <w:t>Niezwłocznie</w:t>
            </w:r>
          </w:p>
        </w:tc>
        <w:tc>
          <w:tcPr>
            <w:tcW w:w="1559" w:type="dxa"/>
            <w:shd w:val="clear" w:color="auto" w:fill="auto"/>
          </w:tcPr>
          <w:p w14:paraId="295833E2" w14:textId="77777777" w:rsidR="00135CCE" w:rsidRPr="00135CCE" w:rsidRDefault="00135CCE" w:rsidP="00F33E63">
            <w:pPr>
              <w:spacing w:after="0"/>
            </w:pPr>
          </w:p>
        </w:tc>
      </w:tr>
      <w:tr w:rsidR="00135CCE" w:rsidRPr="00135CCE" w14:paraId="168D3073" w14:textId="77777777" w:rsidTr="00135CCE">
        <w:tc>
          <w:tcPr>
            <w:tcW w:w="709" w:type="dxa"/>
            <w:shd w:val="clear" w:color="auto" w:fill="auto"/>
          </w:tcPr>
          <w:p w14:paraId="08DED062" w14:textId="77777777" w:rsidR="00135CCE" w:rsidRPr="00135CCE" w:rsidRDefault="00135CCE" w:rsidP="00F33E63">
            <w:pPr>
              <w:spacing w:after="0"/>
            </w:pPr>
            <w:r w:rsidRPr="00135CCE">
              <w:t>6.</w:t>
            </w:r>
          </w:p>
        </w:tc>
        <w:tc>
          <w:tcPr>
            <w:tcW w:w="1942" w:type="dxa"/>
            <w:shd w:val="clear" w:color="auto" w:fill="auto"/>
          </w:tcPr>
          <w:p w14:paraId="66ED080E" w14:textId="77777777" w:rsidR="00135CCE" w:rsidRPr="00135CCE" w:rsidRDefault="00135CCE" w:rsidP="00F33E63">
            <w:pPr>
              <w:spacing w:after="0"/>
            </w:pPr>
            <w:r w:rsidRPr="00135CCE">
              <w:t>Radca Prawny</w:t>
            </w:r>
          </w:p>
        </w:tc>
        <w:tc>
          <w:tcPr>
            <w:tcW w:w="3303" w:type="dxa"/>
            <w:shd w:val="clear" w:color="auto" w:fill="auto"/>
          </w:tcPr>
          <w:p w14:paraId="2E5AF3BA" w14:textId="77777777" w:rsidR="00135CCE" w:rsidRPr="00135CCE" w:rsidRDefault="00135CCE" w:rsidP="00F33E63">
            <w:pPr>
              <w:spacing w:after="0"/>
            </w:pPr>
            <w:r w:rsidRPr="00135CCE">
              <w:t>Dokonanie weryfikacji przedłożonych dokumentów:</w:t>
            </w:r>
          </w:p>
          <w:p w14:paraId="7244FCF6" w14:textId="77777777" w:rsidR="00135CCE" w:rsidRPr="00135CCE" w:rsidRDefault="00135CCE" w:rsidP="00F33E63">
            <w:pPr>
              <w:spacing w:after="0"/>
            </w:pPr>
            <w:r w:rsidRPr="00135CCE">
              <w:t xml:space="preserve">- Jeśli TAK, akceptacja poprzez podpisanie dokumentu, </w:t>
            </w:r>
          </w:p>
          <w:p w14:paraId="5BA953C4" w14:textId="77777777" w:rsidR="00135CCE" w:rsidRPr="00135CCE" w:rsidRDefault="00135CCE" w:rsidP="00F33E63">
            <w:pPr>
              <w:spacing w:after="0"/>
            </w:pPr>
            <w:r w:rsidRPr="00135CCE">
              <w:t>- Jeśli NIE, przejść do pkt 4.</w:t>
            </w:r>
          </w:p>
        </w:tc>
        <w:tc>
          <w:tcPr>
            <w:tcW w:w="1701" w:type="dxa"/>
            <w:shd w:val="clear" w:color="auto" w:fill="auto"/>
          </w:tcPr>
          <w:p w14:paraId="09FF5D59" w14:textId="77777777" w:rsidR="00135CCE" w:rsidRPr="00135CCE" w:rsidRDefault="00135CCE" w:rsidP="00F33E63">
            <w:pPr>
              <w:spacing w:after="0"/>
            </w:pPr>
            <w:r w:rsidRPr="00135CCE">
              <w:t>Niezwłocznie</w:t>
            </w:r>
          </w:p>
        </w:tc>
        <w:tc>
          <w:tcPr>
            <w:tcW w:w="1559" w:type="dxa"/>
            <w:shd w:val="clear" w:color="auto" w:fill="auto"/>
          </w:tcPr>
          <w:p w14:paraId="24ACDC53" w14:textId="77777777" w:rsidR="00135CCE" w:rsidRPr="00135CCE" w:rsidRDefault="00135CCE" w:rsidP="00F33E63">
            <w:pPr>
              <w:spacing w:after="0"/>
            </w:pPr>
          </w:p>
        </w:tc>
      </w:tr>
      <w:tr w:rsidR="00135CCE" w:rsidRPr="00135CCE" w14:paraId="7C72229E" w14:textId="77777777" w:rsidTr="00135CCE">
        <w:tc>
          <w:tcPr>
            <w:tcW w:w="709" w:type="dxa"/>
            <w:shd w:val="clear" w:color="auto" w:fill="auto"/>
          </w:tcPr>
          <w:p w14:paraId="41886C84" w14:textId="77777777" w:rsidR="00135CCE" w:rsidRPr="00135CCE" w:rsidRDefault="00135CCE" w:rsidP="00F33E63">
            <w:pPr>
              <w:spacing w:after="0"/>
            </w:pPr>
            <w:r w:rsidRPr="00135CCE">
              <w:t>7.</w:t>
            </w:r>
          </w:p>
        </w:tc>
        <w:tc>
          <w:tcPr>
            <w:tcW w:w="1942" w:type="dxa"/>
            <w:shd w:val="clear" w:color="auto" w:fill="auto"/>
          </w:tcPr>
          <w:p w14:paraId="29B7DB65" w14:textId="081C3A9E" w:rsidR="00135CCE" w:rsidRPr="00135CCE" w:rsidRDefault="00135CCE" w:rsidP="00F33E63">
            <w:pPr>
              <w:spacing w:after="0"/>
            </w:pPr>
            <w:r w:rsidRPr="00135CCE">
              <w:t xml:space="preserve">Pracownik Wydziału Organizacji </w:t>
            </w:r>
          </w:p>
        </w:tc>
        <w:tc>
          <w:tcPr>
            <w:tcW w:w="3303" w:type="dxa"/>
            <w:shd w:val="clear" w:color="auto" w:fill="auto"/>
          </w:tcPr>
          <w:p w14:paraId="0D688A8F" w14:textId="3E016EE7" w:rsidR="00135CCE" w:rsidRPr="00135CCE" w:rsidRDefault="00135CCE" w:rsidP="00F33E63">
            <w:pPr>
              <w:spacing w:after="0"/>
            </w:pPr>
            <w:r w:rsidRPr="00135CCE">
              <w:t>Po otrzymaniu przez Radcę Prawnego akceptacji Wniosku na Zarząd Województwa Podlaskiego, przekazanie dokumentów do Dyrektora WUP.</w:t>
            </w:r>
          </w:p>
        </w:tc>
        <w:tc>
          <w:tcPr>
            <w:tcW w:w="1701" w:type="dxa"/>
            <w:shd w:val="clear" w:color="auto" w:fill="auto"/>
          </w:tcPr>
          <w:p w14:paraId="7E9853C1" w14:textId="77777777" w:rsidR="00135CCE" w:rsidRPr="00135CCE" w:rsidRDefault="00135CCE" w:rsidP="00F33E63">
            <w:pPr>
              <w:spacing w:after="0"/>
            </w:pPr>
            <w:r w:rsidRPr="00135CCE">
              <w:t>Niezwłocznie</w:t>
            </w:r>
          </w:p>
        </w:tc>
        <w:tc>
          <w:tcPr>
            <w:tcW w:w="1559" w:type="dxa"/>
            <w:shd w:val="clear" w:color="auto" w:fill="auto"/>
          </w:tcPr>
          <w:p w14:paraId="34D22214" w14:textId="77777777" w:rsidR="00135CCE" w:rsidRPr="00135CCE" w:rsidRDefault="00135CCE" w:rsidP="00F33E63">
            <w:pPr>
              <w:spacing w:after="0"/>
            </w:pPr>
          </w:p>
        </w:tc>
      </w:tr>
      <w:tr w:rsidR="00135CCE" w:rsidRPr="00135CCE" w14:paraId="1CB2B558" w14:textId="77777777" w:rsidTr="00135CCE">
        <w:tc>
          <w:tcPr>
            <w:tcW w:w="709" w:type="dxa"/>
            <w:shd w:val="clear" w:color="auto" w:fill="auto"/>
          </w:tcPr>
          <w:p w14:paraId="41A700EF" w14:textId="77777777" w:rsidR="00135CCE" w:rsidRPr="00135CCE" w:rsidRDefault="00135CCE" w:rsidP="00F33E63">
            <w:pPr>
              <w:spacing w:after="0"/>
            </w:pPr>
            <w:r w:rsidRPr="00135CCE">
              <w:t>8.</w:t>
            </w:r>
          </w:p>
        </w:tc>
        <w:tc>
          <w:tcPr>
            <w:tcW w:w="1942" w:type="dxa"/>
            <w:shd w:val="clear" w:color="auto" w:fill="auto"/>
          </w:tcPr>
          <w:p w14:paraId="3EDB9C47" w14:textId="580873E6" w:rsidR="00135CCE" w:rsidRPr="00135CCE" w:rsidRDefault="00135CCE" w:rsidP="00F33E63">
            <w:pPr>
              <w:spacing w:after="0"/>
            </w:pPr>
            <w:r w:rsidRPr="00135CCE">
              <w:t xml:space="preserve"> Dyrektor WUP</w:t>
            </w:r>
          </w:p>
        </w:tc>
        <w:tc>
          <w:tcPr>
            <w:tcW w:w="3303" w:type="dxa"/>
            <w:shd w:val="clear" w:color="auto" w:fill="auto"/>
          </w:tcPr>
          <w:p w14:paraId="0A072644" w14:textId="5753328B" w:rsidR="00135CCE" w:rsidRPr="00135CCE" w:rsidRDefault="00135CCE" w:rsidP="00F33E63">
            <w:pPr>
              <w:spacing w:after="0"/>
            </w:pPr>
            <w:r w:rsidRPr="00135CCE">
              <w:t>Weryfikacja Wniosku na Zarząd Województwa Podlaskiego zawierającego projekt Uchwały w sprawie podziału środków FP</w:t>
            </w:r>
            <w:r w:rsidR="007720DF">
              <w:t xml:space="preserve"> m.in.</w:t>
            </w:r>
            <w:r w:rsidRPr="00135CCE">
              <w:t xml:space="preserve"> na dofinansowanie projektów pozakonkursowych PUP wraz z uzasadnieniem:</w:t>
            </w:r>
          </w:p>
          <w:p w14:paraId="4F53A358" w14:textId="77777777" w:rsidR="00135CCE" w:rsidRPr="00135CCE" w:rsidRDefault="00135CCE" w:rsidP="00F33E63">
            <w:pPr>
              <w:spacing w:after="0"/>
            </w:pPr>
            <w:r w:rsidRPr="00135CCE">
              <w:lastRenderedPageBreak/>
              <w:t>- Jeśli TAK, zatwierdzenie poprzez podpisanie,</w:t>
            </w:r>
          </w:p>
          <w:p w14:paraId="56AE39FD" w14:textId="77777777" w:rsidR="00135CCE" w:rsidRPr="00135CCE" w:rsidRDefault="00135CCE" w:rsidP="00F33E63">
            <w:pPr>
              <w:spacing w:after="0"/>
            </w:pPr>
            <w:r w:rsidRPr="00135CCE">
              <w:t>- Jeśli NIE, przejść do pkt 4.</w:t>
            </w:r>
          </w:p>
        </w:tc>
        <w:tc>
          <w:tcPr>
            <w:tcW w:w="1701" w:type="dxa"/>
            <w:shd w:val="clear" w:color="auto" w:fill="auto"/>
          </w:tcPr>
          <w:p w14:paraId="74F382A3" w14:textId="77777777" w:rsidR="00135CCE" w:rsidRPr="00135CCE" w:rsidRDefault="00135CCE" w:rsidP="00F33E63">
            <w:pPr>
              <w:spacing w:after="0"/>
            </w:pPr>
            <w:r w:rsidRPr="00135CCE">
              <w:lastRenderedPageBreak/>
              <w:t>Niezwłocznie</w:t>
            </w:r>
          </w:p>
        </w:tc>
        <w:tc>
          <w:tcPr>
            <w:tcW w:w="1559" w:type="dxa"/>
            <w:shd w:val="clear" w:color="auto" w:fill="auto"/>
          </w:tcPr>
          <w:p w14:paraId="3CE79E5A" w14:textId="77777777" w:rsidR="00135CCE" w:rsidRPr="00135CCE" w:rsidRDefault="00135CCE" w:rsidP="00F33E63">
            <w:pPr>
              <w:spacing w:after="0"/>
            </w:pPr>
          </w:p>
        </w:tc>
      </w:tr>
      <w:tr w:rsidR="00135CCE" w:rsidRPr="00135CCE" w14:paraId="29DBB2CC" w14:textId="77777777" w:rsidTr="00135CCE">
        <w:tc>
          <w:tcPr>
            <w:tcW w:w="709" w:type="dxa"/>
            <w:shd w:val="clear" w:color="auto" w:fill="auto"/>
          </w:tcPr>
          <w:p w14:paraId="0EE3B1DC" w14:textId="77777777" w:rsidR="00135CCE" w:rsidRPr="00135CCE" w:rsidRDefault="00135CCE" w:rsidP="00F33E63">
            <w:pPr>
              <w:spacing w:after="0"/>
            </w:pPr>
            <w:r w:rsidRPr="00135CCE">
              <w:t>9.</w:t>
            </w:r>
          </w:p>
        </w:tc>
        <w:tc>
          <w:tcPr>
            <w:tcW w:w="1942" w:type="dxa"/>
            <w:shd w:val="clear" w:color="auto" w:fill="auto"/>
          </w:tcPr>
          <w:p w14:paraId="502B03F0" w14:textId="44B09796" w:rsidR="00135CCE" w:rsidRPr="00135CCE" w:rsidRDefault="00D8273B" w:rsidP="00F33E63">
            <w:pPr>
              <w:spacing w:after="0"/>
            </w:pPr>
            <w:r>
              <w:t>Obsługa kancelaryjna WUP</w:t>
            </w:r>
          </w:p>
        </w:tc>
        <w:tc>
          <w:tcPr>
            <w:tcW w:w="3303" w:type="dxa"/>
            <w:shd w:val="clear" w:color="auto" w:fill="auto"/>
          </w:tcPr>
          <w:p w14:paraId="1D42DED0" w14:textId="77777777" w:rsidR="00135CCE" w:rsidRPr="00135CCE" w:rsidRDefault="00135CCE" w:rsidP="00F33E63">
            <w:pPr>
              <w:spacing w:after="0"/>
            </w:pPr>
            <w:r w:rsidRPr="00135CCE">
              <w:t>Przekazanie Wniosku na Zarząd Województwa Podlaskiego zawierającego projekt Uchwały w sprawie podziału środków FP</w:t>
            </w:r>
            <w:r w:rsidR="007720DF">
              <w:t xml:space="preserve"> m.in.</w:t>
            </w:r>
            <w:r w:rsidRPr="00135CCE">
              <w:t xml:space="preserve"> na dofinansowanie projektów pozakonkursowych PUP wraz z uzasadnieniem do Departamentu Rozwoju Regionalnego Urzędu Marszałkowskiego Województwa Podlaskiego.</w:t>
            </w:r>
            <w:r w:rsidRPr="00135CCE" w:rsidDel="00F23E79">
              <w:t xml:space="preserve"> </w:t>
            </w:r>
          </w:p>
        </w:tc>
        <w:tc>
          <w:tcPr>
            <w:tcW w:w="1701" w:type="dxa"/>
            <w:shd w:val="clear" w:color="auto" w:fill="auto"/>
          </w:tcPr>
          <w:p w14:paraId="296A9620" w14:textId="77777777" w:rsidR="00135CCE" w:rsidRPr="00135CCE" w:rsidRDefault="00135CCE" w:rsidP="00F33E63">
            <w:pPr>
              <w:spacing w:after="0"/>
            </w:pPr>
            <w:r w:rsidRPr="00135CCE">
              <w:t>Niezwłocznie</w:t>
            </w:r>
          </w:p>
        </w:tc>
        <w:tc>
          <w:tcPr>
            <w:tcW w:w="1559" w:type="dxa"/>
            <w:shd w:val="clear" w:color="auto" w:fill="auto"/>
          </w:tcPr>
          <w:p w14:paraId="790E04D1" w14:textId="77777777" w:rsidR="00135CCE" w:rsidRPr="00135CCE" w:rsidRDefault="00135CCE" w:rsidP="00F33E63">
            <w:pPr>
              <w:spacing w:after="0"/>
            </w:pPr>
            <w:r w:rsidRPr="00135CCE">
              <w:t>Departament Rozwoju Regionalnego UMWP</w:t>
            </w:r>
          </w:p>
        </w:tc>
      </w:tr>
      <w:tr w:rsidR="00135CCE" w:rsidRPr="00135CCE" w14:paraId="49E6F6FA" w14:textId="77777777" w:rsidTr="00135CCE">
        <w:tc>
          <w:tcPr>
            <w:tcW w:w="709" w:type="dxa"/>
            <w:shd w:val="clear" w:color="auto" w:fill="auto"/>
          </w:tcPr>
          <w:p w14:paraId="6C671319" w14:textId="77777777" w:rsidR="00135CCE" w:rsidRPr="00135CCE" w:rsidRDefault="00135CCE" w:rsidP="00F33E63">
            <w:pPr>
              <w:spacing w:after="0"/>
            </w:pPr>
            <w:r w:rsidRPr="00135CCE">
              <w:t>10.</w:t>
            </w:r>
          </w:p>
        </w:tc>
        <w:tc>
          <w:tcPr>
            <w:tcW w:w="1942" w:type="dxa"/>
            <w:shd w:val="clear" w:color="auto" w:fill="auto"/>
          </w:tcPr>
          <w:p w14:paraId="4954A1DD" w14:textId="77777777" w:rsidR="00135CCE" w:rsidRPr="00135CCE" w:rsidRDefault="00135CCE" w:rsidP="00F33E63">
            <w:pPr>
              <w:spacing w:after="0"/>
            </w:pPr>
            <w:r w:rsidRPr="00135CCE">
              <w:t>Pracownik Wydziału Rynku Pracy</w:t>
            </w:r>
          </w:p>
        </w:tc>
        <w:tc>
          <w:tcPr>
            <w:tcW w:w="3303" w:type="dxa"/>
            <w:shd w:val="clear" w:color="auto" w:fill="auto"/>
          </w:tcPr>
          <w:p w14:paraId="4ED277D2" w14:textId="2DD68A21" w:rsidR="00135CCE" w:rsidRPr="00135CCE" w:rsidRDefault="00135CCE" w:rsidP="00F33E63">
            <w:pPr>
              <w:spacing w:after="0"/>
            </w:pPr>
            <w:r w:rsidRPr="00135CCE">
              <w:t>Po podjęciu Uchwały przez Zarząd Województwa Podlaskiego, przygotowanie  informacji o wysokości kwot środków FP</w:t>
            </w:r>
            <w:r w:rsidR="007720DF">
              <w:t xml:space="preserve"> m.in.</w:t>
            </w:r>
            <w:r w:rsidRPr="00135CCE">
              <w:t xml:space="preserve"> na dofinansowanie projektów pozakonkursowych PUP do </w:t>
            </w:r>
            <w:r w:rsidRPr="00F413BF">
              <w:t>M</w:t>
            </w:r>
            <w:r w:rsidR="003F3FD1" w:rsidRPr="00F413BF">
              <w:t>R</w:t>
            </w:r>
            <w:r w:rsidR="00F413BF" w:rsidRPr="00E46A4C">
              <w:t>iPS</w:t>
            </w:r>
          </w:p>
        </w:tc>
        <w:tc>
          <w:tcPr>
            <w:tcW w:w="1701" w:type="dxa"/>
            <w:vMerge w:val="restart"/>
            <w:shd w:val="clear" w:color="auto" w:fill="auto"/>
          </w:tcPr>
          <w:p w14:paraId="7B4B99A3" w14:textId="77777777" w:rsidR="00135CCE" w:rsidRPr="00135CCE" w:rsidDel="00F23E79" w:rsidRDefault="00135CCE" w:rsidP="00F33E63">
            <w:pPr>
              <w:spacing w:after="0"/>
            </w:pPr>
            <w:r w:rsidRPr="00135CCE">
              <w:t xml:space="preserve">W terminie 7 dni od daty ustalenia przez Zarząd Województwa Podlaskiego kwot środków FP </w:t>
            </w:r>
            <w:r w:rsidR="007720DF">
              <w:t xml:space="preserve">m.in. </w:t>
            </w:r>
            <w:r w:rsidRPr="00135CCE">
              <w:t>na dofinansowanie projektów pozakonkursowych PUP</w:t>
            </w:r>
          </w:p>
          <w:p w14:paraId="1E520711" w14:textId="77777777" w:rsidR="00135CCE" w:rsidRPr="00135CCE" w:rsidDel="00F23E79" w:rsidRDefault="00135CCE" w:rsidP="00F33E63">
            <w:pPr>
              <w:spacing w:after="0"/>
            </w:pPr>
          </w:p>
        </w:tc>
        <w:tc>
          <w:tcPr>
            <w:tcW w:w="1559" w:type="dxa"/>
            <w:shd w:val="clear" w:color="auto" w:fill="auto"/>
          </w:tcPr>
          <w:p w14:paraId="4BE5CC99" w14:textId="77777777" w:rsidR="00135CCE" w:rsidRPr="00135CCE" w:rsidDel="00F23E79" w:rsidRDefault="00135CCE" w:rsidP="00F33E63">
            <w:pPr>
              <w:spacing w:after="0"/>
            </w:pPr>
          </w:p>
        </w:tc>
      </w:tr>
      <w:tr w:rsidR="00135CCE" w:rsidRPr="00135CCE" w14:paraId="33653495" w14:textId="77777777" w:rsidTr="00135CCE">
        <w:tc>
          <w:tcPr>
            <w:tcW w:w="709" w:type="dxa"/>
            <w:shd w:val="clear" w:color="auto" w:fill="auto"/>
          </w:tcPr>
          <w:p w14:paraId="3C9DB627" w14:textId="77777777" w:rsidR="00135CCE" w:rsidRPr="00135CCE" w:rsidRDefault="00135CCE" w:rsidP="00F33E63">
            <w:pPr>
              <w:spacing w:after="0"/>
            </w:pPr>
            <w:r w:rsidRPr="00135CCE">
              <w:t>11.</w:t>
            </w:r>
          </w:p>
        </w:tc>
        <w:tc>
          <w:tcPr>
            <w:tcW w:w="1942" w:type="dxa"/>
            <w:shd w:val="clear" w:color="auto" w:fill="auto"/>
          </w:tcPr>
          <w:p w14:paraId="0961CE23" w14:textId="77777777" w:rsidR="00135CCE" w:rsidRPr="00135CCE" w:rsidRDefault="00135CCE" w:rsidP="00F33E63">
            <w:pPr>
              <w:spacing w:after="0"/>
            </w:pPr>
            <w:r w:rsidRPr="00135CCE">
              <w:t>Kierownik Wydziału Rynku Pracy</w:t>
            </w:r>
          </w:p>
        </w:tc>
        <w:tc>
          <w:tcPr>
            <w:tcW w:w="3303" w:type="dxa"/>
            <w:shd w:val="clear" w:color="auto" w:fill="auto"/>
          </w:tcPr>
          <w:p w14:paraId="082DD1A3" w14:textId="6B5ED817" w:rsidR="00135CCE" w:rsidRPr="00135CCE" w:rsidRDefault="00135CCE" w:rsidP="00F33E63">
            <w:pPr>
              <w:spacing w:after="0"/>
            </w:pPr>
            <w:r w:rsidRPr="00135CCE">
              <w:t>Dokonanie weryfikacji poprawności sporządzenia informacji o wysokości kwot środków FP</w:t>
            </w:r>
            <w:r w:rsidR="007720DF">
              <w:t xml:space="preserve"> m.in.</w:t>
            </w:r>
            <w:r w:rsidRPr="00135CCE">
              <w:t xml:space="preserve"> na dofinansowanie projektów pozakonkursowych PUP do </w:t>
            </w:r>
            <w:r w:rsidRPr="00F413BF">
              <w:t>M</w:t>
            </w:r>
            <w:r w:rsidR="003F3FD1" w:rsidRPr="00A9395F">
              <w:t>R</w:t>
            </w:r>
            <w:r w:rsidR="00F413BF" w:rsidRPr="00E46A4C">
              <w:t>iPS</w:t>
            </w:r>
            <w:r w:rsidRPr="00135CCE">
              <w:t>:</w:t>
            </w:r>
          </w:p>
          <w:p w14:paraId="60D0012D" w14:textId="77777777" w:rsidR="00135CCE" w:rsidRPr="00135CCE" w:rsidRDefault="00135CCE" w:rsidP="00F33E63">
            <w:pPr>
              <w:spacing w:after="0"/>
            </w:pPr>
            <w:r w:rsidRPr="00135CCE">
              <w:t xml:space="preserve">- Jeśli TAK, akceptacja poprzez zaparafowanie informacji i przekazanie do Dyrektora WUP/ Wicedyrektora WUP, </w:t>
            </w:r>
          </w:p>
          <w:p w14:paraId="26CA0692" w14:textId="77777777" w:rsidR="00135CCE" w:rsidRPr="00135CCE" w:rsidRDefault="00135CCE" w:rsidP="00F33E63">
            <w:pPr>
              <w:spacing w:after="0"/>
            </w:pPr>
            <w:r w:rsidRPr="00135CCE">
              <w:t>- Jeśli NIE, przejść do pkt 10.</w:t>
            </w:r>
          </w:p>
        </w:tc>
        <w:tc>
          <w:tcPr>
            <w:tcW w:w="1701" w:type="dxa"/>
            <w:vMerge/>
            <w:shd w:val="clear" w:color="auto" w:fill="auto"/>
          </w:tcPr>
          <w:p w14:paraId="2F6AE61B" w14:textId="77777777" w:rsidR="00135CCE" w:rsidRPr="00135CCE" w:rsidRDefault="00135CCE" w:rsidP="00F33E63">
            <w:pPr>
              <w:spacing w:after="0"/>
            </w:pPr>
          </w:p>
        </w:tc>
        <w:tc>
          <w:tcPr>
            <w:tcW w:w="1559" w:type="dxa"/>
            <w:shd w:val="clear" w:color="auto" w:fill="auto"/>
          </w:tcPr>
          <w:p w14:paraId="330A7632" w14:textId="77777777" w:rsidR="00135CCE" w:rsidRPr="00135CCE" w:rsidDel="00F23E79" w:rsidRDefault="00135CCE" w:rsidP="00F33E63">
            <w:pPr>
              <w:spacing w:after="0"/>
            </w:pPr>
          </w:p>
        </w:tc>
      </w:tr>
      <w:tr w:rsidR="00135CCE" w:rsidRPr="00135CCE" w14:paraId="3CB684E5" w14:textId="77777777" w:rsidTr="00135CCE">
        <w:tc>
          <w:tcPr>
            <w:tcW w:w="709" w:type="dxa"/>
            <w:shd w:val="clear" w:color="auto" w:fill="auto"/>
          </w:tcPr>
          <w:p w14:paraId="4C9EF87E" w14:textId="77777777" w:rsidR="00135CCE" w:rsidRPr="00135CCE" w:rsidRDefault="00135CCE" w:rsidP="00F33E63">
            <w:pPr>
              <w:spacing w:after="0"/>
            </w:pPr>
            <w:r w:rsidRPr="00135CCE">
              <w:t>12.</w:t>
            </w:r>
          </w:p>
        </w:tc>
        <w:tc>
          <w:tcPr>
            <w:tcW w:w="1942" w:type="dxa"/>
            <w:shd w:val="clear" w:color="auto" w:fill="auto"/>
          </w:tcPr>
          <w:p w14:paraId="09AFD4BD" w14:textId="77777777" w:rsidR="00135CCE" w:rsidRPr="00135CCE" w:rsidRDefault="00135CCE" w:rsidP="00F33E63">
            <w:pPr>
              <w:spacing w:after="0"/>
            </w:pPr>
            <w:r w:rsidRPr="00135CCE">
              <w:t>Dyrektor WUP/ Wicedyrektor WUP</w:t>
            </w:r>
          </w:p>
        </w:tc>
        <w:tc>
          <w:tcPr>
            <w:tcW w:w="3303" w:type="dxa"/>
            <w:shd w:val="clear" w:color="auto" w:fill="auto"/>
          </w:tcPr>
          <w:p w14:paraId="39811DC5" w14:textId="5BCC238F" w:rsidR="00135CCE" w:rsidRPr="00135CCE" w:rsidRDefault="00135CCE" w:rsidP="00F33E63">
            <w:pPr>
              <w:spacing w:after="0"/>
            </w:pPr>
            <w:r w:rsidRPr="00135CCE">
              <w:t>Dokonanie weryfikacji poprawności sporządzenia informacji o wysokości kwot środków FP</w:t>
            </w:r>
            <w:r w:rsidR="007720DF">
              <w:t xml:space="preserve"> m.in.</w:t>
            </w:r>
            <w:r w:rsidRPr="00135CCE">
              <w:t xml:space="preserve"> na dofinansowanie projektów pozakonkursowych PUP do </w:t>
            </w:r>
            <w:r w:rsidRPr="00F413BF">
              <w:t>M</w:t>
            </w:r>
            <w:r w:rsidR="003F3FD1" w:rsidRPr="00A9395F">
              <w:t>R</w:t>
            </w:r>
            <w:r w:rsidR="00F413BF" w:rsidRPr="00E46A4C">
              <w:t>iPS</w:t>
            </w:r>
            <w:r w:rsidRPr="00135CCE">
              <w:t>:</w:t>
            </w:r>
          </w:p>
          <w:p w14:paraId="295FD081" w14:textId="77777777" w:rsidR="00135CCE" w:rsidRPr="00135CCE" w:rsidRDefault="00135CCE" w:rsidP="00F33E63">
            <w:pPr>
              <w:spacing w:after="0"/>
            </w:pPr>
            <w:r w:rsidRPr="00135CCE">
              <w:t>- Jeśli TAK, zatwierdzenie poprzez podpisanie z upoważnienia Marszałka Województwa Podlaskiego,</w:t>
            </w:r>
          </w:p>
          <w:p w14:paraId="5BCEB8B5" w14:textId="77777777" w:rsidR="00135CCE" w:rsidRPr="00135CCE" w:rsidRDefault="00135CCE" w:rsidP="00F33E63">
            <w:pPr>
              <w:spacing w:after="0"/>
            </w:pPr>
            <w:r w:rsidRPr="00135CCE">
              <w:t>- Jeśli NIE, przejść do pkt 10.</w:t>
            </w:r>
          </w:p>
        </w:tc>
        <w:tc>
          <w:tcPr>
            <w:tcW w:w="1701" w:type="dxa"/>
            <w:vMerge/>
            <w:shd w:val="clear" w:color="auto" w:fill="auto"/>
          </w:tcPr>
          <w:p w14:paraId="2490DB69" w14:textId="77777777" w:rsidR="00135CCE" w:rsidRPr="00135CCE" w:rsidRDefault="00135CCE" w:rsidP="00F33E63">
            <w:pPr>
              <w:spacing w:after="0"/>
            </w:pPr>
          </w:p>
        </w:tc>
        <w:tc>
          <w:tcPr>
            <w:tcW w:w="1559" w:type="dxa"/>
            <w:shd w:val="clear" w:color="auto" w:fill="auto"/>
          </w:tcPr>
          <w:p w14:paraId="643E14F2" w14:textId="77777777" w:rsidR="00135CCE" w:rsidRPr="00135CCE" w:rsidDel="00F23E79" w:rsidRDefault="00135CCE" w:rsidP="00F33E63">
            <w:pPr>
              <w:spacing w:after="0"/>
            </w:pPr>
          </w:p>
        </w:tc>
      </w:tr>
      <w:tr w:rsidR="00135CCE" w:rsidRPr="00135CCE" w14:paraId="5B586C88" w14:textId="77777777" w:rsidTr="00135CCE">
        <w:tc>
          <w:tcPr>
            <w:tcW w:w="709" w:type="dxa"/>
            <w:shd w:val="clear" w:color="auto" w:fill="auto"/>
          </w:tcPr>
          <w:p w14:paraId="41151E22" w14:textId="77777777" w:rsidR="00135CCE" w:rsidRPr="00135CCE" w:rsidRDefault="00135CCE" w:rsidP="00F33E63">
            <w:pPr>
              <w:spacing w:after="0"/>
            </w:pPr>
            <w:r w:rsidRPr="00135CCE">
              <w:t>13.</w:t>
            </w:r>
          </w:p>
        </w:tc>
        <w:tc>
          <w:tcPr>
            <w:tcW w:w="1942" w:type="dxa"/>
            <w:shd w:val="clear" w:color="auto" w:fill="auto"/>
          </w:tcPr>
          <w:p w14:paraId="6231C921" w14:textId="47C3BCDA" w:rsidR="00135CCE" w:rsidRPr="00135CCE" w:rsidRDefault="00D8273B" w:rsidP="00F33E63">
            <w:pPr>
              <w:spacing w:after="0"/>
            </w:pPr>
            <w:r>
              <w:t>Obsługa kancelaryjna WUP</w:t>
            </w:r>
          </w:p>
        </w:tc>
        <w:tc>
          <w:tcPr>
            <w:tcW w:w="3303" w:type="dxa"/>
            <w:shd w:val="clear" w:color="auto" w:fill="auto"/>
          </w:tcPr>
          <w:p w14:paraId="2AFDDB78" w14:textId="76B9D559" w:rsidR="00135CCE" w:rsidRPr="00135CCE" w:rsidRDefault="00135CCE" w:rsidP="00F33E63">
            <w:pPr>
              <w:spacing w:after="0"/>
            </w:pPr>
            <w:r w:rsidRPr="00135CCE">
              <w:t xml:space="preserve">Przekazanie do </w:t>
            </w:r>
            <w:r w:rsidRPr="00F413BF">
              <w:t>M</w:t>
            </w:r>
            <w:r w:rsidR="003F3FD1" w:rsidRPr="00A9395F">
              <w:t>R</w:t>
            </w:r>
            <w:r w:rsidR="00F413BF" w:rsidRPr="00E46A4C">
              <w:t>iPS</w:t>
            </w:r>
            <w:r w:rsidRPr="00135CCE">
              <w:t xml:space="preserve"> informacji o wysokości kwot środków FP</w:t>
            </w:r>
            <w:r w:rsidR="007720DF">
              <w:t xml:space="preserve"> m.in.</w:t>
            </w:r>
            <w:r w:rsidRPr="00135CCE">
              <w:t xml:space="preserve"> na dofinansowanie projektów pozakonkursowych PUP </w:t>
            </w:r>
          </w:p>
        </w:tc>
        <w:tc>
          <w:tcPr>
            <w:tcW w:w="1701" w:type="dxa"/>
            <w:vMerge/>
            <w:shd w:val="clear" w:color="auto" w:fill="auto"/>
          </w:tcPr>
          <w:p w14:paraId="67D95452" w14:textId="77777777" w:rsidR="00135CCE" w:rsidRPr="00135CCE" w:rsidRDefault="00135CCE" w:rsidP="00F33E63">
            <w:pPr>
              <w:spacing w:after="0"/>
            </w:pPr>
          </w:p>
        </w:tc>
        <w:tc>
          <w:tcPr>
            <w:tcW w:w="1559" w:type="dxa"/>
            <w:shd w:val="clear" w:color="auto" w:fill="auto"/>
          </w:tcPr>
          <w:p w14:paraId="1784C3CE" w14:textId="31AE33CC" w:rsidR="00135CCE" w:rsidRPr="00135CCE" w:rsidDel="00F23E79" w:rsidRDefault="00135CCE" w:rsidP="00F33E63">
            <w:pPr>
              <w:spacing w:after="0"/>
            </w:pPr>
            <w:r w:rsidRPr="00F413BF">
              <w:t>M</w:t>
            </w:r>
            <w:r w:rsidR="003F3FD1" w:rsidRPr="00A9395F">
              <w:t>R</w:t>
            </w:r>
            <w:r w:rsidR="00F413BF" w:rsidRPr="00E46A4C">
              <w:t>iPS</w:t>
            </w:r>
          </w:p>
        </w:tc>
      </w:tr>
      <w:tr w:rsidR="00135CCE" w:rsidRPr="00135CCE" w14:paraId="379EDCDE" w14:textId="77777777" w:rsidTr="00135CCE">
        <w:tc>
          <w:tcPr>
            <w:tcW w:w="709" w:type="dxa"/>
            <w:shd w:val="clear" w:color="auto" w:fill="auto"/>
          </w:tcPr>
          <w:p w14:paraId="6A488E2C" w14:textId="77777777" w:rsidR="00135CCE" w:rsidRPr="00135CCE" w:rsidRDefault="00135CCE" w:rsidP="00F33E63">
            <w:pPr>
              <w:spacing w:after="0"/>
            </w:pPr>
            <w:r w:rsidRPr="00135CCE">
              <w:t>14.</w:t>
            </w:r>
          </w:p>
        </w:tc>
        <w:tc>
          <w:tcPr>
            <w:tcW w:w="1942" w:type="dxa"/>
            <w:shd w:val="clear" w:color="auto" w:fill="auto"/>
          </w:tcPr>
          <w:p w14:paraId="7C8315FB" w14:textId="77777777" w:rsidR="00135CCE" w:rsidRPr="00135CCE" w:rsidRDefault="00135CCE" w:rsidP="00F33E63">
            <w:pPr>
              <w:spacing w:after="0"/>
            </w:pPr>
            <w:r w:rsidRPr="00135CCE">
              <w:t>Pracownik Wydziału Rynku Pracy</w:t>
            </w:r>
          </w:p>
          <w:p w14:paraId="4BEF42E2" w14:textId="2DC6DF3B" w:rsidR="00135CCE" w:rsidRPr="00135CCE" w:rsidRDefault="00135CCE" w:rsidP="00F33E63">
            <w:pPr>
              <w:spacing w:after="0"/>
            </w:pPr>
            <w:r w:rsidRPr="00135CCE">
              <w:t xml:space="preserve">Pracownik Wydziału Organizacji </w:t>
            </w:r>
          </w:p>
        </w:tc>
        <w:tc>
          <w:tcPr>
            <w:tcW w:w="3303" w:type="dxa"/>
            <w:shd w:val="clear" w:color="auto" w:fill="auto"/>
          </w:tcPr>
          <w:p w14:paraId="34E5A5F4" w14:textId="77777777" w:rsidR="00135CCE" w:rsidRPr="00135CCE" w:rsidRDefault="00135CCE" w:rsidP="00F33E63">
            <w:pPr>
              <w:spacing w:after="0"/>
            </w:pPr>
            <w:r w:rsidRPr="00135CCE">
              <w:t>Zarchiwizowanie dokumentów.</w:t>
            </w:r>
          </w:p>
        </w:tc>
        <w:tc>
          <w:tcPr>
            <w:tcW w:w="1701" w:type="dxa"/>
            <w:shd w:val="clear" w:color="auto" w:fill="auto"/>
          </w:tcPr>
          <w:p w14:paraId="691C50EA" w14:textId="77777777" w:rsidR="00135CCE" w:rsidRPr="00135CCE" w:rsidRDefault="00135CCE" w:rsidP="00F33E63">
            <w:pPr>
              <w:spacing w:after="0"/>
            </w:pPr>
            <w:r w:rsidRPr="00135CCE">
              <w:t>Niezwłocznie</w:t>
            </w:r>
          </w:p>
        </w:tc>
        <w:tc>
          <w:tcPr>
            <w:tcW w:w="1559" w:type="dxa"/>
            <w:shd w:val="clear" w:color="auto" w:fill="auto"/>
          </w:tcPr>
          <w:p w14:paraId="7E590196" w14:textId="77777777" w:rsidR="00135CCE" w:rsidRPr="00135CCE" w:rsidRDefault="00135CCE" w:rsidP="00F33E63">
            <w:pPr>
              <w:spacing w:after="0"/>
            </w:pPr>
          </w:p>
        </w:tc>
      </w:tr>
    </w:tbl>
    <w:p w14:paraId="648BF069" w14:textId="77777777" w:rsidR="00135CCE" w:rsidRPr="00135CCE" w:rsidRDefault="00135CCE" w:rsidP="00135CCE"/>
    <w:p w14:paraId="6792DC16" w14:textId="77777777" w:rsidR="00135CCE" w:rsidRPr="0079735E" w:rsidRDefault="0093361B" w:rsidP="0079735E">
      <w:pPr>
        <w:keepNext/>
        <w:keepLines/>
        <w:spacing w:before="200" w:after="120"/>
        <w:outlineLvl w:val="1"/>
        <w:rPr>
          <w:rFonts w:eastAsiaTheme="majorEastAsia" w:cstheme="minorHAnsi"/>
          <w:b/>
          <w:bCs/>
          <w:sz w:val="26"/>
          <w:szCs w:val="26"/>
        </w:rPr>
      </w:pPr>
      <w:bookmarkStart w:id="137" w:name="_Toc406397200"/>
      <w:bookmarkStart w:id="138" w:name="_Toc76631041"/>
      <w:bookmarkStart w:id="139" w:name="_Toc113454358"/>
      <w:bookmarkStart w:id="140" w:name="_Toc128647608"/>
      <w:r w:rsidRPr="0079735E">
        <w:rPr>
          <w:rFonts w:eastAsiaTheme="majorEastAsia" w:cstheme="minorHAnsi"/>
          <w:b/>
          <w:bCs/>
          <w:sz w:val="26"/>
          <w:szCs w:val="26"/>
        </w:rPr>
        <w:t>6</w:t>
      </w:r>
      <w:r w:rsidR="00135CCE" w:rsidRPr="0079735E">
        <w:rPr>
          <w:rFonts w:eastAsiaTheme="majorEastAsia" w:cstheme="minorHAnsi"/>
          <w:b/>
          <w:bCs/>
          <w:sz w:val="26"/>
          <w:szCs w:val="26"/>
        </w:rPr>
        <w:t>.2 Instrukcja weryfikacji wniosku o płatność i monitorowania postępu rzeczowego projektów</w:t>
      </w:r>
      <w:bookmarkEnd w:id="137"/>
      <w:bookmarkEnd w:id="138"/>
      <w:bookmarkEnd w:id="139"/>
      <w:bookmarkEnd w:id="140"/>
    </w:p>
    <w:p w14:paraId="08122012" w14:textId="77777777" w:rsidR="00135CCE" w:rsidRPr="00135CCE" w:rsidRDefault="00135CCE" w:rsidP="0079735E">
      <w:pPr>
        <w:spacing w:after="0"/>
      </w:pPr>
      <w:r w:rsidRPr="00135CCE">
        <w:t>Wszystkie projekty w ramach PO WER rozliczane są na  podstawie  wniosku  beneficjenta  o płatność. Wniosek o płatność jest przygotowywany i składany do WUP w Białymstoku za pośrednictwem SL2014</w:t>
      </w:r>
      <w:r w:rsidRPr="00135CCE">
        <w:rPr>
          <w:vertAlign w:val="superscript"/>
        </w:rPr>
        <w:footnoteReference w:id="6"/>
      </w:r>
      <w:r w:rsidRPr="00135CCE">
        <w:t xml:space="preserve"> zgodnie z harmonogramem płatności określonym w umowie o dofinansowanie projektu, jednak nie później niż 10 dni roboczych po zakończeniu okresu rozliczeniowego, a w przypadku końcowego wniosku o płatność nie później niż  30 dni </w:t>
      </w:r>
      <w:r w:rsidR="003F1976">
        <w:t>kalendarzowych</w:t>
      </w:r>
      <w:r w:rsidR="003F1976" w:rsidRPr="00135CCE">
        <w:t xml:space="preserve"> </w:t>
      </w:r>
      <w:r w:rsidRPr="00135CCE">
        <w:t>od zakończenia okresu realizacji projektu</w:t>
      </w:r>
      <w:r w:rsidR="00EA1C1F">
        <w:t xml:space="preserve"> (chyba że zapisy umowy stanowią inaczej)</w:t>
      </w:r>
      <w:r w:rsidRPr="00135CCE">
        <w:t xml:space="preserve">.  </w:t>
      </w:r>
    </w:p>
    <w:p w14:paraId="3A65117B" w14:textId="4C23F456" w:rsidR="00135CCE" w:rsidRDefault="00135CCE" w:rsidP="0079735E">
      <w:pPr>
        <w:spacing w:after="120"/>
      </w:pPr>
      <w:r w:rsidRPr="00314827">
        <w:t>Instytucja Pośrednicząca, zobowiązana jest do zatwierdzenia wniosku o płatność nie później niż w</w:t>
      </w:r>
      <w:r w:rsidR="000869F5">
        <w:t> </w:t>
      </w:r>
      <w:r w:rsidRPr="00314827">
        <w:t xml:space="preserve">terminie 90 dni kalendarzowych od dnia </w:t>
      </w:r>
      <w:r w:rsidRPr="00C7452B">
        <w:t xml:space="preserve">przedłożenia </w:t>
      </w:r>
      <w:r w:rsidR="0037050E">
        <w:t xml:space="preserve">jego </w:t>
      </w:r>
      <w:r w:rsidRPr="00C7452B">
        <w:t xml:space="preserve">pierwszej wersji </w:t>
      </w:r>
      <w:r w:rsidR="0058107C">
        <w:t>i w terminie 120 dni kalendarzowych od dnia przedłożenia jego pierwszej wersji w przypadku wniosków końcowych w</w:t>
      </w:r>
      <w:r w:rsidR="000869F5">
        <w:t> </w:t>
      </w:r>
      <w:r w:rsidR="0058107C">
        <w:t>projektach, w których ma zastosowanie kryterium efektywności zatrudnieniowej lub kryterium efektywności zawodowej, o ile tak stanowią zapisy umowy o dofinansowanie. Do ww. terminów nie jest wliczany okres oczekiwania na przekazanie przez beneficjenta dokumentów do weryfikacji wniosku o płatność</w:t>
      </w:r>
      <w:r w:rsidR="0037050E">
        <w:t xml:space="preserve"> oraz stosownych wyjaśnień</w:t>
      </w:r>
      <w:r w:rsidR="0058107C">
        <w:t xml:space="preserve">. </w:t>
      </w:r>
    </w:p>
    <w:p w14:paraId="525C6556" w14:textId="1A6177F0" w:rsidR="002F5782" w:rsidRDefault="002F5782" w:rsidP="0079735E">
      <w:pPr>
        <w:spacing w:after="120"/>
      </w:pPr>
      <w:r>
        <w:t>W przypadku, gdy do Instytucji Pośredniczącej wpłynie wniosek o płatność beneficjenta, z którym w</w:t>
      </w:r>
      <w:r w:rsidR="000869F5">
        <w:t> </w:t>
      </w:r>
      <w:r>
        <w:t>tym czasie rozwiązywana jest umowa o dofinansowanie niniejszego projektu, Instytucja Pośrednicząca może pozostawić ten wniosek bez weryfikacji.</w:t>
      </w:r>
    </w:p>
    <w:p w14:paraId="3DA88349" w14:textId="2842ECDC" w:rsidR="00ED32EF" w:rsidRDefault="00ED32EF" w:rsidP="0079735E">
      <w:pPr>
        <w:spacing w:after="120"/>
      </w:pPr>
      <w:r>
        <w:t>Złożenie wniosku</w:t>
      </w:r>
      <w:r w:rsidR="005C6079">
        <w:t xml:space="preserve"> o płatność, jego korekty, jak również</w:t>
      </w:r>
      <w:r>
        <w:t xml:space="preserve"> komunikacja z Beneficjentem odbywa się za pośrednictwem SL2014. W przypadku </w:t>
      </w:r>
      <w:r w:rsidR="0044774D">
        <w:t>niedostępnośc</w:t>
      </w:r>
      <w:r>
        <w:t>i SL2014, IP PO WER proces rozliczania projektu oraz komunikowania się z beneficjentem prowadzi wówczas w formie pisemnej</w:t>
      </w:r>
      <w:r w:rsidR="0044774D">
        <w:t xml:space="preserve"> również z</w:t>
      </w:r>
      <w:r w:rsidR="000869F5">
        <w:t> </w:t>
      </w:r>
      <w:r w:rsidR="0044774D">
        <w:t>wykorzystaniem poczty elektronicznej</w:t>
      </w:r>
      <w:r>
        <w:t>.</w:t>
      </w:r>
    </w:p>
    <w:p w14:paraId="04C168B5" w14:textId="77777777" w:rsidR="00A800E8" w:rsidRPr="00BD3F4A" w:rsidRDefault="00A800E8" w:rsidP="0079735E">
      <w:pPr>
        <w:rPr>
          <w:rFonts w:eastAsiaTheme="majorEastAsia" w:cstheme="majorBidi"/>
          <w:bCs/>
        </w:rPr>
      </w:pPr>
      <w:r>
        <w:rPr>
          <w:rFonts w:eastAsiaTheme="majorEastAsia" w:cstheme="majorBidi"/>
          <w:bCs/>
        </w:rPr>
        <w:t>Wszelkie c</w:t>
      </w:r>
      <w:r w:rsidRPr="00EB556B">
        <w:rPr>
          <w:rFonts w:eastAsiaTheme="majorEastAsia" w:cstheme="majorBidi"/>
          <w:bCs/>
        </w:rPr>
        <w:t>zynności</w:t>
      </w:r>
      <w:r>
        <w:rPr>
          <w:rFonts w:eastAsiaTheme="majorEastAsia" w:cstheme="majorBidi"/>
          <w:bCs/>
        </w:rPr>
        <w:t xml:space="preserve"> wykonywane w SL2014 w zakresie dotyczącym weryfikacji wniosku o płatność przeprowadzane są zgodnie z zapisami </w:t>
      </w:r>
      <w:r w:rsidRPr="00EB556B">
        <w:rPr>
          <w:rFonts w:eastAsiaTheme="majorEastAsia" w:cstheme="majorBidi"/>
          <w:bCs/>
          <w:i/>
        </w:rPr>
        <w:t>Podręcznika pracownika instytucji</w:t>
      </w:r>
      <w:r>
        <w:rPr>
          <w:rFonts w:eastAsiaTheme="majorEastAsia" w:cstheme="majorBidi"/>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895"/>
        <w:gridCol w:w="3478"/>
        <w:gridCol w:w="1690"/>
        <w:gridCol w:w="1326"/>
      </w:tblGrid>
      <w:tr w:rsidR="00340BF8" w:rsidRPr="00135CCE" w14:paraId="211AAD26" w14:textId="77777777" w:rsidTr="00197C28">
        <w:tc>
          <w:tcPr>
            <w:tcW w:w="567" w:type="dxa"/>
            <w:shd w:val="clear" w:color="auto" w:fill="auto"/>
          </w:tcPr>
          <w:p w14:paraId="0ADA8B6C" w14:textId="77777777" w:rsidR="00135CCE" w:rsidRPr="00135CCE" w:rsidRDefault="00135CCE" w:rsidP="00F33E63">
            <w:pPr>
              <w:spacing w:after="0"/>
              <w:rPr>
                <w:b/>
              </w:rPr>
            </w:pPr>
            <w:r w:rsidRPr="00135CCE">
              <w:rPr>
                <w:b/>
              </w:rPr>
              <w:t>Lp.</w:t>
            </w:r>
          </w:p>
        </w:tc>
        <w:tc>
          <w:tcPr>
            <w:tcW w:w="1896" w:type="dxa"/>
            <w:shd w:val="clear" w:color="auto" w:fill="auto"/>
          </w:tcPr>
          <w:p w14:paraId="7D237364" w14:textId="77777777" w:rsidR="00135CCE" w:rsidRPr="00135CCE" w:rsidRDefault="00135CCE" w:rsidP="00F33E63">
            <w:pPr>
              <w:spacing w:after="0"/>
              <w:rPr>
                <w:b/>
              </w:rPr>
            </w:pPr>
            <w:r w:rsidRPr="00135CCE">
              <w:rPr>
                <w:b/>
              </w:rPr>
              <w:t>Osoba wykonująca działanie</w:t>
            </w:r>
          </w:p>
        </w:tc>
        <w:tc>
          <w:tcPr>
            <w:tcW w:w="3468" w:type="dxa"/>
            <w:shd w:val="clear" w:color="auto" w:fill="auto"/>
          </w:tcPr>
          <w:p w14:paraId="540EB644" w14:textId="77777777" w:rsidR="00135CCE" w:rsidRPr="00F512C6" w:rsidRDefault="00135CCE" w:rsidP="00F33E63">
            <w:pPr>
              <w:spacing w:after="0"/>
              <w:rPr>
                <w:rFonts w:cstheme="minorHAnsi"/>
                <w:b/>
              </w:rPr>
            </w:pPr>
            <w:r w:rsidRPr="00F512C6">
              <w:rPr>
                <w:rFonts w:cstheme="minorHAnsi"/>
                <w:b/>
              </w:rPr>
              <w:t>Działanie</w:t>
            </w:r>
          </w:p>
        </w:tc>
        <w:tc>
          <w:tcPr>
            <w:tcW w:w="1690" w:type="dxa"/>
            <w:shd w:val="clear" w:color="auto" w:fill="auto"/>
          </w:tcPr>
          <w:p w14:paraId="5373411E" w14:textId="77777777" w:rsidR="00135CCE" w:rsidRPr="00135CCE" w:rsidRDefault="00135CCE" w:rsidP="00F33E63">
            <w:pPr>
              <w:spacing w:after="0"/>
              <w:rPr>
                <w:b/>
              </w:rPr>
            </w:pPr>
            <w:r w:rsidRPr="00135CCE">
              <w:rPr>
                <w:b/>
              </w:rPr>
              <w:t>Termin wykonania</w:t>
            </w:r>
          </w:p>
        </w:tc>
        <w:tc>
          <w:tcPr>
            <w:tcW w:w="1331" w:type="dxa"/>
            <w:shd w:val="clear" w:color="auto" w:fill="auto"/>
          </w:tcPr>
          <w:p w14:paraId="079603C1" w14:textId="77777777" w:rsidR="00135CCE" w:rsidRPr="00135CCE" w:rsidRDefault="00135CCE" w:rsidP="00F33E63">
            <w:pPr>
              <w:spacing w:after="0"/>
              <w:rPr>
                <w:b/>
              </w:rPr>
            </w:pPr>
            <w:r w:rsidRPr="00135CCE">
              <w:rPr>
                <w:b/>
              </w:rPr>
              <w:t>Jednostki powiązane</w:t>
            </w:r>
          </w:p>
        </w:tc>
      </w:tr>
      <w:tr w:rsidR="00340BF8" w:rsidRPr="00135CCE" w14:paraId="4343CEC2" w14:textId="77777777" w:rsidTr="00197C28">
        <w:trPr>
          <w:trHeight w:val="274"/>
        </w:trPr>
        <w:tc>
          <w:tcPr>
            <w:tcW w:w="567" w:type="dxa"/>
            <w:shd w:val="clear" w:color="auto" w:fill="auto"/>
          </w:tcPr>
          <w:p w14:paraId="177160D3" w14:textId="77777777" w:rsidR="00F90045" w:rsidRPr="00135CCE" w:rsidRDefault="00F90045" w:rsidP="00F33E63">
            <w:pPr>
              <w:spacing w:after="0"/>
            </w:pPr>
            <w:r w:rsidRPr="00135CCE">
              <w:t>1.</w:t>
            </w:r>
          </w:p>
        </w:tc>
        <w:tc>
          <w:tcPr>
            <w:tcW w:w="1896" w:type="dxa"/>
            <w:shd w:val="clear" w:color="auto" w:fill="auto"/>
          </w:tcPr>
          <w:p w14:paraId="739C4635" w14:textId="4DC66802" w:rsidR="00F90045" w:rsidRDefault="00F90045" w:rsidP="00F33E63">
            <w:pPr>
              <w:spacing w:after="0"/>
            </w:pPr>
            <w:r w:rsidRPr="00135CCE">
              <w:t xml:space="preserve">Pracownik </w:t>
            </w:r>
            <w:r w:rsidR="00306FDE">
              <w:t>Zespołu ds.</w:t>
            </w:r>
            <w:r w:rsidRPr="00135CCE">
              <w:t xml:space="preserve"> PO WER (opiekun projektu lub w przypadku dłuższej nieobecności opiekuna projektu osoba go zastępująca)   </w:t>
            </w:r>
          </w:p>
          <w:p w14:paraId="4D3E4B00" w14:textId="77777777" w:rsidR="00F90045" w:rsidRPr="00C94AB4" w:rsidRDefault="00F90045" w:rsidP="00F33E63">
            <w:pPr>
              <w:spacing w:after="0"/>
              <w:rPr>
                <w:b/>
              </w:rPr>
            </w:pPr>
            <w:r w:rsidRPr="00C94AB4">
              <w:rPr>
                <w:b/>
              </w:rPr>
              <w:t>Weryfikacji wniosku o płatność nie może dokonywać osoba, która oceniała dany projekt</w:t>
            </w:r>
            <w:r>
              <w:rPr>
                <w:b/>
              </w:rPr>
              <w:t xml:space="preserve"> </w:t>
            </w:r>
          </w:p>
        </w:tc>
        <w:tc>
          <w:tcPr>
            <w:tcW w:w="3468" w:type="dxa"/>
            <w:shd w:val="clear" w:color="auto" w:fill="auto"/>
          </w:tcPr>
          <w:p w14:paraId="69D020A1" w14:textId="32958D4B" w:rsidR="00F90045" w:rsidRPr="003F2E47" w:rsidRDefault="00F90045" w:rsidP="00F33E63">
            <w:pPr>
              <w:spacing w:after="0"/>
              <w:rPr>
                <w:rFonts w:cstheme="minorHAnsi"/>
              </w:rPr>
            </w:pPr>
            <w:r w:rsidRPr="00F512C6">
              <w:rPr>
                <w:rFonts w:cstheme="minorHAnsi"/>
              </w:rPr>
              <w:t xml:space="preserve">Podpisanie </w:t>
            </w:r>
            <w:r w:rsidRPr="00F33E63">
              <w:rPr>
                <w:rFonts w:cstheme="minorHAnsi"/>
                <w:iCs/>
              </w:rPr>
              <w:t>Deklaracji bezstronności</w:t>
            </w:r>
            <w:r w:rsidRPr="00F512C6">
              <w:rPr>
                <w:rFonts w:cstheme="minorHAnsi"/>
              </w:rPr>
              <w:t xml:space="preserve"> (załącznik nr </w:t>
            </w:r>
            <w:r w:rsidRPr="002121AF">
              <w:rPr>
                <w:rFonts w:cstheme="minorHAnsi"/>
              </w:rPr>
              <w:t>3</w:t>
            </w:r>
            <w:r w:rsidRPr="003F12E7">
              <w:rPr>
                <w:rFonts w:cstheme="minorHAnsi"/>
              </w:rPr>
              <w:t xml:space="preserve">) i przystąpienie do kompleksowej weryfikacji wniosku o płatność  w SL2014 w oparciu o </w:t>
            </w:r>
            <w:r w:rsidRPr="00F33E63">
              <w:rPr>
                <w:rFonts w:cstheme="minorHAnsi"/>
                <w:iCs/>
              </w:rPr>
              <w:t>Listę sprawdzającą do weryfikacji wniosku o płatność</w:t>
            </w:r>
            <w:r w:rsidRPr="00C358ED">
              <w:rPr>
                <w:rFonts w:cstheme="minorHAnsi"/>
              </w:rPr>
              <w:t>, która w wersji papierowej</w:t>
            </w:r>
            <w:r w:rsidRPr="00A427C0">
              <w:rPr>
                <w:rFonts w:cstheme="minorHAnsi"/>
                <w:i/>
              </w:rPr>
              <w:t xml:space="preserve"> </w:t>
            </w:r>
            <w:r w:rsidRPr="00BC0EAE">
              <w:rPr>
                <w:rFonts w:cstheme="minorHAnsi"/>
              </w:rPr>
              <w:t xml:space="preserve">wypełniana jest poza SL2014 (załącznik nr </w:t>
            </w:r>
            <w:r w:rsidR="00B84A84" w:rsidRPr="005857E5">
              <w:rPr>
                <w:rFonts w:cstheme="minorHAnsi"/>
              </w:rPr>
              <w:t>5</w:t>
            </w:r>
            <w:r w:rsidRPr="005857E5">
              <w:rPr>
                <w:rFonts w:cstheme="minorHAnsi"/>
              </w:rPr>
              <w:t>).</w:t>
            </w:r>
          </w:p>
          <w:p w14:paraId="7080B453" w14:textId="77777777" w:rsidR="00F90045" w:rsidRPr="0079735E" w:rsidRDefault="00F90045" w:rsidP="00F33E63">
            <w:pPr>
              <w:spacing w:after="0"/>
              <w:rPr>
                <w:rFonts w:cstheme="minorHAnsi"/>
              </w:rPr>
            </w:pPr>
            <w:r w:rsidRPr="003F2E47">
              <w:rPr>
                <w:rFonts w:cstheme="minorHAnsi"/>
              </w:rPr>
              <w:t xml:space="preserve">W sytuacji, gdy </w:t>
            </w:r>
            <w:r w:rsidRPr="00065EA1">
              <w:rPr>
                <w:rFonts w:cstheme="minorHAnsi"/>
              </w:rPr>
              <w:t>deklaracja bezstronności podczas weryfikacji kolejnych  wniosków o płatność w ramach danego projektu pozostaje aktualna, wówczas informacja w niniejszym zakresie zamieszczana jest w liście sprawdzającej do tych wniosków.</w:t>
            </w:r>
          </w:p>
          <w:p w14:paraId="1492CD50" w14:textId="08FA0160" w:rsidR="00F90045" w:rsidRPr="0079735E" w:rsidRDefault="0052082F" w:rsidP="00F33E63">
            <w:pPr>
              <w:spacing w:after="0"/>
              <w:rPr>
                <w:rFonts w:cstheme="minorHAnsi"/>
              </w:rPr>
            </w:pPr>
            <w:r>
              <w:rPr>
                <w:rFonts w:cstheme="minorHAnsi"/>
              </w:rPr>
              <w:t xml:space="preserve">W przypadku, gdy wyznaczony pracownik przed przystąpieniem do </w:t>
            </w:r>
            <w:r w:rsidR="00DC37A6">
              <w:rPr>
                <w:rFonts w:cstheme="minorHAnsi"/>
              </w:rPr>
              <w:t>weryfikacji wniosku o płatność</w:t>
            </w:r>
            <w:r>
              <w:rPr>
                <w:rFonts w:cstheme="minorHAnsi"/>
              </w:rPr>
              <w:t xml:space="preserve"> stwierdzi wystąpienie  konfliktu interesów</w:t>
            </w:r>
            <w:r w:rsidR="00697425">
              <w:rPr>
                <w:rFonts w:cstheme="minorHAnsi"/>
              </w:rPr>
              <w:t>,</w:t>
            </w:r>
            <w:r>
              <w:rPr>
                <w:rFonts w:cstheme="minorHAnsi"/>
              </w:rPr>
              <w:t xml:space="preserve"> informuj</w:t>
            </w:r>
            <w:r w:rsidR="00697425">
              <w:rPr>
                <w:rFonts w:cstheme="minorHAnsi"/>
              </w:rPr>
              <w:t>e</w:t>
            </w:r>
            <w:r>
              <w:rPr>
                <w:rFonts w:cstheme="minorHAnsi"/>
              </w:rPr>
              <w:t xml:space="preserve"> o tym fakcie </w:t>
            </w:r>
            <w:r w:rsidR="00234B45">
              <w:rPr>
                <w:rFonts w:cstheme="minorHAnsi"/>
              </w:rPr>
              <w:t xml:space="preserve">Kierownika </w:t>
            </w:r>
            <w:r w:rsidR="00306FDE">
              <w:rPr>
                <w:rFonts w:cstheme="minorHAnsi"/>
              </w:rPr>
              <w:t xml:space="preserve">Zespołu </w:t>
            </w:r>
            <w:r w:rsidR="00697425">
              <w:rPr>
                <w:rFonts w:cstheme="minorHAnsi"/>
              </w:rPr>
              <w:t>drogą mailową lub w formie notatki służbowej – przejść do pkt. 1a.</w:t>
            </w:r>
          </w:p>
          <w:p w14:paraId="5EDB44F6" w14:textId="77777777" w:rsidR="00F90045" w:rsidRPr="0079735E" w:rsidRDefault="00F90045" w:rsidP="00F33E63">
            <w:pPr>
              <w:spacing w:after="0"/>
              <w:rPr>
                <w:rFonts w:cstheme="minorHAnsi"/>
              </w:rPr>
            </w:pPr>
            <w:r w:rsidRPr="0079735E">
              <w:rPr>
                <w:rFonts w:cstheme="minorHAnsi"/>
              </w:rPr>
              <w:t>Weryfikacja kompleksowa wniosku o płatność oraz danych uczestników monitoruje jednocześnie projekt w zakresie osiągania jego celów.</w:t>
            </w:r>
          </w:p>
          <w:p w14:paraId="1CF17579" w14:textId="2E5A44EC" w:rsidR="00F90045" w:rsidRPr="00C358ED" w:rsidRDefault="00F90045" w:rsidP="00F33E63">
            <w:pPr>
              <w:spacing w:after="0"/>
              <w:rPr>
                <w:rFonts w:cstheme="minorHAnsi"/>
              </w:rPr>
            </w:pPr>
            <w:r w:rsidRPr="0079735E">
              <w:rPr>
                <w:rFonts w:cstheme="minorHAnsi"/>
              </w:rPr>
              <w:t>WUP w Białymstoku (za wyjątkiem pierwszego wniosku o płatność</w:t>
            </w:r>
            <w:r w:rsidRPr="00F512C6">
              <w:rPr>
                <w:rStyle w:val="Odwoanieprzypisudolnego"/>
                <w:rFonts w:cstheme="minorHAnsi"/>
              </w:rPr>
              <w:footnoteReference w:id="7"/>
            </w:r>
            <w:r w:rsidRPr="00F512C6">
              <w:rPr>
                <w:rFonts w:cstheme="minorHAnsi"/>
              </w:rPr>
              <w:t>) w terminie 5 dni roboczych od dnia wpłynięcia wniosku o płatność przedstawia Beneficjentowi wykaz dokumentów źródłowych niezbędnych do przeprowadzenia weryfikacji wniosku beneficjenta o płatność i danych uczestników, w tym w przypadku przeprowadzenia weryfikacji pogłębionej</w:t>
            </w:r>
            <w:r w:rsidR="000E48AD" w:rsidRPr="00F512C6">
              <w:rPr>
                <w:rStyle w:val="Odwoanieprzypisudolnego"/>
                <w:rFonts w:cstheme="minorHAnsi"/>
              </w:rPr>
              <w:footnoteReference w:id="8"/>
            </w:r>
            <w:r w:rsidRPr="00F512C6">
              <w:rPr>
                <w:rFonts w:cstheme="minorHAnsi"/>
              </w:rPr>
              <w:t xml:space="preserve"> – wykaz dokumentów źródłowych istotnych dla sprawdzenia </w:t>
            </w:r>
            <w:r w:rsidRPr="002121AF">
              <w:rPr>
                <w:rFonts w:cstheme="minorHAnsi"/>
              </w:rPr>
              <w:t>kwalifikowalności wydatków</w:t>
            </w:r>
            <w:r w:rsidRPr="003F12E7">
              <w:rPr>
                <w:rFonts w:cstheme="minorHAnsi"/>
              </w:rPr>
              <w:t>, tj. oprócz faktur i dowodów zapłaty, również wybrane dokumenty źródłowe dotyczące danego wydatku.</w:t>
            </w:r>
            <w:r w:rsidR="00B45B82" w:rsidRPr="003F12E7">
              <w:rPr>
                <w:rFonts w:cstheme="minorHAnsi"/>
              </w:rPr>
              <w:t xml:space="preserve"> </w:t>
            </w:r>
          </w:p>
          <w:p w14:paraId="76347035" w14:textId="77777777" w:rsidR="00F90045" w:rsidRPr="003F12E7" w:rsidRDefault="00F90045" w:rsidP="00F33E63">
            <w:pPr>
              <w:spacing w:after="0"/>
              <w:rPr>
                <w:rFonts w:cstheme="minorHAnsi"/>
              </w:rPr>
            </w:pPr>
            <w:r w:rsidRPr="00A427C0">
              <w:rPr>
                <w:rFonts w:cstheme="minorHAnsi"/>
              </w:rPr>
              <w:t>Podczas weryfikacji każdego</w:t>
            </w:r>
            <w:r w:rsidRPr="00F512C6">
              <w:rPr>
                <w:rStyle w:val="Odwoanieprzypisudolnego"/>
                <w:rFonts w:cstheme="minorHAnsi"/>
              </w:rPr>
              <w:footnoteReference w:id="9"/>
            </w:r>
            <w:r w:rsidRPr="00F512C6">
              <w:rPr>
                <w:rFonts w:cstheme="minorHAnsi"/>
              </w:rPr>
              <w:t xml:space="preserve"> wniosku o płatność sprawdzeniu pod kątem kompletności i prawidłowości podlegają dane uczestników projektu dostępne w SL2014 oraz dokumenty źródłowe dotyczące wydatków wskazanych we wniosku o płatność.</w:t>
            </w:r>
            <w:r w:rsidRPr="002121AF">
              <w:rPr>
                <w:rFonts w:cstheme="minorHAnsi"/>
              </w:rPr>
              <w:t xml:space="preserve"> </w:t>
            </w:r>
          </w:p>
          <w:p w14:paraId="54C18582" w14:textId="2A857004" w:rsidR="00F90045" w:rsidRPr="00A427C0" w:rsidRDefault="00F90045" w:rsidP="00F33E63">
            <w:pPr>
              <w:spacing w:after="0"/>
              <w:rPr>
                <w:rFonts w:cstheme="minorHAnsi"/>
              </w:rPr>
            </w:pPr>
            <w:r w:rsidRPr="003F12E7">
              <w:rPr>
                <w:rFonts w:cstheme="minorHAnsi"/>
              </w:rPr>
              <w:t>Kwalifikowalność uczestników projektu w ramach dwóch losowo wybranych wniosków o płatność weryfikowana jest tylko i wyłącznie w projektach zakładających</w:t>
            </w:r>
            <w:r w:rsidRPr="00C358ED">
              <w:rPr>
                <w:rFonts w:cstheme="minorHAnsi"/>
              </w:rPr>
              <w:t xml:space="preserve"> wsparcie dla uczestników, dla których ustanowiono kryteria dotyczące grupy docelowej projektu w dokumentacji konkursowej lub naborze pozakonkursowym.</w:t>
            </w:r>
          </w:p>
          <w:p w14:paraId="1F2BA791" w14:textId="77777777" w:rsidR="00F90045" w:rsidRPr="0079735E" w:rsidRDefault="00F90045" w:rsidP="00F33E63">
            <w:pPr>
              <w:spacing w:after="0"/>
              <w:rPr>
                <w:rFonts w:cstheme="minorHAnsi"/>
                <w:i/>
              </w:rPr>
            </w:pPr>
            <w:r w:rsidRPr="00BC0EAE">
              <w:rPr>
                <w:rFonts w:cstheme="minorHAnsi"/>
              </w:rPr>
              <w:t xml:space="preserve">Metodyka doboru dokumentów do weryfikacji, w tym weryfikacji pogłębionej jest zgodna z </w:t>
            </w:r>
            <w:r w:rsidRPr="00F33E63">
              <w:rPr>
                <w:rFonts w:cstheme="minorHAnsi"/>
                <w:iCs/>
              </w:rPr>
              <w:t xml:space="preserve">Założeniami do weryfikacji wniosków o płatność </w:t>
            </w:r>
            <w:r w:rsidRPr="00952C4F">
              <w:rPr>
                <w:rFonts w:cstheme="minorHAnsi"/>
                <w:iCs/>
              </w:rPr>
              <w:t>oraz</w:t>
            </w:r>
            <w:r w:rsidRPr="00F33E63">
              <w:rPr>
                <w:rFonts w:cstheme="minorHAnsi"/>
                <w:iCs/>
              </w:rPr>
              <w:t xml:space="preserve"> Założeniami do kontroli na miejscu</w:t>
            </w:r>
            <w:r w:rsidRPr="0079735E">
              <w:rPr>
                <w:rFonts w:cstheme="minorHAnsi"/>
              </w:rPr>
              <w:t xml:space="preserve">, które są załącznikami do </w:t>
            </w:r>
            <w:r w:rsidRPr="00F33E63">
              <w:rPr>
                <w:rFonts w:cstheme="minorHAnsi"/>
                <w:iCs/>
              </w:rPr>
              <w:t>Porozumienia w sprawie realizacji PO WER</w:t>
            </w:r>
            <w:r w:rsidRPr="0079735E">
              <w:rPr>
                <w:rFonts w:cstheme="minorHAnsi"/>
              </w:rPr>
              <w:t>, a także Rocznym Planem Kontroli zatwierdzonym przez IZ PO WER</w:t>
            </w:r>
            <w:r w:rsidRPr="0079735E">
              <w:rPr>
                <w:rFonts w:cstheme="minorHAnsi"/>
                <w:i/>
              </w:rPr>
              <w:t>.</w:t>
            </w:r>
          </w:p>
          <w:p w14:paraId="6C4735DC" w14:textId="674C0A70" w:rsidR="00EE3821" w:rsidRPr="0079735E" w:rsidRDefault="00F90045" w:rsidP="00F33E63">
            <w:pPr>
              <w:spacing w:after="0"/>
              <w:rPr>
                <w:rFonts w:cstheme="minorHAnsi"/>
              </w:rPr>
            </w:pPr>
            <w:r w:rsidRPr="0079735E">
              <w:rPr>
                <w:rFonts w:cstheme="minorHAnsi"/>
              </w:rPr>
              <w:t xml:space="preserve">Weryfikacja pogłębiona przeprowadzana jest w oparciu o </w:t>
            </w:r>
            <w:r w:rsidRPr="00F33E63">
              <w:rPr>
                <w:rFonts w:cstheme="minorHAnsi"/>
                <w:iCs/>
              </w:rPr>
              <w:t>Listę sprawdzającą do weryfikacji pogłębionej wniosku o płatność</w:t>
            </w:r>
            <w:r w:rsidRPr="0079735E">
              <w:rPr>
                <w:rFonts w:cstheme="minorHAnsi"/>
              </w:rPr>
              <w:t xml:space="preserve"> (załącznik nr </w:t>
            </w:r>
            <w:r w:rsidR="00B84A84" w:rsidRPr="0079735E">
              <w:rPr>
                <w:rFonts w:cstheme="minorHAnsi"/>
              </w:rPr>
              <w:t>5</w:t>
            </w:r>
            <w:r w:rsidRPr="0079735E">
              <w:rPr>
                <w:rFonts w:cstheme="minorHAnsi"/>
              </w:rPr>
              <w:t>).</w:t>
            </w:r>
            <w:r w:rsidR="00EE3821" w:rsidRPr="0079735E">
              <w:rPr>
                <w:rFonts w:cstheme="minorHAnsi"/>
              </w:rPr>
              <w:t xml:space="preserve"> </w:t>
            </w:r>
          </w:p>
          <w:p w14:paraId="7FC0CD10" w14:textId="77777777" w:rsidR="00EE3821" w:rsidRPr="0079735E" w:rsidRDefault="00EE3821" w:rsidP="00F33E63">
            <w:pPr>
              <w:spacing w:after="0"/>
              <w:rPr>
                <w:rFonts w:cstheme="minorHAnsi"/>
              </w:rPr>
            </w:pPr>
            <w:r w:rsidRPr="0079735E">
              <w:rPr>
                <w:rFonts w:cstheme="minorHAnsi"/>
              </w:rPr>
              <w:t xml:space="preserve">Weryfikacja dokumentów podczas weryfikacji pogłębionej odbywa się zgodnie z zaleceniami IZ. </w:t>
            </w:r>
          </w:p>
          <w:p w14:paraId="61E3C308" w14:textId="6B394DD1" w:rsidR="00F90045" w:rsidRPr="0079735E" w:rsidRDefault="00F90045" w:rsidP="00F33E63">
            <w:pPr>
              <w:spacing w:after="0"/>
              <w:rPr>
                <w:rFonts w:cstheme="minorHAnsi"/>
              </w:rPr>
            </w:pPr>
            <w:r w:rsidRPr="0079735E">
              <w:rPr>
                <w:rFonts w:cstheme="minorHAnsi"/>
              </w:rPr>
              <w:t>Weryfikacja pogłębiona, w przypadku projektów rozliczanych na podstawie rzeczywiście poniesionych wydatków, przeprowadzana jest w przypadku pierwszego wniosku o płatność rozliczającego wydatki i losowo wybranego kolejnego wniosku o płatność, a także na pozostałych wnioskach o płatność, w szczególności jeżeli w projekcie wystąpiły istotne nieprawidłowości lub istnieje uzasadnione podejrzenie ich wystąpienia.</w:t>
            </w:r>
          </w:p>
          <w:p w14:paraId="6B22DD4A" w14:textId="07E9DBF0" w:rsidR="00EE3821" w:rsidRPr="0079735E" w:rsidRDefault="00EE3821" w:rsidP="00F33E63">
            <w:pPr>
              <w:spacing w:after="0"/>
              <w:rPr>
                <w:rFonts w:cstheme="minorHAnsi"/>
              </w:rPr>
            </w:pPr>
            <w:r w:rsidRPr="0079735E">
              <w:rPr>
                <w:rFonts w:cstheme="minorHAnsi"/>
              </w:rPr>
              <w:t>W przypadku, gdy pierwszy wniosek o płatność rozliczający wydatki, nie rozlicza wydatków z obszarów ryzykownych</w:t>
            </w:r>
            <w:r w:rsidR="002D37BB" w:rsidRPr="0079735E">
              <w:rPr>
                <w:rFonts w:cstheme="minorHAnsi"/>
              </w:rPr>
              <w:t xml:space="preserve">, istnieje możliwość </w:t>
            </w:r>
            <w:r w:rsidRPr="0079735E">
              <w:rPr>
                <w:rFonts w:cstheme="minorHAnsi"/>
              </w:rPr>
              <w:t xml:space="preserve"> przeprowadz</w:t>
            </w:r>
            <w:r w:rsidR="002D37BB" w:rsidRPr="0079735E">
              <w:rPr>
                <w:rFonts w:cstheme="minorHAnsi"/>
              </w:rPr>
              <w:t>enia</w:t>
            </w:r>
            <w:r w:rsidRPr="0079735E">
              <w:rPr>
                <w:rFonts w:cstheme="minorHAnsi"/>
              </w:rPr>
              <w:t xml:space="preserve"> </w:t>
            </w:r>
            <w:r w:rsidR="002D37BB" w:rsidRPr="0079735E">
              <w:rPr>
                <w:rFonts w:cstheme="minorHAnsi"/>
              </w:rPr>
              <w:t xml:space="preserve">weryfikacji pogłębionej </w:t>
            </w:r>
            <w:r w:rsidRPr="0079735E">
              <w:rPr>
                <w:rFonts w:cstheme="minorHAnsi"/>
              </w:rPr>
              <w:t>dopiero na drugim wniosku o płatność rozliczającym wydatki.</w:t>
            </w:r>
          </w:p>
          <w:p w14:paraId="79BE05FC" w14:textId="77777777" w:rsidR="00F90045" w:rsidRPr="0079735E" w:rsidRDefault="00F90045" w:rsidP="00F33E63">
            <w:pPr>
              <w:spacing w:after="0"/>
              <w:rPr>
                <w:rFonts w:cstheme="minorHAnsi"/>
              </w:rPr>
            </w:pPr>
            <w:r w:rsidRPr="0079735E">
              <w:rPr>
                <w:rFonts w:cstheme="minorHAnsi"/>
              </w:rPr>
              <w:t>W przypadku weryfikacji wniosku o płatność dotyczącego projektu, w którym wydatki rozliczane są na podstawie rzeczywiście poniesionych wydatków, 5% próba pozycji wydatków uwzględnia wydatki wybrane metodą osądu eksperckiego z obszarów ryzykownych oraz wydatki wybrane metodą losową.</w:t>
            </w:r>
          </w:p>
          <w:p w14:paraId="09F88CF6" w14:textId="7DCE4BF8" w:rsidR="00F90045" w:rsidRPr="0079735E" w:rsidRDefault="00F90045" w:rsidP="00F33E63">
            <w:pPr>
              <w:spacing w:after="0"/>
              <w:rPr>
                <w:rFonts w:cstheme="minorHAnsi"/>
              </w:rPr>
            </w:pPr>
            <w:r w:rsidRPr="0079735E">
              <w:rPr>
                <w:rFonts w:cstheme="minorHAnsi"/>
              </w:rPr>
              <w:t>W przypadku projektów rozliczanych kwotami ryczałtowymi w projektach, w których określono nie więcej niż 5 kwot ryczałtowych weryfikacji podlegają wszystkie kwoty ryczałtowe ustalone w projekcie. W przypadku, gdy w projekcie określono więcej niż 5 kwot ryczałtowych weryfikacji podlega co najmniej 50% kwot ryczałtowych ustalonych dla danego projektu</w:t>
            </w:r>
            <w:r w:rsidR="00EE3821" w:rsidRPr="0079735E">
              <w:rPr>
                <w:rFonts w:cstheme="minorHAnsi"/>
              </w:rPr>
              <w:t>, ale nie mniej niż 5 kwot ryczałtowych</w:t>
            </w:r>
            <w:r w:rsidRPr="0079735E">
              <w:rPr>
                <w:rFonts w:cstheme="minorHAnsi"/>
              </w:rPr>
              <w:t>. Weryfikacja danej kwoty ryczałtowej odbywa się w oparciu o dokumenty potwierdzające wykonanie zadań objętych daną kwotą ryczałtową, wskazane w umowie o dofinansowanie.</w:t>
            </w:r>
          </w:p>
          <w:p w14:paraId="46E820D5" w14:textId="4EB93DB5" w:rsidR="00DC7602" w:rsidRPr="0079735E" w:rsidRDefault="00DC7602" w:rsidP="00F33E63">
            <w:pPr>
              <w:spacing w:after="0"/>
              <w:rPr>
                <w:rFonts w:cstheme="minorHAnsi"/>
              </w:rPr>
            </w:pPr>
            <w:r w:rsidRPr="0079735E">
              <w:rPr>
                <w:rFonts w:cstheme="minorHAnsi"/>
              </w:rPr>
              <w:t xml:space="preserve">W przypadku projektów rozliczanych kwotami ryczałtowymi </w:t>
            </w:r>
            <w:r w:rsidR="006D1D86" w:rsidRPr="0079735E">
              <w:rPr>
                <w:rFonts w:cstheme="minorHAnsi"/>
              </w:rPr>
              <w:t>–</w:t>
            </w:r>
            <w:r w:rsidRPr="0079735E">
              <w:rPr>
                <w:rFonts w:cstheme="minorHAnsi"/>
              </w:rPr>
              <w:t xml:space="preserve"> </w:t>
            </w:r>
            <w:r w:rsidR="006D1D86" w:rsidRPr="0079735E">
              <w:rPr>
                <w:rFonts w:cstheme="minorHAnsi"/>
              </w:rPr>
              <w:t xml:space="preserve">sprawdzeniu podlega dokumentacja źródłowa potwierdzająca wykonanie zadań objętych kwotami ryczałtowymi, zgodnie z zaleceniami IZ. </w:t>
            </w:r>
          </w:p>
          <w:p w14:paraId="6E456672" w14:textId="26027250" w:rsidR="00DC7602" w:rsidRPr="0079735E" w:rsidRDefault="00DC7602" w:rsidP="00F33E63">
            <w:pPr>
              <w:spacing w:after="0"/>
              <w:rPr>
                <w:rFonts w:cstheme="minorHAnsi"/>
              </w:rPr>
            </w:pPr>
            <w:r w:rsidRPr="0079735E">
              <w:rPr>
                <w:rFonts w:cstheme="minorHAnsi"/>
              </w:rPr>
              <w:t>W przypadku projektów rozliczanych stawkami jednostkowymi – sprawdzeniu podlega dokumentacja źródłowa dotycząca rozliczanych we wniosku o płatność stawek jednostkowych, zgodnie z zaleceniami IZ.</w:t>
            </w:r>
          </w:p>
          <w:p w14:paraId="1F4468F3" w14:textId="77777777" w:rsidR="00F90045" w:rsidRPr="0079735E" w:rsidRDefault="00F90045" w:rsidP="00F33E63">
            <w:pPr>
              <w:spacing w:after="0"/>
              <w:rPr>
                <w:rFonts w:cstheme="minorHAnsi"/>
              </w:rPr>
            </w:pPr>
            <w:r w:rsidRPr="0079735E">
              <w:rPr>
                <w:rFonts w:cstheme="minorHAnsi"/>
              </w:rPr>
              <w:t>W projektach rozliczanych na podstawie rzeczywiście poniesionych wydatków zamówienia o wartości współfinansowania EFS równej lub wyższej niż próg określony w ustawie PZP powinny podlegać weryfikacji w okresie realizacji projektu, jednakże w przypadku braku takiej możliwości sprawdzeniu podlegają zamówienia najbardziej ryzykowne.</w:t>
            </w:r>
          </w:p>
          <w:p w14:paraId="1E7AF2DE" w14:textId="77777777" w:rsidR="00F90045" w:rsidRPr="0079735E" w:rsidRDefault="00F90045" w:rsidP="00F33E63">
            <w:pPr>
              <w:spacing w:after="0"/>
              <w:rPr>
                <w:rFonts w:cstheme="minorHAnsi"/>
              </w:rPr>
            </w:pPr>
            <w:r w:rsidRPr="0079735E">
              <w:rPr>
                <w:rFonts w:cstheme="minorHAnsi"/>
              </w:rPr>
              <w:t>W przypadku, gdy zamówienie dotyczy kilku projektów i zostało skontrolowane przez daną instytucję pośredniczącą w jednym projekcie, nie podlega ponownej kontroli prowadzonej w ramach innego projektu.</w:t>
            </w:r>
          </w:p>
          <w:p w14:paraId="6DC3F827" w14:textId="2086C17D" w:rsidR="00F90045" w:rsidRPr="0079735E" w:rsidRDefault="00F90045" w:rsidP="00F33E63">
            <w:pPr>
              <w:spacing w:after="0"/>
              <w:rPr>
                <w:rFonts w:cstheme="minorHAnsi"/>
              </w:rPr>
            </w:pPr>
            <w:r w:rsidRPr="0079735E">
              <w:rPr>
                <w:rFonts w:cstheme="minorHAnsi"/>
              </w:rPr>
              <w:t>Jeżeli w trakcie weryfikacji wniosku o płatność zostaną wykryte wydatki niekwalifikowalne, które mogą mieć istotny wpływ na prawidłowość realizacji projektu, próba kontrolowanych dokumentów w danym obszarze jest odpowiednio zwiększana w zależności od stwierdzonych uchybień.</w:t>
            </w:r>
            <w:r w:rsidR="00CA1595" w:rsidRPr="0079735E">
              <w:rPr>
                <w:rFonts w:cstheme="minorHAnsi"/>
              </w:rPr>
              <w:t xml:space="preserve"> Zwiększenie próby dokonywane jest na podstawie osądu eksperckiego dokonywanego przez kontrolujących na podstawie przeprowadzonej analizy wykrytych nieprawidłowości z</w:t>
            </w:r>
            <w:r w:rsidR="008C3C33" w:rsidRPr="0079735E">
              <w:rPr>
                <w:rFonts w:cstheme="minorHAnsi"/>
              </w:rPr>
              <w:t> </w:t>
            </w:r>
            <w:r w:rsidR="00CA1595" w:rsidRPr="0079735E">
              <w:rPr>
                <w:rFonts w:cstheme="minorHAnsi"/>
              </w:rPr>
              <w:t>uwzględnieniem charakteru i</w:t>
            </w:r>
            <w:r w:rsidR="008C3C33" w:rsidRPr="0079735E">
              <w:rPr>
                <w:rFonts w:cstheme="minorHAnsi"/>
              </w:rPr>
              <w:t> </w:t>
            </w:r>
            <w:r w:rsidR="00CA1595" w:rsidRPr="0079735E">
              <w:rPr>
                <w:rFonts w:cstheme="minorHAnsi"/>
              </w:rPr>
              <w:t xml:space="preserve">złożoności projektu oraz etapu wdrażania projektu. </w:t>
            </w:r>
          </w:p>
          <w:p w14:paraId="1213D147" w14:textId="7A1363D6" w:rsidR="00F90045" w:rsidRPr="0079735E" w:rsidRDefault="00F90045" w:rsidP="00F33E63">
            <w:pPr>
              <w:spacing w:after="0"/>
              <w:rPr>
                <w:rFonts w:cstheme="minorHAnsi"/>
              </w:rPr>
            </w:pPr>
            <w:r w:rsidRPr="0079735E">
              <w:rPr>
                <w:rFonts w:cstheme="minorHAnsi"/>
              </w:rPr>
              <w:t xml:space="preserve">W sytuacji, gdy beneficjent w ramach modułu Zwroty/Korekty zgłosi korektę wydatków zatwierdzonych we wcześniejszych wnioskach o płatność i nie stanowiących nieprawidłowości, wówczas Pracownik </w:t>
            </w:r>
            <w:r w:rsidR="0029584C" w:rsidRPr="0029584C">
              <w:rPr>
                <w:rFonts w:cstheme="minorHAnsi"/>
              </w:rPr>
              <w:t>Zespołu ds.</w:t>
            </w:r>
            <w:r w:rsidRPr="0079735E">
              <w:rPr>
                <w:rFonts w:cstheme="minorHAnsi"/>
              </w:rPr>
              <w:t xml:space="preserve"> PO WER weryfikuje poprawność wprowadzonych danych.</w:t>
            </w:r>
          </w:p>
          <w:p w14:paraId="1D5053DB" w14:textId="77777777" w:rsidR="00F90045" w:rsidRPr="0079735E" w:rsidRDefault="00F90045" w:rsidP="00F33E63">
            <w:pPr>
              <w:spacing w:after="0"/>
              <w:rPr>
                <w:rFonts w:cstheme="minorHAnsi"/>
              </w:rPr>
            </w:pPr>
            <w:r w:rsidRPr="0079735E">
              <w:rPr>
                <w:rFonts w:cstheme="minorHAnsi"/>
              </w:rPr>
              <w:t>W przypadku wpłynięcia końcowego wniosku o płatność poinformowanie o tym fakcie Wydział Kontroli EFS.</w:t>
            </w:r>
          </w:p>
          <w:p w14:paraId="2DADC1D7" w14:textId="54EA1023" w:rsidR="00F90045" w:rsidRPr="0079735E" w:rsidRDefault="00F90045" w:rsidP="00F33E63">
            <w:pPr>
              <w:spacing w:before="120" w:after="0"/>
              <w:rPr>
                <w:rFonts w:cstheme="minorHAnsi"/>
              </w:rPr>
            </w:pPr>
            <w:r w:rsidRPr="0079735E">
              <w:rPr>
                <w:rFonts w:eastAsia="Times New Roman" w:cstheme="minorHAnsi"/>
                <w:lang w:eastAsia="pl-PL"/>
              </w:rPr>
              <w:t xml:space="preserve">Pracownik </w:t>
            </w:r>
            <w:r w:rsidR="0029584C" w:rsidRPr="0029584C">
              <w:rPr>
                <w:rFonts w:eastAsia="Times New Roman" w:cstheme="minorHAnsi"/>
                <w:lang w:eastAsia="pl-PL"/>
              </w:rPr>
              <w:t>Zespołu ds.</w:t>
            </w:r>
            <w:r w:rsidR="00CB5F9A">
              <w:rPr>
                <w:rFonts w:eastAsia="Times New Roman" w:cstheme="minorHAnsi"/>
                <w:lang w:eastAsia="pl-PL"/>
              </w:rPr>
              <w:t xml:space="preserve"> </w:t>
            </w:r>
            <w:r w:rsidRPr="0079735E">
              <w:rPr>
                <w:rFonts w:eastAsia="Times New Roman" w:cstheme="minorHAnsi"/>
                <w:lang w:eastAsia="pl-PL"/>
              </w:rPr>
              <w:t>PO WER na bieżąco monitoruje terminowość składania przez beneficjenta wniosków o płatność zgodnie z zatwierdzonym harmonogramem płatności.</w:t>
            </w:r>
            <w:r w:rsidRPr="0079735E" w:rsidDel="004C0E31">
              <w:rPr>
                <w:rFonts w:eastAsia="Times New Roman" w:cstheme="minorHAnsi"/>
                <w:lang w:eastAsia="pl-PL"/>
              </w:rPr>
              <w:t xml:space="preserve"> </w:t>
            </w:r>
          </w:p>
        </w:tc>
        <w:tc>
          <w:tcPr>
            <w:tcW w:w="1690" w:type="dxa"/>
            <w:vMerge w:val="restart"/>
            <w:shd w:val="clear" w:color="auto" w:fill="auto"/>
          </w:tcPr>
          <w:p w14:paraId="7DF2214E" w14:textId="74D4AAAD" w:rsidR="00F90045" w:rsidRDefault="00697425" w:rsidP="00F33E63">
            <w:pPr>
              <w:spacing w:after="0"/>
            </w:pPr>
            <w:r>
              <w:t>D</w:t>
            </w:r>
            <w:r w:rsidR="00F90045">
              <w:t>o 5</w:t>
            </w:r>
            <w:r w:rsidR="00F90045" w:rsidRPr="00135CCE">
              <w:t xml:space="preserve">  dni roboczych  od daty otrzymania </w:t>
            </w:r>
            <w:r w:rsidR="00F90045">
              <w:t xml:space="preserve">pierwszego </w:t>
            </w:r>
            <w:r w:rsidR="00F90045" w:rsidRPr="00135CCE">
              <w:t>wniosku o płatność</w:t>
            </w:r>
            <w:r w:rsidR="00F90045">
              <w:t xml:space="preserve"> (dotyczy pierwszego wniosku o płatność, o ile jest to wniosek o płatność o zaliczkę nierozliczający wydatków i jednocześnie nie jest to wniosek sprawozdawczy)</w:t>
            </w:r>
          </w:p>
          <w:p w14:paraId="4CF4A31F" w14:textId="77777777" w:rsidR="00F90045" w:rsidRDefault="00F90045" w:rsidP="00F33E63">
            <w:pPr>
              <w:spacing w:after="0"/>
            </w:pPr>
          </w:p>
          <w:p w14:paraId="6022CAC8" w14:textId="77777777" w:rsidR="00F90045" w:rsidRDefault="00F90045" w:rsidP="00F33E63">
            <w:pPr>
              <w:spacing w:after="0"/>
            </w:pPr>
            <w:r w:rsidRPr="00135CCE">
              <w:t xml:space="preserve">20  dni roboczych  od daty otrzymania wniosku o płatność </w:t>
            </w:r>
          </w:p>
          <w:p w14:paraId="31CA316D" w14:textId="77777777" w:rsidR="00F90045" w:rsidRDefault="00F90045" w:rsidP="00F33E63">
            <w:pPr>
              <w:spacing w:after="0"/>
            </w:pPr>
            <w:r w:rsidRPr="00135CCE">
              <w:t>(lub 25 dni roboczych, w przypadku gdy weryfikacja obejmuje także inne dokumenty niż rachunki i faktury wraz z dowodami zapłaty), przy czym okres ten dotyczy</w:t>
            </w:r>
            <w:r>
              <w:t>:</w:t>
            </w:r>
          </w:p>
          <w:p w14:paraId="34D6E31D" w14:textId="77777777" w:rsidR="00F90045" w:rsidRDefault="00F90045" w:rsidP="00F33E63">
            <w:pPr>
              <w:spacing w:after="0"/>
            </w:pPr>
            <w:r>
              <w:t>-</w:t>
            </w:r>
            <w:r w:rsidRPr="00135CCE">
              <w:t xml:space="preserve"> </w:t>
            </w:r>
            <w:r>
              <w:t>w przypadku wniosków o płatność w ramach projektów złożonych przez PUP</w:t>
            </w:r>
            <w:r w:rsidRPr="00135CCE">
              <w:t xml:space="preserve"> </w:t>
            </w:r>
            <w:r>
              <w:t xml:space="preserve"> - </w:t>
            </w:r>
            <w:r w:rsidRPr="00135CCE">
              <w:t>każdej przedłożonej pierwszej wersji wniosku o płatność</w:t>
            </w:r>
            <w:r>
              <w:t>,</w:t>
            </w:r>
          </w:p>
          <w:p w14:paraId="32D39213" w14:textId="31A73FF5" w:rsidR="00F90045" w:rsidRPr="00135CCE" w:rsidRDefault="00F90045" w:rsidP="00F33E63">
            <w:pPr>
              <w:spacing w:after="0"/>
            </w:pPr>
            <w:r>
              <w:t xml:space="preserve">- w przypadku wniosków o płatność w ramach projektów wybranych w trybie konkursowym </w:t>
            </w:r>
            <w:r w:rsidR="00697425">
              <w:t>–</w:t>
            </w:r>
          </w:p>
          <w:p w14:paraId="7997A1C4" w14:textId="77777777" w:rsidR="00F90045" w:rsidRPr="00135CCE" w:rsidRDefault="00F90045" w:rsidP="00F33E63">
            <w:pPr>
              <w:spacing w:after="0"/>
            </w:pPr>
            <w:r>
              <w:t xml:space="preserve">pierwszej wersji kolejnych wniosków o płatność </w:t>
            </w:r>
          </w:p>
          <w:p w14:paraId="4925C541" w14:textId="0679567E" w:rsidR="00F90045" w:rsidRPr="00135CCE" w:rsidRDefault="00F90045" w:rsidP="00F33E63">
            <w:pPr>
              <w:spacing w:after="0"/>
            </w:pPr>
            <w:r w:rsidRPr="00135CCE">
              <w:t xml:space="preserve">(termin weryfikacji wniosku o płatność nie obejmuje czasu oczekiwania </w:t>
            </w:r>
            <w:r>
              <w:t xml:space="preserve">IP na dokonanie czynności oraz </w:t>
            </w:r>
            <w:r w:rsidRPr="00135CCE">
              <w:t xml:space="preserve">na dokumenty </w:t>
            </w:r>
            <w:r w:rsidR="002D37BB">
              <w:t xml:space="preserve">i wyjaśnienia </w:t>
            </w:r>
            <w:r>
              <w:t>od beneficjenta</w:t>
            </w:r>
            <w:r w:rsidRPr="00135CCE">
              <w:t>)</w:t>
            </w:r>
          </w:p>
          <w:p w14:paraId="490D1B90" w14:textId="7B375075" w:rsidR="00F90045" w:rsidRPr="00135CCE" w:rsidRDefault="00F90045" w:rsidP="00F33E63">
            <w:pPr>
              <w:spacing w:after="0"/>
            </w:pPr>
          </w:p>
        </w:tc>
        <w:tc>
          <w:tcPr>
            <w:tcW w:w="1331" w:type="dxa"/>
            <w:shd w:val="clear" w:color="auto" w:fill="auto"/>
          </w:tcPr>
          <w:p w14:paraId="16E7520F" w14:textId="77777777" w:rsidR="00F90045" w:rsidRPr="00135CCE" w:rsidRDefault="00F90045" w:rsidP="00F33E63">
            <w:pPr>
              <w:spacing w:after="0"/>
            </w:pPr>
          </w:p>
        </w:tc>
      </w:tr>
      <w:tr w:rsidR="00697425" w:rsidRPr="00135CCE" w14:paraId="7CD20AEE" w14:textId="77777777" w:rsidTr="00197C28">
        <w:trPr>
          <w:trHeight w:val="274"/>
        </w:trPr>
        <w:tc>
          <w:tcPr>
            <w:tcW w:w="567" w:type="dxa"/>
            <w:shd w:val="clear" w:color="auto" w:fill="auto"/>
          </w:tcPr>
          <w:p w14:paraId="222ADE38" w14:textId="52947FB1" w:rsidR="00697425" w:rsidRPr="00135CCE" w:rsidRDefault="00697425" w:rsidP="00F33E63">
            <w:pPr>
              <w:spacing w:after="0"/>
            </w:pPr>
            <w:r>
              <w:t>1a.</w:t>
            </w:r>
          </w:p>
        </w:tc>
        <w:tc>
          <w:tcPr>
            <w:tcW w:w="1896" w:type="dxa"/>
            <w:shd w:val="clear" w:color="auto" w:fill="auto"/>
          </w:tcPr>
          <w:p w14:paraId="619BCB61" w14:textId="3279F13F" w:rsidR="00697425" w:rsidRPr="00135CCE" w:rsidRDefault="00697425" w:rsidP="00F33E63">
            <w:pPr>
              <w:spacing w:after="0"/>
            </w:pPr>
            <w:r>
              <w:t xml:space="preserve">Kierownik </w:t>
            </w:r>
            <w:r w:rsidR="0029584C" w:rsidRPr="0029584C">
              <w:t>Zespołu ds.</w:t>
            </w:r>
            <w:r w:rsidR="0029584C">
              <w:t xml:space="preserve"> </w:t>
            </w:r>
            <w:r>
              <w:t>PO WER</w:t>
            </w:r>
          </w:p>
        </w:tc>
        <w:tc>
          <w:tcPr>
            <w:tcW w:w="3468" w:type="dxa"/>
            <w:shd w:val="clear" w:color="auto" w:fill="auto"/>
          </w:tcPr>
          <w:p w14:paraId="2682576E" w14:textId="54BF8CBE" w:rsidR="00697425" w:rsidRDefault="00AB0DC1" w:rsidP="00F33E63">
            <w:pPr>
              <w:spacing w:after="0"/>
              <w:rPr>
                <w:rFonts w:cstheme="minorHAnsi"/>
              </w:rPr>
            </w:pPr>
            <w:r>
              <w:rPr>
                <w:rFonts w:cstheme="minorHAnsi"/>
              </w:rPr>
              <w:t>Po otrzymaniu od pracownika informacji o wystąpieniu konfliktu interesów</w:t>
            </w:r>
            <w:r w:rsidR="00234B45">
              <w:rPr>
                <w:rFonts w:cstheme="minorHAnsi"/>
              </w:rPr>
              <w:t>,</w:t>
            </w:r>
            <w:r>
              <w:rPr>
                <w:rFonts w:cstheme="minorHAnsi"/>
              </w:rPr>
              <w:t xml:space="preserve"> przekazanie pracownikowi</w:t>
            </w:r>
            <w:r w:rsidR="00234B45">
              <w:rPr>
                <w:rFonts w:cstheme="minorHAnsi"/>
              </w:rPr>
              <w:t>,</w:t>
            </w:r>
            <w:r>
              <w:rPr>
                <w:rFonts w:cstheme="minorHAnsi"/>
              </w:rPr>
              <w:t xml:space="preserve"> w takiej samej formie</w:t>
            </w:r>
            <w:r w:rsidR="00234B45">
              <w:rPr>
                <w:rFonts w:cstheme="minorHAnsi"/>
              </w:rPr>
              <w:t xml:space="preserve"> w jakiej pracownik poinformował o zaistniałej sytuacji,</w:t>
            </w:r>
            <w:r>
              <w:rPr>
                <w:rFonts w:cstheme="minorHAnsi"/>
              </w:rPr>
              <w:t xml:space="preserve"> potwierdzenia wyłączenia go z zadania.  </w:t>
            </w:r>
          </w:p>
          <w:p w14:paraId="30D63B8E" w14:textId="13CE70CA" w:rsidR="00AB0DC1" w:rsidRPr="00F512C6" w:rsidRDefault="00AB0DC1" w:rsidP="00F33E63">
            <w:pPr>
              <w:spacing w:after="0"/>
              <w:rPr>
                <w:rFonts w:cstheme="minorHAnsi"/>
              </w:rPr>
            </w:pPr>
            <w:r>
              <w:rPr>
                <w:rFonts w:cstheme="minorHAnsi"/>
              </w:rPr>
              <w:t>Wyznaczenie innego pracownika do wykonania zadania – przejść do pkt. 1.</w:t>
            </w:r>
          </w:p>
        </w:tc>
        <w:tc>
          <w:tcPr>
            <w:tcW w:w="1690" w:type="dxa"/>
            <w:vMerge/>
            <w:shd w:val="clear" w:color="auto" w:fill="auto"/>
          </w:tcPr>
          <w:p w14:paraId="25B77EF8" w14:textId="77777777" w:rsidR="00697425" w:rsidRDefault="00697425" w:rsidP="00F33E63">
            <w:pPr>
              <w:spacing w:after="0"/>
            </w:pPr>
          </w:p>
        </w:tc>
        <w:tc>
          <w:tcPr>
            <w:tcW w:w="1331" w:type="dxa"/>
            <w:shd w:val="clear" w:color="auto" w:fill="auto"/>
          </w:tcPr>
          <w:p w14:paraId="0B8EB568" w14:textId="77777777" w:rsidR="00697425" w:rsidRPr="00135CCE" w:rsidRDefault="00697425" w:rsidP="00F33E63">
            <w:pPr>
              <w:spacing w:after="0"/>
            </w:pPr>
          </w:p>
        </w:tc>
      </w:tr>
      <w:tr w:rsidR="00340BF8" w:rsidRPr="00135CCE" w14:paraId="119BC17D" w14:textId="77777777" w:rsidTr="00197C28">
        <w:trPr>
          <w:trHeight w:val="274"/>
        </w:trPr>
        <w:tc>
          <w:tcPr>
            <w:tcW w:w="567" w:type="dxa"/>
            <w:tcBorders>
              <w:bottom w:val="single" w:sz="4" w:space="0" w:color="auto"/>
            </w:tcBorders>
            <w:shd w:val="clear" w:color="auto" w:fill="auto"/>
          </w:tcPr>
          <w:p w14:paraId="1B5FC2FE" w14:textId="77777777" w:rsidR="00F90045" w:rsidRPr="00135CCE" w:rsidRDefault="00F90045" w:rsidP="00F33E63">
            <w:pPr>
              <w:spacing w:after="0"/>
            </w:pPr>
            <w:r w:rsidRPr="00135CCE">
              <w:t>2.</w:t>
            </w:r>
          </w:p>
        </w:tc>
        <w:tc>
          <w:tcPr>
            <w:tcW w:w="1896" w:type="dxa"/>
            <w:tcBorders>
              <w:bottom w:val="single" w:sz="4" w:space="0" w:color="auto"/>
            </w:tcBorders>
            <w:shd w:val="clear" w:color="auto" w:fill="auto"/>
          </w:tcPr>
          <w:p w14:paraId="43C84DEF" w14:textId="0B28D242" w:rsidR="00F90045" w:rsidRPr="00752272" w:rsidRDefault="00F90045" w:rsidP="00F33E63">
            <w:pPr>
              <w:spacing w:after="0"/>
            </w:pPr>
            <w:r w:rsidRPr="00135CCE">
              <w:t xml:space="preserve">Pracownik </w:t>
            </w:r>
            <w:r w:rsidR="0029584C" w:rsidRPr="0029584C">
              <w:t>Zespołu ds.</w:t>
            </w:r>
            <w:r w:rsidRPr="00135CCE">
              <w:t xml:space="preserve"> PO WER</w:t>
            </w:r>
            <w:r>
              <w:t xml:space="preserve"> </w:t>
            </w:r>
            <w:r w:rsidRPr="00752272">
              <w:t xml:space="preserve">(opiekun projektu lub w przypadku dłuższej nieobecności opiekuna projektu osoba go zastępująca)   </w:t>
            </w:r>
          </w:p>
          <w:p w14:paraId="7662A47C" w14:textId="77777777" w:rsidR="00F90045" w:rsidRPr="00135CCE" w:rsidRDefault="00F90045" w:rsidP="00F33E63">
            <w:pPr>
              <w:spacing w:after="0"/>
            </w:pPr>
            <w:r w:rsidRPr="00752272">
              <w:rPr>
                <w:b/>
              </w:rPr>
              <w:t xml:space="preserve">Weryfikacji wniosku o płatność nie może dokonywać osoba, która oceniała dany projekt </w:t>
            </w:r>
          </w:p>
        </w:tc>
        <w:tc>
          <w:tcPr>
            <w:tcW w:w="3468" w:type="dxa"/>
            <w:tcBorders>
              <w:bottom w:val="single" w:sz="4" w:space="0" w:color="auto"/>
            </w:tcBorders>
            <w:shd w:val="clear" w:color="auto" w:fill="auto"/>
          </w:tcPr>
          <w:p w14:paraId="414D2102" w14:textId="6DA24907" w:rsidR="00F90045" w:rsidRDefault="00F90045" w:rsidP="00F33E63">
            <w:pPr>
              <w:spacing w:after="0"/>
              <w:rPr>
                <w:rFonts w:cstheme="minorHAnsi"/>
              </w:rPr>
            </w:pPr>
            <w:r w:rsidRPr="00F512C6">
              <w:rPr>
                <w:rFonts w:cstheme="minorHAnsi"/>
              </w:rPr>
              <w:t>Wypełnienie i podpisanie listy sprawdzającej.</w:t>
            </w:r>
          </w:p>
          <w:p w14:paraId="24E4FE9C" w14:textId="63DC0DE5" w:rsidR="0042190E" w:rsidRPr="0042190E" w:rsidRDefault="00924513" w:rsidP="00F33E63">
            <w:pPr>
              <w:spacing w:after="0"/>
              <w:rPr>
                <w:rFonts w:cstheme="minorHAnsi"/>
              </w:rPr>
            </w:pPr>
            <w:r w:rsidRPr="00924513">
              <w:rPr>
                <w:rFonts w:cstheme="minorHAnsi"/>
              </w:rPr>
              <w:t xml:space="preserve">W przypadku, gdy </w:t>
            </w:r>
            <w:r w:rsidR="00551E2A">
              <w:rPr>
                <w:rFonts w:cstheme="minorHAnsi"/>
              </w:rPr>
              <w:t xml:space="preserve">następstwem </w:t>
            </w:r>
            <w:r>
              <w:rPr>
                <w:rFonts w:cstheme="minorHAnsi"/>
              </w:rPr>
              <w:t>weryfikacj</w:t>
            </w:r>
            <w:r w:rsidR="00551E2A">
              <w:rPr>
                <w:rFonts w:cstheme="minorHAnsi"/>
              </w:rPr>
              <w:t>i</w:t>
            </w:r>
            <w:r w:rsidRPr="00924513">
              <w:rPr>
                <w:rFonts w:cstheme="minorHAnsi"/>
              </w:rPr>
              <w:t xml:space="preserve"> wniosku o płatność  </w:t>
            </w:r>
            <w:r w:rsidR="00551E2A">
              <w:rPr>
                <w:rFonts w:cstheme="minorHAnsi"/>
              </w:rPr>
              <w:t>jest</w:t>
            </w:r>
            <w:r w:rsidRPr="00924513">
              <w:rPr>
                <w:rFonts w:cstheme="minorHAnsi"/>
              </w:rPr>
              <w:t xml:space="preserve"> wypłat</w:t>
            </w:r>
            <w:r w:rsidR="00551E2A">
              <w:rPr>
                <w:rFonts w:cstheme="minorHAnsi"/>
              </w:rPr>
              <w:t>a</w:t>
            </w:r>
            <w:r w:rsidRPr="00924513">
              <w:rPr>
                <w:rFonts w:cstheme="minorHAnsi"/>
              </w:rPr>
              <w:t xml:space="preserve"> środków, wówczas Pracownik</w:t>
            </w:r>
            <w:r w:rsidR="00551E2A">
              <w:rPr>
                <w:rFonts w:cstheme="minorHAnsi"/>
              </w:rPr>
              <w:t xml:space="preserve"> </w:t>
            </w:r>
            <w:r w:rsidR="0029584C">
              <w:rPr>
                <w:rFonts w:cstheme="minorHAnsi"/>
              </w:rPr>
              <w:t>Zespołu</w:t>
            </w:r>
            <w:r w:rsidR="0029584C" w:rsidRPr="00924513">
              <w:rPr>
                <w:rFonts w:cstheme="minorHAnsi"/>
              </w:rPr>
              <w:t xml:space="preserve"> </w:t>
            </w:r>
            <w:r w:rsidRPr="00924513">
              <w:rPr>
                <w:rFonts w:cstheme="minorHAnsi"/>
              </w:rPr>
              <w:t>zobowiązany jest do ustalenia</w:t>
            </w:r>
            <w:r w:rsidR="0042190E" w:rsidRPr="0042190E">
              <w:rPr>
                <w:rFonts w:cstheme="minorHAnsi"/>
              </w:rPr>
              <w:t>, czy względem wnioskodawcy i partnerów projektu (o ile dotyczy) oraz podmiotów z nimi powiązanych zastosowano środki sankcyjne, o których mowa w ustawie</w:t>
            </w:r>
            <w:r w:rsidR="0042190E" w:rsidRPr="0042190E">
              <w:rPr>
                <w:rFonts w:cstheme="minorHAnsi"/>
                <w:vertAlign w:val="superscript"/>
              </w:rPr>
              <w:footnoteReference w:id="10"/>
            </w:r>
            <w:r w:rsidR="0042190E" w:rsidRPr="0042190E">
              <w:rPr>
                <w:rFonts w:cstheme="minorHAnsi"/>
              </w:rPr>
              <w:t>.</w:t>
            </w:r>
          </w:p>
          <w:p w14:paraId="0008749A" w14:textId="77777777" w:rsidR="0042190E" w:rsidRPr="0042190E" w:rsidRDefault="0042190E" w:rsidP="00F33E63">
            <w:pPr>
              <w:spacing w:after="0"/>
              <w:rPr>
                <w:rFonts w:cstheme="minorHAnsi"/>
              </w:rPr>
            </w:pPr>
            <w:r w:rsidRPr="0042190E">
              <w:rPr>
                <w:rFonts w:cstheme="minorHAnsi"/>
              </w:rPr>
              <w:t>Sporządzenie notatki służbowej z przeprowadzonej weryfikacji, w której wskazywany jest jej wynik.</w:t>
            </w:r>
          </w:p>
          <w:p w14:paraId="5F6DE7D3" w14:textId="77777777" w:rsidR="0042190E" w:rsidRPr="0042190E" w:rsidRDefault="0042190E" w:rsidP="00F33E63">
            <w:pPr>
              <w:spacing w:after="0"/>
              <w:rPr>
                <w:rFonts w:cstheme="minorHAnsi"/>
              </w:rPr>
            </w:pPr>
            <w:r w:rsidRPr="0042190E">
              <w:rPr>
                <w:rFonts w:cstheme="minorHAnsi"/>
              </w:rPr>
              <w:t>W przypadku stwierdzenia, że wnioskodawca, partnerzy lub podmioty z nimi powiązane zostali objęci sankcjami, o których mowa w ustawie</w:t>
            </w:r>
            <w:r w:rsidRPr="0042190E">
              <w:rPr>
                <w:rFonts w:cstheme="minorHAnsi"/>
                <w:vertAlign w:val="superscript"/>
              </w:rPr>
              <w:footnoteReference w:id="11"/>
            </w:r>
            <w:r w:rsidRPr="0042190E">
              <w:rPr>
                <w:rFonts w:cstheme="minorHAnsi"/>
              </w:rPr>
              <w:t>, IP odstępuje od dokonania wypłaty środków, o czym pisemnie informowany jest wnioskodawca.</w:t>
            </w:r>
          </w:p>
          <w:p w14:paraId="05D88576" w14:textId="069E05BA" w:rsidR="0042190E" w:rsidRPr="00F512C6" w:rsidRDefault="0042190E" w:rsidP="00F33E63">
            <w:pPr>
              <w:spacing w:after="0"/>
              <w:rPr>
                <w:rFonts w:cstheme="minorHAnsi"/>
              </w:rPr>
            </w:pPr>
            <w:r w:rsidRPr="0042190E">
              <w:rPr>
                <w:rFonts w:cstheme="minorHAnsi"/>
              </w:rPr>
              <w:t xml:space="preserve">W przypadku, gdy wynik weryfikacji wykaże brak objęcia sankcjami wnioskodawcy, partnerów lub podmiotów z nimi powiązanych – przejść do pkt. </w:t>
            </w:r>
            <w:r w:rsidR="009E06F2">
              <w:rPr>
                <w:rFonts w:cstheme="minorHAnsi"/>
              </w:rPr>
              <w:t>3</w:t>
            </w:r>
            <w:r w:rsidRPr="0042190E">
              <w:rPr>
                <w:rFonts w:cstheme="minorHAnsi"/>
              </w:rPr>
              <w:t>.</w:t>
            </w:r>
          </w:p>
          <w:p w14:paraId="46F81C39" w14:textId="77777777" w:rsidR="00F90045" w:rsidRPr="003F12E7" w:rsidRDefault="00F90045" w:rsidP="00F33E63">
            <w:pPr>
              <w:spacing w:before="120" w:after="0"/>
              <w:rPr>
                <w:rFonts w:cstheme="minorHAnsi"/>
              </w:rPr>
            </w:pPr>
            <w:r w:rsidRPr="002121AF">
              <w:rPr>
                <w:rFonts w:cstheme="minorHAnsi"/>
              </w:rPr>
              <w:t xml:space="preserve">W przypadku konieczności poprawy wniosku o płatność, przygotowanie pisma wzywającego do </w:t>
            </w:r>
            <w:r w:rsidRPr="003F12E7">
              <w:rPr>
                <w:rFonts w:cstheme="minorHAnsi"/>
              </w:rPr>
              <w:t>poprawy wniosku.</w:t>
            </w:r>
          </w:p>
          <w:p w14:paraId="375F9006" w14:textId="77777777" w:rsidR="00F90045" w:rsidRPr="00A427C0" w:rsidRDefault="00F90045" w:rsidP="00F33E63">
            <w:pPr>
              <w:spacing w:before="120" w:after="0"/>
              <w:rPr>
                <w:rFonts w:cstheme="minorHAnsi"/>
              </w:rPr>
            </w:pPr>
            <w:r w:rsidRPr="00C358ED">
              <w:rPr>
                <w:rFonts w:cstheme="minorHAnsi"/>
              </w:rPr>
              <w:t>Lista kontrolna do weryfikacji wniosku o płatność sporządzana jest dla każdej złożonej wersji wniosku o płatność.</w:t>
            </w:r>
          </w:p>
          <w:p w14:paraId="6824FD6F" w14:textId="0C0DE36F" w:rsidR="00F90045" w:rsidRPr="003F2E47" w:rsidRDefault="00F90045" w:rsidP="00F33E63">
            <w:pPr>
              <w:spacing w:before="120" w:after="0"/>
              <w:rPr>
                <w:rFonts w:cstheme="minorHAnsi"/>
              </w:rPr>
            </w:pPr>
            <w:r w:rsidRPr="00BC0EAE">
              <w:rPr>
                <w:rFonts w:cstheme="minorHAnsi"/>
              </w:rPr>
              <w:t xml:space="preserve">W przypadku, gdy Pracownik </w:t>
            </w:r>
            <w:r w:rsidR="00E06C5F" w:rsidRPr="00E06C5F">
              <w:rPr>
                <w:rFonts w:cstheme="minorHAnsi"/>
              </w:rPr>
              <w:t>Zespołu ds.</w:t>
            </w:r>
            <w:r w:rsidRPr="00BC0EAE">
              <w:rPr>
                <w:rFonts w:cstheme="minorHAnsi"/>
              </w:rPr>
              <w:t xml:space="preserve"> PO WER sam dokona korekty we wniosku o płatność w SL2014, wypełnia w wersji papierowej listę sprawdzającą do skorygowanego wniosku o płatność, o czym  Beneficjent jest powiadamiany w </w:t>
            </w:r>
            <w:r w:rsidRPr="005857E5">
              <w:rPr>
                <w:rFonts w:cstheme="minorHAnsi"/>
                <w:i/>
              </w:rPr>
              <w:t>Informacji o wynikach weryfikacji wniosku o płatność</w:t>
            </w:r>
            <w:r w:rsidRPr="003F2E47">
              <w:rPr>
                <w:rFonts w:cstheme="minorHAnsi"/>
              </w:rPr>
              <w:t xml:space="preserve"> dotyczącej wniosku o płatność złożonego przez  Beneficjenta oraz skorygowanego przez IP.</w:t>
            </w:r>
          </w:p>
        </w:tc>
        <w:tc>
          <w:tcPr>
            <w:tcW w:w="1690" w:type="dxa"/>
            <w:vMerge/>
            <w:shd w:val="clear" w:color="auto" w:fill="auto"/>
          </w:tcPr>
          <w:p w14:paraId="6E1B818F" w14:textId="77777777" w:rsidR="00F90045" w:rsidRPr="00135CCE" w:rsidRDefault="00F90045" w:rsidP="00F33E63">
            <w:pPr>
              <w:spacing w:after="0"/>
            </w:pPr>
          </w:p>
        </w:tc>
        <w:tc>
          <w:tcPr>
            <w:tcW w:w="1331" w:type="dxa"/>
            <w:tcBorders>
              <w:bottom w:val="single" w:sz="4" w:space="0" w:color="auto"/>
            </w:tcBorders>
            <w:shd w:val="clear" w:color="auto" w:fill="auto"/>
          </w:tcPr>
          <w:p w14:paraId="30463CEB" w14:textId="77777777" w:rsidR="00F90045" w:rsidRPr="00135CCE" w:rsidRDefault="00F90045" w:rsidP="00F33E63">
            <w:pPr>
              <w:spacing w:after="0"/>
            </w:pPr>
          </w:p>
        </w:tc>
      </w:tr>
      <w:tr w:rsidR="00340BF8" w:rsidRPr="00135CCE" w14:paraId="3E3D4608" w14:textId="77777777" w:rsidTr="00197C28">
        <w:trPr>
          <w:trHeight w:val="274"/>
        </w:trPr>
        <w:tc>
          <w:tcPr>
            <w:tcW w:w="567" w:type="dxa"/>
            <w:tcBorders>
              <w:bottom w:val="single" w:sz="4" w:space="0" w:color="auto"/>
            </w:tcBorders>
            <w:shd w:val="clear" w:color="auto" w:fill="auto"/>
          </w:tcPr>
          <w:p w14:paraId="1F5AA224" w14:textId="77777777" w:rsidR="00F90045" w:rsidRPr="00135CCE" w:rsidRDefault="00F90045" w:rsidP="00F33E63">
            <w:pPr>
              <w:spacing w:after="0"/>
            </w:pPr>
            <w:r w:rsidRPr="00135CCE">
              <w:t>3.</w:t>
            </w:r>
          </w:p>
        </w:tc>
        <w:tc>
          <w:tcPr>
            <w:tcW w:w="1896" w:type="dxa"/>
            <w:tcBorders>
              <w:bottom w:val="single" w:sz="4" w:space="0" w:color="auto"/>
            </w:tcBorders>
            <w:shd w:val="clear" w:color="auto" w:fill="auto"/>
          </w:tcPr>
          <w:p w14:paraId="730B0EB9" w14:textId="65DB3007" w:rsidR="00F90045" w:rsidRDefault="00F90045" w:rsidP="00F33E63">
            <w:pPr>
              <w:spacing w:after="0"/>
            </w:pPr>
            <w:r>
              <w:t xml:space="preserve">Pracownik </w:t>
            </w:r>
            <w:r w:rsidR="00E06C5F" w:rsidRPr="00E06C5F">
              <w:t>Zespołu ds.</w:t>
            </w:r>
            <w:r>
              <w:t xml:space="preserve"> PO WER wyznaczony przez Kierownika </w:t>
            </w:r>
            <w:r w:rsidR="00E06C5F" w:rsidRPr="00E06C5F">
              <w:t>Zespołu ds.</w:t>
            </w:r>
            <w:r>
              <w:t xml:space="preserve"> PO WER</w:t>
            </w:r>
          </w:p>
          <w:p w14:paraId="0A40D2A3" w14:textId="5C328674" w:rsidR="00F90045" w:rsidRDefault="00F90045" w:rsidP="00F33E63">
            <w:pPr>
              <w:spacing w:after="0"/>
            </w:pPr>
            <w:r>
              <w:t xml:space="preserve">lub </w:t>
            </w:r>
          </w:p>
          <w:p w14:paraId="10E18953" w14:textId="24CE6E23" w:rsidR="00675994" w:rsidRDefault="00F90045" w:rsidP="00F33E63">
            <w:pPr>
              <w:spacing w:after="0"/>
            </w:pPr>
            <w:r>
              <w:t xml:space="preserve">Kierownik </w:t>
            </w:r>
            <w:r w:rsidR="00E06C5F" w:rsidRPr="00E06C5F">
              <w:t>Zespołu ds.</w:t>
            </w:r>
            <w:r>
              <w:t xml:space="preserve"> PO WER </w:t>
            </w:r>
            <w:bookmarkStart w:id="141" w:name="_Hlk100297299"/>
            <w:r w:rsidR="00A9395F" w:rsidRPr="009C4510">
              <w:t>o ile nie pełnił funkcji Przewodniczącego KOP w konkursie</w:t>
            </w:r>
            <w:r w:rsidR="00A9395F" w:rsidRPr="00DA1A03">
              <w:t>, w którym projekt został wybrany do dofinansowania</w:t>
            </w:r>
            <w:bookmarkEnd w:id="141"/>
          </w:p>
          <w:p w14:paraId="0E08745C" w14:textId="579F2F2C" w:rsidR="00F90045" w:rsidRPr="00135CCE" w:rsidRDefault="00F90045" w:rsidP="00F33E63">
            <w:pPr>
              <w:spacing w:after="0"/>
            </w:pPr>
            <w:r>
              <w:t>jako „druga para oczu”</w:t>
            </w:r>
            <w:r w:rsidR="002E0FA3">
              <w:rPr>
                <w:rStyle w:val="Odwoanieprzypisudolnego"/>
              </w:rPr>
              <w:footnoteReference w:id="12"/>
            </w:r>
          </w:p>
        </w:tc>
        <w:tc>
          <w:tcPr>
            <w:tcW w:w="3468" w:type="dxa"/>
            <w:tcBorders>
              <w:bottom w:val="single" w:sz="4" w:space="0" w:color="auto"/>
            </w:tcBorders>
            <w:shd w:val="clear" w:color="auto" w:fill="auto"/>
          </w:tcPr>
          <w:p w14:paraId="75649D4C" w14:textId="77777777" w:rsidR="00F90045" w:rsidRPr="00C358ED" w:rsidRDefault="00F90045" w:rsidP="00F33E63">
            <w:pPr>
              <w:spacing w:after="0"/>
              <w:rPr>
                <w:rFonts w:cstheme="minorHAnsi"/>
              </w:rPr>
            </w:pPr>
            <w:r w:rsidRPr="00F512C6">
              <w:rPr>
                <w:rFonts w:cstheme="minorHAnsi"/>
              </w:rPr>
              <w:t xml:space="preserve">Podpisanie </w:t>
            </w:r>
            <w:r w:rsidRPr="00F512C6">
              <w:rPr>
                <w:rFonts w:cstheme="minorHAnsi"/>
                <w:i/>
              </w:rPr>
              <w:t>Deklaracji bezstronności</w:t>
            </w:r>
            <w:r w:rsidRPr="00F512C6">
              <w:rPr>
                <w:rFonts w:cstheme="minorHAnsi"/>
              </w:rPr>
              <w:t xml:space="preserve"> (załącznik nr </w:t>
            </w:r>
            <w:r w:rsidRPr="002121AF">
              <w:rPr>
                <w:rFonts w:cstheme="minorHAnsi"/>
              </w:rPr>
              <w:t>3</w:t>
            </w:r>
            <w:r w:rsidRPr="003F12E7">
              <w:rPr>
                <w:rFonts w:cstheme="minorHAnsi"/>
              </w:rPr>
              <w:t>) i przystąpienie do weryfikacji wniosku o płatność w celu sprawdzenia poprawności wypełnienia listy sprawdzającej oraz weryfikacja pisma wzywającego do korekty wniosku o płatność (jeśli dotyczy):</w:t>
            </w:r>
          </w:p>
          <w:p w14:paraId="2FF36F6F" w14:textId="77777777" w:rsidR="00F90045" w:rsidRPr="00BC0EAE" w:rsidRDefault="00F90045" w:rsidP="00F33E63">
            <w:pPr>
              <w:spacing w:after="0"/>
              <w:rPr>
                <w:rFonts w:cstheme="minorHAnsi"/>
              </w:rPr>
            </w:pPr>
            <w:r w:rsidRPr="00A427C0">
              <w:rPr>
                <w:rFonts w:cstheme="minorHAnsi"/>
              </w:rPr>
              <w:t>- Jeśli TAK, akceptacja listy poprzez podpisanie i ww. pisma (jeśli dotyczy) poprzez zaparafowanie,</w:t>
            </w:r>
          </w:p>
          <w:p w14:paraId="2906D4DC" w14:textId="77777777" w:rsidR="00F90045" w:rsidRPr="005857E5" w:rsidRDefault="00F90045" w:rsidP="00F33E63">
            <w:pPr>
              <w:spacing w:after="0"/>
              <w:rPr>
                <w:rFonts w:cstheme="minorHAnsi"/>
              </w:rPr>
            </w:pPr>
            <w:r w:rsidRPr="005857E5">
              <w:rPr>
                <w:rFonts w:cstheme="minorHAnsi"/>
              </w:rPr>
              <w:t>- Jeśli NIE, przejść do pkt. 2.</w:t>
            </w:r>
          </w:p>
          <w:p w14:paraId="0620C61B" w14:textId="1E63F648" w:rsidR="00F90045" w:rsidRPr="00065EA1" w:rsidRDefault="006D1671" w:rsidP="00F33E63">
            <w:pPr>
              <w:spacing w:before="360" w:after="0"/>
              <w:rPr>
                <w:rFonts w:cstheme="minorHAnsi"/>
              </w:rPr>
            </w:pPr>
            <w:r w:rsidRPr="006D1671">
              <w:rPr>
                <w:rFonts w:cstheme="minorHAnsi"/>
              </w:rPr>
              <w:t xml:space="preserve">W przypadku weryfikacji przez Kierownika </w:t>
            </w:r>
            <w:r w:rsidR="00E06C5F" w:rsidRPr="00E06C5F">
              <w:rPr>
                <w:rFonts w:cstheme="minorHAnsi"/>
              </w:rPr>
              <w:t xml:space="preserve">Zespołu </w:t>
            </w:r>
            <w:r w:rsidRPr="006D1671">
              <w:rPr>
                <w:rFonts w:cstheme="minorHAnsi"/>
              </w:rPr>
              <w:t>wniosku o płatność jako „druga para oczu” oraz pisma wzywającego do korekty wniosku o płatność (jeśli dotyczy) - przejście do punktu 5.</w:t>
            </w:r>
          </w:p>
        </w:tc>
        <w:tc>
          <w:tcPr>
            <w:tcW w:w="1690" w:type="dxa"/>
            <w:vMerge/>
            <w:shd w:val="clear" w:color="auto" w:fill="auto"/>
          </w:tcPr>
          <w:p w14:paraId="325CA68B" w14:textId="77777777" w:rsidR="00F90045" w:rsidRPr="00135CCE" w:rsidRDefault="00F90045" w:rsidP="00F33E63">
            <w:pPr>
              <w:spacing w:after="0"/>
            </w:pPr>
          </w:p>
        </w:tc>
        <w:tc>
          <w:tcPr>
            <w:tcW w:w="1331" w:type="dxa"/>
            <w:tcBorders>
              <w:bottom w:val="single" w:sz="4" w:space="0" w:color="auto"/>
            </w:tcBorders>
            <w:shd w:val="clear" w:color="auto" w:fill="auto"/>
          </w:tcPr>
          <w:p w14:paraId="276DE6D5" w14:textId="77777777" w:rsidR="00F90045" w:rsidRPr="00135CCE" w:rsidRDefault="00F90045" w:rsidP="00F33E63">
            <w:pPr>
              <w:spacing w:after="0"/>
            </w:pPr>
          </w:p>
        </w:tc>
      </w:tr>
      <w:tr w:rsidR="00340BF8" w:rsidRPr="00135CCE" w14:paraId="476D5E3A" w14:textId="77777777" w:rsidTr="00197C28">
        <w:trPr>
          <w:trHeight w:val="274"/>
        </w:trPr>
        <w:tc>
          <w:tcPr>
            <w:tcW w:w="567" w:type="dxa"/>
            <w:tcBorders>
              <w:bottom w:val="single" w:sz="4" w:space="0" w:color="auto"/>
            </w:tcBorders>
            <w:shd w:val="clear" w:color="auto" w:fill="auto"/>
          </w:tcPr>
          <w:p w14:paraId="4FB473C7" w14:textId="77777777" w:rsidR="00F90045" w:rsidRPr="00135CCE" w:rsidRDefault="00F90045" w:rsidP="00F33E63">
            <w:pPr>
              <w:spacing w:after="0"/>
            </w:pPr>
            <w:r>
              <w:t>4.</w:t>
            </w:r>
          </w:p>
        </w:tc>
        <w:tc>
          <w:tcPr>
            <w:tcW w:w="1896" w:type="dxa"/>
            <w:tcBorders>
              <w:bottom w:val="single" w:sz="4" w:space="0" w:color="auto"/>
            </w:tcBorders>
            <w:shd w:val="clear" w:color="auto" w:fill="auto"/>
          </w:tcPr>
          <w:p w14:paraId="58CA6F16" w14:textId="7BEBD928" w:rsidR="00F90045" w:rsidRPr="00135CCE" w:rsidRDefault="00F90045" w:rsidP="00F33E63">
            <w:pPr>
              <w:spacing w:after="0"/>
            </w:pPr>
            <w:r w:rsidRPr="00135CCE">
              <w:t xml:space="preserve">Kierownik </w:t>
            </w:r>
            <w:r w:rsidR="0014163C" w:rsidRPr="0014163C">
              <w:t>Zespołu ds.</w:t>
            </w:r>
            <w:r w:rsidRPr="00135CCE">
              <w:t xml:space="preserve"> PO WER</w:t>
            </w:r>
          </w:p>
        </w:tc>
        <w:tc>
          <w:tcPr>
            <w:tcW w:w="3468" w:type="dxa"/>
            <w:tcBorders>
              <w:bottom w:val="single" w:sz="4" w:space="0" w:color="auto"/>
            </w:tcBorders>
            <w:shd w:val="clear" w:color="auto" w:fill="auto"/>
          </w:tcPr>
          <w:p w14:paraId="69147801" w14:textId="77777777" w:rsidR="00F90045" w:rsidRPr="003F12E7" w:rsidRDefault="00F90045" w:rsidP="00F33E63">
            <w:pPr>
              <w:spacing w:after="0"/>
              <w:rPr>
                <w:rFonts w:cstheme="minorHAnsi"/>
              </w:rPr>
            </w:pPr>
            <w:r w:rsidRPr="00F512C6">
              <w:rPr>
                <w:rFonts w:cstheme="minorHAnsi"/>
              </w:rPr>
              <w:t>Weryfikacja pisma wzywającego do poprawy wniosku o płatność (jeśli dotyczy)</w:t>
            </w:r>
            <w:r w:rsidRPr="002121AF">
              <w:rPr>
                <w:rFonts w:cstheme="minorHAnsi"/>
              </w:rPr>
              <w:t>:</w:t>
            </w:r>
          </w:p>
          <w:p w14:paraId="514CB679" w14:textId="77777777" w:rsidR="00F90045" w:rsidRPr="00A427C0" w:rsidRDefault="00F90045" w:rsidP="00F33E63">
            <w:pPr>
              <w:spacing w:after="0"/>
              <w:rPr>
                <w:rFonts w:cstheme="minorHAnsi"/>
              </w:rPr>
            </w:pPr>
            <w:r w:rsidRPr="003F12E7">
              <w:rPr>
                <w:rFonts w:cstheme="minorHAnsi"/>
              </w:rPr>
              <w:t xml:space="preserve">- Jeśli TAK, akceptacja ww. pisma (jeśli </w:t>
            </w:r>
            <w:r w:rsidRPr="00C358ED">
              <w:rPr>
                <w:rFonts w:cstheme="minorHAnsi"/>
              </w:rPr>
              <w:t>dotyczy) poprzez zaparafowanie,</w:t>
            </w:r>
          </w:p>
          <w:p w14:paraId="07012052" w14:textId="77777777" w:rsidR="00F90045" w:rsidRPr="005857E5" w:rsidRDefault="00F90045" w:rsidP="00F33E63">
            <w:pPr>
              <w:spacing w:after="0"/>
              <w:rPr>
                <w:rFonts w:cstheme="minorHAnsi"/>
              </w:rPr>
            </w:pPr>
            <w:r w:rsidRPr="00BC0EAE">
              <w:rPr>
                <w:rFonts w:cstheme="minorHAnsi"/>
              </w:rPr>
              <w:t>- Jeśli NIE, przejść do pkt.2.</w:t>
            </w:r>
          </w:p>
        </w:tc>
        <w:tc>
          <w:tcPr>
            <w:tcW w:w="1690" w:type="dxa"/>
            <w:vMerge/>
            <w:shd w:val="clear" w:color="auto" w:fill="auto"/>
          </w:tcPr>
          <w:p w14:paraId="51418D87" w14:textId="77777777" w:rsidR="00F90045" w:rsidRPr="00135CCE" w:rsidRDefault="00F90045" w:rsidP="00F33E63">
            <w:pPr>
              <w:spacing w:after="0"/>
            </w:pPr>
          </w:p>
        </w:tc>
        <w:tc>
          <w:tcPr>
            <w:tcW w:w="1331" w:type="dxa"/>
            <w:tcBorders>
              <w:bottom w:val="single" w:sz="4" w:space="0" w:color="auto"/>
            </w:tcBorders>
            <w:shd w:val="clear" w:color="auto" w:fill="auto"/>
          </w:tcPr>
          <w:p w14:paraId="5ADF6688" w14:textId="77777777" w:rsidR="00F90045" w:rsidRPr="00135CCE" w:rsidRDefault="00F90045" w:rsidP="00F33E63">
            <w:pPr>
              <w:spacing w:after="0"/>
            </w:pPr>
          </w:p>
        </w:tc>
      </w:tr>
      <w:tr w:rsidR="00340BF8" w:rsidRPr="00135CCE" w14:paraId="4B8E7C65" w14:textId="77777777" w:rsidTr="00197C28">
        <w:trPr>
          <w:trHeight w:val="274"/>
        </w:trPr>
        <w:tc>
          <w:tcPr>
            <w:tcW w:w="567" w:type="dxa"/>
            <w:tcBorders>
              <w:bottom w:val="single" w:sz="4" w:space="0" w:color="auto"/>
            </w:tcBorders>
            <w:shd w:val="clear" w:color="auto" w:fill="auto"/>
          </w:tcPr>
          <w:p w14:paraId="49C4A359" w14:textId="77777777" w:rsidR="00F90045" w:rsidRPr="00135CCE" w:rsidRDefault="00F90045" w:rsidP="00F33E63">
            <w:pPr>
              <w:spacing w:after="0"/>
            </w:pPr>
            <w:r>
              <w:t>5</w:t>
            </w:r>
            <w:r w:rsidRPr="00135CCE">
              <w:t>.</w:t>
            </w:r>
          </w:p>
        </w:tc>
        <w:tc>
          <w:tcPr>
            <w:tcW w:w="1896" w:type="dxa"/>
            <w:tcBorders>
              <w:bottom w:val="single" w:sz="4" w:space="0" w:color="auto"/>
            </w:tcBorders>
            <w:shd w:val="clear" w:color="auto" w:fill="auto"/>
          </w:tcPr>
          <w:p w14:paraId="17BB63BA" w14:textId="5C2716DA" w:rsidR="00F90045" w:rsidRPr="00135CCE" w:rsidRDefault="00F90045" w:rsidP="00F33E63">
            <w:pPr>
              <w:spacing w:after="0"/>
            </w:pPr>
            <w:r w:rsidRPr="00135CCE">
              <w:t>Wicedyrektor ds. EFS</w:t>
            </w:r>
          </w:p>
        </w:tc>
        <w:tc>
          <w:tcPr>
            <w:tcW w:w="3468" w:type="dxa"/>
            <w:tcBorders>
              <w:bottom w:val="single" w:sz="4" w:space="0" w:color="auto"/>
            </w:tcBorders>
            <w:shd w:val="clear" w:color="auto" w:fill="auto"/>
          </w:tcPr>
          <w:p w14:paraId="0AED9A9C" w14:textId="77777777" w:rsidR="00F90045" w:rsidRPr="003F12E7" w:rsidRDefault="00F90045" w:rsidP="00F33E63">
            <w:pPr>
              <w:spacing w:after="0"/>
              <w:rPr>
                <w:rFonts w:cstheme="minorHAnsi"/>
              </w:rPr>
            </w:pPr>
            <w:r w:rsidRPr="00F512C6">
              <w:rPr>
                <w:rFonts w:cstheme="minorHAnsi"/>
              </w:rPr>
              <w:t xml:space="preserve">Weryfikacja poprawności  wypełnienia </w:t>
            </w:r>
            <w:r w:rsidRPr="00F33E63">
              <w:rPr>
                <w:rFonts w:cstheme="minorHAnsi"/>
                <w:iCs/>
              </w:rPr>
              <w:t>Listy sprawdzającej do weryfikacji wniosku o płatność</w:t>
            </w:r>
            <w:r w:rsidRPr="002121AF">
              <w:rPr>
                <w:rFonts w:cstheme="minorHAnsi"/>
              </w:rPr>
              <w:t xml:space="preserve"> oraz pisma wzywającego do poprawy wniosku o płatność (jeśli dotyczy)</w:t>
            </w:r>
            <w:r w:rsidRPr="003F12E7">
              <w:rPr>
                <w:rFonts w:cstheme="minorHAnsi"/>
                <w:i/>
              </w:rPr>
              <w:t>:</w:t>
            </w:r>
          </w:p>
          <w:p w14:paraId="58510373" w14:textId="77777777" w:rsidR="00F90045" w:rsidRPr="00A427C0" w:rsidRDefault="00F90045" w:rsidP="00F33E63">
            <w:pPr>
              <w:spacing w:after="0"/>
              <w:rPr>
                <w:rFonts w:cstheme="minorHAnsi"/>
              </w:rPr>
            </w:pPr>
            <w:r w:rsidRPr="00C358ED">
              <w:rPr>
                <w:rFonts w:cstheme="minorHAnsi"/>
              </w:rPr>
              <w:t>- Jeśli TAK, zatwierdzenie listy i ww. pisma (jeśli dotyczy) poprzez podpisanie,</w:t>
            </w:r>
          </w:p>
          <w:p w14:paraId="36FE3622" w14:textId="77777777" w:rsidR="00F90045" w:rsidRPr="005857E5" w:rsidRDefault="00F90045" w:rsidP="00F33E63">
            <w:pPr>
              <w:spacing w:after="0"/>
              <w:rPr>
                <w:rFonts w:cstheme="minorHAnsi"/>
              </w:rPr>
            </w:pPr>
            <w:r w:rsidRPr="00BC0EAE">
              <w:rPr>
                <w:rFonts w:cstheme="minorHAnsi"/>
              </w:rPr>
              <w:t>- Jeśli NIE, przejść do pkt.2.</w:t>
            </w:r>
          </w:p>
          <w:p w14:paraId="516F8AA5" w14:textId="77777777" w:rsidR="00F90045" w:rsidRPr="00065EA1" w:rsidRDefault="00F90045" w:rsidP="00F33E63">
            <w:pPr>
              <w:spacing w:before="240" w:after="0"/>
              <w:rPr>
                <w:rFonts w:cstheme="minorHAnsi"/>
              </w:rPr>
            </w:pPr>
            <w:r w:rsidRPr="003F2E47">
              <w:rPr>
                <w:rFonts w:cstheme="minorHAnsi"/>
              </w:rPr>
              <w:t>- w przypadku pozytywnego wyniku weryfikacji wniosku beneficjenta o płatność – przejść do pkt  11,</w:t>
            </w:r>
          </w:p>
          <w:p w14:paraId="3F26C30B" w14:textId="77777777" w:rsidR="00F90045" w:rsidRPr="0079735E" w:rsidRDefault="00F90045" w:rsidP="00F33E63">
            <w:pPr>
              <w:spacing w:after="0"/>
              <w:rPr>
                <w:rFonts w:cstheme="minorHAnsi"/>
              </w:rPr>
            </w:pPr>
            <w:r w:rsidRPr="0079735E">
              <w:rPr>
                <w:rFonts w:cstheme="minorHAnsi"/>
              </w:rPr>
              <w:t>- w przypadku konieczności poprawy wniosku o płatność lub złożenia  dodatkowych wyjaśnień ze strony Beneficjenta - przejść do pkt  6.</w:t>
            </w:r>
          </w:p>
        </w:tc>
        <w:tc>
          <w:tcPr>
            <w:tcW w:w="1690" w:type="dxa"/>
            <w:vMerge/>
            <w:shd w:val="clear" w:color="auto" w:fill="auto"/>
          </w:tcPr>
          <w:p w14:paraId="4D155470" w14:textId="77777777" w:rsidR="00F90045" w:rsidRPr="00135CCE" w:rsidRDefault="00F90045" w:rsidP="00F33E63">
            <w:pPr>
              <w:spacing w:after="0"/>
            </w:pPr>
          </w:p>
        </w:tc>
        <w:tc>
          <w:tcPr>
            <w:tcW w:w="1331" w:type="dxa"/>
            <w:tcBorders>
              <w:bottom w:val="single" w:sz="4" w:space="0" w:color="auto"/>
            </w:tcBorders>
            <w:shd w:val="clear" w:color="auto" w:fill="auto"/>
          </w:tcPr>
          <w:p w14:paraId="4655258D" w14:textId="77777777" w:rsidR="00F90045" w:rsidRPr="00135CCE" w:rsidRDefault="00F90045" w:rsidP="00F33E63">
            <w:pPr>
              <w:spacing w:after="0"/>
            </w:pPr>
          </w:p>
        </w:tc>
      </w:tr>
      <w:tr w:rsidR="00340BF8" w:rsidRPr="00135CCE" w14:paraId="03513BF5" w14:textId="77777777" w:rsidTr="00197C28">
        <w:tc>
          <w:tcPr>
            <w:tcW w:w="567" w:type="dxa"/>
            <w:shd w:val="clear" w:color="auto" w:fill="auto"/>
          </w:tcPr>
          <w:p w14:paraId="3447174B" w14:textId="77777777" w:rsidR="00F90045" w:rsidRPr="00135CCE" w:rsidRDefault="00F90045" w:rsidP="00F33E63">
            <w:pPr>
              <w:spacing w:after="0"/>
            </w:pPr>
            <w:r>
              <w:t>6</w:t>
            </w:r>
            <w:r w:rsidRPr="00135CCE">
              <w:t>.</w:t>
            </w:r>
          </w:p>
        </w:tc>
        <w:tc>
          <w:tcPr>
            <w:tcW w:w="1896" w:type="dxa"/>
            <w:shd w:val="clear" w:color="auto" w:fill="auto"/>
          </w:tcPr>
          <w:p w14:paraId="2655619A" w14:textId="21F6CBCB" w:rsidR="00F90045" w:rsidRPr="00135CCE" w:rsidRDefault="00F90045" w:rsidP="00F33E63">
            <w:pPr>
              <w:spacing w:after="0"/>
            </w:pPr>
            <w:r w:rsidRPr="00135CCE">
              <w:t xml:space="preserve">Pracownik </w:t>
            </w:r>
            <w:r w:rsidR="0014163C" w:rsidRPr="0014163C">
              <w:t>Zespołu ds.</w:t>
            </w:r>
            <w:r w:rsidRPr="00135CCE">
              <w:t xml:space="preserve"> PO WER </w:t>
            </w:r>
          </w:p>
        </w:tc>
        <w:tc>
          <w:tcPr>
            <w:tcW w:w="3468" w:type="dxa"/>
            <w:shd w:val="clear" w:color="auto" w:fill="auto"/>
          </w:tcPr>
          <w:p w14:paraId="348E241E" w14:textId="77777777" w:rsidR="00F90045" w:rsidRPr="00F512C6" w:rsidRDefault="00F90045" w:rsidP="00F33E63">
            <w:pPr>
              <w:spacing w:after="0"/>
              <w:rPr>
                <w:rFonts w:cstheme="minorHAnsi"/>
              </w:rPr>
            </w:pPr>
            <w:r w:rsidRPr="00F512C6">
              <w:rPr>
                <w:rFonts w:cstheme="minorHAnsi"/>
              </w:rPr>
              <w:t>Odesłanie wniosku w systemie SL2014 do Beneficjenta.</w:t>
            </w:r>
          </w:p>
          <w:p w14:paraId="1F52EFC9" w14:textId="77777777" w:rsidR="00F90045" w:rsidRPr="00C358ED" w:rsidRDefault="00F90045" w:rsidP="00F33E63">
            <w:pPr>
              <w:spacing w:after="0"/>
              <w:rPr>
                <w:rFonts w:cstheme="minorHAnsi"/>
              </w:rPr>
            </w:pPr>
            <w:r w:rsidRPr="002121AF">
              <w:rPr>
                <w:rFonts w:cstheme="minorHAnsi"/>
              </w:rPr>
              <w:t xml:space="preserve">Zarówno złożenie korekty wniosku o płatność, jak i komunikacja </w:t>
            </w:r>
            <w:r w:rsidRPr="003F12E7">
              <w:rPr>
                <w:rFonts w:cstheme="minorHAnsi"/>
              </w:rPr>
              <w:t xml:space="preserve">z Beneficjentem odbywa się za pośrednictwem SL2014, jednak w przypadku wystąpienia problemów technicznych z SL2014 komunikacja z Beneficjentem odbywa się wówczas w formie papierowej oraz za pośrednictwem poczty elektronicznej.  </w:t>
            </w:r>
          </w:p>
          <w:p w14:paraId="4C0C5E33" w14:textId="37119EF2" w:rsidR="000C7746" w:rsidRPr="00F512C6" w:rsidRDefault="000C7746" w:rsidP="00F33E63">
            <w:pPr>
              <w:spacing w:after="0"/>
              <w:rPr>
                <w:rFonts w:cstheme="minorHAnsi"/>
              </w:rPr>
            </w:pPr>
            <w:r w:rsidRPr="00A427C0">
              <w:rPr>
                <w:rFonts w:cstheme="minorHAnsi"/>
              </w:rPr>
              <w:t xml:space="preserve">W przypadku, gdy pismo wzywające do korekty wniosku o płatność (pismo o błędach) jest pismem, na podstawie którego dokonywana jest wypłata środków, Pracownik </w:t>
            </w:r>
            <w:r w:rsidR="0014163C">
              <w:rPr>
                <w:rFonts w:cstheme="minorHAnsi"/>
              </w:rPr>
              <w:t>Zespołu</w:t>
            </w:r>
            <w:r w:rsidRPr="00F512C6">
              <w:rPr>
                <w:rFonts w:cstheme="minorHAnsi"/>
              </w:rPr>
              <w:t xml:space="preserve"> przekazuje drogą elektroniczną skan tego pisma do </w:t>
            </w:r>
            <w:r w:rsidR="0014163C" w:rsidRPr="0014163C">
              <w:rPr>
                <w:rFonts w:cstheme="minorHAnsi"/>
              </w:rPr>
              <w:t>Zespołu ds.</w:t>
            </w:r>
            <w:r w:rsidRPr="00F512C6">
              <w:rPr>
                <w:rFonts w:cstheme="minorHAnsi"/>
              </w:rPr>
              <w:t xml:space="preserve"> Obsługi Finansowej</w:t>
            </w:r>
            <w:r w:rsidR="0014163C">
              <w:rPr>
                <w:rFonts w:cstheme="minorHAnsi"/>
              </w:rPr>
              <w:t xml:space="preserve"> i Nieprawidłowości</w:t>
            </w:r>
            <w:r w:rsidRPr="00F512C6">
              <w:rPr>
                <w:rFonts w:cstheme="minorHAnsi"/>
              </w:rPr>
              <w:t xml:space="preserve"> EFS.</w:t>
            </w:r>
          </w:p>
        </w:tc>
        <w:tc>
          <w:tcPr>
            <w:tcW w:w="1690" w:type="dxa"/>
            <w:vMerge/>
            <w:shd w:val="clear" w:color="auto" w:fill="auto"/>
          </w:tcPr>
          <w:p w14:paraId="1186B96D" w14:textId="77777777" w:rsidR="00F90045" w:rsidRPr="00135CCE" w:rsidRDefault="00F90045" w:rsidP="00F33E63">
            <w:pPr>
              <w:spacing w:after="0"/>
            </w:pPr>
          </w:p>
        </w:tc>
        <w:tc>
          <w:tcPr>
            <w:tcW w:w="1331" w:type="dxa"/>
            <w:shd w:val="clear" w:color="auto" w:fill="auto"/>
          </w:tcPr>
          <w:p w14:paraId="7884377A" w14:textId="77777777" w:rsidR="00F90045" w:rsidRPr="00135CCE" w:rsidRDefault="00F90045" w:rsidP="00F33E63">
            <w:pPr>
              <w:spacing w:after="0"/>
            </w:pPr>
          </w:p>
        </w:tc>
      </w:tr>
      <w:tr w:rsidR="00340BF8" w:rsidRPr="00273CD6" w14:paraId="1FC60902" w14:textId="77777777" w:rsidTr="00197C28">
        <w:tc>
          <w:tcPr>
            <w:tcW w:w="567" w:type="dxa"/>
            <w:shd w:val="clear" w:color="auto" w:fill="auto"/>
          </w:tcPr>
          <w:p w14:paraId="5E75EA90" w14:textId="77777777" w:rsidR="00135CCE" w:rsidRPr="00802FBF" w:rsidRDefault="0044774D" w:rsidP="00F33E63">
            <w:pPr>
              <w:spacing w:after="0"/>
            </w:pPr>
            <w:r w:rsidRPr="00802FBF">
              <w:t>7</w:t>
            </w:r>
            <w:r w:rsidR="00135CCE" w:rsidRPr="00802FBF">
              <w:t>.</w:t>
            </w:r>
          </w:p>
        </w:tc>
        <w:tc>
          <w:tcPr>
            <w:tcW w:w="1896" w:type="dxa"/>
            <w:shd w:val="clear" w:color="auto" w:fill="auto"/>
          </w:tcPr>
          <w:p w14:paraId="6CB477DE" w14:textId="3A0B72AC" w:rsidR="008410AE" w:rsidRPr="00802FBF" w:rsidRDefault="00135CCE" w:rsidP="00F33E63">
            <w:pPr>
              <w:spacing w:after="0"/>
            </w:pPr>
            <w:r w:rsidRPr="00802FBF">
              <w:t xml:space="preserve">Pracownik </w:t>
            </w:r>
            <w:r w:rsidR="0014163C" w:rsidRPr="0014163C">
              <w:t>Zespołu ds.</w:t>
            </w:r>
            <w:r w:rsidRPr="00802FBF">
              <w:t xml:space="preserve"> PO WER </w:t>
            </w:r>
            <w:r w:rsidR="008410AE" w:rsidRPr="00802FBF">
              <w:t xml:space="preserve">(opiekun projektu lub w przypadku dłuższej nieobecności opiekuna projektu osoba go zastępująca)   </w:t>
            </w:r>
          </w:p>
          <w:p w14:paraId="62678385" w14:textId="77777777" w:rsidR="00135CCE" w:rsidRPr="00802FBF" w:rsidRDefault="008410AE" w:rsidP="00F33E63">
            <w:pPr>
              <w:spacing w:after="0"/>
            </w:pPr>
            <w:r w:rsidRPr="00802FBF">
              <w:rPr>
                <w:b/>
              </w:rPr>
              <w:t xml:space="preserve">Weryfikacji wniosku o płatność nie może dokonywać osoba, która oceniała dany projekt </w:t>
            </w:r>
          </w:p>
        </w:tc>
        <w:tc>
          <w:tcPr>
            <w:tcW w:w="3468" w:type="dxa"/>
            <w:shd w:val="clear" w:color="auto" w:fill="auto"/>
          </w:tcPr>
          <w:p w14:paraId="382D7988" w14:textId="77777777" w:rsidR="00135CCE" w:rsidRPr="00952C4F" w:rsidRDefault="00135CCE" w:rsidP="00F33E63">
            <w:pPr>
              <w:spacing w:after="0"/>
              <w:rPr>
                <w:rFonts w:cstheme="minorHAnsi"/>
              </w:rPr>
            </w:pPr>
            <w:r w:rsidRPr="00F512C6">
              <w:rPr>
                <w:rFonts w:cstheme="minorHAnsi"/>
              </w:rPr>
              <w:t>Ponowna</w:t>
            </w:r>
            <w:r w:rsidR="00400ED7" w:rsidRPr="00F512C6">
              <w:rPr>
                <w:rFonts w:cstheme="minorHAnsi"/>
              </w:rPr>
              <w:t xml:space="preserve"> kompleksowa</w:t>
            </w:r>
            <w:r w:rsidRPr="00F512C6">
              <w:rPr>
                <w:rFonts w:cstheme="minorHAnsi"/>
              </w:rPr>
              <w:t xml:space="preserve"> weryfikacja sko</w:t>
            </w:r>
            <w:r w:rsidRPr="002121AF">
              <w:rPr>
                <w:rFonts w:cstheme="minorHAnsi"/>
              </w:rPr>
              <w:t xml:space="preserve">rygowanej wersji wniosku o płatność w oparciu </w:t>
            </w:r>
            <w:r w:rsidRPr="00952C4F">
              <w:rPr>
                <w:rFonts w:cstheme="minorHAnsi"/>
              </w:rPr>
              <w:t xml:space="preserve">o </w:t>
            </w:r>
            <w:r w:rsidRPr="00F33E63">
              <w:rPr>
                <w:rFonts w:cstheme="minorHAnsi"/>
              </w:rPr>
              <w:t xml:space="preserve">Listę </w:t>
            </w:r>
            <w:r w:rsidR="00B0151D" w:rsidRPr="00F33E63">
              <w:rPr>
                <w:rFonts w:cstheme="minorHAnsi"/>
              </w:rPr>
              <w:t>sprawdzającą</w:t>
            </w:r>
            <w:r w:rsidR="00BA1AC1" w:rsidRPr="00F33E63">
              <w:rPr>
                <w:rFonts w:cstheme="minorHAnsi"/>
              </w:rPr>
              <w:t xml:space="preserve"> </w:t>
            </w:r>
            <w:r w:rsidRPr="00F33E63">
              <w:rPr>
                <w:rFonts w:cstheme="minorHAnsi"/>
              </w:rPr>
              <w:t>do weryfikacji wniosku o płatność</w:t>
            </w:r>
            <w:r w:rsidRPr="00952C4F">
              <w:rPr>
                <w:rFonts w:cstheme="minorHAnsi"/>
              </w:rPr>
              <w:t>.</w:t>
            </w:r>
          </w:p>
          <w:p w14:paraId="384D9EC2" w14:textId="62A49B62" w:rsidR="00185103" w:rsidRPr="0079735E" w:rsidRDefault="00185103" w:rsidP="00F33E63">
            <w:pPr>
              <w:spacing w:after="0"/>
              <w:rPr>
                <w:rFonts w:cstheme="minorHAnsi"/>
              </w:rPr>
            </w:pPr>
            <w:r w:rsidRPr="003F2E47">
              <w:rPr>
                <w:rFonts w:cstheme="minorHAnsi"/>
              </w:rPr>
              <w:t xml:space="preserve">Podpisanie </w:t>
            </w:r>
            <w:r w:rsidRPr="00F33E63">
              <w:rPr>
                <w:rFonts w:cstheme="minorHAnsi"/>
                <w:iCs/>
              </w:rPr>
              <w:t>Deklaracji bezstronności</w:t>
            </w:r>
            <w:r w:rsidRPr="00065EA1">
              <w:rPr>
                <w:rFonts w:cstheme="minorHAnsi"/>
              </w:rPr>
              <w:t xml:space="preserve"> (dotyczy, jeżeli ponownej weryfikacji wniosku o płatność dokonuje osoba inna niż podczas poprzedniej weryfikacji).</w:t>
            </w:r>
          </w:p>
          <w:p w14:paraId="14D0383E" w14:textId="77777777" w:rsidR="00135CCE" w:rsidRPr="0079735E" w:rsidRDefault="00135CCE" w:rsidP="00F33E63">
            <w:pPr>
              <w:spacing w:before="120" w:after="0"/>
              <w:rPr>
                <w:rFonts w:cstheme="minorHAnsi"/>
              </w:rPr>
            </w:pPr>
            <w:r w:rsidRPr="0079735E">
              <w:rPr>
                <w:rFonts w:cstheme="minorHAnsi"/>
              </w:rPr>
              <w:t xml:space="preserve">Wypełnienie i podpisanie listy </w:t>
            </w:r>
            <w:r w:rsidR="00693692" w:rsidRPr="0079735E">
              <w:rPr>
                <w:rFonts w:cstheme="minorHAnsi"/>
              </w:rPr>
              <w:t>sprawdzającej</w:t>
            </w:r>
            <w:r w:rsidRPr="0079735E">
              <w:rPr>
                <w:rFonts w:cstheme="minorHAnsi"/>
              </w:rPr>
              <w:t>.</w:t>
            </w:r>
          </w:p>
          <w:p w14:paraId="76036087" w14:textId="643AF245" w:rsidR="009E06F2" w:rsidRPr="009E06F2" w:rsidRDefault="009E06F2" w:rsidP="00F33E63">
            <w:pPr>
              <w:spacing w:after="0"/>
              <w:rPr>
                <w:rFonts w:cstheme="minorHAnsi"/>
              </w:rPr>
            </w:pPr>
            <w:r w:rsidRPr="009E06F2">
              <w:rPr>
                <w:rFonts w:cstheme="minorHAnsi"/>
              </w:rPr>
              <w:t xml:space="preserve">W przypadku, gdy następstwem weryfikacji wniosku o płatność  jest wypłata środków, wówczas Pracownik </w:t>
            </w:r>
            <w:r w:rsidR="001C126F">
              <w:rPr>
                <w:rFonts w:cstheme="minorHAnsi"/>
              </w:rPr>
              <w:t>Zespołu</w:t>
            </w:r>
            <w:r w:rsidR="001C126F" w:rsidRPr="009E06F2">
              <w:rPr>
                <w:rFonts w:cstheme="minorHAnsi"/>
              </w:rPr>
              <w:t xml:space="preserve"> </w:t>
            </w:r>
            <w:r w:rsidRPr="009E06F2">
              <w:rPr>
                <w:rFonts w:cstheme="minorHAnsi"/>
              </w:rPr>
              <w:t>zobowiązany jest do ustalenia, czy względem wnioskodawcy i partnerów projektu (o ile dotyczy) oraz podmiotów z nimi powiązanych zastosowano środki sankcyjne, o których mowa w ustawie</w:t>
            </w:r>
            <w:r w:rsidRPr="009E06F2">
              <w:rPr>
                <w:rFonts w:cstheme="minorHAnsi"/>
                <w:vertAlign w:val="superscript"/>
              </w:rPr>
              <w:footnoteReference w:id="13"/>
            </w:r>
            <w:r w:rsidRPr="009E06F2">
              <w:rPr>
                <w:rFonts w:cstheme="minorHAnsi"/>
              </w:rPr>
              <w:t>.</w:t>
            </w:r>
          </w:p>
          <w:p w14:paraId="7A9B0EA7" w14:textId="77777777" w:rsidR="009E06F2" w:rsidRPr="009E06F2" w:rsidRDefault="009E06F2" w:rsidP="00F33E63">
            <w:pPr>
              <w:spacing w:after="0"/>
              <w:rPr>
                <w:rFonts w:cstheme="minorHAnsi"/>
              </w:rPr>
            </w:pPr>
            <w:r w:rsidRPr="009E06F2">
              <w:rPr>
                <w:rFonts w:cstheme="minorHAnsi"/>
              </w:rPr>
              <w:t>Sporządzenie notatki służbowej z przeprowadzonej weryfikacji, w której wskazywany jest jej wynik.</w:t>
            </w:r>
          </w:p>
          <w:p w14:paraId="298E275D" w14:textId="2E1E359D" w:rsidR="009E06F2" w:rsidRPr="009E06F2" w:rsidRDefault="009E06F2" w:rsidP="00F33E63">
            <w:pPr>
              <w:spacing w:after="0"/>
              <w:rPr>
                <w:rFonts w:cstheme="minorHAnsi"/>
              </w:rPr>
            </w:pPr>
            <w:r w:rsidRPr="009E06F2">
              <w:rPr>
                <w:rFonts w:cstheme="minorHAnsi"/>
              </w:rPr>
              <w:t>W przypadku stwierdzenia, że wnioskodawca, partnerzy lub podmioty z nimi powiązane zostali objęci sankcjami, o których mowa w</w:t>
            </w:r>
            <w:r>
              <w:rPr>
                <w:rFonts w:cstheme="minorHAnsi"/>
              </w:rPr>
              <w:t> </w:t>
            </w:r>
            <w:r w:rsidRPr="009E06F2">
              <w:rPr>
                <w:rFonts w:cstheme="minorHAnsi"/>
              </w:rPr>
              <w:t>ustawie</w:t>
            </w:r>
            <w:r w:rsidRPr="009E06F2">
              <w:rPr>
                <w:rFonts w:cstheme="minorHAnsi"/>
                <w:vertAlign w:val="superscript"/>
              </w:rPr>
              <w:footnoteReference w:id="14"/>
            </w:r>
            <w:r w:rsidRPr="009E06F2">
              <w:rPr>
                <w:rFonts w:cstheme="minorHAnsi"/>
              </w:rPr>
              <w:t>, IP odstępuje od dokonania wypłaty środków, o czym pisemnie informowany jest wnioskodawca.</w:t>
            </w:r>
          </w:p>
          <w:p w14:paraId="130A6C1B" w14:textId="4D88D6A7" w:rsidR="00636B0B" w:rsidRPr="0079735E" w:rsidRDefault="009E06F2" w:rsidP="00F33E63">
            <w:pPr>
              <w:spacing w:after="0"/>
              <w:rPr>
                <w:rFonts w:cstheme="minorHAnsi"/>
              </w:rPr>
            </w:pPr>
            <w:r w:rsidRPr="009E06F2">
              <w:rPr>
                <w:rFonts w:cstheme="minorHAnsi"/>
              </w:rPr>
              <w:t>W przypadku, gdy wynik weryfikacji wykaże brak objęcia sankcjami wnioskodawcy, partnerów lub podmiotów z nimi powiązanych – przejść do pkt. 8.</w:t>
            </w:r>
          </w:p>
          <w:p w14:paraId="11E20986" w14:textId="77777777" w:rsidR="00636B0B" w:rsidRPr="0079735E" w:rsidRDefault="00636B0B" w:rsidP="00F33E63">
            <w:pPr>
              <w:spacing w:after="0"/>
              <w:rPr>
                <w:rFonts w:cstheme="minorHAnsi"/>
              </w:rPr>
            </w:pPr>
            <w:r w:rsidRPr="0079735E">
              <w:rPr>
                <w:rFonts w:cstheme="minorHAnsi"/>
              </w:rPr>
              <w:t xml:space="preserve">W przypadku konieczności poprawy wniosku o płatność, przygotowanie pisma wzywającego do </w:t>
            </w:r>
            <w:r w:rsidR="00E57533" w:rsidRPr="0079735E">
              <w:rPr>
                <w:rFonts w:cstheme="minorHAnsi"/>
              </w:rPr>
              <w:t>poprawy</w:t>
            </w:r>
            <w:r w:rsidRPr="0079735E">
              <w:rPr>
                <w:rFonts w:cstheme="minorHAnsi"/>
              </w:rPr>
              <w:t xml:space="preserve"> wniosku.</w:t>
            </w:r>
          </w:p>
          <w:p w14:paraId="2794189F" w14:textId="77777777" w:rsidR="00636B0B" w:rsidRPr="0079735E" w:rsidRDefault="00636B0B" w:rsidP="00F33E63">
            <w:pPr>
              <w:spacing w:after="0"/>
              <w:rPr>
                <w:rFonts w:cstheme="minorHAnsi"/>
              </w:rPr>
            </w:pPr>
            <w:r w:rsidRPr="0079735E">
              <w:rPr>
                <w:rFonts w:cstheme="minorHAnsi"/>
              </w:rPr>
              <w:t>Lista kontrolna do weryfikacji wniosku o płatność sporządzana jest dla każdej złożonej wersji wniosku o płatność.</w:t>
            </w:r>
          </w:p>
          <w:p w14:paraId="7781556A" w14:textId="446D2D56" w:rsidR="00E367E3" w:rsidRPr="009E06F2" w:rsidRDefault="00512D0B" w:rsidP="00F33E63">
            <w:pPr>
              <w:spacing w:after="0"/>
              <w:rPr>
                <w:rFonts w:cstheme="minorHAnsi"/>
              </w:rPr>
            </w:pPr>
            <w:r w:rsidRPr="0079735E">
              <w:rPr>
                <w:rFonts w:cstheme="minorHAnsi"/>
              </w:rPr>
              <w:t xml:space="preserve">W przypadku, gdy Pracownik </w:t>
            </w:r>
            <w:r w:rsidR="00B93C76" w:rsidRPr="00B93C76">
              <w:rPr>
                <w:rFonts w:cstheme="minorHAnsi"/>
              </w:rPr>
              <w:t>Zespołu ds.</w:t>
            </w:r>
            <w:r w:rsidRPr="0079735E">
              <w:rPr>
                <w:rFonts w:cstheme="minorHAnsi"/>
              </w:rPr>
              <w:t xml:space="preserve"> PO WER sam dokona korekty we wniosku o płatność w SL2014</w:t>
            </w:r>
            <w:r w:rsidR="00205C4F" w:rsidRPr="0079735E">
              <w:rPr>
                <w:rFonts w:cstheme="minorHAnsi"/>
              </w:rPr>
              <w:t>,</w:t>
            </w:r>
            <w:r w:rsidRPr="0079735E">
              <w:rPr>
                <w:rFonts w:cstheme="minorHAnsi"/>
              </w:rPr>
              <w:t xml:space="preserve"> wypełnia </w:t>
            </w:r>
            <w:r w:rsidR="00205C4F" w:rsidRPr="0079735E">
              <w:rPr>
                <w:rFonts w:cstheme="minorHAnsi"/>
              </w:rPr>
              <w:t xml:space="preserve">w wersji papierowej </w:t>
            </w:r>
            <w:r w:rsidRPr="0079735E">
              <w:rPr>
                <w:rFonts w:cstheme="minorHAnsi"/>
              </w:rPr>
              <w:t>listę sprawdzającą</w:t>
            </w:r>
            <w:r w:rsidR="00205C4F" w:rsidRPr="0079735E">
              <w:rPr>
                <w:rFonts w:cstheme="minorHAnsi"/>
              </w:rPr>
              <w:t xml:space="preserve"> </w:t>
            </w:r>
            <w:r w:rsidRPr="0079735E">
              <w:rPr>
                <w:rFonts w:cstheme="minorHAnsi"/>
              </w:rPr>
              <w:t xml:space="preserve">do skorygowanego wniosku o płatność, o czym Beneficjent jest powiadamiany w </w:t>
            </w:r>
            <w:r w:rsidRPr="00F33E63">
              <w:rPr>
                <w:rFonts w:cstheme="minorHAnsi"/>
                <w:iCs/>
              </w:rPr>
              <w:t>Informacji o wynikach weryfikacji wniosku o płatność</w:t>
            </w:r>
            <w:r w:rsidRPr="0079735E">
              <w:rPr>
                <w:rFonts w:cstheme="minorHAnsi"/>
              </w:rPr>
              <w:t xml:space="preserve"> dotyczącej wniosku o płatność złożonego przez  Beneficjenta oraz skorygowanego przez IP.</w:t>
            </w:r>
          </w:p>
        </w:tc>
        <w:tc>
          <w:tcPr>
            <w:tcW w:w="1690" w:type="dxa"/>
            <w:vMerge w:val="restart"/>
            <w:shd w:val="clear" w:color="auto" w:fill="auto"/>
          </w:tcPr>
          <w:p w14:paraId="37B6B28D" w14:textId="77777777" w:rsidR="00205C4F" w:rsidRPr="00802FBF" w:rsidRDefault="00135CCE" w:rsidP="00F33E63">
            <w:pPr>
              <w:spacing w:after="0"/>
            </w:pPr>
            <w:r w:rsidRPr="00802FBF">
              <w:t xml:space="preserve">15  dni roboczych  od dnia wpłynięcia w SL2014 skorygowanej wersji wniosku o płatność </w:t>
            </w:r>
          </w:p>
          <w:p w14:paraId="76ECAC8D" w14:textId="77777777" w:rsidR="00205C4F" w:rsidRPr="00802FBF" w:rsidRDefault="00135CCE" w:rsidP="00F33E63">
            <w:pPr>
              <w:spacing w:after="0"/>
            </w:pPr>
            <w:r w:rsidRPr="00802FBF">
              <w:t>(lub 20 dni roboczych, w przypadku gdy weryfikacja obejmuje także inne dokumenty niż rachunki i faktury wraz z dowodami zapłaty)</w:t>
            </w:r>
            <w:r w:rsidR="00205C4F" w:rsidRPr="00802FBF">
              <w:t xml:space="preserve"> </w:t>
            </w:r>
          </w:p>
          <w:p w14:paraId="70A49B8D" w14:textId="7BFD61CA" w:rsidR="00135CCE" w:rsidRPr="00802FBF" w:rsidRDefault="00205C4F" w:rsidP="00F33E63">
            <w:pPr>
              <w:spacing w:after="0"/>
            </w:pPr>
            <w:r w:rsidRPr="00802FBF">
              <w:t xml:space="preserve">(termin weryfikacji wniosku o płatność nie obejmuje czasu oczekiwania IP na dokonanie czynności oraz na dokumenty </w:t>
            </w:r>
            <w:r w:rsidR="005D6147">
              <w:t xml:space="preserve">i wyjaśnienia </w:t>
            </w:r>
            <w:r w:rsidRPr="00802FBF">
              <w:t>od beneficjenta)</w:t>
            </w:r>
          </w:p>
        </w:tc>
        <w:tc>
          <w:tcPr>
            <w:tcW w:w="1331" w:type="dxa"/>
            <w:shd w:val="clear" w:color="auto" w:fill="auto"/>
          </w:tcPr>
          <w:p w14:paraId="75F053A6" w14:textId="77777777" w:rsidR="00135CCE" w:rsidRPr="00802FBF" w:rsidRDefault="00135CCE" w:rsidP="00F33E63">
            <w:pPr>
              <w:spacing w:after="0"/>
            </w:pPr>
          </w:p>
        </w:tc>
      </w:tr>
      <w:tr w:rsidR="00340BF8" w:rsidRPr="00135CCE" w14:paraId="2BABC1A8" w14:textId="77777777" w:rsidTr="00197C28">
        <w:tc>
          <w:tcPr>
            <w:tcW w:w="567" w:type="dxa"/>
            <w:shd w:val="clear" w:color="auto" w:fill="auto"/>
          </w:tcPr>
          <w:p w14:paraId="0B545564" w14:textId="77777777" w:rsidR="00135CCE" w:rsidRPr="00802FBF" w:rsidRDefault="00814546" w:rsidP="00F33E63">
            <w:pPr>
              <w:spacing w:after="0"/>
            </w:pPr>
            <w:r w:rsidRPr="00802FBF">
              <w:t>8</w:t>
            </w:r>
            <w:r w:rsidR="00135CCE" w:rsidRPr="00802FBF">
              <w:t xml:space="preserve">. </w:t>
            </w:r>
          </w:p>
        </w:tc>
        <w:tc>
          <w:tcPr>
            <w:tcW w:w="1896" w:type="dxa"/>
            <w:shd w:val="clear" w:color="auto" w:fill="auto"/>
          </w:tcPr>
          <w:p w14:paraId="3D5C91A1" w14:textId="2F1DB622" w:rsidR="00802FBF" w:rsidRDefault="00814546" w:rsidP="00F33E63">
            <w:pPr>
              <w:spacing w:after="0"/>
              <w:rPr>
                <w:highlight w:val="yellow"/>
              </w:rPr>
            </w:pPr>
            <w:r w:rsidRPr="00802FBF">
              <w:t xml:space="preserve">Pracownik </w:t>
            </w:r>
            <w:r w:rsidR="00B93C76" w:rsidRPr="00B93C76">
              <w:t>Zespołu ds.</w:t>
            </w:r>
            <w:r w:rsidRPr="00802FBF">
              <w:t xml:space="preserve"> PO WER wyznaczony przez Kierownika </w:t>
            </w:r>
            <w:r w:rsidR="00B93C76" w:rsidRPr="00B93C76">
              <w:t>Zespołu ds.</w:t>
            </w:r>
            <w:r w:rsidRPr="00802FBF">
              <w:t xml:space="preserve"> PO WER</w:t>
            </w:r>
          </w:p>
          <w:p w14:paraId="234B9F16" w14:textId="3C842053" w:rsidR="00802FBF" w:rsidRPr="00BC2944" w:rsidRDefault="00802FBF" w:rsidP="00F33E63">
            <w:pPr>
              <w:spacing w:after="0"/>
            </w:pPr>
            <w:r w:rsidRPr="00BC2944">
              <w:t>lub</w:t>
            </w:r>
          </w:p>
          <w:p w14:paraId="2722E16A" w14:textId="21E11404" w:rsidR="00396A5D" w:rsidRDefault="00802FBF" w:rsidP="00F33E63">
            <w:pPr>
              <w:spacing w:after="0"/>
            </w:pPr>
            <w:r w:rsidRPr="00BC2944">
              <w:t xml:space="preserve">Kierownik </w:t>
            </w:r>
            <w:r w:rsidR="00B93C76">
              <w:t>Zespołu ds.</w:t>
            </w:r>
            <w:r w:rsidRPr="00BC2944">
              <w:t xml:space="preserve"> PO WER</w:t>
            </w:r>
            <w:r w:rsidR="00814546" w:rsidRPr="00802FBF">
              <w:t xml:space="preserve"> </w:t>
            </w:r>
            <w:r w:rsidR="005A3C1F" w:rsidRPr="00C260EC">
              <w:t>o ile nie pełnił funkcji Przewodniczącego KOP w konkursie</w:t>
            </w:r>
            <w:r w:rsidR="005A3C1F" w:rsidRPr="00DA1A03">
              <w:t>, w którym projekt został wybrany do dofinansowania</w:t>
            </w:r>
          </w:p>
          <w:p w14:paraId="002E71DC" w14:textId="77777777" w:rsidR="00135CCE" w:rsidRPr="00802FBF" w:rsidRDefault="00814546" w:rsidP="00F33E63">
            <w:pPr>
              <w:spacing w:before="80" w:after="0"/>
            </w:pPr>
            <w:r w:rsidRPr="00802FBF">
              <w:t>jako „druga para oczu”</w:t>
            </w:r>
          </w:p>
        </w:tc>
        <w:tc>
          <w:tcPr>
            <w:tcW w:w="3468" w:type="dxa"/>
            <w:shd w:val="clear" w:color="auto" w:fill="auto"/>
          </w:tcPr>
          <w:p w14:paraId="10D2A9F1" w14:textId="77777777" w:rsidR="00135CCE" w:rsidRPr="003F12E7" w:rsidRDefault="00135CCE" w:rsidP="00F33E63">
            <w:pPr>
              <w:spacing w:after="0"/>
              <w:rPr>
                <w:rFonts w:cstheme="minorHAnsi"/>
              </w:rPr>
            </w:pPr>
            <w:r w:rsidRPr="00F512C6">
              <w:rPr>
                <w:rFonts w:cstheme="minorHAnsi"/>
              </w:rPr>
              <w:t xml:space="preserve">Weryfikacja wniosku o płatność w celu sprawdzenia poprawności wypełnienia listy </w:t>
            </w:r>
            <w:r w:rsidR="00D46174" w:rsidRPr="00F512C6">
              <w:rPr>
                <w:rFonts w:cstheme="minorHAnsi"/>
              </w:rPr>
              <w:t>sprawdzającej</w:t>
            </w:r>
            <w:r w:rsidR="00DE0CF8" w:rsidRPr="00F512C6">
              <w:rPr>
                <w:rFonts w:cstheme="minorHAnsi"/>
              </w:rPr>
              <w:t xml:space="preserve"> i pisma wzywającego do </w:t>
            </w:r>
            <w:r w:rsidR="001F6873" w:rsidRPr="002121AF">
              <w:rPr>
                <w:rFonts w:cstheme="minorHAnsi"/>
              </w:rPr>
              <w:t>korekty wniosku o płatność (jeśli dotyczy)</w:t>
            </w:r>
            <w:r w:rsidRPr="003F12E7">
              <w:rPr>
                <w:rFonts w:cstheme="minorHAnsi"/>
              </w:rPr>
              <w:t>:</w:t>
            </w:r>
          </w:p>
          <w:p w14:paraId="7CCE2BAF" w14:textId="77777777" w:rsidR="00135CCE" w:rsidRPr="003F2E47" w:rsidRDefault="00135CCE" w:rsidP="00F33E63">
            <w:pPr>
              <w:spacing w:after="0"/>
              <w:rPr>
                <w:rFonts w:cstheme="minorHAnsi"/>
              </w:rPr>
            </w:pPr>
            <w:r w:rsidRPr="00C358ED">
              <w:rPr>
                <w:rFonts w:cstheme="minorHAnsi"/>
              </w:rPr>
              <w:t>- Jeśli TAK, akceptacja listy poprzez podpisanie</w:t>
            </w:r>
            <w:r w:rsidR="001124BE" w:rsidRPr="00A427C0">
              <w:rPr>
                <w:rFonts w:cstheme="minorHAnsi"/>
              </w:rPr>
              <w:t xml:space="preserve"> i ww. </w:t>
            </w:r>
            <w:r w:rsidR="00EA1E3E" w:rsidRPr="00BC0EAE">
              <w:rPr>
                <w:rFonts w:cstheme="minorHAnsi"/>
              </w:rPr>
              <w:t>pisma (jeśli dotyczy) poprzez zaparafowa</w:t>
            </w:r>
            <w:r w:rsidR="00EA1E3E" w:rsidRPr="005857E5">
              <w:rPr>
                <w:rFonts w:cstheme="minorHAnsi"/>
              </w:rPr>
              <w:t>nie</w:t>
            </w:r>
            <w:r w:rsidRPr="005857E5">
              <w:rPr>
                <w:rFonts w:cstheme="minorHAnsi"/>
              </w:rPr>
              <w:t>,</w:t>
            </w:r>
          </w:p>
          <w:p w14:paraId="0C6EDC6F" w14:textId="77777777" w:rsidR="00135CCE" w:rsidRPr="00756CDD" w:rsidRDefault="00135CCE" w:rsidP="00F33E63">
            <w:pPr>
              <w:spacing w:after="0"/>
              <w:rPr>
                <w:rFonts w:cstheme="minorHAnsi"/>
              </w:rPr>
            </w:pPr>
            <w:r w:rsidRPr="003F2E47">
              <w:rPr>
                <w:rFonts w:cstheme="minorHAnsi"/>
              </w:rPr>
              <w:t xml:space="preserve">- Jeśli NIE, przejść do pkt. </w:t>
            </w:r>
            <w:r w:rsidR="00814546" w:rsidRPr="00065EA1">
              <w:rPr>
                <w:rFonts w:cstheme="minorHAnsi"/>
              </w:rPr>
              <w:t>7</w:t>
            </w:r>
            <w:r w:rsidRPr="00065EA1">
              <w:rPr>
                <w:rFonts w:cstheme="minorHAnsi"/>
              </w:rPr>
              <w:t>.</w:t>
            </w:r>
          </w:p>
          <w:p w14:paraId="140B3DC2" w14:textId="52C992E0" w:rsidR="00802FBF" w:rsidRPr="0079735E" w:rsidRDefault="00802FBF" w:rsidP="00F33E63">
            <w:pPr>
              <w:spacing w:before="120" w:after="0"/>
              <w:rPr>
                <w:rFonts w:cstheme="minorHAnsi"/>
              </w:rPr>
            </w:pPr>
            <w:r w:rsidRPr="0079735E">
              <w:rPr>
                <w:rFonts w:cstheme="minorHAnsi"/>
              </w:rPr>
              <w:t xml:space="preserve">W przypadku weryfikacji przez Kierownika </w:t>
            </w:r>
            <w:r w:rsidR="00B93C76">
              <w:rPr>
                <w:rFonts w:cstheme="minorHAnsi"/>
              </w:rPr>
              <w:t>Zespołu</w:t>
            </w:r>
            <w:r w:rsidR="00B93C76" w:rsidRPr="0079735E">
              <w:rPr>
                <w:rFonts w:cstheme="minorHAnsi"/>
              </w:rPr>
              <w:t xml:space="preserve"> </w:t>
            </w:r>
            <w:r w:rsidRPr="0079735E">
              <w:rPr>
                <w:rFonts w:cstheme="minorHAnsi"/>
              </w:rPr>
              <w:t>wniosku o płatność jako „druga para oczu” oraz pisma wzywającego do korekty wniosku o płatność (jeśli dotyczy) - przejście do punktu 10.</w:t>
            </w:r>
          </w:p>
        </w:tc>
        <w:tc>
          <w:tcPr>
            <w:tcW w:w="1690" w:type="dxa"/>
            <w:vMerge/>
            <w:shd w:val="clear" w:color="auto" w:fill="auto"/>
          </w:tcPr>
          <w:p w14:paraId="0E4CEE22" w14:textId="77777777" w:rsidR="00135CCE" w:rsidRPr="00135CCE" w:rsidRDefault="00135CCE" w:rsidP="00F33E63">
            <w:pPr>
              <w:spacing w:after="0"/>
            </w:pPr>
          </w:p>
        </w:tc>
        <w:tc>
          <w:tcPr>
            <w:tcW w:w="1331" w:type="dxa"/>
            <w:shd w:val="clear" w:color="auto" w:fill="auto"/>
          </w:tcPr>
          <w:p w14:paraId="385839BC" w14:textId="77777777" w:rsidR="00135CCE" w:rsidRPr="00135CCE" w:rsidRDefault="00135CCE" w:rsidP="00F33E63">
            <w:pPr>
              <w:spacing w:after="0"/>
            </w:pPr>
          </w:p>
        </w:tc>
      </w:tr>
      <w:tr w:rsidR="00340BF8" w:rsidRPr="00135CCE" w14:paraId="5EAE15D8" w14:textId="77777777" w:rsidTr="00197C28">
        <w:tc>
          <w:tcPr>
            <w:tcW w:w="567" w:type="dxa"/>
            <w:shd w:val="clear" w:color="auto" w:fill="auto"/>
          </w:tcPr>
          <w:p w14:paraId="77311422" w14:textId="77777777" w:rsidR="0044774D" w:rsidRPr="00135CCE" w:rsidRDefault="00814546" w:rsidP="00F33E63">
            <w:pPr>
              <w:spacing w:after="0"/>
            </w:pPr>
            <w:r>
              <w:t>9.</w:t>
            </w:r>
          </w:p>
        </w:tc>
        <w:tc>
          <w:tcPr>
            <w:tcW w:w="1896" w:type="dxa"/>
            <w:shd w:val="clear" w:color="auto" w:fill="auto"/>
          </w:tcPr>
          <w:p w14:paraId="30DE4ED8" w14:textId="1A1488C6" w:rsidR="0044774D" w:rsidRPr="00135CCE" w:rsidRDefault="0044774D" w:rsidP="00F33E63">
            <w:pPr>
              <w:spacing w:after="0"/>
            </w:pPr>
            <w:r w:rsidRPr="00135CCE">
              <w:t xml:space="preserve">Kierownik </w:t>
            </w:r>
            <w:r w:rsidR="00B93C76" w:rsidRPr="00B93C76">
              <w:t>Zespołu ds.</w:t>
            </w:r>
            <w:r w:rsidRPr="00135CCE">
              <w:t xml:space="preserve"> PO WER </w:t>
            </w:r>
          </w:p>
        </w:tc>
        <w:tc>
          <w:tcPr>
            <w:tcW w:w="3468" w:type="dxa"/>
            <w:shd w:val="clear" w:color="auto" w:fill="auto"/>
          </w:tcPr>
          <w:p w14:paraId="5B837CEC" w14:textId="77777777" w:rsidR="00814546" w:rsidRPr="003F12E7" w:rsidRDefault="00814546" w:rsidP="00F33E63">
            <w:pPr>
              <w:spacing w:after="0"/>
              <w:rPr>
                <w:rFonts w:cstheme="minorHAnsi"/>
              </w:rPr>
            </w:pPr>
            <w:r w:rsidRPr="00F512C6">
              <w:rPr>
                <w:rFonts w:cstheme="minorHAnsi"/>
              </w:rPr>
              <w:t xml:space="preserve">Weryfikacja  </w:t>
            </w:r>
            <w:r w:rsidR="00636B0B" w:rsidRPr="00F512C6">
              <w:rPr>
                <w:rFonts w:cstheme="minorHAnsi"/>
              </w:rPr>
              <w:t xml:space="preserve">pisma wzywającego do </w:t>
            </w:r>
            <w:r w:rsidR="00E57533" w:rsidRPr="00F512C6">
              <w:rPr>
                <w:rFonts w:cstheme="minorHAnsi"/>
              </w:rPr>
              <w:t>poprawy</w:t>
            </w:r>
            <w:r w:rsidR="00636B0B" w:rsidRPr="00F512C6">
              <w:rPr>
                <w:rFonts w:cstheme="minorHAnsi"/>
              </w:rPr>
              <w:t xml:space="preserve"> wniosku o płatność (jeśli dotyczy)</w:t>
            </w:r>
            <w:r w:rsidRPr="002121AF">
              <w:rPr>
                <w:rFonts w:cstheme="minorHAnsi"/>
                <w:i/>
              </w:rPr>
              <w:t>:</w:t>
            </w:r>
          </w:p>
          <w:p w14:paraId="5E5C5C60" w14:textId="77777777" w:rsidR="00814546" w:rsidRPr="00065EA1" w:rsidRDefault="00814546" w:rsidP="00F33E63">
            <w:pPr>
              <w:spacing w:after="0"/>
              <w:rPr>
                <w:rFonts w:cstheme="minorHAnsi"/>
              </w:rPr>
            </w:pPr>
            <w:r w:rsidRPr="003F12E7">
              <w:rPr>
                <w:rFonts w:cstheme="minorHAnsi"/>
              </w:rPr>
              <w:t xml:space="preserve">- Jeśli TAK, </w:t>
            </w:r>
            <w:r w:rsidR="00AB133F" w:rsidRPr="00C358ED">
              <w:rPr>
                <w:rFonts w:cstheme="minorHAnsi"/>
              </w:rPr>
              <w:t>akceptacja</w:t>
            </w:r>
            <w:r w:rsidRPr="00A427C0">
              <w:rPr>
                <w:rFonts w:cstheme="minorHAnsi"/>
              </w:rPr>
              <w:t xml:space="preserve"> </w:t>
            </w:r>
            <w:r w:rsidR="00636B0B" w:rsidRPr="00BC0EAE">
              <w:rPr>
                <w:rFonts w:cstheme="minorHAnsi"/>
              </w:rPr>
              <w:t xml:space="preserve">ww. pisma (jeśli dotyczy) </w:t>
            </w:r>
            <w:r w:rsidRPr="005857E5">
              <w:rPr>
                <w:rFonts w:cstheme="minorHAnsi"/>
              </w:rPr>
              <w:t xml:space="preserve">poprzez </w:t>
            </w:r>
            <w:r w:rsidR="00AB133F" w:rsidRPr="003F2E47">
              <w:rPr>
                <w:rFonts w:cstheme="minorHAnsi"/>
              </w:rPr>
              <w:t>zaparafowanie</w:t>
            </w:r>
            <w:r w:rsidRPr="003F2E47">
              <w:rPr>
                <w:rFonts w:cstheme="minorHAnsi"/>
              </w:rPr>
              <w:t>,</w:t>
            </w:r>
          </w:p>
          <w:p w14:paraId="1850A545" w14:textId="77777777" w:rsidR="0044774D" w:rsidRPr="0079735E" w:rsidRDefault="00814546" w:rsidP="00F33E63">
            <w:pPr>
              <w:spacing w:after="0"/>
              <w:rPr>
                <w:rFonts w:cstheme="minorHAnsi"/>
              </w:rPr>
            </w:pPr>
            <w:r w:rsidRPr="0079735E">
              <w:rPr>
                <w:rFonts w:cstheme="minorHAnsi"/>
              </w:rPr>
              <w:t>- Jeśli NIE, przejść do pkt.7.</w:t>
            </w:r>
          </w:p>
        </w:tc>
        <w:tc>
          <w:tcPr>
            <w:tcW w:w="1690" w:type="dxa"/>
            <w:vMerge/>
            <w:shd w:val="clear" w:color="auto" w:fill="auto"/>
          </w:tcPr>
          <w:p w14:paraId="68E10C19" w14:textId="77777777" w:rsidR="0044774D" w:rsidRPr="00135CCE" w:rsidRDefault="0044774D" w:rsidP="00F33E63">
            <w:pPr>
              <w:spacing w:after="0"/>
            </w:pPr>
          </w:p>
        </w:tc>
        <w:tc>
          <w:tcPr>
            <w:tcW w:w="1331" w:type="dxa"/>
            <w:shd w:val="clear" w:color="auto" w:fill="auto"/>
          </w:tcPr>
          <w:p w14:paraId="1C9A1897" w14:textId="77777777" w:rsidR="0044774D" w:rsidRPr="00135CCE" w:rsidRDefault="0044774D" w:rsidP="00F33E63">
            <w:pPr>
              <w:spacing w:after="0"/>
            </w:pPr>
          </w:p>
        </w:tc>
      </w:tr>
      <w:tr w:rsidR="00340BF8" w:rsidRPr="00135CCE" w14:paraId="0078B64C" w14:textId="77777777" w:rsidTr="00197C28">
        <w:tc>
          <w:tcPr>
            <w:tcW w:w="567" w:type="dxa"/>
            <w:shd w:val="clear" w:color="auto" w:fill="auto"/>
          </w:tcPr>
          <w:p w14:paraId="5788FA20" w14:textId="77777777" w:rsidR="0044774D" w:rsidRPr="00135CCE" w:rsidRDefault="00814546" w:rsidP="00F33E63">
            <w:pPr>
              <w:spacing w:after="0"/>
            </w:pPr>
            <w:r>
              <w:t>10</w:t>
            </w:r>
            <w:r w:rsidR="0044774D" w:rsidRPr="00135CCE">
              <w:t>.</w:t>
            </w:r>
          </w:p>
        </w:tc>
        <w:tc>
          <w:tcPr>
            <w:tcW w:w="1896" w:type="dxa"/>
            <w:shd w:val="clear" w:color="auto" w:fill="auto"/>
          </w:tcPr>
          <w:p w14:paraId="3CF084BA" w14:textId="5FE9F7E9" w:rsidR="0044774D" w:rsidRPr="00135CCE" w:rsidRDefault="0044774D" w:rsidP="00F33E63">
            <w:pPr>
              <w:spacing w:after="0"/>
            </w:pPr>
            <w:r w:rsidRPr="00135CCE">
              <w:t>Wicedyrektor ds. EFS</w:t>
            </w:r>
          </w:p>
        </w:tc>
        <w:tc>
          <w:tcPr>
            <w:tcW w:w="3468" w:type="dxa"/>
            <w:shd w:val="clear" w:color="auto" w:fill="auto"/>
          </w:tcPr>
          <w:p w14:paraId="7220AB02" w14:textId="77777777" w:rsidR="0044774D" w:rsidRPr="00A427C0" w:rsidRDefault="0044774D" w:rsidP="00F33E63">
            <w:pPr>
              <w:spacing w:after="0"/>
              <w:rPr>
                <w:rFonts w:cstheme="minorHAnsi"/>
              </w:rPr>
            </w:pPr>
            <w:r w:rsidRPr="00F512C6">
              <w:rPr>
                <w:rFonts w:cstheme="minorHAnsi"/>
              </w:rPr>
              <w:t xml:space="preserve">Weryfikacja  poprawności wypełnienia </w:t>
            </w:r>
            <w:r w:rsidRPr="00F33E63">
              <w:rPr>
                <w:rFonts w:cstheme="minorHAnsi"/>
                <w:iCs/>
              </w:rPr>
              <w:t xml:space="preserve">Listy </w:t>
            </w:r>
            <w:r w:rsidR="00B0151D" w:rsidRPr="00F33E63">
              <w:rPr>
                <w:rFonts w:cstheme="minorHAnsi"/>
                <w:iCs/>
              </w:rPr>
              <w:t>sprawdzającej</w:t>
            </w:r>
            <w:r w:rsidR="007B7A8C" w:rsidRPr="00F33E63">
              <w:rPr>
                <w:rFonts w:cstheme="minorHAnsi"/>
                <w:iCs/>
              </w:rPr>
              <w:t xml:space="preserve"> </w:t>
            </w:r>
            <w:r w:rsidRPr="00F33E63">
              <w:rPr>
                <w:rFonts w:cstheme="minorHAnsi"/>
                <w:iCs/>
              </w:rPr>
              <w:t>do weryfikacji wniosku o płatność</w:t>
            </w:r>
            <w:r w:rsidR="00636B0B" w:rsidRPr="002121AF">
              <w:rPr>
                <w:rFonts w:cstheme="minorHAnsi"/>
              </w:rPr>
              <w:t xml:space="preserve"> oraz pisma wzywającego do </w:t>
            </w:r>
            <w:r w:rsidR="00E57533" w:rsidRPr="003F12E7">
              <w:rPr>
                <w:rFonts w:cstheme="minorHAnsi"/>
              </w:rPr>
              <w:t xml:space="preserve">poprawy </w:t>
            </w:r>
            <w:r w:rsidR="00636B0B" w:rsidRPr="003F12E7">
              <w:rPr>
                <w:rFonts w:cstheme="minorHAnsi"/>
              </w:rPr>
              <w:t xml:space="preserve"> wniosku o płatność (jeśli dotyczy)</w:t>
            </w:r>
            <w:r w:rsidRPr="00C358ED">
              <w:rPr>
                <w:rFonts w:cstheme="minorHAnsi"/>
                <w:i/>
              </w:rPr>
              <w:t>:</w:t>
            </w:r>
          </w:p>
          <w:p w14:paraId="6A4D6AF4" w14:textId="77777777" w:rsidR="0044774D" w:rsidRPr="00065EA1" w:rsidRDefault="0044774D" w:rsidP="00F33E63">
            <w:pPr>
              <w:spacing w:after="0"/>
              <w:rPr>
                <w:rFonts w:cstheme="minorHAnsi"/>
              </w:rPr>
            </w:pPr>
            <w:r w:rsidRPr="00BC0EAE">
              <w:rPr>
                <w:rFonts w:cstheme="minorHAnsi"/>
              </w:rPr>
              <w:t xml:space="preserve">- Jeśli TAK, zatwierdzenie listy </w:t>
            </w:r>
            <w:r w:rsidR="00636B0B" w:rsidRPr="005857E5">
              <w:rPr>
                <w:rFonts w:cstheme="minorHAnsi"/>
              </w:rPr>
              <w:t>i ww. pisma (jeśli dotyczy)</w:t>
            </w:r>
            <w:r w:rsidR="00A843D3" w:rsidRPr="003F2E47">
              <w:rPr>
                <w:rFonts w:cstheme="minorHAnsi"/>
              </w:rPr>
              <w:t xml:space="preserve"> </w:t>
            </w:r>
            <w:r w:rsidRPr="003F2E47">
              <w:rPr>
                <w:rFonts w:cstheme="minorHAnsi"/>
              </w:rPr>
              <w:t>poprzez podpisanie,</w:t>
            </w:r>
          </w:p>
          <w:p w14:paraId="370CFCF7" w14:textId="77777777" w:rsidR="0044774D" w:rsidRPr="0079735E" w:rsidRDefault="0044774D" w:rsidP="00F33E63">
            <w:pPr>
              <w:spacing w:after="0"/>
              <w:rPr>
                <w:rFonts w:cstheme="minorHAnsi"/>
              </w:rPr>
            </w:pPr>
            <w:r w:rsidRPr="0079735E">
              <w:rPr>
                <w:rFonts w:cstheme="minorHAnsi"/>
              </w:rPr>
              <w:t>- Jeśli NIE, przejść do pkt.</w:t>
            </w:r>
            <w:r w:rsidR="00814546" w:rsidRPr="0079735E">
              <w:rPr>
                <w:rFonts w:cstheme="minorHAnsi"/>
              </w:rPr>
              <w:t>7</w:t>
            </w:r>
            <w:r w:rsidRPr="0079735E">
              <w:rPr>
                <w:rFonts w:cstheme="minorHAnsi"/>
              </w:rPr>
              <w:t>.</w:t>
            </w:r>
          </w:p>
          <w:p w14:paraId="08515FE8" w14:textId="77777777" w:rsidR="0044774D" w:rsidRPr="0079735E" w:rsidRDefault="0044774D" w:rsidP="00F33E63">
            <w:pPr>
              <w:spacing w:before="240" w:after="0"/>
              <w:rPr>
                <w:rFonts w:cstheme="minorHAnsi"/>
              </w:rPr>
            </w:pPr>
            <w:r w:rsidRPr="0079735E">
              <w:rPr>
                <w:rFonts w:cstheme="minorHAnsi"/>
              </w:rPr>
              <w:t xml:space="preserve">- w przypadku pozytywnego wyniku weryfikacji wniosku beneficjenta o płatność – przejść do pkt  </w:t>
            </w:r>
            <w:r w:rsidR="00814546" w:rsidRPr="0079735E">
              <w:rPr>
                <w:rFonts w:cstheme="minorHAnsi"/>
              </w:rPr>
              <w:t>11</w:t>
            </w:r>
            <w:r w:rsidRPr="0079735E">
              <w:rPr>
                <w:rFonts w:cstheme="minorHAnsi"/>
              </w:rPr>
              <w:t>,</w:t>
            </w:r>
          </w:p>
          <w:p w14:paraId="34D90865" w14:textId="77777777" w:rsidR="0044774D" w:rsidRPr="0079735E" w:rsidRDefault="0044774D" w:rsidP="00F33E63">
            <w:pPr>
              <w:spacing w:after="0"/>
              <w:rPr>
                <w:rFonts w:cstheme="minorHAnsi"/>
              </w:rPr>
            </w:pPr>
            <w:r w:rsidRPr="0079735E">
              <w:rPr>
                <w:rFonts w:cstheme="minorHAnsi"/>
              </w:rPr>
              <w:t>- w przypadku konieczności poprawy wniosku</w:t>
            </w:r>
            <w:r w:rsidR="00636B0B" w:rsidRPr="0079735E">
              <w:rPr>
                <w:rFonts w:cstheme="minorHAnsi"/>
              </w:rPr>
              <w:t xml:space="preserve"> o płatność</w:t>
            </w:r>
            <w:r w:rsidRPr="0079735E">
              <w:rPr>
                <w:rFonts w:cstheme="minorHAnsi"/>
              </w:rPr>
              <w:t xml:space="preserve"> lub złożenia  dodatkowych wyjaśnień ze strony Beneficjenta - przejść do pkt  </w:t>
            </w:r>
            <w:r w:rsidR="00814546" w:rsidRPr="0079735E">
              <w:rPr>
                <w:rFonts w:cstheme="minorHAnsi"/>
              </w:rPr>
              <w:t>6</w:t>
            </w:r>
            <w:r w:rsidRPr="0079735E">
              <w:rPr>
                <w:rFonts w:cstheme="minorHAnsi"/>
              </w:rPr>
              <w:t>.</w:t>
            </w:r>
          </w:p>
        </w:tc>
        <w:tc>
          <w:tcPr>
            <w:tcW w:w="1690" w:type="dxa"/>
            <w:vMerge/>
            <w:shd w:val="clear" w:color="auto" w:fill="auto"/>
          </w:tcPr>
          <w:p w14:paraId="0523DE9D" w14:textId="77777777" w:rsidR="0044774D" w:rsidRPr="00135CCE" w:rsidRDefault="0044774D" w:rsidP="00F33E63">
            <w:pPr>
              <w:spacing w:after="0"/>
            </w:pPr>
          </w:p>
        </w:tc>
        <w:tc>
          <w:tcPr>
            <w:tcW w:w="1331" w:type="dxa"/>
            <w:shd w:val="clear" w:color="auto" w:fill="auto"/>
          </w:tcPr>
          <w:p w14:paraId="4C1FF14B" w14:textId="77777777" w:rsidR="0044774D" w:rsidRPr="00135CCE" w:rsidRDefault="0044774D" w:rsidP="00F33E63">
            <w:pPr>
              <w:spacing w:after="0"/>
            </w:pPr>
          </w:p>
        </w:tc>
      </w:tr>
      <w:tr w:rsidR="00340BF8" w:rsidRPr="00135CCE" w14:paraId="4A72AE75" w14:textId="77777777" w:rsidTr="00197C28">
        <w:tc>
          <w:tcPr>
            <w:tcW w:w="567" w:type="dxa"/>
            <w:shd w:val="clear" w:color="auto" w:fill="auto"/>
          </w:tcPr>
          <w:p w14:paraId="31F6323D" w14:textId="77777777" w:rsidR="0044774D" w:rsidRPr="00135CCE" w:rsidRDefault="00814546" w:rsidP="00F33E63">
            <w:pPr>
              <w:spacing w:after="0"/>
            </w:pPr>
            <w:r>
              <w:t>11</w:t>
            </w:r>
            <w:r w:rsidR="0044774D" w:rsidRPr="00135CCE">
              <w:t>.</w:t>
            </w:r>
          </w:p>
        </w:tc>
        <w:tc>
          <w:tcPr>
            <w:tcW w:w="1896" w:type="dxa"/>
            <w:shd w:val="clear" w:color="auto" w:fill="auto"/>
          </w:tcPr>
          <w:p w14:paraId="4CF22394" w14:textId="20CFCEE7" w:rsidR="0044774D" w:rsidRPr="00135CCE" w:rsidRDefault="0044774D" w:rsidP="00F33E63">
            <w:pPr>
              <w:spacing w:after="0"/>
            </w:pPr>
            <w:r w:rsidRPr="00135CCE">
              <w:t xml:space="preserve">Pracownik </w:t>
            </w:r>
            <w:r w:rsidR="00B93C76" w:rsidRPr="00B93C76">
              <w:t>Zespołu ds.</w:t>
            </w:r>
            <w:r w:rsidRPr="00135CCE">
              <w:t xml:space="preserve"> PO WER </w:t>
            </w:r>
          </w:p>
        </w:tc>
        <w:tc>
          <w:tcPr>
            <w:tcW w:w="3468" w:type="dxa"/>
            <w:shd w:val="clear" w:color="auto" w:fill="auto"/>
          </w:tcPr>
          <w:p w14:paraId="004BCCCF" w14:textId="77777777" w:rsidR="0044774D" w:rsidRPr="00F512C6" w:rsidRDefault="0044774D" w:rsidP="00F33E63">
            <w:pPr>
              <w:spacing w:after="0"/>
              <w:rPr>
                <w:rFonts w:cstheme="minorHAnsi"/>
              </w:rPr>
            </w:pPr>
            <w:r w:rsidRPr="00F512C6">
              <w:rPr>
                <w:rFonts w:cstheme="minorHAnsi"/>
              </w:rPr>
              <w:t xml:space="preserve">Przygotowanie </w:t>
            </w:r>
            <w:r w:rsidRPr="00F33E63">
              <w:rPr>
                <w:rFonts w:cstheme="minorHAnsi"/>
                <w:iCs/>
              </w:rPr>
              <w:t xml:space="preserve">Informacji o  </w:t>
            </w:r>
            <w:r w:rsidR="000B2571" w:rsidRPr="00F33E63">
              <w:rPr>
                <w:rFonts w:cstheme="minorHAnsi"/>
                <w:iCs/>
              </w:rPr>
              <w:t xml:space="preserve">wynikach </w:t>
            </w:r>
            <w:r w:rsidRPr="00F33E63">
              <w:rPr>
                <w:rFonts w:cstheme="minorHAnsi"/>
                <w:iCs/>
              </w:rPr>
              <w:t>weryfikacji wniosku o płatność</w:t>
            </w:r>
            <w:r w:rsidRPr="002121AF">
              <w:rPr>
                <w:rFonts w:cstheme="minorHAnsi"/>
              </w:rPr>
              <w:t xml:space="preserve">, w tym informacji o wysokości kwoty środków  </w:t>
            </w:r>
            <w:r w:rsidRPr="003F12E7">
              <w:rPr>
                <w:rFonts w:cstheme="minorHAnsi"/>
              </w:rPr>
              <w:t>zatwierdzonych do wypłaty</w:t>
            </w:r>
            <w:r w:rsidRPr="00F512C6">
              <w:rPr>
                <w:rFonts w:cstheme="minorHAnsi"/>
                <w:vertAlign w:val="superscript"/>
              </w:rPr>
              <w:footnoteReference w:id="15"/>
            </w:r>
            <w:r w:rsidRPr="00F512C6">
              <w:rPr>
                <w:rFonts w:cstheme="minorHAnsi"/>
              </w:rPr>
              <w:t xml:space="preserve">. </w:t>
            </w:r>
          </w:p>
        </w:tc>
        <w:tc>
          <w:tcPr>
            <w:tcW w:w="1690" w:type="dxa"/>
            <w:shd w:val="clear" w:color="auto" w:fill="auto"/>
          </w:tcPr>
          <w:p w14:paraId="76FCC982" w14:textId="77777777" w:rsidR="0044774D" w:rsidRPr="00135CCE" w:rsidRDefault="0044774D" w:rsidP="00F33E63">
            <w:pPr>
              <w:spacing w:after="0"/>
            </w:pPr>
            <w:r w:rsidRPr="00135CCE">
              <w:t xml:space="preserve">Niezwłocznie </w:t>
            </w:r>
          </w:p>
        </w:tc>
        <w:tc>
          <w:tcPr>
            <w:tcW w:w="1331" w:type="dxa"/>
            <w:shd w:val="clear" w:color="auto" w:fill="auto"/>
          </w:tcPr>
          <w:p w14:paraId="5ACB75CA" w14:textId="77777777" w:rsidR="0044774D" w:rsidRPr="00135CCE" w:rsidRDefault="0044774D" w:rsidP="00F33E63">
            <w:pPr>
              <w:spacing w:after="0"/>
            </w:pPr>
          </w:p>
        </w:tc>
      </w:tr>
      <w:tr w:rsidR="00340BF8" w:rsidRPr="00135CCE" w14:paraId="27152DDC" w14:textId="77777777" w:rsidTr="00197C28">
        <w:tc>
          <w:tcPr>
            <w:tcW w:w="567" w:type="dxa"/>
            <w:shd w:val="clear" w:color="auto" w:fill="auto"/>
          </w:tcPr>
          <w:p w14:paraId="2C9BA3CF" w14:textId="77777777" w:rsidR="0044774D" w:rsidRPr="00135CCE" w:rsidRDefault="0044774D" w:rsidP="00F33E63">
            <w:pPr>
              <w:spacing w:after="0"/>
            </w:pPr>
            <w:r w:rsidRPr="00135CCE">
              <w:t>1</w:t>
            </w:r>
            <w:r w:rsidR="00814546">
              <w:t>2</w:t>
            </w:r>
            <w:r w:rsidRPr="00135CCE">
              <w:t>.</w:t>
            </w:r>
          </w:p>
        </w:tc>
        <w:tc>
          <w:tcPr>
            <w:tcW w:w="1896" w:type="dxa"/>
            <w:shd w:val="clear" w:color="auto" w:fill="auto"/>
          </w:tcPr>
          <w:p w14:paraId="69E805DA" w14:textId="61494298" w:rsidR="0044774D" w:rsidRPr="00FB12C4" w:rsidRDefault="0044774D" w:rsidP="00F33E63">
            <w:pPr>
              <w:spacing w:after="0"/>
            </w:pPr>
            <w:r w:rsidRPr="00C260EC">
              <w:t xml:space="preserve">Kierownik </w:t>
            </w:r>
            <w:r w:rsidR="001216C8" w:rsidRPr="001216C8">
              <w:t>Zespołu ds.</w:t>
            </w:r>
            <w:r w:rsidRPr="00C260EC">
              <w:t xml:space="preserve"> PO WER </w:t>
            </w:r>
            <w:r w:rsidR="005A3C1F" w:rsidRPr="00E46A4C">
              <w:t>o ile nie pełnił funkcji Przewodniczącego KOP w konkursie, w którym projekt został wybrany do dofinansowania</w:t>
            </w:r>
            <w:r w:rsidRPr="00C260EC">
              <w:t xml:space="preserve">  </w:t>
            </w:r>
          </w:p>
        </w:tc>
        <w:tc>
          <w:tcPr>
            <w:tcW w:w="3468" w:type="dxa"/>
            <w:shd w:val="clear" w:color="auto" w:fill="auto"/>
          </w:tcPr>
          <w:p w14:paraId="05356B3E" w14:textId="3365DC59" w:rsidR="0044774D" w:rsidRPr="00C260EC" w:rsidRDefault="00E24E26" w:rsidP="00F33E63">
            <w:pPr>
              <w:spacing w:after="0"/>
              <w:rPr>
                <w:rFonts w:cstheme="minorHAnsi"/>
              </w:rPr>
            </w:pPr>
            <w:r w:rsidRPr="00E46A4C">
              <w:rPr>
                <w:rFonts w:cstheme="minorHAnsi"/>
              </w:rPr>
              <w:t xml:space="preserve">Zapoznanie się z przygotowaną </w:t>
            </w:r>
            <w:r w:rsidR="0044774D" w:rsidRPr="00C260EC">
              <w:rPr>
                <w:rFonts w:cstheme="minorHAnsi"/>
              </w:rPr>
              <w:t xml:space="preserve"> </w:t>
            </w:r>
            <w:r w:rsidR="0044774D" w:rsidRPr="00F33E63">
              <w:rPr>
                <w:rFonts w:cstheme="minorHAnsi"/>
                <w:iCs/>
              </w:rPr>
              <w:t>Informacj</w:t>
            </w:r>
            <w:r w:rsidRPr="00F33E63">
              <w:rPr>
                <w:rFonts w:cstheme="minorHAnsi"/>
                <w:iCs/>
              </w:rPr>
              <w:t>ą</w:t>
            </w:r>
            <w:r w:rsidR="0044774D" w:rsidRPr="00F33E63">
              <w:rPr>
                <w:rFonts w:cstheme="minorHAnsi"/>
                <w:iCs/>
              </w:rPr>
              <w:t xml:space="preserve"> o   </w:t>
            </w:r>
            <w:r w:rsidR="000B2571" w:rsidRPr="00F33E63">
              <w:rPr>
                <w:rFonts w:cstheme="minorHAnsi"/>
                <w:iCs/>
              </w:rPr>
              <w:t xml:space="preserve">wynikach </w:t>
            </w:r>
            <w:r w:rsidR="0044774D" w:rsidRPr="00F33E63">
              <w:rPr>
                <w:rFonts w:cstheme="minorHAnsi"/>
                <w:iCs/>
              </w:rPr>
              <w:t>weryfikacji wniosku o płatność</w:t>
            </w:r>
            <w:r w:rsidRPr="00E46A4C">
              <w:rPr>
                <w:rFonts w:cstheme="minorHAnsi"/>
              </w:rPr>
              <w:t>. Zaparafowanie dokumentu.</w:t>
            </w:r>
          </w:p>
          <w:p w14:paraId="12C7CE00" w14:textId="7AD177D4" w:rsidR="0044774D" w:rsidRPr="00C260EC" w:rsidRDefault="0044774D" w:rsidP="00F33E63">
            <w:pPr>
              <w:spacing w:after="0"/>
              <w:rPr>
                <w:rFonts w:cstheme="minorHAnsi"/>
              </w:rPr>
            </w:pPr>
          </w:p>
        </w:tc>
        <w:tc>
          <w:tcPr>
            <w:tcW w:w="1690" w:type="dxa"/>
            <w:shd w:val="clear" w:color="auto" w:fill="auto"/>
          </w:tcPr>
          <w:p w14:paraId="16369B29" w14:textId="77777777" w:rsidR="0044774D" w:rsidRPr="00135CCE" w:rsidRDefault="0044774D" w:rsidP="00F33E63">
            <w:pPr>
              <w:spacing w:after="0"/>
            </w:pPr>
            <w:r w:rsidRPr="00135CCE">
              <w:t xml:space="preserve">Niezwłocznie </w:t>
            </w:r>
          </w:p>
        </w:tc>
        <w:tc>
          <w:tcPr>
            <w:tcW w:w="1331" w:type="dxa"/>
            <w:shd w:val="clear" w:color="auto" w:fill="auto"/>
          </w:tcPr>
          <w:p w14:paraId="47EB4079" w14:textId="77777777" w:rsidR="0044774D" w:rsidRPr="00135CCE" w:rsidRDefault="0044774D" w:rsidP="00F33E63">
            <w:pPr>
              <w:spacing w:after="0"/>
            </w:pPr>
          </w:p>
        </w:tc>
      </w:tr>
      <w:tr w:rsidR="00340BF8" w:rsidRPr="00135CCE" w14:paraId="7FACCC4E" w14:textId="77777777" w:rsidTr="00197C28">
        <w:tc>
          <w:tcPr>
            <w:tcW w:w="567" w:type="dxa"/>
            <w:shd w:val="clear" w:color="auto" w:fill="auto"/>
          </w:tcPr>
          <w:p w14:paraId="728D2AD5" w14:textId="77777777" w:rsidR="0044774D" w:rsidRPr="00135CCE" w:rsidRDefault="0044774D" w:rsidP="00F33E63">
            <w:pPr>
              <w:spacing w:after="0"/>
            </w:pPr>
            <w:r w:rsidRPr="00135CCE">
              <w:t>1</w:t>
            </w:r>
            <w:r w:rsidR="00814546">
              <w:t>3</w:t>
            </w:r>
            <w:r w:rsidRPr="00135CCE">
              <w:t>.</w:t>
            </w:r>
          </w:p>
        </w:tc>
        <w:tc>
          <w:tcPr>
            <w:tcW w:w="1896" w:type="dxa"/>
            <w:shd w:val="clear" w:color="auto" w:fill="auto"/>
          </w:tcPr>
          <w:p w14:paraId="2CB12C62" w14:textId="50EF065D" w:rsidR="0044774D" w:rsidRPr="00135CCE" w:rsidRDefault="0044774D" w:rsidP="00F33E63">
            <w:pPr>
              <w:spacing w:after="0"/>
            </w:pPr>
            <w:r w:rsidRPr="00135CCE">
              <w:t xml:space="preserve">Wicedyrektor ds. EFS </w:t>
            </w:r>
          </w:p>
        </w:tc>
        <w:tc>
          <w:tcPr>
            <w:tcW w:w="3468" w:type="dxa"/>
            <w:shd w:val="clear" w:color="auto" w:fill="auto"/>
          </w:tcPr>
          <w:p w14:paraId="240080F2" w14:textId="77777777" w:rsidR="0044774D" w:rsidRPr="00952C4F" w:rsidRDefault="0044774D" w:rsidP="00F33E63">
            <w:pPr>
              <w:spacing w:after="0"/>
              <w:rPr>
                <w:rFonts w:cstheme="minorHAnsi"/>
                <w:iCs/>
              </w:rPr>
            </w:pPr>
            <w:r w:rsidRPr="00F512C6">
              <w:rPr>
                <w:rFonts w:cstheme="minorHAnsi"/>
              </w:rPr>
              <w:t xml:space="preserve">Dokonanie weryfikacji </w:t>
            </w:r>
            <w:r w:rsidRPr="00F33E63">
              <w:rPr>
                <w:rFonts w:cstheme="minorHAnsi"/>
                <w:iCs/>
              </w:rPr>
              <w:t>Informacji o </w:t>
            </w:r>
            <w:r w:rsidR="000B2571" w:rsidRPr="00F33E63">
              <w:rPr>
                <w:rFonts w:cstheme="minorHAnsi"/>
                <w:iCs/>
              </w:rPr>
              <w:t>wynikach</w:t>
            </w:r>
            <w:r w:rsidRPr="00F33E63">
              <w:rPr>
                <w:rFonts w:cstheme="minorHAnsi"/>
                <w:iCs/>
              </w:rPr>
              <w:t xml:space="preserve"> weryfikacji wniosku o płatność</w:t>
            </w:r>
            <w:r w:rsidRPr="00952C4F">
              <w:rPr>
                <w:rFonts w:cstheme="minorHAnsi"/>
                <w:iCs/>
              </w:rPr>
              <w:t xml:space="preserve">: </w:t>
            </w:r>
          </w:p>
          <w:p w14:paraId="425F997B" w14:textId="77777777" w:rsidR="0044774D" w:rsidRPr="00BC0EAE" w:rsidRDefault="0044774D" w:rsidP="00F33E63">
            <w:pPr>
              <w:spacing w:after="0"/>
              <w:rPr>
                <w:rFonts w:cstheme="minorHAnsi"/>
              </w:rPr>
            </w:pPr>
            <w:r w:rsidRPr="003F12E7">
              <w:rPr>
                <w:rFonts w:cstheme="minorHAnsi"/>
              </w:rPr>
              <w:t xml:space="preserve">- Jeśli TAK, zatwierdzenie poprzez podpisanie  ww. </w:t>
            </w:r>
            <w:r w:rsidRPr="00F33E63">
              <w:rPr>
                <w:rFonts w:cstheme="minorHAnsi"/>
                <w:iCs/>
              </w:rPr>
              <w:t>Informacji</w:t>
            </w:r>
            <w:r w:rsidRPr="00952C4F">
              <w:rPr>
                <w:rFonts w:cstheme="minorHAnsi"/>
                <w:iCs/>
              </w:rPr>
              <w:t>,</w:t>
            </w:r>
          </w:p>
          <w:p w14:paraId="688FEE28" w14:textId="77777777" w:rsidR="0044774D" w:rsidRPr="003F2E47" w:rsidRDefault="0044774D" w:rsidP="00F33E63">
            <w:pPr>
              <w:spacing w:after="0"/>
              <w:rPr>
                <w:rFonts w:cstheme="minorHAnsi"/>
              </w:rPr>
            </w:pPr>
            <w:r w:rsidRPr="005857E5">
              <w:rPr>
                <w:rFonts w:cstheme="minorHAnsi"/>
              </w:rPr>
              <w:t xml:space="preserve">- Jeśli NIE, przejść do pkt </w:t>
            </w:r>
            <w:r w:rsidR="00814546" w:rsidRPr="005857E5">
              <w:rPr>
                <w:rFonts w:cstheme="minorHAnsi"/>
              </w:rPr>
              <w:t>11</w:t>
            </w:r>
            <w:r w:rsidRPr="003F2E47">
              <w:rPr>
                <w:rFonts w:cstheme="minorHAnsi"/>
              </w:rPr>
              <w:t>.</w:t>
            </w:r>
          </w:p>
        </w:tc>
        <w:tc>
          <w:tcPr>
            <w:tcW w:w="1690" w:type="dxa"/>
            <w:shd w:val="clear" w:color="auto" w:fill="auto"/>
          </w:tcPr>
          <w:p w14:paraId="74B052A3" w14:textId="77777777" w:rsidR="0044774D" w:rsidRPr="00135CCE" w:rsidRDefault="0044774D" w:rsidP="00F33E63">
            <w:pPr>
              <w:spacing w:after="0"/>
            </w:pPr>
            <w:r w:rsidRPr="00135CCE">
              <w:t xml:space="preserve">Niezwłocznie </w:t>
            </w:r>
          </w:p>
        </w:tc>
        <w:tc>
          <w:tcPr>
            <w:tcW w:w="1331" w:type="dxa"/>
            <w:shd w:val="clear" w:color="auto" w:fill="auto"/>
          </w:tcPr>
          <w:p w14:paraId="2B5F3CD0" w14:textId="77777777" w:rsidR="0044774D" w:rsidRPr="00135CCE" w:rsidRDefault="0044774D" w:rsidP="00F33E63">
            <w:pPr>
              <w:spacing w:after="0"/>
            </w:pPr>
          </w:p>
        </w:tc>
      </w:tr>
      <w:tr w:rsidR="00340BF8" w:rsidRPr="00135CCE" w14:paraId="028AFA23" w14:textId="77777777" w:rsidTr="00197C28">
        <w:tc>
          <w:tcPr>
            <w:tcW w:w="567" w:type="dxa"/>
            <w:shd w:val="clear" w:color="auto" w:fill="auto"/>
          </w:tcPr>
          <w:p w14:paraId="2326B6E3" w14:textId="77777777" w:rsidR="0044774D" w:rsidRPr="00135CCE" w:rsidRDefault="0044774D" w:rsidP="00F33E63">
            <w:pPr>
              <w:spacing w:after="0"/>
            </w:pPr>
            <w:r w:rsidRPr="00135CCE">
              <w:t>1</w:t>
            </w:r>
            <w:r w:rsidR="00814546">
              <w:t>4</w:t>
            </w:r>
            <w:r w:rsidRPr="00135CCE">
              <w:t>.</w:t>
            </w:r>
          </w:p>
        </w:tc>
        <w:tc>
          <w:tcPr>
            <w:tcW w:w="1896" w:type="dxa"/>
            <w:shd w:val="clear" w:color="auto" w:fill="auto"/>
          </w:tcPr>
          <w:p w14:paraId="1F42E155" w14:textId="7F13054A" w:rsidR="0044774D" w:rsidRPr="00135CCE" w:rsidRDefault="00D8273B" w:rsidP="00F33E63">
            <w:pPr>
              <w:spacing w:after="0"/>
            </w:pPr>
            <w:r>
              <w:t>Obsługa kancelaryjna WUP</w:t>
            </w:r>
          </w:p>
        </w:tc>
        <w:tc>
          <w:tcPr>
            <w:tcW w:w="3468" w:type="dxa"/>
            <w:shd w:val="clear" w:color="auto" w:fill="auto"/>
          </w:tcPr>
          <w:p w14:paraId="63CB3C90" w14:textId="77777777" w:rsidR="0044774D" w:rsidRPr="003F12E7" w:rsidRDefault="0044774D" w:rsidP="00F33E63">
            <w:pPr>
              <w:spacing w:after="0"/>
              <w:rPr>
                <w:rFonts w:cstheme="minorHAnsi"/>
              </w:rPr>
            </w:pPr>
            <w:r w:rsidRPr="00F512C6">
              <w:rPr>
                <w:rFonts w:cstheme="minorHAnsi"/>
              </w:rPr>
              <w:t xml:space="preserve">Przesłanie </w:t>
            </w:r>
            <w:r w:rsidRPr="00F33E63">
              <w:rPr>
                <w:rFonts w:cstheme="minorHAnsi"/>
                <w:iCs/>
              </w:rPr>
              <w:t xml:space="preserve">Informacji o </w:t>
            </w:r>
            <w:r w:rsidR="000B2571" w:rsidRPr="00F33E63">
              <w:rPr>
                <w:rFonts w:cstheme="minorHAnsi"/>
                <w:iCs/>
              </w:rPr>
              <w:t xml:space="preserve">wynikach </w:t>
            </w:r>
            <w:r w:rsidRPr="00F33E63">
              <w:rPr>
                <w:rFonts w:cstheme="minorHAnsi"/>
                <w:iCs/>
              </w:rPr>
              <w:t>weryfikacji wniosku o płatność</w:t>
            </w:r>
            <w:r w:rsidRPr="003F12E7">
              <w:rPr>
                <w:rFonts w:cstheme="minorHAnsi"/>
              </w:rPr>
              <w:t xml:space="preserve"> do Beneficjenta</w:t>
            </w:r>
          </w:p>
        </w:tc>
        <w:tc>
          <w:tcPr>
            <w:tcW w:w="1690" w:type="dxa"/>
            <w:shd w:val="clear" w:color="auto" w:fill="auto"/>
          </w:tcPr>
          <w:p w14:paraId="06DF537B" w14:textId="77777777" w:rsidR="0044774D" w:rsidRDefault="0044774D" w:rsidP="00F33E63">
            <w:pPr>
              <w:spacing w:after="0"/>
            </w:pPr>
            <w:r w:rsidRPr="00135CCE">
              <w:t xml:space="preserve">W terminie określonym w pkt. 1 – jeżeli </w:t>
            </w:r>
            <w:r w:rsidRPr="00F33E63">
              <w:rPr>
                <w:iCs/>
              </w:rPr>
              <w:t xml:space="preserve">Informacja </w:t>
            </w:r>
            <w:r w:rsidRPr="00135CCE">
              <w:t>dotyczy</w:t>
            </w:r>
            <w:r>
              <w:t>:</w:t>
            </w:r>
            <w:r w:rsidRPr="00135CCE">
              <w:t xml:space="preserve"> </w:t>
            </w:r>
          </w:p>
          <w:p w14:paraId="40925021" w14:textId="77777777" w:rsidR="0044774D" w:rsidRDefault="0044774D" w:rsidP="00F33E63">
            <w:pPr>
              <w:spacing w:after="0"/>
            </w:pPr>
            <w:r>
              <w:t>-</w:t>
            </w:r>
            <w:r w:rsidRPr="00135CCE">
              <w:t xml:space="preserve">pierwszej przedłożonej wersji wniosku o płatność </w:t>
            </w:r>
            <w:r>
              <w:t>(PUP) oraz</w:t>
            </w:r>
          </w:p>
          <w:p w14:paraId="4818CF8A" w14:textId="77777777" w:rsidR="0044774D" w:rsidRPr="00135CCE" w:rsidRDefault="0044774D" w:rsidP="00F33E63">
            <w:pPr>
              <w:spacing w:after="0"/>
            </w:pPr>
            <w:r>
              <w:t>- pierwszego wniosku o płatność  oraz pierwszej wersji kolejnych wniosków o płatność (beneficjent konkursowy)</w:t>
            </w:r>
          </w:p>
          <w:p w14:paraId="7ADEBAE5" w14:textId="77777777" w:rsidR="0044774D" w:rsidRPr="00135CCE" w:rsidRDefault="0044774D" w:rsidP="00F33E63">
            <w:pPr>
              <w:spacing w:after="0"/>
            </w:pPr>
            <w:r w:rsidRPr="00135CCE">
              <w:t>lub</w:t>
            </w:r>
          </w:p>
          <w:p w14:paraId="4DB4D442" w14:textId="77777777" w:rsidR="0044774D" w:rsidRPr="00135CCE" w:rsidRDefault="0044774D" w:rsidP="00F33E63">
            <w:pPr>
              <w:spacing w:after="0"/>
            </w:pPr>
            <w:r w:rsidRPr="00135CCE">
              <w:t xml:space="preserve">w terminie określonym w pkt. </w:t>
            </w:r>
            <w:r w:rsidR="00814546">
              <w:t>7</w:t>
            </w:r>
            <w:r w:rsidRPr="00135CCE">
              <w:t xml:space="preserve"> – jeżeli </w:t>
            </w:r>
            <w:r w:rsidRPr="00F33E63">
              <w:rPr>
                <w:iCs/>
              </w:rPr>
              <w:t xml:space="preserve">Informacja </w:t>
            </w:r>
            <w:r w:rsidRPr="00135CCE">
              <w:t>dotyczy skorygowanej wersji wniosku o płatność</w:t>
            </w:r>
          </w:p>
        </w:tc>
        <w:tc>
          <w:tcPr>
            <w:tcW w:w="1331" w:type="dxa"/>
            <w:shd w:val="clear" w:color="auto" w:fill="auto"/>
          </w:tcPr>
          <w:p w14:paraId="2D3FC590" w14:textId="77777777" w:rsidR="0044774D" w:rsidRPr="00135CCE" w:rsidRDefault="0044774D" w:rsidP="00F33E63">
            <w:pPr>
              <w:spacing w:after="0"/>
            </w:pPr>
            <w:r w:rsidRPr="00135CCE">
              <w:t>Beneficjent</w:t>
            </w:r>
          </w:p>
        </w:tc>
      </w:tr>
      <w:tr w:rsidR="00340BF8" w:rsidRPr="00135CCE" w14:paraId="3C0E86F5" w14:textId="77777777" w:rsidTr="00197C28">
        <w:tc>
          <w:tcPr>
            <w:tcW w:w="567" w:type="dxa"/>
            <w:shd w:val="clear" w:color="auto" w:fill="auto"/>
          </w:tcPr>
          <w:p w14:paraId="28AAB582" w14:textId="77777777" w:rsidR="0044774D" w:rsidRPr="00135CCE" w:rsidRDefault="0044774D" w:rsidP="00F33E63">
            <w:pPr>
              <w:spacing w:after="0"/>
            </w:pPr>
            <w:r w:rsidRPr="00135CCE">
              <w:t>1</w:t>
            </w:r>
            <w:r w:rsidR="00814546">
              <w:t>5</w:t>
            </w:r>
            <w:r w:rsidRPr="00135CCE">
              <w:t>.</w:t>
            </w:r>
          </w:p>
        </w:tc>
        <w:tc>
          <w:tcPr>
            <w:tcW w:w="1896" w:type="dxa"/>
            <w:shd w:val="clear" w:color="auto" w:fill="auto"/>
          </w:tcPr>
          <w:p w14:paraId="3801F6D3" w14:textId="528CB4E8" w:rsidR="0044774D" w:rsidRPr="00135CCE" w:rsidRDefault="0044774D" w:rsidP="00F33E63">
            <w:pPr>
              <w:spacing w:after="0"/>
            </w:pPr>
            <w:r w:rsidRPr="00135CCE">
              <w:t xml:space="preserve">Pracownik </w:t>
            </w:r>
            <w:r w:rsidR="001216C8" w:rsidRPr="001216C8">
              <w:t>Zespołu ds.</w:t>
            </w:r>
            <w:r w:rsidRPr="00135CCE">
              <w:t xml:space="preserve"> PO WER</w:t>
            </w:r>
          </w:p>
        </w:tc>
        <w:tc>
          <w:tcPr>
            <w:tcW w:w="3468" w:type="dxa"/>
            <w:shd w:val="clear" w:color="auto" w:fill="auto"/>
          </w:tcPr>
          <w:p w14:paraId="3E66C8C8" w14:textId="7B051380" w:rsidR="0044774D" w:rsidRPr="0079735E" w:rsidRDefault="0044774D" w:rsidP="00F33E63">
            <w:pPr>
              <w:spacing w:after="0"/>
              <w:rPr>
                <w:rFonts w:cstheme="minorHAnsi"/>
              </w:rPr>
            </w:pPr>
            <w:r w:rsidRPr="00F512C6">
              <w:rPr>
                <w:rFonts w:cstheme="minorHAnsi"/>
              </w:rPr>
              <w:t>Przekazanie</w:t>
            </w:r>
            <w:r w:rsidR="00187934" w:rsidRPr="00F512C6">
              <w:rPr>
                <w:rFonts w:cstheme="minorHAnsi"/>
              </w:rPr>
              <w:t xml:space="preserve"> drogą elektroniczną </w:t>
            </w:r>
            <w:r w:rsidR="00187934" w:rsidRPr="00952C4F">
              <w:rPr>
                <w:rFonts w:cstheme="minorHAnsi"/>
              </w:rPr>
              <w:t>skanu</w:t>
            </w:r>
            <w:r w:rsidRPr="00952C4F">
              <w:rPr>
                <w:rFonts w:cstheme="minorHAnsi"/>
              </w:rPr>
              <w:t xml:space="preserve"> </w:t>
            </w:r>
            <w:r w:rsidRPr="00F33E63">
              <w:rPr>
                <w:rFonts w:cstheme="minorHAnsi"/>
              </w:rPr>
              <w:t xml:space="preserve">Informacji o </w:t>
            </w:r>
            <w:r w:rsidR="003A2C64" w:rsidRPr="00F33E63">
              <w:rPr>
                <w:rFonts w:cstheme="minorHAnsi"/>
              </w:rPr>
              <w:t xml:space="preserve">wynikach </w:t>
            </w:r>
            <w:r w:rsidRPr="00F33E63">
              <w:rPr>
                <w:rFonts w:cstheme="minorHAnsi"/>
              </w:rPr>
              <w:t>weryfikacji wniosku o płatność</w:t>
            </w:r>
            <w:r w:rsidRPr="00C358ED">
              <w:rPr>
                <w:rFonts w:cstheme="minorHAnsi"/>
                <w:i/>
              </w:rPr>
              <w:t xml:space="preserve"> </w:t>
            </w:r>
            <w:r w:rsidRPr="00A427C0">
              <w:rPr>
                <w:rFonts w:cstheme="minorHAnsi"/>
              </w:rPr>
              <w:t xml:space="preserve">do </w:t>
            </w:r>
            <w:r w:rsidR="001216C8" w:rsidRPr="001216C8">
              <w:rPr>
                <w:rFonts w:cstheme="minorHAnsi"/>
              </w:rPr>
              <w:t>Zespołu ds.</w:t>
            </w:r>
            <w:r w:rsidRPr="00A427C0">
              <w:rPr>
                <w:rFonts w:cstheme="minorHAnsi"/>
              </w:rPr>
              <w:t xml:space="preserve"> Obsługi Finansowej </w:t>
            </w:r>
            <w:r w:rsidR="001216C8">
              <w:rPr>
                <w:rFonts w:cstheme="minorHAnsi"/>
              </w:rPr>
              <w:t xml:space="preserve">i Nieprawidłowości </w:t>
            </w:r>
            <w:r w:rsidRPr="00A427C0">
              <w:rPr>
                <w:rFonts w:cstheme="minorHAnsi"/>
              </w:rPr>
              <w:t xml:space="preserve">EFS </w:t>
            </w:r>
            <w:r w:rsidR="008B3EC6" w:rsidRPr="00BC0EAE">
              <w:rPr>
                <w:rFonts w:cstheme="minorHAnsi"/>
              </w:rPr>
              <w:t xml:space="preserve">i Wydziału Finansowo-Księgowego na adres </w:t>
            </w:r>
            <w:r w:rsidR="008B3EC6" w:rsidRPr="00F33E63">
              <w:rPr>
                <w:rFonts w:cstheme="minorHAnsi"/>
                <w:sz w:val="21"/>
                <w:szCs w:val="21"/>
              </w:rPr>
              <w:t>finanse.</w:t>
            </w:r>
            <w:r w:rsidR="00E060F3" w:rsidRPr="00F33E63">
              <w:rPr>
                <w:rFonts w:cstheme="minorHAnsi"/>
                <w:sz w:val="21"/>
                <w:szCs w:val="21"/>
              </w:rPr>
              <w:t>power</w:t>
            </w:r>
            <w:r w:rsidR="008B3EC6" w:rsidRPr="00F33E63">
              <w:rPr>
                <w:rFonts w:cstheme="minorHAnsi"/>
                <w:sz w:val="21"/>
                <w:szCs w:val="21"/>
              </w:rPr>
              <w:t>@wup.wrotapodlasia.pl</w:t>
            </w:r>
            <w:r w:rsidR="008B3EC6" w:rsidRPr="003F2E47">
              <w:rPr>
                <w:rFonts w:cstheme="minorHAnsi"/>
              </w:rPr>
              <w:t xml:space="preserve"> oraz do  Wydziału Kontroli EFS na adres </w:t>
            </w:r>
            <w:r w:rsidR="00340BF8" w:rsidRPr="00065EA1">
              <w:rPr>
                <w:rFonts w:cstheme="minorHAnsi"/>
              </w:rPr>
              <w:t xml:space="preserve">e-mail Kierownika wydziału. </w:t>
            </w:r>
          </w:p>
        </w:tc>
        <w:tc>
          <w:tcPr>
            <w:tcW w:w="1690" w:type="dxa"/>
            <w:shd w:val="clear" w:color="auto" w:fill="auto"/>
          </w:tcPr>
          <w:p w14:paraId="0831691E" w14:textId="77777777" w:rsidR="0044774D" w:rsidRPr="00135CCE" w:rsidRDefault="0044774D" w:rsidP="00F33E63">
            <w:pPr>
              <w:spacing w:after="0"/>
            </w:pPr>
            <w:r w:rsidRPr="00135CCE">
              <w:t>Niezwłocznie</w:t>
            </w:r>
          </w:p>
        </w:tc>
        <w:tc>
          <w:tcPr>
            <w:tcW w:w="1331" w:type="dxa"/>
            <w:shd w:val="clear" w:color="auto" w:fill="auto"/>
          </w:tcPr>
          <w:p w14:paraId="6A9A49CF" w14:textId="77777777" w:rsidR="0044774D" w:rsidRPr="00135CCE" w:rsidRDefault="0044774D" w:rsidP="00F33E63">
            <w:pPr>
              <w:spacing w:after="0"/>
            </w:pPr>
          </w:p>
        </w:tc>
      </w:tr>
      <w:tr w:rsidR="00340BF8" w:rsidRPr="00135CCE" w14:paraId="79863E64" w14:textId="77777777" w:rsidTr="00197C28">
        <w:tc>
          <w:tcPr>
            <w:tcW w:w="567" w:type="dxa"/>
            <w:shd w:val="clear" w:color="auto" w:fill="auto"/>
          </w:tcPr>
          <w:p w14:paraId="145C290B" w14:textId="77777777" w:rsidR="002B1979" w:rsidRPr="00135CCE" w:rsidRDefault="002B1979" w:rsidP="00F33E63">
            <w:pPr>
              <w:spacing w:after="0"/>
            </w:pPr>
            <w:r>
              <w:t>16.</w:t>
            </w:r>
          </w:p>
        </w:tc>
        <w:tc>
          <w:tcPr>
            <w:tcW w:w="1896" w:type="dxa"/>
            <w:shd w:val="clear" w:color="auto" w:fill="auto"/>
          </w:tcPr>
          <w:p w14:paraId="2E9F3BC7" w14:textId="0CCA12EF" w:rsidR="002B1979" w:rsidRPr="00135CCE" w:rsidRDefault="002B1979" w:rsidP="00F33E63">
            <w:pPr>
              <w:spacing w:after="0"/>
            </w:pPr>
            <w:r w:rsidRPr="00135CCE">
              <w:t xml:space="preserve">Pracownik </w:t>
            </w:r>
            <w:r w:rsidR="001216C8" w:rsidRPr="001216C8">
              <w:t>Zespołu ds.</w:t>
            </w:r>
            <w:r w:rsidRPr="00135CCE">
              <w:t xml:space="preserve"> PO WER</w:t>
            </w:r>
          </w:p>
        </w:tc>
        <w:tc>
          <w:tcPr>
            <w:tcW w:w="3468" w:type="dxa"/>
            <w:shd w:val="clear" w:color="auto" w:fill="auto"/>
          </w:tcPr>
          <w:p w14:paraId="2DC4FE49" w14:textId="77777777" w:rsidR="002B1979" w:rsidRPr="005857E5" w:rsidRDefault="002B1979" w:rsidP="00F33E63">
            <w:pPr>
              <w:spacing w:after="0"/>
              <w:rPr>
                <w:rFonts w:cstheme="minorHAnsi"/>
              </w:rPr>
            </w:pPr>
            <w:r w:rsidRPr="00F512C6">
              <w:rPr>
                <w:rFonts w:cstheme="minorHAnsi"/>
              </w:rPr>
              <w:t xml:space="preserve">Zeskanowanie </w:t>
            </w:r>
            <w:r w:rsidRPr="00F33E63">
              <w:rPr>
                <w:rFonts w:cstheme="minorHAnsi"/>
                <w:iCs/>
              </w:rPr>
              <w:t xml:space="preserve">Listy </w:t>
            </w:r>
            <w:r w:rsidR="007B7A8C" w:rsidRPr="00F33E63">
              <w:rPr>
                <w:rFonts w:cstheme="minorHAnsi"/>
                <w:iCs/>
              </w:rPr>
              <w:t>sprawdzającej</w:t>
            </w:r>
            <w:r w:rsidRPr="00F33E63">
              <w:rPr>
                <w:rFonts w:cstheme="minorHAnsi"/>
                <w:iCs/>
              </w:rPr>
              <w:t xml:space="preserve"> do weryfikacji wniosku o płatność </w:t>
            </w:r>
            <w:r w:rsidRPr="00952C4F">
              <w:rPr>
                <w:rFonts w:cstheme="minorHAnsi"/>
                <w:iCs/>
              </w:rPr>
              <w:t>oraz</w:t>
            </w:r>
            <w:r w:rsidRPr="00F33E63">
              <w:rPr>
                <w:rFonts w:cstheme="minorHAnsi"/>
                <w:iCs/>
              </w:rPr>
              <w:t xml:space="preserve"> Informacji o wynikach weryfikacji wniosku o płatność</w:t>
            </w:r>
            <w:r w:rsidRPr="003F12E7">
              <w:rPr>
                <w:rFonts w:cstheme="minorHAnsi"/>
                <w:i/>
              </w:rPr>
              <w:t xml:space="preserve"> </w:t>
            </w:r>
            <w:r w:rsidRPr="00C358ED">
              <w:rPr>
                <w:rFonts w:cstheme="minorHAnsi"/>
              </w:rPr>
              <w:t xml:space="preserve">i </w:t>
            </w:r>
            <w:r w:rsidR="00DA109F" w:rsidRPr="00A427C0">
              <w:rPr>
                <w:rFonts w:cstheme="minorHAnsi"/>
              </w:rPr>
              <w:t xml:space="preserve">każdorazowo </w:t>
            </w:r>
            <w:r w:rsidRPr="00BC0EAE">
              <w:rPr>
                <w:rFonts w:cstheme="minorHAnsi"/>
              </w:rPr>
              <w:t>wprowadzenie skanu powyższych dokumentów do SL2014.</w:t>
            </w:r>
          </w:p>
          <w:p w14:paraId="795C0AD0" w14:textId="3F4510FF" w:rsidR="002B1979" w:rsidRPr="00065EA1" w:rsidRDefault="004D02E8" w:rsidP="00F33E63">
            <w:pPr>
              <w:spacing w:after="0"/>
              <w:rPr>
                <w:rFonts w:cstheme="minorHAnsi"/>
              </w:rPr>
            </w:pPr>
            <w:r w:rsidRPr="003F2E47">
              <w:rPr>
                <w:rFonts w:cstheme="minorHAnsi"/>
              </w:rPr>
              <w:t xml:space="preserve">W sytuacji, gdy beneficjent w ramach modułu Zwroty/Korekty zgłosi korektę wydatków zatwierdzonych we wcześniejszych wnioskach o płatność i nie stanowiących nieprawidłowości, wówczas Pracownik </w:t>
            </w:r>
            <w:r w:rsidR="001216C8" w:rsidRPr="001216C8">
              <w:rPr>
                <w:rFonts w:cstheme="minorHAnsi"/>
              </w:rPr>
              <w:t>Zespołu ds.</w:t>
            </w:r>
            <w:r w:rsidRPr="003F2E47">
              <w:rPr>
                <w:rFonts w:cstheme="minorHAnsi"/>
              </w:rPr>
              <w:t xml:space="preserve"> PO WER wprowadza korektę do SL2014.</w:t>
            </w:r>
          </w:p>
        </w:tc>
        <w:tc>
          <w:tcPr>
            <w:tcW w:w="1690" w:type="dxa"/>
            <w:shd w:val="clear" w:color="auto" w:fill="auto"/>
          </w:tcPr>
          <w:p w14:paraId="5B17B4AA" w14:textId="77777777" w:rsidR="002B1979" w:rsidRPr="00135CCE" w:rsidRDefault="002B1979" w:rsidP="00F33E63">
            <w:pPr>
              <w:spacing w:after="0"/>
            </w:pPr>
            <w:r>
              <w:t xml:space="preserve">W terminie 5 dni roboczych od zatwierdzenia </w:t>
            </w:r>
            <w:r w:rsidRPr="00F33E63">
              <w:rPr>
                <w:iCs/>
              </w:rPr>
              <w:t xml:space="preserve">Listy </w:t>
            </w:r>
            <w:r w:rsidR="007B7A8C" w:rsidRPr="00F33E63">
              <w:rPr>
                <w:iCs/>
              </w:rPr>
              <w:t xml:space="preserve">sprawdzającej </w:t>
            </w:r>
            <w:r w:rsidRPr="00F33E63">
              <w:rPr>
                <w:iCs/>
              </w:rPr>
              <w:t>do weryfikacji wniosku o płatność, Informacji o wynikach weryfikacji wniosku o płatność</w:t>
            </w:r>
          </w:p>
        </w:tc>
        <w:tc>
          <w:tcPr>
            <w:tcW w:w="1331" w:type="dxa"/>
            <w:shd w:val="clear" w:color="auto" w:fill="auto"/>
          </w:tcPr>
          <w:p w14:paraId="377AB533" w14:textId="77777777" w:rsidR="002B1979" w:rsidRPr="00135CCE" w:rsidRDefault="002B1979" w:rsidP="00F33E63">
            <w:pPr>
              <w:spacing w:after="0"/>
            </w:pPr>
          </w:p>
        </w:tc>
      </w:tr>
      <w:tr w:rsidR="00340BF8" w:rsidRPr="00135CCE" w14:paraId="37D4ADCA" w14:textId="77777777" w:rsidTr="00197C28">
        <w:tc>
          <w:tcPr>
            <w:tcW w:w="567" w:type="dxa"/>
            <w:shd w:val="clear" w:color="auto" w:fill="auto"/>
          </w:tcPr>
          <w:p w14:paraId="2E146C81" w14:textId="77777777" w:rsidR="0044774D" w:rsidRPr="00135CCE" w:rsidRDefault="0044774D" w:rsidP="00F33E63">
            <w:pPr>
              <w:spacing w:after="0"/>
            </w:pPr>
            <w:r w:rsidRPr="00135CCE">
              <w:t>1</w:t>
            </w:r>
            <w:r w:rsidR="002B1979">
              <w:t>7</w:t>
            </w:r>
            <w:r w:rsidRPr="00135CCE">
              <w:t>.</w:t>
            </w:r>
          </w:p>
        </w:tc>
        <w:tc>
          <w:tcPr>
            <w:tcW w:w="1896" w:type="dxa"/>
            <w:shd w:val="clear" w:color="auto" w:fill="auto"/>
          </w:tcPr>
          <w:p w14:paraId="6093532C" w14:textId="57A9ECFD" w:rsidR="0044774D" w:rsidRPr="00135CCE" w:rsidRDefault="0044774D" w:rsidP="00F33E63">
            <w:pPr>
              <w:spacing w:after="0"/>
            </w:pPr>
            <w:r w:rsidRPr="00135CCE">
              <w:t xml:space="preserve">Pracownik </w:t>
            </w:r>
            <w:r w:rsidR="001216C8" w:rsidRPr="001216C8">
              <w:t>Zespołu ds.</w:t>
            </w:r>
            <w:r w:rsidRPr="00135CCE">
              <w:t xml:space="preserve"> PO WER  </w:t>
            </w:r>
          </w:p>
        </w:tc>
        <w:tc>
          <w:tcPr>
            <w:tcW w:w="3468" w:type="dxa"/>
            <w:shd w:val="clear" w:color="auto" w:fill="auto"/>
          </w:tcPr>
          <w:p w14:paraId="0EEAB5AD" w14:textId="77777777" w:rsidR="0044774D" w:rsidRPr="005857E5" w:rsidRDefault="0044774D" w:rsidP="00F33E63">
            <w:pPr>
              <w:spacing w:after="0"/>
              <w:rPr>
                <w:rFonts w:cstheme="minorHAnsi"/>
              </w:rPr>
            </w:pPr>
            <w:r w:rsidRPr="00F512C6">
              <w:rPr>
                <w:rFonts w:cstheme="minorHAnsi"/>
              </w:rPr>
              <w:t xml:space="preserve">Zarchiwizowanie  </w:t>
            </w:r>
            <w:r w:rsidRPr="00F33E63">
              <w:rPr>
                <w:rFonts w:cstheme="minorHAnsi"/>
                <w:iCs/>
              </w:rPr>
              <w:t xml:space="preserve">Informacji o  </w:t>
            </w:r>
            <w:r w:rsidR="003A2C64" w:rsidRPr="00F33E63">
              <w:rPr>
                <w:rFonts w:cstheme="minorHAnsi"/>
                <w:iCs/>
              </w:rPr>
              <w:t xml:space="preserve">wynikach </w:t>
            </w:r>
            <w:r w:rsidRPr="00F33E63">
              <w:rPr>
                <w:rFonts w:cstheme="minorHAnsi"/>
                <w:iCs/>
              </w:rPr>
              <w:t>weryfikacji wniosku o płatność</w:t>
            </w:r>
            <w:r w:rsidRPr="003F12E7">
              <w:rPr>
                <w:rFonts w:cstheme="minorHAnsi"/>
                <w:i/>
              </w:rPr>
              <w:t xml:space="preserve"> </w:t>
            </w:r>
            <w:r w:rsidRPr="00C358ED">
              <w:rPr>
                <w:rFonts w:cstheme="minorHAnsi"/>
              </w:rPr>
              <w:t xml:space="preserve"> i  listy </w:t>
            </w:r>
            <w:r w:rsidR="007B7A8C" w:rsidRPr="00A427C0">
              <w:rPr>
                <w:rFonts w:cstheme="minorHAnsi"/>
              </w:rPr>
              <w:t>sprawdzającej</w:t>
            </w:r>
            <w:r w:rsidRPr="00BC0EAE">
              <w:rPr>
                <w:rFonts w:cstheme="minorHAnsi"/>
              </w:rPr>
              <w:t xml:space="preserve">. </w:t>
            </w:r>
          </w:p>
        </w:tc>
        <w:tc>
          <w:tcPr>
            <w:tcW w:w="1690" w:type="dxa"/>
            <w:shd w:val="clear" w:color="auto" w:fill="auto"/>
          </w:tcPr>
          <w:p w14:paraId="5D485688" w14:textId="77777777" w:rsidR="0044774D" w:rsidRPr="00135CCE" w:rsidRDefault="0044774D" w:rsidP="00F33E63">
            <w:pPr>
              <w:spacing w:after="0"/>
            </w:pPr>
            <w:r w:rsidRPr="00135CCE">
              <w:t>Niezwłocznie</w:t>
            </w:r>
          </w:p>
        </w:tc>
        <w:tc>
          <w:tcPr>
            <w:tcW w:w="1331" w:type="dxa"/>
            <w:shd w:val="clear" w:color="auto" w:fill="auto"/>
          </w:tcPr>
          <w:p w14:paraId="3B2C9173" w14:textId="77777777" w:rsidR="0044774D" w:rsidRPr="00135CCE" w:rsidRDefault="0044774D" w:rsidP="00F33E63">
            <w:pPr>
              <w:spacing w:after="0"/>
            </w:pPr>
          </w:p>
        </w:tc>
      </w:tr>
    </w:tbl>
    <w:p w14:paraId="52D47CDB" w14:textId="77777777" w:rsidR="00197C28" w:rsidRDefault="00197C28" w:rsidP="00952C4F">
      <w:pPr>
        <w:spacing w:before="120" w:after="40"/>
      </w:pPr>
      <w:bookmarkStart w:id="142" w:name="_Toc406397202"/>
      <w:r w:rsidRPr="00BC26BD">
        <w:t xml:space="preserve">W przypadku nieobecności Wicedyrektora ds. </w:t>
      </w:r>
      <w:r>
        <w:t>EFS</w:t>
      </w:r>
      <w:r w:rsidRPr="00BC26BD">
        <w:t xml:space="preserve"> </w:t>
      </w:r>
      <w:r>
        <w:t>w Wojewódzkim Urzędzie Pracy w Białymstoku zadania dotyczące weryfikacji i zatwierdzania wniosków beneficjentów o płatność realizuje Wicedyrektor ds. Rynku Pracy, o ile</w:t>
      </w:r>
      <w:r w:rsidRPr="00A60156">
        <w:rPr>
          <w:rFonts w:eastAsia="Times New Roman" w:cstheme="minorHAnsi"/>
          <w:sz w:val="18"/>
          <w:szCs w:val="18"/>
          <w:lang w:eastAsia="pl-PL"/>
        </w:rPr>
        <w:t xml:space="preserve"> </w:t>
      </w:r>
      <w:r w:rsidRPr="00976E7D">
        <w:t>nie dotycz</w:t>
      </w:r>
      <w:r>
        <w:t>ą</w:t>
      </w:r>
      <w:r w:rsidRPr="00976E7D">
        <w:t xml:space="preserve"> </w:t>
      </w:r>
      <w:r>
        <w:t xml:space="preserve">one </w:t>
      </w:r>
      <w:r w:rsidRPr="00976E7D">
        <w:t>projektu przyjętego do realizacji po procedurze odwoławczej</w:t>
      </w:r>
      <w:r w:rsidRPr="00BC26BD">
        <w:t>.</w:t>
      </w:r>
    </w:p>
    <w:p w14:paraId="751BDD05" w14:textId="2CF58465" w:rsidR="005A7807" w:rsidRDefault="005C1DFA" w:rsidP="00952C4F">
      <w:pPr>
        <w:spacing w:before="120" w:after="80"/>
      </w:pPr>
      <w:r w:rsidRPr="00FD6191">
        <w:t xml:space="preserve">Weryfikacji wniosku o płatność nie może dokonywać osoba, która oceniała dany projekt. </w:t>
      </w:r>
      <w:r w:rsidR="00814546">
        <w:t xml:space="preserve">Podczas nieobecności Kierownika </w:t>
      </w:r>
      <w:r w:rsidR="001873CD" w:rsidRPr="001873CD">
        <w:t>Zespołu ds.</w:t>
      </w:r>
      <w:r w:rsidR="00814546">
        <w:t xml:space="preserve"> PO WER, </w:t>
      </w:r>
      <w:r w:rsidRPr="00FD6191">
        <w:t xml:space="preserve">osobę do weryfikacji i akceptacji </w:t>
      </w:r>
      <w:r w:rsidRPr="00F33E63">
        <w:rPr>
          <w:iCs/>
        </w:rPr>
        <w:t xml:space="preserve">Listy </w:t>
      </w:r>
      <w:r w:rsidR="00E72065" w:rsidRPr="00F33E63">
        <w:rPr>
          <w:iCs/>
        </w:rPr>
        <w:t>sprawdzającej</w:t>
      </w:r>
      <w:r w:rsidRPr="00F33E63">
        <w:rPr>
          <w:iCs/>
        </w:rPr>
        <w:t xml:space="preserve"> do weryfikacji wniosku o płatność,</w:t>
      </w:r>
      <w:r w:rsidRPr="00FD6191">
        <w:t xml:space="preserve"> zgodnie z zasadą „dwóch par oczu”, </w:t>
      </w:r>
      <w:r w:rsidR="00814546" w:rsidRPr="00FD6191">
        <w:t>wyznacza Dyrektor WUP/ Wicedyrektor WUP</w:t>
      </w:r>
      <w:r w:rsidR="000A2855">
        <w:t xml:space="preserve">. </w:t>
      </w:r>
    </w:p>
    <w:p w14:paraId="48FB0353" w14:textId="61E4F267" w:rsidR="001E230A" w:rsidRDefault="001E230A" w:rsidP="00952C4F">
      <w:pPr>
        <w:spacing w:before="120" w:after="80"/>
        <w:rPr>
          <w:rFonts w:eastAsiaTheme="majorEastAsia" w:cstheme="majorBidi"/>
          <w:bCs/>
        </w:rPr>
      </w:pPr>
      <w:r>
        <w:t xml:space="preserve">W sytuacji, gdy beneficjent po zakończeniu realizacji projektu zgłosi korektę wydatków zatwierdzonych we wcześniejszych wnioskach o płatność i nie stanowiących nieprawidłowości, wówczas Pracownik </w:t>
      </w:r>
      <w:r w:rsidR="001873CD" w:rsidRPr="001873CD">
        <w:t>Zespołu ds.</w:t>
      </w:r>
      <w:r>
        <w:t xml:space="preserve"> Obsługi Finansowej </w:t>
      </w:r>
      <w:r w:rsidR="001873CD">
        <w:t xml:space="preserve">i Nieprawidłowości </w:t>
      </w:r>
      <w:r>
        <w:t>EFS po dokonaniu weryfikacji wprowadza korektę do SL2014.</w:t>
      </w:r>
    </w:p>
    <w:p w14:paraId="60BB6064" w14:textId="660FA4AC" w:rsidR="005A7807" w:rsidRPr="000445C5" w:rsidRDefault="005A7807" w:rsidP="00952C4F">
      <w:pPr>
        <w:spacing w:after="40"/>
        <w:rPr>
          <w:iCs/>
        </w:rPr>
      </w:pPr>
      <w:r w:rsidRPr="00EB48BB">
        <w:t>Wojewódzki Urząd Pracy w Białymstoku w przypadku stwierdzenia nieprawidłowości przed zatwierdzeniem wniosku beneficjenta o płatność lub po zatwierdzeniu wniosku beneficjenta o</w:t>
      </w:r>
      <w:r w:rsidR="000445C5">
        <w:t> </w:t>
      </w:r>
      <w:r w:rsidRPr="00EB48BB">
        <w:t xml:space="preserve">płatność podejmuje działania zgodne z zapisami Podrozdziału 6.2 oraz 6.3 </w:t>
      </w:r>
      <w:r w:rsidRPr="00F33E63">
        <w:rPr>
          <w:iCs/>
        </w:rPr>
        <w:t xml:space="preserve">Wytycznych w zakresie sposobu korygowania i odzyskiwania nieprawidłowych wydatków oraz </w:t>
      </w:r>
      <w:r w:rsidR="007648FB" w:rsidRPr="00F33E63">
        <w:rPr>
          <w:iCs/>
        </w:rPr>
        <w:t xml:space="preserve">zgłaszania </w:t>
      </w:r>
      <w:r w:rsidRPr="00F33E63">
        <w:rPr>
          <w:iCs/>
        </w:rPr>
        <w:t>nieprawidłowości w</w:t>
      </w:r>
      <w:r w:rsidR="000445C5">
        <w:rPr>
          <w:iCs/>
        </w:rPr>
        <w:t> </w:t>
      </w:r>
      <w:r w:rsidRPr="00F33E63">
        <w:rPr>
          <w:iCs/>
        </w:rPr>
        <w:t>ramach programów operacyjnych polityki spójności na lata 2014-2020</w:t>
      </w:r>
      <w:r w:rsidRPr="000445C5">
        <w:rPr>
          <w:iCs/>
        </w:rPr>
        <w:t>.</w:t>
      </w:r>
    </w:p>
    <w:p w14:paraId="0F6DC2FC" w14:textId="77777777" w:rsidR="005A7807" w:rsidRPr="00EB48BB" w:rsidRDefault="005A7807" w:rsidP="00952C4F">
      <w:pPr>
        <w:spacing w:before="120" w:after="40"/>
      </w:pPr>
      <w:r w:rsidRPr="00EB48BB">
        <w:t xml:space="preserve">W przypadku, gdy nieprawidłowość zostanie stwierdzona przed złożeniem przez </w:t>
      </w:r>
      <w:r>
        <w:t>beneficjenta wniosku o </w:t>
      </w:r>
      <w:r w:rsidRPr="00EB48BB">
        <w:t xml:space="preserve">płatność,  nie jest ona ujmowana we wniosku o płatność, z wyjątkiem sytuacji, gdy: </w:t>
      </w:r>
    </w:p>
    <w:p w14:paraId="00DDEB2F" w14:textId="77777777" w:rsidR="005A7807" w:rsidRPr="00EB48BB" w:rsidRDefault="005A7807" w:rsidP="00952C4F">
      <w:pPr>
        <w:spacing w:after="40"/>
        <w:ind w:left="284"/>
      </w:pPr>
      <w:r w:rsidRPr="00EB48BB">
        <w:t>- nieprawidłowość dotyczy zamówienia przeprowadzonego z naruszeniem prawa</w:t>
      </w:r>
      <w:r w:rsidR="00C828CE">
        <w:t xml:space="preserve"> lub warunków wynikających z umowy o dofinansowanie projektu</w:t>
      </w:r>
      <w:r w:rsidRPr="00EB48BB">
        <w:t>, a beneficjent jest uprawniony do częściowego zrefundowania wydatkó</w:t>
      </w:r>
      <w:r w:rsidR="00A2437E">
        <w:t>w poniesionych w związku z postę</w:t>
      </w:r>
      <w:r w:rsidRPr="00EB48BB">
        <w:t>powaniem obciążonym nieprawidłowością,</w:t>
      </w:r>
    </w:p>
    <w:p w14:paraId="5C940EF0" w14:textId="77777777" w:rsidR="005A7807" w:rsidRPr="00EB48BB" w:rsidRDefault="005A7807" w:rsidP="00952C4F">
      <w:pPr>
        <w:spacing w:after="40"/>
      </w:pPr>
      <w:r w:rsidRPr="00EB48BB">
        <w:t>lub</w:t>
      </w:r>
    </w:p>
    <w:p w14:paraId="370DF51D" w14:textId="77777777" w:rsidR="005A7807" w:rsidRPr="00EB48BB" w:rsidRDefault="005A7807" w:rsidP="00952C4F">
      <w:pPr>
        <w:spacing w:after="40"/>
        <w:ind w:left="284"/>
      </w:pPr>
      <w:r w:rsidRPr="00EB48BB">
        <w:t>-  wydatek jest poniesiony z naruszeniem przepisów lub zasad wdrażania funduszy UE i jego niekwalifikowalność jest tylko częściowa,</w:t>
      </w:r>
    </w:p>
    <w:p w14:paraId="2D813C5E" w14:textId="77777777" w:rsidR="005A7807" w:rsidRPr="00BD3F4A" w:rsidRDefault="005A7807" w:rsidP="00952C4F">
      <w:pPr>
        <w:spacing w:after="40"/>
      </w:pPr>
      <w:r w:rsidRPr="00EB48BB">
        <w:t>wówczas we wniosku o płatność wykazywana jest wyłącznie kwota wydatku kwalifikowalnego.</w:t>
      </w:r>
    </w:p>
    <w:p w14:paraId="51F5AC07" w14:textId="0E1C0354" w:rsidR="00655B36" w:rsidRPr="00A77445" w:rsidRDefault="00655B36" w:rsidP="00952C4F">
      <w:pPr>
        <w:spacing w:before="120"/>
        <w:rPr>
          <w:rFonts w:eastAsiaTheme="majorEastAsia" w:cstheme="majorBidi"/>
          <w:bCs/>
        </w:rPr>
      </w:pPr>
      <w:r w:rsidRPr="001E2353">
        <w:rPr>
          <w:rFonts w:eastAsiaTheme="majorEastAsia" w:cstheme="majorBidi"/>
          <w:bCs/>
        </w:rPr>
        <w:t>W przypadku</w:t>
      </w:r>
      <w:r w:rsidRPr="006A33A2">
        <w:rPr>
          <w:rFonts w:eastAsiaTheme="majorEastAsia" w:cstheme="majorBidi"/>
          <w:bCs/>
        </w:rPr>
        <w:t xml:space="preserve"> </w:t>
      </w:r>
      <w:r w:rsidR="00FA5DA1" w:rsidRPr="006A33A2">
        <w:rPr>
          <w:rFonts w:eastAsiaTheme="majorEastAsia" w:cstheme="majorBidi"/>
          <w:bCs/>
        </w:rPr>
        <w:t xml:space="preserve">powzięcia informacji </w:t>
      </w:r>
      <w:r w:rsidR="00FA5DA1" w:rsidRPr="00B43892">
        <w:rPr>
          <w:rFonts w:eastAsiaTheme="majorEastAsia" w:cstheme="majorBidi"/>
          <w:bCs/>
        </w:rPr>
        <w:t xml:space="preserve">przez Pracownika </w:t>
      </w:r>
      <w:r w:rsidR="001873CD" w:rsidRPr="001873CD">
        <w:rPr>
          <w:rFonts w:eastAsiaTheme="majorEastAsia" w:cstheme="majorBidi"/>
          <w:bCs/>
        </w:rPr>
        <w:t>Zespołu ds.</w:t>
      </w:r>
      <w:r w:rsidR="00FA5DA1" w:rsidRPr="00B43892">
        <w:rPr>
          <w:rFonts w:eastAsiaTheme="majorEastAsia" w:cstheme="majorBidi"/>
          <w:bCs/>
        </w:rPr>
        <w:t xml:space="preserve"> PO WER,</w:t>
      </w:r>
      <w:r w:rsidR="00FA5DA1" w:rsidRPr="00A77445">
        <w:rPr>
          <w:rFonts w:eastAsiaTheme="majorEastAsia" w:cstheme="majorBidi"/>
          <w:bCs/>
        </w:rPr>
        <w:t xml:space="preserve"> o uznaniu za niekwalifikowalne wydatków przed złożeniem przez beneficjenta wniosku o płatność, Pracownik </w:t>
      </w:r>
      <w:r w:rsidR="001873CD">
        <w:rPr>
          <w:rFonts w:eastAsiaTheme="majorEastAsia" w:cstheme="majorBidi"/>
          <w:bCs/>
        </w:rPr>
        <w:t>Zespołu</w:t>
      </w:r>
      <w:r w:rsidR="001873CD" w:rsidRPr="00A77445">
        <w:rPr>
          <w:rFonts w:eastAsiaTheme="majorEastAsia" w:cstheme="majorBidi"/>
          <w:bCs/>
        </w:rPr>
        <w:t xml:space="preserve"> </w:t>
      </w:r>
      <w:r w:rsidR="00FA5DA1" w:rsidRPr="00A77445">
        <w:rPr>
          <w:rFonts w:eastAsiaTheme="majorEastAsia" w:cstheme="majorBidi"/>
          <w:bCs/>
        </w:rPr>
        <w:t>na etapie weryfikacji przekazanego przez beneficjenta wniosku o płatność sprawdza</w:t>
      </w:r>
      <w:r w:rsidR="00774042" w:rsidRPr="001E2353">
        <w:rPr>
          <w:rFonts w:eastAsiaTheme="majorEastAsia" w:cstheme="majorBidi"/>
          <w:bCs/>
        </w:rPr>
        <w:t>,</w:t>
      </w:r>
      <w:r w:rsidR="00FA5DA1" w:rsidRPr="006A33A2">
        <w:rPr>
          <w:rFonts w:eastAsiaTheme="majorEastAsia" w:cstheme="majorBidi"/>
          <w:bCs/>
        </w:rPr>
        <w:t xml:space="preserve"> czy beneficjent dokonał odpowiedniego pomniejszenia wydatków rozliczonych wnioskiem o płatność</w:t>
      </w:r>
      <w:r w:rsidR="007A7F86" w:rsidRPr="006A33A2">
        <w:rPr>
          <w:rFonts w:eastAsiaTheme="majorEastAsia" w:cstheme="majorBidi"/>
          <w:bCs/>
        </w:rPr>
        <w:t>. W</w:t>
      </w:r>
      <w:r w:rsidR="00023D6C">
        <w:rPr>
          <w:rFonts w:eastAsiaTheme="majorEastAsia" w:cstheme="majorBidi"/>
          <w:bCs/>
        </w:rPr>
        <w:t> </w:t>
      </w:r>
      <w:r w:rsidR="007A7F86" w:rsidRPr="006A33A2">
        <w:rPr>
          <w:rFonts w:eastAsiaTheme="majorEastAsia" w:cstheme="majorBidi"/>
          <w:bCs/>
        </w:rPr>
        <w:t>sytuacji stwierdzenia braku dokonania przedmiotowej czynności przez beneficjenta</w:t>
      </w:r>
      <w:r w:rsidR="00774042" w:rsidRPr="001E2353">
        <w:rPr>
          <w:rFonts w:eastAsiaTheme="majorEastAsia" w:cstheme="majorBidi"/>
          <w:bCs/>
        </w:rPr>
        <w:t>,</w:t>
      </w:r>
      <w:r w:rsidR="007A7F86" w:rsidRPr="006A33A2">
        <w:rPr>
          <w:rFonts w:eastAsiaTheme="majorEastAsia" w:cstheme="majorBidi"/>
          <w:bCs/>
        </w:rPr>
        <w:t xml:space="preserve"> </w:t>
      </w:r>
      <w:r w:rsidR="005A7807">
        <w:rPr>
          <w:rFonts w:eastAsiaTheme="majorEastAsia" w:cstheme="majorBidi"/>
          <w:bCs/>
        </w:rPr>
        <w:t>a także w</w:t>
      </w:r>
      <w:r w:rsidR="000445C5">
        <w:rPr>
          <w:rFonts w:eastAsiaTheme="majorEastAsia" w:cstheme="majorBidi"/>
          <w:bCs/>
        </w:rPr>
        <w:t> </w:t>
      </w:r>
      <w:r w:rsidR="005A7807">
        <w:rPr>
          <w:rFonts w:eastAsiaTheme="majorEastAsia" w:cstheme="majorBidi"/>
          <w:bCs/>
        </w:rPr>
        <w:t>sytuacji stwierdzenia nieprawidłowości w złożonym przez beneficjenta wniosku o płatność,</w:t>
      </w:r>
      <w:r w:rsidR="007A7F86" w:rsidRPr="006A33A2">
        <w:rPr>
          <w:rFonts w:eastAsiaTheme="majorEastAsia" w:cstheme="majorBidi"/>
          <w:bCs/>
        </w:rPr>
        <w:t xml:space="preserve"> Pracownik </w:t>
      </w:r>
      <w:r w:rsidR="00F04AFE" w:rsidRPr="00F04AFE">
        <w:rPr>
          <w:rFonts w:eastAsiaTheme="majorEastAsia" w:cstheme="majorBidi"/>
          <w:bCs/>
        </w:rPr>
        <w:t xml:space="preserve">Zespołu </w:t>
      </w:r>
      <w:r w:rsidR="003D7C70">
        <w:rPr>
          <w:rFonts w:eastAsiaTheme="majorEastAsia" w:cstheme="majorBidi"/>
          <w:bCs/>
        </w:rPr>
        <w:t>ds</w:t>
      </w:r>
      <w:r w:rsidR="00F04AFE" w:rsidRPr="00F04AFE">
        <w:rPr>
          <w:rFonts w:eastAsiaTheme="majorEastAsia" w:cstheme="majorBidi"/>
          <w:bCs/>
        </w:rPr>
        <w:t>.</w:t>
      </w:r>
      <w:r w:rsidR="007A7F86" w:rsidRPr="006A33A2">
        <w:rPr>
          <w:rFonts w:eastAsiaTheme="majorEastAsia" w:cstheme="majorBidi"/>
          <w:bCs/>
        </w:rPr>
        <w:t xml:space="preserve"> PO WER dokonuje odpowiedniego pomniejszenia </w:t>
      </w:r>
      <w:r w:rsidR="00E730D5" w:rsidRPr="001E2353">
        <w:rPr>
          <w:rFonts w:eastAsiaTheme="majorEastAsia" w:cstheme="majorBidi"/>
          <w:bCs/>
        </w:rPr>
        <w:t>rozlicza</w:t>
      </w:r>
      <w:r w:rsidR="007A7F86" w:rsidRPr="006A33A2">
        <w:rPr>
          <w:rFonts w:eastAsiaTheme="majorEastAsia" w:cstheme="majorBidi"/>
          <w:bCs/>
        </w:rPr>
        <w:t>nych wydatkó</w:t>
      </w:r>
      <w:r w:rsidR="007A7F86" w:rsidRPr="00B43892">
        <w:rPr>
          <w:rFonts w:eastAsiaTheme="majorEastAsia" w:cstheme="majorBidi"/>
          <w:bCs/>
        </w:rPr>
        <w:t xml:space="preserve">w o wydatki </w:t>
      </w:r>
      <w:r w:rsidR="007A7F86" w:rsidRPr="00A77445">
        <w:rPr>
          <w:rFonts w:eastAsiaTheme="majorEastAsia" w:cstheme="majorBidi"/>
          <w:bCs/>
        </w:rPr>
        <w:t xml:space="preserve">uznane za </w:t>
      </w:r>
      <w:r w:rsidR="00C828CE" w:rsidRPr="00A77445">
        <w:rPr>
          <w:rFonts w:eastAsiaTheme="majorEastAsia" w:cstheme="majorBidi"/>
          <w:bCs/>
        </w:rPr>
        <w:t>nie</w:t>
      </w:r>
      <w:r w:rsidR="00C828CE">
        <w:rPr>
          <w:rFonts w:eastAsiaTheme="majorEastAsia" w:cstheme="majorBidi"/>
          <w:bCs/>
        </w:rPr>
        <w:t>prawidłowe</w:t>
      </w:r>
      <w:r w:rsidR="007A7F86" w:rsidRPr="00A77445">
        <w:rPr>
          <w:rFonts w:eastAsiaTheme="majorEastAsia" w:cstheme="majorBidi"/>
          <w:bCs/>
        </w:rPr>
        <w:t>.</w:t>
      </w:r>
    </w:p>
    <w:p w14:paraId="58D56621" w14:textId="1A4BC964" w:rsidR="007A7F86" w:rsidRPr="006A33A2" w:rsidRDefault="007A7F86" w:rsidP="00952C4F">
      <w:pPr>
        <w:spacing w:before="120" w:after="120"/>
        <w:rPr>
          <w:rFonts w:eastAsiaTheme="majorEastAsia" w:cstheme="majorBidi"/>
          <w:bCs/>
        </w:rPr>
      </w:pPr>
      <w:r w:rsidRPr="00A77445">
        <w:rPr>
          <w:rFonts w:eastAsiaTheme="majorEastAsia" w:cstheme="majorBidi"/>
          <w:bCs/>
        </w:rPr>
        <w:t xml:space="preserve">Pracownik </w:t>
      </w:r>
      <w:r w:rsidR="00F04AFE" w:rsidRPr="00F04AFE">
        <w:rPr>
          <w:rFonts w:eastAsiaTheme="majorEastAsia" w:cstheme="majorBidi"/>
          <w:bCs/>
        </w:rPr>
        <w:t xml:space="preserve">Zespołu </w:t>
      </w:r>
      <w:r w:rsidR="003D7C70">
        <w:rPr>
          <w:rFonts w:eastAsiaTheme="majorEastAsia" w:cstheme="majorBidi"/>
          <w:bCs/>
        </w:rPr>
        <w:t>ds</w:t>
      </w:r>
      <w:r w:rsidR="00F04AFE" w:rsidRPr="00F04AFE">
        <w:rPr>
          <w:rFonts w:eastAsiaTheme="majorEastAsia" w:cstheme="majorBidi"/>
          <w:bCs/>
        </w:rPr>
        <w:t>.</w:t>
      </w:r>
      <w:r w:rsidR="001819E8" w:rsidRPr="00BA0832">
        <w:rPr>
          <w:rFonts w:eastAsiaTheme="majorEastAsia" w:cstheme="majorBidi"/>
          <w:bCs/>
        </w:rPr>
        <w:t xml:space="preserve"> PO WER</w:t>
      </w:r>
      <w:r w:rsidRPr="006A33A2">
        <w:rPr>
          <w:rFonts w:eastAsiaTheme="majorEastAsia" w:cstheme="majorBidi"/>
          <w:bCs/>
        </w:rPr>
        <w:t xml:space="preserve"> przygotowując </w:t>
      </w:r>
      <w:r w:rsidRPr="00F33E63">
        <w:rPr>
          <w:rFonts w:eastAsiaTheme="majorEastAsia" w:cstheme="majorBidi"/>
          <w:bCs/>
          <w:iCs/>
        </w:rPr>
        <w:t>Informację o wynikach weryfikacji wnio</w:t>
      </w:r>
      <w:r w:rsidR="006933E2" w:rsidRPr="00F33E63">
        <w:rPr>
          <w:rFonts w:eastAsiaTheme="majorEastAsia" w:cstheme="majorBidi"/>
          <w:bCs/>
          <w:iCs/>
        </w:rPr>
        <w:t>sku o płatność</w:t>
      </w:r>
      <w:r w:rsidRPr="006A33A2">
        <w:rPr>
          <w:rFonts w:eastAsiaTheme="majorEastAsia" w:cstheme="majorBidi"/>
          <w:bCs/>
          <w:i/>
        </w:rPr>
        <w:t xml:space="preserve"> </w:t>
      </w:r>
      <w:r w:rsidRPr="006A33A2">
        <w:rPr>
          <w:rFonts w:eastAsiaTheme="majorEastAsia" w:cstheme="majorBidi"/>
          <w:bCs/>
        </w:rPr>
        <w:t>dla beneficjenta wskazuje wysokość wydatków niekwalifikowalnych stwierdzonych na etapie weryfikacji wniosku o płatność, które podlegają zwrotowi</w:t>
      </w:r>
      <w:r w:rsidR="003F122C">
        <w:rPr>
          <w:rFonts w:eastAsiaTheme="majorEastAsia" w:cstheme="majorBidi"/>
          <w:bCs/>
        </w:rPr>
        <w:t xml:space="preserve"> na rachunek bankowy wskazany przez IP</w:t>
      </w:r>
      <w:r w:rsidRPr="006A33A2">
        <w:rPr>
          <w:rFonts w:eastAsiaTheme="majorEastAsia" w:cstheme="majorBidi"/>
          <w:bCs/>
        </w:rPr>
        <w:t xml:space="preserve">, </w:t>
      </w:r>
      <w:r w:rsidR="00D95B4E" w:rsidRPr="006A33A2">
        <w:rPr>
          <w:rFonts w:eastAsiaTheme="majorEastAsia" w:cstheme="majorBidi"/>
          <w:bCs/>
        </w:rPr>
        <w:t xml:space="preserve">a także </w:t>
      </w:r>
      <w:r w:rsidRPr="006A33A2">
        <w:rPr>
          <w:rFonts w:eastAsiaTheme="majorEastAsia" w:cstheme="majorBidi"/>
          <w:bCs/>
        </w:rPr>
        <w:t xml:space="preserve">określa zidentyfikowane nieprawidłowości i/lub korekty finansowe </w:t>
      </w:r>
      <w:r w:rsidR="001819E8" w:rsidRPr="006A33A2">
        <w:rPr>
          <w:rFonts w:eastAsiaTheme="majorEastAsia" w:cstheme="majorBidi"/>
          <w:bCs/>
        </w:rPr>
        <w:t>podlegają</w:t>
      </w:r>
      <w:r w:rsidR="00D95B4E" w:rsidRPr="006A33A2">
        <w:rPr>
          <w:rFonts w:eastAsiaTheme="majorEastAsia" w:cstheme="majorBidi"/>
          <w:bCs/>
        </w:rPr>
        <w:t>ce</w:t>
      </w:r>
      <w:r w:rsidR="001819E8" w:rsidRPr="006A33A2">
        <w:rPr>
          <w:rFonts w:eastAsiaTheme="majorEastAsia" w:cstheme="majorBidi"/>
          <w:bCs/>
        </w:rPr>
        <w:t xml:space="preserve"> zwrotowi (</w:t>
      </w:r>
      <w:r w:rsidR="001819E8" w:rsidRPr="006A33A2">
        <w:t xml:space="preserve">sposób postępowania  </w:t>
      </w:r>
      <w:r w:rsidR="00D95B4E" w:rsidRPr="006A33A2">
        <w:t>jest  zgodny</w:t>
      </w:r>
      <w:r w:rsidR="001819E8" w:rsidRPr="006A33A2">
        <w:t xml:space="preserve"> z zapisami umowy)</w:t>
      </w:r>
      <w:r w:rsidRPr="006A33A2">
        <w:rPr>
          <w:rFonts w:eastAsiaTheme="majorEastAsia" w:cstheme="majorBidi"/>
          <w:bCs/>
        </w:rPr>
        <w:t xml:space="preserve">. Pracownik </w:t>
      </w:r>
      <w:r w:rsidR="003D7C70" w:rsidRPr="003D7C70">
        <w:rPr>
          <w:rFonts w:eastAsiaTheme="majorEastAsia" w:cstheme="majorBidi"/>
          <w:bCs/>
        </w:rPr>
        <w:t xml:space="preserve">Zespołu </w:t>
      </w:r>
      <w:r w:rsidR="003D7C70">
        <w:rPr>
          <w:rFonts w:eastAsiaTheme="majorEastAsia" w:cstheme="majorBidi"/>
          <w:bCs/>
        </w:rPr>
        <w:t>ds</w:t>
      </w:r>
      <w:r w:rsidR="003D7C70" w:rsidRPr="003D7C70">
        <w:rPr>
          <w:rFonts w:eastAsiaTheme="majorEastAsia" w:cstheme="majorBidi"/>
          <w:bCs/>
        </w:rPr>
        <w:t>.</w:t>
      </w:r>
      <w:r w:rsidR="001819E8" w:rsidRPr="006A33A2">
        <w:rPr>
          <w:rFonts w:eastAsiaTheme="majorEastAsia" w:cstheme="majorBidi"/>
          <w:bCs/>
        </w:rPr>
        <w:t xml:space="preserve"> PO WER </w:t>
      </w:r>
      <w:r w:rsidRPr="006A33A2">
        <w:rPr>
          <w:rFonts w:eastAsiaTheme="majorEastAsia" w:cstheme="majorBidi"/>
          <w:bCs/>
        </w:rPr>
        <w:t xml:space="preserve">przygotowując </w:t>
      </w:r>
      <w:r w:rsidRPr="00F33E63">
        <w:rPr>
          <w:rFonts w:eastAsiaTheme="majorEastAsia" w:cstheme="majorBidi"/>
          <w:bCs/>
          <w:iCs/>
        </w:rPr>
        <w:t>Informację</w:t>
      </w:r>
      <w:r w:rsidRPr="006A33A2">
        <w:rPr>
          <w:rFonts w:eastAsiaTheme="majorEastAsia" w:cstheme="majorBidi"/>
          <w:bCs/>
        </w:rPr>
        <w:t xml:space="preserve"> przedstawia jednocześnie uzasadnienie rozbieżności pomiędzy kwotą zatwierdzonych wydatków kwalifikowalnych a kwotą wydatków przedstawionych przez beneficjenta we wniosku o płatność i/lub uzasadnienie konie</w:t>
      </w:r>
      <w:r w:rsidR="001819E8" w:rsidRPr="006A33A2">
        <w:rPr>
          <w:rFonts w:eastAsiaTheme="majorEastAsia" w:cstheme="majorBidi"/>
          <w:bCs/>
        </w:rPr>
        <w:t xml:space="preserve">czności dokonania zwrotu środków </w:t>
      </w:r>
      <w:r w:rsidRPr="006A33A2">
        <w:rPr>
          <w:rFonts w:eastAsiaTheme="majorEastAsia" w:cstheme="majorBidi"/>
          <w:bCs/>
        </w:rPr>
        <w:t xml:space="preserve">wraz z informacją o możliwości ponownego wykorzystania tych środków w ramach projektu bądź jej braku. </w:t>
      </w:r>
    </w:p>
    <w:p w14:paraId="0DBBD4CF" w14:textId="77777777" w:rsidR="00E72065" w:rsidRDefault="001819E8" w:rsidP="00952C4F">
      <w:pPr>
        <w:spacing w:before="120" w:after="40"/>
        <w:rPr>
          <w:rFonts w:eastAsiaTheme="majorEastAsia" w:cstheme="majorBidi"/>
          <w:bCs/>
        </w:rPr>
      </w:pPr>
      <w:r w:rsidRPr="006A33A2">
        <w:rPr>
          <w:rFonts w:eastAsiaTheme="majorEastAsia" w:cstheme="majorBidi"/>
          <w:bCs/>
        </w:rPr>
        <w:t xml:space="preserve">Beneficjent w sytuacji otrzymania </w:t>
      </w:r>
      <w:r w:rsidR="006933E2" w:rsidRPr="00F33E63">
        <w:rPr>
          <w:rFonts w:eastAsiaTheme="majorEastAsia" w:cstheme="majorBidi"/>
          <w:bCs/>
          <w:iCs/>
        </w:rPr>
        <w:t>Informacji o wynikach weryfikacji wniosku o płatność</w:t>
      </w:r>
      <w:r w:rsidR="006933E2" w:rsidRPr="006A33A2">
        <w:rPr>
          <w:rFonts w:eastAsiaTheme="majorEastAsia" w:cstheme="majorBidi"/>
          <w:bCs/>
          <w:i/>
        </w:rPr>
        <w:t xml:space="preserve">, </w:t>
      </w:r>
      <w:r w:rsidR="006933E2" w:rsidRPr="006A33A2">
        <w:rPr>
          <w:rFonts w:eastAsiaTheme="majorEastAsia" w:cstheme="majorBidi"/>
          <w:bCs/>
        </w:rPr>
        <w:t xml:space="preserve">którą pomniejszono kwotę </w:t>
      </w:r>
      <w:r w:rsidR="008164EA" w:rsidRPr="001E2353">
        <w:rPr>
          <w:rFonts w:eastAsiaTheme="majorEastAsia" w:cstheme="majorBidi"/>
          <w:bCs/>
        </w:rPr>
        <w:t>rozliczanych</w:t>
      </w:r>
      <w:r w:rsidR="006933E2" w:rsidRPr="006A33A2">
        <w:rPr>
          <w:rFonts w:eastAsiaTheme="majorEastAsia" w:cstheme="majorBidi"/>
          <w:bCs/>
        </w:rPr>
        <w:t xml:space="preserve"> wydatków, ma prawo wnieść w terminie 14 dni kalendarzow</w:t>
      </w:r>
      <w:r w:rsidR="006933E2" w:rsidRPr="00B43892">
        <w:rPr>
          <w:rFonts w:eastAsiaTheme="majorEastAsia" w:cstheme="majorBidi"/>
          <w:bCs/>
        </w:rPr>
        <w:t xml:space="preserve">ych od dnia otrzymania </w:t>
      </w:r>
      <w:r w:rsidR="006933E2" w:rsidRPr="00F33E63">
        <w:rPr>
          <w:rFonts w:eastAsiaTheme="majorEastAsia" w:cstheme="majorBidi"/>
          <w:bCs/>
          <w:iCs/>
        </w:rPr>
        <w:t>Informacji</w:t>
      </w:r>
      <w:r w:rsidR="007A0248" w:rsidRPr="000445C5">
        <w:rPr>
          <w:rFonts w:eastAsiaTheme="majorEastAsia" w:cstheme="majorBidi"/>
          <w:bCs/>
          <w:iCs/>
        </w:rPr>
        <w:t xml:space="preserve"> </w:t>
      </w:r>
      <w:r w:rsidR="007A0248" w:rsidRPr="006A33A2">
        <w:rPr>
          <w:rFonts w:eastAsiaTheme="majorEastAsia" w:cstheme="majorBidi"/>
          <w:bCs/>
        </w:rPr>
        <w:t>o pomniejszeniu</w:t>
      </w:r>
      <w:r w:rsidR="006933E2" w:rsidRPr="006A33A2">
        <w:rPr>
          <w:rFonts w:eastAsiaTheme="majorEastAsia" w:cstheme="majorBidi"/>
          <w:bCs/>
        </w:rPr>
        <w:t>, zastrzeżenia do ustaleń IP w zakresie wydatków niekwalifikowalnych</w:t>
      </w:r>
      <w:r w:rsidR="007A0248" w:rsidRPr="00B43892">
        <w:rPr>
          <w:rFonts w:eastAsiaTheme="majorEastAsia" w:cstheme="majorBidi"/>
          <w:bCs/>
        </w:rPr>
        <w:t>.</w:t>
      </w:r>
    </w:p>
    <w:p w14:paraId="79DFD459" w14:textId="22533AE7" w:rsidR="00E72065" w:rsidRPr="00E72065" w:rsidRDefault="00E72065" w:rsidP="00952C4F">
      <w:pPr>
        <w:spacing w:before="120" w:after="40"/>
        <w:rPr>
          <w:rFonts w:eastAsiaTheme="majorEastAsia" w:cstheme="majorBidi"/>
          <w:bCs/>
        </w:rPr>
      </w:pPr>
      <w:r>
        <w:t xml:space="preserve">W przypadku pozytywnego rozpatrzenia zastrzeżeń zgłoszonych przez beneficjenta Pracownik </w:t>
      </w:r>
      <w:r w:rsidR="003D7C70" w:rsidRPr="003D7C70">
        <w:t>Zespołu ds.</w:t>
      </w:r>
      <w:r>
        <w:t xml:space="preserve"> PO WER dokonuje odpowiedniej zmiany we wniosku o płatność lub w formie pisemnej zwraca się o ujęcie zakwestionowanych wydatków w kolejnym wniosku o płatność.</w:t>
      </w:r>
    </w:p>
    <w:p w14:paraId="1AE261A8" w14:textId="77777777" w:rsidR="00DF073E" w:rsidRDefault="00DF073E" w:rsidP="00952C4F">
      <w:pPr>
        <w:spacing w:after="40"/>
        <w:rPr>
          <w:rFonts w:eastAsiaTheme="majorEastAsia" w:cstheme="majorBidi"/>
          <w:bCs/>
        </w:rPr>
      </w:pPr>
      <w:r>
        <w:rPr>
          <w:rFonts w:eastAsiaTheme="majorEastAsia" w:cstheme="majorBidi"/>
          <w:bCs/>
        </w:rPr>
        <w:t>W</w:t>
      </w:r>
      <w:r w:rsidR="007A0248" w:rsidRPr="00BA0832">
        <w:rPr>
          <w:rFonts w:eastAsiaTheme="majorEastAsia" w:cstheme="majorBidi"/>
          <w:bCs/>
        </w:rPr>
        <w:t xml:space="preserve"> sytuacji negatywnego rozpatrzenia zastrzeżeń beneficjenta</w:t>
      </w:r>
      <w:r w:rsidR="00B07F0D">
        <w:rPr>
          <w:rFonts w:eastAsiaTheme="majorEastAsia" w:cstheme="majorBidi"/>
          <w:bCs/>
        </w:rPr>
        <w:t xml:space="preserve"> lub ich niezgłoszeniu przy jednoczesnym braku możliwości zastąpienia wydatków nieprawidłowych innymi wydatkami kwalifikowalnymi w ramach tego samego wniosku o płatność</w:t>
      </w:r>
      <w:r>
        <w:rPr>
          <w:rFonts w:eastAsiaTheme="majorEastAsia" w:cstheme="majorBidi"/>
          <w:bCs/>
        </w:rPr>
        <w:t>:</w:t>
      </w:r>
    </w:p>
    <w:p w14:paraId="79C91F4D" w14:textId="309EBBC6" w:rsidR="00DF073E" w:rsidRDefault="00DF073E" w:rsidP="00952C4F">
      <w:pPr>
        <w:spacing w:after="40"/>
        <w:rPr>
          <w:rFonts w:eastAsiaTheme="majorEastAsia" w:cstheme="majorBidi"/>
          <w:bCs/>
        </w:rPr>
      </w:pPr>
      <w:r>
        <w:rPr>
          <w:rFonts w:eastAsiaTheme="majorEastAsia" w:cstheme="majorBidi"/>
          <w:bCs/>
        </w:rPr>
        <w:t xml:space="preserve">- Pracownik </w:t>
      </w:r>
      <w:r w:rsidR="003D7C70" w:rsidRPr="003D7C70">
        <w:rPr>
          <w:rFonts w:eastAsiaTheme="majorEastAsia" w:cstheme="majorBidi"/>
          <w:bCs/>
        </w:rPr>
        <w:t>Zespołu ds.</w:t>
      </w:r>
      <w:r>
        <w:rPr>
          <w:rFonts w:eastAsiaTheme="majorEastAsia" w:cstheme="majorBidi"/>
          <w:bCs/>
        </w:rPr>
        <w:t xml:space="preserve"> Obsługi Finansowej </w:t>
      </w:r>
      <w:r w:rsidR="003D7C70">
        <w:rPr>
          <w:rFonts w:eastAsiaTheme="majorEastAsia" w:cstheme="majorBidi"/>
          <w:bCs/>
        </w:rPr>
        <w:t xml:space="preserve">i Nieprawidłowości </w:t>
      </w:r>
      <w:r>
        <w:rPr>
          <w:rFonts w:eastAsiaTheme="majorEastAsia" w:cstheme="majorBidi"/>
          <w:bCs/>
        </w:rPr>
        <w:t xml:space="preserve">EFS, po uzyskaniu stosownej informacji w przedmiotowym zakresie od </w:t>
      </w:r>
      <w:r w:rsidR="003D7C70" w:rsidRPr="003D7C70">
        <w:rPr>
          <w:rFonts w:eastAsiaTheme="majorEastAsia" w:cstheme="majorBidi"/>
          <w:bCs/>
        </w:rPr>
        <w:t>Zespołu ds.</w:t>
      </w:r>
      <w:r>
        <w:rPr>
          <w:rFonts w:eastAsiaTheme="majorEastAsia" w:cstheme="majorBidi"/>
          <w:bCs/>
        </w:rPr>
        <w:t xml:space="preserve"> PO WER,</w:t>
      </w:r>
      <w:r w:rsidR="007A0248" w:rsidRPr="006A33A2">
        <w:rPr>
          <w:rFonts w:eastAsiaTheme="majorEastAsia" w:cstheme="majorBidi"/>
          <w:bCs/>
        </w:rPr>
        <w:t xml:space="preserve"> wzywa </w:t>
      </w:r>
      <w:r>
        <w:rPr>
          <w:rFonts w:eastAsiaTheme="majorEastAsia" w:cstheme="majorBidi"/>
          <w:bCs/>
        </w:rPr>
        <w:t>beneficjenta</w:t>
      </w:r>
      <w:r w:rsidR="007A0248" w:rsidRPr="006A33A2">
        <w:rPr>
          <w:rFonts w:eastAsiaTheme="majorEastAsia" w:cstheme="majorBidi"/>
          <w:bCs/>
        </w:rPr>
        <w:t xml:space="preserve"> do zwrotu </w:t>
      </w:r>
      <w:r w:rsidR="006159F0">
        <w:rPr>
          <w:rFonts w:eastAsiaTheme="majorEastAsia" w:cstheme="majorBidi"/>
          <w:bCs/>
        </w:rPr>
        <w:t xml:space="preserve">kwoty stwierdzonej nieprawidłowości </w:t>
      </w:r>
    </w:p>
    <w:p w14:paraId="33C2D2CC" w14:textId="77777777" w:rsidR="00DF073E" w:rsidRDefault="00067D87" w:rsidP="00952C4F">
      <w:pPr>
        <w:spacing w:after="40"/>
        <w:rPr>
          <w:rFonts w:eastAsiaTheme="majorEastAsia" w:cstheme="majorBidi"/>
          <w:bCs/>
        </w:rPr>
      </w:pPr>
      <w:r w:rsidRPr="006A33A2">
        <w:rPr>
          <w:rFonts w:eastAsiaTheme="majorEastAsia" w:cstheme="majorBidi"/>
          <w:bCs/>
        </w:rPr>
        <w:t xml:space="preserve"> </w:t>
      </w:r>
      <w:r w:rsidR="007A0248" w:rsidRPr="006A33A2">
        <w:rPr>
          <w:rFonts w:eastAsiaTheme="majorEastAsia" w:cstheme="majorBidi"/>
          <w:bCs/>
        </w:rPr>
        <w:t>lub</w:t>
      </w:r>
    </w:p>
    <w:p w14:paraId="541D9F78" w14:textId="54966016" w:rsidR="006159F0" w:rsidRDefault="00DF073E" w:rsidP="00952C4F">
      <w:pPr>
        <w:spacing w:after="40"/>
        <w:rPr>
          <w:rFonts w:eastAsiaTheme="majorEastAsia" w:cstheme="majorBidi"/>
          <w:bCs/>
        </w:rPr>
      </w:pPr>
      <w:r>
        <w:rPr>
          <w:rFonts w:eastAsiaTheme="majorEastAsia" w:cstheme="majorBidi"/>
          <w:bCs/>
        </w:rPr>
        <w:t xml:space="preserve">- Pracownik </w:t>
      </w:r>
      <w:r w:rsidR="003D7C70" w:rsidRPr="003D7C70">
        <w:rPr>
          <w:rFonts w:eastAsiaTheme="majorEastAsia" w:cstheme="majorBidi"/>
          <w:bCs/>
        </w:rPr>
        <w:t>Zespołu ds.</w:t>
      </w:r>
      <w:r>
        <w:rPr>
          <w:rFonts w:eastAsiaTheme="majorEastAsia" w:cstheme="majorBidi"/>
          <w:bCs/>
        </w:rPr>
        <w:t xml:space="preserve"> PO WER zwraca się do beneficjenta </w:t>
      </w:r>
      <w:r w:rsidR="007A0248" w:rsidRPr="006A33A2">
        <w:rPr>
          <w:rFonts w:eastAsiaTheme="majorEastAsia" w:cstheme="majorBidi"/>
          <w:bCs/>
        </w:rPr>
        <w:t>o wyrażeni</w:t>
      </w:r>
      <w:r>
        <w:rPr>
          <w:rFonts w:eastAsiaTheme="majorEastAsia" w:cstheme="majorBidi"/>
          <w:bCs/>
        </w:rPr>
        <w:t>e</w:t>
      </w:r>
      <w:r w:rsidR="007A0248" w:rsidRPr="006A33A2">
        <w:rPr>
          <w:rFonts w:eastAsiaTheme="majorEastAsia" w:cstheme="majorBidi"/>
          <w:bCs/>
        </w:rPr>
        <w:t xml:space="preserve"> zgody na pomniejszenie wypłaty kolejnej należnej mu transzy dofinansowania</w:t>
      </w:r>
    </w:p>
    <w:p w14:paraId="0F7BA3C0" w14:textId="77777777" w:rsidR="006159F0" w:rsidRDefault="006159F0" w:rsidP="00952C4F">
      <w:pPr>
        <w:spacing w:after="40"/>
        <w:rPr>
          <w:rFonts w:eastAsiaTheme="majorEastAsia" w:cstheme="majorBidi"/>
          <w:bCs/>
        </w:rPr>
      </w:pPr>
      <w:r>
        <w:rPr>
          <w:rFonts w:eastAsiaTheme="majorEastAsia" w:cstheme="majorBidi"/>
          <w:bCs/>
        </w:rPr>
        <w:t>na podstawie art. 207 ust. 8 ustawy o finansach publicznych.</w:t>
      </w:r>
    </w:p>
    <w:p w14:paraId="1545B879" w14:textId="77777777" w:rsidR="006159F0" w:rsidRDefault="00EB48BB" w:rsidP="00952C4F">
      <w:pPr>
        <w:spacing w:after="40"/>
      </w:pPr>
      <w:r w:rsidRPr="00EB48BB">
        <w:t>W miejsce wydatków nieprawidłowych, jeżeli nieprawidłowość została stwierdzona przed zatwierdzeniem wniosku o płatność, beneficjent, po uzyskaniu zgody Instytucji Pośredniczącej, może przedstawić inne wydatki kwalifikowalne, nieobarczone błędem</w:t>
      </w:r>
      <w:r w:rsidR="006159F0">
        <w:t>:</w:t>
      </w:r>
    </w:p>
    <w:p w14:paraId="2EC2A485" w14:textId="42D4D0EE" w:rsidR="00EB48BB" w:rsidRPr="00802FBF" w:rsidRDefault="009E1FE8" w:rsidP="00952C4F">
      <w:pPr>
        <w:pStyle w:val="Akapitzlist"/>
        <w:numPr>
          <w:ilvl w:val="0"/>
          <w:numId w:val="467"/>
        </w:numPr>
        <w:spacing w:after="40"/>
      </w:pPr>
      <w:r w:rsidRPr="00802FBF">
        <w:t>w ramach wniosku o płatność, który w danym momencie jest weryfikowany i nie został jeszcze zatwierdzony (dana sytuacja będzie miała miejsce w przypadku, gdy beneficjent będzie wezwany do poprawienia lub uzupełnienia wniosku ze względu na stwierdzone w nim błędy a pracownik poinformuje w piśmie o stwierdzeniu wydatków nieprawidłowych i</w:t>
      </w:r>
      <w:r w:rsidR="000445C5">
        <w:t> </w:t>
      </w:r>
      <w:r w:rsidRPr="00802FBF">
        <w:t>możliwości ich zastąpienia innymi wydatkami kwalifikowalnymi w ramach tego samego wniosku o płatność)</w:t>
      </w:r>
      <w:r w:rsidR="00EB48BB" w:rsidRPr="00802FBF">
        <w:t>.</w:t>
      </w:r>
    </w:p>
    <w:p w14:paraId="7C2E3C62" w14:textId="77777777" w:rsidR="009E1FE8" w:rsidRPr="00802FBF" w:rsidRDefault="009E1FE8" w:rsidP="00952C4F">
      <w:pPr>
        <w:pStyle w:val="Akapitzlist"/>
        <w:numPr>
          <w:ilvl w:val="0"/>
          <w:numId w:val="467"/>
        </w:numPr>
        <w:spacing w:after="40"/>
      </w:pPr>
      <w:r w:rsidRPr="00802FBF">
        <w:t xml:space="preserve">W ramach innych wniosków o płatność (dana sytuacja będzie miała miejsce, gdy beneficjent dokona zwrotu środków lub otrzyma pomniejszoną </w:t>
      </w:r>
      <w:r w:rsidR="00C77F3B" w:rsidRPr="00802FBF">
        <w:t>transzę dofinansowania</w:t>
      </w:r>
      <w:r w:rsidRPr="00802FBF">
        <w:t xml:space="preserve"> i będzie wnioskował o ponowne wykorzystanie</w:t>
      </w:r>
      <w:r w:rsidR="00C77F3B" w:rsidRPr="00802FBF">
        <w:t xml:space="preserve"> tych środków</w:t>
      </w:r>
      <w:r w:rsidRPr="00802FBF">
        <w:t>)</w:t>
      </w:r>
      <w:r w:rsidR="00273CD6" w:rsidRPr="00BC2944">
        <w:t>.</w:t>
      </w:r>
    </w:p>
    <w:p w14:paraId="14CF730A" w14:textId="77777777" w:rsidR="00EB48BB" w:rsidRPr="00EB48BB" w:rsidRDefault="00EB48BB" w:rsidP="00952C4F">
      <w:pPr>
        <w:spacing w:after="40"/>
      </w:pPr>
      <w:r w:rsidRPr="00EB48BB">
        <w:t>Natomiast w przypadku gdy:</w:t>
      </w:r>
    </w:p>
    <w:p w14:paraId="757D0EC9" w14:textId="77777777" w:rsidR="00EB48BB" w:rsidRPr="00EB48BB" w:rsidRDefault="00EB48BB" w:rsidP="00952C4F">
      <w:pPr>
        <w:spacing w:after="40"/>
      </w:pPr>
      <w:r w:rsidRPr="00EB48BB">
        <w:t>- beneficjent nie może przedstawić do współfinansowania innych wydatków kwalifikowalnych,</w:t>
      </w:r>
    </w:p>
    <w:p w14:paraId="59AD3226" w14:textId="77777777" w:rsidR="00EB48BB" w:rsidRPr="00EB48BB" w:rsidRDefault="00EB48BB" w:rsidP="00952C4F">
      <w:pPr>
        <w:spacing w:after="40"/>
      </w:pPr>
      <w:r w:rsidRPr="00EB48BB">
        <w:t>lub</w:t>
      </w:r>
    </w:p>
    <w:p w14:paraId="6469C2D4" w14:textId="77777777" w:rsidR="00EB48BB" w:rsidRPr="00EB48BB" w:rsidRDefault="00EB48BB" w:rsidP="00952C4F">
      <w:pPr>
        <w:spacing w:after="40"/>
      </w:pPr>
      <w:r w:rsidRPr="00EB48BB">
        <w:t>- nieprawidłowość zostanie stwierdzona po zatwierdzeniu wniosku benefic</w:t>
      </w:r>
      <w:r w:rsidR="008B7BEB">
        <w:t>jenta o płatność a na wydatki w </w:t>
      </w:r>
      <w:r w:rsidRPr="00EB48BB">
        <w:t>ramach projektu nakładana jest korekta finansowa,</w:t>
      </w:r>
    </w:p>
    <w:p w14:paraId="199CD383" w14:textId="79601652" w:rsidR="00A15604" w:rsidRDefault="00EB48BB" w:rsidP="00F33E63">
      <w:pPr>
        <w:spacing w:after="40"/>
        <w:rPr>
          <w:rFonts w:eastAsiaTheme="majorEastAsia" w:cstheme="majorBidi"/>
          <w:bCs/>
        </w:rPr>
      </w:pPr>
      <w:r w:rsidRPr="00EB48BB">
        <w:t xml:space="preserve">obniżeniu ulega całkowita kwota współfinansowania UE dla danego projektu, a przedmiotowa kwota może zostać wykorzystana na dofinansowanie innych projektów realizowanych w ramach tego samego programu operacyjnego. </w:t>
      </w:r>
    </w:p>
    <w:p w14:paraId="306B0E59" w14:textId="77777777" w:rsidR="00A15604" w:rsidRPr="0079735E" w:rsidRDefault="00A15604" w:rsidP="0079735E">
      <w:pPr>
        <w:pStyle w:val="Nagwek3"/>
        <w:spacing w:before="360" w:after="120"/>
        <w:rPr>
          <w:rFonts w:asciiTheme="minorHAnsi" w:hAnsiTheme="minorHAnsi" w:cstheme="minorHAnsi"/>
          <w:color w:val="auto"/>
        </w:rPr>
      </w:pPr>
      <w:bookmarkStart w:id="143" w:name="_Toc76631042"/>
      <w:bookmarkStart w:id="144" w:name="_Toc113454359"/>
      <w:bookmarkStart w:id="145" w:name="_Toc128647609"/>
      <w:r w:rsidRPr="0079735E">
        <w:rPr>
          <w:rFonts w:asciiTheme="minorHAnsi" w:hAnsiTheme="minorHAnsi" w:cstheme="minorHAnsi"/>
          <w:bCs w:val="0"/>
          <w:color w:val="auto"/>
        </w:rPr>
        <w:t>6.2.1 Instrukcja dotycząca rekwalifikacji wydatków</w:t>
      </w:r>
      <w:bookmarkEnd w:id="143"/>
      <w:bookmarkEnd w:id="144"/>
      <w:bookmarkEnd w:id="1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968"/>
        <w:gridCol w:w="3134"/>
        <w:gridCol w:w="1675"/>
        <w:gridCol w:w="1490"/>
      </w:tblGrid>
      <w:tr w:rsidR="00A15604" w:rsidRPr="00135CCE" w14:paraId="23AF9B98" w14:textId="77777777" w:rsidTr="001B2872">
        <w:tc>
          <w:tcPr>
            <w:tcW w:w="709" w:type="dxa"/>
            <w:shd w:val="clear" w:color="auto" w:fill="auto"/>
          </w:tcPr>
          <w:p w14:paraId="16124A4C" w14:textId="77777777" w:rsidR="00A15604" w:rsidRPr="00135CCE" w:rsidRDefault="00A15604" w:rsidP="00F33E63">
            <w:pPr>
              <w:spacing w:after="0"/>
              <w:rPr>
                <w:b/>
              </w:rPr>
            </w:pPr>
            <w:r w:rsidRPr="00135CCE">
              <w:rPr>
                <w:b/>
              </w:rPr>
              <w:t>Lp.</w:t>
            </w:r>
          </w:p>
        </w:tc>
        <w:tc>
          <w:tcPr>
            <w:tcW w:w="1968" w:type="dxa"/>
            <w:shd w:val="clear" w:color="auto" w:fill="auto"/>
          </w:tcPr>
          <w:p w14:paraId="56B8F08B" w14:textId="77777777" w:rsidR="00A15604" w:rsidRPr="00135CCE" w:rsidRDefault="00A15604" w:rsidP="00F33E63">
            <w:pPr>
              <w:spacing w:after="0"/>
              <w:rPr>
                <w:b/>
              </w:rPr>
            </w:pPr>
            <w:r w:rsidRPr="00135CCE">
              <w:rPr>
                <w:b/>
              </w:rPr>
              <w:t>Osoba wykonująca działanie</w:t>
            </w:r>
          </w:p>
        </w:tc>
        <w:tc>
          <w:tcPr>
            <w:tcW w:w="3288" w:type="dxa"/>
            <w:shd w:val="clear" w:color="auto" w:fill="auto"/>
          </w:tcPr>
          <w:p w14:paraId="0FF0E169" w14:textId="77777777" w:rsidR="00A15604" w:rsidRPr="00135CCE" w:rsidRDefault="00A15604" w:rsidP="00F33E63">
            <w:pPr>
              <w:spacing w:after="0"/>
              <w:rPr>
                <w:b/>
              </w:rPr>
            </w:pPr>
            <w:r w:rsidRPr="00135CCE">
              <w:rPr>
                <w:b/>
              </w:rPr>
              <w:t>Działanie</w:t>
            </w:r>
          </w:p>
        </w:tc>
        <w:tc>
          <w:tcPr>
            <w:tcW w:w="1701" w:type="dxa"/>
            <w:shd w:val="clear" w:color="auto" w:fill="auto"/>
          </w:tcPr>
          <w:p w14:paraId="2704359D" w14:textId="77777777" w:rsidR="00A15604" w:rsidRPr="00135CCE" w:rsidRDefault="00A15604" w:rsidP="00F33E63">
            <w:pPr>
              <w:spacing w:after="0"/>
              <w:rPr>
                <w:b/>
              </w:rPr>
            </w:pPr>
            <w:r w:rsidRPr="00135CCE">
              <w:rPr>
                <w:b/>
              </w:rPr>
              <w:t>Termin wykonania</w:t>
            </w:r>
          </w:p>
        </w:tc>
        <w:tc>
          <w:tcPr>
            <w:tcW w:w="1525" w:type="dxa"/>
            <w:shd w:val="clear" w:color="auto" w:fill="auto"/>
          </w:tcPr>
          <w:p w14:paraId="678991EA" w14:textId="77777777" w:rsidR="00A15604" w:rsidRPr="00135CCE" w:rsidRDefault="00A15604" w:rsidP="00F33E63">
            <w:pPr>
              <w:spacing w:after="0"/>
              <w:rPr>
                <w:b/>
              </w:rPr>
            </w:pPr>
            <w:r w:rsidRPr="00135CCE">
              <w:rPr>
                <w:b/>
              </w:rPr>
              <w:t>Jednostki powiązane</w:t>
            </w:r>
          </w:p>
        </w:tc>
      </w:tr>
      <w:tr w:rsidR="00A15604" w:rsidRPr="00E17E30" w14:paraId="2D23B429" w14:textId="77777777" w:rsidTr="001B2872">
        <w:trPr>
          <w:trHeight w:val="274"/>
        </w:trPr>
        <w:tc>
          <w:tcPr>
            <w:tcW w:w="709" w:type="dxa"/>
            <w:shd w:val="clear" w:color="auto" w:fill="auto"/>
          </w:tcPr>
          <w:p w14:paraId="22F0EB0A" w14:textId="77777777" w:rsidR="00A15604" w:rsidRPr="00A15604" w:rsidRDefault="00A15604" w:rsidP="00F33E63">
            <w:pPr>
              <w:spacing w:before="40" w:after="0"/>
            </w:pPr>
            <w:r w:rsidRPr="00A15604">
              <w:t>1.</w:t>
            </w:r>
          </w:p>
        </w:tc>
        <w:tc>
          <w:tcPr>
            <w:tcW w:w="1968" w:type="dxa"/>
            <w:shd w:val="clear" w:color="auto" w:fill="auto"/>
          </w:tcPr>
          <w:p w14:paraId="0F75A9CA" w14:textId="27F11EEF" w:rsidR="00A15604" w:rsidRPr="00030318" w:rsidRDefault="00A15604" w:rsidP="00F33E63">
            <w:pPr>
              <w:spacing w:before="40" w:after="0"/>
            </w:pPr>
            <w:r w:rsidRPr="00030318">
              <w:t xml:space="preserve">Pracownik </w:t>
            </w:r>
            <w:r w:rsidR="00C23D9E" w:rsidRPr="00C23D9E">
              <w:t>Zespołu ds.</w:t>
            </w:r>
            <w:r>
              <w:t xml:space="preserve"> PO WER</w:t>
            </w:r>
          </w:p>
        </w:tc>
        <w:tc>
          <w:tcPr>
            <w:tcW w:w="3288" w:type="dxa"/>
            <w:shd w:val="clear" w:color="auto" w:fill="auto"/>
          </w:tcPr>
          <w:p w14:paraId="2FFF64FA" w14:textId="77777777" w:rsidR="00A15604" w:rsidRPr="00A15604" w:rsidRDefault="00A15604" w:rsidP="00F33E63">
            <w:pPr>
              <w:spacing w:before="40" w:after="0"/>
            </w:pPr>
            <w:r>
              <w:t xml:space="preserve">W przypadku, gdy podczas weryfikacji wniosku o płatność </w:t>
            </w:r>
            <w:r w:rsidR="001B07FD">
              <w:t>zostanie stwierdzony wydatek czasowo niekwalifikowalny, wówczas beneficjent proszony jest o złożenie stosownych wyjaśnień.</w:t>
            </w:r>
          </w:p>
        </w:tc>
        <w:tc>
          <w:tcPr>
            <w:tcW w:w="1701" w:type="dxa"/>
            <w:shd w:val="clear" w:color="auto" w:fill="auto"/>
          </w:tcPr>
          <w:p w14:paraId="73D1A64E" w14:textId="77777777" w:rsidR="00A15604" w:rsidRPr="00A15604" w:rsidRDefault="001B07FD" w:rsidP="00F33E63">
            <w:pPr>
              <w:spacing w:before="40" w:after="0"/>
            </w:pPr>
            <w:r>
              <w:t>W trakcie weryfikacji wniosku o płatność</w:t>
            </w:r>
          </w:p>
        </w:tc>
        <w:tc>
          <w:tcPr>
            <w:tcW w:w="1525" w:type="dxa"/>
            <w:shd w:val="clear" w:color="auto" w:fill="auto"/>
          </w:tcPr>
          <w:p w14:paraId="4CE5F639" w14:textId="77777777" w:rsidR="00A15604" w:rsidRPr="00A15604" w:rsidRDefault="00A15604" w:rsidP="00F33E63">
            <w:pPr>
              <w:spacing w:before="40" w:after="0"/>
            </w:pPr>
          </w:p>
        </w:tc>
      </w:tr>
      <w:tr w:rsidR="00E61892" w:rsidRPr="00E17E30" w14:paraId="4EADE54A" w14:textId="77777777" w:rsidTr="001B2872">
        <w:trPr>
          <w:trHeight w:val="274"/>
        </w:trPr>
        <w:tc>
          <w:tcPr>
            <w:tcW w:w="709" w:type="dxa"/>
            <w:shd w:val="clear" w:color="auto" w:fill="auto"/>
          </w:tcPr>
          <w:p w14:paraId="4DC35F5C" w14:textId="77777777" w:rsidR="00E61892" w:rsidRPr="00A15604" w:rsidRDefault="00E61892" w:rsidP="00F33E63">
            <w:pPr>
              <w:spacing w:before="40" w:after="0"/>
            </w:pPr>
            <w:r>
              <w:t>2.</w:t>
            </w:r>
          </w:p>
        </w:tc>
        <w:tc>
          <w:tcPr>
            <w:tcW w:w="1968" w:type="dxa"/>
            <w:shd w:val="clear" w:color="auto" w:fill="auto"/>
          </w:tcPr>
          <w:p w14:paraId="5B2E3DC9" w14:textId="683C82B9" w:rsidR="00E61892" w:rsidRPr="001B07FD" w:rsidRDefault="00E61892" w:rsidP="00F33E63">
            <w:pPr>
              <w:spacing w:before="40" w:after="0"/>
            </w:pPr>
            <w:r>
              <w:t xml:space="preserve">Kierownik </w:t>
            </w:r>
            <w:r w:rsidR="00C23D9E" w:rsidRPr="00C23D9E">
              <w:t>Zespołu ds.</w:t>
            </w:r>
            <w:r>
              <w:t xml:space="preserve"> PO WER</w:t>
            </w:r>
          </w:p>
        </w:tc>
        <w:tc>
          <w:tcPr>
            <w:tcW w:w="3288" w:type="dxa"/>
            <w:shd w:val="clear" w:color="auto" w:fill="auto"/>
          </w:tcPr>
          <w:p w14:paraId="18054168" w14:textId="77777777" w:rsidR="00E61892" w:rsidRPr="00135CCE" w:rsidRDefault="00E61892" w:rsidP="00F33E63">
            <w:pPr>
              <w:spacing w:after="0"/>
            </w:pPr>
            <w:r w:rsidRPr="00135CCE">
              <w:t>Dokonanie weryfikacji</w:t>
            </w:r>
            <w:r>
              <w:t xml:space="preserve"> przygotowanej informacji do Beneficjenta</w:t>
            </w:r>
            <w:r w:rsidRPr="00135CCE">
              <w:t>:</w:t>
            </w:r>
          </w:p>
          <w:p w14:paraId="1CAAF026" w14:textId="77777777" w:rsidR="00E61892" w:rsidRPr="00135CCE" w:rsidRDefault="00E61892" w:rsidP="00F33E63">
            <w:pPr>
              <w:spacing w:after="0"/>
            </w:pPr>
            <w:r w:rsidRPr="00135CCE">
              <w:t xml:space="preserve">- Jeśli TAK, akceptacja poprzez zaparafowanie, </w:t>
            </w:r>
          </w:p>
          <w:p w14:paraId="64CBB293" w14:textId="77777777" w:rsidR="00E61892" w:rsidRDefault="00E61892" w:rsidP="00F33E63">
            <w:pPr>
              <w:spacing w:before="40" w:after="0"/>
            </w:pPr>
            <w:r w:rsidRPr="00135CCE">
              <w:t xml:space="preserve">- Jeśli NIE, przejść do pkt  </w:t>
            </w:r>
            <w:r>
              <w:t>1</w:t>
            </w:r>
            <w:r w:rsidRPr="00135CCE">
              <w:t>.</w:t>
            </w:r>
          </w:p>
        </w:tc>
        <w:tc>
          <w:tcPr>
            <w:tcW w:w="1701" w:type="dxa"/>
            <w:shd w:val="clear" w:color="auto" w:fill="auto"/>
          </w:tcPr>
          <w:p w14:paraId="758EAA42" w14:textId="77777777" w:rsidR="00E61892" w:rsidRDefault="00E61892" w:rsidP="00F33E63">
            <w:pPr>
              <w:spacing w:before="40" w:after="0"/>
            </w:pPr>
            <w:r w:rsidRPr="00135CCE">
              <w:t xml:space="preserve">Niezwłocznie </w:t>
            </w:r>
          </w:p>
        </w:tc>
        <w:tc>
          <w:tcPr>
            <w:tcW w:w="1525" w:type="dxa"/>
            <w:shd w:val="clear" w:color="auto" w:fill="auto"/>
          </w:tcPr>
          <w:p w14:paraId="7D26A5A7" w14:textId="77777777" w:rsidR="00E61892" w:rsidRPr="00A15604" w:rsidRDefault="00E61892" w:rsidP="00F33E63">
            <w:pPr>
              <w:spacing w:before="40" w:after="0"/>
            </w:pPr>
          </w:p>
        </w:tc>
      </w:tr>
      <w:tr w:rsidR="00E61892" w:rsidRPr="00E17E30" w14:paraId="433F5E34" w14:textId="77777777" w:rsidTr="001B2872">
        <w:trPr>
          <w:trHeight w:val="274"/>
        </w:trPr>
        <w:tc>
          <w:tcPr>
            <w:tcW w:w="709" w:type="dxa"/>
            <w:shd w:val="clear" w:color="auto" w:fill="auto"/>
          </w:tcPr>
          <w:p w14:paraId="004217D6" w14:textId="77777777" w:rsidR="00E61892" w:rsidRDefault="009453C6" w:rsidP="00F33E63">
            <w:pPr>
              <w:spacing w:before="40" w:after="0"/>
            </w:pPr>
            <w:r>
              <w:t>3.</w:t>
            </w:r>
          </w:p>
        </w:tc>
        <w:tc>
          <w:tcPr>
            <w:tcW w:w="1968" w:type="dxa"/>
            <w:shd w:val="clear" w:color="auto" w:fill="auto"/>
          </w:tcPr>
          <w:p w14:paraId="029918F4" w14:textId="77777777" w:rsidR="00E61892" w:rsidRDefault="009453C6" w:rsidP="00F33E63">
            <w:pPr>
              <w:spacing w:before="40" w:after="0"/>
            </w:pPr>
            <w:r>
              <w:t>Dyrektor WUP/Wicedyrektor ds. EFS</w:t>
            </w:r>
          </w:p>
        </w:tc>
        <w:tc>
          <w:tcPr>
            <w:tcW w:w="3288" w:type="dxa"/>
            <w:shd w:val="clear" w:color="auto" w:fill="auto"/>
          </w:tcPr>
          <w:p w14:paraId="465F0290" w14:textId="77777777" w:rsidR="00E61892" w:rsidRPr="00135CCE" w:rsidRDefault="00E61892" w:rsidP="00F33E63">
            <w:pPr>
              <w:spacing w:after="0"/>
            </w:pPr>
            <w:r w:rsidRPr="00135CCE">
              <w:t xml:space="preserve">Dokonanie </w:t>
            </w:r>
            <w:r w:rsidRPr="009453C6">
              <w:t xml:space="preserve">weryfikacji </w:t>
            </w:r>
            <w:r w:rsidR="009453C6" w:rsidRPr="00030318">
              <w:t>informacji do Beneficjenta</w:t>
            </w:r>
            <w:r w:rsidRPr="00135CCE">
              <w:t xml:space="preserve">: </w:t>
            </w:r>
          </w:p>
          <w:p w14:paraId="45F21FD3" w14:textId="77777777" w:rsidR="00E61892" w:rsidRPr="00135CCE" w:rsidRDefault="00E61892" w:rsidP="00F33E63">
            <w:pPr>
              <w:spacing w:after="0"/>
            </w:pPr>
            <w:r w:rsidRPr="00135CCE">
              <w:t>- Jeśli TAK, za</w:t>
            </w:r>
            <w:r w:rsidR="009453C6">
              <w:t>twierdzenie poprzez podpisanie</w:t>
            </w:r>
            <w:r w:rsidRPr="00135CCE">
              <w:t>,</w:t>
            </w:r>
          </w:p>
          <w:p w14:paraId="74BBAD2D" w14:textId="77777777" w:rsidR="00E61892" w:rsidRDefault="00E61892" w:rsidP="00F33E63">
            <w:pPr>
              <w:spacing w:before="40" w:after="0"/>
            </w:pPr>
            <w:r w:rsidRPr="00135CCE">
              <w:t xml:space="preserve">- Jeśli NIE, przejść do pkt </w:t>
            </w:r>
            <w:r>
              <w:t>1</w:t>
            </w:r>
            <w:r w:rsidRPr="00135CCE">
              <w:t>.</w:t>
            </w:r>
          </w:p>
        </w:tc>
        <w:tc>
          <w:tcPr>
            <w:tcW w:w="1701" w:type="dxa"/>
            <w:shd w:val="clear" w:color="auto" w:fill="auto"/>
          </w:tcPr>
          <w:p w14:paraId="5EEF9B25" w14:textId="77777777" w:rsidR="00E61892" w:rsidRDefault="00E61892" w:rsidP="00F33E63">
            <w:pPr>
              <w:spacing w:before="40" w:after="0"/>
            </w:pPr>
            <w:r w:rsidRPr="00135CCE">
              <w:t xml:space="preserve">Niezwłocznie </w:t>
            </w:r>
          </w:p>
        </w:tc>
        <w:tc>
          <w:tcPr>
            <w:tcW w:w="1525" w:type="dxa"/>
            <w:shd w:val="clear" w:color="auto" w:fill="auto"/>
          </w:tcPr>
          <w:p w14:paraId="291FC7C3" w14:textId="77777777" w:rsidR="00E61892" w:rsidRPr="00A15604" w:rsidRDefault="00E61892" w:rsidP="00F33E63">
            <w:pPr>
              <w:spacing w:before="40" w:after="0"/>
            </w:pPr>
          </w:p>
        </w:tc>
      </w:tr>
      <w:tr w:rsidR="009453C6" w:rsidRPr="00E17E30" w14:paraId="2E794924" w14:textId="77777777" w:rsidTr="001B2872">
        <w:trPr>
          <w:trHeight w:val="274"/>
        </w:trPr>
        <w:tc>
          <w:tcPr>
            <w:tcW w:w="709" w:type="dxa"/>
            <w:shd w:val="clear" w:color="auto" w:fill="auto"/>
          </w:tcPr>
          <w:p w14:paraId="710DCCFA" w14:textId="77777777" w:rsidR="009453C6" w:rsidRDefault="009453C6" w:rsidP="00F33E63">
            <w:pPr>
              <w:spacing w:before="40" w:after="0"/>
            </w:pPr>
            <w:r>
              <w:t>4.</w:t>
            </w:r>
          </w:p>
        </w:tc>
        <w:tc>
          <w:tcPr>
            <w:tcW w:w="1968" w:type="dxa"/>
            <w:shd w:val="clear" w:color="auto" w:fill="auto"/>
          </w:tcPr>
          <w:p w14:paraId="397D75BA" w14:textId="746FF37B" w:rsidR="009453C6" w:rsidRDefault="00C7519C" w:rsidP="00F33E63">
            <w:pPr>
              <w:spacing w:before="40" w:after="0"/>
            </w:pPr>
            <w:r>
              <w:t>Obsługa kancelaryjna WUP</w:t>
            </w:r>
            <w:r w:rsidR="009453C6">
              <w:t xml:space="preserve">/ </w:t>
            </w:r>
            <w:r w:rsidR="009453C6" w:rsidRPr="00A20CD6">
              <w:t xml:space="preserve">Pracownik </w:t>
            </w:r>
            <w:r w:rsidR="00C23D9E" w:rsidRPr="00C23D9E">
              <w:t>Zespołu ds.</w:t>
            </w:r>
            <w:r w:rsidR="009453C6">
              <w:t xml:space="preserve"> PO WER</w:t>
            </w:r>
          </w:p>
        </w:tc>
        <w:tc>
          <w:tcPr>
            <w:tcW w:w="3288" w:type="dxa"/>
            <w:shd w:val="clear" w:color="auto" w:fill="auto"/>
          </w:tcPr>
          <w:p w14:paraId="1D1A316C" w14:textId="77777777" w:rsidR="009453C6" w:rsidRDefault="009453C6" w:rsidP="00F33E63">
            <w:pPr>
              <w:spacing w:after="0"/>
            </w:pPr>
            <w:r>
              <w:t>Wysłanie informacji proszącej o wyjaśnienia do Beneficjenta.</w:t>
            </w:r>
          </w:p>
          <w:p w14:paraId="10E6AF57" w14:textId="05DCB4B1" w:rsidR="00121DB7" w:rsidRPr="00135CCE" w:rsidRDefault="00121DB7" w:rsidP="00F33E63">
            <w:pPr>
              <w:spacing w:after="0"/>
            </w:pPr>
            <w:r>
              <w:t xml:space="preserve">Przekazanie informacji do </w:t>
            </w:r>
            <w:r w:rsidR="00C23D9E" w:rsidRPr="00C23D9E">
              <w:t>Zespołu ds.</w:t>
            </w:r>
            <w:r>
              <w:t xml:space="preserve"> Obsługi Finansowej </w:t>
            </w:r>
            <w:r w:rsidR="00C23D9E">
              <w:t xml:space="preserve">i Nieprawidłowości </w:t>
            </w:r>
            <w:r>
              <w:t>EFS oraz Wydziału Kontroli EFS.</w:t>
            </w:r>
          </w:p>
        </w:tc>
        <w:tc>
          <w:tcPr>
            <w:tcW w:w="1701" w:type="dxa"/>
            <w:shd w:val="clear" w:color="auto" w:fill="auto"/>
          </w:tcPr>
          <w:p w14:paraId="7CE14B6F" w14:textId="77777777" w:rsidR="009453C6" w:rsidRPr="00135CCE" w:rsidRDefault="009453C6" w:rsidP="00F33E63">
            <w:pPr>
              <w:spacing w:before="40" w:after="0"/>
            </w:pPr>
            <w:r>
              <w:t>Niezwłocznie</w:t>
            </w:r>
          </w:p>
        </w:tc>
        <w:tc>
          <w:tcPr>
            <w:tcW w:w="1525" w:type="dxa"/>
            <w:shd w:val="clear" w:color="auto" w:fill="auto"/>
          </w:tcPr>
          <w:p w14:paraId="6A17CF51" w14:textId="77777777" w:rsidR="009453C6" w:rsidRPr="00A15604" w:rsidRDefault="009453C6" w:rsidP="00F33E63">
            <w:pPr>
              <w:spacing w:before="40" w:after="0"/>
            </w:pPr>
          </w:p>
        </w:tc>
      </w:tr>
      <w:tr w:rsidR="009453C6" w:rsidRPr="00E17E30" w14:paraId="74BE18B1" w14:textId="77777777" w:rsidTr="001B2872">
        <w:trPr>
          <w:trHeight w:val="274"/>
        </w:trPr>
        <w:tc>
          <w:tcPr>
            <w:tcW w:w="709" w:type="dxa"/>
            <w:shd w:val="clear" w:color="auto" w:fill="auto"/>
          </w:tcPr>
          <w:p w14:paraId="7DF7C76F" w14:textId="77777777" w:rsidR="009453C6" w:rsidRDefault="009453C6" w:rsidP="00F33E63">
            <w:pPr>
              <w:spacing w:before="40" w:after="0"/>
            </w:pPr>
            <w:r>
              <w:t>5.</w:t>
            </w:r>
          </w:p>
        </w:tc>
        <w:tc>
          <w:tcPr>
            <w:tcW w:w="1968" w:type="dxa"/>
            <w:shd w:val="clear" w:color="auto" w:fill="auto"/>
          </w:tcPr>
          <w:p w14:paraId="25AAF9F7" w14:textId="7F0C9947" w:rsidR="009453C6" w:rsidRDefault="009453C6" w:rsidP="00F33E63">
            <w:pPr>
              <w:spacing w:before="40" w:after="0"/>
            </w:pPr>
            <w:r w:rsidRPr="00A20CD6">
              <w:t xml:space="preserve">Pracownik </w:t>
            </w:r>
            <w:r w:rsidR="00C23D9E">
              <w:t>Zespołu ds.</w:t>
            </w:r>
            <w:r>
              <w:t xml:space="preserve"> PO WER</w:t>
            </w:r>
          </w:p>
        </w:tc>
        <w:tc>
          <w:tcPr>
            <w:tcW w:w="3288" w:type="dxa"/>
            <w:shd w:val="clear" w:color="auto" w:fill="auto"/>
          </w:tcPr>
          <w:p w14:paraId="2B445053" w14:textId="77777777" w:rsidR="009453C6" w:rsidRPr="000445C5" w:rsidRDefault="009453C6" w:rsidP="00F33E63">
            <w:pPr>
              <w:spacing w:after="0"/>
              <w:rPr>
                <w:iCs/>
              </w:rPr>
            </w:pPr>
            <w:r>
              <w:t xml:space="preserve">Po otrzymaniu stosownych wyjaśnień od Beneficjenta </w:t>
            </w:r>
            <w:r w:rsidR="00AB5881">
              <w:t>w przypadku uznania przedmiotowego wydatku za kwalifikowalny przygotowanie informacji do beneficjenta o rekwalifikacji wydatku</w:t>
            </w:r>
            <w:r w:rsidR="001B2872">
              <w:t xml:space="preserve"> i uzupełnienie</w:t>
            </w:r>
            <w:r w:rsidR="001B2872">
              <w:rPr>
                <w:i/>
              </w:rPr>
              <w:t xml:space="preserve"> </w:t>
            </w:r>
            <w:r w:rsidR="001B2872" w:rsidRPr="00F33E63">
              <w:rPr>
                <w:iCs/>
              </w:rPr>
              <w:t>Informacji o wynikach weryfikacji wniosku o płatność</w:t>
            </w:r>
            <w:r w:rsidR="00AB5881" w:rsidRPr="000445C5">
              <w:rPr>
                <w:iCs/>
              </w:rPr>
              <w:t xml:space="preserve">. </w:t>
            </w:r>
          </w:p>
          <w:p w14:paraId="76CA4096" w14:textId="77777777" w:rsidR="00AB5881" w:rsidRDefault="00AB5881" w:rsidP="00F33E63">
            <w:pPr>
              <w:spacing w:after="0"/>
            </w:pPr>
            <w:r>
              <w:t>Natomiast w przypadku uznania przedmiotowego wydatku za niekwalifikowalny</w:t>
            </w:r>
            <w:r w:rsidR="001B2872">
              <w:t xml:space="preserve"> przygotowanie informacji do beneficjenta w powyższym zakresie.</w:t>
            </w:r>
          </w:p>
        </w:tc>
        <w:tc>
          <w:tcPr>
            <w:tcW w:w="1701" w:type="dxa"/>
            <w:shd w:val="clear" w:color="auto" w:fill="auto"/>
          </w:tcPr>
          <w:p w14:paraId="481CC2C9" w14:textId="77777777" w:rsidR="009453C6" w:rsidRDefault="001B2872" w:rsidP="00F33E63">
            <w:pPr>
              <w:spacing w:before="40" w:after="0"/>
            </w:pPr>
            <w:r>
              <w:t>Niezwłocznie</w:t>
            </w:r>
          </w:p>
        </w:tc>
        <w:tc>
          <w:tcPr>
            <w:tcW w:w="1525" w:type="dxa"/>
            <w:shd w:val="clear" w:color="auto" w:fill="auto"/>
          </w:tcPr>
          <w:p w14:paraId="12698272" w14:textId="77777777" w:rsidR="009453C6" w:rsidRPr="00A15604" w:rsidRDefault="009453C6" w:rsidP="00F33E63">
            <w:pPr>
              <w:spacing w:before="40" w:after="0"/>
            </w:pPr>
          </w:p>
        </w:tc>
      </w:tr>
      <w:tr w:rsidR="001B2872" w:rsidRPr="00E17E30" w14:paraId="75ECED22" w14:textId="77777777" w:rsidTr="001B2872">
        <w:trPr>
          <w:trHeight w:val="274"/>
        </w:trPr>
        <w:tc>
          <w:tcPr>
            <w:tcW w:w="709" w:type="dxa"/>
            <w:shd w:val="clear" w:color="auto" w:fill="auto"/>
          </w:tcPr>
          <w:p w14:paraId="3BC630DE" w14:textId="77777777" w:rsidR="001B2872" w:rsidRDefault="001B2872" w:rsidP="00F33E63">
            <w:pPr>
              <w:spacing w:before="40" w:after="0"/>
            </w:pPr>
            <w:r>
              <w:t>6.</w:t>
            </w:r>
          </w:p>
        </w:tc>
        <w:tc>
          <w:tcPr>
            <w:tcW w:w="1968" w:type="dxa"/>
            <w:shd w:val="clear" w:color="auto" w:fill="auto"/>
          </w:tcPr>
          <w:p w14:paraId="3D4D8426" w14:textId="216134BA" w:rsidR="001B2872" w:rsidRPr="00A20CD6" w:rsidRDefault="001B2872" w:rsidP="00F33E63">
            <w:pPr>
              <w:spacing w:before="40" w:after="0"/>
            </w:pPr>
            <w:r>
              <w:t xml:space="preserve">Kierownik </w:t>
            </w:r>
            <w:r w:rsidR="00C23D9E" w:rsidRPr="00C23D9E">
              <w:t>Zespołu ds.</w:t>
            </w:r>
            <w:r>
              <w:t xml:space="preserve"> PO WER</w:t>
            </w:r>
          </w:p>
        </w:tc>
        <w:tc>
          <w:tcPr>
            <w:tcW w:w="3288" w:type="dxa"/>
            <w:shd w:val="clear" w:color="auto" w:fill="auto"/>
          </w:tcPr>
          <w:p w14:paraId="61D374ED" w14:textId="77777777" w:rsidR="001B2872" w:rsidRPr="00135CCE" w:rsidRDefault="001B2872" w:rsidP="00F33E63">
            <w:pPr>
              <w:spacing w:after="0"/>
            </w:pPr>
            <w:r w:rsidRPr="00135CCE">
              <w:t>Dokonanie weryfikacji</w:t>
            </w:r>
            <w:r>
              <w:t xml:space="preserve"> przygotowanej informacji do Beneficjenta</w:t>
            </w:r>
            <w:r w:rsidRPr="00135CCE">
              <w:t>:</w:t>
            </w:r>
          </w:p>
          <w:p w14:paraId="0839A11C" w14:textId="77777777" w:rsidR="001B2872" w:rsidRPr="00135CCE" w:rsidRDefault="001B2872" w:rsidP="00F33E63">
            <w:pPr>
              <w:spacing w:after="0"/>
            </w:pPr>
            <w:r w:rsidRPr="00135CCE">
              <w:t xml:space="preserve">- Jeśli TAK, akceptacja poprzez zaparafowanie, </w:t>
            </w:r>
          </w:p>
          <w:p w14:paraId="25E67010" w14:textId="77777777" w:rsidR="001B2872" w:rsidRDefault="001B2872" w:rsidP="00F33E63">
            <w:pPr>
              <w:spacing w:after="0"/>
            </w:pPr>
            <w:r w:rsidRPr="00135CCE">
              <w:t xml:space="preserve">- Jeśli NIE, przejść do pkt  </w:t>
            </w:r>
            <w:r>
              <w:t>5</w:t>
            </w:r>
            <w:r w:rsidRPr="00135CCE">
              <w:t>.</w:t>
            </w:r>
          </w:p>
        </w:tc>
        <w:tc>
          <w:tcPr>
            <w:tcW w:w="1701" w:type="dxa"/>
            <w:shd w:val="clear" w:color="auto" w:fill="auto"/>
          </w:tcPr>
          <w:p w14:paraId="1465D4D5" w14:textId="77777777" w:rsidR="001B2872" w:rsidRDefault="001B2872" w:rsidP="00F33E63">
            <w:pPr>
              <w:spacing w:before="40" w:after="0"/>
            </w:pPr>
            <w:r w:rsidRPr="00135CCE">
              <w:t xml:space="preserve">Niezwłocznie </w:t>
            </w:r>
          </w:p>
        </w:tc>
        <w:tc>
          <w:tcPr>
            <w:tcW w:w="1525" w:type="dxa"/>
            <w:shd w:val="clear" w:color="auto" w:fill="auto"/>
          </w:tcPr>
          <w:p w14:paraId="21A299A4" w14:textId="77777777" w:rsidR="001B2872" w:rsidRPr="00A15604" w:rsidRDefault="001B2872" w:rsidP="00F33E63">
            <w:pPr>
              <w:spacing w:before="40" w:after="0"/>
            </w:pPr>
          </w:p>
        </w:tc>
      </w:tr>
      <w:tr w:rsidR="001B2872" w:rsidRPr="00E17E30" w14:paraId="5AB2D22E" w14:textId="77777777" w:rsidTr="001B2872">
        <w:trPr>
          <w:trHeight w:val="274"/>
        </w:trPr>
        <w:tc>
          <w:tcPr>
            <w:tcW w:w="709" w:type="dxa"/>
            <w:shd w:val="clear" w:color="auto" w:fill="auto"/>
          </w:tcPr>
          <w:p w14:paraId="1D523946" w14:textId="77777777" w:rsidR="001B2872" w:rsidRDefault="001B2872" w:rsidP="00F33E63">
            <w:pPr>
              <w:spacing w:before="40" w:after="0"/>
            </w:pPr>
            <w:r>
              <w:t>7.</w:t>
            </w:r>
          </w:p>
        </w:tc>
        <w:tc>
          <w:tcPr>
            <w:tcW w:w="1968" w:type="dxa"/>
            <w:shd w:val="clear" w:color="auto" w:fill="auto"/>
          </w:tcPr>
          <w:p w14:paraId="766BF916" w14:textId="77777777" w:rsidR="001B2872" w:rsidRPr="00A20CD6" w:rsidRDefault="001B2872" w:rsidP="00F33E63">
            <w:pPr>
              <w:spacing w:before="40" w:after="0"/>
            </w:pPr>
            <w:r>
              <w:t>Dyrektor WUP/Wicedyrektor ds. EFS</w:t>
            </w:r>
          </w:p>
        </w:tc>
        <w:tc>
          <w:tcPr>
            <w:tcW w:w="3288" w:type="dxa"/>
            <w:shd w:val="clear" w:color="auto" w:fill="auto"/>
          </w:tcPr>
          <w:p w14:paraId="273FA5D9" w14:textId="77777777" w:rsidR="001B2872" w:rsidRPr="00135CCE" w:rsidRDefault="001B2872" w:rsidP="00F33E63">
            <w:pPr>
              <w:spacing w:after="0"/>
            </w:pPr>
            <w:r w:rsidRPr="00135CCE">
              <w:t xml:space="preserve">Dokonanie </w:t>
            </w:r>
            <w:r w:rsidRPr="009453C6">
              <w:t xml:space="preserve">weryfikacji </w:t>
            </w:r>
            <w:r w:rsidRPr="00A20CD6">
              <w:t>informacji do Beneficjenta</w:t>
            </w:r>
            <w:r w:rsidRPr="00135CCE">
              <w:t xml:space="preserve">: </w:t>
            </w:r>
          </w:p>
          <w:p w14:paraId="4FCA3C30" w14:textId="77777777" w:rsidR="001B2872" w:rsidRPr="00135CCE" w:rsidRDefault="001B2872" w:rsidP="00F33E63">
            <w:pPr>
              <w:spacing w:after="0"/>
            </w:pPr>
            <w:r w:rsidRPr="00135CCE">
              <w:t>- Jeśli TAK, za</w:t>
            </w:r>
            <w:r>
              <w:t>twierdzenie poprzez podpisanie</w:t>
            </w:r>
            <w:r w:rsidRPr="00135CCE">
              <w:t>,</w:t>
            </w:r>
          </w:p>
          <w:p w14:paraId="1C73ECC9" w14:textId="77777777" w:rsidR="001B2872" w:rsidRDefault="001B2872" w:rsidP="00F33E63">
            <w:pPr>
              <w:spacing w:after="0"/>
            </w:pPr>
            <w:r w:rsidRPr="00135CCE">
              <w:t xml:space="preserve">- Jeśli NIE, przejść do pkt </w:t>
            </w:r>
            <w:r>
              <w:t>5</w:t>
            </w:r>
            <w:r w:rsidRPr="00135CCE">
              <w:t>.</w:t>
            </w:r>
          </w:p>
        </w:tc>
        <w:tc>
          <w:tcPr>
            <w:tcW w:w="1701" w:type="dxa"/>
            <w:shd w:val="clear" w:color="auto" w:fill="auto"/>
          </w:tcPr>
          <w:p w14:paraId="264F8B5A" w14:textId="77777777" w:rsidR="001B2872" w:rsidRDefault="001B2872" w:rsidP="00F33E63">
            <w:pPr>
              <w:spacing w:before="40" w:after="0"/>
            </w:pPr>
            <w:r w:rsidRPr="00135CCE">
              <w:t xml:space="preserve">Niezwłocznie </w:t>
            </w:r>
          </w:p>
        </w:tc>
        <w:tc>
          <w:tcPr>
            <w:tcW w:w="1525" w:type="dxa"/>
            <w:shd w:val="clear" w:color="auto" w:fill="auto"/>
          </w:tcPr>
          <w:p w14:paraId="54A1B53D" w14:textId="77777777" w:rsidR="001B2872" w:rsidRPr="00A15604" w:rsidRDefault="001B2872" w:rsidP="00F33E63">
            <w:pPr>
              <w:spacing w:before="40" w:after="0"/>
            </w:pPr>
          </w:p>
        </w:tc>
      </w:tr>
      <w:tr w:rsidR="001B2872" w:rsidRPr="00E17E30" w14:paraId="717E2E9C" w14:textId="77777777" w:rsidTr="001B2872">
        <w:trPr>
          <w:trHeight w:val="274"/>
        </w:trPr>
        <w:tc>
          <w:tcPr>
            <w:tcW w:w="709" w:type="dxa"/>
            <w:shd w:val="clear" w:color="auto" w:fill="auto"/>
          </w:tcPr>
          <w:p w14:paraId="19361391" w14:textId="77777777" w:rsidR="001B2872" w:rsidRDefault="001B2872" w:rsidP="00F33E63">
            <w:pPr>
              <w:spacing w:before="40" w:after="0"/>
            </w:pPr>
            <w:r>
              <w:t>8.</w:t>
            </w:r>
          </w:p>
        </w:tc>
        <w:tc>
          <w:tcPr>
            <w:tcW w:w="1968" w:type="dxa"/>
            <w:shd w:val="clear" w:color="auto" w:fill="auto"/>
          </w:tcPr>
          <w:p w14:paraId="4A9967E2" w14:textId="293087D5" w:rsidR="001B2872" w:rsidRPr="00A20CD6" w:rsidRDefault="00C7519C" w:rsidP="00F33E63">
            <w:pPr>
              <w:spacing w:before="40" w:after="0"/>
            </w:pPr>
            <w:r>
              <w:t>Obsługa kancelaryjna WUP</w:t>
            </w:r>
            <w:r w:rsidR="001B2872">
              <w:t xml:space="preserve">/ </w:t>
            </w:r>
            <w:r w:rsidR="001B2872" w:rsidRPr="00A20CD6">
              <w:t xml:space="preserve">Pracownik </w:t>
            </w:r>
            <w:r w:rsidR="00C23D9E" w:rsidRPr="00C23D9E">
              <w:t>Zespołu ds.</w:t>
            </w:r>
            <w:r w:rsidR="001B2872">
              <w:t xml:space="preserve"> PO WER</w:t>
            </w:r>
          </w:p>
        </w:tc>
        <w:tc>
          <w:tcPr>
            <w:tcW w:w="3288" w:type="dxa"/>
            <w:shd w:val="clear" w:color="auto" w:fill="auto"/>
          </w:tcPr>
          <w:p w14:paraId="7A332A81" w14:textId="77777777" w:rsidR="001B2872" w:rsidRDefault="001B2872" w:rsidP="00F33E63">
            <w:pPr>
              <w:spacing w:after="0"/>
            </w:pPr>
            <w:r>
              <w:t>Wysłanie informacji do Beneficjenta.</w:t>
            </w:r>
          </w:p>
          <w:p w14:paraId="17F29C2A" w14:textId="45D7BC10" w:rsidR="00121DB7" w:rsidRDefault="00121DB7" w:rsidP="00F33E63">
            <w:pPr>
              <w:spacing w:after="0"/>
            </w:pPr>
            <w:r>
              <w:t xml:space="preserve">Przekazanie informacji do </w:t>
            </w:r>
            <w:r w:rsidR="00C23D9E" w:rsidRPr="00C23D9E">
              <w:t>Zespołu ds.</w:t>
            </w:r>
            <w:r>
              <w:t xml:space="preserve"> Obsługi Finansowej </w:t>
            </w:r>
            <w:r w:rsidR="00C23D9E">
              <w:t xml:space="preserve">i Nieprawidłowości </w:t>
            </w:r>
            <w:r>
              <w:t>EFS oraz Wydziału Kontroli EFS.</w:t>
            </w:r>
          </w:p>
        </w:tc>
        <w:tc>
          <w:tcPr>
            <w:tcW w:w="1701" w:type="dxa"/>
            <w:shd w:val="clear" w:color="auto" w:fill="auto"/>
          </w:tcPr>
          <w:p w14:paraId="515DB021" w14:textId="77777777" w:rsidR="001B2872" w:rsidRDefault="001B2872" w:rsidP="00F33E63">
            <w:pPr>
              <w:spacing w:before="40" w:after="0"/>
            </w:pPr>
            <w:r>
              <w:t>Niezwłocznie</w:t>
            </w:r>
          </w:p>
        </w:tc>
        <w:tc>
          <w:tcPr>
            <w:tcW w:w="1525" w:type="dxa"/>
            <w:shd w:val="clear" w:color="auto" w:fill="auto"/>
          </w:tcPr>
          <w:p w14:paraId="123AB6A9" w14:textId="77777777" w:rsidR="001B2872" w:rsidRPr="00A15604" w:rsidRDefault="001B2872" w:rsidP="00F33E63">
            <w:pPr>
              <w:spacing w:before="40" w:after="0"/>
            </w:pPr>
          </w:p>
        </w:tc>
      </w:tr>
      <w:tr w:rsidR="001B2872" w:rsidRPr="00E17E30" w14:paraId="780B39E1" w14:textId="77777777" w:rsidTr="001B2872">
        <w:trPr>
          <w:trHeight w:val="274"/>
        </w:trPr>
        <w:tc>
          <w:tcPr>
            <w:tcW w:w="709" w:type="dxa"/>
            <w:shd w:val="clear" w:color="auto" w:fill="auto"/>
          </w:tcPr>
          <w:p w14:paraId="10CEFFE0" w14:textId="77777777" w:rsidR="001B2872" w:rsidRDefault="001B2872" w:rsidP="00F33E63">
            <w:pPr>
              <w:spacing w:before="40" w:after="0"/>
            </w:pPr>
            <w:r>
              <w:t>9.</w:t>
            </w:r>
          </w:p>
        </w:tc>
        <w:tc>
          <w:tcPr>
            <w:tcW w:w="1968" w:type="dxa"/>
            <w:shd w:val="clear" w:color="auto" w:fill="auto"/>
          </w:tcPr>
          <w:p w14:paraId="703AE8BF" w14:textId="005688CF" w:rsidR="001B2872" w:rsidRDefault="001B2872" w:rsidP="00F33E63">
            <w:pPr>
              <w:spacing w:before="40" w:after="0"/>
            </w:pPr>
            <w:r w:rsidRPr="00A20CD6">
              <w:t xml:space="preserve">Pracownik </w:t>
            </w:r>
            <w:r w:rsidR="00C23D9E" w:rsidRPr="00C23D9E">
              <w:t>Zespołu ds.</w:t>
            </w:r>
            <w:r>
              <w:t xml:space="preserve"> PO WER</w:t>
            </w:r>
          </w:p>
        </w:tc>
        <w:tc>
          <w:tcPr>
            <w:tcW w:w="3288" w:type="dxa"/>
            <w:shd w:val="clear" w:color="auto" w:fill="auto"/>
          </w:tcPr>
          <w:p w14:paraId="1EFFE651" w14:textId="77777777" w:rsidR="001B2872" w:rsidRDefault="001B2872" w:rsidP="00F33E63">
            <w:pPr>
              <w:spacing w:after="0"/>
            </w:pPr>
            <w:r>
              <w:t>Dokonanie odpowiednich zmian w SL2014.</w:t>
            </w:r>
          </w:p>
        </w:tc>
        <w:tc>
          <w:tcPr>
            <w:tcW w:w="1701" w:type="dxa"/>
            <w:shd w:val="clear" w:color="auto" w:fill="auto"/>
          </w:tcPr>
          <w:p w14:paraId="5A337FE0" w14:textId="77777777" w:rsidR="001B2872" w:rsidRDefault="001B2872" w:rsidP="00F33E63">
            <w:pPr>
              <w:spacing w:before="40" w:after="0"/>
            </w:pPr>
            <w:r>
              <w:t>W terminie 5 dni roboczych od zatwierdzenia informacji</w:t>
            </w:r>
          </w:p>
        </w:tc>
        <w:tc>
          <w:tcPr>
            <w:tcW w:w="1525" w:type="dxa"/>
            <w:shd w:val="clear" w:color="auto" w:fill="auto"/>
          </w:tcPr>
          <w:p w14:paraId="04BD9509" w14:textId="77777777" w:rsidR="001B2872" w:rsidRPr="00A15604" w:rsidRDefault="001B2872" w:rsidP="00F33E63">
            <w:pPr>
              <w:spacing w:before="40" w:after="0"/>
            </w:pPr>
          </w:p>
        </w:tc>
      </w:tr>
    </w:tbl>
    <w:p w14:paraId="61B8751B" w14:textId="77777777" w:rsidR="00A15604" w:rsidRPr="001E2353" w:rsidRDefault="00A15604" w:rsidP="001E2353">
      <w:pPr>
        <w:spacing w:after="40" w:line="240" w:lineRule="auto"/>
        <w:jc w:val="both"/>
        <w:rPr>
          <w:rFonts w:eastAsiaTheme="majorEastAsia" w:cstheme="majorBidi"/>
          <w:bCs/>
        </w:rPr>
      </w:pPr>
    </w:p>
    <w:p w14:paraId="7C717D1F" w14:textId="77777777" w:rsidR="00135CCE" w:rsidRPr="0079735E" w:rsidRDefault="0093361B" w:rsidP="0079735E">
      <w:pPr>
        <w:keepNext/>
        <w:keepLines/>
        <w:spacing w:before="200" w:after="0"/>
        <w:outlineLvl w:val="1"/>
        <w:rPr>
          <w:rFonts w:eastAsiaTheme="majorEastAsia" w:cstheme="minorHAnsi"/>
          <w:b/>
          <w:bCs/>
          <w:sz w:val="26"/>
          <w:szCs w:val="26"/>
        </w:rPr>
      </w:pPr>
      <w:bookmarkStart w:id="146" w:name="_Toc76631043"/>
      <w:bookmarkStart w:id="147" w:name="_Toc113454360"/>
      <w:bookmarkStart w:id="148" w:name="_Toc128647610"/>
      <w:r w:rsidRPr="0079735E">
        <w:rPr>
          <w:rFonts w:eastAsiaTheme="majorEastAsia" w:cstheme="minorHAnsi"/>
          <w:b/>
          <w:bCs/>
          <w:sz w:val="26"/>
          <w:szCs w:val="26"/>
        </w:rPr>
        <w:t>6</w:t>
      </w:r>
      <w:r w:rsidR="00135CCE" w:rsidRPr="0079735E">
        <w:rPr>
          <w:rFonts w:eastAsiaTheme="majorEastAsia" w:cstheme="minorHAnsi"/>
          <w:b/>
          <w:bCs/>
          <w:sz w:val="26"/>
          <w:szCs w:val="26"/>
        </w:rPr>
        <w:t>.3 Instrukcja dotycząca dokona</w:t>
      </w:r>
      <w:r w:rsidR="006F22E3" w:rsidRPr="0079735E">
        <w:rPr>
          <w:rFonts w:eastAsiaTheme="majorEastAsia" w:cstheme="minorHAnsi"/>
          <w:b/>
          <w:bCs/>
          <w:sz w:val="26"/>
          <w:szCs w:val="26"/>
        </w:rPr>
        <w:t>nia płatności na rzecz beneficje</w:t>
      </w:r>
      <w:r w:rsidR="00135CCE" w:rsidRPr="0079735E">
        <w:rPr>
          <w:rFonts w:eastAsiaTheme="majorEastAsia" w:cstheme="minorHAnsi"/>
          <w:b/>
          <w:bCs/>
          <w:sz w:val="26"/>
          <w:szCs w:val="26"/>
        </w:rPr>
        <w:t>nta</w:t>
      </w:r>
      <w:bookmarkEnd w:id="142"/>
      <w:bookmarkEnd w:id="146"/>
      <w:bookmarkEnd w:id="147"/>
      <w:bookmarkEnd w:id="148"/>
    </w:p>
    <w:p w14:paraId="28DA192E" w14:textId="77777777" w:rsidR="00135CCE" w:rsidRPr="00135CCE" w:rsidRDefault="00135CCE" w:rsidP="0079735E">
      <w:pPr>
        <w:spacing w:before="120" w:after="0"/>
      </w:pPr>
      <w:r w:rsidRPr="00135CCE">
        <w:t>Środki FP na realizację projektów pozakonkursowych PUP są przekazywane do powiatu w każdym miesiącu przez dysponenta Funduszu Pracy w wysokości 1/12 limitu określonego dla danego powiatu na rok budżetowy.</w:t>
      </w:r>
    </w:p>
    <w:p w14:paraId="5204CA8F" w14:textId="437CB799" w:rsidR="00135CCE" w:rsidRPr="00135CCE" w:rsidRDefault="00135CCE" w:rsidP="0079735E">
      <w:pPr>
        <w:rPr>
          <w:i/>
        </w:rPr>
      </w:pPr>
      <w:r w:rsidRPr="00135CCE">
        <w:t xml:space="preserve">Szczegółowe zasady finansowania projektów pozakonkursowych PUP regulują </w:t>
      </w:r>
      <w:r w:rsidRPr="00135CCE">
        <w:rPr>
          <w:i/>
        </w:rPr>
        <w:t>Wytyczne w zakresie realizacji projektów finansowanych ze środków Funduszu Pracy w ramach programów operacyjnych współfinansowanych z EFS na lata 2014-2020.</w:t>
      </w:r>
      <w:r w:rsidRPr="00135CCE">
        <w:t xml:space="preserve"> </w:t>
      </w:r>
    </w:p>
    <w:p w14:paraId="1CDBA96B" w14:textId="77777777" w:rsidR="00135CCE" w:rsidRPr="0079735E" w:rsidRDefault="0093361B" w:rsidP="0079735E">
      <w:pPr>
        <w:keepNext/>
        <w:keepLines/>
        <w:spacing w:before="200" w:after="0"/>
        <w:outlineLvl w:val="2"/>
        <w:rPr>
          <w:rFonts w:eastAsiaTheme="majorEastAsia" w:cstheme="minorHAnsi"/>
          <w:b/>
          <w:bCs/>
        </w:rPr>
      </w:pPr>
      <w:bookmarkStart w:id="149" w:name="_Toc392746772"/>
      <w:bookmarkStart w:id="150" w:name="_Toc406397203"/>
      <w:bookmarkStart w:id="151" w:name="_Toc76631044"/>
      <w:bookmarkStart w:id="152" w:name="_Toc113454361"/>
      <w:bookmarkStart w:id="153" w:name="_Toc128647611"/>
      <w:r w:rsidRPr="0079735E">
        <w:rPr>
          <w:rFonts w:eastAsiaTheme="majorEastAsia" w:cstheme="minorHAnsi"/>
          <w:b/>
          <w:bCs/>
        </w:rPr>
        <w:t>6</w:t>
      </w:r>
      <w:r w:rsidR="00135CCE" w:rsidRPr="0079735E">
        <w:rPr>
          <w:rFonts w:eastAsiaTheme="majorEastAsia" w:cstheme="minorHAnsi"/>
          <w:b/>
          <w:bCs/>
        </w:rPr>
        <w:t>.3.1 Instrukcja dotycząca dokonywania wypłat zaliczkowych, pośrednich na rzecz beneficjenta w części dotyczącej dotacji celowej</w:t>
      </w:r>
      <w:bookmarkStart w:id="154" w:name="_Toc392746773"/>
      <w:bookmarkEnd w:id="149"/>
      <w:bookmarkEnd w:id="150"/>
      <w:bookmarkEnd w:id="151"/>
      <w:bookmarkEnd w:id="152"/>
      <w:bookmarkEnd w:id="153"/>
    </w:p>
    <w:p w14:paraId="31FF1CB4" w14:textId="77777777" w:rsidR="00135CCE" w:rsidRPr="00F33E63" w:rsidRDefault="0093361B" w:rsidP="00F512C6">
      <w:pPr>
        <w:keepNext/>
        <w:keepLines/>
        <w:spacing w:before="200" w:after="120"/>
        <w:outlineLvl w:val="3"/>
        <w:rPr>
          <w:rFonts w:eastAsiaTheme="majorEastAsia" w:cstheme="minorHAnsi"/>
          <w:b/>
          <w:bCs/>
        </w:rPr>
      </w:pPr>
      <w:bookmarkStart w:id="155" w:name="_Toc406397204"/>
      <w:bookmarkStart w:id="156" w:name="_Toc76631045"/>
      <w:r w:rsidRPr="00F33E63">
        <w:rPr>
          <w:rFonts w:eastAsiaTheme="majorEastAsia" w:cstheme="minorHAnsi"/>
          <w:b/>
          <w:bCs/>
        </w:rPr>
        <w:t>6</w:t>
      </w:r>
      <w:r w:rsidR="00135CCE" w:rsidRPr="00F33E63">
        <w:rPr>
          <w:rFonts w:eastAsiaTheme="majorEastAsia" w:cstheme="minorHAnsi"/>
          <w:b/>
          <w:bCs/>
        </w:rPr>
        <w:t>.3.1.1 Instrukcja dotycząca dokonywania wypłat zaliczkowych</w:t>
      </w:r>
      <w:bookmarkEnd w:id="154"/>
      <w:bookmarkEnd w:id="155"/>
      <w:r w:rsidR="00135CCE" w:rsidRPr="00F33E63">
        <w:rPr>
          <w:rFonts w:eastAsiaTheme="majorEastAsia" w:cstheme="minorHAnsi"/>
          <w:b/>
          <w:bCs/>
        </w:rPr>
        <w:t xml:space="preserve"> dotacji celowej</w:t>
      </w:r>
      <w:bookmarkEnd w:id="156"/>
      <w:r w:rsidR="00135CCE" w:rsidRPr="00F33E63">
        <w:rPr>
          <w:rFonts w:eastAsiaTheme="majorEastAsia" w:cstheme="minorHAnsi"/>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949"/>
        <w:gridCol w:w="3311"/>
        <w:gridCol w:w="1701"/>
        <w:gridCol w:w="1525"/>
      </w:tblGrid>
      <w:tr w:rsidR="00135CCE" w:rsidRPr="00135CCE" w14:paraId="490EF03B" w14:textId="77777777" w:rsidTr="00135CCE">
        <w:tc>
          <w:tcPr>
            <w:tcW w:w="694" w:type="dxa"/>
            <w:shd w:val="clear" w:color="auto" w:fill="auto"/>
          </w:tcPr>
          <w:p w14:paraId="22FCED06" w14:textId="77777777" w:rsidR="00135CCE" w:rsidRPr="00135CCE" w:rsidRDefault="00135CCE" w:rsidP="00F33E63">
            <w:pPr>
              <w:spacing w:after="0"/>
              <w:rPr>
                <w:b/>
              </w:rPr>
            </w:pPr>
            <w:r w:rsidRPr="00135CCE">
              <w:rPr>
                <w:b/>
              </w:rPr>
              <w:t>Lp.</w:t>
            </w:r>
          </w:p>
        </w:tc>
        <w:tc>
          <w:tcPr>
            <w:tcW w:w="1949" w:type="dxa"/>
            <w:shd w:val="clear" w:color="auto" w:fill="auto"/>
          </w:tcPr>
          <w:p w14:paraId="5C1DCB88" w14:textId="77777777" w:rsidR="00135CCE" w:rsidRPr="00135CCE" w:rsidRDefault="00135CCE" w:rsidP="00F33E63">
            <w:pPr>
              <w:spacing w:after="0"/>
              <w:rPr>
                <w:b/>
              </w:rPr>
            </w:pPr>
            <w:r w:rsidRPr="00135CCE">
              <w:rPr>
                <w:b/>
              </w:rPr>
              <w:t>Osoba wykonująca działanie</w:t>
            </w:r>
          </w:p>
        </w:tc>
        <w:tc>
          <w:tcPr>
            <w:tcW w:w="3311" w:type="dxa"/>
            <w:shd w:val="clear" w:color="auto" w:fill="auto"/>
          </w:tcPr>
          <w:p w14:paraId="7E15FDC3" w14:textId="77777777" w:rsidR="00135CCE" w:rsidRPr="00135CCE" w:rsidRDefault="00135CCE" w:rsidP="00F33E63">
            <w:pPr>
              <w:spacing w:after="0"/>
              <w:rPr>
                <w:b/>
              </w:rPr>
            </w:pPr>
            <w:r w:rsidRPr="00135CCE">
              <w:rPr>
                <w:b/>
              </w:rPr>
              <w:t>Działanie</w:t>
            </w:r>
          </w:p>
        </w:tc>
        <w:tc>
          <w:tcPr>
            <w:tcW w:w="1701" w:type="dxa"/>
            <w:shd w:val="clear" w:color="auto" w:fill="auto"/>
          </w:tcPr>
          <w:p w14:paraId="2CB52E7B" w14:textId="77777777" w:rsidR="00135CCE" w:rsidRPr="00135CCE" w:rsidRDefault="00135CCE" w:rsidP="00F33E63">
            <w:pPr>
              <w:spacing w:after="0"/>
              <w:rPr>
                <w:b/>
              </w:rPr>
            </w:pPr>
            <w:r w:rsidRPr="00135CCE">
              <w:rPr>
                <w:b/>
              </w:rPr>
              <w:t>Termin wykonania</w:t>
            </w:r>
          </w:p>
        </w:tc>
        <w:tc>
          <w:tcPr>
            <w:tcW w:w="1525" w:type="dxa"/>
            <w:shd w:val="clear" w:color="auto" w:fill="auto"/>
          </w:tcPr>
          <w:p w14:paraId="3DC4FC46" w14:textId="77777777" w:rsidR="00135CCE" w:rsidRPr="00135CCE" w:rsidRDefault="00135CCE" w:rsidP="00F33E63">
            <w:pPr>
              <w:spacing w:after="0"/>
              <w:rPr>
                <w:b/>
              </w:rPr>
            </w:pPr>
            <w:r w:rsidRPr="00135CCE">
              <w:rPr>
                <w:b/>
              </w:rPr>
              <w:t>Jednostki powiązane</w:t>
            </w:r>
          </w:p>
        </w:tc>
      </w:tr>
      <w:tr w:rsidR="00135CCE" w:rsidRPr="00135CCE" w14:paraId="1F5F7E23" w14:textId="77777777" w:rsidTr="00135CCE">
        <w:tc>
          <w:tcPr>
            <w:tcW w:w="9180" w:type="dxa"/>
            <w:gridSpan w:val="5"/>
            <w:shd w:val="clear" w:color="auto" w:fill="auto"/>
          </w:tcPr>
          <w:p w14:paraId="5D22E95D" w14:textId="77777777" w:rsidR="00135CCE" w:rsidRPr="00135CCE" w:rsidRDefault="00135CCE" w:rsidP="00F33E63">
            <w:pPr>
              <w:spacing w:after="0"/>
              <w:rPr>
                <w:b/>
              </w:rPr>
            </w:pPr>
            <w:r w:rsidRPr="00135CCE">
              <w:rPr>
                <w:b/>
              </w:rPr>
              <w:t>I transza/Wypłata zaliczkowa</w:t>
            </w:r>
          </w:p>
        </w:tc>
      </w:tr>
      <w:tr w:rsidR="00135CCE" w:rsidRPr="00135CCE" w14:paraId="44EE35D8" w14:textId="77777777" w:rsidTr="00135CCE">
        <w:tc>
          <w:tcPr>
            <w:tcW w:w="694" w:type="dxa"/>
            <w:shd w:val="clear" w:color="auto" w:fill="auto"/>
          </w:tcPr>
          <w:p w14:paraId="2D76C707" w14:textId="77777777" w:rsidR="00135CCE" w:rsidRPr="00135CCE" w:rsidRDefault="00135CCE" w:rsidP="00F33E63">
            <w:pPr>
              <w:spacing w:after="0"/>
            </w:pPr>
            <w:r w:rsidRPr="00135CCE">
              <w:t>1.</w:t>
            </w:r>
          </w:p>
        </w:tc>
        <w:tc>
          <w:tcPr>
            <w:tcW w:w="1949" w:type="dxa"/>
            <w:shd w:val="clear" w:color="auto" w:fill="auto"/>
          </w:tcPr>
          <w:p w14:paraId="40BE27DE" w14:textId="06F6B66F" w:rsidR="00135CCE" w:rsidRPr="00135CCE" w:rsidRDefault="00135CCE" w:rsidP="00F33E63">
            <w:pPr>
              <w:spacing w:after="0"/>
            </w:pPr>
            <w:r w:rsidRPr="00135CCE">
              <w:t xml:space="preserve">Pracownik </w:t>
            </w:r>
            <w:r w:rsidR="00726BF1" w:rsidRPr="00726BF1">
              <w:t>Zespołu ds.</w:t>
            </w:r>
            <w:r w:rsidRPr="00135CCE">
              <w:t xml:space="preserve">  Obsługi Finansowej </w:t>
            </w:r>
            <w:r w:rsidR="00726BF1">
              <w:t xml:space="preserve">i Nieprawidłowości </w:t>
            </w:r>
            <w:r w:rsidRPr="00135CCE">
              <w:t>EFS</w:t>
            </w:r>
            <w:r w:rsidR="00726BF1">
              <w:t xml:space="preserve"> </w:t>
            </w:r>
          </w:p>
        </w:tc>
        <w:tc>
          <w:tcPr>
            <w:tcW w:w="3311" w:type="dxa"/>
            <w:shd w:val="clear" w:color="auto" w:fill="auto"/>
          </w:tcPr>
          <w:p w14:paraId="5A0C3EB2" w14:textId="34847CA8" w:rsidR="00D35F40" w:rsidRPr="00135CCE" w:rsidRDefault="00135CCE" w:rsidP="00F33E63">
            <w:pPr>
              <w:spacing w:after="0"/>
            </w:pPr>
            <w:r w:rsidRPr="00135CCE">
              <w:t xml:space="preserve">Po uzyskaniu </w:t>
            </w:r>
            <w:r w:rsidR="00726BF1">
              <w:t>od</w:t>
            </w:r>
            <w:r w:rsidRPr="00135CCE">
              <w:t> </w:t>
            </w:r>
            <w:r w:rsidR="00726BF1" w:rsidRPr="00726BF1">
              <w:t>Zespołu ds.</w:t>
            </w:r>
            <w:r w:rsidRPr="00135CCE">
              <w:t xml:space="preserve"> PO WER </w:t>
            </w:r>
            <w:r w:rsidRPr="00F33E63">
              <w:rPr>
                <w:iCs/>
              </w:rPr>
              <w:t>Informacji o weryfikacji wniosku o płatność</w:t>
            </w:r>
            <w:r w:rsidR="004C707C">
              <w:t xml:space="preserve"> lub pisma informującego o błędach w złożonym wniosku o płatność</w:t>
            </w:r>
            <w:r w:rsidRPr="00135CCE">
              <w:t xml:space="preserve"> oraz informacji o wniesionym przez Beneficjenta odpowiednim zabezpieczeniu prawidłowej realizacji umowy (chyba że Beneficjent jest zwolniony ze złożenia zabezpieczenia),   sporządzenie dyspozycji przelewu dotacji celowej (z zastrzeżeniem dostępności środków) I transzy /Wypłaty zaliczkowej Beneficjentowi (w dwóch jednobrzmiących egzemplarzach) na podstawie zawartej umowy o dofinansowanie projektu w wysokości i terminie określonym w harmonogramie płatności stanowiącym załącznik do umowy o dofinansowanie projektu </w:t>
            </w:r>
            <w:r w:rsidRPr="000C28F5">
              <w:t>z uwzględnieniem dat płatności określonych w </w:t>
            </w:r>
            <w:r w:rsidRPr="00F33E63">
              <w:rPr>
                <w:iCs/>
              </w:rPr>
              <w:t>Terminarzu płatności środków europejskich (Perspektywa finansowa 2014-2020)</w:t>
            </w:r>
            <w:r w:rsidRPr="000C28F5">
              <w:t xml:space="preserve"> (dostępnym na stronie internetowej Banku Gospodarstwa Krajowego)</w:t>
            </w:r>
            <w:r w:rsidR="006A2760" w:rsidRPr="0079735E">
              <w:t xml:space="preserve"> oraz w wysokości i terminie określonym w</w:t>
            </w:r>
            <w:r w:rsidR="00A5026B">
              <w:t> </w:t>
            </w:r>
            <w:r w:rsidR="006A2760" w:rsidRPr="0079735E">
              <w:t>harmonogramie wypłat aktualizowanym przez opiekunów projektów</w:t>
            </w:r>
            <w:r w:rsidRPr="000C28F5">
              <w:t>.</w:t>
            </w:r>
            <w:r w:rsidRPr="00135CCE">
              <w:t xml:space="preserve"> </w:t>
            </w:r>
          </w:p>
        </w:tc>
        <w:tc>
          <w:tcPr>
            <w:tcW w:w="1701" w:type="dxa"/>
            <w:shd w:val="clear" w:color="auto" w:fill="auto"/>
          </w:tcPr>
          <w:p w14:paraId="22CE24B5" w14:textId="77777777" w:rsidR="00135CCE" w:rsidRPr="00135CCE" w:rsidRDefault="00135CCE" w:rsidP="00F33E63">
            <w:pPr>
              <w:spacing w:after="0"/>
            </w:pPr>
            <w:r w:rsidRPr="00135CCE">
              <w:t>W terminie określonym w harmonogramie płatności z uwzględnieniem dat płatności określonych w </w:t>
            </w:r>
            <w:r w:rsidRPr="00F33E63">
              <w:rPr>
                <w:iCs/>
              </w:rPr>
              <w:t>Terminarzu płatności środków europejskich</w:t>
            </w:r>
            <w:r w:rsidRPr="00F079D2">
              <w:rPr>
                <w:iCs/>
              </w:rPr>
              <w:t xml:space="preserve"> </w:t>
            </w:r>
            <w:r w:rsidRPr="00F33E63">
              <w:rPr>
                <w:iCs/>
              </w:rPr>
              <w:t>(Perspektywa finansowa 2014-2020)</w:t>
            </w:r>
            <w:r w:rsidRPr="00135CCE">
              <w:t xml:space="preserve"> (dostępnym na stronie internetowej Banku Gospodarstwa Krajowego)</w:t>
            </w:r>
          </w:p>
        </w:tc>
        <w:tc>
          <w:tcPr>
            <w:tcW w:w="1525" w:type="dxa"/>
            <w:shd w:val="clear" w:color="auto" w:fill="auto"/>
          </w:tcPr>
          <w:p w14:paraId="5962F8C3" w14:textId="77777777" w:rsidR="00135CCE" w:rsidRPr="00135CCE" w:rsidRDefault="00135CCE" w:rsidP="00F33E63">
            <w:pPr>
              <w:spacing w:after="0"/>
            </w:pPr>
            <w:r w:rsidRPr="00135CCE">
              <w:t xml:space="preserve"> </w:t>
            </w:r>
          </w:p>
        </w:tc>
      </w:tr>
      <w:tr w:rsidR="00135CCE" w:rsidRPr="00135CCE" w14:paraId="67C0D156" w14:textId="77777777" w:rsidTr="00135CCE">
        <w:tc>
          <w:tcPr>
            <w:tcW w:w="694" w:type="dxa"/>
            <w:shd w:val="clear" w:color="auto" w:fill="auto"/>
          </w:tcPr>
          <w:p w14:paraId="0194739E" w14:textId="77777777" w:rsidR="00135CCE" w:rsidRPr="00135CCE" w:rsidRDefault="00135CCE" w:rsidP="00F33E63">
            <w:pPr>
              <w:spacing w:after="0"/>
            </w:pPr>
            <w:r w:rsidRPr="00135CCE">
              <w:t>2.</w:t>
            </w:r>
          </w:p>
        </w:tc>
        <w:tc>
          <w:tcPr>
            <w:tcW w:w="1949" w:type="dxa"/>
            <w:shd w:val="clear" w:color="auto" w:fill="auto"/>
          </w:tcPr>
          <w:p w14:paraId="37242733" w14:textId="59AF0190" w:rsidR="00135CCE" w:rsidRPr="00135CCE" w:rsidRDefault="00135CCE" w:rsidP="00F33E63">
            <w:pPr>
              <w:spacing w:after="0"/>
            </w:pPr>
            <w:r w:rsidRPr="00135CCE">
              <w:t xml:space="preserve">Kierownik </w:t>
            </w:r>
            <w:r w:rsidR="00726BF1">
              <w:t>Zespołu ds.</w:t>
            </w:r>
            <w:r w:rsidR="00726BF1" w:rsidRPr="00135CCE">
              <w:t xml:space="preserve"> </w:t>
            </w:r>
            <w:r w:rsidRPr="00135CCE">
              <w:t xml:space="preserve">Obsługi Finansowej </w:t>
            </w:r>
            <w:r w:rsidR="00726BF1">
              <w:t xml:space="preserve">i Nieprawidłowości </w:t>
            </w:r>
            <w:r w:rsidRPr="00135CCE">
              <w:t>EFS</w:t>
            </w:r>
          </w:p>
        </w:tc>
        <w:tc>
          <w:tcPr>
            <w:tcW w:w="3311" w:type="dxa"/>
            <w:shd w:val="clear" w:color="auto" w:fill="auto"/>
          </w:tcPr>
          <w:p w14:paraId="0100AF37" w14:textId="77777777" w:rsidR="00135CCE" w:rsidRPr="00135CCE" w:rsidRDefault="00135CCE" w:rsidP="00F33E63">
            <w:pPr>
              <w:spacing w:after="0"/>
            </w:pPr>
            <w:r w:rsidRPr="00135CCE">
              <w:t>Dokonanie weryfikacji poprawności sporządzenia dyspozycji przelewu transzy dotacji celowej</w:t>
            </w:r>
            <w:r w:rsidR="00D05BE2">
              <w:t>,</w:t>
            </w:r>
            <w:r w:rsidRPr="00135CCE">
              <w:t xml:space="preserve"> sprawdzenie dyspozycji przelewu pod względem merytorycznym </w:t>
            </w:r>
            <w:r w:rsidR="00D05BE2" w:rsidRPr="00135CCE">
              <w:t xml:space="preserve">oraz </w:t>
            </w:r>
            <w:r w:rsidR="00D05BE2" w:rsidRPr="00FD6191">
              <w:t xml:space="preserve">w przypadku jednorazowych płatności opiewających na kwotę od 20 000 zł </w:t>
            </w:r>
            <w:r w:rsidR="00D05BE2" w:rsidRPr="00506F67">
              <w:t xml:space="preserve">na odwrocie dowodu księgowego należy zawrzeć dodatkowy opis  potwierdzający zgodność </w:t>
            </w:r>
            <w:r w:rsidR="00D05BE2" w:rsidRPr="00924587">
              <w:t>numeru</w:t>
            </w:r>
            <w:r w:rsidR="00D05BE2" w:rsidRPr="00DF3988">
              <w:t xml:space="preserve"> rachunku bankowego</w:t>
            </w:r>
            <w:r w:rsidR="00D05BE2" w:rsidRPr="00FD6191">
              <w:t>, na który dokonywana jest płatność z rachunkiem wskazanym w umowie</w:t>
            </w:r>
            <w:r w:rsidR="00F41B3F">
              <w:t xml:space="preserve"> oraz porównanie wysokości wypłaty dotacji celowej ze zbiorczym harmonogramem wypłat aktualizowanym przez opiekunów projektów</w:t>
            </w:r>
            <w:r w:rsidRPr="00135CCE">
              <w:t>:</w:t>
            </w:r>
          </w:p>
          <w:p w14:paraId="124E8E33" w14:textId="77777777" w:rsidR="00135CCE" w:rsidRPr="00135CCE" w:rsidRDefault="00135CCE" w:rsidP="00F33E63">
            <w:pPr>
              <w:spacing w:after="0"/>
            </w:pPr>
            <w:r w:rsidRPr="00135CCE">
              <w:t>- Jeśli TAK, akceptacja poprzez podpisanie dyspozycji przelewu dotacji celowej i przekazanie do Dyrektora WUP/ Wicedyrektora WUP,</w:t>
            </w:r>
          </w:p>
          <w:p w14:paraId="6AB1FD5D" w14:textId="77777777" w:rsidR="00135CCE" w:rsidRPr="00135CCE" w:rsidRDefault="00135CCE" w:rsidP="00F33E63">
            <w:pPr>
              <w:spacing w:after="0"/>
            </w:pPr>
            <w:r w:rsidRPr="00135CCE">
              <w:t>- Jeśli NIE, przejść do pkt 1.</w:t>
            </w:r>
          </w:p>
        </w:tc>
        <w:tc>
          <w:tcPr>
            <w:tcW w:w="1701" w:type="dxa"/>
            <w:shd w:val="clear" w:color="auto" w:fill="auto"/>
          </w:tcPr>
          <w:p w14:paraId="4951BF06" w14:textId="77777777" w:rsidR="00135CCE" w:rsidRPr="00135CCE" w:rsidRDefault="00135CCE" w:rsidP="00F33E63">
            <w:pPr>
              <w:spacing w:after="0"/>
            </w:pPr>
            <w:r w:rsidRPr="00135CCE">
              <w:t>Niezwłocznie</w:t>
            </w:r>
          </w:p>
        </w:tc>
        <w:tc>
          <w:tcPr>
            <w:tcW w:w="1525" w:type="dxa"/>
            <w:shd w:val="clear" w:color="auto" w:fill="auto"/>
          </w:tcPr>
          <w:p w14:paraId="601A306E" w14:textId="77777777" w:rsidR="00135CCE" w:rsidRPr="00135CCE" w:rsidRDefault="00135CCE" w:rsidP="00F33E63">
            <w:pPr>
              <w:spacing w:after="0"/>
            </w:pPr>
          </w:p>
        </w:tc>
      </w:tr>
      <w:tr w:rsidR="00135CCE" w:rsidRPr="00135CCE" w14:paraId="5CB9A21F" w14:textId="77777777" w:rsidTr="00135CCE">
        <w:trPr>
          <w:trHeight w:val="416"/>
        </w:trPr>
        <w:tc>
          <w:tcPr>
            <w:tcW w:w="694" w:type="dxa"/>
            <w:shd w:val="clear" w:color="auto" w:fill="auto"/>
          </w:tcPr>
          <w:p w14:paraId="6B2BC73A" w14:textId="77777777" w:rsidR="00135CCE" w:rsidRPr="00135CCE" w:rsidRDefault="00135CCE" w:rsidP="00F33E63">
            <w:pPr>
              <w:spacing w:after="0"/>
            </w:pPr>
            <w:r w:rsidRPr="00135CCE">
              <w:t>3.</w:t>
            </w:r>
          </w:p>
        </w:tc>
        <w:tc>
          <w:tcPr>
            <w:tcW w:w="1949" w:type="dxa"/>
            <w:shd w:val="clear" w:color="auto" w:fill="auto"/>
          </w:tcPr>
          <w:p w14:paraId="0986E6FF" w14:textId="77777777" w:rsidR="00135CCE" w:rsidRPr="00135CCE" w:rsidRDefault="00135CCE" w:rsidP="00F33E63">
            <w:pPr>
              <w:spacing w:after="0"/>
            </w:pPr>
            <w:r w:rsidRPr="00135CCE">
              <w:t>Dyrektor WUP/ Wicedyrektor WUP</w:t>
            </w:r>
          </w:p>
        </w:tc>
        <w:tc>
          <w:tcPr>
            <w:tcW w:w="3311" w:type="dxa"/>
            <w:shd w:val="clear" w:color="auto" w:fill="auto"/>
          </w:tcPr>
          <w:p w14:paraId="17587FE8" w14:textId="77777777" w:rsidR="00135CCE" w:rsidRPr="00135CCE" w:rsidRDefault="00135CCE" w:rsidP="00F33E63">
            <w:pPr>
              <w:spacing w:after="0"/>
            </w:pPr>
            <w:r w:rsidRPr="00135CCE">
              <w:t>Dokonanie weryfikacji poprawności sporządzenia dyspozycji przelewu dotacji celowej:</w:t>
            </w:r>
          </w:p>
          <w:p w14:paraId="392FB4C2" w14:textId="77777777" w:rsidR="00135CCE" w:rsidRPr="00135CCE" w:rsidRDefault="00135CCE" w:rsidP="00F33E63">
            <w:pPr>
              <w:spacing w:after="0"/>
            </w:pPr>
            <w:r w:rsidRPr="00135CCE">
              <w:t>- Jeśli TAK, akceptacja poprzez podpisanie dyspozycji przelewu dotacji celowej,</w:t>
            </w:r>
          </w:p>
          <w:p w14:paraId="76364945" w14:textId="77777777" w:rsidR="00135CCE" w:rsidRPr="00135CCE" w:rsidRDefault="00135CCE" w:rsidP="00F33E63">
            <w:pPr>
              <w:spacing w:after="0"/>
            </w:pPr>
            <w:r w:rsidRPr="00135CCE">
              <w:t>- Jeśli NIE, przejść do pkt 1.</w:t>
            </w:r>
          </w:p>
        </w:tc>
        <w:tc>
          <w:tcPr>
            <w:tcW w:w="1701" w:type="dxa"/>
            <w:shd w:val="clear" w:color="auto" w:fill="auto"/>
          </w:tcPr>
          <w:p w14:paraId="1BA5D142" w14:textId="77777777" w:rsidR="00135CCE" w:rsidRPr="00135CCE" w:rsidRDefault="00135CCE" w:rsidP="00F33E63">
            <w:pPr>
              <w:spacing w:after="0"/>
            </w:pPr>
            <w:r w:rsidRPr="00135CCE">
              <w:t>Niezwłocznie</w:t>
            </w:r>
          </w:p>
        </w:tc>
        <w:tc>
          <w:tcPr>
            <w:tcW w:w="1525" w:type="dxa"/>
            <w:shd w:val="clear" w:color="auto" w:fill="auto"/>
          </w:tcPr>
          <w:p w14:paraId="435987C0" w14:textId="77777777" w:rsidR="00135CCE" w:rsidRPr="00135CCE" w:rsidRDefault="00135CCE" w:rsidP="00F33E63">
            <w:pPr>
              <w:spacing w:after="0"/>
            </w:pPr>
          </w:p>
        </w:tc>
      </w:tr>
      <w:tr w:rsidR="00135CCE" w:rsidRPr="00135CCE" w14:paraId="75F14443" w14:textId="77777777" w:rsidTr="00135CCE">
        <w:tc>
          <w:tcPr>
            <w:tcW w:w="694" w:type="dxa"/>
            <w:shd w:val="clear" w:color="auto" w:fill="auto"/>
          </w:tcPr>
          <w:p w14:paraId="588D6324" w14:textId="77777777" w:rsidR="00135CCE" w:rsidRPr="00135CCE" w:rsidRDefault="00135CCE" w:rsidP="00F33E63">
            <w:pPr>
              <w:spacing w:after="0"/>
            </w:pPr>
            <w:r w:rsidRPr="00135CCE">
              <w:t>4.</w:t>
            </w:r>
          </w:p>
        </w:tc>
        <w:tc>
          <w:tcPr>
            <w:tcW w:w="1949" w:type="dxa"/>
            <w:shd w:val="clear" w:color="auto" w:fill="auto"/>
          </w:tcPr>
          <w:p w14:paraId="43213ACA" w14:textId="29DBC48F" w:rsidR="00135CCE" w:rsidRPr="00135CCE" w:rsidRDefault="00135CCE" w:rsidP="00F33E63">
            <w:pPr>
              <w:spacing w:after="0"/>
            </w:pPr>
            <w:r w:rsidRPr="00135CCE">
              <w:t xml:space="preserve">Pracownik </w:t>
            </w:r>
            <w:r w:rsidR="00726BF1" w:rsidRPr="00726BF1">
              <w:t>Zespołu ds.</w:t>
            </w:r>
            <w:r w:rsidRPr="00135CCE">
              <w:t xml:space="preserve"> Obsługi Finansowej </w:t>
            </w:r>
            <w:r w:rsidR="00726BF1">
              <w:t xml:space="preserve">i Nieprawidłowości </w:t>
            </w:r>
            <w:r w:rsidRPr="00135CCE">
              <w:t>EFS</w:t>
            </w:r>
          </w:p>
        </w:tc>
        <w:tc>
          <w:tcPr>
            <w:tcW w:w="3311" w:type="dxa"/>
            <w:shd w:val="clear" w:color="auto" w:fill="auto"/>
          </w:tcPr>
          <w:p w14:paraId="6CD921A2" w14:textId="77777777" w:rsidR="00135CCE" w:rsidRPr="00135CCE" w:rsidRDefault="00D05BE2" w:rsidP="00F33E63">
            <w:pPr>
              <w:spacing w:after="0"/>
            </w:pPr>
            <w:r>
              <w:t>Z</w:t>
            </w:r>
            <w:r w:rsidR="00135CCE" w:rsidRPr="00135CCE">
              <w:t>archiwizowanie jednego egzemplarza dyspozycji przelewu dotacji celowej.</w:t>
            </w:r>
          </w:p>
          <w:p w14:paraId="60EC4447" w14:textId="77777777" w:rsidR="00135CCE" w:rsidRPr="00135CCE" w:rsidRDefault="00135CCE" w:rsidP="00F33E63">
            <w:pPr>
              <w:spacing w:after="0"/>
            </w:pPr>
            <w:r w:rsidRPr="00135CCE">
              <w:t>Drugi egzemplarz przekazywany jest do Głównego Księgowego.</w:t>
            </w:r>
          </w:p>
        </w:tc>
        <w:tc>
          <w:tcPr>
            <w:tcW w:w="1701" w:type="dxa"/>
            <w:shd w:val="clear" w:color="auto" w:fill="auto"/>
          </w:tcPr>
          <w:p w14:paraId="63043E85" w14:textId="77777777" w:rsidR="00135CCE" w:rsidRPr="00135CCE" w:rsidRDefault="00135CCE" w:rsidP="00F33E63">
            <w:pPr>
              <w:spacing w:after="0"/>
            </w:pPr>
            <w:r w:rsidRPr="00135CCE">
              <w:t>Niezwłocznie</w:t>
            </w:r>
          </w:p>
        </w:tc>
        <w:tc>
          <w:tcPr>
            <w:tcW w:w="1525" w:type="dxa"/>
            <w:shd w:val="clear" w:color="auto" w:fill="auto"/>
          </w:tcPr>
          <w:p w14:paraId="34DF4F48" w14:textId="77777777" w:rsidR="00135CCE" w:rsidRPr="00135CCE" w:rsidRDefault="00135CCE" w:rsidP="00F33E63">
            <w:pPr>
              <w:spacing w:after="0"/>
            </w:pPr>
          </w:p>
        </w:tc>
      </w:tr>
      <w:tr w:rsidR="00135CCE" w:rsidRPr="00135CCE" w14:paraId="112B1949" w14:textId="77777777" w:rsidTr="00135CCE">
        <w:tc>
          <w:tcPr>
            <w:tcW w:w="694" w:type="dxa"/>
            <w:shd w:val="clear" w:color="auto" w:fill="auto"/>
          </w:tcPr>
          <w:p w14:paraId="43D4A6A4" w14:textId="77777777" w:rsidR="00135CCE" w:rsidRPr="00135CCE" w:rsidRDefault="00135CCE" w:rsidP="00F33E63">
            <w:pPr>
              <w:spacing w:after="0"/>
            </w:pPr>
            <w:r w:rsidRPr="00135CCE">
              <w:t>5.</w:t>
            </w:r>
          </w:p>
        </w:tc>
        <w:tc>
          <w:tcPr>
            <w:tcW w:w="1949" w:type="dxa"/>
            <w:shd w:val="clear" w:color="auto" w:fill="auto"/>
          </w:tcPr>
          <w:p w14:paraId="5009B56C" w14:textId="77777777" w:rsidR="00135CCE" w:rsidRPr="00135CCE" w:rsidRDefault="00135CCE" w:rsidP="00F33E63">
            <w:pPr>
              <w:spacing w:after="0"/>
            </w:pPr>
            <w:r w:rsidRPr="00135CCE">
              <w:t>Główny Księgowy</w:t>
            </w:r>
          </w:p>
        </w:tc>
        <w:tc>
          <w:tcPr>
            <w:tcW w:w="3311" w:type="dxa"/>
            <w:shd w:val="clear" w:color="auto" w:fill="auto"/>
          </w:tcPr>
          <w:p w14:paraId="1F81D3E4" w14:textId="77777777" w:rsidR="00135CCE" w:rsidRPr="00135CCE" w:rsidRDefault="00135CCE" w:rsidP="00F33E63">
            <w:pPr>
              <w:spacing w:after="0"/>
            </w:pPr>
            <w:r w:rsidRPr="00135CCE">
              <w:t>Dokonanie wstępnej oceny właściwości rzeczowej dyspozycji przelewu dotacji celowej:</w:t>
            </w:r>
          </w:p>
          <w:p w14:paraId="52AA9BA2" w14:textId="77777777" w:rsidR="00135CCE" w:rsidRPr="00135CCE" w:rsidRDefault="00135CCE" w:rsidP="00F33E63">
            <w:pPr>
              <w:spacing w:after="0"/>
            </w:pPr>
            <w:r w:rsidRPr="00135CCE">
              <w:t xml:space="preserve">- Jeśli TAK, akceptacja poprzez zaparafowanie dyspozycji przelewu dotacji celowej i przekazanie </w:t>
            </w:r>
            <w:r w:rsidR="007C4BCD">
              <w:t xml:space="preserve">Pracownikowi Wydziału </w:t>
            </w:r>
            <w:r w:rsidR="00D45486">
              <w:t>Finansowo-Księgowego</w:t>
            </w:r>
            <w:r w:rsidRPr="00135CCE">
              <w:t>.</w:t>
            </w:r>
          </w:p>
          <w:p w14:paraId="76216C77" w14:textId="77777777" w:rsidR="00135CCE" w:rsidRPr="00135CCE" w:rsidRDefault="00135CCE" w:rsidP="00F33E63">
            <w:pPr>
              <w:spacing w:after="0"/>
            </w:pPr>
            <w:r w:rsidRPr="00135CCE">
              <w:t>- Jeśli NIE, przejść do pkt 1.</w:t>
            </w:r>
          </w:p>
        </w:tc>
        <w:tc>
          <w:tcPr>
            <w:tcW w:w="1701" w:type="dxa"/>
            <w:shd w:val="clear" w:color="auto" w:fill="auto"/>
          </w:tcPr>
          <w:p w14:paraId="7B4B1088" w14:textId="77777777" w:rsidR="00135CCE" w:rsidRPr="00135CCE" w:rsidRDefault="00135CCE" w:rsidP="00F33E63">
            <w:pPr>
              <w:spacing w:after="0"/>
            </w:pPr>
            <w:r w:rsidRPr="00135CCE">
              <w:t>Niezwłocznie</w:t>
            </w:r>
          </w:p>
        </w:tc>
        <w:tc>
          <w:tcPr>
            <w:tcW w:w="1525" w:type="dxa"/>
            <w:shd w:val="clear" w:color="auto" w:fill="auto"/>
          </w:tcPr>
          <w:p w14:paraId="09C622A0" w14:textId="77777777" w:rsidR="00135CCE" w:rsidRPr="00135CCE" w:rsidRDefault="00135CCE" w:rsidP="00F33E63">
            <w:pPr>
              <w:spacing w:after="0"/>
            </w:pPr>
          </w:p>
        </w:tc>
      </w:tr>
      <w:tr w:rsidR="00135CCE" w:rsidRPr="00135CCE" w14:paraId="48B25490" w14:textId="77777777" w:rsidTr="00135CCE">
        <w:tc>
          <w:tcPr>
            <w:tcW w:w="694" w:type="dxa"/>
            <w:shd w:val="clear" w:color="auto" w:fill="auto"/>
          </w:tcPr>
          <w:p w14:paraId="3D75D219" w14:textId="77777777" w:rsidR="00135CCE" w:rsidRPr="00135CCE" w:rsidRDefault="00D45486" w:rsidP="00F33E63">
            <w:pPr>
              <w:spacing w:after="0"/>
            </w:pPr>
            <w:r>
              <w:t>6</w:t>
            </w:r>
            <w:r w:rsidR="00135CCE" w:rsidRPr="00135CCE">
              <w:t>.</w:t>
            </w:r>
          </w:p>
        </w:tc>
        <w:tc>
          <w:tcPr>
            <w:tcW w:w="1949" w:type="dxa"/>
            <w:shd w:val="clear" w:color="auto" w:fill="auto"/>
          </w:tcPr>
          <w:p w14:paraId="6C09D4FB" w14:textId="77777777" w:rsidR="00135CCE" w:rsidRPr="00135CCE" w:rsidRDefault="00135CCE" w:rsidP="00F33E63">
            <w:pPr>
              <w:spacing w:after="0"/>
            </w:pPr>
            <w:r w:rsidRPr="00135CCE">
              <w:t xml:space="preserve">Pracownik </w:t>
            </w:r>
            <w:r w:rsidR="00D45486">
              <w:t>Wydziału Finansowo-Księgowego</w:t>
            </w:r>
          </w:p>
        </w:tc>
        <w:tc>
          <w:tcPr>
            <w:tcW w:w="3311" w:type="dxa"/>
            <w:shd w:val="clear" w:color="auto" w:fill="auto"/>
          </w:tcPr>
          <w:p w14:paraId="503CA176" w14:textId="77777777" w:rsidR="00135CCE" w:rsidRPr="00135CCE" w:rsidRDefault="00135CCE" w:rsidP="00F33E63">
            <w:pPr>
              <w:spacing w:after="0"/>
            </w:pPr>
            <w:r w:rsidRPr="00135CCE">
              <w:t>Sprawdzenie dyspozycji przelewu dotacji celowej pod względem formalno-rachunkowym:</w:t>
            </w:r>
          </w:p>
          <w:p w14:paraId="410B0482" w14:textId="77777777" w:rsidR="00135CCE" w:rsidRPr="00135CCE" w:rsidRDefault="00135CCE" w:rsidP="00F33E63">
            <w:pPr>
              <w:spacing w:after="0"/>
            </w:pPr>
            <w:r w:rsidRPr="00135CCE">
              <w:t>- Jeśli TAK, akceptacja poprzez podpisanie dyspozycji przelewu dotacji celowej i przekazanie do Głównego Księgowego,</w:t>
            </w:r>
          </w:p>
          <w:p w14:paraId="5EB8C47E" w14:textId="77777777" w:rsidR="00135CCE" w:rsidRPr="00135CCE" w:rsidRDefault="00135CCE" w:rsidP="00F33E63">
            <w:pPr>
              <w:spacing w:after="0"/>
            </w:pPr>
            <w:r w:rsidRPr="00135CCE">
              <w:t>- Jeśli NIE, przejść do pkt 1.</w:t>
            </w:r>
          </w:p>
        </w:tc>
        <w:tc>
          <w:tcPr>
            <w:tcW w:w="1701" w:type="dxa"/>
            <w:shd w:val="clear" w:color="auto" w:fill="auto"/>
          </w:tcPr>
          <w:p w14:paraId="71570ABC" w14:textId="77777777" w:rsidR="00135CCE" w:rsidRPr="00135CCE" w:rsidRDefault="00135CCE" w:rsidP="00F33E63">
            <w:pPr>
              <w:spacing w:after="0"/>
            </w:pPr>
            <w:r w:rsidRPr="00135CCE">
              <w:t>Niezwłocznie</w:t>
            </w:r>
          </w:p>
        </w:tc>
        <w:tc>
          <w:tcPr>
            <w:tcW w:w="1525" w:type="dxa"/>
            <w:shd w:val="clear" w:color="auto" w:fill="auto"/>
          </w:tcPr>
          <w:p w14:paraId="3343BCE4" w14:textId="77777777" w:rsidR="00135CCE" w:rsidRPr="00135CCE" w:rsidRDefault="00135CCE" w:rsidP="00F33E63">
            <w:pPr>
              <w:spacing w:after="0"/>
            </w:pPr>
          </w:p>
        </w:tc>
      </w:tr>
      <w:tr w:rsidR="00135CCE" w:rsidRPr="00135CCE" w14:paraId="1C9B6F9A" w14:textId="77777777" w:rsidTr="00135CCE">
        <w:tc>
          <w:tcPr>
            <w:tcW w:w="694" w:type="dxa"/>
            <w:shd w:val="clear" w:color="auto" w:fill="auto"/>
          </w:tcPr>
          <w:p w14:paraId="7C62FB11" w14:textId="77777777" w:rsidR="00135CCE" w:rsidRPr="00135CCE" w:rsidRDefault="00D45486" w:rsidP="00F33E63">
            <w:pPr>
              <w:spacing w:after="0"/>
            </w:pPr>
            <w:r>
              <w:t>7</w:t>
            </w:r>
            <w:r w:rsidR="00135CCE" w:rsidRPr="00135CCE">
              <w:t>.</w:t>
            </w:r>
          </w:p>
        </w:tc>
        <w:tc>
          <w:tcPr>
            <w:tcW w:w="1949" w:type="dxa"/>
            <w:shd w:val="clear" w:color="auto" w:fill="auto"/>
          </w:tcPr>
          <w:p w14:paraId="7C46A472" w14:textId="77777777" w:rsidR="00135CCE" w:rsidRPr="00135CCE" w:rsidRDefault="00135CCE" w:rsidP="00F33E63">
            <w:pPr>
              <w:spacing w:after="0"/>
            </w:pPr>
            <w:r w:rsidRPr="00135CCE">
              <w:t>Główny Księgowy</w:t>
            </w:r>
            <w:r w:rsidRPr="00135CCE" w:rsidDel="005E6422">
              <w:t xml:space="preserve"> </w:t>
            </w:r>
          </w:p>
        </w:tc>
        <w:tc>
          <w:tcPr>
            <w:tcW w:w="3311" w:type="dxa"/>
            <w:shd w:val="clear" w:color="auto" w:fill="auto"/>
          </w:tcPr>
          <w:p w14:paraId="3D1FB18F" w14:textId="77777777" w:rsidR="00135CCE" w:rsidRPr="00135CCE" w:rsidRDefault="00135CCE" w:rsidP="00F33E63">
            <w:pPr>
              <w:spacing w:after="0"/>
            </w:pPr>
            <w:r w:rsidRPr="00135CCE">
              <w:t>Dokonanie kontroli wstępnej dyspozycji przelewu dotacji celowej w rozumieniu ustawy o finansach publicznych</w:t>
            </w:r>
            <w:r w:rsidR="00D05BE2">
              <w:t xml:space="preserve"> </w:t>
            </w:r>
            <w:r w:rsidR="00D05BE2" w:rsidRPr="00D05BE2">
              <w:t>oraz w przypadku jednorazowych płatności opiewających na kwotę od 20 000 zł na odwrocie dowodu księgowego należy zawrzeć dodatkowy opis  potwierdzający zgodność numeru rachunku bankowego, na który dokonywana jest płatność z rachunkiem wskazanym w umowie</w:t>
            </w:r>
            <w:r w:rsidRPr="00135CCE">
              <w:t>:</w:t>
            </w:r>
          </w:p>
          <w:p w14:paraId="03EB9671" w14:textId="0604C6C1" w:rsidR="00135CCE" w:rsidRPr="00135CCE" w:rsidRDefault="00135CCE" w:rsidP="00F33E63">
            <w:pPr>
              <w:spacing w:after="0"/>
            </w:pPr>
            <w:r w:rsidRPr="00135CCE">
              <w:t>- Jeśli TAK, akceptacja poprzez podpisanie dyspozycji przelewu dotacji celowej i przekazanie do Dyrektora WUP/ Wicedyrektora WUP,</w:t>
            </w:r>
          </w:p>
          <w:p w14:paraId="7FF71835" w14:textId="77777777" w:rsidR="00135CCE" w:rsidRPr="00135CCE" w:rsidRDefault="00135CCE" w:rsidP="00F33E63">
            <w:pPr>
              <w:spacing w:after="0"/>
            </w:pPr>
            <w:r w:rsidRPr="00135CCE">
              <w:t>- Jeśli NIE, przejść do pkt 1.</w:t>
            </w:r>
          </w:p>
        </w:tc>
        <w:tc>
          <w:tcPr>
            <w:tcW w:w="1701" w:type="dxa"/>
            <w:shd w:val="clear" w:color="auto" w:fill="auto"/>
          </w:tcPr>
          <w:p w14:paraId="45689B12" w14:textId="77777777" w:rsidR="00135CCE" w:rsidRPr="00135CCE" w:rsidRDefault="00135CCE" w:rsidP="00F33E63">
            <w:pPr>
              <w:spacing w:after="0"/>
            </w:pPr>
            <w:r w:rsidRPr="00135CCE">
              <w:t>Niezwłocznie</w:t>
            </w:r>
            <w:r w:rsidRPr="00135CCE" w:rsidDel="005E6422">
              <w:t xml:space="preserve"> </w:t>
            </w:r>
          </w:p>
        </w:tc>
        <w:tc>
          <w:tcPr>
            <w:tcW w:w="1525" w:type="dxa"/>
            <w:shd w:val="clear" w:color="auto" w:fill="auto"/>
          </w:tcPr>
          <w:p w14:paraId="5911D814" w14:textId="77777777" w:rsidR="00135CCE" w:rsidRPr="00135CCE" w:rsidRDefault="00135CCE" w:rsidP="00F33E63">
            <w:pPr>
              <w:spacing w:after="0"/>
            </w:pPr>
          </w:p>
        </w:tc>
      </w:tr>
      <w:tr w:rsidR="00135CCE" w:rsidRPr="00135CCE" w14:paraId="2B3BE633" w14:textId="77777777" w:rsidTr="00135CCE">
        <w:tc>
          <w:tcPr>
            <w:tcW w:w="694" w:type="dxa"/>
            <w:shd w:val="clear" w:color="auto" w:fill="auto"/>
          </w:tcPr>
          <w:p w14:paraId="121535D9" w14:textId="77777777" w:rsidR="00135CCE" w:rsidRPr="00135CCE" w:rsidRDefault="00D45486" w:rsidP="00F33E63">
            <w:pPr>
              <w:spacing w:after="0"/>
            </w:pPr>
            <w:r>
              <w:t>8</w:t>
            </w:r>
            <w:r w:rsidR="00135CCE" w:rsidRPr="00135CCE">
              <w:t>.</w:t>
            </w:r>
          </w:p>
        </w:tc>
        <w:tc>
          <w:tcPr>
            <w:tcW w:w="1949" w:type="dxa"/>
            <w:shd w:val="clear" w:color="auto" w:fill="auto"/>
          </w:tcPr>
          <w:p w14:paraId="52BF8392" w14:textId="7D604EFA" w:rsidR="00135CCE" w:rsidRPr="00135CCE" w:rsidRDefault="00135CCE" w:rsidP="00F33E63">
            <w:pPr>
              <w:spacing w:after="0"/>
            </w:pPr>
            <w:r w:rsidRPr="00135CCE">
              <w:t>Dyrektor WUP/ Wicedyrektor WUP</w:t>
            </w:r>
            <w:r w:rsidRPr="00135CCE" w:rsidDel="005E6422">
              <w:t xml:space="preserve"> </w:t>
            </w:r>
          </w:p>
        </w:tc>
        <w:tc>
          <w:tcPr>
            <w:tcW w:w="3311" w:type="dxa"/>
            <w:shd w:val="clear" w:color="auto" w:fill="auto"/>
          </w:tcPr>
          <w:p w14:paraId="18276BA8" w14:textId="77777777" w:rsidR="00135CCE" w:rsidRPr="00135CCE" w:rsidRDefault="00135CCE" w:rsidP="00F33E63">
            <w:pPr>
              <w:spacing w:after="0"/>
            </w:pPr>
            <w:r w:rsidRPr="00135CCE">
              <w:t>Dokonanie ostatecznego zatwierdzenia do zapłaty:</w:t>
            </w:r>
          </w:p>
          <w:p w14:paraId="3B59C9EC" w14:textId="77777777" w:rsidR="00135CCE" w:rsidRPr="00135CCE" w:rsidRDefault="00135CCE" w:rsidP="00F33E63">
            <w:pPr>
              <w:spacing w:after="0"/>
            </w:pPr>
            <w:r w:rsidRPr="00135CCE">
              <w:t>- Jeśli TAK, zatwierdzenie do zapłaty poprzez podpisanie dokumentu,</w:t>
            </w:r>
          </w:p>
          <w:p w14:paraId="7EA43DEB" w14:textId="77777777" w:rsidR="00135CCE" w:rsidRPr="00135CCE" w:rsidRDefault="00135CCE" w:rsidP="00F33E63">
            <w:pPr>
              <w:spacing w:after="0"/>
            </w:pPr>
            <w:r w:rsidRPr="00135CCE">
              <w:t>- Jeśli NIE, przejść do pkt 1.</w:t>
            </w:r>
          </w:p>
        </w:tc>
        <w:tc>
          <w:tcPr>
            <w:tcW w:w="1701" w:type="dxa"/>
            <w:shd w:val="clear" w:color="auto" w:fill="auto"/>
          </w:tcPr>
          <w:p w14:paraId="7DE862BE" w14:textId="77777777" w:rsidR="00135CCE" w:rsidRPr="00135CCE" w:rsidRDefault="00135CCE" w:rsidP="00F33E63">
            <w:pPr>
              <w:spacing w:after="0"/>
            </w:pPr>
            <w:r w:rsidRPr="00135CCE">
              <w:t>Niezwłocznie</w:t>
            </w:r>
          </w:p>
        </w:tc>
        <w:tc>
          <w:tcPr>
            <w:tcW w:w="1525" w:type="dxa"/>
            <w:shd w:val="clear" w:color="auto" w:fill="auto"/>
          </w:tcPr>
          <w:p w14:paraId="57211553" w14:textId="77777777" w:rsidR="00135CCE" w:rsidRPr="00135CCE" w:rsidRDefault="00135CCE" w:rsidP="00F33E63">
            <w:pPr>
              <w:spacing w:after="0"/>
            </w:pPr>
          </w:p>
        </w:tc>
      </w:tr>
      <w:tr w:rsidR="00135CCE" w:rsidRPr="00135CCE" w14:paraId="4C61512A" w14:textId="77777777" w:rsidTr="00135CCE">
        <w:tc>
          <w:tcPr>
            <w:tcW w:w="694" w:type="dxa"/>
            <w:shd w:val="clear" w:color="auto" w:fill="auto"/>
          </w:tcPr>
          <w:p w14:paraId="33FAEC39" w14:textId="77777777" w:rsidR="00135CCE" w:rsidRPr="00135CCE" w:rsidRDefault="00D45486" w:rsidP="00F33E63">
            <w:pPr>
              <w:spacing w:after="0"/>
            </w:pPr>
            <w:r>
              <w:t>9</w:t>
            </w:r>
            <w:r w:rsidR="00135CCE" w:rsidRPr="00135CCE">
              <w:t>.</w:t>
            </w:r>
          </w:p>
        </w:tc>
        <w:tc>
          <w:tcPr>
            <w:tcW w:w="1949" w:type="dxa"/>
            <w:shd w:val="clear" w:color="auto" w:fill="auto"/>
          </w:tcPr>
          <w:p w14:paraId="3C451B4D" w14:textId="77777777" w:rsidR="00135CCE" w:rsidRPr="00135CCE" w:rsidRDefault="00135CCE" w:rsidP="00F33E63">
            <w:pPr>
              <w:spacing w:after="0"/>
            </w:pPr>
            <w:r w:rsidRPr="00135CCE">
              <w:t xml:space="preserve">Pracownik </w:t>
            </w:r>
            <w:r w:rsidR="00D45486">
              <w:t>Wydziału Finansowo-Księgowego</w:t>
            </w:r>
          </w:p>
        </w:tc>
        <w:tc>
          <w:tcPr>
            <w:tcW w:w="3311" w:type="dxa"/>
            <w:shd w:val="clear" w:color="auto" w:fill="auto"/>
          </w:tcPr>
          <w:p w14:paraId="42353596" w14:textId="77777777" w:rsidR="00135CCE" w:rsidRPr="00135CCE" w:rsidRDefault="00135CCE" w:rsidP="00F33E63">
            <w:pPr>
              <w:spacing w:after="0"/>
            </w:pPr>
            <w:r w:rsidRPr="00135CCE">
              <w:t>Sporządzenie przelewu w systemie bankowym na podstawie dyspozycji przelewu dotacji celowej i przekazanie do Głównego Księgowego  celem akceptacji.</w:t>
            </w:r>
          </w:p>
        </w:tc>
        <w:tc>
          <w:tcPr>
            <w:tcW w:w="1701" w:type="dxa"/>
            <w:shd w:val="clear" w:color="auto" w:fill="auto"/>
          </w:tcPr>
          <w:p w14:paraId="0E558274" w14:textId="77777777" w:rsidR="00135CCE" w:rsidRPr="00135CCE" w:rsidRDefault="00135CCE" w:rsidP="00F33E63">
            <w:pPr>
              <w:spacing w:after="0"/>
            </w:pPr>
            <w:r w:rsidRPr="00135CCE">
              <w:t>Niezwłocznie</w:t>
            </w:r>
          </w:p>
        </w:tc>
        <w:tc>
          <w:tcPr>
            <w:tcW w:w="1525" w:type="dxa"/>
            <w:shd w:val="clear" w:color="auto" w:fill="auto"/>
          </w:tcPr>
          <w:p w14:paraId="017A5025" w14:textId="77777777" w:rsidR="00135CCE" w:rsidRPr="00135CCE" w:rsidRDefault="00135CCE" w:rsidP="00F33E63">
            <w:pPr>
              <w:spacing w:after="0"/>
            </w:pPr>
          </w:p>
        </w:tc>
      </w:tr>
      <w:tr w:rsidR="00135CCE" w:rsidRPr="00135CCE" w14:paraId="60D073C8" w14:textId="77777777" w:rsidTr="00135CCE">
        <w:tc>
          <w:tcPr>
            <w:tcW w:w="694" w:type="dxa"/>
            <w:shd w:val="clear" w:color="auto" w:fill="auto"/>
          </w:tcPr>
          <w:p w14:paraId="4C739B2A" w14:textId="77777777" w:rsidR="00135CCE" w:rsidRPr="00135CCE" w:rsidRDefault="00135CCE" w:rsidP="00F33E63">
            <w:pPr>
              <w:spacing w:after="0"/>
            </w:pPr>
            <w:r w:rsidRPr="00135CCE">
              <w:t>1</w:t>
            </w:r>
            <w:r w:rsidR="00D45486">
              <w:t>0</w:t>
            </w:r>
            <w:r w:rsidRPr="00135CCE">
              <w:t>.</w:t>
            </w:r>
          </w:p>
        </w:tc>
        <w:tc>
          <w:tcPr>
            <w:tcW w:w="1949" w:type="dxa"/>
            <w:shd w:val="clear" w:color="auto" w:fill="auto"/>
          </w:tcPr>
          <w:p w14:paraId="0A147693" w14:textId="77777777" w:rsidR="00135CCE" w:rsidRPr="00135CCE" w:rsidRDefault="00135CCE" w:rsidP="00F33E63">
            <w:pPr>
              <w:spacing w:after="0"/>
            </w:pPr>
            <w:r w:rsidRPr="00135CCE">
              <w:t>Główny Księgowy</w:t>
            </w:r>
          </w:p>
        </w:tc>
        <w:tc>
          <w:tcPr>
            <w:tcW w:w="3311" w:type="dxa"/>
            <w:shd w:val="clear" w:color="auto" w:fill="auto"/>
          </w:tcPr>
          <w:p w14:paraId="4E15907C" w14:textId="77777777" w:rsidR="00135CCE" w:rsidRPr="00135CCE" w:rsidRDefault="00135CCE" w:rsidP="00F33E63">
            <w:pPr>
              <w:spacing w:after="0"/>
            </w:pPr>
            <w:r w:rsidRPr="00135CCE">
              <w:t>Dokonanie weryfikacji poprawności sporządzenia przelewu:</w:t>
            </w:r>
          </w:p>
          <w:p w14:paraId="2C54CFE5" w14:textId="17F973F5" w:rsidR="00135CCE" w:rsidRPr="00135CCE" w:rsidRDefault="00135CCE" w:rsidP="00F33E63">
            <w:pPr>
              <w:spacing w:after="0"/>
            </w:pPr>
            <w:r w:rsidRPr="00135CCE">
              <w:t xml:space="preserve">- Jeśli TAK, akceptacja elektroniczna </w:t>
            </w:r>
            <w:r w:rsidR="00B10B72" w:rsidRPr="00135CCE">
              <w:t xml:space="preserve">przelewu </w:t>
            </w:r>
            <w:r w:rsidRPr="00135CCE">
              <w:t>w systemie bankowym i przekazanie do Dyrektora WUP/ Wicedyrektora WUP,</w:t>
            </w:r>
          </w:p>
          <w:p w14:paraId="4CB85EC7" w14:textId="77777777" w:rsidR="00135CCE" w:rsidRPr="00135CCE" w:rsidRDefault="00135CCE" w:rsidP="00F33E63">
            <w:pPr>
              <w:spacing w:after="0"/>
            </w:pPr>
            <w:r w:rsidRPr="00135CCE">
              <w:t xml:space="preserve">- Jeśli NIE, przejść do pkt </w:t>
            </w:r>
            <w:r w:rsidR="00D45486">
              <w:t>9</w:t>
            </w:r>
            <w:r w:rsidRPr="00135CCE">
              <w:t>.</w:t>
            </w:r>
          </w:p>
        </w:tc>
        <w:tc>
          <w:tcPr>
            <w:tcW w:w="1701" w:type="dxa"/>
            <w:shd w:val="clear" w:color="auto" w:fill="auto"/>
          </w:tcPr>
          <w:p w14:paraId="5818E949" w14:textId="77777777" w:rsidR="00135CCE" w:rsidRPr="00135CCE" w:rsidRDefault="00135CCE" w:rsidP="00F33E63">
            <w:pPr>
              <w:spacing w:after="0"/>
            </w:pPr>
            <w:r w:rsidRPr="00135CCE">
              <w:t xml:space="preserve">Niezwłocznie </w:t>
            </w:r>
          </w:p>
        </w:tc>
        <w:tc>
          <w:tcPr>
            <w:tcW w:w="1525" w:type="dxa"/>
            <w:shd w:val="clear" w:color="auto" w:fill="auto"/>
          </w:tcPr>
          <w:p w14:paraId="4EBA6C10" w14:textId="77777777" w:rsidR="00135CCE" w:rsidRPr="00135CCE" w:rsidRDefault="00135CCE" w:rsidP="00F33E63">
            <w:pPr>
              <w:spacing w:after="0"/>
            </w:pPr>
          </w:p>
        </w:tc>
      </w:tr>
      <w:tr w:rsidR="00135CCE" w:rsidRPr="00135CCE" w14:paraId="780AD015" w14:textId="77777777" w:rsidTr="00135CCE">
        <w:tc>
          <w:tcPr>
            <w:tcW w:w="694" w:type="dxa"/>
            <w:shd w:val="clear" w:color="auto" w:fill="auto"/>
          </w:tcPr>
          <w:p w14:paraId="37F6B4EB" w14:textId="77777777" w:rsidR="00135CCE" w:rsidRPr="00135CCE" w:rsidRDefault="00135CCE" w:rsidP="00F33E63">
            <w:pPr>
              <w:spacing w:after="0"/>
            </w:pPr>
            <w:r w:rsidRPr="00135CCE">
              <w:t>1</w:t>
            </w:r>
            <w:r w:rsidR="00D45486">
              <w:t>1</w:t>
            </w:r>
            <w:r w:rsidRPr="00135CCE">
              <w:t>.</w:t>
            </w:r>
          </w:p>
        </w:tc>
        <w:tc>
          <w:tcPr>
            <w:tcW w:w="1949" w:type="dxa"/>
            <w:shd w:val="clear" w:color="auto" w:fill="auto"/>
          </w:tcPr>
          <w:p w14:paraId="0E877F7B" w14:textId="72EBC110" w:rsidR="00135CCE" w:rsidRPr="00135CCE" w:rsidRDefault="00135CCE" w:rsidP="00F33E63">
            <w:pPr>
              <w:spacing w:after="0"/>
            </w:pPr>
            <w:r w:rsidRPr="00135CCE">
              <w:t xml:space="preserve">Dyrektor WUP/ Wicedyrektor WUP </w:t>
            </w:r>
            <w:r w:rsidRPr="00135CCE">
              <w:br/>
            </w:r>
          </w:p>
        </w:tc>
        <w:tc>
          <w:tcPr>
            <w:tcW w:w="3311" w:type="dxa"/>
            <w:shd w:val="clear" w:color="auto" w:fill="auto"/>
          </w:tcPr>
          <w:p w14:paraId="7F323891" w14:textId="77777777" w:rsidR="00135CCE" w:rsidRPr="00135CCE" w:rsidRDefault="00135CCE" w:rsidP="00F33E63">
            <w:pPr>
              <w:spacing w:after="0"/>
            </w:pPr>
            <w:r w:rsidRPr="00135CCE">
              <w:t>Dokonanie weryfikacji poprawności sporządzenia przelewu:</w:t>
            </w:r>
          </w:p>
          <w:p w14:paraId="44B11D4B" w14:textId="77777777" w:rsidR="00135CCE" w:rsidRPr="00135CCE" w:rsidRDefault="00135CCE" w:rsidP="00F33E63">
            <w:pPr>
              <w:spacing w:after="0"/>
            </w:pPr>
            <w:r w:rsidRPr="00135CCE">
              <w:t xml:space="preserve">- Jeśli TAK, zatwierdzenie elektroniczne </w:t>
            </w:r>
            <w:r w:rsidR="00B10B72" w:rsidRPr="00135CCE">
              <w:t xml:space="preserve">przelewu </w:t>
            </w:r>
            <w:r w:rsidRPr="00135CCE">
              <w:t>w systemie bankowym,</w:t>
            </w:r>
          </w:p>
          <w:p w14:paraId="59BDA195" w14:textId="77777777" w:rsidR="00135CCE" w:rsidRPr="00135CCE" w:rsidRDefault="00135CCE" w:rsidP="00F33E63">
            <w:pPr>
              <w:spacing w:after="0"/>
            </w:pPr>
            <w:r w:rsidRPr="00135CCE">
              <w:t xml:space="preserve">- Jeśli NIE, przejść do pkt </w:t>
            </w:r>
            <w:r w:rsidR="00D45486">
              <w:t>9</w:t>
            </w:r>
            <w:r w:rsidRPr="00135CCE">
              <w:t>.</w:t>
            </w:r>
          </w:p>
        </w:tc>
        <w:tc>
          <w:tcPr>
            <w:tcW w:w="1701" w:type="dxa"/>
            <w:shd w:val="clear" w:color="auto" w:fill="auto"/>
          </w:tcPr>
          <w:p w14:paraId="5AECBB14" w14:textId="77777777" w:rsidR="00135CCE" w:rsidRPr="00135CCE" w:rsidRDefault="00135CCE" w:rsidP="00F33E63">
            <w:pPr>
              <w:spacing w:after="0"/>
            </w:pPr>
            <w:r w:rsidRPr="00135CCE">
              <w:t>Niezwłocznie</w:t>
            </w:r>
          </w:p>
        </w:tc>
        <w:tc>
          <w:tcPr>
            <w:tcW w:w="1525" w:type="dxa"/>
            <w:shd w:val="clear" w:color="auto" w:fill="auto"/>
          </w:tcPr>
          <w:p w14:paraId="46D1C1F6" w14:textId="77777777" w:rsidR="00135CCE" w:rsidRPr="00135CCE" w:rsidRDefault="00135CCE" w:rsidP="00F33E63">
            <w:pPr>
              <w:spacing w:after="0"/>
            </w:pPr>
          </w:p>
        </w:tc>
      </w:tr>
      <w:tr w:rsidR="00135CCE" w:rsidRPr="00135CCE" w14:paraId="4201604C" w14:textId="77777777" w:rsidTr="00135CCE">
        <w:tc>
          <w:tcPr>
            <w:tcW w:w="694" w:type="dxa"/>
            <w:shd w:val="clear" w:color="auto" w:fill="auto"/>
          </w:tcPr>
          <w:p w14:paraId="51DDAE0A" w14:textId="77777777" w:rsidR="00135CCE" w:rsidRPr="00135CCE" w:rsidRDefault="00135CCE" w:rsidP="00F33E63">
            <w:pPr>
              <w:spacing w:after="0"/>
            </w:pPr>
            <w:r w:rsidRPr="00135CCE">
              <w:t>1</w:t>
            </w:r>
            <w:r w:rsidR="00D45486">
              <w:t>2</w:t>
            </w:r>
            <w:r w:rsidRPr="00135CCE">
              <w:t xml:space="preserve">. </w:t>
            </w:r>
          </w:p>
        </w:tc>
        <w:tc>
          <w:tcPr>
            <w:tcW w:w="1949" w:type="dxa"/>
            <w:shd w:val="clear" w:color="auto" w:fill="auto"/>
          </w:tcPr>
          <w:p w14:paraId="406A8B93" w14:textId="77777777" w:rsidR="00135CCE" w:rsidRPr="00135CCE" w:rsidRDefault="00135CCE" w:rsidP="00F33E63">
            <w:pPr>
              <w:spacing w:after="0"/>
            </w:pPr>
            <w:r w:rsidRPr="00135CCE">
              <w:t xml:space="preserve">Pracownik </w:t>
            </w:r>
            <w:r w:rsidR="00D45486">
              <w:t>Wydziału Finansowo-Księgowego</w:t>
            </w:r>
          </w:p>
        </w:tc>
        <w:tc>
          <w:tcPr>
            <w:tcW w:w="3311" w:type="dxa"/>
            <w:shd w:val="clear" w:color="auto" w:fill="auto"/>
          </w:tcPr>
          <w:p w14:paraId="52796D5A" w14:textId="77777777" w:rsidR="00135CCE" w:rsidRPr="00135CCE" w:rsidRDefault="00135CCE" w:rsidP="00F33E63">
            <w:pPr>
              <w:spacing w:after="0"/>
            </w:pPr>
            <w:r w:rsidRPr="00135CCE">
              <w:t>Transmisja przelewu do banku.</w:t>
            </w:r>
          </w:p>
        </w:tc>
        <w:tc>
          <w:tcPr>
            <w:tcW w:w="1701" w:type="dxa"/>
            <w:shd w:val="clear" w:color="auto" w:fill="auto"/>
          </w:tcPr>
          <w:p w14:paraId="17650591" w14:textId="77777777" w:rsidR="00135CCE" w:rsidRPr="00135CCE" w:rsidRDefault="00135CCE" w:rsidP="00F33E63">
            <w:pPr>
              <w:spacing w:after="0"/>
            </w:pPr>
            <w:r w:rsidRPr="00135CCE">
              <w:t>Niezwłocznie</w:t>
            </w:r>
          </w:p>
        </w:tc>
        <w:tc>
          <w:tcPr>
            <w:tcW w:w="1525" w:type="dxa"/>
            <w:shd w:val="clear" w:color="auto" w:fill="auto"/>
          </w:tcPr>
          <w:p w14:paraId="1993466C" w14:textId="77777777" w:rsidR="00135CCE" w:rsidRPr="00135CCE" w:rsidRDefault="00135CCE" w:rsidP="00F33E63">
            <w:pPr>
              <w:spacing w:after="0"/>
            </w:pPr>
            <w:r w:rsidRPr="00135CCE">
              <w:t>Bank</w:t>
            </w:r>
          </w:p>
        </w:tc>
      </w:tr>
      <w:tr w:rsidR="00135CCE" w:rsidRPr="00135CCE" w14:paraId="11C89F7C" w14:textId="77777777" w:rsidTr="00135CCE">
        <w:tc>
          <w:tcPr>
            <w:tcW w:w="694" w:type="dxa"/>
            <w:shd w:val="clear" w:color="auto" w:fill="auto"/>
          </w:tcPr>
          <w:p w14:paraId="49D80CE4" w14:textId="77777777" w:rsidR="00135CCE" w:rsidRPr="00135CCE" w:rsidRDefault="00135CCE" w:rsidP="00F33E63">
            <w:pPr>
              <w:spacing w:after="0"/>
            </w:pPr>
            <w:r w:rsidRPr="00135CCE">
              <w:t>1</w:t>
            </w:r>
            <w:r w:rsidR="00D45486">
              <w:t>3</w:t>
            </w:r>
            <w:r w:rsidRPr="00135CCE">
              <w:t>.</w:t>
            </w:r>
          </w:p>
        </w:tc>
        <w:tc>
          <w:tcPr>
            <w:tcW w:w="1949" w:type="dxa"/>
            <w:shd w:val="clear" w:color="auto" w:fill="auto"/>
          </w:tcPr>
          <w:p w14:paraId="00735309" w14:textId="77777777" w:rsidR="00135CCE" w:rsidRPr="00135CCE" w:rsidRDefault="00135CCE" w:rsidP="00F33E63">
            <w:pPr>
              <w:spacing w:after="0"/>
            </w:pPr>
            <w:r w:rsidRPr="00135CCE">
              <w:t xml:space="preserve">Pracownik </w:t>
            </w:r>
            <w:r w:rsidR="00D45486">
              <w:t>Wydziału Finansowo-Księgowego</w:t>
            </w:r>
          </w:p>
        </w:tc>
        <w:tc>
          <w:tcPr>
            <w:tcW w:w="3311" w:type="dxa"/>
            <w:shd w:val="clear" w:color="auto" w:fill="auto"/>
          </w:tcPr>
          <w:p w14:paraId="63452954" w14:textId="77777777" w:rsidR="00135CCE" w:rsidRDefault="00135CCE" w:rsidP="00F33E63">
            <w:pPr>
              <w:spacing w:after="0"/>
            </w:pPr>
            <w:r w:rsidRPr="00135CCE">
              <w:t>Zaksięgowanie wyciągu bankowego w części dotyczącej dotacji celowej w systemie księgowym.</w:t>
            </w:r>
          </w:p>
          <w:p w14:paraId="6F4F6A09" w14:textId="77777777" w:rsidR="00152640" w:rsidRPr="00135CCE" w:rsidRDefault="00152640" w:rsidP="00F33E63">
            <w:pPr>
              <w:spacing w:after="0"/>
            </w:pPr>
            <w:r w:rsidRPr="00135CCE">
              <w:t>Zarchiwizowanie dyspozycji przelewu dotacji celowej.</w:t>
            </w:r>
          </w:p>
        </w:tc>
        <w:tc>
          <w:tcPr>
            <w:tcW w:w="1701" w:type="dxa"/>
            <w:shd w:val="clear" w:color="auto" w:fill="auto"/>
          </w:tcPr>
          <w:p w14:paraId="54A3BD80" w14:textId="77777777" w:rsidR="00135CCE" w:rsidRPr="00135CCE" w:rsidRDefault="00135CCE" w:rsidP="00F33E63">
            <w:pPr>
              <w:spacing w:after="0"/>
            </w:pPr>
            <w:r w:rsidRPr="00135CCE">
              <w:t>Niezwłocznie</w:t>
            </w:r>
          </w:p>
        </w:tc>
        <w:tc>
          <w:tcPr>
            <w:tcW w:w="1525" w:type="dxa"/>
            <w:shd w:val="clear" w:color="auto" w:fill="auto"/>
          </w:tcPr>
          <w:p w14:paraId="28A9B670" w14:textId="77777777" w:rsidR="00135CCE" w:rsidRPr="00135CCE" w:rsidRDefault="00135CCE" w:rsidP="00F33E63">
            <w:pPr>
              <w:spacing w:after="0"/>
            </w:pPr>
          </w:p>
        </w:tc>
      </w:tr>
    </w:tbl>
    <w:p w14:paraId="589B25BF" w14:textId="77777777" w:rsidR="00135CCE" w:rsidRPr="00135CCE" w:rsidRDefault="00135CCE" w:rsidP="00135CCE">
      <w:pPr>
        <w:spacing w:after="40" w:line="240" w:lineRule="auto"/>
        <w:rPr>
          <w:b/>
        </w:rPr>
      </w:pPr>
      <w:bookmarkStart w:id="157" w:name="_Toc392746774"/>
    </w:p>
    <w:p w14:paraId="5303F816" w14:textId="77777777" w:rsidR="00135CCE" w:rsidRPr="00F33E63" w:rsidRDefault="0093361B" w:rsidP="00F62F7E">
      <w:pPr>
        <w:keepNext/>
        <w:keepLines/>
        <w:spacing w:before="360" w:after="120"/>
        <w:outlineLvl w:val="3"/>
        <w:rPr>
          <w:rFonts w:eastAsiaTheme="majorEastAsia" w:cstheme="minorHAnsi"/>
          <w:b/>
          <w:bCs/>
        </w:rPr>
      </w:pPr>
      <w:bookmarkStart w:id="158" w:name="_Toc406397205"/>
      <w:bookmarkStart w:id="159" w:name="_Toc76631046"/>
      <w:r w:rsidRPr="00F33E63">
        <w:rPr>
          <w:rFonts w:eastAsiaTheme="majorEastAsia" w:cstheme="minorHAnsi"/>
          <w:b/>
          <w:bCs/>
        </w:rPr>
        <w:t>6</w:t>
      </w:r>
      <w:r w:rsidR="00135CCE" w:rsidRPr="00F33E63">
        <w:rPr>
          <w:rFonts w:eastAsiaTheme="majorEastAsia" w:cstheme="minorHAnsi"/>
          <w:b/>
          <w:bCs/>
        </w:rPr>
        <w:t>.3.1.2 Instrukcja dotycząca rozliczania środków dotacji celowej</w:t>
      </w:r>
      <w:bookmarkEnd w:id="157"/>
      <w:bookmarkEnd w:id="158"/>
      <w:bookmarkEnd w:id="1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260"/>
        <w:gridCol w:w="1701"/>
        <w:gridCol w:w="1525"/>
      </w:tblGrid>
      <w:tr w:rsidR="00135CCE" w:rsidRPr="00135CCE" w14:paraId="3DEB4E60" w14:textId="77777777" w:rsidTr="00135CCE">
        <w:tc>
          <w:tcPr>
            <w:tcW w:w="709" w:type="dxa"/>
            <w:shd w:val="clear" w:color="auto" w:fill="auto"/>
          </w:tcPr>
          <w:p w14:paraId="5A514CD1" w14:textId="77777777" w:rsidR="00135CCE" w:rsidRPr="00135CCE" w:rsidRDefault="00135CCE" w:rsidP="00F33E63">
            <w:pPr>
              <w:spacing w:after="0"/>
              <w:rPr>
                <w:b/>
              </w:rPr>
            </w:pPr>
            <w:r w:rsidRPr="00135CCE">
              <w:rPr>
                <w:b/>
              </w:rPr>
              <w:t>Lp.</w:t>
            </w:r>
          </w:p>
        </w:tc>
        <w:tc>
          <w:tcPr>
            <w:tcW w:w="1985" w:type="dxa"/>
            <w:shd w:val="clear" w:color="auto" w:fill="auto"/>
          </w:tcPr>
          <w:p w14:paraId="7BFCCC2F" w14:textId="77777777" w:rsidR="00135CCE" w:rsidRPr="00135CCE" w:rsidRDefault="00135CCE" w:rsidP="00F33E63">
            <w:pPr>
              <w:spacing w:after="0"/>
              <w:rPr>
                <w:b/>
              </w:rPr>
            </w:pPr>
            <w:r w:rsidRPr="00135CCE">
              <w:rPr>
                <w:b/>
              </w:rPr>
              <w:t>Osoba wykonująca działanie</w:t>
            </w:r>
          </w:p>
        </w:tc>
        <w:tc>
          <w:tcPr>
            <w:tcW w:w="3260" w:type="dxa"/>
            <w:shd w:val="clear" w:color="auto" w:fill="auto"/>
          </w:tcPr>
          <w:p w14:paraId="2C32143F" w14:textId="77777777" w:rsidR="00135CCE" w:rsidRPr="00135CCE" w:rsidRDefault="00135CCE" w:rsidP="00F33E63">
            <w:pPr>
              <w:spacing w:after="0"/>
              <w:rPr>
                <w:b/>
              </w:rPr>
            </w:pPr>
            <w:r w:rsidRPr="00135CCE">
              <w:rPr>
                <w:b/>
              </w:rPr>
              <w:t>Działanie</w:t>
            </w:r>
          </w:p>
        </w:tc>
        <w:tc>
          <w:tcPr>
            <w:tcW w:w="1701" w:type="dxa"/>
            <w:shd w:val="clear" w:color="auto" w:fill="auto"/>
          </w:tcPr>
          <w:p w14:paraId="183F8164" w14:textId="77777777" w:rsidR="00135CCE" w:rsidRPr="00135CCE" w:rsidRDefault="00135CCE" w:rsidP="00F33E63">
            <w:pPr>
              <w:spacing w:after="0"/>
              <w:rPr>
                <w:b/>
              </w:rPr>
            </w:pPr>
            <w:r w:rsidRPr="00135CCE">
              <w:rPr>
                <w:b/>
              </w:rPr>
              <w:t>Termin wykonania</w:t>
            </w:r>
          </w:p>
        </w:tc>
        <w:tc>
          <w:tcPr>
            <w:tcW w:w="1525" w:type="dxa"/>
            <w:shd w:val="clear" w:color="auto" w:fill="auto"/>
          </w:tcPr>
          <w:p w14:paraId="57539E43" w14:textId="77777777" w:rsidR="00135CCE" w:rsidRPr="00135CCE" w:rsidRDefault="00135CCE" w:rsidP="00F33E63">
            <w:pPr>
              <w:spacing w:after="0"/>
              <w:rPr>
                <w:b/>
              </w:rPr>
            </w:pPr>
            <w:r w:rsidRPr="00135CCE">
              <w:rPr>
                <w:b/>
              </w:rPr>
              <w:t>Jednostki powiązane</w:t>
            </w:r>
          </w:p>
        </w:tc>
      </w:tr>
      <w:tr w:rsidR="00135CCE" w:rsidRPr="00135CCE" w14:paraId="0282AF8B" w14:textId="77777777" w:rsidTr="00135CCE">
        <w:tc>
          <w:tcPr>
            <w:tcW w:w="709" w:type="dxa"/>
            <w:shd w:val="clear" w:color="auto" w:fill="auto"/>
          </w:tcPr>
          <w:p w14:paraId="072A9125" w14:textId="77777777" w:rsidR="00135CCE" w:rsidRPr="00135CCE" w:rsidRDefault="00135CCE" w:rsidP="00F33E63">
            <w:pPr>
              <w:spacing w:after="0"/>
            </w:pPr>
            <w:r w:rsidRPr="00135CCE">
              <w:t>1.</w:t>
            </w:r>
          </w:p>
        </w:tc>
        <w:tc>
          <w:tcPr>
            <w:tcW w:w="1985" w:type="dxa"/>
            <w:shd w:val="clear" w:color="auto" w:fill="auto"/>
          </w:tcPr>
          <w:p w14:paraId="070EEADF" w14:textId="6F107438" w:rsidR="00135CCE" w:rsidRPr="00135CCE" w:rsidRDefault="00135CCE" w:rsidP="00F33E63">
            <w:pPr>
              <w:spacing w:after="0"/>
            </w:pPr>
            <w:r w:rsidRPr="00135CCE">
              <w:t xml:space="preserve">Pracownik </w:t>
            </w:r>
            <w:r w:rsidR="00336678" w:rsidRPr="00336678">
              <w:t>Zespołu ds.</w:t>
            </w:r>
            <w:r w:rsidRPr="00135CCE">
              <w:t xml:space="preserve"> Obsługi Finansowej</w:t>
            </w:r>
            <w:r w:rsidR="00530188">
              <w:t xml:space="preserve"> i Nieprawidłowości</w:t>
            </w:r>
            <w:r w:rsidRPr="00135CCE">
              <w:t xml:space="preserve"> EFS</w:t>
            </w:r>
          </w:p>
        </w:tc>
        <w:tc>
          <w:tcPr>
            <w:tcW w:w="3260" w:type="dxa"/>
            <w:shd w:val="clear" w:color="auto" w:fill="auto"/>
          </w:tcPr>
          <w:p w14:paraId="625529DA" w14:textId="6547731D" w:rsidR="00135CCE" w:rsidRPr="00135CCE" w:rsidRDefault="00135CCE" w:rsidP="00F33E63">
            <w:pPr>
              <w:spacing w:after="0"/>
            </w:pPr>
            <w:r w:rsidRPr="00135CCE">
              <w:t xml:space="preserve">Po otrzymaniu z </w:t>
            </w:r>
            <w:r w:rsidR="00530188" w:rsidRPr="00530188">
              <w:t>Zespołu ds.</w:t>
            </w:r>
            <w:r w:rsidRPr="00135CCE">
              <w:t xml:space="preserve"> PO WER </w:t>
            </w:r>
            <w:r w:rsidRPr="00F33E63">
              <w:rPr>
                <w:iCs/>
              </w:rPr>
              <w:t>Informacji o  weryfikacji wniosku o płatność</w:t>
            </w:r>
            <w:r w:rsidRPr="00135CCE">
              <w:rPr>
                <w:i/>
              </w:rPr>
              <w:t xml:space="preserve">, </w:t>
            </w:r>
            <w:r w:rsidRPr="00135CCE">
              <w:t>sporządzenie dyspozycji rozliczenia.</w:t>
            </w:r>
          </w:p>
        </w:tc>
        <w:tc>
          <w:tcPr>
            <w:tcW w:w="1701" w:type="dxa"/>
            <w:shd w:val="clear" w:color="auto" w:fill="auto"/>
          </w:tcPr>
          <w:p w14:paraId="78337CEA" w14:textId="77777777" w:rsidR="00135CCE" w:rsidRPr="00135CCE" w:rsidRDefault="00135CCE" w:rsidP="00F33E63">
            <w:pPr>
              <w:spacing w:after="0"/>
            </w:pPr>
            <w:r w:rsidRPr="00135CCE">
              <w:t>Niezwłocznie</w:t>
            </w:r>
          </w:p>
        </w:tc>
        <w:tc>
          <w:tcPr>
            <w:tcW w:w="1525" w:type="dxa"/>
            <w:shd w:val="clear" w:color="auto" w:fill="auto"/>
          </w:tcPr>
          <w:p w14:paraId="6A4C0C59" w14:textId="77777777" w:rsidR="00135CCE" w:rsidRPr="00135CCE" w:rsidRDefault="00135CCE" w:rsidP="00F33E63">
            <w:pPr>
              <w:spacing w:after="0"/>
            </w:pPr>
          </w:p>
        </w:tc>
      </w:tr>
      <w:tr w:rsidR="00135CCE" w:rsidRPr="00135CCE" w14:paraId="7C40D050" w14:textId="77777777" w:rsidTr="00135CCE">
        <w:tc>
          <w:tcPr>
            <w:tcW w:w="709" w:type="dxa"/>
            <w:shd w:val="clear" w:color="auto" w:fill="auto"/>
          </w:tcPr>
          <w:p w14:paraId="6A95089D" w14:textId="77777777" w:rsidR="00135CCE" w:rsidRPr="00135CCE" w:rsidRDefault="00135CCE" w:rsidP="00F33E63">
            <w:pPr>
              <w:spacing w:after="0"/>
            </w:pPr>
            <w:r w:rsidRPr="00135CCE">
              <w:t>2.</w:t>
            </w:r>
          </w:p>
        </w:tc>
        <w:tc>
          <w:tcPr>
            <w:tcW w:w="1985" w:type="dxa"/>
            <w:shd w:val="clear" w:color="auto" w:fill="auto"/>
          </w:tcPr>
          <w:p w14:paraId="727853D0" w14:textId="01181999" w:rsidR="00135CCE" w:rsidRPr="00135CCE" w:rsidRDefault="00135CCE" w:rsidP="00F33E63">
            <w:pPr>
              <w:spacing w:after="0"/>
            </w:pPr>
            <w:r w:rsidRPr="00135CCE">
              <w:t xml:space="preserve">Kierownik </w:t>
            </w:r>
            <w:r w:rsidR="00530188" w:rsidRPr="00530188">
              <w:t>Zespołu ds.</w:t>
            </w:r>
            <w:r w:rsidRPr="00135CCE">
              <w:t xml:space="preserve"> Obsługi Finansowej</w:t>
            </w:r>
            <w:r w:rsidR="00530188">
              <w:t xml:space="preserve"> i Nieprawidłowości</w:t>
            </w:r>
            <w:r w:rsidRPr="00135CCE">
              <w:t xml:space="preserve"> EFS</w:t>
            </w:r>
          </w:p>
        </w:tc>
        <w:tc>
          <w:tcPr>
            <w:tcW w:w="3260" w:type="dxa"/>
            <w:shd w:val="clear" w:color="auto" w:fill="auto"/>
          </w:tcPr>
          <w:p w14:paraId="0D344F2C" w14:textId="77777777" w:rsidR="00135CCE" w:rsidRPr="00135CCE" w:rsidRDefault="00135CCE" w:rsidP="00F33E63">
            <w:pPr>
              <w:spacing w:after="0"/>
            </w:pPr>
            <w:r w:rsidRPr="00135CCE">
              <w:t>Weryfikacja dyspozycji rozliczenia pod względem merytorycznym:</w:t>
            </w:r>
          </w:p>
          <w:p w14:paraId="2ACE0129" w14:textId="77777777" w:rsidR="00135CCE" w:rsidRPr="00135CCE" w:rsidRDefault="00135CCE" w:rsidP="00F33E63">
            <w:pPr>
              <w:spacing w:after="0"/>
            </w:pPr>
            <w:r w:rsidRPr="00135CCE">
              <w:t>- Jeśli TAK, akceptacja poprzez podpis na dyspozycji i przekazanie do Dyrektora WUP</w:t>
            </w:r>
            <w:r w:rsidRPr="006206E4">
              <w:t>/Wicedyrektora WUP,</w:t>
            </w:r>
          </w:p>
          <w:p w14:paraId="3C0F41E2" w14:textId="77777777" w:rsidR="00135CCE" w:rsidRPr="00135CCE" w:rsidRDefault="00135CCE" w:rsidP="00F33E63">
            <w:pPr>
              <w:spacing w:after="0"/>
            </w:pPr>
            <w:r w:rsidRPr="00135CCE">
              <w:t>- Jeśli NIE, przejść do pkt 1.</w:t>
            </w:r>
          </w:p>
        </w:tc>
        <w:tc>
          <w:tcPr>
            <w:tcW w:w="1701" w:type="dxa"/>
            <w:shd w:val="clear" w:color="auto" w:fill="auto"/>
          </w:tcPr>
          <w:p w14:paraId="305F5996" w14:textId="77777777" w:rsidR="00135CCE" w:rsidRPr="00135CCE" w:rsidRDefault="00135CCE" w:rsidP="00F33E63">
            <w:pPr>
              <w:spacing w:after="0"/>
            </w:pPr>
            <w:r w:rsidRPr="00135CCE">
              <w:t>Niezwłocznie</w:t>
            </w:r>
          </w:p>
        </w:tc>
        <w:tc>
          <w:tcPr>
            <w:tcW w:w="1525" w:type="dxa"/>
            <w:shd w:val="clear" w:color="auto" w:fill="auto"/>
          </w:tcPr>
          <w:p w14:paraId="54FCAB34" w14:textId="77777777" w:rsidR="00135CCE" w:rsidRPr="00135CCE" w:rsidRDefault="00135CCE" w:rsidP="00F33E63">
            <w:pPr>
              <w:spacing w:after="0"/>
            </w:pPr>
          </w:p>
        </w:tc>
      </w:tr>
      <w:tr w:rsidR="00135CCE" w:rsidRPr="00135CCE" w14:paraId="5C0F0A73" w14:textId="77777777" w:rsidTr="00135CCE">
        <w:tc>
          <w:tcPr>
            <w:tcW w:w="709" w:type="dxa"/>
            <w:shd w:val="clear" w:color="auto" w:fill="auto"/>
          </w:tcPr>
          <w:p w14:paraId="5D8498E1" w14:textId="77777777" w:rsidR="00135CCE" w:rsidRPr="00135CCE" w:rsidRDefault="00135CCE" w:rsidP="00F33E63">
            <w:pPr>
              <w:spacing w:after="0"/>
            </w:pPr>
            <w:r w:rsidRPr="00135CCE">
              <w:t>3.</w:t>
            </w:r>
          </w:p>
        </w:tc>
        <w:tc>
          <w:tcPr>
            <w:tcW w:w="1985" w:type="dxa"/>
            <w:shd w:val="clear" w:color="auto" w:fill="auto"/>
          </w:tcPr>
          <w:p w14:paraId="42E9C77B" w14:textId="77777777" w:rsidR="00135CCE" w:rsidRPr="00135CCE" w:rsidRDefault="00135CCE" w:rsidP="00F33E63">
            <w:pPr>
              <w:spacing w:after="0"/>
            </w:pPr>
            <w:r w:rsidRPr="00135CCE">
              <w:t xml:space="preserve">Dyrektor </w:t>
            </w:r>
            <w:r w:rsidRPr="006206E4">
              <w:t>WUP/ Wicedyrektor WUP</w:t>
            </w:r>
          </w:p>
        </w:tc>
        <w:tc>
          <w:tcPr>
            <w:tcW w:w="3260" w:type="dxa"/>
            <w:shd w:val="clear" w:color="auto" w:fill="auto"/>
          </w:tcPr>
          <w:p w14:paraId="1D968810" w14:textId="77777777" w:rsidR="00135CCE" w:rsidRPr="00135CCE" w:rsidRDefault="00135CCE" w:rsidP="00F33E63">
            <w:pPr>
              <w:spacing w:after="0"/>
            </w:pPr>
            <w:r w:rsidRPr="00135CCE">
              <w:t>Dokonanie weryfikacji poprawności sporządzenia dyspozycji rozliczenia:</w:t>
            </w:r>
          </w:p>
          <w:p w14:paraId="32EE8124" w14:textId="77777777" w:rsidR="00135CCE" w:rsidRPr="00135CCE" w:rsidRDefault="00135CCE" w:rsidP="00F33E63">
            <w:pPr>
              <w:spacing w:after="0"/>
            </w:pPr>
            <w:r w:rsidRPr="00135CCE">
              <w:t>- Jeśli TAK, zatwierdzenie poprzez podpisanie dyspozycji rozliczenia,</w:t>
            </w:r>
          </w:p>
          <w:p w14:paraId="02DD05D1" w14:textId="77777777" w:rsidR="00135CCE" w:rsidRPr="00135CCE" w:rsidRDefault="00135CCE" w:rsidP="00F33E63">
            <w:pPr>
              <w:spacing w:after="0"/>
            </w:pPr>
            <w:r w:rsidRPr="00135CCE">
              <w:t>- Jeśli NIE, przejść do pkt 1.</w:t>
            </w:r>
          </w:p>
        </w:tc>
        <w:tc>
          <w:tcPr>
            <w:tcW w:w="1701" w:type="dxa"/>
            <w:shd w:val="clear" w:color="auto" w:fill="auto"/>
          </w:tcPr>
          <w:p w14:paraId="7434DE31" w14:textId="77777777" w:rsidR="00135CCE" w:rsidRPr="00135CCE" w:rsidRDefault="00135CCE" w:rsidP="00F33E63">
            <w:pPr>
              <w:spacing w:after="0"/>
            </w:pPr>
            <w:r w:rsidRPr="00135CCE">
              <w:t>Niezwłocznie</w:t>
            </w:r>
          </w:p>
        </w:tc>
        <w:tc>
          <w:tcPr>
            <w:tcW w:w="1525" w:type="dxa"/>
            <w:shd w:val="clear" w:color="auto" w:fill="auto"/>
          </w:tcPr>
          <w:p w14:paraId="2B3CF1A5" w14:textId="77777777" w:rsidR="00135CCE" w:rsidRPr="00135CCE" w:rsidRDefault="00135CCE" w:rsidP="00F33E63">
            <w:pPr>
              <w:spacing w:after="0"/>
            </w:pPr>
          </w:p>
        </w:tc>
      </w:tr>
      <w:tr w:rsidR="00135CCE" w:rsidRPr="00135CCE" w14:paraId="217EC32D" w14:textId="77777777" w:rsidTr="00135CCE">
        <w:tc>
          <w:tcPr>
            <w:tcW w:w="709" w:type="dxa"/>
            <w:shd w:val="clear" w:color="auto" w:fill="auto"/>
          </w:tcPr>
          <w:p w14:paraId="4810D0DE" w14:textId="77777777" w:rsidR="00135CCE" w:rsidRPr="00135CCE" w:rsidRDefault="00135CCE" w:rsidP="00F33E63">
            <w:pPr>
              <w:spacing w:after="0"/>
            </w:pPr>
            <w:r w:rsidRPr="00135CCE">
              <w:t xml:space="preserve">4. </w:t>
            </w:r>
          </w:p>
        </w:tc>
        <w:tc>
          <w:tcPr>
            <w:tcW w:w="1985" w:type="dxa"/>
            <w:shd w:val="clear" w:color="auto" w:fill="auto"/>
          </w:tcPr>
          <w:p w14:paraId="4829AE7D" w14:textId="149AB1F1" w:rsidR="00135CCE" w:rsidRPr="00135CCE" w:rsidRDefault="00135CCE" w:rsidP="00F33E63">
            <w:pPr>
              <w:spacing w:after="0"/>
            </w:pPr>
            <w:r w:rsidRPr="00135CCE">
              <w:t xml:space="preserve">Pracownik </w:t>
            </w:r>
            <w:r w:rsidR="00530188">
              <w:t xml:space="preserve">Zespołu ds. </w:t>
            </w:r>
            <w:r w:rsidR="00530188" w:rsidRPr="00135CCE">
              <w:t xml:space="preserve"> </w:t>
            </w:r>
            <w:r w:rsidRPr="00135CCE">
              <w:t>Obsługi Finansowej</w:t>
            </w:r>
            <w:r w:rsidR="00530188">
              <w:t xml:space="preserve"> i Nieprawidłowości</w:t>
            </w:r>
            <w:r w:rsidRPr="00135CCE">
              <w:t xml:space="preserve"> EFS</w:t>
            </w:r>
          </w:p>
        </w:tc>
        <w:tc>
          <w:tcPr>
            <w:tcW w:w="3260" w:type="dxa"/>
            <w:shd w:val="clear" w:color="auto" w:fill="auto"/>
          </w:tcPr>
          <w:p w14:paraId="0217C316" w14:textId="77777777" w:rsidR="00135CCE" w:rsidRPr="00135CCE" w:rsidRDefault="00152640" w:rsidP="00F33E63">
            <w:pPr>
              <w:spacing w:after="0"/>
            </w:pPr>
            <w:r>
              <w:t>Z</w:t>
            </w:r>
            <w:r w:rsidR="00135CCE" w:rsidRPr="00135CCE">
              <w:t>archiwizowanie jednego egzemplarza dyspozycji  rozliczenia.</w:t>
            </w:r>
          </w:p>
          <w:p w14:paraId="64A3D604" w14:textId="77777777" w:rsidR="00135CCE" w:rsidRPr="00135CCE" w:rsidRDefault="00135CCE" w:rsidP="00F33E63">
            <w:pPr>
              <w:spacing w:after="0"/>
              <w:rPr>
                <w:i/>
              </w:rPr>
            </w:pPr>
            <w:r w:rsidRPr="00135CCE">
              <w:t xml:space="preserve">Drugi egzemplarz przekazywany jest do Głównego Księgowego wraz z </w:t>
            </w:r>
            <w:r w:rsidRPr="00E167E0">
              <w:t xml:space="preserve">kopią </w:t>
            </w:r>
            <w:r w:rsidRPr="00F33E63">
              <w:rPr>
                <w:iCs/>
              </w:rPr>
              <w:t>Informacji o weryfikacji wniosku o płatność</w:t>
            </w:r>
            <w:r w:rsidRPr="00E167E0">
              <w:rPr>
                <w:i/>
              </w:rPr>
              <w:t>.</w:t>
            </w:r>
          </w:p>
        </w:tc>
        <w:tc>
          <w:tcPr>
            <w:tcW w:w="1701" w:type="dxa"/>
            <w:shd w:val="clear" w:color="auto" w:fill="auto"/>
          </w:tcPr>
          <w:p w14:paraId="7C564C0A" w14:textId="77777777" w:rsidR="00135CCE" w:rsidRPr="00135CCE" w:rsidRDefault="00135CCE" w:rsidP="00F33E63">
            <w:pPr>
              <w:spacing w:after="0"/>
            </w:pPr>
            <w:r w:rsidRPr="00135CCE">
              <w:t>Niezwłocznie</w:t>
            </w:r>
          </w:p>
        </w:tc>
        <w:tc>
          <w:tcPr>
            <w:tcW w:w="1525" w:type="dxa"/>
            <w:shd w:val="clear" w:color="auto" w:fill="auto"/>
          </w:tcPr>
          <w:p w14:paraId="15B024C1" w14:textId="77777777" w:rsidR="00135CCE" w:rsidRPr="00135CCE" w:rsidRDefault="00135CCE" w:rsidP="00F33E63">
            <w:pPr>
              <w:spacing w:after="0"/>
            </w:pPr>
          </w:p>
        </w:tc>
      </w:tr>
      <w:tr w:rsidR="00135CCE" w:rsidRPr="00135CCE" w14:paraId="6A3AD456" w14:textId="77777777" w:rsidTr="00135CCE">
        <w:tc>
          <w:tcPr>
            <w:tcW w:w="709" w:type="dxa"/>
            <w:shd w:val="clear" w:color="auto" w:fill="auto"/>
          </w:tcPr>
          <w:p w14:paraId="17125EA1" w14:textId="77777777" w:rsidR="00135CCE" w:rsidRPr="00135CCE" w:rsidRDefault="00135CCE" w:rsidP="00F33E63">
            <w:pPr>
              <w:spacing w:after="0"/>
            </w:pPr>
            <w:r w:rsidRPr="00135CCE">
              <w:t>5.</w:t>
            </w:r>
          </w:p>
        </w:tc>
        <w:tc>
          <w:tcPr>
            <w:tcW w:w="1985" w:type="dxa"/>
            <w:shd w:val="clear" w:color="auto" w:fill="auto"/>
          </w:tcPr>
          <w:p w14:paraId="36C512B1" w14:textId="77777777" w:rsidR="00135CCE" w:rsidRPr="00135CCE" w:rsidRDefault="00135CCE" w:rsidP="00F33E63">
            <w:pPr>
              <w:spacing w:after="0"/>
            </w:pPr>
            <w:r w:rsidRPr="00135CCE">
              <w:t>Główny Księgowy</w:t>
            </w:r>
          </w:p>
        </w:tc>
        <w:tc>
          <w:tcPr>
            <w:tcW w:w="3260" w:type="dxa"/>
            <w:shd w:val="clear" w:color="auto" w:fill="auto"/>
          </w:tcPr>
          <w:p w14:paraId="416ADFBA" w14:textId="77777777" w:rsidR="00135CCE" w:rsidRPr="00135CCE" w:rsidRDefault="00135CCE" w:rsidP="00F33E63">
            <w:pPr>
              <w:spacing w:after="0"/>
            </w:pPr>
            <w:r w:rsidRPr="00135CCE">
              <w:t>Dokonanie wstępnej oceny właściwości rzeczowej dyspozycji rozliczenia:</w:t>
            </w:r>
          </w:p>
          <w:p w14:paraId="3C15AABA" w14:textId="77777777" w:rsidR="00135CCE" w:rsidRPr="00135CCE" w:rsidRDefault="00135CCE" w:rsidP="00F33E63">
            <w:pPr>
              <w:spacing w:after="0"/>
            </w:pPr>
            <w:r w:rsidRPr="00135CCE">
              <w:t xml:space="preserve">- Jeśli TAK, akceptacja poprzez zaparafowanie dyspozycji rozliczenia i jej przekazanie do </w:t>
            </w:r>
            <w:r w:rsidR="00A477BA">
              <w:t>Pracownika Wydziału Finansowo</w:t>
            </w:r>
            <w:r w:rsidR="00D45486">
              <w:t>-Księgowego</w:t>
            </w:r>
            <w:r w:rsidRPr="00135CCE">
              <w:t>,</w:t>
            </w:r>
          </w:p>
          <w:p w14:paraId="26437857" w14:textId="77777777" w:rsidR="00135CCE" w:rsidRPr="00135CCE" w:rsidRDefault="00135CCE" w:rsidP="00F33E63">
            <w:pPr>
              <w:spacing w:after="0"/>
            </w:pPr>
            <w:r w:rsidRPr="00135CCE">
              <w:t>- Jeśli NIE, przejść do pkt. 1.</w:t>
            </w:r>
          </w:p>
        </w:tc>
        <w:tc>
          <w:tcPr>
            <w:tcW w:w="1701" w:type="dxa"/>
            <w:shd w:val="clear" w:color="auto" w:fill="auto"/>
          </w:tcPr>
          <w:p w14:paraId="056C621F" w14:textId="77777777" w:rsidR="00135CCE" w:rsidRPr="00135CCE" w:rsidRDefault="00135CCE" w:rsidP="00F33E63">
            <w:pPr>
              <w:spacing w:after="0"/>
            </w:pPr>
            <w:r w:rsidRPr="00135CCE">
              <w:t>Niezwłocznie</w:t>
            </w:r>
          </w:p>
        </w:tc>
        <w:tc>
          <w:tcPr>
            <w:tcW w:w="1525" w:type="dxa"/>
            <w:shd w:val="clear" w:color="auto" w:fill="auto"/>
          </w:tcPr>
          <w:p w14:paraId="29FD01CD" w14:textId="77777777" w:rsidR="00135CCE" w:rsidRPr="00135CCE" w:rsidRDefault="00135CCE" w:rsidP="00F33E63">
            <w:pPr>
              <w:spacing w:after="0"/>
            </w:pPr>
          </w:p>
        </w:tc>
      </w:tr>
      <w:tr w:rsidR="00135CCE" w:rsidRPr="00135CCE" w14:paraId="5F99E180" w14:textId="77777777" w:rsidTr="00135CCE">
        <w:tc>
          <w:tcPr>
            <w:tcW w:w="709" w:type="dxa"/>
            <w:shd w:val="clear" w:color="auto" w:fill="auto"/>
          </w:tcPr>
          <w:p w14:paraId="6DF0D04A" w14:textId="77777777" w:rsidR="00135CCE" w:rsidRPr="00135CCE" w:rsidRDefault="00D45486" w:rsidP="00F33E63">
            <w:pPr>
              <w:spacing w:after="0"/>
            </w:pPr>
            <w:r>
              <w:t>6</w:t>
            </w:r>
            <w:r w:rsidR="00135CCE" w:rsidRPr="00135CCE">
              <w:t>.</w:t>
            </w:r>
          </w:p>
        </w:tc>
        <w:tc>
          <w:tcPr>
            <w:tcW w:w="1985" w:type="dxa"/>
            <w:shd w:val="clear" w:color="auto" w:fill="auto"/>
          </w:tcPr>
          <w:p w14:paraId="4A739A0C" w14:textId="77777777" w:rsidR="00135CCE" w:rsidRPr="00135CCE" w:rsidRDefault="00135CCE" w:rsidP="00F33E63">
            <w:pPr>
              <w:spacing w:after="0"/>
            </w:pPr>
            <w:r w:rsidRPr="00135CCE">
              <w:t xml:space="preserve">Pracownik </w:t>
            </w:r>
            <w:r w:rsidR="00D45486">
              <w:t>Wydziału Finansowo-Księgowego</w:t>
            </w:r>
          </w:p>
        </w:tc>
        <w:tc>
          <w:tcPr>
            <w:tcW w:w="3260" w:type="dxa"/>
            <w:shd w:val="clear" w:color="auto" w:fill="auto"/>
          </w:tcPr>
          <w:p w14:paraId="4FE99F3E" w14:textId="77777777" w:rsidR="00135CCE" w:rsidRPr="00135CCE" w:rsidRDefault="00135CCE" w:rsidP="00F33E63">
            <w:pPr>
              <w:spacing w:after="0"/>
            </w:pPr>
            <w:r w:rsidRPr="00135CCE">
              <w:t>Sprawdzenie dyspozycji rozliczenia pod względem formalno-rachunkowym:</w:t>
            </w:r>
          </w:p>
          <w:p w14:paraId="508EE20B" w14:textId="77777777" w:rsidR="00135CCE" w:rsidRPr="00135CCE" w:rsidRDefault="00135CCE" w:rsidP="00F33E63">
            <w:pPr>
              <w:spacing w:after="0"/>
            </w:pPr>
            <w:r w:rsidRPr="00135CCE">
              <w:t>- Jeśli TAK, akceptacja poprzez podpisanie dyspozycji,</w:t>
            </w:r>
          </w:p>
          <w:p w14:paraId="148295A4" w14:textId="77777777" w:rsidR="00135CCE" w:rsidRPr="00135CCE" w:rsidRDefault="00135CCE" w:rsidP="00F33E63">
            <w:pPr>
              <w:spacing w:after="0"/>
            </w:pPr>
            <w:r w:rsidRPr="00135CCE">
              <w:t>- Jeśli NIE, przejść do pkt. 1.</w:t>
            </w:r>
          </w:p>
        </w:tc>
        <w:tc>
          <w:tcPr>
            <w:tcW w:w="1701" w:type="dxa"/>
            <w:shd w:val="clear" w:color="auto" w:fill="auto"/>
          </w:tcPr>
          <w:p w14:paraId="70B37FA7" w14:textId="77777777" w:rsidR="00135CCE" w:rsidRPr="00135CCE" w:rsidRDefault="00135CCE" w:rsidP="00F33E63">
            <w:pPr>
              <w:spacing w:after="0"/>
            </w:pPr>
            <w:r w:rsidRPr="00135CCE">
              <w:t>Niezwłocznie</w:t>
            </w:r>
          </w:p>
        </w:tc>
        <w:tc>
          <w:tcPr>
            <w:tcW w:w="1525" w:type="dxa"/>
            <w:shd w:val="clear" w:color="auto" w:fill="auto"/>
          </w:tcPr>
          <w:p w14:paraId="31352A05" w14:textId="77777777" w:rsidR="00135CCE" w:rsidRPr="00135CCE" w:rsidRDefault="00135CCE" w:rsidP="00F33E63">
            <w:pPr>
              <w:spacing w:after="0"/>
            </w:pPr>
          </w:p>
        </w:tc>
      </w:tr>
      <w:tr w:rsidR="00135CCE" w:rsidRPr="00135CCE" w14:paraId="02EC87B4" w14:textId="77777777" w:rsidTr="00135CCE">
        <w:tc>
          <w:tcPr>
            <w:tcW w:w="709" w:type="dxa"/>
            <w:shd w:val="clear" w:color="auto" w:fill="auto"/>
          </w:tcPr>
          <w:p w14:paraId="2D6CC39E" w14:textId="77777777" w:rsidR="00135CCE" w:rsidRPr="00135CCE" w:rsidRDefault="00D45486" w:rsidP="00F33E63">
            <w:pPr>
              <w:spacing w:after="0"/>
            </w:pPr>
            <w:r>
              <w:t>7</w:t>
            </w:r>
            <w:r w:rsidR="00135CCE" w:rsidRPr="00135CCE">
              <w:t>.</w:t>
            </w:r>
          </w:p>
        </w:tc>
        <w:tc>
          <w:tcPr>
            <w:tcW w:w="1985" w:type="dxa"/>
            <w:shd w:val="clear" w:color="auto" w:fill="auto"/>
          </w:tcPr>
          <w:p w14:paraId="40994F41" w14:textId="77777777" w:rsidR="00135CCE" w:rsidRPr="00135CCE" w:rsidRDefault="00135CCE" w:rsidP="00F33E63">
            <w:pPr>
              <w:spacing w:after="0"/>
            </w:pPr>
            <w:r w:rsidRPr="00135CCE">
              <w:t xml:space="preserve">Pracownik </w:t>
            </w:r>
            <w:r w:rsidR="00A477BA">
              <w:t>Wydziału Finansowo-Księgowego</w:t>
            </w:r>
          </w:p>
        </w:tc>
        <w:tc>
          <w:tcPr>
            <w:tcW w:w="3260" w:type="dxa"/>
            <w:shd w:val="clear" w:color="auto" w:fill="auto"/>
          </w:tcPr>
          <w:p w14:paraId="548235B2" w14:textId="77777777" w:rsidR="00135CCE" w:rsidRPr="00135CCE" w:rsidRDefault="00135CCE" w:rsidP="00F33E63">
            <w:pPr>
              <w:spacing w:after="0"/>
            </w:pPr>
            <w:r w:rsidRPr="00135CCE">
              <w:t>Zaksięgowanie dokumentu w systemie księgowym.</w:t>
            </w:r>
            <w:r w:rsidR="00152640">
              <w:t xml:space="preserve"> </w:t>
            </w:r>
            <w:r w:rsidR="00152640" w:rsidRPr="00135CCE">
              <w:t>Zarchiwizowanie dyspozycji rozliczenia.</w:t>
            </w:r>
          </w:p>
        </w:tc>
        <w:tc>
          <w:tcPr>
            <w:tcW w:w="1701" w:type="dxa"/>
            <w:shd w:val="clear" w:color="auto" w:fill="auto"/>
          </w:tcPr>
          <w:p w14:paraId="2252D9A3" w14:textId="77777777" w:rsidR="00135CCE" w:rsidRPr="00135CCE" w:rsidRDefault="00135CCE" w:rsidP="00F33E63">
            <w:pPr>
              <w:spacing w:after="0"/>
            </w:pPr>
            <w:r w:rsidRPr="00135CCE">
              <w:t>Niezwłocznie</w:t>
            </w:r>
          </w:p>
        </w:tc>
        <w:tc>
          <w:tcPr>
            <w:tcW w:w="1525" w:type="dxa"/>
            <w:shd w:val="clear" w:color="auto" w:fill="auto"/>
          </w:tcPr>
          <w:p w14:paraId="5F74123D" w14:textId="77777777" w:rsidR="00135CCE" w:rsidRPr="00135CCE" w:rsidRDefault="00135CCE" w:rsidP="00F33E63">
            <w:pPr>
              <w:spacing w:after="0"/>
            </w:pPr>
          </w:p>
        </w:tc>
      </w:tr>
    </w:tbl>
    <w:p w14:paraId="471EBA30" w14:textId="77777777" w:rsidR="00135CCE" w:rsidRPr="00135CCE" w:rsidRDefault="00135CCE" w:rsidP="00135CCE">
      <w:pPr>
        <w:spacing w:after="40" w:line="240" w:lineRule="auto"/>
      </w:pPr>
    </w:p>
    <w:p w14:paraId="00D9AD51" w14:textId="77777777" w:rsidR="00135CCE" w:rsidRPr="00F33E63" w:rsidRDefault="0093361B" w:rsidP="0079735E">
      <w:pPr>
        <w:keepNext/>
        <w:keepLines/>
        <w:spacing w:before="200" w:after="120"/>
        <w:outlineLvl w:val="3"/>
        <w:rPr>
          <w:rFonts w:eastAsiaTheme="majorEastAsia" w:cstheme="minorHAnsi"/>
          <w:b/>
          <w:bCs/>
        </w:rPr>
      </w:pPr>
      <w:bookmarkStart w:id="160" w:name="_Toc392746775"/>
      <w:bookmarkStart w:id="161" w:name="_Toc406397206"/>
      <w:bookmarkStart w:id="162" w:name="_Toc76631047"/>
      <w:r w:rsidRPr="00F33E63">
        <w:rPr>
          <w:rFonts w:eastAsiaTheme="majorEastAsia" w:cstheme="minorHAnsi"/>
          <w:b/>
          <w:bCs/>
        </w:rPr>
        <w:t>6</w:t>
      </w:r>
      <w:r w:rsidR="00135CCE" w:rsidRPr="00F33E63">
        <w:rPr>
          <w:rFonts w:eastAsiaTheme="majorEastAsia" w:cstheme="minorHAnsi"/>
          <w:b/>
          <w:bCs/>
        </w:rPr>
        <w:t>.3.1.3 Instrukcja dotycząca dokonywania wypłat pośrednich w części dotyczącej dotacji celowej</w:t>
      </w:r>
      <w:bookmarkEnd w:id="160"/>
      <w:bookmarkEnd w:id="161"/>
      <w:bookmarkEnd w:id="1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260"/>
        <w:gridCol w:w="1701"/>
        <w:gridCol w:w="1525"/>
      </w:tblGrid>
      <w:tr w:rsidR="00135CCE" w:rsidRPr="00135CCE" w14:paraId="0956E08A" w14:textId="77777777" w:rsidTr="00135CCE">
        <w:tc>
          <w:tcPr>
            <w:tcW w:w="709" w:type="dxa"/>
            <w:shd w:val="clear" w:color="auto" w:fill="auto"/>
          </w:tcPr>
          <w:p w14:paraId="39DAB9CB" w14:textId="77777777" w:rsidR="00135CCE" w:rsidRPr="00135CCE" w:rsidRDefault="00135CCE" w:rsidP="00F33E63">
            <w:pPr>
              <w:spacing w:after="0"/>
              <w:rPr>
                <w:b/>
              </w:rPr>
            </w:pPr>
            <w:r w:rsidRPr="00135CCE">
              <w:rPr>
                <w:b/>
              </w:rPr>
              <w:t>Lp.</w:t>
            </w:r>
          </w:p>
        </w:tc>
        <w:tc>
          <w:tcPr>
            <w:tcW w:w="1985" w:type="dxa"/>
            <w:shd w:val="clear" w:color="auto" w:fill="auto"/>
          </w:tcPr>
          <w:p w14:paraId="17167186" w14:textId="77777777" w:rsidR="00135CCE" w:rsidRPr="00135CCE" w:rsidRDefault="00135CCE" w:rsidP="00F33E63">
            <w:pPr>
              <w:spacing w:after="0"/>
              <w:rPr>
                <w:b/>
              </w:rPr>
            </w:pPr>
            <w:r w:rsidRPr="00135CCE">
              <w:rPr>
                <w:b/>
              </w:rPr>
              <w:t>Osoba wykonująca działanie</w:t>
            </w:r>
          </w:p>
        </w:tc>
        <w:tc>
          <w:tcPr>
            <w:tcW w:w="3260" w:type="dxa"/>
            <w:shd w:val="clear" w:color="auto" w:fill="auto"/>
          </w:tcPr>
          <w:p w14:paraId="530DD947" w14:textId="77777777" w:rsidR="00135CCE" w:rsidRPr="00135CCE" w:rsidRDefault="00135CCE" w:rsidP="00F33E63">
            <w:pPr>
              <w:spacing w:after="0"/>
              <w:rPr>
                <w:b/>
              </w:rPr>
            </w:pPr>
            <w:r w:rsidRPr="00135CCE">
              <w:rPr>
                <w:b/>
              </w:rPr>
              <w:t>Działanie</w:t>
            </w:r>
          </w:p>
        </w:tc>
        <w:tc>
          <w:tcPr>
            <w:tcW w:w="1701" w:type="dxa"/>
            <w:shd w:val="clear" w:color="auto" w:fill="auto"/>
          </w:tcPr>
          <w:p w14:paraId="55554A17" w14:textId="77777777" w:rsidR="00135CCE" w:rsidRPr="00135CCE" w:rsidRDefault="00135CCE" w:rsidP="00F33E63">
            <w:pPr>
              <w:spacing w:after="0"/>
              <w:rPr>
                <w:b/>
              </w:rPr>
            </w:pPr>
            <w:r w:rsidRPr="00135CCE">
              <w:rPr>
                <w:b/>
              </w:rPr>
              <w:t>Termin wykonania</w:t>
            </w:r>
          </w:p>
        </w:tc>
        <w:tc>
          <w:tcPr>
            <w:tcW w:w="1525" w:type="dxa"/>
            <w:shd w:val="clear" w:color="auto" w:fill="auto"/>
          </w:tcPr>
          <w:p w14:paraId="44083144" w14:textId="77777777" w:rsidR="00135CCE" w:rsidRPr="00135CCE" w:rsidRDefault="00135CCE" w:rsidP="00F33E63">
            <w:pPr>
              <w:spacing w:after="0"/>
              <w:rPr>
                <w:b/>
              </w:rPr>
            </w:pPr>
            <w:r w:rsidRPr="00135CCE">
              <w:rPr>
                <w:b/>
              </w:rPr>
              <w:t>Jednostki powiązane</w:t>
            </w:r>
          </w:p>
        </w:tc>
      </w:tr>
      <w:tr w:rsidR="00135CCE" w:rsidRPr="00135CCE" w14:paraId="00DC0AE5" w14:textId="77777777" w:rsidTr="00135CCE">
        <w:tc>
          <w:tcPr>
            <w:tcW w:w="9180" w:type="dxa"/>
            <w:gridSpan w:val="5"/>
            <w:shd w:val="clear" w:color="auto" w:fill="auto"/>
          </w:tcPr>
          <w:p w14:paraId="64F0B1A6" w14:textId="77777777" w:rsidR="00135CCE" w:rsidRPr="00135CCE" w:rsidRDefault="00135CCE" w:rsidP="00F33E63">
            <w:pPr>
              <w:spacing w:after="0"/>
              <w:rPr>
                <w:b/>
              </w:rPr>
            </w:pPr>
            <w:r w:rsidRPr="00135CCE">
              <w:rPr>
                <w:b/>
              </w:rPr>
              <w:t>II transza/Kolejne transze</w:t>
            </w:r>
          </w:p>
        </w:tc>
      </w:tr>
      <w:tr w:rsidR="00135CCE" w:rsidRPr="00135CCE" w14:paraId="6E38F1FC" w14:textId="77777777" w:rsidTr="00135CCE">
        <w:tc>
          <w:tcPr>
            <w:tcW w:w="709" w:type="dxa"/>
            <w:shd w:val="clear" w:color="auto" w:fill="auto"/>
          </w:tcPr>
          <w:p w14:paraId="149AA1A6" w14:textId="77777777" w:rsidR="00135CCE" w:rsidRPr="00135CCE" w:rsidRDefault="00135CCE" w:rsidP="00F33E63">
            <w:pPr>
              <w:spacing w:after="0"/>
            </w:pPr>
            <w:r w:rsidRPr="00135CCE">
              <w:t>1.</w:t>
            </w:r>
          </w:p>
        </w:tc>
        <w:tc>
          <w:tcPr>
            <w:tcW w:w="1985" w:type="dxa"/>
            <w:shd w:val="clear" w:color="auto" w:fill="auto"/>
          </w:tcPr>
          <w:p w14:paraId="0B382876" w14:textId="0DA9163D" w:rsidR="00135CCE" w:rsidRPr="00135CCE" w:rsidRDefault="00135CCE" w:rsidP="00F33E63">
            <w:pPr>
              <w:spacing w:after="0"/>
            </w:pPr>
            <w:r w:rsidRPr="00135CCE">
              <w:t xml:space="preserve">Pracownik </w:t>
            </w:r>
            <w:r w:rsidR="00530188" w:rsidRPr="00530188">
              <w:t>Zespołu ds.</w:t>
            </w:r>
            <w:r w:rsidRPr="00135CCE">
              <w:t xml:space="preserve">  Obsługi Finansowej </w:t>
            </w:r>
            <w:r w:rsidR="00530188">
              <w:t xml:space="preserve">i Nieprawidłowości </w:t>
            </w:r>
            <w:r w:rsidRPr="00135CCE">
              <w:t>EFS</w:t>
            </w:r>
          </w:p>
        </w:tc>
        <w:tc>
          <w:tcPr>
            <w:tcW w:w="3260" w:type="dxa"/>
            <w:shd w:val="clear" w:color="auto" w:fill="auto"/>
          </w:tcPr>
          <w:p w14:paraId="0474FCF7" w14:textId="2AC6DD2B" w:rsidR="00135CCE" w:rsidRPr="00135CCE" w:rsidRDefault="00135CCE" w:rsidP="00F33E63">
            <w:pPr>
              <w:spacing w:after="0"/>
            </w:pPr>
            <w:r w:rsidRPr="00135CCE">
              <w:t xml:space="preserve">Po otrzymaniu z </w:t>
            </w:r>
            <w:r w:rsidR="00530188" w:rsidRPr="00530188">
              <w:t>Zespołu ds.</w:t>
            </w:r>
            <w:r w:rsidRPr="00135CCE">
              <w:t xml:space="preserve"> PO WER</w:t>
            </w:r>
            <w:r w:rsidR="00152640">
              <w:rPr>
                <w:i/>
              </w:rPr>
              <w:t xml:space="preserve"> </w:t>
            </w:r>
            <w:r w:rsidRPr="00F33E63">
              <w:rPr>
                <w:iCs/>
              </w:rPr>
              <w:t>Informacji o  weryfikacji wniosku o płatność</w:t>
            </w:r>
            <w:r w:rsidR="004C707C">
              <w:t xml:space="preserve"> lub pisma informującego o błędach w złożonym wniosku o płatność</w:t>
            </w:r>
            <w:r w:rsidR="004C707C">
              <w:rPr>
                <w:i/>
              </w:rPr>
              <w:t xml:space="preserve"> </w:t>
            </w:r>
            <w:r w:rsidR="004C707C">
              <w:t>oraz po spełnieniu następujących warunków</w:t>
            </w:r>
            <w:r w:rsidR="00152640">
              <w:t>:</w:t>
            </w:r>
            <w:r w:rsidRPr="00135CCE">
              <w:rPr>
                <w:i/>
              </w:rPr>
              <w:t xml:space="preserve"> </w:t>
            </w:r>
          </w:p>
          <w:p w14:paraId="17195382" w14:textId="77777777" w:rsidR="00135CCE" w:rsidRPr="00135CCE" w:rsidRDefault="00135CCE" w:rsidP="00F33E63">
            <w:pPr>
              <w:numPr>
                <w:ilvl w:val="0"/>
                <w:numId w:val="427"/>
              </w:numPr>
              <w:spacing w:after="0"/>
              <w:ind w:left="175" w:hanging="142"/>
              <w:contextualSpacing/>
            </w:pPr>
            <w:r w:rsidRPr="00135CCE">
              <w:t xml:space="preserve">w złożonym wniosku o płatność </w:t>
            </w:r>
            <w:r w:rsidR="00370944">
              <w:t>Beneficjent potwierdza wydatkowanie</w:t>
            </w:r>
            <w:r w:rsidRPr="00135CCE">
              <w:t xml:space="preserve"> co najmniej 70% łącznej kwoty otrzymanych transz dofinansowania, </w:t>
            </w:r>
          </w:p>
          <w:p w14:paraId="41A54DCC" w14:textId="77777777" w:rsidR="00135CCE" w:rsidRDefault="00135CCE" w:rsidP="00F33E63">
            <w:pPr>
              <w:numPr>
                <w:ilvl w:val="0"/>
                <w:numId w:val="427"/>
              </w:numPr>
              <w:spacing w:after="0"/>
              <w:ind w:left="175" w:hanging="142"/>
              <w:contextualSpacing/>
            </w:pPr>
            <w:r w:rsidRPr="00135CCE">
              <w:t>zatwierdzeniu wniosk</w:t>
            </w:r>
            <w:r w:rsidR="00370944">
              <w:t>ów</w:t>
            </w:r>
            <w:r w:rsidRPr="00135CCE">
              <w:t xml:space="preserve"> o płatność </w:t>
            </w:r>
            <w:r w:rsidR="003D1BDA">
              <w:t xml:space="preserve">złożonych za wcześniejsze okresy rozliczeniowe niż </w:t>
            </w:r>
            <w:r w:rsidR="00370944">
              <w:t>wniosek, o którym mowa w pkt. a)</w:t>
            </w:r>
            <w:r w:rsidRPr="00135CCE">
              <w:rPr>
                <w:vertAlign w:val="superscript"/>
              </w:rPr>
              <w:footnoteReference w:id="16"/>
            </w:r>
          </w:p>
          <w:p w14:paraId="7DA669B4" w14:textId="77777777" w:rsidR="004B5A2B" w:rsidRPr="00135CCE" w:rsidRDefault="004B5A2B" w:rsidP="00F33E63">
            <w:pPr>
              <w:numPr>
                <w:ilvl w:val="0"/>
                <w:numId w:val="427"/>
              </w:numPr>
              <w:spacing w:after="0"/>
              <w:ind w:left="175" w:hanging="142"/>
              <w:contextualSpacing/>
            </w:pPr>
            <w:r>
              <w:t>braku przesłanek do rozwiązania umowy z danym beneficjentem w trybie natychmiastowym</w:t>
            </w:r>
            <w:r w:rsidR="00D021B5">
              <w:t>,</w:t>
            </w:r>
          </w:p>
          <w:p w14:paraId="743217C6" w14:textId="417D0D62" w:rsidR="00F33873" w:rsidRPr="00135CCE" w:rsidRDefault="00135CCE" w:rsidP="00F33E63">
            <w:pPr>
              <w:spacing w:after="0"/>
              <w:ind w:left="-43"/>
            </w:pPr>
            <w:r w:rsidRPr="00135CCE">
              <w:t xml:space="preserve">oraz </w:t>
            </w:r>
            <w:r w:rsidR="00D021B5">
              <w:t xml:space="preserve">po otrzymaniu </w:t>
            </w:r>
            <w:r w:rsidRPr="00135CCE">
              <w:t xml:space="preserve">z Wydziału Kontroli EFS informacji o ustaleniach kontroli na miejscu (w przypadku gdy ustalenia kontroli na miejscu skutkują zwrotem środków finansowych), sporządzenie dyspozycji przelewu dotacji celowej (z zastrzeżeniem dostępności środków) II transzy/Kolejnej transzy Beneficjentowi (w dwóch jednobrzmiących egzemplarzach) w wysokości i w terminie określonym w harmonogramie płatności stanowiącym załącznik do umowy o dofinansowanie projektu, </w:t>
            </w:r>
            <w:r w:rsidRPr="000C28F5">
              <w:t>z uwzględnieniem dat płatności określonych w </w:t>
            </w:r>
            <w:r w:rsidRPr="00F33E63">
              <w:rPr>
                <w:iCs/>
              </w:rPr>
              <w:t>Terminarzu płatności środków europejskich (Perspektywa finansowa 2014-2020)</w:t>
            </w:r>
            <w:r w:rsidRPr="00A95B63">
              <w:t xml:space="preserve"> (dostępnym na stronie internetowej Banku Gospodarstwa Krajowego)</w:t>
            </w:r>
            <w:r w:rsidR="006A2760" w:rsidRPr="002F255C">
              <w:t xml:space="preserve"> oraz w wysokości</w:t>
            </w:r>
            <w:r w:rsidR="006A2760" w:rsidRPr="000C28F5">
              <w:t xml:space="preserve"> i terminie określonym w harmonogramie wypłat aktualizowanym przez opiekunów projektów</w:t>
            </w:r>
            <w:r w:rsidRPr="000C28F5">
              <w:t>.</w:t>
            </w:r>
            <w:r w:rsidRPr="00135CCE">
              <w:t xml:space="preserve"> </w:t>
            </w:r>
          </w:p>
        </w:tc>
        <w:tc>
          <w:tcPr>
            <w:tcW w:w="1701" w:type="dxa"/>
            <w:shd w:val="clear" w:color="auto" w:fill="auto"/>
          </w:tcPr>
          <w:p w14:paraId="40C6EAA9" w14:textId="77777777" w:rsidR="00135CCE" w:rsidRPr="00135CCE" w:rsidRDefault="00135CCE" w:rsidP="00F33E63">
            <w:pPr>
              <w:spacing w:after="0"/>
            </w:pPr>
            <w:r w:rsidRPr="00135CCE">
              <w:t>W terminie określonym w harmonogramie płatności, jednakże z uwzględnieniem dat płatności określonych w </w:t>
            </w:r>
            <w:r w:rsidRPr="00F33E63">
              <w:rPr>
                <w:iCs/>
              </w:rPr>
              <w:t>Terminarzu płatności środków europejskich</w:t>
            </w:r>
            <w:r w:rsidRPr="0069504A">
              <w:rPr>
                <w:iCs/>
              </w:rPr>
              <w:t xml:space="preserve"> </w:t>
            </w:r>
            <w:r w:rsidRPr="00F33E63">
              <w:rPr>
                <w:iCs/>
              </w:rPr>
              <w:t>(Perspektywa finansowa 2014-2020)</w:t>
            </w:r>
            <w:r w:rsidRPr="00135CCE">
              <w:t xml:space="preserve"> (dostępnym na stronie internetowej Banku Gospodarstwa Krajowego)</w:t>
            </w:r>
          </w:p>
        </w:tc>
        <w:tc>
          <w:tcPr>
            <w:tcW w:w="1525" w:type="dxa"/>
            <w:shd w:val="clear" w:color="auto" w:fill="auto"/>
          </w:tcPr>
          <w:p w14:paraId="2A25263E" w14:textId="77777777" w:rsidR="00135CCE" w:rsidRPr="00135CCE" w:rsidRDefault="00135CCE" w:rsidP="00F33E63">
            <w:pPr>
              <w:spacing w:after="0"/>
            </w:pPr>
            <w:r w:rsidRPr="00135CCE">
              <w:t xml:space="preserve"> </w:t>
            </w:r>
          </w:p>
        </w:tc>
      </w:tr>
      <w:tr w:rsidR="00135CCE" w:rsidRPr="00135CCE" w14:paraId="52F2EC14" w14:textId="77777777" w:rsidTr="00135CCE">
        <w:tc>
          <w:tcPr>
            <w:tcW w:w="709" w:type="dxa"/>
            <w:shd w:val="clear" w:color="auto" w:fill="auto"/>
          </w:tcPr>
          <w:p w14:paraId="19A84C1B" w14:textId="77777777" w:rsidR="00135CCE" w:rsidRPr="00135CCE" w:rsidRDefault="00135CCE" w:rsidP="00F33E63">
            <w:pPr>
              <w:spacing w:after="0"/>
            </w:pPr>
            <w:r w:rsidRPr="00135CCE">
              <w:t>2.</w:t>
            </w:r>
          </w:p>
        </w:tc>
        <w:tc>
          <w:tcPr>
            <w:tcW w:w="1985" w:type="dxa"/>
            <w:shd w:val="clear" w:color="auto" w:fill="auto"/>
          </w:tcPr>
          <w:p w14:paraId="687C6F83" w14:textId="2A1F82E4" w:rsidR="00135CCE" w:rsidRPr="00135CCE" w:rsidRDefault="00135CCE" w:rsidP="00F33E63">
            <w:pPr>
              <w:spacing w:after="0"/>
            </w:pPr>
            <w:r w:rsidRPr="00135CCE">
              <w:t xml:space="preserve">Kierownik </w:t>
            </w:r>
            <w:r w:rsidR="0019663D">
              <w:t>Zespołu ds.</w:t>
            </w:r>
            <w:r w:rsidR="0019663D" w:rsidRPr="00135CCE">
              <w:t xml:space="preserve"> </w:t>
            </w:r>
            <w:r w:rsidRPr="00135CCE">
              <w:t xml:space="preserve">Obsługi Finansowej </w:t>
            </w:r>
            <w:r w:rsidR="0019663D">
              <w:t xml:space="preserve">i Nieprawidłowości </w:t>
            </w:r>
            <w:r w:rsidRPr="00135CCE">
              <w:t>EFS</w:t>
            </w:r>
          </w:p>
        </w:tc>
        <w:tc>
          <w:tcPr>
            <w:tcW w:w="3260" w:type="dxa"/>
            <w:shd w:val="clear" w:color="auto" w:fill="auto"/>
          </w:tcPr>
          <w:p w14:paraId="08CEEE47" w14:textId="77777777" w:rsidR="00135CCE" w:rsidRPr="00135CCE" w:rsidRDefault="00135CCE" w:rsidP="00F33E63">
            <w:pPr>
              <w:spacing w:after="0"/>
            </w:pPr>
            <w:r w:rsidRPr="00135CCE">
              <w:t>Dokonanie weryfikacji poprawności sporządzenia dyspozycji przelewu transzy dotacji celowej</w:t>
            </w:r>
            <w:r w:rsidR="00F33873">
              <w:t>,</w:t>
            </w:r>
            <w:r w:rsidRPr="00135CCE">
              <w:t xml:space="preserve"> sprawdzenie dyspozycji przelewu pod względem merytorycznym </w:t>
            </w:r>
            <w:r w:rsidR="00F33873" w:rsidRPr="00FD6191">
              <w:t xml:space="preserve">oraz w przypadku jednorazowych płatności opiewających na kwotę od 20 000 zł </w:t>
            </w:r>
            <w:r w:rsidR="00F33873" w:rsidRPr="00506F67">
              <w:t xml:space="preserve">na odwrocie dowodu księgowego należy zawrzeć dodatkowy opis  potwierdzający zgodność </w:t>
            </w:r>
            <w:r w:rsidR="00F33873" w:rsidRPr="003820DC">
              <w:t>numeru rachunku</w:t>
            </w:r>
            <w:r w:rsidR="00F33873" w:rsidRPr="00DF3988">
              <w:t xml:space="preserve"> bankowego</w:t>
            </w:r>
            <w:r w:rsidR="00F33873" w:rsidRPr="00FD6191">
              <w:t>, na który dokonywana jest płatność z rachunkiem wskazanym w umowie</w:t>
            </w:r>
            <w:r w:rsidR="00F41B3F">
              <w:t xml:space="preserve"> oraz porównanie wysokości wypłaty dotacji celowej ze zbiorczym harmonogramem wypłat aktualizowanym przez opiekunów projektów</w:t>
            </w:r>
            <w:r w:rsidRPr="00135CCE">
              <w:t>:</w:t>
            </w:r>
          </w:p>
          <w:p w14:paraId="0597CCAC" w14:textId="48F652DE" w:rsidR="00135CCE" w:rsidRPr="00135CCE" w:rsidRDefault="00135CCE" w:rsidP="00F33E63">
            <w:pPr>
              <w:spacing w:after="0"/>
            </w:pPr>
            <w:r w:rsidRPr="00135CCE">
              <w:t>- Jeśli TAK, akceptacja poprzez podpisanie dyspozycji przelewu dotacji celowej i przekazanie do Dyrektora WUP/ Wicedyrektora WUP,</w:t>
            </w:r>
          </w:p>
          <w:p w14:paraId="2B93A2C6" w14:textId="77777777" w:rsidR="00135CCE" w:rsidRPr="00135CCE" w:rsidRDefault="00135CCE" w:rsidP="00F33E63">
            <w:pPr>
              <w:spacing w:after="0"/>
            </w:pPr>
            <w:r w:rsidRPr="00135CCE">
              <w:t>- Jeśli NIE, przejść do pkt 1.</w:t>
            </w:r>
          </w:p>
        </w:tc>
        <w:tc>
          <w:tcPr>
            <w:tcW w:w="1701" w:type="dxa"/>
            <w:shd w:val="clear" w:color="auto" w:fill="auto"/>
          </w:tcPr>
          <w:p w14:paraId="59D859EC" w14:textId="77777777" w:rsidR="00135CCE" w:rsidRPr="00135CCE" w:rsidRDefault="00135CCE" w:rsidP="00F33E63">
            <w:pPr>
              <w:spacing w:after="0"/>
            </w:pPr>
            <w:r w:rsidRPr="00135CCE">
              <w:t>Niezwłocznie</w:t>
            </w:r>
          </w:p>
        </w:tc>
        <w:tc>
          <w:tcPr>
            <w:tcW w:w="1525" w:type="dxa"/>
            <w:shd w:val="clear" w:color="auto" w:fill="auto"/>
          </w:tcPr>
          <w:p w14:paraId="5BFEA453" w14:textId="77777777" w:rsidR="00135CCE" w:rsidRPr="00135CCE" w:rsidRDefault="00135CCE" w:rsidP="00F33E63">
            <w:pPr>
              <w:spacing w:after="0"/>
            </w:pPr>
          </w:p>
        </w:tc>
      </w:tr>
      <w:tr w:rsidR="00135CCE" w:rsidRPr="00135CCE" w14:paraId="49302D40" w14:textId="77777777" w:rsidTr="00135CCE">
        <w:tc>
          <w:tcPr>
            <w:tcW w:w="709" w:type="dxa"/>
            <w:shd w:val="clear" w:color="auto" w:fill="auto"/>
          </w:tcPr>
          <w:p w14:paraId="4C5792A2" w14:textId="77777777" w:rsidR="00135CCE" w:rsidRPr="00135CCE" w:rsidRDefault="00135CCE" w:rsidP="00F33E63">
            <w:pPr>
              <w:spacing w:after="0"/>
            </w:pPr>
            <w:r w:rsidRPr="00135CCE">
              <w:t>3.</w:t>
            </w:r>
          </w:p>
        </w:tc>
        <w:tc>
          <w:tcPr>
            <w:tcW w:w="1985" w:type="dxa"/>
            <w:shd w:val="clear" w:color="auto" w:fill="auto"/>
          </w:tcPr>
          <w:p w14:paraId="56A122BF" w14:textId="222F94C3" w:rsidR="00135CCE" w:rsidRPr="00135CCE" w:rsidRDefault="00135CCE" w:rsidP="00F33E63">
            <w:pPr>
              <w:spacing w:after="0"/>
            </w:pPr>
            <w:r w:rsidRPr="00135CCE">
              <w:t>Dyrektor WUP/ Wicedyrektor WUP</w:t>
            </w:r>
          </w:p>
        </w:tc>
        <w:tc>
          <w:tcPr>
            <w:tcW w:w="3260" w:type="dxa"/>
            <w:shd w:val="clear" w:color="auto" w:fill="auto"/>
          </w:tcPr>
          <w:p w14:paraId="7EBEE7AD" w14:textId="77777777" w:rsidR="00135CCE" w:rsidRPr="00135CCE" w:rsidRDefault="00135CCE" w:rsidP="00F33E63">
            <w:pPr>
              <w:spacing w:after="0"/>
            </w:pPr>
            <w:r w:rsidRPr="00135CCE">
              <w:t>Dokonanie weryfikacji poprawności sporządzenia dyspozycji przelewu dotacji celowej:</w:t>
            </w:r>
          </w:p>
          <w:p w14:paraId="7CCAE66F" w14:textId="77777777" w:rsidR="00135CCE" w:rsidRPr="00135CCE" w:rsidRDefault="00135CCE" w:rsidP="00F33E63">
            <w:pPr>
              <w:spacing w:after="0"/>
            </w:pPr>
            <w:r w:rsidRPr="00135CCE">
              <w:t>- Jeśli TAK, akceptacja poprzez podpisanie dyspozycji przelewu dotacji celowej,</w:t>
            </w:r>
          </w:p>
          <w:p w14:paraId="0EF723A4" w14:textId="77777777" w:rsidR="00135CCE" w:rsidRPr="00135CCE" w:rsidRDefault="00135CCE" w:rsidP="00F33E63">
            <w:pPr>
              <w:spacing w:after="0"/>
            </w:pPr>
            <w:r w:rsidRPr="00135CCE">
              <w:t>- Jeśli NIE, przejść do pkt 1.</w:t>
            </w:r>
          </w:p>
        </w:tc>
        <w:tc>
          <w:tcPr>
            <w:tcW w:w="1701" w:type="dxa"/>
            <w:shd w:val="clear" w:color="auto" w:fill="auto"/>
          </w:tcPr>
          <w:p w14:paraId="3A1F1309" w14:textId="77777777" w:rsidR="00135CCE" w:rsidRPr="00135CCE" w:rsidRDefault="00135CCE" w:rsidP="00F33E63">
            <w:pPr>
              <w:spacing w:after="0"/>
            </w:pPr>
            <w:r w:rsidRPr="00135CCE">
              <w:t>Niezwłocznie</w:t>
            </w:r>
          </w:p>
        </w:tc>
        <w:tc>
          <w:tcPr>
            <w:tcW w:w="1525" w:type="dxa"/>
            <w:shd w:val="clear" w:color="auto" w:fill="auto"/>
          </w:tcPr>
          <w:p w14:paraId="552A0C8C" w14:textId="77777777" w:rsidR="00135CCE" w:rsidRPr="00135CCE" w:rsidRDefault="00135CCE" w:rsidP="00F33E63">
            <w:pPr>
              <w:spacing w:after="0"/>
            </w:pPr>
          </w:p>
        </w:tc>
      </w:tr>
      <w:tr w:rsidR="00135CCE" w:rsidRPr="00135CCE" w14:paraId="419A56A0" w14:textId="77777777" w:rsidTr="00135CCE">
        <w:tc>
          <w:tcPr>
            <w:tcW w:w="709" w:type="dxa"/>
            <w:shd w:val="clear" w:color="auto" w:fill="auto"/>
          </w:tcPr>
          <w:p w14:paraId="5844DAA6" w14:textId="77777777" w:rsidR="00135CCE" w:rsidRPr="00135CCE" w:rsidRDefault="00135CCE" w:rsidP="00F33E63">
            <w:pPr>
              <w:spacing w:after="0"/>
            </w:pPr>
            <w:r w:rsidRPr="00135CCE">
              <w:t>4.</w:t>
            </w:r>
          </w:p>
        </w:tc>
        <w:tc>
          <w:tcPr>
            <w:tcW w:w="1985" w:type="dxa"/>
            <w:shd w:val="clear" w:color="auto" w:fill="auto"/>
          </w:tcPr>
          <w:p w14:paraId="6484E972" w14:textId="15ED32DE" w:rsidR="00135CCE" w:rsidRPr="00135CCE" w:rsidRDefault="00135CCE" w:rsidP="00F33E63">
            <w:pPr>
              <w:spacing w:after="0"/>
            </w:pPr>
            <w:r w:rsidRPr="00135CCE">
              <w:t xml:space="preserve">Pracownik </w:t>
            </w:r>
            <w:r w:rsidR="0019663D" w:rsidRPr="0019663D">
              <w:t>Zespołu ds.</w:t>
            </w:r>
            <w:r w:rsidRPr="00135CCE">
              <w:t xml:space="preserve"> Obsługi Finansowej </w:t>
            </w:r>
            <w:r w:rsidR="0019663D">
              <w:t xml:space="preserve">i Nieprawidłowości </w:t>
            </w:r>
            <w:r w:rsidRPr="00135CCE">
              <w:t>EFS</w:t>
            </w:r>
          </w:p>
        </w:tc>
        <w:tc>
          <w:tcPr>
            <w:tcW w:w="3260" w:type="dxa"/>
            <w:shd w:val="clear" w:color="auto" w:fill="auto"/>
          </w:tcPr>
          <w:p w14:paraId="59FC9DC5" w14:textId="77777777" w:rsidR="00135CCE" w:rsidRPr="00135CCE" w:rsidRDefault="00F33873" w:rsidP="00F33E63">
            <w:pPr>
              <w:spacing w:after="0"/>
            </w:pPr>
            <w:r>
              <w:t>Z</w:t>
            </w:r>
            <w:r w:rsidR="00135CCE" w:rsidRPr="00135CCE">
              <w:t>archiwizowanie jednego egzemplarza dyspozycji przelewu dotacji celowej.</w:t>
            </w:r>
          </w:p>
          <w:p w14:paraId="4B3D62DC" w14:textId="77777777" w:rsidR="00135CCE" w:rsidRPr="00135CCE" w:rsidRDefault="00135CCE" w:rsidP="00F33E63">
            <w:pPr>
              <w:spacing w:after="0"/>
            </w:pPr>
            <w:r w:rsidRPr="00135CCE">
              <w:t>Drugi egzemplarz przekazywany jest do Głównego Księgowego.</w:t>
            </w:r>
          </w:p>
        </w:tc>
        <w:tc>
          <w:tcPr>
            <w:tcW w:w="1701" w:type="dxa"/>
            <w:shd w:val="clear" w:color="auto" w:fill="auto"/>
          </w:tcPr>
          <w:p w14:paraId="0D067907" w14:textId="77777777" w:rsidR="00135CCE" w:rsidRPr="00135CCE" w:rsidRDefault="00135CCE" w:rsidP="00F33E63">
            <w:pPr>
              <w:spacing w:after="0"/>
            </w:pPr>
            <w:r w:rsidRPr="00135CCE">
              <w:t>Niezwłocznie</w:t>
            </w:r>
          </w:p>
        </w:tc>
        <w:tc>
          <w:tcPr>
            <w:tcW w:w="1525" w:type="dxa"/>
            <w:shd w:val="clear" w:color="auto" w:fill="auto"/>
          </w:tcPr>
          <w:p w14:paraId="4C5DB29F" w14:textId="77777777" w:rsidR="00135CCE" w:rsidRPr="00135CCE" w:rsidRDefault="00135CCE" w:rsidP="00F33E63">
            <w:pPr>
              <w:spacing w:after="0"/>
            </w:pPr>
          </w:p>
        </w:tc>
      </w:tr>
      <w:tr w:rsidR="00135CCE" w:rsidRPr="00135CCE" w14:paraId="4E70C162" w14:textId="77777777" w:rsidTr="00135CCE">
        <w:tc>
          <w:tcPr>
            <w:tcW w:w="709" w:type="dxa"/>
            <w:shd w:val="clear" w:color="auto" w:fill="auto"/>
          </w:tcPr>
          <w:p w14:paraId="58FA224C" w14:textId="77777777" w:rsidR="00135CCE" w:rsidRPr="00135CCE" w:rsidRDefault="00135CCE" w:rsidP="00F33E63">
            <w:pPr>
              <w:spacing w:after="0"/>
            </w:pPr>
            <w:r w:rsidRPr="00135CCE">
              <w:t>5.</w:t>
            </w:r>
          </w:p>
        </w:tc>
        <w:tc>
          <w:tcPr>
            <w:tcW w:w="1985" w:type="dxa"/>
            <w:shd w:val="clear" w:color="auto" w:fill="auto"/>
          </w:tcPr>
          <w:p w14:paraId="0F02A636" w14:textId="77777777" w:rsidR="00135CCE" w:rsidRPr="00135CCE" w:rsidRDefault="00135CCE" w:rsidP="00F33E63">
            <w:pPr>
              <w:spacing w:after="0"/>
            </w:pPr>
            <w:r w:rsidRPr="00135CCE">
              <w:t>Główny Księgowy</w:t>
            </w:r>
          </w:p>
        </w:tc>
        <w:tc>
          <w:tcPr>
            <w:tcW w:w="3260" w:type="dxa"/>
            <w:shd w:val="clear" w:color="auto" w:fill="auto"/>
          </w:tcPr>
          <w:p w14:paraId="73AF2EF8" w14:textId="77777777" w:rsidR="00135CCE" w:rsidRPr="00135CCE" w:rsidRDefault="00135CCE" w:rsidP="00F33E63">
            <w:pPr>
              <w:spacing w:after="0"/>
            </w:pPr>
            <w:r w:rsidRPr="00135CCE">
              <w:t>Dokonanie wstępnej oceny właściwości rzeczowej dyspozycji przelewu dotacji celowej:</w:t>
            </w:r>
          </w:p>
          <w:p w14:paraId="22A9D9A1" w14:textId="77777777" w:rsidR="00135CCE" w:rsidRPr="00135CCE" w:rsidRDefault="00135CCE" w:rsidP="00F33E63">
            <w:pPr>
              <w:spacing w:after="0"/>
            </w:pPr>
            <w:r w:rsidRPr="00135CCE">
              <w:t xml:space="preserve">- Jeśli TAK, akceptacja poprzez zaparafowanie dyspozycji przelewu dotacji celowej i przekazanie </w:t>
            </w:r>
            <w:r w:rsidR="00A477BA">
              <w:t>Pracownikowi Wydziału Finansowo-Księgowego</w:t>
            </w:r>
            <w:r w:rsidRPr="00135CCE">
              <w:t>,</w:t>
            </w:r>
          </w:p>
          <w:p w14:paraId="690EC0F0" w14:textId="77777777" w:rsidR="00135CCE" w:rsidRPr="00135CCE" w:rsidRDefault="00135CCE" w:rsidP="00F33E63">
            <w:pPr>
              <w:spacing w:after="0"/>
            </w:pPr>
            <w:r w:rsidRPr="00135CCE">
              <w:t>- Jeśli NIE, przejść do pkt 1.</w:t>
            </w:r>
          </w:p>
        </w:tc>
        <w:tc>
          <w:tcPr>
            <w:tcW w:w="1701" w:type="dxa"/>
            <w:shd w:val="clear" w:color="auto" w:fill="auto"/>
          </w:tcPr>
          <w:p w14:paraId="760CB404" w14:textId="77777777" w:rsidR="00135CCE" w:rsidRPr="00135CCE" w:rsidRDefault="00135CCE" w:rsidP="00F33E63">
            <w:pPr>
              <w:spacing w:after="0"/>
            </w:pPr>
            <w:r w:rsidRPr="00135CCE">
              <w:t>Niezwłocznie</w:t>
            </w:r>
          </w:p>
        </w:tc>
        <w:tc>
          <w:tcPr>
            <w:tcW w:w="1525" w:type="dxa"/>
            <w:shd w:val="clear" w:color="auto" w:fill="auto"/>
          </w:tcPr>
          <w:p w14:paraId="6062EED1" w14:textId="77777777" w:rsidR="00135CCE" w:rsidRPr="00135CCE" w:rsidRDefault="00135CCE" w:rsidP="00F33E63">
            <w:pPr>
              <w:spacing w:after="0"/>
            </w:pPr>
          </w:p>
        </w:tc>
      </w:tr>
      <w:tr w:rsidR="00135CCE" w:rsidRPr="00135CCE" w14:paraId="6DA4AF85" w14:textId="77777777" w:rsidTr="00135CCE">
        <w:tc>
          <w:tcPr>
            <w:tcW w:w="709" w:type="dxa"/>
            <w:shd w:val="clear" w:color="auto" w:fill="auto"/>
          </w:tcPr>
          <w:p w14:paraId="56B7B74C" w14:textId="77777777" w:rsidR="00135CCE" w:rsidRPr="00135CCE" w:rsidRDefault="00A477BA" w:rsidP="00F33E63">
            <w:pPr>
              <w:spacing w:after="0"/>
            </w:pPr>
            <w:r>
              <w:t>6</w:t>
            </w:r>
            <w:r w:rsidR="00135CCE" w:rsidRPr="00135CCE">
              <w:t>.</w:t>
            </w:r>
          </w:p>
        </w:tc>
        <w:tc>
          <w:tcPr>
            <w:tcW w:w="1985" w:type="dxa"/>
            <w:shd w:val="clear" w:color="auto" w:fill="auto"/>
          </w:tcPr>
          <w:p w14:paraId="60FFD19F" w14:textId="77777777" w:rsidR="00135CCE" w:rsidRPr="00135CCE" w:rsidRDefault="00135CCE" w:rsidP="00F33E63">
            <w:pPr>
              <w:spacing w:after="0"/>
            </w:pPr>
            <w:r w:rsidRPr="00135CCE">
              <w:t xml:space="preserve">Pracownik </w:t>
            </w:r>
            <w:r w:rsidR="00A477BA">
              <w:t>Wydziału Finansowo-Księgowego</w:t>
            </w:r>
          </w:p>
        </w:tc>
        <w:tc>
          <w:tcPr>
            <w:tcW w:w="3260" w:type="dxa"/>
            <w:shd w:val="clear" w:color="auto" w:fill="auto"/>
          </w:tcPr>
          <w:p w14:paraId="5119B9FF" w14:textId="77777777" w:rsidR="00135CCE" w:rsidRPr="00135CCE" w:rsidRDefault="00135CCE" w:rsidP="00F33E63">
            <w:pPr>
              <w:spacing w:after="0"/>
            </w:pPr>
            <w:r w:rsidRPr="00135CCE">
              <w:t>Sprawdzenie dyspozycji przelewu dotacji celowej pod względem formalno-rachunkowym:</w:t>
            </w:r>
          </w:p>
          <w:p w14:paraId="6301416E" w14:textId="77777777" w:rsidR="00135CCE" w:rsidRPr="00135CCE" w:rsidRDefault="00135CCE" w:rsidP="00F33E63">
            <w:pPr>
              <w:spacing w:after="0"/>
            </w:pPr>
            <w:r w:rsidRPr="00135CCE">
              <w:t>- Jeśli TAK, akceptacja poprzez podpisanie dyspozycji przelewu dotacji celowej i przekazanie do Głównego Księgowego,</w:t>
            </w:r>
          </w:p>
          <w:p w14:paraId="4237F1FA" w14:textId="77777777" w:rsidR="00135CCE" w:rsidRPr="00135CCE" w:rsidRDefault="00135CCE" w:rsidP="00F33E63">
            <w:pPr>
              <w:spacing w:after="0"/>
            </w:pPr>
            <w:r w:rsidRPr="00135CCE">
              <w:t>- Jeśli NIE, przejść do pkt 1.</w:t>
            </w:r>
          </w:p>
        </w:tc>
        <w:tc>
          <w:tcPr>
            <w:tcW w:w="1701" w:type="dxa"/>
            <w:shd w:val="clear" w:color="auto" w:fill="auto"/>
          </w:tcPr>
          <w:p w14:paraId="774AD590" w14:textId="77777777" w:rsidR="00135CCE" w:rsidRPr="00135CCE" w:rsidRDefault="00135CCE" w:rsidP="00F33E63">
            <w:pPr>
              <w:spacing w:after="0"/>
            </w:pPr>
            <w:r w:rsidRPr="00135CCE">
              <w:t>Niezwłocznie</w:t>
            </w:r>
          </w:p>
        </w:tc>
        <w:tc>
          <w:tcPr>
            <w:tcW w:w="1525" w:type="dxa"/>
            <w:shd w:val="clear" w:color="auto" w:fill="auto"/>
          </w:tcPr>
          <w:p w14:paraId="0CEFFC09" w14:textId="77777777" w:rsidR="00135CCE" w:rsidRPr="00135CCE" w:rsidRDefault="00135CCE" w:rsidP="00F33E63">
            <w:pPr>
              <w:spacing w:after="0"/>
            </w:pPr>
          </w:p>
        </w:tc>
      </w:tr>
      <w:tr w:rsidR="00135CCE" w:rsidRPr="00135CCE" w14:paraId="63515F64" w14:textId="77777777" w:rsidTr="00135CCE">
        <w:tc>
          <w:tcPr>
            <w:tcW w:w="709" w:type="dxa"/>
            <w:shd w:val="clear" w:color="auto" w:fill="auto"/>
          </w:tcPr>
          <w:p w14:paraId="61EE81BE" w14:textId="77777777" w:rsidR="00135CCE" w:rsidRPr="00135CCE" w:rsidRDefault="00A477BA" w:rsidP="00F33E63">
            <w:pPr>
              <w:spacing w:after="0"/>
            </w:pPr>
            <w:r>
              <w:t>7</w:t>
            </w:r>
            <w:r w:rsidR="00135CCE" w:rsidRPr="00135CCE">
              <w:t>.</w:t>
            </w:r>
          </w:p>
        </w:tc>
        <w:tc>
          <w:tcPr>
            <w:tcW w:w="1985" w:type="dxa"/>
            <w:shd w:val="clear" w:color="auto" w:fill="auto"/>
          </w:tcPr>
          <w:p w14:paraId="15F43CC1" w14:textId="77777777" w:rsidR="00135CCE" w:rsidRPr="00135CCE" w:rsidRDefault="00135CCE" w:rsidP="00F33E63">
            <w:pPr>
              <w:spacing w:after="0"/>
            </w:pPr>
            <w:r w:rsidRPr="00135CCE">
              <w:t>Główny Księgowy</w:t>
            </w:r>
          </w:p>
        </w:tc>
        <w:tc>
          <w:tcPr>
            <w:tcW w:w="3260" w:type="dxa"/>
            <w:shd w:val="clear" w:color="auto" w:fill="auto"/>
          </w:tcPr>
          <w:p w14:paraId="55CB6CB6" w14:textId="77777777" w:rsidR="00135CCE" w:rsidRPr="00135CCE" w:rsidRDefault="00135CCE" w:rsidP="00F33E63">
            <w:pPr>
              <w:spacing w:after="0"/>
            </w:pPr>
            <w:r w:rsidRPr="00135CCE">
              <w:t>Dokonanie kontroli wstępnej dyspozycji przelewu dotacji celowej w rozumieniu ustawy o finansach publicznych</w:t>
            </w:r>
            <w:r w:rsidR="00F33873">
              <w:t xml:space="preserve"> </w:t>
            </w:r>
            <w:r w:rsidR="00F33873" w:rsidRPr="00FD6191">
              <w:t xml:space="preserve">oraz w przypadku jednorazowych płatności opiewających na kwotę od 20 000 zł </w:t>
            </w:r>
            <w:r w:rsidR="00F33873" w:rsidRPr="00506F67">
              <w:t xml:space="preserve">na odwrocie dowodu księgowego należy zawrzeć dodatkowy opis  potwierdzający zgodność </w:t>
            </w:r>
            <w:r w:rsidR="00F33873" w:rsidRPr="003820DC">
              <w:t>numeru rachunku</w:t>
            </w:r>
            <w:r w:rsidR="00F33873" w:rsidRPr="00924587">
              <w:t xml:space="preserve"> bankowego</w:t>
            </w:r>
            <w:r w:rsidR="00F33873" w:rsidRPr="00FD6191">
              <w:t>, na który dokonywana jest płatność z rachunkiem wskazanym w umowie</w:t>
            </w:r>
            <w:r w:rsidRPr="00135CCE">
              <w:t>:</w:t>
            </w:r>
          </w:p>
          <w:p w14:paraId="78166F96" w14:textId="45D80888" w:rsidR="00135CCE" w:rsidRPr="00135CCE" w:rsidRDefault="00135CCE" w:rsidP="00F33E63">
            <w:pPr>
              <w:spacing w:after="0"/>
            </w:pPr>
            <w:r w:rsidRPr="00135CCE">
              <w:t>- Jeśli TAK, akceptacja poprzez podpisanie dyspozycji przelewu dotacji celowej i przekazanie do Dyrektora WUP/ Wicedyrektora WUP,</w:t>
            </w:r>
          </w:p>
          <w:p w14:paraId="0FC3B5CC" w14:textId="77777777" w:rsidR="00135CCE" w:rsidRPr="00135CCE" w:rsidRDefault="00135CCE" w:rsidP="00F33E63">
            <w:pPr>
              <w:spacing w:after="0"/>
            </w:pPr>
            <w:r w:rsidRPr="00135CCE">
              <w:t>- Jeśli NIE, przejść do pkt 1.</w:t>
            </w:r>
          </w:p>
        </w:tc>
        <w:tc>
          <w:tcPr>
            <w:tcW w:w="1701" w:type="dxa"/>
            <w:shd w:val="clear" w:color="auto" w:fill="auto"/>
          </w:tcPr>
          <w:p w14:paraId="62220097" w14:textId="77777777" w:rsidR="00135CCE" w:rsidRPr="00135CCE" w:rsidRDefault="00135CCE" w:rsidP="00F33E63">
            <w:pPr>
              <w:spacing w:after="0"/>
            </w:pPr>
            <w:r w:rsidRPr="00135CCE">
              <w:t>Niezwłocznie</w:t>
            </w:r>
          </w:p>
        </w:tc>
        <w:tc>
          <w:tcPr>
            <w:tcW w:w="1525" w:type="dxa"/>
            <w:shd w:val="clear" w:color="auto" w:fill="auto"/>
          </w:tcPr>
          <w:p w14:paraId="4D7D8482" w14:textId="77777777" w:rsidR="00135CCE" w:rsidRPr="00135CCE" w:rsidRDefault="00135CCE" w:rsidP="00F33E63">
            <w:pPr>
              <w:spacing w:after="0"/>
            </w:pPr>
          </w:p>
        </w:tc>
      </w:tr>
      <w:tr w:rsidR="00135CCE" w:rsidRPr="00135CCE" w14:paraId="4BDC8FDE" w14:textId="77777777" w:rsidTr="00135CCE">
        <w:tc>
          <w:tcPr>
            <w:tcW w:w="709" w:type="dxa"/>
            <w:shd w:val="clear" w:color="auto" w:fill="auto"/>
          </w:tcPr>
          <w:p w14:paraId="43C57C4F" w14:textId="77777777" w:rsidR="00135CCE" w:rsidRPr="00135CCE" w:rsidRDefault="00663DEF" w:rsidP="00F33E63">
            <w:pPr>
              <w:spacing w:after="0"/>
            </w:pPr>
            <w:r>
              <w:t>8</w:t>
            </w:r>
            <w:r w:rsidR="00135CCE" w:rsidRPr="00135CCE">
              <w:t>.</w:t>
            </w:r>
          </w:p>
        </w:tc>
        <w:tc>
          <w:tcPr>
            <w:tcW w:w="1985" w:type="dxa"/>
            <w:shd w:val="clear" w:color="auto" w:fill="auto"/>
          </w:tcPr>
          <w:p w14:paraId="0A3EBBA5" w14:textId="2DFD9F68" w:rsidR="00135CCE" w:rsidRPr="00135CCE" w:rsidRDefault="00135CCE" w:rsidP="00F33E63">
            <w:pPr>
              <w:spacing w:after="0"/>
            </w:pPr>
            <w:r w:rsidRPr="00135CCE">
              <w:t>Dyrektor WUP/ Wicedyrektor WUP</w:t>
            </w:r>
          </w:p>
        </w:tc>
        <w:tc>
          <w:tcPr>
            <w:tcW w:w="3260" w:type="dxa"/>
            <w:shd w:val="clear" w:color="auto" w:fill="auto"/>
          </w:tcPr>
          <w:p w14:paraId="23B14D5C" w14:textId="77777777" w:rsidR="00135CCE" w:rsidRPr="00135CCE" w:rsidRDefault="00135CCE" w:rsidP="00F33E63">
            <w:pPr>
              <w:spacing w:after="0"/>
            </w:pPr>
            <w:r w:rsidRPr="00135CCE">
              <w:t>Dokonanie ostatecznego zatwierdzenia do zapłaty:</w:t>
            </w:r>
          </w:p>
          <w:p w14:paraId="63F18089" w14:textId="77777777" w:rsidR="00135CCE" w:rsidRPr="00135CCE" w:rsidRDefault="00135CCE" w:rsidP="00F33E63">
            <w:pPr>
              <w:spacing w:after="0"/>
            </w:pPr>
            <w:r w:rsidRPr="00135CCE">
              <w:t>- Jeśli TAK, zatwierdzenie do zapłaty poprzez podpisanie dokumentu,</w:t>
            </w:r>
          </w:p>
          <w:p w14:paraId="42DCF7DD" w14:textId="77777777" w:rsidR="00135CCE" w:rsidRPr="00135CCE" w:rsidRDefault="00135CCE" w:rsidP="00F33E63">
            <w:pPr>
              <w:spacing w:after="0"/>
            </w:pPr>
            <w:r w:rsidRPr="00135CCE">
              <w:t>- Jeśli NIE, przejść do pkt 1.</w:t>
            </w:r>
          </w:p>
        </w:tc>
        <w:tc>
          <w:tcPr>
            <w:tcW w:w="1701" w:type="dxa"/>
            <w:shd w:val="clear" w:color="auto" w:fill="auto"/>
          </w:tcPr>
          <w:p w14:paraId="321DA8EF" w14:textId="77777777" w:rsidR="00135CCE" w:rsidRPr="00135CCE" w:rsidRDefault="00135CCE" w:rsidP="00F33E63">
            <w:pPr>
              <w:spacing w:after="0"/>
            </w:pPr>
            <w:r w:rsidRPr="00135CCE">
              <w:t>Niezwłocznie</w:t>
            </w:r>
          </w:p>
        </w:tc>
        <w:tc>
          <w:tcPr>
            <w:tcW w:w="1525" w:type="dxa"/>
            <w:shd w:val="clear" w:color="auto" w:fill="auto"/>
          </w:tcPr>
          <w:p w14:paraId="36E6B5E3" w14:textId="77777777" w:rsidR="00135CCE" w:rsidRPr="00135CCE" w:rsidRDefault="00135CCE" w:rsidP="00F33E63">
            <w:pPr>
              <w:spacing w:after="0"/>
            </w:pPr>
          </w:p>
        </w:tc>
      </w:tr>
      <w:tr w:rsidR="00135CCE" w:rsidRPr="00135CCE" w14:paraId="13310AB3" w14:textId="77777777" w:rsidTr="00135CCE">
        <w:tc>
          <w:tcPr>
            <w:tcW w:w="709" w:type="dxa"/>
            <w:shd w:val="clear" w:color="auto" w:fill="auto"/>
          </w:tcPr>
          <w:p w14:paraId="67881FA6" w14:textId="77777777" w:rsidR="00135CCE" w:rsidRPr="00135CCE" w:rsidRDefault="00663DEF" w:rsidP="00F33E63">
            <w:pPr>
              <w:spacing w:after="0"/>
            </w:pPr>
            <w:r>
              <w:t>9</w:t>
            </w:r>
            <w:r w:rsidR="00135CCE" w:rsidRPr="00135CCE">
              <w:t xml:space="preserve">. </w:t>
            </w:r>
          </w:p>
        </w:tc>
        <w:tc>
          <w:tcPr>
            <w:tcW w:w="1985" w:type="dxa"/>
            <w:shd w:val="clear" w:color="auto" w:fill="auto"/>
          </w:tcPr>
          <w:p w14:paraId="6C3301A3" w14:textId="77777777" w:rsidR="00135CCE" w:rsidRPr="00135CCE" w:rsidRDefault="00135CCE" w:rsidP="00F33E63">
            <w:pPr>
              <w:spacing w:after="0"/>
            </w:pPr>
            <w:r w:rsidRPr="00135CCE">
              <w:t xml:space="preserve">Pracownik </w:t>
            </w:r>
            <w:r w:rsidR="00663DEF">
              <w:t>Wydziału Finansowo-Księgowego</w:t>
            </w:r>
          </w:p>
        </w:tc>
        <w:tc>
          <w:tcPr>
            <w:tcW w:w="3260" w:type="dxa"/>
            <w:shd w:val="clear" w:color="auto" w:fill="auto"/>
          </w:tcPr>
          <w:p w14:paraId="7BD2BE5A" w14:textId="77777777" w:rsidR="00135CCE" w:rsidRPr="00135CCE" w:rsidRDefault="00135CCE" w:rsidP="00F33E63">
            <w:pPr>
              <w:spacing w:after="0"/>
            </w:pPr>
            <w:r w:rsidRPr="00135CCE">
              <w:t>Sporządzenie przelewu w systemie bankowym na podstawie dyspozycji przelewu dotacji celowej i przekazanie do Głównego Księgowego  celem akceptacji.</w:t>
            </w:r>
          </w:p>
        </w:tc>
        <w:tc>
          <w:tcPr>
            <w:tcW w:w="1701" w:type="dxa"/>
            <w:shd w:val="clear" w:color="auto" w:fill="auto"/>
          </w:tcPr>
          <w:p w14:paraId="5EDD7183" w14:textId="77777777" w:rsidR="00135CCE" w:rsidRPr="00135CCE" w:rsidRDefault="00135CCE" w:rsidP="00F33E63">
            <w:pPr>
              <w:spacing w:after="0"/>
            </w:pPr>
            <w:r w:rsidRPr="00135CCE">
              <w:t>Niezwłocznie</w:t>
            </w:r>
          </w:p>
        </w:tc>
        <w:tc>
          <w:tcPr>
            <w:tcW w:w="1525" w:type="dxa"/>
            <w:shd w:val="clear" w:color="auto" w:fill="auto"/>
          </w:tcPr>
          <w:p w14:paraId="7058A14D" w14:textId="77777777" w:rsidR="00135CCE" w:rsidRPr="00135CCE" w:rsidRDefault="00135CCE" w:rsidP="00F33E63">
            <w:pPr>
              <w:spacing w:after="0"/>
            </w:pPr>
          </w:p>
        </w:tc>
      </w:tr>
      <w:tr w:rsidR="00135CCE" w:rsidRPr="00135CCE" w14:paraId="2362E720" w14:textId="77777777" w:rsidTr="00135CCE">
        <w:tc>
          <w:tcPr>
            <w:tcW w:w="709" w:type="dxa"/>
            <w:shd w:val="clear" w:color="auto" w:fill="auto"/>
          </w:tcPr>
          <w:p w14:paraId="5B743517" w14:textId="77777777" w:rsidR="00135CCE" w:rsidRPr="00135CCE" w:rsidRDefault="00135CCE" w:rsidP="00F33E63">
            <w:pPr>
              <w:spacing w:after="0"/>
            </w:pPr>
            <w:r w:rsidRPr="00135CCE">
              <w:t>1</w:t>
            </w:r>
            <w:r w:rsidR="00663DEF">
              <w:t>0</w:t>
            </w:r>
            <w:r w:rsidRPr="00135CCE">
              <w:t>.</w:t>
            </w:r>
          </w:p>
        </w:tc>
        <w:tc>
          <w:tcPr>
            <w:tcW w:w="1985" w:type="dxa"/>
            <w:shd w:val="clear" w:color="auto" w:fill="auto"/>
          </w:tcPr>
          <w:p w14:paraId="142598D0" w14:textId="77777777" w:rsidR="00135CCE" w:rsidRPr="00135CCE" w:rsidRDefault="00135CCE" w:rsidP="00F33E63">
            <w:pPr>
              <w:spacing w:after="0"/>
            </w:pPr>
            <w:r w:rsidRPr="00135CCE">
              <w:t>Główny Księgowy</w:t>
            </w:r>
          </w:p>
        </w:tc>
        <w:tc>
          <w:tcPr>
            <w:tcW w:w="3260" w:type="dxa"/>
            <w:shd w:val="clear" w:color="auto" w:fill="auto"/>
          </w:tcPr>
          <w:p w14:paraId="016414CB" w14:textId="77777777" w:rsidR="00135CCE" w:rsidRPr="00135CCE" w:rsidRDefault="00135CCE" w:rsidP="00F33E63">
            <w:pPr>
              <w:spacing w:after="0"/>
            </w:pPr>
            <w:r w:rsidRPr="00135CCE">
              <w:t>Dokonanie weryfikacji poprawności sporządzenia polecenia przelewu:</w:t>
            </w:r>
          </w:p>
          <w:p w14:paraId="777E702E" w14:textId="1192BB6B" w:rsidR="00135CCE" w:rsidRPr="00135CCE" w:rsidRDefault="00135CCE" w:rsidP="00F33E63">
            <w:pPr>
              <w:spacing w:after="0"/>
            </w:pPr>
            <w:r w:rsidRPr="00135CCE">
              <w:t xml:space="preserve">- Jeśli TAK, akceptacja elektroniczna </w:t>
            </w:r>
            <w:r w:rsidR="00D32B45" w:rsidRPr="00135CCE">
              <w:t xml:space="preserve">przelewu </w:t>
            </w:r>
            <w:r w:rsidRPr="00135CCE">
              <w:t>w systemie bankowym i przekazanie do Dyrektora WUP/ Wicedyrektora WUP,</w:t>
            </w:r>
          </w:p>
          <w:p w14:paraId="48A29D02" w14:textId="77777777" w:rsidR="00135CCE" w:rsidRPr="00135CCE" w:rsidRDefault="00135CCE" w:rsidP="00F33E63">
            <w:pPr>
              <w:spacing w:after="0"/>
            </w:pPr>
            <w:r w:rsidRPr="00135CCE">
              <w:t xml:space="preserve">- Jeśli NIE, przejść do pkt </w:t>
            </w:r>
            <w:r w:rsidR="00663DEF">
              <w:t>9</w:t>
            </w:r>
            <w:r w:rsidRPr="00135CCE">
              <w:t>.</w:t>
            </w:r>
          </w:p>
        </w:tc>
        <w:tc>
          <w:tcPr>
            <w:tcW w:w="1701" w:type="dxa"/>
            <w:shd w:val="clear" w:color="auto" w:fill="auto"/>
          </w:tcPr>
          <w:p w14:paraId="216E2454" w14:textId="77777777" w:rsidR="00135CCE" w:rsidRPr="00135CCE" w:rsidRDefault="00135CCE" w:rsidP="00F33E63">
            <w:pPr>
              <w:spacing w:after="0"/>
            </w:pPr>
            <w:r w:rsidRPr="00135CCE">
              <w:t xml:space="preserve">Niezwłocznie </w:t>
            </w:r>
          </w:p>
        </w:tc>
        <w:tc>
          <w:tcPr>
            <w:tcW w:w="1525" w:type="dxa"/>
            <w:shd w:val="clear" w:color="auto" w:fill="auto"/>
          </w:tcPr>
          <w:p w14:paraId="197472C0" w14:textId="77777777" w:rsidR="00135CCE" w:rsidRPr="00135CCE" w:rsidRDefault="00135CCE" w:rsidP="00F33E63">
            <w:pPr>
              <w:spacing w:after="0"/>
            </w:pPr>
          </w:p>
        </w:tc>
      </w:tr>
      <w:tr w:rsidR="00135CCE" w:rsidRPr="00135CCE" w14:paraId="1A499998" w14:textId="77777777" w:rsidTr="00135CCE">
        <w:tc>
          <w:tcPr>
            <w:tcW w:w="709" w:type="dxa"/>
            <w:shd w:val="clear" w:color="auto" w:fill="auto"/>
          </w:tcPr>
          <w:p w14:paraId="24497305" w14:textId="77777777" w:rsidR="00135CCE" w:rsidRPr="00135CCE" w:rsidRDefault="00135CCE" w:rsidP="00F33E63">
            <w:pPr>
              <w:spacing w:after="0"/>
            </w:pPr>
            <w:r w:rsidRPr="00135CCE">
              <w:t>1</w:t>
            </w:r>
            <w:r w:rsidR="00663DEF">
              <w:t>1</w:t>
            </w:r>
            <w:r w:rsidRPr="00135CCE">
              <w:t>.</w:t>
            </w:r>
          </w:p>
        </w:tc>
        <w:tc>
          <w:tcPr>
            <w:tcW w:w="1985" w:type="dxa"/>
            <w:shd w:val="clear" w:color="auto" w:fill="auto"/>
          </w:tcPr>
          <w:p w14:paraId="30CE49BB" w14:textId="1A425185" w:rsidR="00135CCE" w:rsidRPr="00135CCE" w:rsidRDefault="00135CCE" w:rsidP="00F33E63">
            <w:pPr>
              <w:spacing w:after="0"/>
            </w:pPr>
            <w:r w:rsidRPr="00135CCE">
              <w:t xml:space="preserve">Dyrektor WUP/ Wicedyrektor WUP </w:t>
            </w:r>
            <w:r w:rsidRPr="00135CCE">
              <w:br/>
            </w:r>
          </w:p>
        </w:tc>
        <w:tc>
          <w:tcPr>
            <w:tcW w:w="3260" w:type="dxa"/>
            <w:shd w:val="clear" w:color="auto" w:fill="auto"/>
          </w:tcPr>
          <w:p w14:paraId="74EF4646" w14:textId="77777777" w:rsidR="00135CCE" w:rsidRPr="00135CCE" w:rsidRDefault="00135CCE" w:rsidP="00F33E63">
            <w:pPr>
              <w:spacing w:after="0"/>
            </w:pPr>
            <w:r w:rsidRPr="00135CCE">
              <w:t>Dokonanie weryfikacji poprawności sporządzenia polecenia przelewu:</w:t>
            </w:r>
          </w:p>
          <w:p w14:paraId="1A67E63D" w14:textId="77777777" w:rsidR="00135CCE" w:rsidRPr="00135CCE" w:rsidRDefault="00135CCE" w:rsidP="00F33E63">
            <w:pPr>
              <w:spacing w:after="0"/>
            </w:pPr>
            <w:r w:rsidRPr="00135CCE">
              <w:t xml:space="preserve">- Jeśli TAK, zatwierdzenie elektroniczne </w:t>
            </w:r>
            <w:r w:rsidR="00D32B45" w:rsidRPr="00135CCE">
              <w:t xml:space="preserve">przelewu </w:t>
            </w:r>
            <w:r w:rsidRPr="00135CCE">
              <w:t>w systemie bankowym,</w:t>
            </w:r>
          </w:p>
          <w:p w14:paraId="1EF880EA" w14:textId="77777777" w:rsidR="00135CCE" w:rsidRPr="00135CCE" w:rsidRDefault="00135CCE" w:rsidP="00F33E63">
            <w:pPr>
              <w:spacing w:after="0"/>
            </w:pPr>
            <w:r w:rsidRPr="00135CCE">
              <w:t xml:space="preserve">- Jeśli NIE, przejść do pkt </w:t>
            </w:r>
            <w:r w:rsidR="00663DEF">
              <w:t>9</w:t>
            </w:r>
            <w:r w:rsidRPr="00135CCE">
              <w:t>.</w:t>
            </w:r>
          </w:p>
        </w:tc>
        <w:tc>
          <w:tcPr>
            <w:tcW w:w="1701" w:type="dxa"/>
            <w:shd w:val="clear" w:color="auto" w:fill="auto"/>
          </w:tcPr>
          <w:p w14:paraId="3E7640D0" w14:textId="77777777" w:rsidR="00135CCE" w:rsidRPr="00135CCE" w:rsidRDefault="00135CCE" w:rsidP="00F33E63">
            <w:pPr>
              <w:spacing w:after="0"/>
            </w:pPr>
            <w:r w:rsidRPr="00135CCE">
              <w:t>Niezwłocznie</w:t>
            </w:r>
          </w:p>
        </w:tc>
        <w:tc>
          <w:tcPr>
            <w:tcW w:w="1525" w:type="dxa"/>
            <w:shd w:val="clear" w:color="auto" w:fill="auto"/>
          </w:tcPr>
          <w:p w14:paraId="59A1410E" w14:textId="77777777" w:rsidR="00135CCE" w:rsidRPr="00135CCE" w:rsidRDefault="00135CCE" w:rsidP="00F33E63">
            <w:pPr>
              <w:spacing w:after="0"/>
            </w:pPr>
          </w:p>
        </w:tc>
      </w:tr>
      <w:tr w:rsidR="00135CCE" w:rsidRPr="00135CCE" w14:paraId="29887A51" w14:textId="77777777" w:rsidTr="00135CCE">
        <w:tc>
          <w:tcPr>
            <w:tcW w:w="709" w:type="dxa"/>
            <w:shd w:val="clear" w:color="auto" w:fill="auto"/>
          </w:tcPr>
          <w:p w14:paraId="14961817" w14:textId="77777777" w:rsidR="00135CCE" w:rsidRPr="00135CCE" w:rsidRDefault="00135CCE" w:rsidP="00F33E63">
            <w:pPr>
              <w:spacing w:after="0"/>
            </w:pPr>
            <w:r w:rsidRPr="00135CCE">
              <w:t>1</w:t>
            </w:r>
            <w:r w:rsidR="00663DEF">
              <w:t>2</w:t>
            </w:r>
            <w:r w:rsidRPr="00135CCE">
              <w:t xml:space="preserve">. </w:t>
            </w:r>
          </w:p>
        </w:tc>
        <w:tc>
          <w:tcPr>
            <w:tcW w:w="1985" w:type="dxa"/>
            <w:shd w:val="clear" w:color="auto" w:fill="auto"/>
          </w:tcPr>
          <w:p w14:paraId="5D26E2DA" w14:textId="77777777" w:rsidR="00135CCE" w:rsidRPr="00135CCE" w:rsidRDefault="00135CCE" w:rsidP="00F33E63">
            <w:pPr>
              <w:spacing w:after="0"/>
            </w:pPr>
            <w:r w:rsidRPr="00135CCE">
              <w:t xml:space="preserve">Pracownik </w:t>
            </w:r>
            <w:r w:rsidR="00663DEF">
              <w:t>Wydziału Finansowo-Księgowego</w:t>
            </w:r>
          </w:p>
        </w:tc>
        <w:tc>
          <w:tcPr>
            <w:tcW w:w="3260" w:type="dxa"/>
            <w:shd w:val="clear" w:color="auto" w:fill="auto"/>
          </w:tcPr>
          <w:p w14:paraId="37D99D63" w14:textId="77777777" w:rsidR="00135CCE" w:rsidRPr="00135CCE" w:rsidRDefault="00135CCE" w:rsidP="00F33E63">
            <w:pPr>
              <w:spacing w:after="0"/>
            </w:pPr>
            <w:r w:rsidRPr="00135CCE">
              <w:t>Transmisja przelewu do banku.</w:t>
            </w:r>
          </w:p>
        </w:tc>
        <w:tc>
          <w:tcPr>
            <w:tcW w:w="1701" w:type="dxa"/>
            <w:shd w:val="clear" w:color="auto" w:fill="auto"/>
          </w:tcPr>
          <w:p w14:paraId="3277B0CA" w14:textId="77777777" w:rsidR="00135CCE" w:rsidRPr="00135CCE" w:rsidRDefault="00135CCE" w:rsidP="00F33E63">
            <w:pPr>
              <w:spacing w:after="0"/>
            </w:pPr>
            <w:r w:rsidRPr="00135CCE">
              <w:t>Niezwłocznie</w:t>
            </w:r>
          </w:p>
        </w:tc>
        <w:tc>
          <w:tcPr>
            <w:tcW w:w="1525" w:type="dxa"/>
            <w:shd w:val="clear" w:color="auto" w:fill="auto"/>
          </w:tcPr>
          <w:p w14:paraId="34C5F659" w14:textId="77777777" w:rsidR="00135CCE" w:rsidRPr="00135CCE" w:rsidRDefault="00135CCE" w:rsidP="00F33E63">
            <w:pPr>
              <w:spacing w:after="0"/>
            </w:pPr>
            <w:r w:rsidRPr="00135CCE">
              <w:t>Bank</w:t>
            </w:r>
          </w:p>
        </w:tc>
      </w:tr>
      <w:tr w:rsidR="00135CCE" w:rsidRPr="00135CCE" w14:paraId="54C96A64" w14:textId="77777777" w:rsidTr="00135CCE">
        <w:tc>
          <w:tcPr>
            <w:tcW w:w="709" w:type="dxa"/>
            <w:shd w:val="clear" w:color="auto" w:fill="auto"/>
          </w:tcPr>
          <w:p w14:paraId="73C941ED" w14:textId="77777777" w:rsidR="00135CCE" w:rsidRPr="00135CCE" w:rsidRDefault="00135CCE" w:rsidP="00F33E63">
            <w:pPr>
              <w:spacing w:after="0"/>
            </w:pPr>
            <w:r w:rsidRPr="00135CCE">
              <w:t>1</w:t>
            </w:r>
            <w:r w:rsidR="00663DEF">
              <w:t>3</w:t>
            </w:r>
            <w:r w:rsidRPr="00135CCE">
              <w:t>.</w:t>
            </w:r>
          </w:p>
        </w:tc>
        <w:tc>
          <w:tcPr>
            <w:tcW w:w="1985" w:type="dxa"/>
            <w:shd w:val="clear" w:color="auto" w:fill="auto"/>
          </w:tcPr>
          <w:p w14:paraId="0AF30C66" w14:textId="77777777" w:rsidR="00135CCE" w:rsidRPr="00135CCE" w:rsidRDefault="00135CCE" w:rsidP="00F33E63">
            <w:pPr>
              <w:spacing w:after="0"/>
            </w:pPr>
            <w:r w:rsidRPr="00135CCE">
              <w:t xml:space="preserve">Pracownik </w:t>
            </w:r>
            <w:r w:rsidR="00663DEF">
              <w:t>Wydziału Finansowo-Księgowego</w:t>
            </w:r>
          </w:p>
        </w:tc>
        <w:tc>
          <w:tcPr>
            <w:tcW w:w="3260" w:type="dxa"/>
            <w:shd w:val="clear" w:color="auto" w:fill="auto"/>
          </w:tcPr>
          <w:p w14:paraId="292F5CBA" w14:textId="77777777" w:rsidR="00F33873" w:rsidRDefault="00135CCE" w:rsidP="00F33E63">
            <w:pPr>
              <w:spacing w:after="0"/>
            </w:pPr>
            <w:r w:rsidRPr="00135CCE">
              <w:t>Zaksięgowanie wyciągu bankowego w części dotyczącej dotacji celowej w systemie księgowym.</w:t>
            </w:r>
            <w:r w:rsidR="00F33873" w:rsidRPr="00135CCE">
              <w:t xml:space="preserve"> </w:t>
            </w:r>
          </w:p>
          <w:p w14:paraId="190523D7" w14:textId="77777777" w:rsidR="00135CCE" w:rsidRPr="00135CCE" w:rsidRDefault="00F33873" w:rsidP="00F33E63">
            <w:pPr>
              <w:spacing w:after="0"/>
            </w:pPr>
            <w:r w:rsidRPr="00135CCE">
              <w:t>Zarchiwizowanie dyspozycji przelewu dotacji celowej.</w:t>
            </w:r>
          </w:p>
        </w:tc>
        <w:tc>
          <w:tcPr>
            <w:tcW w:w="1701" w:type="dxa"/>
            <w:shd w:val="clear" w:color="auto" w:fill="auto"/>
          </w:tcPr>
          <w:p w14:paraId="753CA187" w14:textId="77777777" w:rsidR="00135CCE" w:rsidRPr="00135CCE" w:rsidRDefault="00135CCE" w:rsidP="00F33E63">
            <w:pPr>
              <w:spacing w:after="0"/>
            </w:pPr>
            <w:r w:rsidRPr="00135CCE">
              <w:t>Niezwłocznie</w:t>
            </w:r>
          </w:p>
        </w:tc>
        <w:tc>
          <w:tcPr>
            <w:tcW w:w="1525" w:type="dxa"/>
            <w:shd w:val="clear" w:color="auto" w:fill="auto"/>
          </w:tcPr>
          <w:p w14:paraId="320DC19D" w14:textId="77777777" w:rsidR="00135CCE" w:rsidRPr="00135CCE" w:rsidRDefault="00135CCE" w:rsidP="00F33E63">
            <w:pPr>
              <w:spacing w:after="0"/>
            </w:pPr>
          </w:p>
        </w:tc>
      </w:tr>
    </w:tbl>
    <w:p w14:paraId="4E036DAC" w14:textId="77777777" w:rsidR="00135CCE" w:rsidRPr="00135CCE" w:rsidRDefault="00135CCE" w:rsidP="00135CCE">
      <w:pPr>
        <w:spacing w:after="40" w:line="240" w:lineRule="auto"/>
      </w:pPr>
    </w:p>
    <w:p w14:paraId="7493362C" w14:textId="77777777" w:rsidR="00135CCE" w:rsidRPr="0079735E" w:rsidRDefault="0093361B" w:rsidP="0079735E">
      <w:pPr>
        <w:keepNext/>
        <w:keepLines/>
        <w:spacing w:before="200" w:after="120"/>
        <w:outlineLvl w:val="2"/>
        <w:rPr>
          <w:rFonts w:eastAsiaTheme="majorEastAsia" w:cstheme="minorHAnsi"/>
          <w:b/>
          <w:bCs/>
        </w:rPr>
      </w:pPr>
      <w:bookmarkStart w:id="163" w:name="_Toc392746777"/>
      <w:bookmarkStart w:id="164" w:name="_Toc406397207"/>
      <w:bookmarkStart w:id="165" w:name="_Toc76631048"/>
      <w:bookmarkStart w:id="166" w:name="_Toc113454362"/>
      <w:bookmarkStart w:id="167" w:name="_Toc128647612"/>
      <w:r w:rsidRPr="0079735E">
        <w:rPr>
          <w:rFonts w:eastAsiaTheme="majorEastAsia" w:cstheme="minorHAnsi"/>
          <w:b/>
          <w:bCs/>
        </w:rPr>
        <w:t>6</w:t>
      </w:r>
      <w:r w:rsidR="00135CCE" w:rsidRPr="0079735E">
        <w:rPr>
          <w:rFonts w:eastAsiaTheme="majorEastAsia" w:cstheme="minorHAnsi"/>
          <w:b/>
          <w:bCs/>
        </w:rPr>
        <w:t>.3.2 Instrukcja dotycząca dokonywania wypłat zaliczkowych, pośrednich na rzecz beneficjenta w części dotyczącej zleceń płatności</w:t>
      </w:r>
      <w:bookmarkStart w:id="168" w:name="_Toc392746778"/>
      <w:bookmarkEnd w:id="163"/>
      <w:bookmarkEnd w:id="164"/>
      <w:bookmarkEnd w:id="165"/>
      <w:bookmarkEnd w:id="166"/>
      <w:bookmarkEnd w:id="167"/>
    </w:p>
    <w:p w14:paraId="4E923C41" w14:textId="77777777" w:rsidR="00135CCE" w:rsidRPr="00F33E63" w:rsidRDefault="0093361B" w:rsidP="0079735E">
      <w:pPr>
        <w:keepNext/>
        <w:keepLines/>
        <w:spacing w:before="200" w:after="120"/>
        <w:outlineLvl w:val="3"/>
        <w:rPr>
          <w:rFonts w:eastAsiaTheme="majorEastAsia" w:cstheme="minorHAnsi"/>
          <w:b/>
          <w:bCs/>
        </w:rPr>
      </w:pPr>
      <w:bookmarkStart w:id="169" w:name="_Toc406397208"/>
      <w:bookmarkStart w:id="170" w:name="_Toc76631049"/>
      <w:r w:rsidRPr="00F33E63">
        <w:rPr>
          <w:rFonts w:eastAsiaTheme="majorEastAsia" w:cstheme="minorHAnsi"/>
          <w:b/>
          <w:bCs/>
        </w:rPr>
        <w:t>6</w:t>
      </w:r>
      <w:r w:rsidR="00135CCE" w:rsidRPr="00F33E63">
        <w:rPr>
          <w:rFonts w:eastAsiaTheme="majorEastAsia" w:cstheme="minorHAnsi"/>
          <w:b/>
          <w:bCs/>
        </w:rPr>
        <w:t>.3.2.1 Instrukcja dotycząca dokonywania płatności zaliczkowych</w:t>
      </w:r>
      <w:bookmarkEnd w:id="168"/>
      <w:bookmarkEnd w:id="169"/>
      <w:bookmarkEnd w:id="170"/>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949"/>
        <w:gridCol w:w="3311"/>
        <w:gridCol w:w="1701"/>
        <w:gridCol w:w="1525"/>
      </w:tblGrid>
      <w:tr w:rsidR="00135CCE" w:rsidRPr="00135CCE" w14:paraId="7CA21F71" w14:textId="77777777" w:rsidTr="00194FB0">
        <w:tc>
          <w:tcPr>
            <w:tcW w:w="694" w:type="dxa"/>
            <w:shd w:val="clear" w:color="auto" w:fill="auto"/>
          </w:tcPr>
          <w:p w14:paraId="5B1E76A2" w14:textId="77777777" w:rsidR="00135CCE" w:rsidRPr="00135CCE" w:rsidRDefault="00135CCE" w:rsidP="00F33E63">
            <w:pPr>
              <w:spacing w:after="0"/>
              <w:rPr>
                <w:b/>
              </w:rPr>
            </w:pPr>
            <w:r w:rsidRPr="00135CCE">
              <w:rPr>
                <w:b/>
              </w:rPr>
              <w:t>Lp.</w:t>
            </w:r>
          </w:p>
        </w:tc>
        <w:tc>
          <w:tcPr>
            <w:tcW w:w="1949" w:type="dxa"/>
            <w:shd w:val="clear" w:color="auto" w:fill="auto"/>
          </w:tcPr>
          <w:p w14:paraId="3ABA09B5" w14:textId="77777777" w:rsidR="00135CCE" w:rsidRPr="00135CCE" w:rsidRDefault="00135CCE" w:rsidP="00F33E63">
            <w:pPr>
              <w:spacing w:after="0"/>
              <w:rPr>
                <w:b/>
              </w:rPr>
            </w:pPr>
            <w:r w:rsidRPr="00135CCE">
              <w:rPr>
                <w:b/>
              </w:rPr>
              <w:t>Osoba wykonująca działanie</w:t>
            </w:r>
          </w:p>
        </w:tc>
        <w:tc>
          <w:tcPr>
            <w:tcW w:w="3311" w:type="dxa"/>
            <w:shd w:val="clear" w:color="auto" w:fill="auto"/>
          </w:tcPr>
          <w:p w14:paraId="0E132AF7" w14:textId="77777777" w:rsidR="00135CCE" w:rsidRPr="00135CCE" w:rsidRDefault="00135CCE" w:rsidP="00F33E63">
            <w:pPr>
              <w:spacing w:after="0"/>
              <w:rPr>
                <w:b/>
              </w:rPr>
            </w:pPr>
            <w:r w:rsidRPr="00135CCE">
              <w:rPr>
                <w:b/>
              </w:rPr>
              <w:t>Działanie</w:t>
            </w:r>
          </w:p>
        </w:tc>
        <w:tc>
          <w:tcPr>
            <w:tcW w:w="1701" w:type="dxa"/>
            <w:shd w:val="clear" w:color="auto" w:fill="auto"/>
          </w:tcPr>
          <w:p w14:paraId="106400C7" w14:textId="77777777" w:rsidR="00135CCE" w:rsidRPr="00135CCE" w:rsidRDefault="00135CCE" w:rsidP="00F33E63">
            <w:pPr>
              <w:spacing w:after="0"/>
              <w:rPr>
                <w:b/>
              </w:rPr>
            </w:pPr>
            <w:r w:rsidRPr="00135CCE">
              <w:rPr>
                <w:b/>
              </w:rPr>
              <w:t>Termin wykonania</w:t>
            </w:r>
          </w:p>
        </w:tc>
        <w:tc>
          <w:tcPr>
            <w:tcW w:w="1525" w:type="dxa"/>
            <w:shd w:val="clear" w:color="auto" w:fill="auto"/>
          </w:tcPr>
          <w:p w14:paraId="677E8ADD" w14:textId="77777777" w:rsidR="00135CCE" w:rsidRPr="00135CCE" w:rsidRDefault="00135CCE" w:rsidP="00F33E63">
            <w:pPr>
              <w:spacing w:after="0"/>
              <w:rPr>
                <w:b/>
              </w:rPr>
            </w:pPr>
            <w:r w:rsidRPr="00135CCE">
              <w:rPr>
                <w:b/>
              </w:rPr>
              <w:t>Jednostki powiązane</w:t>
            </w:r>
          </w:p>
        </w:tc>
      </w:tr>
      <w:tr w:rsidR="00135CCE" w:rsidRPr="00135CCE" w14:paraId="11CC0E50" w14:textId="77777777" w:rsidTr="00194FB0">
        <w:tc>
          <w:tcPr>
            <w:tcW w:w="9180" w:type="dxa"/>
            <w:gridSpan w:val="5"/>
            <w:shd w:val="clear" w:color="auto" w:fill="auto"/>
          </w:tcPr>
          <w:p w14:paraId="729D261D" w14:textId="77777777" w:rsidR="00135CCE" w:rsidRPr="00135CCE" w:rsidRDefault="00135CCE" w:rsidP="00F33E63">
            <w:pPr>
              <w:spacing w:after="0"/>
              <w:rPr>
                <w:b/>
              </w:rPr>
            </w:pPr>
            <w:r w:rsidRPr="00135CCE">
              <w:rPr>
                <w:b/>
              </w:rPr>
              <w:t>I transza/Płatność zaliczkowa</w:t>
            </w:r>
          </w:p>
        </w:tc>
      </w:tr>
      <w:tr w:rsidR="00135CCE" w:rsidRPr="00135CCE" w14:paraId="58423922" w14:textId="77777777" w:rsidTr="00194FB0">
        <w:tc>
          <w:tcPr>
            <w:tcW w:w="694" w:type="dxa"/>
            <w:shd w:val="clear" w:color="auto" w:fill="auto"/>
          </w:tcPr>
          <w:p w14:paraId="5C4DDC91" w14:textId="77777777" w:rsidR="00135CCE" w:rsidRPr="00135CCE" w:rsidRDefault="00135CCE" w:rsidP="00F33E63">
            <w:pPr>
              <w:spacing w:after="0"/>
            </w:pPr>
            <w:r w:rsidRPr="00135CCE">
              <w:t>1.</w:t>
            </w:r>
          </w:p>
        </w:tc>
        <w:tc>
          <w:tcPr>
            <w:tcW w:w="1949" w:type="dxa"/>
            <w:shd w:val="clear" w:color="auto" w:fill="auto"/>
          </w:tcPr>
          <w:p w14:paraId="321387C9" w14:textId="47C53C29" w:rsidR="00135CCE" w:rsidRPr="00135CCE" w:rsidRDefault="00135CCE" w:rsidP="00F33E63">
            <w:pPr>
              <w:spacing w:after="0"/>
            </w:pPr>
            <w:r w:rsidRPr="00135CCE">
              <w:t xml:space="preserve">Pracownik </w:t>
            </w:r>
            <w:r w:rsidR="00EF1E42" w:rsidRPr="00EF1E42">
              <w:t>Zespołu ds.</w:t>
            </w:r>
            <w:r w:rsidRPr="00135CCE">
              <w:t xml:space="preserve">  Obsługi Finansowej </w:t>
            </w:r>
            <w:r w:rsidR="00EF1E42">
              <w:t xml:space="preserve">i Nieprawidłowości </w:t>
            </w:r>
            <w:r w:rsidRPr="00135CCE">
              <w:t>EFS</w:t>
            </w:r>
          </w:p>
        </w:tc>
        <w:tc>
          <w:tcPr>
            <w:tcW w:w="3311" w:type="dxa"/>
            <w:shd w:val="clear" w:color="auto" w:fill="auto"/>
          </w:tcPr>
          <w:p w14:paraId="324CED15" w14:textId="74A1DA5A" w:rsidR="00D35F40" w:rsidRDefault="00135CCE" w:rsidP="00F33E63">
            <w:pPr>
              <w:spacing w:after="0"/>
            </w:pPr>
            <w:r w:rsidRPr="00135CCE">
              <w:t xml:space="preserve">Po uzyskaniu </w:t>
            </w:r>
            <w:r w:rsidR="00EF1E42">
              <w:t xml:space="preserve">od </w:t>
            </w:r>
            <w:r w:rsidR="00EF1E42" w:rsidRPr="00EF1E42">
              <w:t>Zespołu ds.</w:t>
            </w:r>
            <w:r w:rsidRPr="00135CCE">
              <w:t xml:space="preserve"> PO WER </w:t>
            </w:r>
            <w:r w:rsidRPr="00F33E63">
              <w:rPr>
                <w:iCs/>
              </w:rPr>
              <w:t>Informacji o weryfikacji wniosku o płatność</w:t>
            </w:r>
            <w:r w:rsidRPr="00135CCE">
              <w:t xml:space="preserve"> </w:t>
            </w:r>
            <w:r w:rsidR="00451F09">
              <w:t>lub pisma informującego o błędach</w:t>
            </w:r>
            <w:r w:rsidR="00AE675B">
              <w:t xml:space="preserve"> w złożonym wniosku o płatność</w:t>
            </w:r>
            <w:r w:rsidR="00451F09">
              <w:t xml:space="preserve"> </w:t>
            </w:r>
            <w:r w:rsidRPr="00135CCE">
              <w:t xml:space="preserve">oraz informacji o wniesionym przez Beneficjenta odpowiednim zabezpieczeniu prawidłowej realizacji umowy (chyba że Beneficjent jest zwolniony ze złożenia zabezpieczenia),   sporządzenie w systemie bankowym BGK zlecenia płatności (z zastrzeżeniem dostępności środków) I transzy /Płatności zaliczkowej Beneficjentowi na podstawie zawartej umowy o dofinansowanie projektu w wysokości i terminie określonym w harmonogramie płatności stanowiącym załącznik do umowy o dofinansowanie projektu </w:t>
            </w:r>
            <w:r w:rsidRPr="000C28F5">
              <w:t>z uwzględnieniem dat płatności określonych w </w:t>
            </w:r>
            <w:r w:rsidRPr="00F33E63">
              <w:rPr>
                <w:iCs/>
              </w:rPr>
              <w:t>Terminarzu płatności środków europejskich (Perspektywa finansowa 2014-2020)</w:t>
            </w:r>
            <w:r w:rsidRPr="00A95B63">
              <w:t xml:space="preserve"> (dostępnym na stronie internetowej Banku Gospodarstwa Krajowego)</w:t>
            </w:r>
            <w:r w:rsidR="006A2760" w:rsidRPr="002F255C">
              <w:t xml:space="preserve"> oraz w wysokości i terminie określonym w harmonogramie wypł</w:t>
            </w:r>
            <w:r w:rsidR="006A2760" w:rsidRPr="000C28F5">
              <w:t>at aktualizowanym przez opiekunów projektów.</w:t>
            </w:r>
            <w:r w:rsidR="006A2760" w:rsidRPr="006A2760">
              <w:t xml:space="preserve"> </w:t>
            </w:r>
            <w:r w:rsidRPr="00135CCE">
              <w:t xml:space="preserve"> </w:t>
            </w:r>
          </w:p>
          <w:p w14:paraId="4C3007E9" w14:textId="77777777" w:rsidR="006313F8" w:rsidRPr="00135CCE" w:rsidRDefault="006313F8" w:rsidP="00F33E63">
            <w:pPr>
              <w:spacing w:before="120" w:after="0"/>
            </w:pPr>
            <w:r w:rsidRPr="006313F8">
              <w:t>Wydrukowanie z systemu bankowego zlecenia płatności.</w:t>
            </w:r>
          </w:p>
        </w:tc>
        <w:tc>
          <w:tcPr>
            <w:tcW w:w="1701" w:type="dxa"/>
            <w:shd w:val="clear" w:color="auto" w:fill="auto"/>
          </w:tcPr>
          <w:p w14:paraId="69AC41D8" w14:textId="77777777" w:rsidR="00135CCE" w:rsidRPr="00135CCE" w:rsidRDefault="00135CCE" w:rsidP="00F33E63">
            <w:pPr>
              <w:spacing w:after="0"/>
            </w:pPr>
            <w:r w:rsidRPr="00135CCE">
              <w:t>W terminie określonym w harmonogramie płatności  z uwzględnieniem dat płatności określonych w </w:t>
            </w:r>
            <w:r w:rsidRPr="00F33E63">
              <w:rPr>
                <w:iCs/>
              </w:rPr>
              <w:t>Terminarzu płatności środków europejskich</w:t>
            </w:r>
            <w:r w:rsidRPr="0069504A">
              <w:rPr>
                <w:iCs/>
              </w:rPr>
              <w:t xml:space="preserve"> </w:t>
            </w:r>
            <w:r w:rsidRPr="00F33E63">
              <w:rPr>
                <w:iCs/>
              </w:rPr>
              <w:t>(Perspektywa finansowa 2014-2020)</w:t>
            </w:r>
            <w:r w:rsidRPr="00135CCE">
              <w:t xml:space="preserve"> (dostępnym na stronie internetowej Banku Gospodarstwa Krajowego)</w:t>
            </w:r>
          </w:p>
        </w:tc>
        <w:tc>
          <w:tcPr>
            <w:tcW w:w="1525" w:type="dxa"/>
            <w:shd w:val="clear" w:color="auto" w:fill="auto"/>
          </w:tcPr>
          <w:p w14:paraId="1066F142" w14:textId="77777777" w:rsidR="00135CCE" w:rsidRPr="00135CCE" w:rsidRDefault="00135CCE" w:rsidP="00F33E63">
            <w:pPr>
              <w:spacing w:after="0"/>
            </w:pPr>
            <w:r w:rsidRPr="00135CCE">
              <w:t xml:space="preserve"> </w:t>
            </w:r>
          </w:p>
        </w:tc>
      </w:tr>
      <w:tr w:rsidR="00135CCE" w:rsidRPr="00135CCE" w14:paraId="0347947D" w14:textId="77777777" w:rsidTr="00194FB0">
        <w:tc>
          <w:tcPr>
            <w:tcW w:w="694" w:type="dxa"/>
            <w:shd w:val="clear" w:color="auto" w:fill="auto"/>
          </w:tcPr>
          <w:p w14:paraId="7F96A41D" w14:textId="77777777" w:rsidR="00135CCE" w:rsidRPr="00135CCE" w:rsidRDefault="00135CCE" w:rsidP="00F33E63">
            <w:pPr>
              <w:spacing w:after="0"/>
            </w:pPr>
            <w:r w:rsidRPr="00135CCE">
              <w:t xml:space="preserve">2. </w:t>
            </w:r>
          </w:p>
        </w:tc>
        <w:tc>
          <w:tcPr>
            <w:tcW w:w="1949" w:type="dxa"/>
            <w:shd w:val="clear" w:color="auto" w:fill="auto"/>
          </w:tcPr>
          <w:p w14:paraId="5122F9C6" w14:textId="0042B4F9" w:rsidR="00135CCE" w:rsidRPr="00135CCE" w:rsidRDefault="00135CCE" w:rsidP="00F33E63">
            <w:pPr>
              <w:spacing w:after="0"/>
            </w:pPr>
            <w:r w:rsidRPr="00135CCE">
              <w:t xml:space="preserve">Kierownik </w:t>
            </w:r>
            <w:r w:rsidR="00EF1E42" w:rsidRPr="00EF1E42">
              <w:t>Zespołu ds.</w:t>
            </w:r>
            <w:r w:rsidRPr="00135CCE">
              <w:t xml:space="preserve"> Obsługi Finansowej </w:t>
            </w:r>
            <w:r w:rsidR="00EF1E42">
              <w:t xml:space="preserve">i Nieprawidłowości </w:t>
            </w:r>
            <w:r w:rsidRPr="00135CCE">
              <w:t>EFS</w:t>
            </w:r>
          </w:p>
        </w:tc>
        <w:tc>
          <w:tcPr>
            <w:tcW w:w="3311" w:type="dxa"/>
            <w:shd w:val="clear" w:color="auto" w:fill="auto"/>
          </w:tcPr>
          <w:p w14:paraId="45D509E7" w14:textId="77777777" w:rsidR="00135CCE" w:rsidRPr="00135CCE" w:rsidRDefault="00135CCE" w:rsidP="00F33E63">
            <w:pPr>
              <w:spacing w:after="0"/>
            </w:pPr>
            <w:r w:rsidRPr="00135CCE">
              <w:t>Dokonanie weryfikacji poprawności wystawienia  zlecenia płatności</w:t>
            </w:r>
            <w:r w:rsidR="00A7319E" w:rsidRPr="00FD6191">
              <w:t xml:space="preserve"> oraz w przypadku jednorazowych płatności opiewających na kwotę od 20 000 zł </w:t>
            </w:r>
            <w:r w:rsidR="00A7319E" w:rsidRPr="00506F67">
              <w:t xml:space="preserve">na odwrocie dowodu księgowego należy zawrzeć dodatkowy opis  potwierdzający zgodność </w:t>
            </w:r>
            <w:r w:rsidR="00A7319E" w:rsidRPr="00081032">
              <w:t>numeru</w:t>
            </w:r>
            <w:r w:rsidR="00A7319E" w:rsidRPr="003820DC">
              <w:t xml:space="preserve"> rachunku bankowego</w:t>
            </w:r>
            <w:r w:rsidR="00A7319E" w:rsidRPr="00FD6191">
              <w:t>, na który dokonywana jest płatność z rachunkiem wskazanym w umowie</w:t>
            </w:r>
            <w:r w:rsidR="00F41B3F">
              <w:t xml:space="preserve"> oraz porównanie wysokości zlecenia płatności ze zbiorczym harmonogramem wypłat aktualizowanym przez opiekunów projektów</w:t>
            </w:r>
            <w:r w:rsidR="00A7319E">
              <w:t>:</w:t>
            </w:r>
          </w:p>
          <w:p w14:paraId="18E9CF1E" w14:textId="214D692B" w:rsidR="00135CCE" w:rsidRPr="00135CCE" w:rsidRDefault="00135CCE" w:rsidP="00F33E63">
            <w:pPr>
              <w:spacing w:after="0"/>
            </w:pPr>
            <w:r w:rsidRPr="00135CCE">
              <w:t>- Jeśli TAK, akceptacja</w:t>
            </w:r>
            <w:r w:rsidR="00780563">
              <w:t xml:space="preserve"> poprzez podpisanie wydruku zlecenia płatności z systemu bankowego</w:t>
            </w:r>
            <w:r w:rsidRPr="00135CCE">
              <w:t>,</w:t>
            </w:r>
          </w:p>
          <w:p w14:paraId="5CBB7076" w14:textId="77777777" w:rsidR="00135CCE" w:rsidRPr="00135CCE" w:rsidRDefault="00135CCE" w:rsidP="00F33E63">
            <w:pPr>
              <w:spacing w:after="0"/>
            </w:pPr>
            <w:r w:rsidRPr="00135CCE">
              <w:t>- Jeśli NIE, przejść do pkt 1.</w:t>
            </w:r>
          </w:p>
        </w:tc>
        <w:tc>
          <w:tcPr>
            <w:tcW w:w="1701" w:type="dxa"/>
            <w:shd w:val="clear" w:color="auto" w:fill="auto"/>
          </w:tcPr>
          <w:p w14:paraId="1DD65269" w14:textId="77777777" w:rsidR="00135CCE" w:rsidRPr="00135CCE" w:rsidRDefault="00135CCE" w:rsidP="00F33E63">
            <w:pPr>
              <w:spacing w:after="0"/>
            </w:pPr>
            <w:r w:rsidRPr="00135CCE">
              <w:t xml:space="preserve">Niezwłocznie </w:t>
            </w:r>
          </w:p>
        </w:tc>
        <w:tc>
          <w:tcPr>
            <w:tcW w:w="1525" w:type="dxa"/>
            <w:shd w:val="clear" w:color="auto" w:fill="auto"/>
          </w:tcPr>
          <w:p w14:paraId="42243D11" w14:textId="77777777" w:rsidR="00135CCE" w:rsidRPr="00135CCE" w:rsidRDefault="00135CCE" w:rsidP="00F33E63">
            <w:pPr>
              <w:spacing w:after="0"/>
            </w:pPr>
          </w:p>
        </w:tc>
      </w:tr>
      <w:tr w:rsidR="00194FB0" w:rsidRPr="00135CCE" w14:paraId="74503B2E" w14:textId="77777777" w:rsidTr="00194FB0">
        <w:tc>
          <w:tcPr>
            <w:tcW w:w="694" w:type="dxa"/>
            <w:shd w:val="clear" w:color="auto" w:fill="auto"/>
          </w:tcPr>
          <w:p w14:paraId="5DB739D6" w14:textId="2048C5AA" w:rsidR="00194FB0" w:rsidRPr="00135CCE" w:rsidRDefault="001323BB" w:rsidP="00F33E63">
            <w:pPr>
              <w:spacing w:after="0"/>
            </w:pPr>
            <w:r>
              <w:t>3.</w:t>
            </w:r>
          </w:p>
        </w:tc>
        <w:tc>
          <w:tcPr>
            <w:tcW w:w="1949" w:type="dxa"/>
            <w:shd w:val="clear" w:color="auto" w:fill="auto"/>
          </w:tcPr>
          <w:p w14:paraId="5932A740" w14:textId="17403F2E" w:rsidR="00194FB0" w:rsidRPr="00135CCE" w:rsidRDefault="00194FB0" w:rsidP="00F33E63">
            <w:pPr>
              <w:spacing w:after="0"/>
            </w:pPr>
            <w:r w:rsidRPr="00135CCE">
              <w:t xml:space="preserve">Pracownik </w:t>
            </w:r>
            <w:r>
              <w:t>Wydziału Finansowo-Księgowego</w:t>
            </w:r>
          </w:p>
        </w:tc>
        <w:tc>
          <w:tcPr>
            <w:tcW w:w="3311" w:type="dxa"/>
            <w:shd w:val="clear" w:color="auto" w:fill="auto"/>
          </w:tcPr>
          <w:p w14:paraId="16C48B60" w14:textId="20DFD880" w:rsidR="00194FB0" w:rsidRPr="005907EB" w:rsidRDefault="00194FB0" w:rsidP="00F33E63">
            <w:pPr>
              <w:spacing w:after="0"/>
            </w:pPr>
            <w:r w:rsidRPr="005907EB">
              <w:t>Sprawdzenie wydruku zlecenia płatności z systemu bankowego pod względem formalno-rachunkowym:</w:t>
            </w:r>
          </w:p>
          <w:p w14:paraId="0D23962E" w14:textId="5089C1EB" w:rsidR="00194FB0" w:rsidRPr="005907EB" w:rsidRDefault="00194FB0" w:rsidP="00F33E63">
            <w:pPr>
              <w:spacing w:after="0"/>
            </w:pPr>
            <w:r w:rsidRPr="005907EB">
              <w:t>- Jeśli TAK, akceptacja poprzez podpisanie i przekazanie do Głównego Księgowego,</w:t>
            </w:r>
          </w:p>
          <w:p w14:paraId="07471A4B" w14:textId="29450DF2" w:rsidR="00194FB0" w:rsidRPr="00E46A4C" w:rsidRDefault="00194FB0" w:rsidP="00F33E63">
            <w:pPr>
              <w:spacing w:after="0"/>
              <w:rPr>
                <w:highlight w:val="yellow"/>
              </w:rPr>
            </w:pPr>
            <w:r w:rsidRPr="005907EB">
              <w:t>- Jeśli NIE, przejść do pkt 1.</w:t>
            </w:r>
          </w:p>
        </w:tc>
        <w:tc>
          <w:tcPr>
            <w:tcW w:w="1701" w:type="dxa"/>
            <w:shd w:val="clear" w:color="auto" w:fill="auto"/>
          </w:tcPr>
          <w:p w14:paraId="4DC87321" w14:textId="5934CF55" w:rsidR="00194FB0" w:rsidRPr="00135CCE" w:rsidRDefault="00194FB0" w:rsidP="00F33E63">
            <w:pPr>
              <w:spacing w:after="0"/>
            </w:pPr>
            <w:r w:rsidRPr="00135CCE">
              <w:t>Niezwłocznie</w:t>
            </w:r>
          </w:p>
        </w:tc>
        <w:tc>
          <w:tcPr>
            <w:tcW w:w="1525" w:type="dxa"/>
            <w:shd w:val="clear" w:color="auto" w:fill="auto"/>
          </w:tcPr>
          <w:p w14:paraId="1DF5A88F" w14:textId="77777777" w:rsidR="00194FB0" w:rsidRPr="00135CCE" w:rsidRDefault="00194FB0" w:rsidP="00F33E63">
            <w:pPr>
              <w:spacing w:after="0"/>
            </w:pPr>
          </w:p>
        </w:tc>
      </w:tr>
      <w:tr w:rsidR="00194FB0" w:rsidRPr="00135CCE" w14:paraId="6B50917E" w14:textId="77777777" w:rsidTr="00194FB0">
        <w:tc>
          <w:tcPr>
            <w:tcW w:w="694" w:type="dxa"/>
            <w:shd w:val="clear" w:color="auto" w:fill="auto"/>
          </w:tcPr>
          <w:p w14:paraId="1CF0DC27" w14:textId="566CBBDD" w:rsidR="00194FB0" w:rsidRPr="00135CCE" w:rsidRDefault="001323BB" w:rsidP="00F33E63">
            <w:pPr>
              <w:spacing w:after="0"/>
            </w:pPr>
            <w:r>
              <w:t>4.</w:t>
            </w:r>
          </w:p>
        </w:tc>
        <w:tc>
          <w:tcPr>
            <w:tcW w:w="1949" w:type="dxa"/>
            <w:shd w:val="clear" w:color="auto" w:fill="auto"/>
          </w:tcPr>
          <w:p w14:paraId="5F3A910B" w14:textId="5A02E896" w:rsidR="00194FB0" w:rsidRPr="00135CCE" w:rsidRDefault="00194FB0" w:rsidP="00F33E63">
            <w:pPr>
              <w:spacing w:after="0"/>
            </w:pPr>
            <w:r w:rsidRPr="00135CCE">
              <w:t>Główny Księgowy</w:t>
            </w:r>
          </w:p>
        </w:tc>
        <w:tc>
          <w:tcPr>
            <w:tcW w:w="3311" w:type="dxa"/>
            <w:shd w:val="clear" w:color="auto" w:fill="auto"/>
          </w:tcPr>
          <w:p w14:paraId="3CA1B43C" w14:textId="24F441C4" w:rsidR="00194FB0" w:rsidRPr="005907EB" w:rsidRDefault="00194FB0" w:rsidP="00F33E63">
            <w:pPr>
              <w:spacing w:after="0"/>
            </w:pPr>
            <w:r w:rsidRPr="005907EB">
              <w:t>Dokonanie sprawdzenia wydruku zlecenia płatności z systemu bankowego pod względem formalno-rachunkowym:</w:t>
            </w:r>
          </w:p>
          <w:p w14:paraId="228C314C" w14:textId="795BCF92" w:rsidR="00194FB0" w:rsidRPr="005907EB" w:rsidRDefault="00194FB0" w:rsidP="00F33E63">
            <w:pPr>
              <w:spacing w:after="0"/>
            </w:pPr>
            <w:r w:rsidRPr="005907EB">
              <w:t xml:space="preserve">- Jeśli TAK, </w:t>
            </w:r>
            <w:r w:rsidR="00D611F2" w:rsidRPr="00E46A4C">
              <w:t>zatwierdzenie</w:t>
            </w:r>
            <w:r w:rsidRPr="005907EB">
              <w:t xml:space="preserve"> poprzez podpisanie,</w:t>
            </w:r>
          </w:p>
          <w:p w14:paraId="64DB3AC5" w14:textId="774BFFBB" w:rsidR="00194FB0" w:rsidRPr="00E46A4C" w:rsidRDefault="00194FB0" w:rsidP="00F33E63">
            <w:pPr>
              <w:spacing w:after="0"/>
              <w:rPr>
                <w:highlight w:val="yellow"/>
              </w:rPr>
            </w:pPr>
            <w:r w:rsidRPr="005907EB">
              <w:t>- Jeśli NIE, przejść do pkt 1.</w:t>
            </w:r>
          </w:p>
        </w:tc>
        <w:tc>
          <w:tcPr>
            <w:tcW w:w="1701" w:type="dxa"/>
            <w:shd w:val="clear" w:color="auto" w:fill="auto"/>
          </w:tcPr>
          <w:p w14:paraId="496A875C" w14:textId="399EA1F2" w:rsidR="00194FB0" w:rsidRPr="00135CCE" w:rsidRDefault="00194FB0" w:rsidP="00F33E63">
            <w:pPr>
              <w:spacing w:after="0"/>
            </w:pPr>
            <w:r w:rsidRPr="00135CCE">
              <w:t>Niezwłocznie</w:t>
            </w:r>
          </w:p>
        </w:tc>
        <w:tc>
          <w:tcPr>
            <w:tcW w:w="1525" w:type="dxa"/>
            <w:shd w:val="clear" w:color="auto" w:fill="auto"/>
          </w:tcPr>
          <w:p w14:paraId="16D7AE90" w14:textId="77777777" w:rsidR="00194FB0" w:rsidRPr="00135CCE" w:rsidRDefault="00194FB0" w:rsidP="00F33E63">
            <w:pPr>
              <w:spacing w:after="0"/>
            </w:pPr>
          </w:p>
        </w:tc>
      </w:tr>
      <w:tr w:rsidR="00194FB0" w:rsidRPr="00135CCE" w14:paraId="5C2FE0BE" w14:textId="77777777" w:rsidTr="00194FB0">
        <w:tc>
          <w:tcPr>
            <w:tcW w:w="694" w:type="dxa"/>
            <w:shd w:val="clear" w:color="auto" w:fill="auto"/>
          </w:tcPr>
          <w:p w14:paraId="2D09677D" w14:textId="45453A1C" w:rsidR="00194FB0" w:rsidRPr="00135CCE" w:rsidRDefault="001323BB" w:rsidP="00F33E63">
            <w:pPr>
              <w:spacing w:after="0"/>
            </w:pPr>
            <w:r>
              <w:t>5.</w:t>
            </w:r>
          </w:p>
        </w:tc>
        <w:tc>
          <w:tcPr>
            <w:tcW w:w="1949" w:type="dxa"/>
            <w:shd w:val="clear" w:color="auto" w:fill="auto"/>
          </w:tcPr>
          <w:p w14:paraId="5CD3F336" w14:textId="25312E9B" w:rsidR="00194FB0" w:rsidRPr="00135CCE" w:rsidRDefault="00194FB0" w:rsidP="00F33E63">
            <w:pPr>
              <w:spacing w:after="0"/>
            </w:pPr>
            <w:r w:rsidRPr="00194FB0">
              <w:t xml:space="preserve">Kierownik </w:t>
            </w:r>
            <w:r w:rsidR="005207CC" w:rsidRPr="005207CC">
              <w:t>Zespołu ds.</w:t>
            </w:r>
            <w:r w:rsidRPr="00194FB0">
              <w:t xml:space="preserve"> Obsługi Finansowej </w:t>
            </w:r>
            <w:r w:rsidR="005207CC">
              <w:t xml:space="preserve">i Nieprawidłowości </w:t>
            </w:r>
            <w:r w:rsidRPr="00194FB0">
              <w:t>EFS</w:t>
            </w:r>
          </w:p>
        </w:tc>
        <w:tc>
          <w:tcPr>
            <w:tcW w:w="3311" w:type="dxa"/>
            <w:shd w:val="clear" w:color="auto" w:fill="auto"/>
          </w:tcPr>
          <w:p w14:paraId="4A263F6D" w14:textId="0DEA1829" w:rsidR="00194FB0" w:rsidRPr="00E46A4C" w:rsidRDefault="0069041B" w:rsidP="00F33E63">
            <w:pPr>
              <w:spacing w:after="0"/>
              <w:rPr>
                <w:highlight w:val="yellow"/>
              </w:rPr>
            </w:pPr>
            <w:r w:rsidRPr="005907EB">
              <w:t>Po zaakceptowaniu zlecenia płatności  przez Głównego Księgowego dokonanie akceptacji elektronicznej w systemie bankowym zlecenia płatności i przekazanie go w systemie do Dyrektora WUP</w:t>
            </w:r>
            <w:r w:rsidR="00690384" w:rsidRPr="00E46A4C">
              <w:t>/Wicedyrektora WUP</w:t>
            </w:r>
            <w:r w:rsidRPr="005907EB">
              <w:t>.</w:t>
            </w:r>
          </w:p>
        </w:tc>
        <w:tc>
          <w:tcPr>
            <w:tcW w:w="1701" w:type="dxa"/>
            <w:shd w:val="clear" w:color="auto" w:fill="auto"/>
          </w:tcPr>
          <w:p w14:paraId="385C0626" w14:textId="209C07E8" w:rsidR="00194FB0" w:rsidRPr="00135CCE" w:rsidRDefault="001323BB" w:rsidP="00F33E63">
            <w:pPr>
              <w:spacing w:after="0"/>
            </w:pPr>
            <w:r>
              <w:t>Niezwłocznie</w:t>
            </w:r>
          </w:p>
        </w:tc>
        <w:tc>
          <w:tcPr>
            <w:tcW w:w="1525" w:type="dxa"/>
            <w:shd w:val="clear" w:color="auto" w:fill="auto"/>
          </w:tcPr>
          <w:p w14:paraId="3D64B992" w14:textId="77777777" w:rsidR="00194FB0" w:rsidRPr="00135CCE" w:rsidRDefault="00194FB0" w:rsidP="00F33E63">
            <w:pPr>
              <w:spacing w:after="0"/>
            </w:pPr>
          </w:p>
        </w:tc>
      </w:tr>
      <w:tr w:rsidR="00135CCE" w:rsidRPr="00135CCE" w14:paraId="2744D39B" w14:textId="77777777" w:rsidTr="00194FB0">
        <w:tc>
          <w:tcPr>
            <w:tcW w:w="694" w:type="dxa"/>
            <w:shd w:val="clear" w:color="auto" w:fill="auto"/>
          </w:tcPr>
          <w:p w14:paraId="6C1834AF" w14:textId="31C85E67" w:rsidR="00135CCE" w:rsidRPr="00135CCE" w:rsidRDefault="001323BB" w:rsidP="00F33E63">
            <w:pPr>
              <w:spacing w:after="0"/>
            </w:pPr>
            <w:r>
              <w:t>6</w:t>
            </w:r>
            <w:r w:rsidR="00135CCE" w:rsidRPr="00135CCE">
              <w:t>.</w:t>
            </w:r>
          </w:p>
        </w:tc>
        <w:tc>
          <w:tcPr>
            <w:tcW w:w="1949" w:type="dxa"/>
            <w:shd w:val="clear" w:color="auto" w:fill="auto"/>
          </w:tcPr>
          <w:p w14:paraId="77A9FD08" w14:textId="6EDA6FB4" w:rsidR="00135CCE" w:rsidRPr="00135CCE" w:rsidRDefault="00135CCE" w:rsidP="00F33E63">
            <w:pPr>
              <w:spacing w:after="0"/>
            </w:pPr>
            <w:r w:rsidRPr="00135CCE">
              <w:t>Dyrektor WUP</w:t>
            </w:r>
            <w:r w:rsidR="00690384">
              <w:t>/ Wicedyrektor WUP</w:t>
            </w:r>
            <w:r w:rsidRPr="00135CCE">
              <w:t xml:space="preserve"> </w:t>
            </w:r>
            <w:r w:rsidRPr="00135CCE">
              <w:br/>
            </w:r>
          </w:p>
        </w:tc>
        <w:tc>
          <w:tcPr>
            <w:tcW w:w="3311" w:type="dxa"/>
            <w:shd w:val="clear" w:color="auto" w:fill="auto"/>
          </w:tcPr>
          <w:p w14:paraId="4F5D1C8F" w14:textId="4CFC47DF" w:rsidR="00135CCE" w:rsidRPr="00135CCE" w:rsidRDefault="00135CCE" w:rsidP="00F33E63">
            <w:pPr>
              <w:spacing w:after="0"/>
            </w:pPr>
            <w:r w:rsidRPr="00135CCE">
              <w:t>Dokonanie weryfikacji poprawności wystawienia zlecenia płatności:</w:t>
            </w:r>
          </w:p>
          <w:p w14:paraId="421D6F25" w14:textId="068CD91C" w:rsidR="00135CCE" w:rsidRPr="00135CCE" w:rsidRDefault="00135CCE" w:rsidP="00F33E63">
            <w:pPr>
              <w:spacing w:after="0"/>
            </w:pPr>
            <w:r w:rsidRPr="00135CCE">
              <w:t xml:space="preserve">- Jeśli TAK, </w:t>
            </w:r>
            <w:r w:rsidR="000C46F6">
              <w:t>dokonanie fizycznej autoryzacji</w:t>
            </w:r>
            <w:r w:rsidRPr="00135CCE">
              <w:t xml:space="preserve"> </w:t>
            </w:r>
            <w:r w:rsidR="00D32B45" w:rsidRPr="00135CCE">
              <w:t xml:space="preserve">zlecenia płatności </w:t>
            </w:r>
            <w:r w:rsidRPr="00135CCE">
              <w:t>w systemie bankowym</w:t>
            </w:r>
            <w:r w:rsidR="000C46F6">
              <w:t xml:space="preserve"> (czynność techniczna)</w:t>
            </w:r>
            <w:r w:rsidRPr="00135CCE">
              <w:t>, które automatycznie przekazywane jest do BGK,</w:t>
            </w:r>
          </w:p>
          <w:p w14:paraId="7E3DA612" w14:textId="77777777" w:rsidR="00135CCE" w:rsidRPr="00135CCE" w:rsidRDefault="00135CCE" w:rsidP="00F33E63">
            <w:pPr>
              <w:spacing w:after="0"/>
            </w:pPr>
            <w:r w:rsidRPr="00135CCE">
              <w:t>- Jeśli NIE, przejść do pkt 1.</w:t>
            </w:r>
          </w:p>
        </w:tc>
        <w:tc>
          <w:tcPr>
            <w:tcW w:w="1701" w:type="dxa"/>
            <w:shd w:val="clear" w:color="auto" w:fill="auto"/>
          </w:tcPr>
          <w:p w14:paraId="1E18F342" w14:textId="77777777" w:rsidR="00135CCE" w:rsidRPr="00135CCE" w:rsidRDefault="00135CCE" w:rsidP="00F33E63">
            <w:pPr>
              <w:spacing w:after="0"/>
            </w:pPr>
            <w:r w:rsidRPr="00135CCE">
              <w:t>Niezwłocznie</w:t>
            </w:r>
          </w:p>
        </w:tc>
        <w:tc>
          <w:tcPr>
            <w:tcW w:w="1525" w:type="dxa"/>
            <w:shd w:val="clear" w:color="auto" w:fill="auto"/>
          </w:tcPr>
          <w:p w14:paraId="3E38E20D" w14:textId="77777777" w:rsidR="00135CCE" w:rsidRPr="00135CCE" w:rsidRDefault="00135CCE" w:rsidP="00F33E63">
            <w:pPr>
              <w:spacing w:after="0"/>
            </w:pPr>
            <w:r w:rsidRPr="00135CCE">
              <w:t>BGK</w:t>
            </w:r>
          </w:p>
        </w:tc>
      </w:tr>
      <w:tr w:rsidR="00135CCE" w:rsidRPr="00135CCE" w14:paraId="5BCF5553" w14:textId="77777777" w:rsidTr="00194FB0">
        <w:tc>
          <w:tcPr>
            <w:tcW w:w="694" w:type="dxa"/>
            <w:shd w:val="clear" w:color="auto" w:fill="auto"/>
          </w:tcPr>
          <w:p w14:paraId="1676B4B5" w14:textId="6471BDCB" w:rsidR="00135CCE" w:rsidRPr="00135CCE" w:rsidRDefault="00895C0E" w:rsidP="00F33E63">
            <w:pPr>
              <w:spacing w:after="0"/>
            </w:pPr>
            <w:r>
              <w:t>7</w:t>
            </w:r>
            <w:r w:rsidR="00135CCE" w:rsidRPr="00135CCE">
              <w:t>.</w:t>
            </w:r>
          </w:p>
        </w:tc>
        <w:tc>
          <w:tcPr>
            <w:tcW w:w="1949" w:type="dxa"/>
            <w:shd w:val="clear" w:color="auto" w:fill="auto"/>
          </w:tcPr>
          <w:p w14:paraId="62FF3D99" w14:textId="6AD5C4E2" w:rsidR="00135CCE" w:rsidRDefault="00135CCE" w:rsidP="00F33E63">
            <w:pPr>
              <w:spacing w:after="0"/>
            </w:pPr>
            <w:r w:rsidRPr="00135CCE">
              <w:t xml:space="preserve">Pracownik </w:t>
            </w:r>
            <w:r w:rsidR="005207CC" w:rsidRPr="005207CC">
              <w:t>Zespołu ds.</w:t>
            </w:r>
            <w:r w:rsidRPr="00135CCE">
              <w:t xml:space="preserve"> Obsługi Finansowej </w:t>
            </w:r>
            <w:r w:rsidR="005207CC">
              <w:t xml:space="preserve">i Nieprawidłowości </w:t>
            </w:r>
            <w:r w:rsidRPr="00135CCE">
              <w:t>EFS</w:t>
            </w:r>
          </w:p>
          <w:p w14:paraId="74EAF91C" w14:textId="77777777" w:rsidR="006313F8" w:rsidRPr="00135CCE" w:rsidRDefault="006313F8" w:rsidP="00F33E63">
            <w:pPr>
              <w:spacing w:after="0"/>
            </w:pPr>
            <w:r w:rsidRPr="001F07C5">
              <w:t>(</w:t>
            </w:r>
            <w:r w:rsidRPr="001F07C5">
              <w:rPr>
                <w:rFonts w:eastAsia="Times New Roman" w:cs="Times New Roman"/>
                <w:lang w:eastAsia="pl-PL"/>
              </w:rPr>
              <w:t>os</w:t>
            </w:r>
            <w:r>
              <w:rPr>
                <w:rFonts w:eastAsia="Times New Roman" w:cs="Times New Roman"/>
                <w:lang w:eastAsia="pl-PL"/>
              </w:rPr>
              <w:t>oba</w:t>
            </w:r>
            <w:r w:rsidRPr="001F07C5">
              <w:rPr>
                <w:rFonts w:eastAsia="Times New Roman" w:cs="Times New Roman"/>
                <w:lang w:eastAsia="pl-PL"/>
              </w:rPr>
              <w:t xml:space="preserve"> upoważnion</w:t>
            </w:r>
            <w:r>
              <w:rPr>
                <w:rFonts w:eastAsia="Times New Roman" w:cs="Times New Roman"/>
                <w:lang w:eastAsia="pl-PL"/>
              </w:rPr>
              <w:t>a</w:t>
            </w:r>
            <w:r w:rsidRPr="001339D4">
              <w:rPr>
                <w:rFonts w:eastAsia="Times New Roman" w:cs="Times New Roman"/>
                <w:lang w:eastAsia="pl-PL"/>
              </w:rPr>
              <w:t xml:space="preserve"> do kontroli merytorycznej</w:t>
            </w:r>
            <w:r>
              <w:rPr>
                <w:rFonts w:eastAsia="Times New Roman" w:cs="Times New Roman"/>
                <w:lang w:eastAsia="pl-PL"/>
              </w:rPr>
              <w:t xml:space="preserve"> dowodów księgowych zgodnie z </w:t>
            </w:r>
            <w:r w:rsidRPr="001339D4">
              <w:rPr>
                <w:rFonts w:eastAsia="Times New Roman" w:cs="Times New Roman"/>
                <w:lang w:eastAsia="pl-PL"/>
              </w:rPr>
              <w:t>Instrukcj</w:t>
            </w:r>
            <w:r>
              <w:rPr>
                <w:rFonts w:eastAsia="Times New Roman" w:cs="Times New Roman"/>
                <w:lang w:eastAsia="pl-PL"/>
              </w:rPr>
              <w:t>ą</w:t>
            </w:r>
            <w:r w:rsidRPr="001F07C5">
              <w:rPr>
                <w:rFonts w:eastAsia="Times New Roman" w:cs="Times New Roman"/>
                <w:lang w:eastAsia="pl-PL"/>
              </w:rPr>
              <w:t xml:space="preserve"> wewnętrzn</w:t>
            </w:r>
            <w:r>
              <w:rPr>
                <w:rFonts w:eastAsia="Times New Roman" w:cs="Times New Roman"/>
                <w:lang w:eastAsia="pl-PL"/>
              </w:rPr>
              <w:t xml:space="preserve">ą </w:t>
            </w:r>
            <w:r w:rsidRPr="001F07C5">
              <w:rPr>
                <w:rFonts w:eastAsia="Times New Roman" w:cs="Times New Roman"/>
                <w:lang w:eastAsia="pl-PL"/>
              </w:rPr>
              <w:t>dotycząc</w:t>
            </w:r>
            <w:r>
              <w:rPr>
                <w:rFonts w:eastAsia="Times New Roman" w:cs="Times New Roman"/>
                <w:lang w:eastAsia="pl-PL"/>
              </w:rPr>
              <w:t>ą</w:t>
            </w:r>
            <w:r w:rsidRPr="001339D4">
              <w:rPr>
                <w:rFonts w:eastAsia="Times New Roman" w:cs="Times New Roman"/>
                <w:lang w:eastAsia="pl-PL"/>
              </w:rPr>
              <w:t xml:space="preserve"> szczegółowych zasad sporządzania, kontroli i obiegu dokumentów księgowych w Wojewódzkim Urzędzie Pracy w Białymstoku)</w:t>
            </w:r>
          </w:p>
        </w:tc>
        <w:tc>
          <w:tcPr>
            <w:tcW w:w="3311" w:type="dxa"/>
            <w:shd w:val="clear" w:color="auto" w:fill="auto"/>
          </w:tcPr>
          <w:p w14:paraId="7563A1E7" w14:textId="77777777" w:rsidR="00135CCE" w:rsidRPr="00135CCE" w:rsidRDefault="00135CCE" w:rsidP="00F33E63">
            <w:pPr>
              <w:spacing w:after="0"/>
            </w:pPr>
            <w:r w:rsidRPr="00135CCE">
              <w:t xml:space="preserve">Na podstawie elektronicznej informacji </w:t>
            </w:r>
            <w:r w:rsidR="00A7319E">
              <w:t>wygenerowanej</w:t>
            </w:r>
            <w:r w:rsidR="00A7319E" w:rsidRPr="00135CCE">
              <w:t xml:space="preserve"> </w:t>
            </w:r>
            <w:r w:rsidRPr="00135CCE">
              <w:t>z</w:t>
            </w:r>
            <w:r w:rsidR="00A7319E">
              <w:t xml:space="preserve"> systemu</w:t>
            </w:r>
            <w:r w:rsidRPr="00135CCE">
              <w:t xml:space="preserve"> BGK o dokonanych zleceniach płatności dokonanie weryfikacji poprawności wykonanych przez BGK operacji, w przypadku braku zastrzeżeń, </w:t>
            </w:r>
            <w:r w:rsidR="006313F8">
              <w:t xml:space="preserve">podpisanie i </w:t>
            </w:r>
            <w:r w:rsidRPr="00135CCE">
              <w:t>przekazanie</w:t>
            </w:r>
            <w:r w:rsidR="00A7319E">
              <w:t xml:space="preserve"> dokumentu</w:t>
            </w:r>
            <w:r w:rsidRPr="00135CCE">
              <w:t xml:space="preserve"> </w:t>
            </w:r>
            <w:r w:rsidR="006313F8">
              <w:t>do Głównego Księgowego</w:t>
            </w:r>
            <w:r w:rsidR="00A7319E">
              <w:t>.</w:t>
            </w:r>
          </w:p>
        </w:tc>
        <w:tc>
          <w:tcPr>
            <w:tcW w:w="1701" w:type="dxa"/>
            <w:shd w:val="clear" w:color="auto" w:fill="auto"/>
          </w:tcPr>
          <w:p w14:paraId="0A470924" w14:textId="77777777" w:rsidR="00135CCE" w:rsidRPr="00135CCE" w:rsidRDefault="00135CCE" w:rsidP="00F33E63">
            <w:pPr>
              <w:spacing w:after="0"/>
            </w:pPr>
            <w:r w:rsidRPr="00135CCE">
              <w:t>Niezwłocznie</w:t>
            </w:r>
            <w:r w:rsidR="00A7319E" w:rsidRPr="00FD6191">
              <w:t xml:space="preserve"> z uwzględnieniem dat płatności określonych w </w:t>
            </w:r>
            <w:r w:rsidR="00A7319E" w:rsidRPr="00F33E63">
              <w:rPr>
                <w:iCs/>
              </w:rPr>
              <w:t>Terminarzu płatności środków europejskich</w:t>
            </w:r>
            <w:r w:rsidR="00A7319E" w:rsidRPr="0069504A">
              <w:rPr>
                <w:iCs/>
              </w:rPr>
              <w:t xml:space="preserve"> </w:t>
            </w:r>
            <w:r w:rsidR="00A7319E" w:rsidRPr="00F33E63">
              <w:rPr>
                <w:iCs/>
              </w:rPr>
              <w:t>(Perspektywa finansowa 2014-2020)</w:t>
            </w:r>
            <w:r w:rsidR="00A7319E" w:rsidRPr="00FD6191">
              <w:t xml:space="preserve"> (dostępnym na stronie internetowej Banku Gospodarstwa Krajowego)</w:t>
            </w:r>
          </w:p>
        </w:tc>
        <w:tc>
          <w:tcPr>
            <w:tcW w:w="1525" w:type="dxa"/>
            <w:shd w:val="clear" w:color="auto" w:fill="auto"/>
          </w:tcPr>
          <w:p w14:paraId="6236650C" w14:textId="77777777" w:rsidR="00135CCE" w:rsidRPr="00135CCE" w:rsidRDefault="00135CCE" w:rsidP="00F33E63">
            <w:pPr>
              <w:spacing w:after="0"/>
            </w:pPr>
            <w:r w:rsidRPr="00135CCE">
              <w:t>BGK</w:t>
            </w:r>
          </w:p>
        </w:tc>
      </w:tr>
      <w:tr w:rsidR="00135CCE" w:rsidRPr="00135CCE" w14:paraId="0664385E" w14:textId="77777777" w:rsidTr="00194FB0">
        <w:tc>
          <w:tcPr>
            <w:tcW w:w="694" w:type="dxa"/>
            <w:shd w:val="clear" w:color="auto" w:fill="auto"/>
          </w:tcPr>
          <w:p w14:paraId="3C09346F" w14:textId="7A8AFE8B" w:rsidR="00135CCE" w:rsidRPr="00135CCE" w:rsidRDefault="00895C0E" w:rsidP="00F33E63">
            <w:pPr>
              <w:spacing w:after="0"/>
            </w:pPr>
            <w:r>
              <w:t>8</w:t>
            </w:r>
            <w:r w:rsidR="00135CCE" w:rsidRPr="00135CCE">
              <w:t>.</w:t>
            </w:r>
          </w:p>
        </w:tc>
        <w:tc>
          <w:tcPr>
            <w:tcW w:w="1949" w:type="dxa"/>
            <w:shd w:val="clear" w:color="auto" w:fill="auto"/>
          </w:tcPr>
          <w:p w14:paraId="482D53A6" w14:textId="77777777" w:rsidR="00135CCE" w:rsidRPr="00135CCE" w:rsidRDefault="00135CCE" w:rsidP="00F33E63">
            <w:pPr>
              <w:spacing w:after="0"/>
            </w:pPr>
            <w:r w:rsidRPr="00135CCE">
              <w:t>Główny Księgowy</w:t>
            </w:r>
          </w:p>
        </w:tc>
        <w:tc>
          <w:tcPr>
            <w:tcW w:w="3311" w:type="dxa"/>
            <w:shd w:val="clear" w:color="auto" w:fill="auto"/>
          </w:tcPr>
          <w:p w14:paraId="0DEEF288" w14:textId="77777777" w:rsidR="00135CCE" w:rsidRPr="00135CCE" w:rsidRDefault="00135CCE" w:rsidP="00F33E63">
            <w:pPr>
              <w:spacing w:after="0"/>
            </w:pPr>
            <w:r w:rsidRPr="00135CCE">
              <w:t xml:space="preserve">Przekazanie informacji </w:t>
            </w:r>
            <w:r w:rsidR="00A7319E">
              <w:t>wygenerowanej</w:t>
            </w:r>
            <w:r w:rsidR="00A7319E" w:rsidRPr="00135CCE">
              <w:t xml:space="preserve"> z</w:t>
            </w:r>
            <w:r w:rsidR="00A7319E">
              <w:t xml:space="preserve"> systemu</w:t>
            </w:r>
            <w:r w:rsidRPr="00135CCE">
              <w:t xml:space="preserve"> BGK o dokonanych zleceniach płatności </w:t>
            </w:r>
            <w:r w:rsidR="00663DEF">
              <w:t>Pracownikowi Wydziału Finansowo-Księgowego</w:t>
            </w:r>
            <w:r w:rsidRPr="00135CCE">
              <w:t>.</w:t>
            </w:r>
          </w:p>
        </w:tc>
        <w:tc>
          <w:tcPr>
            <w:tcW w:w="1701" w:type="dxa"/>
            <w:shd w:val="clear" w:color="auto" w:fill="auto"/>
          </w:tcPr>
          <w:p w14:paraId="22DAFC1D" w14:textId="77777777" w:rsidR="00135CCE" w:rsidRPr="00135CCE" w:rsidRDefault="00135CCE" w:rsidP="00F33E63">
            <w:pPr>
              <w:spacing w:after="0"/>
            </w:pPr>
            <w:r w:rsidRPr="00135CCE">
              <w:t>Niezwłocznie</w:t>
            </w:r>
          </w:p>
        </w:tc>
        <w:tc>
          <w:tcPr>
            <w:tcW w:w="1525" w:type="dxa"/>
            <w:shd w:val="clear" w:color="auto" w:fill="auto"/>
          </w:tcPr>
          <w:p w14:paraId="46069A8F" w14:textId="77777777" w:rsidR="00135CCE" w:rsidRPr="00135CCE" w:rsidRDefault="00135CCE" w:rsidP="00F33E63">
            <w:pPr>
              <w:spacing w:after="0"/>
            </w:pPr>
          </w:p>
        </w:tc>
      </w:tr>
      <w:tr w:rsidR="00135CCE" w:rsidRPr="00135CCE" w14:paraId="7AD46B6F" w14:textId="77777777" w:rsidTr="00194FB0">
        <w:tc>
          <w:tcPr>
            <w:tcW w:w="694" w:type="dxa"/>
            <w:shd w:val="clear" w:color="auto" w:fill="auto"/>
          </w:tcPr>
          <w:p w14:paraId="4DD32E83" w14:textId="4154069E" w:rsidR="00135CCE" w:rsidRPr="00135CCE" w:rsidRDefault="00895C0E" w:rsidP="00F33E63">
            <w:pPr>
              <w:spacing w:after="0"/>
            </w:pPr>
            <w:r>
              <w:t>9</w:t>
            </w:r>
            <w:r w:rsidR="00135CCE" w:rsidRPr="00135CCE">
              <w:t xml:space="preserve">. </w:t>
            </w:r>
          </w:p>
        </w:tc>
        <w:tc>
          <w:tcPr>
            <w:tcW w:w="1949" w:type="dxa"/>
            <w:shd w:val="clear" w:color="auto" w:fill="auto"/>
          </w:tcPr>
          <w:p w14:paraId="39AC328E" w14:textId="77777777" w:rsidR="00135CCE" w:rsidRPr="00135CCE" w:rsidRDefault="00135CCE" w:rsidP="00F33E63">
            <w:pPr>
              <w:spacing w:after="0"/>
            </w:pPr>
            <w:r w:rsidRPr="00135CCE">
              <w:t xml:space="preserve">Pracownik </w:t>
            </w:r>
            <w:r w:rsidR="00663DEF">
              <w:t>Wydziału Finansowo-Księgowego</w:t>
            </w:r>
          </w:p>
        </w:tc>
        <w:tc>
          <w:tcPr>
            <w:tcW w:w="3311" w:type="dxa"/>
            <w:shd w:val="clear" w:color="auto" w:fill="auto"/>
          </w:tcPr>
          <w:p w14:paraId="1E1C38B2" w14:textId="77777777" w:rsidR="009B35EF" w:rsidRDefault="00135CCE" w:rsidP="00F33E63">
            <w:pPr>
              <w:spacing w:after="0"/>
            </w:pPr>
            <w:r w:rsidRPr="00135CCE">
              <w:t xml:space="preserve">Zaewidencjonowanie informacji </w:t>
            </w:r>
            <w:r w:rsidR="00A7319E">
              <w:t>wygenerowanej</w:t>
            </w:r>
            <w:r w:rsidR="00A7319E" w:rsidRPr="00135CCE">
              <w:t xml:space="preserve"> z</w:t>
            </w:r>
            <w:r w:rsidR="00A7319E">
              <w:t xml:space="preserve"> systemu</w:t>
            </w:r>
            <w:r w:rsidRPr="00135CCE">
              <w:t xml:space="preserve"> BGK o dokonanych zleceniach płatności w systemie księgowym. </w:t>
            </w:r>
          </w:p>
          <w:p w14:paraId="3BB7C69A" w14:textId="77777777" w:rsidR="00135CCE" w:rsidRPr="00135CCE" w:rsidRDefault="00135CCE" w:rsidP="00F33E63">
            <w:pPr>
              <w:spacing w:after="0"/>
            </w:pPr>
            <w:r w:rsidRPr="00135CCE">
              <w:t xml:space="preserve"> </w:t>
            </w:r>
            <w:r w:rsidR="009B35EF" w:rsidRPr="00135CCE">
              <w:t>Zarchiwizowanie dokumentu.</w:t>
            </w:r>
          </w:p>
        </w:tc>
        <w:tc>
          <w:tcPr>
            <w:tcW w:w="1701" w:type="dxa"/>
            <w:shd w:val="clear" w:color="auto" w:fill="auto"/>
          </w:tcPr>
          <w:p w14:paraId="144AD5CB" w14:textId="77777777" w:rsidR="00135CCE" w:rsidRPr="00135CCE" w:rsidRDefault="00135CCE" w:rsidP="00F33E63">
            <w:pPr>
              <w:spacing w:after="0"/>
            </w:pPr>
            <w:r w:rsidRPr="00135CCE">
              <w:t>Niezwłocznie</w:t>
            </w:r>
          </w:p>
        </w:tc>
        <w:tc>
          <w:tcPr>
            <w:tcW w:w="1525" w:type="dxa"/>
            <w:shd w:val="clear" w:color="auto" w:fill="auto"/>
          </w:tcPr>
          <w:p w14:paraId="15F88A0A" w14:textId="77777777" w:rsidR="00135CCE" w:rsidRPr="00135CCE" w:rsidRDefault="00135CCE" w:rsidP="00F33E63">
            <w:pPr>
              <w:spacing w:after="0"/>
            </w:pPr>
          </w:p>
        </w:tc>
      </w:tr>
    </w:tbl>
    <w:p w14:paraId="422A7E4E" w14:textId="77777777" w:rsidR="00135CCE" w:rsidRPr="00135CCE" w:rsidRDefault="00135CCE" w:rsidP="00135CCE">
      <w:pPr>
        <w:spacing w:after="40" w:line="240" w:lineRule="auto"/>
        <w:rPr>
          <w:b/>
        </w:rPr>
      </w:pPr>
      <w:bookmarkStart w:id="171" w:name="_Toc392746779"/>
    </w:p>
    <w:p w14:paraId="733C4F46" w14:textId="77777777" w:rsidR="00135CCE" w:rsidRPr="00F33E63" w:rsidRDefault="0093361B" w:rsidP="00E46A4C">
      <w:pPr>
        <w:keepNext/>
        <w:keepLines/>
        <w:spacing w:before="360" w:after="120"/>
        <w:outlineLvl w:val="3"/>
        <w:rPr>
          <w:rFonts w:eastAsiaTheme="majorEastAsia" w:cstheme="minorHAnsi"/>
          <w:b/>
          <w:bCs/>
        </w:rPr>
      </w:pPr>
      <w:bookmarkStart w:id="172" w:name="_Toc406397209"/>
      <w:bookmarkStart w:id="173" w:name="_Toc76631050"/>
      <w:r w:rsidRPr="00F33E63">
        <w:rPr>
          <w:rFonts w:eastAsiaTheme="majorEastAsia" w:cstheme="minorHAnsi"/>
          <w:b/>
          <w:bCs/>
        </w:rPr>
        <w:t>6</w:t>
      </w:r>
      <w:r w:rsidR="00135CCE" w:rsidRPr="00F33E63">
        <w:rPr>
          <w:rFonts w:eastAsiaTheme="majorEastAsia" w:cstheme="minorHAnsi"/>
          <w:b/>
          <w:bCs/>
        </w:rPr>
        <w:t>.3.2.2 Instrukcja dotycząca rozliczenia zlecenia płatności</w:t>
      </w:r>
      <w:bookmarkEnd w:id="171"/>
      <w:bookmarkEnd w:id="172"/>
      <w:bookmarkEnd w:id="1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5"/>
        <w:gridCol w:w="1985"/>
        <w:gridCol w:w="6"/>
        <w:gridCol w:w="3254"/>
        <w:gridCol w:w="1701"/>
        <w:gridCol w:w="1525"/>
      </w:tblGrid>
      <w:tr w:rsidR="00135CCE" w:rsidRPr="00135CCE" w14:paraId="3CD169BA" w14:textId="77777777" w:rsidTr="00135CCE">
        <w:tc>
          <w:tcPr>
            <w:tcW w:w="694" w:type="dxa"/>
            <w:shd w:val="clear" w:color="auto" w:fill="auto"/>
          </w:tcPr>
          <w:p w14:paraId="6BBA2192" w14:textId="77777777" w:rsidR="00135CCE" w:rsidRPr="00135CCE" w:rsidRDefault="00135CCE" w:rsidP="00F33E63">
            <w:pPr>
              <w:spacing w:after="0"/>
              <w:rPr>
                <w:b/>
              </w:rPr>
            </w:pPr>
            <w:r w:rsidRPr="00135CCE">
              <w:rPr>
                <w:b/>
              </w:rPr>
              <w:t>Lp.</w:t>
            </w:r>
          </w:p>
        </w:tc>
        <w:tc>
          <w:tcPr>
            <w:tcW w:w="2006" w:type="dxa"/>
            <w:gridSpan w:val="3"/>
            <w:shd w:val="clear" w:color="auto" w:fill="auto"/>
          </w:tcPr>
          <w:p w14:paraId="5EA6C2AB" w14:textId="77777777" w:rsidR="00135CCE" w:rsidRPr="00135CCE" w:rsidRDefault="00135CCE" w:rsidP="00F33E63">
            <w:pPr>
              <w:spacing w:after="0"/>
              <w:rPr>
                <w:b/>
              </w:rPr>
            </w:pPr>
            <w:r w:rsidRPr="00135CCE">
              <w:rPr>
                <w:b/>
              </w:rPr>
              <w:t>Osoba wykonująca działanie</w:t>
            </w:r>
          </w:p>
        </w:tc>
        <w:tc>
          <w:tcPr>
            <w:tcW w:w="3254" w:type="dxa"/>
            <w:shd w:val="clear" w:color="auto" w:fill="auto"/>
          </w:tcPr>
          <w:p w14:paraId="3E86F1DD" w14:textId="77777777" w:rsidR="00135CCE" w:rsidRPr="00135CCE" w:rsidRDefault="00135CCE" w:rsidP="00F33E63">
            <w:pPr>
              <w:spacing w:after="0"/>
              <w:rPr>
                <w:b/>
              </w:rPr>
            </w:pPr>
            <w:r w:rsidRPr="00135CCE">
              <w:rPr>
                <w:b/>
              </w:rPr>
              <w:t>Działanie</w:t>
            </w:r>
          </w:p>
        </w:tc>
        <w:tc>
          <w:tcPr>
            <w:tcW w:w="1701" w:type="dxa"/>
            <w:shd w:val="clear" w:color="auto" w:fill="auto"/>
          </w:tcPr>
          <w:p w14:paraId="59F979A9" w14:textId="77777777" w:rsidR="00135CCE" w:rsidRPr="00135CCE" w:rsidRDefault="00135CCE" w:rsidP="00F33E63">
            <w:pPr>
              <w:spacing w:after="0"/>
              <w:rPr>
                <w:b/>
              </w:rPr>
            </w:pPr>
            <w:r w:rsidRPr="00135CCE">
              <w:rPr>
                <w:b/>
              </w:rPr>
              <w:t>Termin wykonania</w:t>
            </w:r>
          </w:p>
        </w:tc>
        <w:tc>
          <w:tcPr>
            <w:tcW w:w="1525" w:type="dxa"/>
            <w:shd w:val="clear" w:color="auto" w:fill="auto"/>
          </w:tcPr>
          <w:p w14:paraId="52BD2215" w14:textId="77777777" w:rsidR="00135CCE" w:rsidRPr="00135CCE" w:rsidRDefault="00135CCE" w:rsidP="00F33E63">
            <w:pPr>
              <w:spacing w:after="0"/>
              <w:rPr>
                <w:b/>
              </w:rPr>
            </w:pPr>
            <w:r w:rsidRPr="00135CCE">
              <w:rPr>
                <w:b/>
              </w:rPr>
              <w:t>Jednostki powiązane</w:t>
            </w:r>
          </w:p>
        </w:tc>
      </w:tr>
      <w:tr w:rsidR="00135CCE" w:rsidRPr="00135CCE" w14:paraId="24E5267C" w14:textId="77777777" w:rsidTr="00135CCE">
        <w:tc>
          <w:tcPr>
            <w:tcW w:w="709" w:type="dxa"/>
            <w:gridSpan w:val="2"/>
            <w:shd w:val="clear" w:color="auto" w:fill="auto"/>
          </w:tcPr>
          <w:p w14:paraId="48D1E634" w14:textId="77777777" w:rsidR="00135CCE" w:rsidRPr="00135CCE" w:rsidRDefault="00135CCE" w:rsidP="00F33E63">
            <w:pPr>
              <w:spacing w:after="0"/>
            </w:pPr>
            <w:r w:rsidRPr="00135CCE">
              <w:t>1.</w:t>
            </w:r>
          </w:p>
        </w:tc>
        <w:tc>
          <w:tcPr>
            <w:tcW w:w="1985" w:type="dxa"/>
            <w:shd w:val="clear" w:color="auto" w:fill="auto"/>
          </w:tcPr>
          <w:p w14:paraId="3779265E" w14:textId="25EEF695" w:rsidR="00135CCE" w:rsidRPr="00135CCE" w:rsidRDefault="00135CCE" w:rsidP="00F33E63">
            <w:pPr>
              <w:spacing w:after="0"/>
            </w:pPr>
            <w:r w:rsidRPr="00135CCE">
              <w:t xml:space="preserve">Pracownik </w:t>
            </w:r>
            <w:r w:rsidR="005207CC" w:rsidRPr="005207CC">
              <w:t>Zespołu ds.</w:t>
            </w:r>
            <w:r w:rsidRPr="00135CCE">
              <w:t xml:space="preserve"> Obsługi Finansowej </w:t>
            </w:r>
            <w:r w:rsidR="005207CC">
              <w:t xml:space="preserve">i Nieprawidłowości </w:t>
            </w:r>
            <w:r w:rsidRPr="00135CCE">
              <w:t>EFS</w:t>
            </w:r>
          </w:p>
        </w:tc>
        <w:tc>
          <w:tcPr>
            <w:tcW w:w="3260" w:type="dxa"/>
            <w:gridSpan w:val="2"/>
            <w:shd w:val="clear" w:color="auto" w:fill="auto"/>
          </w:tcPr>
          <w:p w14:paraId="3DC1B6F2" w14:textId="5B767BEF" w:rsidR="00135CCE" w:rsidRPr="00135CCE" w:rsidRDefault="00135CCE" w:rsidP="00F33E63">
            <w:pPr>
              <w:spacing w:after="0"/>
            </w:pPr>
            <w:r w:rsidRPr="00135CCE">
              <w:t xml:space="preserve">Po otrzymaniu </w:t>
            </w:r>
            <w:r w:rsidR="007A6F22">
              <w:t xml:space="preserve">od </w:t>
            </w:r>
            <w:r w:rsidR="007A6F22" w:rsidRPr="007A6F22">
              <w:t>Zespołu ds.</w:t>
            </w:r>
            <w:r w:rsidRPr="00135CCE">
              <w:t xml:space="preserve"> PO WER </w:t>
            </w:r>
            <w:r w:rsidRPr="00F33E63">
              <w:rPr>
                <w:iCs/>
              </w:rPr>
              <w:t>Informacji o  weryfikacji wniosku o płatność,</w:t>
            </w:r>
            <w:r w:rsidRPr="00135CCE">
              <w:rPr>
                <w:i/>
              </w:rPr>
              <w:t xml:space="preserve"> </w:t>
            </w:r>
            <w:r w:rsidRPr="00135CCE">
              <w:t>sporządzenie dyspozycji rozliczenia.</w:t>
            </w:r>
          </w:p>
        </w:tc>
        <w:tc>
          <w:tcPr>
            <w:tcW w:w="1701" w:type="dxa"/>
            <w:shd w:val="clear" w:color="auto" w:fill="auto"/>
          </w:tcPr>
          <w:p w14:paraId="4B9430BD" w14:textId="77777777" w:rsidR="00135CCE" w:rsidRPr="00135CCE" w:rsidRDefault="00135CCE" w:rsidP="00F33E63">
            <w:pPr>
              <w:spacing w:after="0"/>
            </w:pPr>
            <w:r w:rsidRPr="00135CCE">
              <w:t>Niezwłocznie</w:t>
            </w:r>
          </w:p>
        </w:tc>
        <w:tc>
          <w:tcPr>
            <w:tcW w:w="1525" w:type="dxa"/>
            <w:shd w:val="clear" w:color="auto" w:fill="auto"/>
          </w:tcPr>
          <w:p w14:paraId="0F1E9FCD" w14:textId="77777777" w:rsidR="00135CCE" w:rsidRPr="00135CCE" w:rsidRDefault="00135CCE" w:rsidP="00F33E63">
            <w:pPr>
              <w:spacing w:after="0"/>
            </w:pPr>
          </w:p>
        </w:tc>
      </w:tr>
      <w:tr w:rsidR="00135CCE" w:rsidRPr="00135CCE" w14:paraId="0043E419" w14:textId="77777777" w:rsidTr="00135CCE">
        <w:tc>
          <w:tcPr>
            <w:tcW w:w="709" w:type="dxa"/>
            <w:gridSpan w:val="2"/>
            <w:shd w:val="clear" w:color="auto" w:fill="auto"/>
          </w:tcPr>
          <w:p w14:paraId="06022091" w14:textId="77777777" w:rsidR="00135CCE" w:rsidRPr="00135CCE" w:rsidRDefault="00135CCE" w:rsidP="00F33E63">
            <w:pPr>
              <w:spacing w:after="0"/>
            </w:pPr>
            <w:r w:rsidRPr="00135CCE">
              <w:t>2.</w:t>
            </w:r>
          </w:p>
        </w:tc>
        <w:tc>
          <w:tcPr>
            <w:tcW w:w="1985" w:type="dxa"/>
            <w:shd w:val="clear" w:color="auto" w:fill="auto"/>
          </w:tcPr>
          <w:p w14:paraId="1AA81306" w14:textId="6B7D5670" w:rsidR="00135CCE" w:rsidRPr="00135CCE" w:rsidRDefault="00135CCE" w:rsidP="00F33E63">
            <w:pPr>
              <w:spacing w:after="0"/>
            </w:pPr>
            <w:r w:rsidRPr="00135CCE">
              <w:t xml:space="preserve">Kierownik </w:t>
            </w:r>
            <w:r w:rsidR="007A6F22" w:rsidRPr="007A6F22">
              <w:t>Zespołu ds.</w:t>
            </w:r>
            <w:r w:rsidRPr="00135CCE">
              <w:t xml:space="preserve"> Obsługi Finansowej </w:t>
            </w:r>
            <w:r w:rsidR="007A6F22">
              <w:t xml:space="preserve">i Nieprawidłowości </w:t>
            </w:r>
            <w:r w:rsidRPr="00135CCE">
              <w:t>EFS</w:t>
            </w:r>
          </w:p>
        </w:tc>
        <w:tc>
          <w:tcPr>
            <w:tcW w:w="3260" w:type="dxa"/>
            <w:gridSpan w:val="2"/>
            <w:shd w:val="clear" w:color="auto" w:fill="auto"/>
          </w:tcPr>
          <w:p w14:paraId="3CEE976F" w14:textId="77777777" w:rsidR="00135CCE" w:rsidRPr="00135CCE" w:rsidRDefault="00135CCE" w:rsidP="00F33E63">
            <w:pPr>
              <w:spacing w:after="0"/>
            </w:pPr>
            <w:r w:rsidRPr="00135CCE">
              <w:t>Weryfikacja  dyspozycji rozliczenia pod względem merytorycznym:</w:t>
            </w:r>
          </w:p>
          <w:p w14:paraId="28345764" w14:textId="77777777" w:rsidR="00135CCE" w:rsidRPr="00135CCE" w:rsidRDefault="00135CCE" w:rsidP="00F33E63">
            <w:pPr>
              <w:spacing w:after="0"/>
            </w:pPr>
            <w:r w:rsidRPr="00135CCE">
              <w:t>- Jeśli TAK, akceptacja poprzez podpis na dyspozycji rozliczenia i przekazanie jej do Dyrektora WUP</w:t>
            </w:r>
            <w:r w:rsidRPr="00690384">
              <w:t>/Wicedyrektora WUP</w:t>
            </w:r>
            <w:r w:rsidRPr="00135CCE">
              <w:t>,</w:t>
            </w:r>
          </w:p>
          <w:p w14:paraId="7B09578A" w14:textId="77777777" w:rsidR="00135CCE" w:rsidRPr="00135CCE" w:rsidRDefault="00135CCE" w:rsidP="00F33E63">
            <w:pPr>
              <w:spacing w:after="0"/>
            </w:pPr>
            <w:r w:rsidRPr="00135CCE">
              <w:t>- Jeśli NIE, przejść do pkt 1.</w:t>
            </w:r>
          </w:p>
        </w:tc>
        <w:tc>
          <w:tcPr>
            <w:tcW w:w="1701" w:type="dxa"/>
            <w:shd w:val="clear" w:color="auto" w:fill="auto"/>
          </w:tcPr>
          <w:p w14:paraId="30703C86" w14:textId="77777777" w:rsidR="00135CCE" w:rsidRPr="00135CCE" w:rsidRDefault="00135CCE" w:rsidP="00F33E63">
            <w:pPr>
              <w:spacing w:after="0"/>
            </w:pPr>
            <w:r w:rsidRPr="00135CCE">
              <w:t>Niezwłocznie</w:t>
            </w:r>
          </w:p>
        </w:tc>
        <w:tc>
          <w:tcPr>
            <w:tcW w:w="1525" w:type="dxa"/>
            <w:shd w:val="clear" w:color="auto" w:fill="auto"/>
          </w:tcPr>
          <w:p w14:paraId="5CCEB007" w14:textId="77777777" w:rsidR="00135CCE" w:rsidRPr="00135CCE" w:rsidRDefault="00135CCE" w:rsidP="00F33E63">
            <w:pPr>
              <w:spacing w:after="0"/>
            </w:pPr>
          </w:p>
        </w:tc>
      </w:tr>
      <w:tr w:rsidR="00135CCE" w:rsidRPr="00135CCE" w14:paraId="79621B3D" w14:textId="77777777" w:rsidTr="00135CCE">
        <w:tc>
          <w:tcPr>
            <w:tcW w:w="709" w:type="dxa"/>
            <w:gridSpan w:val="2"/>
            <w:shd w:val="clear" w:color="auto" w:fill="auto"/>
          </w:tcPr>
          <w:p w14:paraId="4792479B" w14:textId="77777777" w:rsidR="00135CCE" w:rsidRPr="00135CCE" w:rsidRDefault="00135CCE" w:rsidP="00F33E63">
            <w:pPr>
              <w:spacing w:after="0"/>
            </w:pPr>
            <w:r w:rsidRPr="00135CCE">
              <w:t>3.</w:t>
            </w:r>
          </w:p>
        </w:tc>
        <w:tc>
          <w:tcPr>
            <w:tcW w:w="1985" w:type="dxa"/>
            <w:shd w:val="clear" w:color="auto" w:fill="auto"/>
          </w:tcPr>
          <w:p w14:paraId="51D1EBD0" w14:textId="77777777" w:rsidR="00135CCE" w:rsidRPr="00135CCE" w:rsidRDefault="00135CCE" w:rsidP="00F33E63">
            <w:pPr>
              <w:spacing w:after="0"/>
            </w:pPr>
            <w:r w:rsidRPr="00135CCE">
              <w:t>Dyrektor WUP</w:t>
            </w:r>
            <w:r w:rsidRPr="00690384">
              <w:t>/ Wicedyrektor WUP</w:t>
            </w:r>
          </w:p>
        </w:tc>
        <w:tc>
          <w:tcPr>
            <w:tcW w:w="3260" w:type="dxa"/>
            <w:gridSpan w:val="2"/>
            <w:shd w:val="clear" w:color="auto" w:fill="auto"/>
          </w:tcPr>
          <w:p w14:paraId="7D505F01" w14:textId="77777777" w:rsidR="00135CCE" w:rsidRPr="00135CCE" w:rsidRDefault="00135CCE" w:rsidP="00F33E63">
            <w:pPr>
              <w:spacing w:after="0"/>
            </w:pPr>
            <w:r w:rsidRPr="00135CCE">
              <w:t>Dokonanie weryfikacji poprawności sporządzenia dyspozycji rozliczenia:</w:t>
            </w:r>
          </w:p>
          <w:p w14:paraId="0F599E68" w14:textId="77777777" w:rsidR="00135CCE" w:rsidRPr="00135CCE" w:rsidRDefault="00135CCE" w:rsidP="00F33E63">
            <w:pPr>
              <w:spacing w:after="0"/>
            </w:pPr>
            <w:r w:rsidRPr="00135CCE">
              <w:t>- Jeśli TAK, zatwierdzenie poprzez podpisanie dyspozycji rozliczenia,</w:t>
            </w:r>
          </w:p>
          <w:p w14:paraId="7C1EA4C4" w14:textId="77777777" w:rsidR="00135CCE" w:rsidRPr="00135CCE" w:rsidRDefault="00135CCE" w:rsidP="00F33E63">
            <w:pPr>
              <w:spacing w:after="0"/>
            </w:pPr>
            <w:r w:rsidRPr="00135CCE">
              <w:t>- Jeśli NIE, przejść do pkt 1.</w:t>
            </w:r>
          </w:p>
        </w:tc>
        <w:tc>
          <w:tcPr>
            <w:tcW w:w="1701" w:type="dxa"/>
            <w:shd w:val="clear" w:color="auto" w:fill="auto"/>
          </w:tcPr>
          <w:p w14:paraId="3EA3DAC1" w14:textId="77777777" w:rsidR="00135CCE" w:rsidRPr="00135CCE" w:rsidRDefault="00135CCE" w:rsidP="00F33E63">
            <w:pPr>
              <w:spacing w:after="0"/>
            </w:pPr>
            <w:r w:rsidRPr="00135CCE">
              <w:t>Niezwłocznie</w:t>
            </w:r>
          </w:p>
        </w:tc>
        <w:tc>
          <w:tcPr>
            <w:tcW w:w="1525" w:type="dxa"/>
            <w:shd w:val="clear" w:color="auto" w:fill="auto"/>
          </w:tcPr>
          <w:p w14:paraId="2F0BF927" w14:textId="77777777" w:rsidR="00135CCE" w:rsidRPr="00135CCE" w:rsidRDefault="00135CCE" w:rsidP="00F33E63">
            <w:pPr>
              <w:spacing w:after="0"/>
            </w:pPr>
          </w:p>
        </w:tc>
      </w:tr>
      <w:tr w:rsidR="00135CCE" w:rsidRPr="00135CCE" w14:paraId="2BD034A0" w14:textId="77777777" w:rsidTr="00135CCE">
        <w:tc>
          <w:tcPr>
            <w:tcW w:w="709" w:type="dxa"/>
            <w:gridSpan w:val="2"/>
            <w:shd w:val="clear" w:color="auto" w:fill="auto"/>
          </w:tcPr>
          <w:p w14:paraId="43BBFDB4" w14:textId="77777777" w:rsidR="00135CCE" w:rsidRPr="00135CCE" w:rsidRDefault="00135CCE" w:rsidP="00F33E63">
            <w:pPr>
              <w:spacing w:after="0"/>
            </w:pPr>
            <w:r w:rsidRPr="00135CCE">
              <w:t xml:space="preserve">4. </w:t>
            </w:r>
          </w:p>
        </w:tc>
        <w:tc>
          <w:tcPr>
            <w:tcW w:w="1985" w:type="dxa"/>
            <w:shd w:val="clear" w:color="auto" w:fill="auto"/>
          </w:tcPr>
          <w:p w14:paraId="1E00B6B0" w14:textId="426A05FE" w:rsidR="00135CCE" w:rsidRPr="00135CCE" w:rsidRDefault="00135CCE" w:rsidP="00F33E63">
            <w:pPr>
              <w:spacing w:after="0"/>
            </w:pPr>
            <w:r w:rsidRPr="00135CCE">
              <w:t xml:space="preserve">Pracownik </w:t>
            </w:r>
            <w:r w:rsidR="007A6F22" w:rsidRPr="007A6F22">
              <w:t>Zespołu ds.</w:t>
            </w:r>
            <w:r w:rsidRPr="00135CCE">
              <w:t xml:space="preserve"> Obsługi Finansowej</w:t>
            </w:r>
            <w:r w:rsidR="007A6F22">
              <w:t xml:space="preserve"> i Nieprawidłowości</w:t>
            </w:r>
            <w:r w:rsidRPr="00135CCE">
              <w:t xml:space="preserve"> EFS</w:t>
            </w:r>
          </w:p>
        </w:tc>
        <w:tc>
          <w:tcPr>
            <w:tcW w:w="3260" w:type="dxa"/>
            <w:gridSpan w:val="2"/>
            <w:shd w:val="clear" w:color="auto" w:fill="auto"/>
          </w:tcPr>
          <w:p w14:paraId="1C6D3EAE" w14:textId="77777777" w:rsidR="00135CCE" w:rsidRPr="00135CCE" w:rsidRDefault="00E85A65" w:rsidP="00F33E63">
            <w:pPr>
              <w:spacing w:after="0"/>
            </w:pPr>
            <w:r>
              <w:t>Z</w:t>
            </w:r>
            <w:r w:rsidR="00135CCE" w:rsidRPr="00135CCE">
              <w:t>archiwizowanie jednego egzemplarza dyspozycji  rozliczenia.</w:t>
            </w:r>
          </w:p>
          <w:p w14:paraId="260A4A4A" w14:textId="77777777" w:rsidR="00135CCE" w:rsidRPr="00135CCE" w:rsidRDefault="00135CCE" w:rsidP="00F33E63">
            <w:pPr>
              <w:spacing w:after="0"/>
              <w:rPr>
                <w:i/>
              </w:rPr>
            </w:pPr>
            <w:r w:rsidRPr="00135CCE">
              <w:t xml:space="preserve">Drugi egzemplarz przekazywany jest do Głównego Księgowego wraz z </w:t>
            </w:r>
            <w:r w:rsidRPr="00E167E0">
              <w:t xml:space="preserve">kopią </w:t>
            </w:r>
            <w:r w:rsidRPr="00F33E63">
              <w:rPr>
                <w:iCs/>
              </w:rPr>
              <w:t>Informacji o weryfikacji wniosku o płatność</w:t>
            </w:r>
            <w:r w:rsidRPr="00E167E0">
              <w:rPr>
                <w:i/>
              </w:rPr>
              <w:t>.</w:t>
            </w:r>
          </w:p>
        </w:tc>
        <w:tc>
          <w:tcPr>
            <w:tcW w:w="1701" w:type="dxa"/>
            <w:shd w:val="clear" w:color="auto" w:fill="auto"/>
          </w:tcPr>
          <w:p w14:paraId="73D0D1BF" w14:textId="77777777" w:rsidR="00135CCE" w:rsidRPr="00135CCE" w:rsidRDefault="00135CCE" w:rsidP="00F33E63">
            <w:pPr>
              <w:spacing w:after="0"/>
            </w:pPr>
            <w:r w:rsidRPr="00135CCE">
              <w:t>Niezwłocznie</w:t>
            </w:r>
          </w:p>
        </w:tc>
        <w:tc>
          <w:tcPr>
            <w:tcW w:w="1525" w:type="dxa"/>
            <w:shd w:val="clear" w:color="auto" w:fill="auto"/>
          </w:tcPr>
          <w:p w14:paraId="2D0B7690" w14:textId="77777777" w:rsidR="00135CCE" w:rsidRPr="00135CCE" w:rsidRDefault="00135CCE" w:rsidP="00F33E63">
            <w:pPr>
              <w:spacing w:after="0"/>
            </w:pPr>
          </w:p>
        </w:tc>
      </w:tr>
      <w:tr w:rsidR="00135CCE" w:rsidRPr="00135CCE" w14:paraId="5BE797BE" w14:textId="77777777" w:rsidTr="00135CCE">
        <w:tc>
          <w:tcPr>
            <w:tcW w:w="709" w:type="dxa"/>
            <w:gridSpan w:val="2"/>
            <w:shd w:val="clear" w:color="auto" w:fill="auto"/>
          </w:tcPr>
          <w:p w14:paraId="6D7FAE72" w14:textId="77777777" w:rsidR="00135CCE" w:rsidRPr="00135CCE" w:rsidRDefault="00135CCE" w:rsidP="00F33E63">
            <w:pPr>
              <w:spacing w:after="0"/>
            </w:pPr>
            <w:r w:rsidRPr="00135CCE">
              <w:t>5.</w:t>
            </w:r>
          </w:p>
        </w:tc>
        <w:tc>
          <w:tcPr>
            <w:tcW w:w="1985" w:type="dxa"/>
            <w:shd w:val="clear" w:color="auto" w:fill="auto"/>
          </w:tcPr>
          <w:p w14:paraId="565440D3" w14:textId="77777777" w:rsidR="00135CCE" w:rsidRPr="00135CCE" w:rsidRDefault="00135CCE" w:rsidP="00F33E63">
            <w:pPr>
              <w:spacing w:after="0"/>
            </w:pPr>
            <w:r w:rsidRPr="00135CCE">
              <w:t>Główny Księgowy</w:t>
            </w:r>
          </w:p>
        </w:tc>
        <w:tc>
          <w:tcPr>
            <w:tcW w:w="3260" w:type="dxa"/>
            <w:gridSpan w:val="2"/>
            <w:shd w:val="clear" w:color="auto" w:fill="auto"/>
          </w:tcPr>
          <w:p w14:paraId="7947D0C4" w14:textId="77777777" w:rsidR="00135CCE" w:rsidRPr="00135CCE" w:rsidRDefault="00135CCE" w:rsidP="00F33E63">
            <w:pPr>
              <w:spacing w:after="0"/>
            </w:pPr>
            <w:r w:rsidRPr="00135CCE">
              <w:t>Dokonanie wstępnej oceny właściwości rzeczowej dyspozycji rozliczenia:</w:t>
            </w:r>
          </w:p>
          <w:p w14:paraId="5320E18B" w14:textId="77777777" w:rsidR="00135CCE" w:rsidRPr="00135CCE" w:rsidRDefault="00135CCE" w:rsidP="00F33E63">
            <w:pPr>
              <w:spacing w:after="0"/>
            </w:pPr>
            <w:r w:rsidRPr="00135CCE">
              <w:t xml:space="preserve">- Jeśli TAK, akceptacja poprzez zaparafowanie dyspozycji rozliczenia i jej przekazanie do </w:t>
            </w:r>
            <w:r w:rsidR="00663DEF">
              <w:t>Pracownika Wydziału Finansowo-Księgowego</w:t>
            </w:r>
            <w:r w:rsidRPr="00135CCE">
              <w:t xml:space="preserve">, </w:t>
            </w:r>
          </w:p>
          <w:p w14:paraId="2F797288" w14:textId="77777777" w:rsidR="00135CCE" w:rsidRPr="00135CCE" w:rsidRDefault="00135CCE" w:rsidP="00F33E63">
            <w:pPr>
              <w:spacing w:after="0"/>
            </w:pPr>
            <w:r w:rsidRPr="00135CCE">
              <w:t>- Jeśli NIE, przejść do pkt. 1.</w:t>
            </w:r>
          </w:p>
        </w:tc>
        <w:tc>
          <w:tcPr>
            <w:tcW w:w="1701" w:type="dxa"/>
            <w:shd w:val="clear" w:color="auto" w:fill="auto"/>
          </w:tcPr>
          <w:p w14:paraId="612B877F" w14:textId="77777777" w:rsidR="00135CCE" w:rsidRPr="00135CCE" w:rsidRDefault="00135CCE" w:rsidP="00F33E63">
            <w:pPr>
              <w:spacing w:after="0"/>
            </w:pPr>
            <w:r w:rsidRPr="00135CCE">
              <w:t>Niezwłocznie</w:t>
            </w:r>
          </w:p>
        </w:tc>
        <w:tc>
          <w:tcPr>
            <w:tcW w:w="1525" w:type="dxa"/>
            <w:shd w:val="clear" w:color="auto" w:fill="auto"/>
          </w:tcPr>
          <w:p w14:paraId="5DFA06E6" w14:textId="77777777" w:rsidR="00135CCE" w:rsidRPr="00135CCE" w:rsidRDefault="00135CCE" w:rsidP="00F33E63">
            <w:pPr>
              <w:spacing w:after="0"/>
            </w:pPr>
          </w:p>
        </w:tc>
      </w:tr>
      <w:tr w:rsidR="00135CCE" w:rsidRPr="00135CCE" w14:paraId="07CCAE9C" w14:textId="77777777" w:rsidTr="00135CCE">
        <w:tc>
          <w:tcPr>
            <w:tcW w:w="709" w:type="dxa"/>
            <w:gridSpan w:val="2"/>
            <w:shd w:val="clear" w:color="auto" w:fill="auto"/>
          </w:tcPr>
          <w:p w14:paraId="5EB54D55" w14:textId="77777777" w:rsidR="00135CCE" w:rsidRPr="00135CCE" w:rsidRDefault="00663DEF" w:rsidP="00F33E63">
            <w:pPr>
              <w:spacing w:after="0"/>
            </w:pPr>
            <w:r>
              <w:t>6</w:t>
            </w:r>
            <w:r w:rsidR="00135CCE" w:rsidRPr="00135CCE">
              <w:t>.</w:t>
            </w:r>
          </w:p>
        </w:tc>
        <w:tc>
          <w:tcPr>
            <w:tcW w:w="1985" w:type="dxa"/>
            <w:shd w:val="clear" w:color="auto" w:fill="auto"/>
          </w:tcPr>
          <w:p w14:paraId="6C6492A3" w14:textId="77777777" w:rsidR="00135CCE" w:rsidRPr="00135CCE" w:rsidRDefault="00135CCE" w:rsidP="00F33E63">
            <w:pPr>
              <w:spacing w:after="0"/>
            </w:pPr>
            <w:r w:rsidRPr="00135CCE">
              <w:t xml:space="preserve">Pracownik </w:t>
            </w:r>
            <w:r w:rsidR="00663DEF">
              <w:t>Wydziału Finansowo-Księgowego</w:t>
            </w:r>
          </w:p>
        </w:tc>
        <w:tc>
          <w:tcPr>
            <w:tcW w:w="3260" w:type="dxa"/>
            <w:gridSpan w:val="2"/>
            <w:shd w:val="clear" w:color="auto" w:fill="auto"/>
          </w:tcPr>
          <w:p w14:paraId="695A7278" w14:textId="77777777" w:rsidR="00135CCE" w:rsidRPr="00135CCE" w:rsidRDefault="00135CCE" w:rsidP="00F33E63">
            <w:pPr>
              <w:spacing w:after="0"/>
            </w:pPr>
            <w:r w:rsidRPr="00135CCE">
              <w:t>Sprawdzenie dyspozycji rozliczenia pod względem formalno-rachunkowym:</w:t>
            </w:r>
          </w:p>
          <w:p w14:paraId="4DE65E27" w14:textId="77777777" w:rsidR="00135CCE" w:rsidRPr="00135CCE" w:rsidRDefault="00135CCE" w:rsidP="00F33E63">
            <w:pPr>
              <w:spacing w:after="0"/>
            </w:pPr>
            <w:r w:rsidRPr="00135CCE">
              <w:t>- Jeśli TAK, akceptacja poprzez podpisanie dyspozycji,</w:t>
            </w:r>
          </w:p>
          <w:p w14:paraId="19B6E1FA" w14:textId="77777777" w:rsidR="00135CCE" w:rsidRPr="00135CCE" w:rsidRDefault="00135CCE" w:rsidP="00F33E63">
            <w:pPr>
              <w:spacing w:after="0"/>
            </w:pPr>
            <w:r w:rsidRPr="00135CCE">
              <w:t>- Jeśli NIE, przejść do pkt. 1.</w:t>
            </w:r>
          </w:p>
        </w:tc>
        <w:tc>
          <w:tcPr>
            <w:tcW w:w="1701" w:type="dxa"/>
            <w:shd w:val="clear" w:color="auto" w:fill="auto"/>
          </w:tcPr>
          <w:p w14:paraId="1807E533" w14:textId="77777777" w:rsidR="00135CCE" w:rsidRPr="00135CCE" w:rsidRDefault="00135CCE" w:rsidP="00F33E63">
            <w:pPr>
              <w:spacing w:after="0"/>
            </w:pPr>
            <w:r w:rsidRPr="00135CCE">
              <w:t>Niezwłocznie</w:t>
            </w:r>
          </w:p>
        </w:tc>
        <w:tc>
          <w:tcPr>
            <w:tcW w:w="1525" w:type="dxa"/>
            <w:shd w:val="clear" w:color="auto" w:fill="auto"/>
          </w:tcPr>
          <w:p w14:paraId="01F0A3E8" w14:textId="77777777" w:rsidR="00135CCE" w:rsidRPr="00135CCE" w:rsidRDefault="00135CCE" w:rsidP="00F33E63">
            <w:pPr>
              <w:spacing w:after="0"/>
            </w:pPr>
          </w:p>
        </w:tc>
      </w:tr>
      <w:tr w:rsidR="00135CCE" w:rsidRPr="00135CCE" w14:paraId="0BA22AA1" w14:textId="77777777" w:rsidTr="00135CCE">
        <w:tc>
          <w:tcPr>
            <w:tcW w:w="709" w:type="dxa"/>
            <w:gridSpan w:val="2"/>
            <w:shd w:val="clear" w:color="auto" w:fill="auto"/>
          </w:tcPr>
          <w:p w14:paraId="52535A69" w14:textId="77777777" w:rsidR="00135CCE" w:rsidRPr="00135CCE" w:rsidRDefault="00663DEF" w:rsidP="00F33E63">
            <w:pPr>
              <w:spacing w:after="0"/>
            </w:pPr>
            <w:r>
              <w:t>7</w:t>
            </w:r>
            <w:r w:rsidR="00135CCE" w:rsidRPr="00135CCE">
              <w:t>.</w:t>
            </w:r>
          </w:p>
        </w:tc>
        <w:tc>
          <w:tcPr>
            <w:tcW w:w="1985" w:type="dxa"/>
            <w:shd w:val="clear" w:color="auto" w:fill="auto"/>
          </w:tcPr>
          <w:p w14:paraId="62C04068" w14:textId="77777777" w:rsidR="00135CCE" w:rsidRPr="00135CCE" w:rsidRDefault="00135CCE" w:rsidP="00F33E63">
            <w:pPr>
              <w:spacing w:after="0"/>
            </w:pPr>
            <w:r w:rsidRPr="00135CCE">
              <w:t xml:space="preserve">Pracownik </w:t>
            </w:r>
            <w:r w:rsidR="00663DEF">
              <w:t>Wydziału Finansowo-Księgowego</w:t>
            </w:r>
          </w:p>
        </w:tc>
        <w:tc>
          <w:tcPr>
            <w:tcW w:w="3260" w:type="dxa"/>
            <w:gridSpan w:val="2"/>
            <w:shd w:val="clear" w:color="auto" w:fill="auto"/>
          </w:tcPr>
          <w:p w14:paraId="0473B146" w14:textId="77777777" w:rsidR="00135CCE" w:rsidRDefault="00135CCE" w:rsidP="00F33E63">
            <w:pPr>
              <w:spacing w:after="0"/>
            </w:pPr>
            <w:r w:rsidRPr="00135CCE">
              <w:t>Zaewidencjonowanie dokumentu w systemie księgowym.</w:t>
            </w:r>
          </w:p>
          <w:p w14:paraId="65647596" w14:textId="77777777" w:rsidR="00A67F7F" w:rsidRPr="00135CCE" w:rsidRDefault="00A67F7F" w:rsidP="00F33E63">
            <w:pPr>
              <w:spacing w:after="0"/>
            </w:pPr>
            <w:r w:rsidRPr="00135CCE">
              <w:t>Zarchiwizowanie dyspozycji rozliczenia.</w:t>
            </w:r>
          </w:p>
        </w:tc>
        <w:tc>
          <w:tcPr>
            <w:tcW w:w="1701" w:type="dxa"/>
            <w:shd w:val="clear" w:color="auto" w:fill="auto"/>
          </w:tcPr>
          <w:p w14:paraId="59FFED4F" w14:textId="77777777" w:rsidR="00135CCE" w:rsidRPr="00135CCE" w:rsidRDefault="00135CCE" w:rsidP="00F33E63">
            <w:pPr>
              <w:spacing w:after="0"/>
            </w:pPr>
            <w:r w:rsidRPr="00135CCE">
              <w:t>Niezwłocznie</w:t>
            </w:r>
          </w:p>
        </w:tc>
        <w:tc>
          <w:tcPr>
            <w:tcW w:w="1525" w:type="dxa"/>
            <w:shd w:val="clear" w:color="auto" w:fill="auto"/>
          </w:tcPr>
          <w:p w14:paraId="4A3FC62B" w14:textId="77777777" w:rsidR="00135CCE" w:rsidRPr="00135CCE" w:rsidRDefault="00135CCE" w:rsidP="00F33E63">
            <w:pPr>
              <w:spacing w:after="0"/>
            </w:pPr>
          </w:p>
        </w:tc>
      </w:tr>
    </w:tbl>
    <w:p w14:paraId="674A0F25" w14:textId="77777777" w:rsidR="00135CCE" w:rsidRPr="00135CCE" w:rsidRDefault="00135CCE" w:rsidP="00F33E63">
      <w:pPr>
        <w:spacing w:after="40"/>
      </w:pPr>
    </w:p>
    <w:p w14:paraId="1F33E22C" w14:textId="77777777" w:rsidR="00135CCE" w:rsidRPr="00F33E63" w:rsidRDefault="0093361B" w:rsidP="00F62F7E">
      <w:pPr>
        <w:keepNext/>
        <w:keepLines/>
        <w:spacing w:before="1200" w:after="120"/>
        <w:outlineLvl w:val="3"/>
        <w:rPr>
          <w:rFonts w:eastAsiaTheme="majorEastAsia" w:cstheme="minorHAnsi"/>
          <w:b/>
          <w:bCs/>
        </w:rPr>
      </w:pPr>
      <w:bookmarkStart w:id="174" w:name="_Toc392746780"/>
      <w:bookmarkStart w:id="175" w:name="_Toc406397210"/>
      <w:bookmarkStart w:id="176" w:name="_Toc76631051"/>
      <w:r w:rsidRPr="00F33E63">
        <w:rPr>
          <w:rFonts w:eastAsiaTheme="majorEastAsia" w:cstheme="minorHAnsi"/>
          <w:b/>
          <w:bCs/>
        </w:rPr>
        <w:t>6</w:t>
      </w:r>
      <w:r w:rsidR="00135CCE" w:rsidRPr="00F33E63">
        <w:rPr>
          <w:rFonts w:eastAsiaTheme="majorEastAsia" w:cstheme="minorHAnsi"/>
          <w:b/>
          <w:bCs/>
        </w:rPr>
        <w:t>.3.2.3 Instrukcja dotycząca dokonywania wypłat pośrednich w części dotyczącej zlecenia płatności</w:t>
      </w:r>
      <w:bookmarkEnd w:id="174"/>
      <w:bookmarkEnd w:id="175"/>
      <w:bookmarkEnd w:id="176"/>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74"/>
        <w:gridCol w:w="6"/>
        <w:gridCol w:w="3254"/>
        <w:gridCol w:w="1701"/>
        <w:gridCol w:w="1525"/>
      </w:tblGrid>
      <w:tr w:rsidR="00135CCE" w:rsidRPr="00135CCE" w14:paraId="0BB8BBAB" w14:textId="77777777" w:rsidTr="001323BB">
        <w:tc>
          <w:tcPr>
            <w:tcW w:w="720" w:type="dxa"/>
            <w:shd w:val="clear" w:color="auto" w:fill="auto"/>
          </w:tcPr>
          <w:p w14:paraId="247882C2" w14:textId="77777777" w:rsidR="00135CCE" w:rsidRPr="00135CCE" w:rsidRDefault="00135CCE" w:rsidP="00F33E63">
            <w:pPr>
              <w:spacing w:after="0"/>
              <w:rPr>
                <w:b/>
              </w:rPr>
            </w:pPr>
            <w:r w:rsidRPr="00135CCE">
              <w:rPr>
                <w:b/>
              </w:rPr>
              <w:t>Lp.</w:t>
            </w:r>
          </w:p>
        </w:tc>
        <w:tc>
          <w:tcPr>
            <w:tcW w:w="1980" w:type="dxa"/>
            <w:gridSpan w:val="2"/>
            <w:shd w:val="clear" w:color="auto" w:fill="auto"/>
          </w:tcPr>
          <w:p w14:paraId="3E3D1EF9" w14:textId="77777777" w:rsidR="00135CCE" w:rsidRPr="00135CCE" w:rsidRDefault="00135CCE" w:rsidP="00F33E63">
            <w:pPr>
              <w:spacing w:after="0"/>
              <w:rPr>
                <w:b/>
              </w:rPr>
            </w:pPr>
            <w:r w:rsidRPr="00135CCE">
              <w:rPr>
                <w:b/>
              </w:rPr>
              <w:t>Osoba wykonująca działanie</w:t>
            </w:r>
          </w:p>
        </w:tc>
        <w:tc>
          <w:tcPr>
            <w:tcW w:w="3254" w:type="dxa"/>
            <w:shd w:val="clear" w:color="auto" w:fill="auto"/>
          </w:tcPr>
          <w:p w14:paraId="49DA0FC5" w14:textId="77777777" w:rsidR="00135CCE" w:rsidRPr="00135CCE" w:rsidRDefault="00135CCE" w:rsidP="00F33E63">
            <w:pPr>
              <w:spacing w:after="0"/>
              <w:rPr>
                <w:b/>
              </w:rPr>
            </w:pPr>
            <w:r w:rsidRPr="00135CCE">
              <w:rPr>
                <w:b/>
              </w:rPr>
              <w:t>Działanie</w:t>
            </w:r>
          </w:p>
        </w:tc>
        <w:tc>
          <w:tcPr>
            <w:tcW w:w="1701" w:type="dxa"/>
            <w:shd w:val="clear" w:color="auto" w:fill="auto"/>
          </w:tcPr>
          <w:p w14:paraId="4D9BE630" w14:textId="77777777" w:rsidR="00135CCE" w:rsidRPr="00135CCE" w:rsidRDefault="00135CCE" w:rsidP="00F33E63">
            <w:pPr>
              <w:spacing w:after="0"/>
              <w:rPr>
                <w:b/>
              </w:rPr>
            </w:pPr>
            <w:r w:rsidRPr="00135CCE">
              <w:rPr>
                <w:b/>
              </w:rPr>
              <w:t>Termin wykonania</w:t>
            </w:r>
          </w:p>
        </w:tc>
        <w:tc>
          <w:tcPr>
            <w:tcW w:w="1525" w:type="dxa"/>
            <w:shd w:val="clear" w:color="auto" w:fill="auto"/>
          </w:tcPr>
          <w:p w14:paraId="70DA8F4F" w14:textId="77777777" w:rsidR="00135CCE" w:rsidRPr="00135CCE" w:rsidRDefault="00135CCE" w:rsidP="00F33E63">
            <w:pPr>
              <w:spacing w:after="0"/>
              <w:rPr>
                <w:b/>
              </w:rPr>
            </w:pPr>
            <w:r w:rsidRPr="00135CCE">
              <w:rPr>
                <w:b/>
              </w:rPr>
              <w:t>Jednostki powiązane</w:t>
            </w:r>
          </w:p>
        </w:tc>
      </w:tr>
      <w:tr w:rsidR="00135CCE" w:rsidRPr="00135CCE" w14:paraId="4B53785E" w14:textId="77777777" w:rsidTr="001323BB">
        <w:tc>
          <w:tcPr>
            <w:tcW w:w="720" w:type="dxa"/>
            <w:shd w:val="clear" w:color="auto" w:fill="auto"/>
          </w:tcPr>
          <w:p w14:paraId="49044D3D" w14:textId="77777777" w:rsidR="00135CCE" w:rsidRPr="00135CCE" w:rsidRDefault="00135CCE" w:rsidP="00F33E63">
            <w:pPr>
              <w:spacing w:after="0"/>
            </w:pPr>
            <w:r w:rsidRPr="00135CCE">
              <w:t>1.</w:t>
            </w:r>
          </w:p>
        </w:tc>
        <w:tc>
          <w:tcPr>
            <w:tcW w:w="1974" w:type="dxa"/>
            <w:shd w:val="clear" w:color="auto" w:fill="auto"/>
          </w:tcPr>
          <w:p w14:paraId="4513E6E4" w14:textId="7874AC20" w:rsidR="00135CCE" w:rsidRPr="00135CCE" w:rsidRDefault="00135CCE" w:rsidP="00F33E63">
            <w:pPr>
              <w:spacing w:after="0"/>
            </w:pPr>
            <w:r w:rsidRPr="00135CCE">
              <w:t xml:space="preserve">Pracownik </w:t>
            </w:r>
            <w:r w:rsidR="00245BA6" w:rsidRPr="00245BA6">
              <w:t>Zespołu ds.</w:t>
            </w:r>
            <w:r w:rsidRPr="00135CCE">
              <w:t xml:space="preserve">  Obsługi Finansowej </w:t>
            </w:r>
            <w:r w:rsidR="00245BA6">
              <w:t xml:space="preserve">i Nieprawidłowości </w:t>
            </w:r>
            <w:r w:rsidRPr="00135CCE">
              <w:t>EFS</w:t>
            </w:r>
          </w:p>
        </w:tc>
        <w:tc>
          <w:tcPr>
            <w:tcW w:w="3260" w:type="dxa"/>
            <w:gridSpan w:val="2"/>
            <w:shd w:val="clear" w:color="auto" w:fill="auto"/>
          </w:tcPr>
          <w:p w14:paraId="278D887B" w14:textId="2EFC3313" w:rsidR="00135CCE" w:rsidRPr="00135CCE" w:rsidRDefault="00135CCE" w:rsidP="00F33E63">
            <w:pPr>
              <w:spacing w:after="0"/>
              <w:rPr>
                <w:i/>
              </w:rPr>
            </w:pPr>
            <w:r w:rsidRPr="00135CCE">
              <w:t xml:space="preserve">Po otrzymaniu </w:t>
            </w:r>
            <w:r w:rsidR="00245BA6">
              <w:t xml:space="preserve">od </w:t>
            </w:r>
            <w:r w:rsidR="00245BA6" w:rsidRPr="00245BA6">
              <w:t>Zespołu ds.</w:t>
            </w:r>
            <w:r w:rsidRPr="00135CCE">
              <w:t xml:space="preserve"> PO WER </w:t>
            </w:r>
            <w:r w:rsidRPr="00F33E63">
              <w:rPr>
                <w:iCs/>
              </w:rPr>
              <w:t>Informacji o  weryfikacji wniosku o płatność</w:t>
            </w:r>
            <w:r w:rsidR="004438BB">
              <w:t xml:space="preserve"> </w:t>
            </w:r>
            <w:r w:rsidR="00D021B5">
              <w:t>lub pisma informującego o błędach w złożonym wniosku o płatność</w:t>
            </w:r>
            <w:r w:rsidR="00D021B5">
              <w:rPr>
                <w:i/>
              </w:rPr>
              <w:t xml:space="preserve"> </w:t>
            </w:r>
            <w:r w:rsidR="00D021B5">
              <w:t>oraz po spełnieniu następujących warunków</w:t>
            </w:r>
            <w:r w:rsidR="004438BB">
              <w:t>:</w:t>
            </w:r>
            <w:r w:rsidRPr="00135CCE">
              <w:rPr>
                <w:i/>
              </w:rPr>
              <w:t xml:space="preserve"> </w:t>
            </w:r>
          </w:p>
          <w:p w14:paraId="7BB98D61" w14:textId="77777777" w:rsidR="00135CCE" w:rsidRPr="00135CCE" w:rsidRDefault="00135CCE" w:rsidP="00F33E63">
            <w:pPr>
              <w:numPr>
                <w:ilvl w:val="0"/>
                <w:numId w:val="428"/>
              </w:numPr>
              <w:spacing w:after="0"/>
              <w:ind w:left="175" w:hanging="175"/>
            </w:pPr>
            <w:r w:rsidRPr="00135CCE">
              <w:t xml:space="preserve">w złożonym wniosku o płatność </w:t>
            </w:r>
            <w:r w:rsidR="002B0223">
              <w:t>Beneficjent potwierdza wydatkowanie</w:t>
            </w:r>
            <w:r w:rsidRPr="00135CCE">
              <w:t xml:space="preserve"> co najmniej 70% łącznej kwoty otrzymanych transz dofinansowania, </w:t>
            </w:r>
          </w:p>
          <w:p w14:paraId="1871B302" w14:textId="77777777" w:rsidR="00135CCE" w:rsidRDefault="00135CCE" w:rsidP="00F33E63">
            <w:pPr>
              <w:numPr>
                <w:ilvl w:val="0"/>
                <w:numId w:val="428"/>
              </w:numPr>
              <w:spacing w:after="0"/>
              <w:ind w:left="175" w:hanging="175"/>
            </w:pPr>
            <w:r w:rsidRPr="00135CCE">
              <w:t>zatwierdzeniu wniosk</w:t>
            </w:r>
            <w:r w:rsidR="002B0223">
              <w:t>ów</w:t>
            </w:r>
            <w:r w:rsidRPr="00135CCE">
              <w:t xml:space="preserve"> o płatność </w:t>
            </w:r>
            <w:r w:rsidR="003D1BDA">
              <w:t xml:space="preserve">złożonych za wcześniejsze okresy rozliczeniowe niż </w:t>
            </w:r>
            <w:r w:rsidR="000D2513">
              <w:t xml:space="preserve">wniosek, o którym mowa w pkt. </w:t>
            </w:r>
            <w:r w:rsidRPr="00135CCE">
              <w:t>a</w:t>
            </w:r>
            <w:r w:rsidR="000D2513">
              <w:t>)</w:t>
            </w:r>
            <w:r w:rsidRPr="00135CCE">
              <w:rPr>
                <w:vertAlign w:val="superscript"/>
              </w:rPr>
              <w:footnoteReference w:id="17"/>
            </w:r>
            <w:r w:rsidR="00D021B5">
              <w:t>,</w:t>
            </w:r>
          </w:p>
          <w:p w14:paraId="5CED1570" w14:textId="77777777" w:rsidR="00D021B5" w:rsidRPr="00135CCE" w:rsidRDefault="00D021B5" w:rsidP="00F33E63">
            <w:pPr>
              <w:numPr>
                <w:ilvl w:val="0"/>
                <w:numId w:val="428"/>
              </w:numPr>
              <w:spacing w:after="0"/>
              <w:ind w:left="175" w:hanging="175"/>
            </w:pPr>
            <w:r>
              <w:t>braku przesłanek do rozwiązania umowy z danym beneficjentem w trybie natychmiastowym,</w:t>
            </w:r>
          </w:p>
          <w:p w14:paraId="0E5C4EFE" w14:textId="74C8F212" w:rsidR="0099569B" w:rsidRDefault="00135CCE" w:rsidP="00F33E63">
            <w:pPr>
              <w:spacing w:after="0"/>
            </w:pPr>
            <w:r w:rsidRPr="00135CCE">
              <w:t xml:space="preserve">oraz </w:t>
            </w:r>
            <w:r w:rsidR="00D021B5">
              <w:t xml:space="preserve">po otrzymaniu </w:t>
            </w:r>
            <w:r w:rsidRPr="00135CCE">
              <w:t xml:space="preserve">z Wydziału Kontroli EFS informacji o ustaleniach kontroli na miejscu (w przypadku gdy ustalenia kontroli na miejscu skutkują zwrotem środków finansowych), sporządzenie w systemie bankowym BGK zlecenia płatności (z zastrzeżeniem dostępności środków) II transzy/Kolejnej transzy Beneficjentowi w wysokości i w terminie określonym w harmonogramie płatności stanowiącym załącznik do umowy o dofinansowanie projektu </w:t>
            </w:r>
            <w:r w:rsidRPr="000C28F5">
              <w:t>z uwzględnieniem dat płatności określonych w </w:t>
            </w:r>
            <w:r w:rsidRPr="00F33E63">
              <w:rPr>
                <w:iCs/>
              </w:rPr>
              <w:t>Terminarzu płatności środków europejskich (Perspektywa finansowa 2014-2020)</w:t>
            </w:r>
            <w:r w:rsidRPr="00B661BC">
              <w:t xml:space="preserve"> (dostępnym na stronie internetowej Banku Gospodarstwa Krajowego)</w:t>
            </w:r>
            <w:r w:rsidR="00C67746" w:rsidRPr="000C28F5">
              <w:t xml:space="preserve"> oraz w wysokości i terminie określonym w harmonogramie wypłat aktualizowanym przez opiekunów projektów</w:t>
            </w:r>
            <w:r w:rsidRPr="000C28F5">
              <w:t>.</w:t>
            </w:r>
            <w:r w:rsidRPr="00135CCE">
              <w:t xml:space="preserve"> </w:t>
            </w:r>
          </w:p>
          <w:p w14:paraId="064F2FEF" w14:textId="77777777" w:rsidR="004438BB" w:rsidRPr="00135CCE" w:rsidRDefault="0099569B" w:rsidP="00F33E63">
            <w:pPr>
              <w:spacing w:before="120" w:after="0"/>
            </w:pPr>
            <w:r>
              <w:t>Wydrukowanie z systemu bankowego zlecenia płatności</w:t>
            </w:r>
            <w:r w:rsidDel="00F41B3F">
              <w:t xml:space="preserve"> </w:t>
            </w:r>
          </w:p>
        </w:tc>
        <w:tc>
          <w:tcPr>
            <w:tcW w:w="1701" w:type="dxa"/>
            <w:shd w:val="clear" w:color="auto" w:fill="auto"/>
          </w:tcPr>
          <w:p w14:paraId="26EE8625" w14:textId="77777777" w:rsidR="00135CCE" w:rsidRPr="00135CCE" w:rsidRDefault="00135CCE" w:rsidP="00F33E63">
            <w:pPr>
              <w:spacing w:after="0"/>
            </w:pPr>
            <w:r w:rsidRPr="00135CCE">
              <w:t>W terminie określonym w harmonogramie płatności  z uwzględnieniem dat płatności określonych w </w:t>
            </w:r>
            <w:r w:rsidRPr="00F33E63">
              <w:rPr>
                <w:iCs/>
              </w:rPr>
              <w:t>Terminarzu płatności środków europejskich</w:t>
            </w:r>
            <w:r w:rsidRPr="007551F4">
              <w:rPr>
                <w:iCs/>
              </w:rPr>
              <w:t xml:space="preserve"> </w:t>
            </w:r>
            <w:r w:rsidRPr="00F33E63">
              <w:rPr>
                <w:iCs/>
              </w:rPr>
              <w:t>(Perspektywa finansowa 2014-2020)</w:t>
            </w:r>
            <w:r w:rsidRPr="00135CCE">
              <w:t xml:space="preserve"> (dostępnym na stronie internetowej Banku Gospodarstwa Krajowego)</w:t>
            </w:r>
          </w:p>
        </w:tc>
        <w:tc>
          <w:tcPr>
            <w:tcW w:w="1525" w:type="dxa"/>
            <w:shd w:val="clear" w:color="auto" w:fill="auto"/>
          </w:tcPr>
          <w:p w14:paraId="279CF443" w14:textId="77777777" w:rsidR="00135CCE" w:rsidRPr="00135CCE" w:rsidRDefault="00135CCE" w:rsidP="00F33E63">
            <w:pPr>
              <w:spacing w:after="0"/>
            </w:pPr>
            <w:r w:rsidRPr="00135CCE">
              <w:t xml:space="preserve"> </w:t>
            </w:r>
          </w:p>
        </w:tc>
      </w:tr>
      <w:tr w:rsidR="00135CCE" w:rsidRPr="00135CCE" w14:paraId="1DE6E904" w14:textId="77777777" w:rsidTr="001323BB">
        <w:tc>
          <w:tcPr>
            <w:tcW w:w="720" w:type="dxa"/>
            <w:shd w:val="clear" w:color="auto" w:fill="auto"/>
          </w:tcPr>
          <w:p w14:paraId="5C3D99AB" w14:textId="77777777" w:rsidR="00135CCE" w:rsidRPr="00135CCE" w:rsidRDefault="00135CCE" w:rsidP="00F33E63">
            <w:pPr>
              <w:spacing w:after="0"/>
            </w:pPr>
            <w:r w:rsidRPr="00135CCE">
              <w:t xml:space="preserve">2. </w:t>
            </w:r>
          </w:p>
        </w:tc>
        <w:tc>
          <w:tcPr>
            <w:tcW w:w="1974" w:type="dxa"/>
            <w:shd w:val="clear" w:color="auto" w:fill="auto"/>
          </w:tcPr>
          <w:p w14:paraId="423D2810" w14:textId="1C4025AA" w:rsidR="00135CCE" w:rsidRPr="00135CCE" w:rsidRDefault="00135CCE" w:rsidP="00F33E63">
            <w:pPr>
              <w:spacing w:after="0"/>
            </w:pPr>
            <w:r w:rsidRPr="00135CCE">
              <w:t xml:space="preserve">Kierownik </w:t>
            </w:r>
            <w:r w:rsidR="00245BA6" w:rsidRPr="00245BA6">
              <w:t>Zespołu ds.</w:t>
            </w:r>
            <w:r w:rsidRPr="00135CCE">
              <w:t xml:space="preserve"> Obsługi Finansowej </w:t>
            </w:r>
            <w:r w:rsidR="00245BA6">
              <w:t xml:space="preserve">i Nieprawidłowości </w:t>
            </w:r>
            <w:r w:rsidRPr="00135CCE">
              <w:t>EFS</w:t>
            </w:r>
          </w:p>
        </w:tc>
        <w:tc>
          <w:tcPr>
            <w:tcW w:w="3260" w:type="dxa"/>
            <w:gridSpan w:val="2"/>
            <w:shd w:val="clear" w:color="auto" w:fill="auto"/>
          </w:tcPr>
          <w:p w14:paraId="3F36B9B7" w14:textId="77777777" w:rsidR="00135CCE" w:rsidRPr="00135CCE" w:rsidRDefault="00135CCE" w:rsidP="00F33E63">
            <w:pPr>
              <w:spacing w:after="0"/>
            </w:pPr>
            <w:r w:rsidRPr="00135CCE">
              <w:t>Dokonanie weryfikacji poprawności wystawienia zlecenia płatności</w:t>
            </w:r>
            <w:r w:rsidR="004438BB">
              <w:t xml:space="preserve"> </w:t>
            </w:r>
            <w:r w:rsidR="004438BB" w:rsidRPr="00FD6191">
              <w:t xml:space="preserve">oraz w przypadku jednorazowych płatności opiewających na kwotę od 20 000 zł </w:t>
            </w:r>
            <w:r w:rsidR="004438BB" w:rsidRPr="00506F67">
              <w:t xml:space="preserve">na odwrocie dowodu księgowego należy zawrzeć dodatkowy opis  potwierdzający zgodność </w:t>
            </w:r>
            <w:r w:rsidR="004438BB" w:rsidRPr="00C62C54">
              <w:t>numeru</w:t>
            </w:r>
            <w:r w:rsidR="004438BB" w:rsidRPr="007D3DDF">
              <w:t xml:space="preserve"> </w:t>
            </w:r>
            <w:r w:rsidR="004438BB" w:rsidRPr="004608EC">
              <w:t>rachunku bankowego</w:t>
            </w:r>
            <w:r w:rsidR="004438BB" w:rsidRPr="00FD6191">
              <w:t>, na który dokonywana jest płatność z rachunkiem wskazanym w umowie</w:t>
            </w:r>
            <w:r w:rsidR="00F41B3F">
              <w:t xml:space="preserve"> oraz porównanie wysokości zlecenia płatności ze zbiorczym harmonogramem wypłat aktualizowanym przez opiekunów projektów</w:t>
            </w:r>
            <w:r w:rsidRPr="00135CCE">
              <w:t>:</w:t>
            </w:r>
          </w:p>
          <w:p w14:paraId="317F7B65" w14:textId="398671D8" w:rsidR="00135CCE" w:rsidRPr="00135CCE" w:rsidRDefault="00135CCE" w:rsidP="00F33E63">
            <w:pPr>
              <w:spacing w:after="0"/>
            </w:pPr>
            <w:r w:rsidRPr="00135CCE">
              <w:t xml:space="preserve">- Jeśli TAK, akceptacja </w:t>
            </w:r>
            <w:r w:rsidR="00780563">
              <w:t>poprzez podpisanie wydruku zlecenia płatności z systemu bankowego</w:t>
            </w:r>
            <w:r w:rsidRPr="00135CCE">
              <w:t>,</w:t>
            </w:r>
          </w:p>
          <w:p w14:paraId="02ADAA56" w14:textId="77777777" w:rsidR="00135CCE" w:rsidRPr="00135CCE" w:rsidRDefault="00135CCE" w:rsidP="00F33E63">
            <w:pPr>
              <w:spacing w:after="0"/>
            </w:pPr>
            <w:r w:rsidRPr="00135CCE">
              <w:t>- Jeśli NIE, przejść do pkt 1.</w:t>
            </w:r>
          </w:p>
        </w:tc>
        <w:tc>
          <w:tcPr>
            <w:tcW w:w="1701" w:type="dxa"/>
            <w:shd w:val="clear" w:color="auto" w:fill="auto"/>
          </w:tcPr>
          <w:p w14:paraId="5B6C5425" w14:textId="77777777" w:rsidR="00135CCE" w:rsidRPr="00135CCE" w:rsidRDefault="00135CCE" w:rsidP="00F33E63">
            <w:pPr>
              <w:spacing w:after="0"/>
            </w:pPr>
            <w:r w:rsidRPr="00135CCE">
              <w:t xml:space="preserve">Niezwłocznie </w:t>
            </w:r>
          </w:p>
        </w:tc>
        <w:tc>
          <w:tcPr>
            <w:tcW w:w="1525" w:type="dxa"/>
            <w:shd w:val="clear" w:color="auto" w:fill="auto"/>
          </w:tcPr>
          <w:p w14:paraId="65E50468" w14:textId="77777777" w:rsidR="00135CCE" w:rsidRPr="00135CCE" w:rsidRDefault="00135CCE" w:rsidP="00F33E63">
            <w:pPr>
              <w:spacing w:after="0"/>
            </w:pPr>
          </w:p>
        </w:tc>
      </w:tr>
      <w:tr w:rsidR="0069041B" w:rsidRPr="00135CCE" w14:paraId="4C9482C2" w14:textId="77777777" w:rsidTr="001323BB">
        <w:tc>
          <w:tcPr>
            <w:tcW w:w="720" w:type="dxa"/>
            <w:shd w:val="clear" w:color="auto" w:fill="auto"/>
          </w:tcPr>
          <w:p w14:paraId="2808FC91" w14:textId="51DF2A25" w:rsidR="0069041B" w:rsidRPr="00135CCE" w:rsidRDefault="0069041B" w:rsidP="00F33E63">
            <w:pPr>
              <w:spacing w:after="0"/>
            </w:pPr>
            <w:r>
              <w:t>3.</w:t>
            </w:r>
          </w:p>
        </w:tc>
        <w:tc>
          <w:tcPr>
            <w:tcW w:w="1974" w:type="dxa"/>
            <w:shd w:val="clear" w:color="auto" w:fill="auto"/>
          </w:tcPr>
          <w:p w14:paraId="7BCE18C2" w14:textId="7960B9A2" w:rsidR="0069041B" w:rsidRPr="00135CCE" w:rsidRDefault="0069041B" w:rsidP="00F33E63">
            <w:pPr>
              <w:spacing w:after="0"/>
            </w:pPr>
            <w:r w:rsidRPr="00135CCE">
              <w:t xml:space="preserve">Pracownik </w:t>
            </w:r>
            <w:r>
              <w:t>Wydziału Finansowo-Księgowego</w:t>
            </w:r>
          </w:p>
        </w:tc>
        <w:tc>
          <w:tcPr>
            <w:tcW w:w="3260" w:type="dxa"/>
            <w:gridSpan w:val="2"/>
            <w:shd w:val="clear" w:color="auto" w:fill="auto"/>
          </w:tcPr>
          <w:p w14:paraId="0EBE8726" w14:textId="77777777" w:rsidR="0069041B" w:rsidRPr="00B00881" w:rsidRDefault="0069041B" w:rsidP="00F33E63">
            <w:pPr>
              <w:spacing w:after="0"/>
            </w:pPr>
            <w:r w:rsidRPr="00B00881">
              <w:t>Sprawdzenie wydruku zlecenia płatności z systemu bankowego pod względem formalno-rachunkowym:</w:t>
            </w:r>
          </w:p>
          <w:p w14:paraId="3E5363B1" w14:textId="77777777" w:rsidR="0069041B" w:rsidRPr="00B00881" w:rsidRDefault="0069041B" w:rsidP="00F33E63">
            <w:pPr>
              <w:spacing w:after="0"/>
            </w:pPr>
            <w:r w:rsidRPr="00B00881">
              <w:t>- Jeśli TAK, akceptacja poprzez podpisanie i przekazanie do Głównego Księgowego,</w:t>
            </w:r>
          </w:p>
          <w:p w14:paraId="2C98B703" w14:textId="2024618F" w:rsidR="0069041B" w:rsidRPr="00E46A4C" w:rsidRDefault="0069041B" w:rsidP="00F33E63">
            <w:pPr>
              <w:spacing w:after="0"/>
              <w:rPr>
                <w:highlight w:val="yellow"/>
              </w:rPr>
            </w:pPr>
            <w:r w:rsidRPr="00B00881">
              <w:t>- Jeśli NIE, przejść do pkt 1.</w:t>
            </w:r>
          </w:p>
        </w:tc>
        <w:tc>
          <w:tcPr>
            <w:tcW w:w="1701" w:type="dxa"/>
            <w:shd w:val="clear" w:color="auto" w:fill="auto"/>
          </w:tcPr>
          <w:p w14:paraId="79B1B8F1" w14:textId="2EBF5FC6" w:rsidR="0069041B" w:rsidRPr="00135CCE" w:rsidRDefault="0069041B" w:rsidP="00F33E63">
            <w:pPr>
              <w:spacing w:after="0"/>
            </w:pPr>
            <w:r w:rsidRPr="00135CCE">
              <w:t>Niezwłocznie</w:t>
            </w:r>
          </w:p>
        </w:tc>
        <w:tc>
          <w:tcPr>
            <w:tcW w:w="1525" w:type="dxa"/>
            <w:shd w:val="clear" w:color="auto" w:fill="auto"/>
          </w:tcPr>
          <w:p w14:paraId="3210E100" w14:textId="77777777" w:rsidR="0069041B" w:rsidRPr="00135CCE" w:rsidRDefault="0069041B" w:rsidP="00F33E63">
            <w:pPr>
              <w:spacing w:after="0"/>
            </w:pPr>
          </w:p>
        </w:tc>
      </w:tr>
      <w:tr w:rsidR="0069041B" w:rsidRPr="00135CCE" w14:paraId="0FCA3ECC" w14:textId="77777777" w:rsidTr="001323BB">
        <w:tc>
          <w:tcPr>
            <w:tcW w:w="720" w:type="dxa"/>
            <w:shd w:val="clear" w:color="auto" w:fill="auto"/>
          </w:tcPr>
          <w:p w14:paraId="2AD8F9D4" w14:textId="7ECA0AF0" w:rsidR="0069041B" w:rsidRPr="00135CCE" w:rsidRDefault="0069041B" w:rsidP="00F33E63">
            <w:pPr>
              <w:spacing w:after="0"/>
            </w:pPr>
            <w:r>
              <w:t>4.</w:t>
            </w:r>
          </w:p>
        </w:tc>
        <w:tc>
          <w:tcPr>
            <w:tcW w:w="1974" w:type="dxa"/>
            <w:shd w:val="clear" w:color="auto" w:fill="auto"/>
          </w:tcPr>
          <w:p w14:paraId="60F4FD60" w14:textId="28129B7D" w:rsidR="0069041B" w:rsidRPr="00135CCE" w:rsidRDefault="0069041B" w:rsidP="00F33E63">
            <w:pPr>
              <w:spacing w:after="0"/>
            </w:pPr>
            <w:r w:rsidRPr="00135CCE">
              <w:t>Główny Księgowy</w:t>
            </w:r>
          </w:p>
        </w:tc>
        <w:tc>
          <w:tcPr>
            <w:tcW w:w="3260" w:type="dxa"/>
            <w:gridSpan w:val="2"/>
            <w:shd w:val="clear" w:color="auto" w:fill="auto"/>
          </w:tcPr>
          <w:p w14:paraId="6CE3DF74" w14:textId="77777777" w:rsidR="0069041B" w:rsidRPr="00B00881" w:rsidRDefault="0069041B" w:rsidP="00F33E63">
            <w:pPr>
              <w:spacing w:after="0"/>
            </w:pPr>
            <w:r w:rsidRPr="00B00881">
              <w:t>Dokonanie sprawdzenia wydruku zlecenia płatności z systemu bankowego pod względem formalno-rachunkowym:</w:t>
            </w:r>
          </w:p>
          <w:p w14:paraId="7D004532" w14:textId="649B05D0" w:rsidR="0069041B" w:rsidRPr="00B00881" w:rsidRDefault="0069041B" w:rsidP="00F33E63">
            <w:pPr>
              <w:spacing w:after="0"/>
            </w:pPr>
            <w:r w:rsidRPr="00B00881">
              <w:t xml:space="preserve">- Jeśli TAK, </w:t>
            </w:r>
            <w:r w:rsidR="000C46F6" w:rsidRPr="00E46A4C">
              <w:t>zatwierdzenie</w:t>
            </w:r>
            <w:r w:rsidRPr="00B00881">
              <w:t xml:space="preserve"> poprzez podpisanie,</w:t>
            </w:r>
          </w:p>
          <w:p w14:paraId="31A93108" w14:textId="0E6B8A46" w:rsidR="0069041B" w:rsidRPr="00E46A4C" w:rsidRDefault="0069041B" w:rsidP="00F33E63">
            <w:pPr>
              <w:spacing w:after="0"/>
              <w:rPr>
                <w:highlight w:val="yellow"/>
              </w:rPr>
            </w:pPr>
            <w:r w:rsidRPr="00B00881">
              <w:t>- Jeśli NIE, przejść do pkt 1.</w:t>
            </w:r>
          </w:p>
        </w:tc>
        <w:tc>
          <w:tcPr>
            <w:tcW w:w="1701" w:type="dxa"/>
            <w:shd w:val="clear" w:color="auto" w:fill="auto"/>
          </w:tcPr>
          <w:p w14:paraId="42CABBA0" w14:textId="4EA463B0" w:rsidR="0069041B" w:rsidRPr="00135CCE" w:rsidRDefault="0069041B" w:rsidP="00F33E63">
            <w:pPr>
              <w:spacing w:after="0"/>
            </w:pPr>
            <w:r w:rsidRPr="00135CCE">
              <w:t>Niezwłocznie</w:t>
            </w:r>
          </w:p>
        </w:tc>
        <w:tc>
          <w:tcPr>
            <w:tcW w:w="1525" w:type="dxa"/>
            <w:shd w:val="clear" w:color="auto" w:fill="auto"/>
          </w:tcPr>
          <w:p w14:paraId="768CBA0B" w14:textId="77777777" w:rsidR="0069041B" w:rsidRPr="00135CCE" w:rsidRDefault="0069041B" w:rsidP="00F33E63">
            <w:pPr>
              <w:spacing w:after="0"/>
            </w:pPr>
          </w:p>
        </w:tc>
      </w:tr>
      <w:tr w:rsidR="0069041B" w:rsidRPr="00135CCE" w14:paraId="154F3B69" w14:textId="77777777" w:rsidTr="001323BB">
        <w:tc>
          <w:tcPr>
            <w:tcW w:w="720" w:type="dxa"/>
            <w:shd w:val="clear" w:color="auto" w:fill="auto"/>
          </w:tcPr>
          <w:p w14:paraId="1B82374A" w14:textId="139142FD" w:rsidR="0069041B" w:rsidRPr="00135CCE" w:rsidRDefault="0069041B" w:rsidP="00F33E63">
            <w:pPr>
              <w:spacing w:after="0"/>
            </w:pPr>
            <w:r>
              <w:t>5.</w:t>
            </w:r>
          </w:p>
        </w:tc>
        <w:tc>
          <w:tcPr>
            <w:tcW w:w="1974" w:type="dxa"/>
            <w:shd w:val="clear" w:color="auto" w:fill="auto"/>
          </w:tcPr>
          <w:p w14:paraId="6D8FDD42" w14:textId="63F1A25A" w:rsidR="0069041B" w:rsidRPr="00135CCE" w:rsidRDefault="0069041B" w:rsidP="00F33E63">
            <w:pPr>
              <w:spacing w:after="0"/>
            </w:pPr>
            <w:r w:rsidRPr="00194FB0">
              <w:t xml:space="preserve">Kierownik </w:t>
            </w:r>
            <w:r w:rsidR="00245BA6">
              <w:t>Zespołu ds.</w:t>
            </w:r>
            <w:r w:rsidR="00245BA6" w:rsidRPr="00194FB0">
              <w:t xml:space="preserve"> </w:t>
            </w:r>
            <w:r w:rsidRPr="00194FB0">
              <w:t>Obsługi Finansowej</w:t>
            </w:r>
            <w:r w:rsidR="00245BA6">
              <w:t xml:space="preserve"> i Nieprawidłowości</w:t>
            </w:r>
            <w:r w:rsidRPr="00194FB0">
              <w:t xml:space="preserve"> EFS</w:t>
            </w:r>
          </w:p>
        </w:tc>
        <w:tc>
          <w:tcPr>
            <w:tcW w:w="3260" w:type="dxa"/>
            <w:gridSpan w:val="2"/>
            <w:shd w:val="clear" w:color="auto" w:fill="auto"/>
          </w:tcPr>
          <w:p w14:paraId="432822D7" w14:textId="16FA96CE" w:rsidR="0069041B" w:rsidRPr="00E46A4C" w:rsidRDefault="0069041B" w:rsidP="00F33E63">
            <w:pPr>
              <w:spacing w:after="0"/>
              <w:rPr>
                <w:highlight w:val="yellow"/>
              </w:rPr>
            </w:pPr>
            <w:r w:rsidRPr="00B00881">
              <w:t>Po zaakceptowaniu zlecenia płatności  przez Głównego Księgowego dokonanie akceptacji elektronicznej w systemie bankowym zlecenia płatności i przekazanie go w systemie do Dyrektora WUP</w:t>
            </w:r>
            <w:r w:rsidR="00690384" w:rsidRPr="00E46A4C">
              <w:t>/Wicedyrektora WUP</w:t>
            </w:r>
            <w:r w:rsidRPr="00B00881">
              <w:t>.</w:t>
            </w:r>
          </w:p>
        </w:tc>
        <w:tc>
          <w:tcPr>
            <w:tcW w:w="1701" w:type="dxa"/>
            <w:shd w:val="clear" w:color="auto" w:fill="auto"/>
          </w:tcPr>
          <w:p w14:paraId="75CD614D" w14:textId="21AEA67A" w:rsidR="0069041B" w:rsidRPr="00135CCE" w:rsidRDefault="0069041B" w:rsidP="00F33E63">
            <w:pPr>
              <w:spacing w:after="0"/>
            </w:pPr>
            <w:r>
              <w:t>Niezwłocznie</w:t>
            </w:r>
          </w:p>
        </w:tc>
        <w:tc>
          <w:tcPr>
            <w:tcW w:w="1525" w:type="dxa"/>
            <w:shd w:val="clear" w:color="auto" w:fill="auto"/>
          </w:tcPr>
          <w:p w14:paraId="631AC6F3" w14:textId="77777777" w:rsidR="0069041B" w:rsidRPr="00135CCE" w:rsidRDefault="0069041B" w:rsidP="00F33E63">
            <w:pPr>
              <w:spacing w:after="0"/>
            </w:pPr>
          </w:p>
        </w:tc>
      </w:tr>
      <w:tr w:rsidR="0069041B" w:rsidRPr="00135CCE" w14:paraId="264288A6" w14:textId="77777777" w:rsidTr="001323BB">
        <w:tc>
          <w:tcPr>
            <w:tcW w:w="720" w:type="dxa"/>
            <w:shd w:val="clear" w:color="auto" w:fill="auto"/>
          </w:tcPr>
          <w:p w14:paraId="3E86131F" w14:textId="75CA503F" w:rsidR="0069041B" w:rsidRPr="00135CCE" w:rsidRDefault="0069041B" w:rsidP="00F33E63">
            <w:pPr>
              <w:spacing w:after="0"/>
            </w:pPr>
            <w:r>
              <w:t>6</w:t>
            </w:r>
            <w:r w:rsidRPr="00135CCE">
              <w:t>.</w:t>
            </w:r>
          </w:p>
        </w:tc>
        <w:tc>
          <w:tcPr>
            <w:tcW w:w="1974" w:type="dxa"/>
            <w:shd w:val="clear" w:color="auto" w:fill="auto"/>
          </w:tcPr>
          <w:p w14:paraId="38986FD8" w14:textId="4BE9AEF0" w:rsidR="0069041B" w:rsidRPr="00135CCE" w:rsidRDefault="0069041B" w:rsidP="00F33E63">
            <w:pPr>
              <w:spacing w:after="0"/>
            </w:pPr>
            <w:r w:rsidRPr="00135CCE">
              <w:t>Dyrektor WUP</w:t>
            </w:r>
            <w:r w:rsidR="00690384">
              <w:t>/ Wicedyrektor WUP</w:t>
            </w:r>
            <w:r w:rsidRPr="00135CCE">
              <w:t xml:space="preserve"> </w:t>
            </w:r>
            <w:r w:rsidRPr="00135CCE">
              <w:br/>
            </w:r>
          </w:p>
        </w:tc>
        <w:tc>
          <w:tcPr>
            <w:tcW w:w="3260" w:type="dxa"/>
            <w:gridSpan w:val="2"/>
            <w:shd w:val="clear" w:color="auto" w:fill="auto"/>
          </w:tcPr>
          <w:p w14:paraId="4B07744E" w14:textId="77777777" w:rsidR="0069041B" w:rsidRPr="00135CCE" w:rsidRDefault="0069041B" w:rsidP="00F33E63">
            <w:pPr>
              <w:spacing w:after="0"/>
            </w:pPr>
            <w:r w:rsidRPr="00135CCE">
              <w:t>Dokonanie weryfikacji poprawności wystawienia  zlecenia płatności:</w:t>
            </w:r>
          </w:p>
          <w:p w14:paraId="7805AF12" w14:textId="57CEB55F" w:rsidR="0069041B" w:rsidRPr="00135CCE" w:rsidRDefault="0069041B" w:rsidP="00F33E63">
            <w:pPr>
              <w:spacing w:after="0"/>
            </w:pPr>
            <w:r w:rsidRPr="00135CCE">
              <w:t xml:space="preserve">- Jeśli TAK, </w:t>
            </w:r>
            <w:r w:rsidR="000C46F6">
              <w:t>dokonanie fizycznej autoryzacji</w:t>
            </w:r>
            <w:r w:rsidRPr="00135CCE">
              <w:t xml:space="preserve"> zlecenia płatności w systemie bankowym</w:t>
            </w:r>
            <w:r w:rsidR="000C46F6">
              <w:t xml:space="preserve"> (czynność techniczna)</w:t>
            </w:r>
            <w:r w:rsidRPr="00135CCE">
              <w:t>, które automatycznie przekazywane jest do BGK,</w:t>
            </w:r>
          </w:p>
          <w:p w14:paraId="0D1A4479" w14:textId="77777777" w:rsidR="0069041B" w:rsidRPr="00135CCE" w:rsidRDefault="0069041B" w:rsidP="00F33E63">
            <w:pPr>
              <w:spacing w:after="0"/>
            </w:pPr>
            <w:r w:rsidRPr="00135CCE">
              <w:t>- Jeśli NIE, przejść do pkt 1.</w:t>
            </w:r>
          </w:p>
        </w:tc>
        <w:tc>
          <w:tcPr>
            <w:tcW w:w="1701" w:type="dxa"/>
            <w:shd w:val="clear" w:color="auto" w:fill="auto"/>
          </w:tcPr>
          <w:p w14:paraId="43C17E0B" w14:textId="77777777" w:rsidR="0069041B" w:rsidRPr="00135CCE" w:rsidRDefault="0069041B" w:rsidP="00F33E63">
            <w:pPr>
              <w:spacing w:after="0"/>
            </w:pPr>
            <w:r w:rsidRPr="00135CCE">
              <w:t>Niezwłocznie</w:t>
            </w:r>
          </w:p>
        </w:tc>
        <w:tc>
          <w:tcPr>
            <w:tcW w:w="1525" w:type="dxa"/>
            <w:shd w:val="clear" w:color="auto" w:fill="auto"/>
          </w:tcPr>
          <w:p w14:paraId="710D4CA7" w14:textId="77777777" w:rsidR="0069041B" w:rsidRPr="00135CCE" w:rsidRDefault="0069041B" w:rsidP="00F33E63">
            <w:pPr>
              <w:spacing w:after="0"/>
            </w:pPr>
            <w:r w:rsidRPr="00135CCE">
              <w:t>BGK</w:t>
            </w:r>
          </w:p>
        </w:tc>
      </w:tr>
      <w:tr w:rsidR="0069041B" w:rsidRPr="00135CCE" w14:paraId="0FD0AFC5" w14:textId="77777777" w:rsidTr="001323BB">
        <w:tc>
          <w:tcPr>
            <w:tcW w:w="720" w:type="dxa"/>
            <w:shd w:val="clear" w:color="auto" w:fill="auto"/>
          </w:tcPr>
          <w:p w14:paraId="61810405" w14:textId="3010E3B7" w:rsidR="0069041B" w:rsidRPr="00135CCE" w:rsidRDefault="00895C0E" w:rsidP="00F33E63">
            <w:pPr>
              <w:spacing w:after="0"/>
            </w:pPr>
            <w:r>
              <w:t>7</w:t>
            </w:r>
            <w:r w:rsidR="0069041B" w:rsidRPr="00135CCE">
              <w:t>.</w:t>
            </w:r>
          </w:p>
        </w:tc>
        <w:tc>
          <w:tcPr>
            <w:tcW w:w="1974" w:type="dxa"/>
            <w:shd w:val="clear" w:color="auto" w:fill="auto"/>
          </w:tcPr>
          <w:p w14:paraId="2D842B1B" w14:textId="47EE4E5B" w:rsidR="0069041B" w:rsidRDefault="0069041B" w:rsidP="00F33E63">
            <w:pPr>
              <w:spacing w:after="0"/>
            </w:pPr>
            <w:r w:rsidRPr="00135CCE">
              <w:t xml:space="preserve">Pracownik </w:t>
            </w:r>
            <w:r w:rsidR="003078C1" w:rsidRPr="003078C1">
              <w:t>Zespołu ds.</w:t>
            </w:r>
            <w:r w:rsidRPr="00135CCE">
              <w:t xml:space="preserve"> Obsługi Finansowej</w:t>
            </w:r>
            <w:r w:rsidR="003078C1">
              <w:t xml:space="preserve"> i Nieprawidłowości</w:t>
            </w:r>
            <w:r w:rsidRPr="00135CCE">
              <w:t xml:space="preserve"> EFS</w:t>
            </w:r>
          </w:p>
          <w:p w14:paraId="427664E1" w14:textId="77777777" w:rsidR="0069041B" w:rsidRPr="00135CCE" w:rsidRDefault="0069041B" w:rsidP="00F33E63">
            <w:pPr>
              <w:spacing w:after="0"/>
            </w:pPr>
            <w:r w:rsidRPr="0099569B">
              <w:t>(osoba upoważniona do kontroli merytorycznej dowodów księgowych zgodnie z Instrukcją wewnętrzną dotyczącą szczegółowych zasad sporządzania, kontroli i obiegu dokumentów księgowych w Wojewódzkim Urzędzie Pracy w Białymstoku)</w:t>
            </w:r>
          </w:p>
        </w:tc>
        <w:tc>
          <w:tcPr>
            <w:tcW w:w="3260" w:type="dxa"/>
            <w:gridSpan w:val="2"/>
            <w:shd w:val="clear" w:color="auto" w:fill="auto"/>
          </w:tcPr>
          <w:p w14:paraId="5308DCCF" w14:textId="77777777" w:rsidR="0069041B" w:rsidRPr="00135CCE" w:rsidRDefault="0069041B" w:rsidP="00F33E63">
            <w:pPr>
              <w:spacing w:after="0"/>
            </w:pPr>
            <w:r w:rsidRPr="00135CCE">
              <w:t xml:space="preserve">Na podstawie elektronicznej informacji </w:t>
            </w:r>
            <w:r>
              <w:t>wygenerowanej</w:t>
            </w:r>
            <w:r w:rsidRPr="00135CCE">
              <w:t xml:space="preserve"> z</w:t>
            </w:r>
            <w:r>
              <w:t xml:space="preserve"> systemu</w:t>
            </w:r>
            <w:r w:rsidRPr="00135CCE">
              <w:t xml:space="preserve"> BGK o dokonanych zleceniach płatności dokonanie weryfikacji poprawności wykonanych przez BGK operacji, w przypadku braku zastrzeżeń, </w:t>
            </w:r>
            <w:r>
              <w:t xml:space="preserve">podpisanie i </w:t>
            </w:r>
            <w:r w:rsidRPr="00135CCE">
              <w:t>przekazanie</w:t>
            </w:r>
            <w:r>
              <w:t xml:space="preserve"> dokumentu</w:t>
            </w:r>
            <w:r w:rsidRPr="00135CCE">
              <w:t xml:space="preserve"> </w:t>
            </w:r>
            <w:r>
              <w:t>do Głównego Księgowego.</w:t>
            </w:r>
          </w:p>
        </w:tc>
        <w:tc>
          <w:tcPr>
            <w:tcW w:w="1701" w:type="dxa"/>
            <w:shd w:val="clear" w:color="auto" w:fill="auto"/>
          </w:tcPr>
          <w:p w14:paraId="160BDF92" w14:textId="77777777" w:rsidR="0069041B" w:rsidRPr="00135CCE" w:rsidRDefault="0069041B" w:rsidP="00F33E63">
            <w:pPr>
              <w:spacing w:after="0"/>
            </w:pPr>
            <w:r w:rsidRPr="00135CCE">
              <w:t>Niezwłocznie</w:t>
            </w:r>
            <w:r w:rsidRPr="00FD6191">
              <w:t xml:space="preserve"> z uwzględnieniem dat płatności określonych w </w:t>
            </w:r>
            <w:r w:rsidRPr="00F33E63">
              <w:rPr>
                <w:iCs/>
              </w:rPr>
              <w:t>Terminarzu płatności środków europejskich</w:t>
            </w:r>
            <w:r w:rsidRPr="007551F4">
              <w:rPr>
                <w:iCs/>
              </w:rPr>
              <w:t xml:space="preserve"> </w:t>
            </w:r>
            <w:r w:rsidRPr="00F33E63">
              <w:rPr>
                <w:iCs/>
              </w:rPr>
              <w:t>(Perspektywa finansowa 2014-2020)</w:t>
            </w:r>
            <w:r w:rsidRPr="00FD6191">
              <w:t xml:space="preserve"> (dostępnym na stronie internetowej Banku Gospodarstwa Krajowego)</w:t>
            </w:r>
          </w:p>
        </w:tc>
        <w:tc>
          <w:tcPr>
            <w:tcW w:w="1525" w:type="dxa"/>
            <w:shd w:val="clear" w:color="auto" w:fill="auto"/>
          </w:tcPr>
          <w:p w14:paraId="608CACDE" w14:textId="77777777" w:rsidR="0069041B" w:rsidRPr="00135CCE" w:rsidRDefault="0069041B" w:rsidP="00F33E63">
            <w:pPr>
              <w:spacing w:after="0"/>
            </w:pPr>
            <w:r w:rsidRPr="00135CCE">
              <w:t>BGK</w:t>
            </w:r>
          </w:p>
        </w:tc>
      </w:tr>
      <w:tr w:rsidR="0069041B" w:rsidRPr="00135CCE" w14:paraId="1EB0BA31" w14:textId="77777777" w:rsidTr="001323BB">
        <w:tc>
          <w:tcPr>
            <w:tcW w:w="720" w:type="dxa"/>
            <w:shd w:val="clear" w:color="auto" w:fill="auto"/>
          </w:tcPr>
          <w:p w14:paraId="53F3DA5A" w14:textId="12FCB408" w:rsidR="0069041B" w:rsidRPr="00135CCE" w:rsidRDefault="00895C0E" w:rsidP="00F33E63">
            <w:pPr>
              <w:spacing w:after="0"/>
            </w:pPr>
            <w:r>
              <w:t>8</w:t>
            </w:r>
            <w:r w:rsidR="0069041B" w:rsidRPr="00135CCE">
              <w:t>.</w:t>
            </w:r>
          </w:p>
        </w:tc>
        <w:tc>
          <w:tcPr>
            <w:tcW w:w="1974" w:type="dxa"/>
            <w:shd w:val="clear" w:color="auto" w:fill="auto"/>
          </w:tcPr>
          <w:p w14:paraId="4D0C9AF7" w14:textId="77777777" w:rsidR="0069041B" w:rsidRPr="00135CCE" w:rsidRDefault="0069041B" w:rsidP="00F33E63">
            <w:pPr>
              <w:spacing w:after="0"/>
            </w:pPr>
            <w:r w:rsidRPr="00135CCE">
              <w:t>Główny Księgowy</w:t>
            </w:r>
          </w:p>
        </w:tc>
        <w:tc>
          <w:tcPr>
            <w:tcW w:w="3260" w:type="dxa"/>
            <w:gridSpan w:val="2"/>
            <w:shd w:val="clear" w:color="auto" w:fill="auto"/>
          </w:tcPr>
          <w:p w14:paraId="77A1E1A0" w14:textId="77777777" w:rsidR="0069041B" w:rsidRPr="00135CCE" w:rsidRDefault="0069041B" w:rsidP="00F33E63">
            <w:pPr>
              <w:spacing w:after="0"/>
            </w:pPr>
            <w:r w:rsidRPr="00135CCE">
              <w:t xml:space="preserve">Przekazanie informacji </w:t>
            </w:r>
            <w:r>
              <w:t>wygenerowanej</w:t>
            </w:r>
            <w:r w:rsidRPr="00135CCE">
              <w:t xml:space="preserve"> z</w:t>
            </w:r>
            <w:r>
              <w:t xml:space="preserve"> systemu</w:t>
            </w:r>
            <w:r w:rsidRPr="00135CCE">
              <w:t xml:space="preserve"> BGK o dokonanych zleceniach płatności </w:t>
            </w:r>
            <w:r>
              <w:t>Pracownikowi Wydziału Finansowo-Księgowego</w:t>
            </w:r>
            <w:r w:rsidRPr="00135CCE">
              <w:t>.</w:t>
            </w:r>
          </w:p>
        </w:tc>
        <w:tc>
          <w:tcPr>
            <w:tcW w:w="1701" w:type="dxa"/>
            <w:shd w:val="clear" w:color="auto" w:fill="auto"/>
          </w:tcPr>
          <w:p w14:paraId="1859A68C" w14:textId="77777777" w:rsidR="0069041B" w:rsidRPr="00135CCE" w:rsidRDefault="0069041B" w:rsidP="00F33E63">
            <w:pPr>
              <w:spacing w:after="0"/>
            </w:pPr>
            <w:r w:rsidRPr="00135CCE">
              <w:t>Niezwłocznie</w:t>
            </w:r>
          </w:p>
        </w:tc>
        <w:tc>
          <w:tcPr>
            <w:tcW w:w="1525" w:type="dxa"/>
            <w:shd w:val="clear" w:color="auto" w:fill="auto"/>
          </w:tcPr>
          <w:p w14:paraId="4257003B" w14:textId="77777777" w:rsidR="0069041B" w:rsidRPr="00135CCE" w:rsidRDefault="0069041B" w:rsidP="00F33E63">
            <w:pPr>
              <w:spacing w:after="0"/>
            </w:pPr>
          </w:p>
        </w:tc>
      </w:tr>
      <w:tr w:rsidR="0069041B" w:rsidRPr="00135CCE" w14:paraId="226CB400" w14:textId="77777777" w:rsidTr="001323BB">
        <w:tc>
          <w:tcPr>
            <w:tcW w:w="720" w:type="dxa"/>
            <w:shd w:val="clear" w:color="auto" w:fill="auto"/>
          </w:tcPr>
          <w:p w14:paraId="7CE3ACB5" w14:textId="03935480" w:rsidR="0069041B" w:rsidRPr="00135CCE" w:rsidRDefault="00895C0E" w:rsidP="00F33E63">
            <w:pPr>
              <w:spacing w:after="0"/>
            </w:pPr>
            <w:r>
              <w:t>9</w:t>
            </w:r>
            <w:r w:rsidR="0069041B" w:rsidRPr="00135CCE">
              <w:t>.</w:t>
            </w:r>
          </w:p>
        </w:tc>
        <w:tc>
          <w:tcPr>
            <w:tcW w:w="1974" w:type="dxa"/>
            <w:shd w:val="clear" w:color="auto" w:fill="auto"/>
          </w:tcPr>
          <w:p w14:paraId="4565A3D3" w14:textId="77777777" w:rsidR="0069041B" w:rsidRPr="00135CCE" w:rsidRDefault="0069041B" w:rsidP="00F33E63">
            <w:pPr>
              <w:spacing w:after="0"/>
            </w:pPr>
            <w:r w:rsidRPr="00135CCE">
              <w:t xml:space="preserve">Pracownik </w:t>
            </w:r>
            <w:r>
              <w:t>Wydziału Finansowo-Księgowego</w:t>
            </w:r>
          </w:p>
        </w:tc>
        <w:tc>
          <w:tcPr>
            <w:tcW w:w="3260" w:type="dxa"/>
            <w:gridSpan w:val="2"/>
            <w:shd w:val="clear" w:color="auto" w:fill="auto"/>
          </w:tcPr>
          <w:p w14:paraId="674AAA18" w14:textId="77777777" w:rsidR="0069041B" w:rsidRPr="00135CCE" w:rsidRDefault="0069041B" w:rsidP="00F33E63">
            <w:pPr>
              <w:spacing w:after="0"/>
            </w:pPr>
            <w:r w:rsidRPr="00135CCE">
              <w:t xml:space="preserve">Zaewidencjonowanie informacji </w:t>
            </w:r>
            <w:r>
              <w:t>wygenerowanej</w:t>
            </w:r>
            <w:r w:rsidRPr="00135CCE">
              <w:t xml:space="preserve"> z </w:t>
            </w:r>
            <w:r>
              <w:t>systemu</w:t>
            </w:r>
            <w:r w:rsidRPr="00135CCE">
              <w:t xml:space="preserve"> BGK o dokonanych zleceniach płatności w systemie księgowym. </w:t>
            </w:r>
          </w:p>
          <w:p w14:paraId="366C4FC2" w14:textId="77777777" w:rsidR="0069041B" w:rsidRPr="00135CCE" w:rsidRDefault="0069041B" w:rsidP="00F33E63">
            <w:pPr>
              <w:spacing w:after="0"/>
            </w:pPr>
            <w:r w:rsidRPr="00135CCE">
              <w:t>Zarchiwizowanie dokumentu.</w:t>
            </w:r>
          </w:p>
        </w:tc>
        <w:tc>
          <w:tcPr>
            <w:tcW w:w="1701" w:type="dxa"/>
            <w:shd w:val="clear" w:color="auto" w:fill="auto"/>
          </w:tcPr>
          <w:p w14:paraId="743C94AC" w14:textId="77777777" w:rsidR="0069041B" w:rsidRPr="00135CCE" w:rsidRDefault="0069041B" w:rsidP="00F33E63">
            <w:pPr>
              <w:spacing w:after="0"/>
            </w:pPr>
            <w:r w:rsidRPr="00135CCE">
              <w:t>Niezwłocznie</w:t>
            </w:r>
          </w:p>
        </w:tc>
        <w:tc>
          <w:tcPr>
            <w:tcW w:w="1525" w:type="dxa"/>
            <w:shd w:val="clear" w:color="auto" w:fill="auto"/>
          </w:tcPr>
          <w:p w14:paraId="53208A76" w14:textId="77777777" w:rsidR="0069041B" w:rsidRPr="00135CCE" w:rsidRDefault="0069041B" w:rsidP="00F33E63">
            <w:pPr>
              <w:spacing w:after="0"/>
            </w:pPr>
          </w:p>
        </w:tc>
      </w:tr>
    </w:tbl>
    <w:p w14:paraId="3F422364" w14:textId="77777777" w:rsidR="00135CCE" w:rsidRDefault="00135CCE" w:rsidP="00F33E63">
      <w:pPr>
        <w:spacing w:after="40"/>
      </w:pPr>
    </w:p>
    <w:p w14:paraId="2FCFD248" w14:textId="77777777" w:rsidR="00E45565" w:rsidRPr="00135CCE" w:rsidRDefault="00E45565" w:rsidP="00F33E63">
      <w:pPr>
        <w:spacing w:after="40"/>
      </w:pPr>
    </w:p>
    <w:p w14:paraId="52C2D139" w14:textId="77777777" w:rsidR="00135CCE" w:rsidRPr="0079735E" w:rsidRDefault="0093361B" w:rsidP="007551F4">
      <w:pPr>
        <w:keepNext/>
        <w:keepLines/>
        <w:spacing w:before="200" w:after="120"/>
        <w:outlineLvl w:val="1"/>
        <w:rPr>
          <w:rFonts w:eastAsiaTheme="majorEastAsia" w:cstheme="minorHAnsi"/>
          <w:b/>
          <w:bCs/>
          <w:sz w:val="26"/>
          <w:szCs w:val="26"/>
        </w:rPr>
      </w:pPr>
      <w:bookmarkStart w:id="177" w:name="_Toc406397211"/>
      <w:bookmarkStart w:id="178" w:name="_Toc76631052"/>
      <w:bookmarkStart w:id="179" w:name="_Toc113454363"/>
      <w:bookmarkStart w:id="180" w:name="_Toc128647613"/>
      <w:r w:rsidRPr="0079735E">
        <w:rPr>
          <w:rFonts w:eastAsiaTheme="majorEastAsia" w:cstheme="minorHAnsi"/>
          <w:b/>
          <w:bCs/>
          <w:sz w:val="26"/>
          <w:szCs w:val="26"/>
        </w:rPr>
        <w:t>6</w:t>
      </w:r>
      <w:r w:rsidR="00135CCE" w:rsidRPr="0079735E">
        <w:rPr>
          <w:rFonts w:eastAsiaTheme="majorEastAsia" w:cstheme="minorHAnsi"/>
          <w:b/>
          <w:bCs/>
          <w:sz w:val="26"/>
          <w:szCs w:val="26"/>
        </w:rPr>
        <w:t>.4 Instrukcja rozliczania końcowego projektu</w:t>
      </w:r>
      <w:bookmarkEnd w:id="177"/>
      <w:r w:rsidR="00135CCE" w:rsidRPr="0079735E">
        <w:rPr>
          <w:rFonts w:eastAsiaTheme="majorEastAsia" w:cstheme="minorHAnsi"/>
          <w:b/>
          <w:bCs/>
          <w:sz w:val="26"/>
          <w:szCs w:val="26"/>
        </w:rPr>
        <w:t>, w tym prowadzenia kontroli na zakończenie realizacji projektu na dokumentach</w:t>
      </w:r>
      <w:bookmarkEnd w:id="178"/>
      <w:bookmarkEnd w:id="179"/>
      <w:bookmarkEnd w:id="1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949"/>
        <w:gridCol w:w="3311"/>
        <w:gridCol w:w="1701"/>
        <w:gridCol w:w="1525"/>
      </w:tblGrid>
      <w:tr w:rsidR="00135CCE" w:rsidRPr="00135CCE" w14:paraId="5C963AD6" w14:textId="77777777" w:rsidTr="00135CCE">
        <w:tc>
          <w:tcPr>
            <w:tcW w:w="694" w:type="dxa"/>
            <w:shd w:val="clear" w:color="auto" w:fill="auto"/>
          </w:tcPr>
          <w:p w14:paraId="16E152F9" w14:textId="77777777" w:rsidR="00135CCE" w:rsidRPr="00135CCE" w:rsidRDefault="00135CCE" w:rsidP="00F33E63">
            <w:pPr>
              <w:spacing w:after="0"/>
              <w:rPr>
                <w:b/>
              </w:rPr>
            </w:pPr>
            <w:r w:rsidRPr="00135CCE">
              <w:rPr>
                <w:b/>
              </w:rPr>
              <w:t>Lp.</w:t>
            </w:r>
          </w:p>
        </w:tc>
        <w:tc>
          <w:tcPr>
            <w:tcW w:w="1949" w:type="dxa"/>
            <w:shd w:val="clear" w:color="auto" w:fill="auto"/>
          </w:tcPr>
          <w:p w14:paraId="5D38D713" w14:textId="77777777" w:rsidR="00135CCE" w:rsidRPr="00135CCE" w:rsidRDefault="00135CCE" w:rsidP="00F33E63">
            <w:pPr>
              <w:spacing w:after="0"/>
              <w:rPr>
                <w:b/>
              </w:rPr>
            </w:pPr>
            <w:r w:rsidRPr="00135CCE">
              <w:rPr>
                <w:b/>
              </w:rPr>
              <w:t>Osoba wykonująca działanie</w:t>
            </w:r>
          </w:p>
        </w:tc>
        <w:tc>
          <w:tcPr>
            <w:tcW w:w="3311" w:type="dxa"/>
            <w:shd w:val="clear" w:color="auto" w:fill="auto"/>
          </w:tcPr>
          <w:p w14:paraId="689FCBB7" w14:textId="77777777" w:rsidR="00135CCE" w:rsidRPr="00135CCE" w:rsidRDefault="00135CCE" w:rsidP="00F33E63">
            <w:pPr>
              <w:spacing w:after="0"/>
              <w:rPr>
                <w:b/>
              </w:rPr>
            </w:pPr>
            <w:r w:rsidRPr="00135CCE">
              <w:rPr>
                <w:b/>
              </w:rPr>
              <w:t>Działanie</w:t>
            </w:r>
          </w:p>
        </w:tc>
        <w:tc>
          <w:tcPr>
            <w:tcW w:w="1701" w:type="dxa"/>
            <w:shd w:val="clear" w:color="auto" w:fill="auto"/>
          </w:tcPr>
          <w:p w14:paraId="55572730" w14:textId="77777777" w:rsidR="00135CCE" w:rsidRPr="00135CCE" w:rsidRDefault="00135CCE" w:rsidP="00F33E63">
            <w:pPr>
              <w:spacing w:after="0"/>
              <w:rPr>
                <w:b/>
              </w:rPr>
            </w:pPr>
            <w:r w:rsidRPr="00135CCE">
              <w:rPr>
                <w:b/>
              </w:rPr>
              <w:t>Termin wykonania</w:t>
            </w:r>
          </w:p>
        </w:tc>
        <w:tc>
          <w:tcPr>
            <w:tcW w:w="1525" w:type="dxa"/>
            <w:shd w:val="clear" w:color="auto" w:fill="auto"/>
          </w:tcPr>
          <w:p w14:paraId="0B873202" w14:textId="77777777" w:rsidR="00135CCE" w:rsidRPr="00135CCE" w:rsidRDefault="00135CCE" w:rsidP="00F33E63">
            <w:pPr>
              <w:spacing w:after="0"/>
              <w:rPr>
                <w:b/>
              </w:rPr>
            </w:pPr>
            <w:r w:rsidRPr="00135CCE">
              <w:rPr>
                <w:b/>
              </w:rPr>
              <w:t>Jednostki powiązane</w:t>
            </w:r>
          </w:p>
        </w:tc>
      </w:tr>
      <w:tr w:rsidR="00135CCE" w:rsidRPr="00135CCE" w14:paraId="2A6E6D17" w14:textId="77777777" w:rsidTr="00135CCE">
        <w:tc>
          <w:tcPr>
            <w:tcW w:w="694" w:type="dxa"/>
            <w:shd w:val="clear" w:color="auto" w:fill="auto"/>
          </w:tcPr>
          <w:p w14:paraId="0A5C01DB" w14:textId="77777777" w:rsidR="00135CCE" w:rsidRPr="00135CCE" w:rsidRDefault="00135CCE" w:rsidP="00F33E63">
            <w:pPr>
              <w:spacing w:after="0"/>
            </w:pPr>
            <w:r w:rsidRPr="00135CCE">
              <w:t>1.</w:t>
            </w:r>
          </w:p>
        </w:tc>
        <w:tc>
          <w:tcPr>
            <w:tcW w:w="1949" w:type="dxa"/>
            <w:shd w:val="clear" w:color="auto" w:fill="auto"/>
          </w:tcPr>
          <w:p w14:paraId="06BFE76F" w14:textId="1C40D5F9" w:rsidR="00135CCE" w:rsidRPr="00135CCE" w:rsidRDefault="00135CCE" w:rsidP="00F33E63">
            <w:pPr>
              <w:spacing w:after="0"/>
            </w:pPr>
            <w:r w:rsidRPr="00135CCE">
              <w:t xml:space="preserve">Pracownik </w:t>
            </w:r>
            <w:r w:rsidR="003078C1" w:rsidRPr="003078C1">
              <w:t>Zespołu ds.</w:t>
            </w:r>
            <w:r w:rsidRPr="00135CCE">
              <w:t xml:space="preserve"> PO WER</w:t>
            </w:r>
          </w:p>
          <w:p w14:paraId="0B1E3BA2" w14:textId="7E5D6DEC" w:rsidR="00135CCE" w:rsidRPr="00135CCE" w:rsidRDefault="00135CCE" w:rsidP="00F33E63">
            <w:pPr>
              <w:spacing w:after="0"/>
            </w:pPr>
            <w:r w:rsidRPr="00135CCE">
              <w:t xml:space="preserve">Kierownik </w:t>
            </w:r>
            <w:r w:rsidR="003078C1" w:rsidRPr="003078C1">
              <w:t>Zespołu ds.</w:t>
            </w:r>
            <w:r w:rsidRPr="00135CCE">
              <w:t xml:space="preserve"> PO WER</w:t>
            </w:r>
            <w:r w:rsidR="00FB12C4" w:rsidRPr="00FB12C4">
              <w:t xml:space="preserve"> o ile nie pełnił funkcji Przewodniczącego KOP w konkursie, w którym projekt został wybrany do dofinansowania</w:t>
            </w:r>
          </w:p>
          <w:p w14:paraId="21E27312" w14:textId="77777777" w:rsidR="00135CCE" w:rsidRDefault="00135CCE" w:rsidP="00F33E63">
            <w:pPr>
              <w:spacing w:after="0"/>
            </w:pPr>
            <w:r w:rsidRPr="00135CCE">
              <w:t>Wicedyrektor ds. EFS</w:t>
            </w:r>
          </w:p>
          <w:p w14:paraId="07653C61" w14:textId="77777777" w:rsidR="00C31750" w:rsidRDefault="00C31750" w:rsidP="00F33E63">
            <w:pPr>
              <w:spacing w:after="0"/>
            </w:pPr>
          </w:p>
          <w:p w14:paraId="51CA099D" w14:textId="614EE6FA" w:rsidR="00C31750" w:rsidRDefault="003078C1" w:rsidP="00F33E63">
            <w:pPr>
              <w:spacing w:after="0"/>
            </w:pPr>
            <w:r w:rsidRPr="003078C1">
              <w:t>Zesp</w:t>
            </w:r>
            <w:r w:rsidR="00732739">
              <w:t>ół</w:t>
            </w:r>
            <w:r w:rsidRPr="003078C1">
              <w:t xml:space="preserve"> ds.</w:t>
            </w:r>
            <w:r w:rsidR="00C31750" w:rsidRPr="00C31750">
              <w:t xml:space="preserve"> PO WER </w:t>
            </w:r>
          </w:p>
          <w:p w14:paraId="4EDFA49A" w14:textId="2AFFE28F" w:rsidR="00C31750" w:rsidRPr="00C31750" w:rsidRDefault="003078C1" w:rsidP="00F33E63">
            <w:pPr>
              <w:spacing w:after="0"/>
            </w:pPr>
            <w:r w:rsidRPr="003078C1">
              <w:t>Zesp</w:t>
            </w:r>
            <w:r w:rsidR="00732739">
              <w:t>ół</w:t>
            </w:r>
            <w:r w:rsidRPr="003078C1">
              <w:t xml:space="preserve"> ds.</w:t>
            </w:r>
            <w:r w:rsidR="00C31750" w:rsidRPr="00C31750">
              <w:t xml:space="preserve"> Obsługi Finansowej</w:t>
            </w:r>
            <w:r>
              <w:t xml:space="preserve"> i </w:t>
            </w:r>
            <w:r w:rsidR="00732739">
              <w:t>Nieprawidłowości</w:t>
            </w:r>
            <w:r w:rsidR="00C31750" w:rsidRPr="00C31750">
              <w:t xml:space="preserve"> EFS</w:t>
            </w:r>
          </w:p>
          <w:p w14:paraId="74BA763E" w14:textId="77777777" w:rsidR="00C31750" w:rsidRPr="00135CCE" w:rsidRDefault="00C31750" w:rsidP="00F33E63">
            <w:pPr>
              <w:spacing w:after="0"/>
            </w:pPr>
            <w:r w:rsidRPr="00C31750">
              <w:t xml:space="preserve">Wydział Kontroli EFS </w:t>
            </w:r>
          </w:p>
        </w:tc>
        <w:tc>
          <w:tcPr>
            <w:tcW w:w="3311" w:type="dxa"/>
            <w:shd w:val="clear" w:color="auto" w:fill="auto"/>
          </w:tcPr>
          <w:p w14:paraId="3057219C" w14:textId="77777777" w:rsidR="00135CCE" w:rsidRPr="00135CCE" w:rsidRDefault="00135CCE" w:rsidP="00F33E63">
            <w:pPr>
              <w:spacing w:after="0"/>
            </w:pPr>
            <w:r w:rsidRPr="00135CCE">
              <w:t xml:space="preserve">Weryfikacja złożonego w systemie SL2014 końcowego wniosku o płatność zgodnie z Instrukcją </w:t>
            </w:r>
            <w:r w:rsidR="00A541FB">
              <w:rPr>
                <w:i/>
              </w:rPr>
              <w:t>6</w:t>
            </w:r>
            <w:r w:rsidRPr="00135CCE">
              <w:rPr>
                <w:i/>
              </w:rPr>
              <w:t xml:space="preserve">.2 </w:t>
            </w:r>
            <w:r w:rsidRPr="00F33E63">
              <w:rPr>
                <w:iCs/>
              </w:rPr>
              <w:t>Instrukcja weryfikacji wniosku o płatność i monitorowania postępu rzeczowego projektów</w:t>
            </w:r>
            <w:r w:rsidRPr="00135CCE">
              <w:t xml:space="preserve"> oraz przeprowadzenie kontroli na zakończenie realizacji projektu na dokumentacji</w:t>
            </w:r>
            <w:r w:rsidRPr="00135CCE">
              <w:rPr>
                <w:i/>
              </w:rPr>
              <w:t>.</w:t>
            </w:r>
          </w:p>
          <w:p w14:paraId="19B12588" w14:textId="229C5288" w:rsidR="00135CCE" w:rsidRPr="00135CCE" w:rsidRDefault="00135CCE" w:rsidP="00F33E63">
            <w:pPr>
              <w:spacing w:after="0"/>
            </w:pPr>
            <w:r w:rsidRPr="00135CCE">
              <w:t xml:space="preserve">Weryfikacja końcowego wniosku o płatność oraz przeprowadzenie kontroli na zakończenie realizacji projektu na dokumentacji odbywa się w oparciu o </w:t>
            </w:r>
            <w:r w:rsidRPr="00F33E63">
              <w:rPr>
                <w:iCs/>
              </w:rPr>
              <w:t xml:space="preserve">Listę </w:t>
            </w:r>
            <w:r w:rsidR="00E72065" w:rsidRPr="00F33E63">
              <w:rPr>
                <w:iCs/>
              </w:rPr>
              <w:t>sprawdzającą</w:t>
            </w:r>
            <w:r w:rsidR="00A541FB" w:rsidRPr="00F33E63">
              <w:rPr>
                <w:iCs/>
              </w:rPr>
              <w:t xml:space="preserve"> </w:t>
            </w:r>
            <w:r w:rsidRPr="00F33E63">
              <w:rPr>
                <w:iCs/>
              </w:rPr>
              <w:t xml:space="preserve">do weryfikacji wniosku o płatność wraz z załącznikiem nr </w:t>
            </w:r>
            <w:r w:rsidR="002E0F4C" w:rsidRPr="00F33E63">
              <w:rPr>
                <w:iCs/>
              </w:rPr>
              <w:t>2</w:t>
            </w:r>
            <w:r w:rsidRPr="00F33E63">
              <w:rPr>
                <w:iCs/>
              </w:rPr>
              <w:t>.1 dotyczącym końcowego wniosku o płatność</w:t>
            </w:r>
            <w:r w:rsidR="002E0F4C" w:rsidRPr="00F33E63">
              <w:rPr>
                <w:rStyle w:val="Odwoanieprzypisudolnego"/>
                <w:iCs/>
              </w:rPr>
              <w:footnoteReference w:id="18"/>
            </w:r>
            <w:r w:rsidRPr="00135CCE">
              <w:rPr>
                <w:i/>
              </w:rPr>
              <w:t xml:space="preserve"> </w:t>
            </w:r>
            <w:r w:rsidRPr="00135CCE">
              <w:t>(</w:t>
            </w:r>
            <w:r w:rsidR="002E0F4C">
              <w:t xml:space="preserve">załącznik nr </w:t>
            </w:r>
            <w:r w:rsidR="00B84A84">
              <w:t>5</w:t>
            </w:r>
            <w:r w:rsidRPr="00135CCE">
              <w:t>).</w:t>
            </w:r>
          </w:p>
          <w:p w14:paraId="3BF98D4D" w14:textId="77777777" w:rsidR="00135CCE" w:rsidRPr="00135CCE" w:rsidRDefault="00135CCE" w:rsidP="00F33E63">
            <w:pPr>
              <w:spacing w:after="0"/>
            </w:pPr>
            <w:r w:rsidRPr="00135CCE">
              <w:t>Kontrola na zakończenie może objąć także kontrolę na miejscu w siedzibie beneficjenta, która w szczególności przeprowadzana jest w sytuacji, gdy kontrola na dokumentach nie daje wystarczającego zapewnienia, że cele projektu zostały osiągnięte oraz, że dokumentacja projektowa jest dostępna i kompletna.</w:t>
            </w:r>
          </w:p>
        </w:tc>
        <w:tc>
          <w:tcPr>
            <w:tcW w:w="1701" w:type="dxa"/>
            <w:shd w:val="clear" w:color="auto" w:fill="auto"/>
          </w:tcPr>
          <w:p w14:paraId="6FAE93F8" w14:textId="77777777" w:rsidR="00135CCE" w:rsidRPr="00135CCE" w:rsidRDefault="00135CCE" w:rsidP="00F33E63">
            <w:pPr>
              <w:spacing w:after="0"/>
            </w:pPr>
            <w:r w:rsidRPr="00135CCE">
              <w:t xml:space="preserve">Zgodnie z terminami określonymi w Instrukcji </w:t>
            </w:r>
            <w:r w:rsidR="00A541FB">
              <w:t>6</w:t>
            </w:r>
            <w:r w:rsidRPr="00135CCE">
              <w:t>.2, jednak w sytuacji, gdy przeprowadzana jest kontrola na miejscu, termin weryfikacji końcowego wniosku o płatność ulega wstrzymaniu zgodnie z zapisami umowy o dofinansowanie projektu</w:t>
            </w:r>
          </w:p>
        </w:tc>
        <w:tc>
          <w:tcPr>
            <w:tcW w:w="1525" w:type="dxa"/>
            <w:shd w:val="clear" w:color="auto" w:fill="auto"/>
          </w:tcPr>
          <w:p w14:paraId="176F787F" w14:textId="77777777" w:rsidR="00135CCE" w:rsidRPr="00135CCE" w:rsidRDefault="00135CCE" w:rsidP="00F33E63">
            <w:pPr>
              <w:spacing w:after="0"/>
            </w:pPr>
            <w:r w:rsidRPr="00135CCE">
              <w:t xml:space="preserve"> </w:t>
            </w:r>
          </w:p>
        </w:tc>
      </w:tr>
      <w:tr w:rsidR="00135CCE" w:rsidRPr="00135CCE" w14:paraId="7C1B1373" w14:textId="77777777" w:rsidTr="00135CCE">
        <w:tc>
          <w:tcPr>
            <w:tcW w:w="694" w:type="dxa"/>
            <w:shd w:val="clear" w:color="auto" w:fill="auto"/>
          </w:tcPr>
          <w:p w14:paraId="695BD3BC" w14:textId="77777777" w:rsidR="00135CCE" w:rsidRPr="00135CCE" w:rsidRDefault="00135CCE" w:rsidP="00F33E63">
            <w:pPr>
              <w:spacing w:after="0"/>
            </w:pPr>
            <w:r w:rsidRPr="00135CCE">
              <w:t>2.</w:t>
            </w:r>
          </w:p>
        </w:tc>
        <w:tc>
          <w:tcPr>
            <w:tcW w:w="1949" w:type="dxa"/>
            <w:shd w:val="clear" w:color="auto" w:fill="auto"/>
          </w:tcPr>
          <w:p w14:paraId="02D6BEF9" w14:textId="35A34458" w:rsidR="00135CCE" w:rsidRPr="00135CCE" w:rsidRDefault="00135CCE" w:rsidP="00F33E63">
            <w:pPr>
              <w:spacing w:after="0"/>
            </w:pPr>
            <w:r w:rsidRPr="00135CCE">
              <w:t xml:space="preserve">Pracownik </w:t>
            </w:r>
            <w:r w:rsidR="00987648" w:rsidRPr="00987648">
              <w:t>Zespołu ds.</w:t>
            </w:r>
            <w:r w:rsidRPr="00135CCE">
              <w:t xml:space="preserve"> PO WER</w:t>
            </w:r>
          </w:p>
        </w:tc>
        <w:tc>
          <w:tcPr>
            <w:tcW w:w="3311" w:type="dxa"/>
            <w:shd w:val="clear" w:color="auto" w:fill="auto"/>
          </w:tcPr>
          <w:p w14:paraId="03690A9C" w14:textId="77777777" w:rsidR="00135CCE" w:rsidRPr="00135CCE" w:rsidRDefault="00135CCE" w:rsidP="00F33E63">
            <w:pPr>
              <w:spacing w:after="0"/>
            </w:pPr>
            <w:r w:rsidRPr="00135CCE">
              <w:t>Pozyskanie informacji na temat wykonania zadań w ramach projektu oraz wyników przeprowadzonych kontroli projektu.</w:t>
            </w:r>
          </w:p>
        </w:tc>
        <w:tc>
          <w:tcPr>
            <w:tcW w:w="1701" w:type="dxa"/>
            <w:shd w:val="clear" w:color="auto" w:fill="auto"/>
          </w:tcPr>
          <w:p w14:paraId="6FC8C655" w14:textId="77777777" w:rsidR="00135CCE" w:rsidRPr="00135CCE" w:rsidRDefault="00135CCE" w:rsidP="00F33E63">
            <w:pPr>
              <w:spacing w:after="0"/>
            </w:pPr>
            <w:r w:rsidRPr="00135CCE">
              <w:t>Niezwłocznie</w:t>
            </w:r>
          </w:p>
        </w:tc>
        <w:tc>
          <w:tcPr>
            <w:tcW w:w="1525" w:type="dxa"/>
            <w:shd w:val="clear" w:color="auto" w:fill="auto"/>
          </w:tcPr>
          <w:p w14:paraId="046D9C8A" w14:textId="77777777" w:rsidR="00135CCE" w:rsidRPr="00135CCE" w:rsidRDefault="00135CCE" w:rsidP="00F33E63">
            <w:pPr>
              <w:spacing w:after="0"/>
            </w:pPr>
          </w:p>
        </w:tc>
      </w:tr>
      <w:tr w:rsidR="00135CCE" w:rsidRPr="00135CCE" w14:paraId="27E7887A" w14:textId="77777777" w:rsidTr="00135CCE">
        <w:tc>
          <w:tcPr>
            <w:tcW w:w="694" w:type="dxa"/>
            <w:shd w:val="clear" w:color="auto" w:fill="auto"/>
          </w:tcPr>
          <w:p w14:paraId="35C62142" w14:textId="77777777" w:rsidR="00135CCE" w:rsidRPr="00135CCE" w:rsidRDefault="00135CCE" w:rsidP="00F33E63">
            <w:pPr>
              <w:spacing w:after="0"/>
            </w:pPr>
            <w:r w:rsidRPr="00135CCE">
              <w:t>3.</w:t>
            </w:r>
          </w:p>
        </w:tc>
        <w:tc>
          <w:tcPr>
            <w:tcW w:w="1949" w:type="dxa"/>
            <w:shd w:val="clear" w:color="auto" w:fill="auto"/>
          </w:tcPr>
          <w:p w14:paraId="0CF6ABD5" w14:textId="5381A6E1" w:rsidR="00135CCE" w:rsidRPr="00135CCE" w:rsidRDefault="00135CCE" w:rsidP="00F33E63">
            <w:pPr>
              <w:spacing w:after="0"/>
            </w:pPr>
            <w:r w:rsidRPr="00135CCE">
              <w:t xml:space="preserve">Pracownik </w:t>
            </w:r>
            <w:r w:rsidR="00987648" w:rsidRPr="00987648">
              <w:t>Zespołu ds.</w:t>
            </w:r>
            <w:r w:rsidRPr="00135CCE">
              <w:t xml:space="preserve"> PO WER</w:t>
            </w:r>
          </w:p>
        </w:tc>
        <w:tc>
          <w:tcPr>
            <w:tcW w:w="3311" w:type="dxa"/>
            <w:shd w:val="clear" w:color="auto" w:fill="auto"/>
          </w:tcPr>
          <w:p w14:paraId="6E2ACF76" w14:textId="77777777" w:rsidR="00135CCE" w:rsidRPr="00135CCE" w:rsidRDefault="00135CCE" w:rsidP="00F33E63">
            <w:pPr>
              <w:spacing w:after="0"/>
            </w:pPr>
            <w:r w:rsidRPr="00135CCE">
              <w:t xml:space="preserve">Podjęcie decyzji na temat ostatecznego rozliczenia wniosku oraz sporządzenie </w:t>
            </w:r>
            <w:r w:rsidRPr="00F33E63">
              <w:rPr>
                <w:iCs/>
              </w:rPr>
              <w:t>Informacji o weryfikacji wniosku o płatność</w:t>
            </w:r>
            <w:r w:rsidRPr="00135CCE">
              <w:t xml:space="preserve"> (ostatecznym rozliczeniu projektu), w tym informacji o ewentualnych zwrotach, na podstawie informacji, o których mowa w pkt. 1 i 2 niniejszej Instrukcji.</w:t>
            </w:r>
          </w:p>
        </w:tc>
        <w:tc>
          <w:tcPr>
            <w:tcW w:w="1701" w:type="dxa"/>
            <w:shd w:val="clear" w:color="auto" w:fill="auto"/>
          </w:tcPr>
          <w:p w14:paraId="7B65CDD6" w14:textId="77777777" w:rsidR="00135CCE" w:rsidRPr="00135CCE" w:rsidRDefault="00135CCE" w:rsidP="00F33E63">
            <w:pPr>
              <w:spacing w:after="0"/>
            </w:pPr>
            <w:r w:rsidRPr="00135CCE">
              <w:t>Niezwłocznie</w:t>
            </w:r>
          </w:p>
        </w:tc>
        <w:tc>
          <w:tcPr>
            <w:tcW w:w="1525" w:type="dxa"/>
            <w:shd w:val="clear" w:color="auto" w:fill="auto"/>
          </w:tcPr>
          <w:p w14:paraId="0B968135" w14:textId="77777777" w:rsidR="00135CCE" w:rsidRPr="00135CCE" w:rsidRDefault="00135CCE" w:rsidP="00F33E63">
            <w:pPr>
              <w:spacing w:after="0"/>
            </w:pPr>
          </w:p>
        </w:tc>
      </w:tr>
      <w:tr w:rsidR="00135CCE" w:rsidRPr="00135CCE" w14:paraId="742B2FBD" w14:textId="77777777" w:rsidTr="00135CCE">
        <w:tc>
          <w:tcPr>
            <w:tcW w:w="694" w:type="dxa"/>
            <w:shd w:val="clear" w:color="auto" w:fill="auto"/>
          </w:tcPr>
          <w:p w14:paraId="786B68F7" w14:textId="77777777" w:rsidR="00135CCE" w:rsidRPr="00135CCE" w:rsidRDefault="00135CCE" w:rsidP="00F33E63">
            <w:pPr>
              <w:spacing w:after="0"/>
            </w:pPr>
            <w:r w:rsidRPr="00135CCE">
              <w:t>4.</w:t>
            </w:r>
          </w:p>
        </w:tc>
        <w:tc>
          <w:tcPr>
            <w:tcW w:w="1949" w:type="dxa"/>
            <w:shd w:val="clear" w:color="auto" w:fill="auto"/>
          </w:tcPr>
          <w:p w14:paraId="4BA6B1DB" w14:textId="2FEBE772" w:rsidR="00135CCE" w:rsidRPr="00135CCE" w:rsidRDefault="00135CCE" w:rsidP="00F33E63">
            <w:pPr>
              <w:spacing w:after="0"/>
            </w:pPr>
            <w:r w:rsidRPr="00135CCE">
              <w:t xml:space="preserve">Kierownik </w:t>
            </w:r>
            <w:r w:rsidR="00987648" w:rsidRPr="00987648">
              <w:t>Zespołu ds.</w:t>
            </w:r>
            <w:r w:rsidRPr="00135CCE">
              <w:t xml:space="preserve"> PO WER</w:t>
            </w:r>
            <w:r w:rsidR="00FB12C4" w:rsidRPr="00FB12C4">
              <w:t xml:space="preserve"> o ile nie pełnił funkcji Przewodniczącego KOP w konkursie, w którym projekt został wybrany do dofinansowania</w:t>
            </w:r>
          </w:p>
        </w:tc>
        <w:tc>
          <w:tcPr>
            <w:tcW w:w="3311" w:type="dxa"/>
            <w:shd w:val="clear" w:color="auto" w:fill="auto"/>
          </w:tcPr>
          <w:p w14:paraId="55020E93" w14:textId="77777777" w:rsidR="00135CCE" w:rsidRPr="00135CCE" w:rsidRDefault="00135CCE" w:rsidP="00F33E63">
            <w:pPr>
              <w:spacing w:after="0"/>
            </w:pPr>
            <w:r w:rsidRPr="00135CCE">
              <w:t>Dokonanie autoryzacji wydatków w oparciu o decyzję z pkt</w:t>
            </w:r>
            <w:r w:rsidR="005A629B">
              <w:t>.</w:t>
            </w:r>
            <w:r w:rsidRPr="00135CCE">
              <w:t xml:space="preserve"> 3 oraz weryfikacja poprawności sporządzenia informacji, o której mowa w pkt</w:t>
            </w:r>
            <w:r w:rsidR="005A629B">
              <w:t>.</w:t>
            </w:r>
            <w:r w:rsidRPr="00135CCE">
              <w:t xml:space="preserve"> 3:</w:t>
            </w:r>
          </w:p>
          <w:p w14:paraId="4AF60C72" w14:textId="77777777" w:rsidR="00135CCE" w:rsidRPr="00135CCE" w:rsidRDefault="00135CCE" w:rsidP="00F33E63">
            <w:pPr>
              <w:spacing w:after="0"/>
            </w:pPr>
            <w:r w:rsidRPr="00135CCE">
              <w:t xml:space="preserve">-Jeśli TAK, akceptacja poprzez zaparafowanie  </w:t>
            </w:r>
            <w:r w:rsidRPr="00F33E63">
              <w:rPr>
                <w:iCs/>
              </w:rPr>
              <w:t>Informacji o weryfikacji wniosku o płatność</w:t>
            </w:r>
            <w:r w:rsidRPr="00135CCE">
              <w:t xml:space="preserve"> i przekazanie Wicedyrektorowi ds. EFS, </w:t>
            </w:r>
          </w:p>
          <w:p w14:paraId="5C485298" w14:textId="77777777" w:rsidR="00135CCE" w:rsidRPr="00135CCE" w:rsidRDefault="00135CCE" w:rsidP="00F33E63">
            <w:pPr>
              <w:spacing w:after="0"/>
            </w:pPr>
            <w:r w:rsidRPr="00135CCE">
              <w:t>- Jeśli NIE, przejść do pkt 3.</w:t>
            </w:r>
          </w:p>
        </w:tc>
        <w:tc>
          <w:tcPr>
            <w:tcW w:w="1701" w:type="dxa"/>
            <w:shd w:val="clear" w:color="auto" w:fill="auto"/>
          </w:tcPr>
          <w:p w14:paraId="5D95819C" w14:textId="77777777" w:rsidR="00135CCE" w:rsidRPr="00135CCE" w:rsidRDefault="00135CCE" w:rsidP="00F33E63">
            <w:pPr>
              <w:spacing w:after="0"/>
            </w:pPr>
            <w:r w:rsidRPr="00135CCE">
              <w:t>Niezwłocznie</w:t>
            </w:r>
          </w:p>
        </w:tc>
        <w:tc>
          <w:tcPr>
            <w:tcW w:w="1525" w:type="dxa"/>
            <w:shd w:val="clear" w:color="auto" w:fill="auto"/>
          </w:tcPr>
          <w:p w14:paraId="4B9A2932" w14:textId="77777777" w:rsidR="00135CCE" w:rsidRPr="00135CCE" w:rsidRDefault="00135CCE" w:rsidP="00F33E63">
            <w:pPr>
              <w:spacing w:after="0"/>
            </w:pPr>
          </w:p>
        </w:tc>
      </w:tr>
      <w:tr w:rsidR="00135CCE" w:rsidRPr="00135CCE" w14:paraId="617A9215" w14:textId="77777777" w:rsidTr="00135CCE">
        <w:tc>
          <w:tcPr>
            <w:tcW w:w="694" w:type="dxa"/>
            <w:shd w:val="clear" w:color="auto" w:fill="auto"/>
          </w:tcPr>
          <w:p w14:paraId="37D357ED" w14:textId="77777777" w:rsidR="00135CCE" w:rsidRPr="00135CCE" w:rsidRDefault="00135CCE" w:rsidP="00F33E63">
            <w:pPr>
              <w:spacing w:after="0"/>
            </w:pPr>
            <w:r w:rsidRPr="00135CCE">
              <w:t>5.</w:t>
            </w:r>
          </w:p>
        </w:tc>
        <w:tc>
          <w:tcPr>
            <w:tcW w:w="1949" w:type="dxa"/>
            <w:shd w:val="clear" w:color="auto" w:fill="auto"/>
          </w:tcPr>
          <w:p w14:paraId="41E0F916" w14:textId="461D71D0" w:rsidR="00135CCE" w:rsidRPr="00135CCE" w:rsidRDefault="00135CCE" w:rsidP="00F33E63">
            <w:pPr>
              <w:spacing w:after="0"/>
            </w:pPr>
            <w:r w:rsidRPr="00135CCE">
              <w:t>Wicedyrektor ds. EFS</w:t>
            </w:r>
          </w:p>
        </w:tc>
        <w:tc>
          <w:tcPr>
            <w:tcW w:w="3311" w:type="dxa"/>
            <w:shd w:val="clear" w:color="auto" w:fill="auto"/>
          </w:tcPr>
          <w:p w14:paraId="6EC0A099" w14:textId="77777777" w:rsidR="00135CCE" w:rsidRPr="00135CCE" w:rsidRDefault="00135CCE" w:rsidP="00F33E63">
            <w:pPr>
              <w:spacing w:after="0"/>
            </w:pPr>
            <w:r w:rsidRPr="00135CCE">
              <w:t>Dokonanie weryfikacji poprawności sporządzenia w/w informacji:</w:t>
            </w:r>
          </w:p>
          <w:p w14:paraId="6EDE0517" w14:textId="77777777" w:rsidR="00135CCE" w:rsidRPr="00135CCE" w:rsidRDefault="00135CCE" w:rsidP="00F33E63">
            <w:pPr>
              <w:spacing w:after="0"/>
            </w:pPr>
            <w:r w:rsidRPr="00135CCE">
              <w:t>-Jeśli TAK, zatwierdzenie poprzez podpisanie sporządzonej informacji,</w:t>
            </w:r>
          </w:p>
          <w:p w14:paraId="567638C4" w14:textId="77777777" w:rsidR="00135CCE" w:rsidRPr="00135CCE" w:rsidRDefault="00135CCE" w:rsidP="00F33E63">
            <w:pPr>
              <w:spacing w:after="0"/>
            </w:pPr>
            <w:r w:rsidRPr="00135CCE">
              <w:t>-Jeśli NIE, przejść do pkt 3.</w:t>
            </w:r>
          </w:p>
        </w:tc>
        <w:tc>
          <w:tcPr>
            <w:tcW w:w="1701" w:type="dxa"/>
            <w:shd w:val="clear" w:color="auto" w:fill="auto"/>
          </w:tcPr>
          <w:p w14:paraId="106CA952" w14:textId="77777777" w:rsidR="00135CCE" w:rsidRPr="00135CCE" w:rsidRDefault="00135CCE" w:rsidP="00F33E63">
            <w:pPr>
              <w:spacing w:after="0"/>
            </w:pPr>
            <w:r w:rsidRPr="00135CCE">
              <w:t>Niezwłocznie</w:t>
            </w:r>
          </w:p>
        </w:tc>
        <w:tc>
          <w:tcPr>
            <w:tcW w:w="1525" w:type="dxa"/>
            <w:shd w:val="clear" w:color="auto" w:fill="auto"/>
          </w:tcPr>
          <w:p w14:paraId="33A87AC4" w14:textId="77777777" w:rsidR="00135CCE" w:rsidRPr="00135CCE" w:rsidRDefault="00135CCE" w:rsidP="00F33E63">
            <w:pPr>
              <w:spacing w:after="0"/>
            </w:pPr>
          </w:p>
        </w:tc>
      </w:tr>
      <w:tr w:rsidR="009D7893" w:rsidRPr="00135CCE" w14:paraId="74191AD6" w14:textId="77777777" w:rsidTr="00135CCE">
        <w:tc>
          <w:tcPr>
            <w:tcW w:w="694" w:type="dxa"/>
            <w:shd w:val="clear" w:color="auto" w:fill="auto"/>
          </w:tcPr>
          <w:p w14:paraId="36432A83" w14:textId="77777777" w:rsidR="009D7893" w:rsidRPr="00104611" w:rsidRDefault="009D7893" w:rsidP="00F33E63">
            <w:pPr>
              <w:spacing w:after="0"/>
            </w:pPr>
            <w:r w:rsidRPr="00BC4C9A">
              <w:t>6.</w:t>
            </w:r>
          </w:p>
        </w:tc>
        <w:tc>
          <w:tcPr>
            <w:tcW w:w="1949" w:type="dxa"/>
            <w:shd w:val="clear" w:color="auto" w:fill="auto"/>
          </w:tcPr>
          <w:p w14:paraId="49C2B93C" w14:textId="081AD4DD" w:rsidR="009D7893" w:rsidRPr="00A15604" w:rsidRDefault="009D7893" w:rsidP="00F33E63">
            <w:pPr>
              <w:spacing w:after="0"/>
            </w:pPr>
            <w:r w:rsidRPr="00A15604">
              <w:t xml:space="preserve">Pracownik </w:t>
            </w:r>
            <w:r w:rsidR="00987648" w:rsidRPr="00987648">
              <w:t>Zespołu ds.</w:t>
            </w:r>
            <w:r w:rsidRPr="00A15604">
              <w:t xml:space="preserve"> PO WER </w:t>
            </w:r>
          </w:p>
        </w:tc>
        <w:tc>
          <w:tcPr>
            <w:tcW w:w="3311" w:type="dxa"/>
            <w:shd w:val="clear" w:color="auto" w:fill="auto"/>
          </w:tcPr>
          <w:p w14:paraId="4E48FDE0" w14:textId="77777777" w:rsidR="009D7893" w:rsidRPr="00E17E30" w:rsidRDefault="009D7893" w:rsidP="00F33E63">
            <w:pPr>
              <w:spacing w:after="0"/>
            </w:pPr>
            <w:r w:rsidRPr="00FD63B8">
              <w:t xml:space="preserve">Zarejestrowanie </w:t>
            </w:r>
            <w:r w:rsidRPr="001F414C">
              <w:t>kontroli na zakończenie w SL2014.</w:t>
            </w:r>
          </w:p>
        </w:tc>
        <w:tc>
          <w:tcPr>
            <w:tcW w:w="1701" w:type="dxa"/>
            <w:shd w:val="clear" w:color="auto" w:fill="auto"/>
          </w:tcPr>
          <w:p w14:paraId="6140545D" w14:textId="77777777" w:rsidR="009D7893" w:rsidRPr="00135CCE" w:rsidRDefault="009D7893" w:rsidP="00F33E63">
            <w:pPr>
              <w:spacing w:after="0"/>
            </w:pPr>
            <w:r w:rsidRPr="00E17E30">
              <w:t xml:space="preserve">W terminie 5 dni roboczych od zatwierdzenia </w:t>
            </w:r>
            <w:r w:rsidRPr="00F33E63">
              <w:rPr>
                <w:iCs/>
              </w:rPr>
              <w:t>Informacji o wynikach weryfikacji wniosku o płatność</w:t>
            </w:r>
          </w:p>
        </w:tc>
        <w:tc>
          <w:tcPr>
            <w:tcW w:w="1525" w:type="dxa"/>
            <w:shd w:val="clear" w:color="auto" w:fill="auto"/>
          </w:tcPr>
          <w:p w14:paraId="7BF15364" w14:textId="77777777" w:rsidR="009D7893" w:rsidRPr="00135CCE" w:rsidRDefault="009D7893" w:rsidP="00F33E63">
            <w:pPr>
              <w:spacing w:after="0"/>
            </w:pPr>
          </w:p>
        </w:tc>
      </w:tr>
      <w:tr w:rsidR="00135CCE" w:rsidRPr="00135CCE" w14:paraId="0CDF0566" w14:textId="77777777" w:rsidTr="00135CCE">
        <w:tc>
          <w:tcPr>
            <w:tcW w:w="694" w:type="dxa"/>
            <w:shd w:val="clear" w:color="auto" w:fill="auto"/>
          </w:tcPr>
          <w:p w14:paraId="02277929" w14:textId="77777777" w:rsidR="00135CCE" w:rsidRPr="00135CCE" w:rsidRDefault="009D7893" w:rsidP="00F33E63">
            <w:pPr>
              <w:spacing w:after="0"/>
            </w:pPr>
            <w:r>
              <w:t>7</w:t>
            </w:r>
            <w:r w:rsidR="00135CCE" w:rsidRPr="00135CCE">
              <w:t>.</w:t>
            </w:r>
          </w:p>
        </w:tc>
        <w:tc>
          <w:tcPr>
            <w:tcW w:w="1949" w:type="dxa"/>
            <w:shd w:val="clear" w:color="auto" w:fill="auto"/>
          </w:tcPr>
          <w:p w14:paraId="3F5FBF49" w14:textId="0864CA9A" w:rsidR="00135CCE" w:rsidRPr="00135CCE" w:rsidRDefault="00135CCE" w:rsidP="00F33E63">
            <w:pPr>
              <w:spacing w:after="0"/>
            </w:pPr>
            <w:r w:rsidRPr="00135CCE">
              <w:t xml:space="preserve">Pracownik </w:t>
            </w:r>
            <w:r w:rsidR="00987648" w:rsidRPr="00987648">
              <w:t>Zespołu ds.</w:t>
            </w:r>
            <w:r w:rsidRPr="00135CCE">
              <w:t xml:space="preserve"> PO WER  </w:t>
            </w:r>
          </w:p>
        </w:tc>
        <w:tc>
          <w:tcPr>
            <w:tcW w:w="3311" w:type="dxa"/>
            <w:shd w:val="clear" w:color="auto" w:fill="auto"/>
          </w:tcPr>
          <w:p w14:paraId="573A1F80" w14:textId="77777777" w:rsidR="00135CCE" w:rsidRPr="00135CCE" w:rsidRDefault="00135CCE" w:rsidP="00F33E63">
            <w:pPr>
              <w:spacing w:after="0"/>
            </w:pPr>
            <w:r w:rsidRPr="00135CCE">
              <w:t xml:space="preserve">Zarchiwizowanie  </w:t>
            </w:r>
            <w:r w:rsidRPr="00F33E63">
              <w:rPr>
                <w:iCs/>
              </w:rPr>
              <w:t>Informacji o weryfikacji wniosku o płatność</w:t>
            </w:r>
            <w:r w:rsidRPr="00135CCE">
              <w:t xml:space="preserve"> (ostatecznym rozliczeniu projektu) wraz z wnioskiem o  płatność, załącznikami do wniosku o płatność oraz  listą </w:t>
            </w:r>
            <w:r w:rsidR="00A541FB">
              <w:t>kontroln</w:t>
            </w:r>
            <w:r w:rsidRPr="00135CCE">
              <w:t xml:space="preserve">ą. </w:t>
            </w:r>
          </w:p>
        </w:tc>
        <w:tc>
          <w:tcPr>
            <w:tcW w:w="1701" w:type="dxa"/>
            <w:shd w:val="clear" w:color="auto" w:fill="auto"/>
          </w:tcPr>
          <w:p w14:paraId="6BD74305" w14:textId="77777777" w:rsidR="00135CCE" w:rsidRPr="00135CCE" w:rsidRDefault="00135CCE" w:rsidP="00F33E63">
            <w:pPr>
              <w:spacing w:after="0"/>
            </w:pPr>
            <w:r w:rsidRPr="00135CCE">
              <w:t>Niezwłocznie</w:t>
            </w:r>
          </w:p>
        </w:tc>
        <w:tc>
          <w:tcPr>
            <w:tcW w:w="1525" w:type="dxa"/>
            <w:shd w:val="clear" w:color="auto" w:fill="auto"/>
          </w:tcPr>
          <w:p w14:paraId="3C3308A2" w14:textId="77777777" w:rsidR="00135CCE" w:rsidRPr="00135CCE" w:rsidRDefault="00135CCE" w:rsidP="00F33E63">
            <w:pPr>
              <w:spacing w:after="0"/>
            </w:pPr>
          </w:p>
        </w:tc>
      </w:tr>
    </w:tbl>
    <w:p w14:paraId="10EB495B" w14:textId="77777777" w:rsidR="00A32FE1" w:rsidRPr="00A32FE1" w:rsidRDefault="00A32FE1" w:rsidP="00F33E63">
      <w:pPr>
        <w:spacing w:before="240" w:after="120"/>
      </w:pPr>
      <w:r w:rsidRPr="00A32FE1">
        <w:t>W przypadku nieobecności Wicedyrektora ds. EFS w Wojewódzkim Urzędzie Pracy w Białymstoku zadania dotyczące weryfikacji i zatwierdzania wniosków beneficjentów o płatność realizuje Wicedyrektor ds. Rynku Pracy, o ile nie dotyczą one projektu przyjętego do realizacji po procedurze odwoławczej.</w:t>
      </w:r>
    </w:p>
    <w:p w14:paraId="1751D9A9" w14:textId="1DBD1EC9" w:rsidR="00D747FE" w:rsidRPr="009A04BE" w:rsidRDefault="00D747FE" w:rsidP="009A04BE">
      <w:pPr>
        <w:spacing w:after="120"/>
      </w:pPr>
      <w:r>
        <w:t xml:space="preserve">Weryfikacją osiągnięcia efektywności zatrudnieniowej </w:t>
      </w:r>
      <w:r w:rsidR="00841482">
        <w:t>i</w:t>
      </w:r>
      <w:r w:rsidR="005E3359">
        <w:t>/lub</w:t>
      </w:r>
      <w:r w:rsidR="00841482">
        <w:t xml:space="preserve"> zawodowej </w:t>
      </w:r>
      <w:r>
        <w:t xml:space="preserve">zajmuje się </w:t>
      </w:r>
      <w:r w:rsidR="004E4516" w:rsidRPr="004E4516">
        <w:t>Zesp</w:t>
      </w:r>
      <w:r w:rsidR="00ED5FF3">
        <w:t>ół</w:t>
      </w:r>
      <w:r w:rsidR="004E4516" w:rsidRPr="004E4516">
        <w:t xml:space="preserve"> ds.</w:t>
      </w:r>
      <w:r>
        <w:t xml:space="preserve"> PO WER. Beneficjent wraz z końcowym wnioskiem o płatność lub niezwłocznie po jego złożeniu, składa do IP zestawienie uczestników projektu, którzy podjęli efektywne zatrudnienie </w:t>
      </w:r>
      <w:r w:rsidR="00841482" w:rsidRPr="00841482">
        <w:t>i/lub poprawili swoją sytuację zawodową</w:t>
      </w:r>
      <w:r w:rsidR="00841482">
        <w:t xml:space="preserve"> na rynku pracy </w:t>
      </w:r>
      <w:r>
        <w:t xml:space="preserve">w rozumieniu </w:t>
      </w:r>
      <w:r w:rsidRPr="00F33E63">
        <w:t>Wytycznych w zakresie realizacji przedsięwzięć z udziałem środków Europejskiego Funduszu Społecznego w obszarze rynku pracy na lata 2014-2020</w:t>
      </w:r>
      <w:r w:rsidRPr="009A04BE">
        <w:t xml:space="preserve">. </w:t>
      </w:r>
    </w:p>
    <w:p w14:paraId="3A17E623" w14:textId="7B52B844" w:rsidR="00D747FE" w:rsidRDefault="00D747FE" w:rsidP="009A04BE">
      <w:pPr>
        <w:spacing w:after="120"/>
      </w:pPr>
      <w:r w:rsidRPr="00CC7377">
        <w:t>Spośród wskazanych w zestawieni</w:t>
      </w:r>
      <w:r w:rsidR="00841482" w:rsidRPr="00CC7377">
        <w:t>ach</w:t>
      </w:r>
      <w:r w:rsidRPr="00CC7377">
        <w:t xml:space="preserve"> osób Pracownik </w:t>
      </w:r>
      <w:r w:rsidR="00780B31" w:rsidRPr="00780B31">
        <w:t>Zespołu ds.</w:t>
      </w:r>
      <w:r w:rsidR="00780B31">
        <w:t xml:space="preserve"> </w:t>
      </w:r>
      <w:r w:rsidRPr="00CC7377">
        <w:t>PO WER wybiera co najmniej 5% próbę</w:t>
      </w:r>
      <w:r w:rsidR="005E3359" w:rsidRPr="00CC7377">
        <w:t xml:space="preserve"> (5% próba dotyczy każdego z zestawień)</w:t>
      </w:r>
      <w:r w:rsidRPr="00CC7377">
        <w:t xml:space="preserve">, w stosunku do której Beneficjent zobowiązany będzie przedłożyć dokumenty potwierdzające zatrudnienie </w:t>
      </w:r>
      <w:r w:rsidR="00841482" w:rsidRPr="00CC7377">
        <w:t xml:space="preserve">i/lub  poprawę sytuacji zawodowej na rynku pracy </w:t>
      </w:r>
      <w:r w:rsidRPr="00CC7377">
        <w:t xml:space="preserve">spełniające warunki określone w </w:t>
      </w:r>
      <w:r w:rsidRPr="00F33E63">
        <w:t>Wytycznych</w:t>
      </w:r>
      <w:r w:rsidRPr="00CC7377">
        <w:t>, o czym Beneficjent informowany jest pismem.</w:t>
      </w:r>
    </w:p>
    <w:p w14:paraId="41E499F7" w14:textId="2F741233" w:rsidR="00D747FE" w:rsidRDefault="00D747FE" w:rsidP="009A04BE">
      <w:pPr>
        <w:spacing w:after="0"/>
        <w:rPr>
          <w:i/>
          <w:iCs/>
        </w:rPr>
      </w:pPr>
      <w:r>
        <w:t xml:space="preserve">Po przesłaniu przez Beneficjenta wymaganych dokumentów Pracownik </w:t>
      </w:r>
      <w:r w:rsidR="00780B31" w:rsidRPr="00780B31">
        <w:t>Zespołu ds.</w:t>
      </w:r>
      <w:r>
        <w:t xml:space="preserve"> PO WER weryfikuje je pod kątem spełnienia warunków określonych w </w:t>
      </w:r>
      <w:r w:rsidRPr="00F33E63">
        <w:t>Wytycznych</w:t>
      </w:r>
      <w:r>
        <w:rPr>
          <w:i/>
          <w:iCs/>
        </w:rPr>
        <w:t>.</w:t>
      </w:r>
    </w:p>
    <w:p w14:paraId="79F37CFB" w14:textId="12EAEDFF" w:rsidR="00D747FE" w:rsidRDefault="00D747FE" w:rsidP="009A04BE">
      <w:pPr>
        <w:spacing w:after="0"/>
        <w:rPr>
          <w:i/>
          <w:iCs/>
        </w:rPr>
      </w:pPr>
      <w:r>
        <w:t xml:space="preserve">W przypadku braku uwag do przedłożonych dokumentów Pracownik </w:t>
      </w:r>
      <w:r w:rsidR="00780B31" w:rsidRPr="00780B31">
        <w:t>Zespołu ds.</w:t>
      </w:r>
      <w:r>
        <w:t xml:space="preserve"> PO WER odnotowuje ten fakt w </w:t>
      </w:r>
      <w:r w:rsidRPr="00F33E63">
        <w:t>Liście sprawdzającej do weryfikacji wniosku o płatność</w:t>
      </w:r>
      <w:r>
        <w:rPr>
          <w:i/>
          <w:iCs/>
        </w:rPr>
        <w:t>.</w:t>
      </w:r>
    </w:p>
    <w:p w14:paraId="0D0EAABD" w14:textId="02D62008" w:rsidR="00D747FE" w:rsidRDefault="00D747FE" w:rsidP="009A04BE">
      <w:pPr>
        <w:rPr>
          <w:i/>
          <w:iCs/>
        </w:rPr>
      </w:pPr>
      <w:r>
        <w:t xml:space="preserve">Natomiast w przypadku stwierdzenia uwag do przedłożonych dokumentów Beneficjent proszony jest o dodatkowe wyjaśnienia lub też podejmowane są inne stosowne do sytuacji działania, co również odnotowywane jest w </w:t>
      </w:r>
      <w:r w:rsidRPr="00F33E63">
        <w:t>Liście sprawdzającej do weryfikacji wniosku o płatność</w:t>
      </w:r>
      <w:r>
        <w:rPr>
          <w:i/>
          <w:iCs/>
        </w:rPr>
        <w:t>.</w:t>
      </w:r>
    </w:p>
    <w:p w14:paraId="6B979105" w14:textId="09ED4CA4" w:rsidR="00DB4F86" w:rsidRPr="009A04BE" w:rsidRDefault="00DB4F86" w:rsidP="009A04BE">
      <w:r>
        <w:t>Weryfikacja efektywności zatrudnieniowej</w:t>
      </w:r>
      <w:r w:rsidR="005E3359">
        <w:t xml:space="preserve"> i/lub zawodowej</w:t>
      </w:r>
      <w:r>
        <w:t xml:space="preserve"> dokumentowana jest poprzez notatkę w </w:t>
      </w:r>
      <w:r w:rsidR="005E3359">
        <w:t> </w:t>
      </w:r>
      <w:r w:rsidRPr="00F33E63">
        <w:t xml:space="preserve">Liście sprawdzającej do weryfikacji wniosku o płatność </w:t>
      </w:r>
      <w:r w:rsidRPr="009A04BE">
        <w:t xml:space="preserve">i/lub w </w:t>
      </w:r>
      <w:r w:rsidRPr="00F33E63">
        <w:t>Informacji o weryfikacji wniosku o</w:t>
      </w:r>
      <w:r w:rsidR="009A04BE">
        <w:t> </w:t>
      </w:r>
      <w:r w:rsidRPr="00F33E63">
        <w:t>płatność.</w:t>
      </w:r>
      <w:r w:rsidRPr="009A04BE">
        <w:t xml:space="preserve">  </w:t>
      </w:r>
    </w:p>
    <w:p w14:paraId="06B8CA63" w14:textId="77777777" w:rsidR="00E45565" w:rsidRPr="00135CCE" w:rsidRDefault="00E45565" w:rsidP="00F33E63">
      <w:pPr>
        <w:spacing w:after="40"/>
      </w:pPr>
    </w:p>
    <w:p w14:paraId="7A38F481" w14:textId="77777777" w:rsidR="00135CCE" w:rsidRPr="0079735E" w:rsidRDefault="0093361B" w:rsidP="009A04BE">
      <w:pPr>
        <w:keepNext/>
        <w:keepLines/>
        <w:spacing w:before="200" w:after="120"/>
        <w:outlineLvl w:val="1"/>
        <w:rPr>
          <w:rFonts w:eastAsiaTheme="majorEastAsia" w:cstheme="minorHAnsi"/>
          <w:b/>
          <w:bCs/>
          <w:sz w:val="26"/>
          <w:szCs w:val="26"/>
        </w:rPr>
      </w:pPr>
      <w:bookmarkStart w:id="181" w:name="_Toc406397212"/>
      <w:bookmarkStart w:id="182" w:name="_Toc76631053"/>
      <w:bookmarkStart w:id="183" w:name="_Toc113454364"/>
      <w:bookmarkStart w:id="184" w:name="_Toc128647614"/>
      <w:r w:rsidRPr="0079735E">
        <w:rPr>
          <w:rFonts w:eastAsiaTheme="majorEastAsia" w:cstheme="minorHAnsi"/>
          <w:b/>
          <w:bCs/>
          <w:sz w:val="26"/>
          <w:szCs w:val="26"/>
        </w:rPr>
        <w:t>6</w:t>
      </w:r>
      <w:r w:rsidR="00135CCE" w:rsidRPr="0079735E">
        <w:rPr>
          <w:rFonts w:eastAsiaTheme="majorEastAsia" w:cstheme="minorHAnsi"/>
          <w:b/>
          <w:bCs/>
          <w:sz w:val="26"/>
          <w:szCs w:val="26"/>
        </w:rPr>
        <w:t>.5 Instrukcja sporządzania deklaracji wydatków w ramach Osi Priorytetowej/Działania</w:t>
      </w:r>
      <w:bookmarkEnd w:id="181"/>
      <w:bookmarkEnd w:id="182"/>
      <w:bookmarkEnd w:id="183"/>
      <w:bookmarkEnd w:id="184"/>
    </w:p>
    <w:p w14:paraId="7608F012" w14:textId="77777777" w:rsidR="003D086A" w:rsidRPr="009A04BE" w:rsidRDefault="003D086A" w:rsidP="009A04BE">
      <w:pPr>
        <w:rPr>
          <w:rFonts w:eastAsiaTheme="majorEastAsia" w:cstheme="majorBidi"/>
          <w:bCs/>
          <w:iCs/>
        </w:rPr>
      </w:pPr>
      <w:r w:rsidRPr="00BD3F4A">
        <w:rPr>
          <w:rFonts w:eastAsiaTheme="majorEastAsia" w:cstheme="majorBidi"/>
          <w:bCs/>
        </w:rPr>
        <w:t>Deklaracje wydatków</w:t>
      </w:r>
      <w:r>
        <w:rPr>
          <w:rFonts w:eastAsiaTheme="majorEastAsia" w:cstheme="majorBidi"/>
          <w:bCs/>
        </w:rPr>
        <w:t xml:space="preserve"> w ramach Działania 1.1 oraz 1.2 Osi Priorytetowej I PO WER są przygotowywane i przekazywane w oparciu o zapisy </w:t>
      </w:r>
      <w:r w:rsidRPr="00F33E63">
        <w:rPr>
          <w:rFonts w:eastAsiaTheme="majorEastAsia" w:cstheme="majorBidi"/>
          <w:bCs/>
          <w:iCs/>
        </w:rPr>
        <w:t xml:space="preserve">Instrukcji użytkownika </w:t>
      </w:r>
      <w:r w:rsidR="004814D4" w:rsidRPr="00F33E63">
        <w:rPr>
          <w:rFonts w:eastAsiaTheme="majorEastAsia" w:cstheme="majorBidi"/>
          <w:bCs/>
          <w:iCs/>
        </w:rPr>
        <w:t xml:space="preserve">I </w:t>
      </w:r>
      <w:r w:rsidRPr="00F33E63">
        <w:rPr>
          <w:rFonts w:eastAsiaTheme="majorEastAsia" w:cstheme="majorBidi"/>
          <w:bCs/>
          <w:iCs/>
        </w:rPr>
        <w:t>SL2014 Deklaracje wydatków</w:t>
      </w:r>
      <w:r w:rsidRPr="009A04BE">
        <w:rPr>
          <w:rFonts w:eastAsiaTheme="majorEastAsia" w:cstheme="majorBidi"/>
          <w:bCs/>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46"/>
        <w:gridCol w:w="3341"/>
        <w:gridCol w:w="1701"/>
        <w:gridCol w:w="1417"/>
      </w:tblGrid>
      <w:tr w:rsidR="00135CCE" w:rsidRPr="00135CCE" w14:paraId="0C3332A6" w14:textId="77777777" w:rsidTr="00135CCE">
        <w:tc>
          <w:tcPr>
            <w:tcW w:w="567" w:type="dxa"/>
            <w:shd w:val="clear" w:color="auto" w:fill="auto"/>
          </w:tcPr>
          <w:p w14:paraId="4FEEE271" w14:textId="77777777" w:rsidR="00135CCE" w:rsidRPr="00135CCE" w:rsidRDefault="00135CCE" w:rsidP="00F33E63">
            <w:pPr>
              <w:spacing w:after="0"/>
              <w:rPr>
                <w:b/>
              </w:rPr>
            </w:pPr>
            <w:r w:rsidRPr="00135CCE">
              <w:rPr>
                <w:b/>
              </w:rPr>
              <w:t>Lp.</w:t>
            </w:r>
          </w:p>
        </w:tc>
        <w:tc>
          <w:tcPr>
            <w:tcW w:w="2046" w:type="dxa"/>
            <w:shd w:val="clear" w:color="auto" w:fill="auto"/>
          </w:tcPr>
          <w:p w14:paraId="1A71E54A" w14:textId="77777777" w:rsidR="00135CCE" w:rsidRPr="00135CCE" w:rsidRDefault="00135CCE" w:rsidP="00F33E63">
            <w:pPr>
              <w:spacing w:after="0"/>
              <w:rPr>
                <w:b/>
              </w:rPr>
            </w:pPr>
            <w:r w:rsidRPr="00135CCE">
              <w:rPr>
                <w:b/>
              </w:rPr>
              <w:t>Osoba wykonująca działanie</w:t>
            </w:r>
          </w:p>
        </w:tc>
        <w:tc>
          <w:tcPr>
            <w:tcW w:w="3341" w:type="dxa"/>
            <w:shd w:val="clear" w:color="auto" w:fill="auto"/>
          </w:tcPr>
          <w:p w14:paraId="1E76125D" w14:textId="77777777" w:rsidR="00135CCE" w:rsidRPr="00135CCE" w:rsidRDefault="00135CCE" w:rsidP="00F33E63">
            <w:pPr>
              <w:spacing w:after="0"/>
              <w:rPr>
                <w:b/>
              </w:rPr>
            </w:pPr>
            <w:r w:rsidRPr="00135CCE">
              <w:rPr>
                <w:b/>
              </w:rPr>
              <w:t>Działanie</w:t>
            </w:r>
          </w:p>
        </w:tc>
        <w:tc>
          <w:tcPr>
            <w:tcW w:w="1701" w:type="dxa"/>
            <w:shd w:val="clear" w:color="auto" w:fill="auto"/>
          </w:tcPr>
          <w:p w14:paraId="32AB4264" w14:textId="77777777" w:rsidR="00135CCE" w:rsidRPr="00135CCE" w:rsidRDefault="00135CCE" w:rsidP="00F33E63">
            <w:pPr>
              <w:spacing w:after="0"/>
              <w:rPr>
                <w:b/>
              </w:rPr>
            </w:pPr>
            <w:r w:rsidRPr="00135CCE">
              <w:rPr>
                <w:b/>
              </w:rPr>
              <w:t>Termin wykonania</w:t>
            </w:r>
          </w:p>
        </w:tc>
        <w:tc>
          <w:tcPr>
            <w:tcW w:w="1417" w:type="dxa"/>
            <w:shd w:val="clear" w:color="auto" w:fill="auto"/>
          </w:tcPr>
          <w:p w14:paraId="6F1ED08A" w14:textId="77777777" w:rsidR="00135CCE" w:rsidRPr="00135CCE" w:rsidRDefault="00135CCE" w:rsidP="00F33E63">
            <w:pPr>
              <w:spacing w:after="0"/>
              <w:rPr>
                <w:b/>
              </w:rPr>
            </w:pPr>
            <w:r w:rsidRPr="00135CCE">
              <w:rPr>
                <w:b/>
              </w:rPr>
              <w:t>Jednostki powiązane</w:t>
            </w:r>
          </w:p>
        </w:tc>
      </w:tr>
      <w:tr w:rsidR="00135CCE" w:rsidRPr="00135CCE" w14:paraId="31E92975" w14:textId="77777777" w:rsidTr="00135CCE">
        <w:tc>
          <w:tcPr>
            <w:tcW w:w="567" w:type="dxa"/>
            <w:shd w:val="clear" w:color="auto" w:fill="auto"/>
          </w:tcPr>
          <w:p w14:paraId="232ACF2A" w14:textId="77777777" w:rsidR="00135CCE" w:rsidRPr="00135CCE" w:rsidRDefault="00135CCE" w:rsidP="00F33E63">
            <w:pPr>
              <w:spacing w:after="0"/>
            </w:pPr>
            <w:r w:rsidRPr="00135CCE">
              <w:t>1.</w:t>
            </w:r>
          </w:p>
        </w:tc>
        <w:tc>
          <w:tcPr>
            <w:tcW w:w="2046" w:type="dxa"/>
            <w:shd w:val="clear" w:color="auto" w:fill="auto"/>
          </w:tcPr>
          <w:p w14:paraId="3C5A5553" w14:textId="59B8FD57" w:rsidR="00135CCE" w:rsidRPr="00135CCE" w:rsidRDefault="00135CCE" w:rsidP="00F33E63">
            <w:pPr>
              <w:spacing w:after="0"/>
            </w:pPr>
            <w:r w:rsidRPr="00135CCE">
              <w:t xml:space="preserve">Pracownik </w:t>
            </w:r>
            <w:r w:rsidR="00780B31" w:rsidRPr="00780B31">
              <w:t>Zespołu ds.</w:t>
            </w:r>
            <w:r w:rsidRPr="00135CCE">
              <w:t xml:space="preserve"> PO WER</w:t>
            </w:r>
          </w:p>
        </w:tc>
        <w:tc>
          <w:tcPr>
            <w:tcW w:w="3341" w:type="dxa"/>
            <w:shd w:val="clear" w:color="auto" w:fill="auto"/>
          </w:tcPr>
          <w:p w14:paraId="70882D89" w14:textId="77777777" w:rsidR="00135CCE" w:rsidRPr="00135CCE" w:rsidRDefault="00135CCE" w:rsidP="00F33E63">
            <w:pPr>
              <w:spacing w:after="0"/>
            </w:pPr>
            <w:r w:rsidRPr="00135CCE">
              <w:t>Zarejestrowanie w SL2014 wniosku o płatność beneficjenta do certyfikacji, obejmującego wybrane dane zaczerpnięte ze zweryfikowanych zatwierdzonych wniosków beneficjentów o płatność złożonych do IP.</w:t>
            </w:r>
          </w:p>
        </w:tc>
        <w:tc>
          <w:tcPr>
            <w:tcW w:w="1701" w:type="dxa"/>
            <w:shd w:val="clear" w:color="auto" w:fill="auto"/>
          </w:tcPr>
          <w:p w14:paraId="3347DF8D" w14:textId="77777777" w:rsidR="00135CCE" w:rsidRPr="00135CCE" w:rsidRDefault="00135CCE" w:rsidP="00F33E63">
            <w:pPr>
              <w:spacing w:after="0"/>
            </w:pPr>
            <w:r w:rsidRPr="00135CCE">
              <w:t>W terminie wynikającym z wytycznych</w:t>
            </w:r>
          </w:p>
        </w:tc>
        <w:tc>
          <w:tcPr>
            <w:tcW w:w="1417" w:type="dxa"/>
            <w:shd w:val="clear" w:color="auto" w:fill="auto"/>
          </w:tcPr>
          <w:p w14:paraId="6757E496" w14:textId="77777777" w:rsidR="00135CCE" w:rsidRPr="00135CCE" w:rsidRDefault="00135CCE" w:rsidP="00F33E63">
            <w:pPr>
              <w:spacing w:after="0"/>
            </w:pPr>
          </w:p>
        </w:tc>
      </w:tr>
      <w:tr w:rsidR="00135CCE" w:rsidRPr="00135CCE" w14:paraId="62BD4ADD" w14:textId="77777777" w:rsidTr="00135CCE">
        <w:tc>
          <w:tcPr>
            <w:tcW w:w="567" w:type="dxa"/>
            <w:shd w:val="clear" w:color="auto" w:fill="auto"/>
          </w:tcPr>
          <w:p w14:paraId="58E8349C" w14:textId="77777777" w:rsidR="00135CCE" w:rsidRPr="00135CCE" w:rsidRDefault="00135CCE" w:rsidP="00F33E63">
            <w:pPr>
              <w:spacing w:after="0"/>
            </w:pPr>
            <w:r w:rsidRPr="00135CCE">
              <w:t>2.</w:t>
            </w:r>
          </w:p>
        </w:tc>
        <w:tc>
          <w:tcPr>
            <w:tcW w:w="2046" w:type="dxa"/>
            <w:shd w:val="clear" w:color="auto" w:fill="auto"/>
          </w:tcPr>
          <w:p w14:paraId="5F372CF8" w14:textId="28DBEB2B" w:rsidR="00135CCE" w:rsidRPr="00135CCE" w:rsidRDefault="00135CCE" w:rsidP="00F33E63">
            <w:pPr>
              <w:spacing w:after="0"/>
            </w:pPr>
            <w:r w:rsidRPr="00135CCE">
              <w:t xml:space="preserve">Pracownik </w:t>
            </w:r>
            <w:r w:rsidR="00780B31" w:rsidRPr="00780B31">
              <w:t>Zespołu ds.</w:t>
            </w:r>
            <w:r w:rsidRPr="00135CCE">
              <w:t xml:space="preserve"> Obsługi Finansowej </w:t>
            </w:r>
            <w:r w:rsidR="00780B31">
              <w:t xml:space="preserve">i Nieprawidłowości </w:t>
            </w:r>
            <w:r w:rsidRPr="00135CCE">
              <w:t>EFS</w:t>
            </w:r>
          </w:p>
        </w:tc>
        <w:tc>
          <w:tcPr>
            <w:tcW w:w="3341" w:type="dxa"/>
            <w:shd w:val="clear" w:color="auto" w:fill="auto"/>
          </w:tcPr>
          <w:p w14:paraId="62C5204D" w14:textId="17D98E11" w:rsidR="00135CCE" w:rsidRPr="00135CCE" w:rsidRDefault="00135CCE" w:rsidP="00F33E63">
            <w:pPr>
              <w:spacing w:after="0"/>
            </w:pPr>
            <w:r w:rsidRPr="00135CCE">
              <w:t xml:space="preserve">Pozyskanie z </w:t>
            </w:r>
            <w:r w:rsidR="00780B31" w:rsidRPr="00780B31">
              <w:t xml:space="preserve">Zespołu </w:t>
            </w:r>
            <w:r w:rsidR="00780B31">
              <w:t>ds</w:t>
            </w:r>
            <w:r w:rsidR="00780B31" w:rsidRPr="00780B31">
              <w:t>.</w:t>
            </w:r>
            <w:r w:rsidR="0090623C">
              <w:t xml:space="preserve"> </w:t>
            </w:r>
            <w:r w:rsidRPr="00135CCE">
              <w:t>PO WER, informacji niezbędnych do sporządzenia deklaracji wydatków w ramach Działania 1.1 oraz 1.2 Osi Priorytetowej I PO WER.</w:t>
            </w:r>
          </w:p>
        </w:tc>
        <w:tc>
          <w:tcPr>
            <w:tcW w:w="1701" w:type="dxa"/>
            <w:shd w:val="clear" w:color="auto" w:fill="auto"/>
          </w:tcPr>
          <w:p w14:paraId="3F750DA1" w14:textId="77777777" w:rsidR="00135CCE" w:rsidRPr="00135CCE" w:rsidRDefault="00135CCE" w:rsidP="00F33E63">
            <w:pPr>
              <w:spacing w:after="0"/>
            </w:pPr>
            <w:r w:rsidRPr="00135CCE">
              <w:t>Niezwłocznie po zakończeniu okresu rozliczeniowego tj. miesiąca kalendarzowego</w:t>
            </w:r>
            <w:r w:rsidR="00365FB7">
              <w:t xml:space="preserve"> </w:t>
            </w:r>
            <w:r w:rsidR="003B7098">
              <w:t xml:space="preserve">(z zastrzeżeniem zmiany terminu przez IZ </w:t>
            </w:r>
            <w:r w:rsidR="003F7867">
              <w:t>PO WER</w:t>
            </w:r>
            <w:r w:rsidR="003B7098">
              <w:t>)</w:t>
            </w:r>
          </w:p>
        </w:tc>
        <w:tc>
          <w:tcPr>
            <w:tcW w:w="1417" w:type="dxa"/>
            <w:shd w:val="clear" w:color="auto" w:fill="auto"/>
          </w:tcPr>
          <w:p w14:paraId="0898A34C" w14:textId="77777777" w:rsidR="00135CCE" w:rsidRPr="00135CCE" w:rsidRDefault="00135CCE" w:rsidP="00F33E63">
            <w:pPr>
              <w:spacing w:after="0"/>
            </w:pPr>
            <w:r w:rsidRPr="00135CCE">
              <w:t xml:space="preserve"> </w:t>
            </w:r>
          </w:p>
        </w:tc>
      </w:tr>
      <w:tr w:rsidR="00EA0E2C" w:rsidRPr="00135CCE" w14:paraId="53EE5384" w14:textId="77777777" w:rsidTr="00135CCE">
        <w:tc>
          <w:tcPr>
            <w:tcW w:w="567" w:type="dxa"/>
            <w:shd w:val="clear" w:color="auto" w:fill="auto"/>
          </w:tcPr>
          <w:p w14:paraId="12EDD93A" w14:textId="77777777" w:rsidR="00EA0E2C" w:rsidRPr="00135CCE" w:rsidRDefault="00EA0E2C" w:rsidP="00F33E63">
            <w:pPr>
              <w:spacing w:after="0"/>
            </w:pPr>
            <w:r w:rsidRPr="00135CCE">
              <w:t>3.</w:t>
            </w:r>
          </w:p>
        </w:tc>
        <w:tc>
          <w:tcPr>
            <w:tcW w:w="2046" w:type="dxa"/>
            <w:shd w:val="clear" w:color="auto" w:fill="auto"/>
          </w:tcPr>
          <w:p w14:paraId="49B350D9" w14:textId="102BD38F" w:rsidR="00EA0E2C" w:rsidRPr="00135CCE" w:rsidRDefault="00EA0E2C" w:rsidP="00F33E63">
            <w:pPr>
              <w:spacing w:after="0"/>
            </w:pPr>
            <w:r w:rsidRPr="00135CCE">
              <w:t xml:space="preserve">Pracownik </w:t>
            </w:r>
            <w:r w:rsidR="00780B31" w:rsidRPr="00780B31">
              <w:t xml:space="preserve">Zespołu </w:t>
            </w:r>
            <w:r w:rsidR="00780B31">
              <w:t>ds</w:t>
            </w:r>
            <w:r w:rsidR="00780B31" w:rsidRPr="00780B31">
              <w:t>.</w:t>
            </w:r>
            <w:r w:rsidRPr="00135CCE">
              <w:t xml:space="preserve"> Obsługi Finansowej</w:t>
            </w:r>
            <w:r w:rsidR="00780B31">
              <w:t xml:space="preserve"> i Nieprawidłowości</w:t>
            </w:r>
            <w:r w:rsidRPr="00135CCE">
              <w:t xml:space="preserve"> EFS</w:t>
            </w:r>
          </w:p>
        </w:tc>
        <w:tc>
          <w:tcPr>
            <w:tcW w:w="3341" w:type="dxa"/>
            <w:shd w:val="clear" w:color="auto" w:fill="auto"/>
          </w:tcPr>
          <w:p w14:paraId="7F31794F" w14:textId="77777777" w:rsidR="00EA0E2C" w:rsidRDefault="00EA0E2C" w:rsidP="00F33E63">
            <w:pPr>
              <w:spacing w:after="0"/>
            </w:pPr>
            <w:r w:rsidRPr="00135CCE">
              <w:t>Przygotowanie wyłącznie w systemie SL2014 deklaracji wydatków w ramach Działania 1.1 oraz 1.2 Osi Priorytetowej I PO WER</w:t>
            </w:r>
            <w:r w:rsidRPr="00FD6191">
              <w:t xml:space="preserve"> </w:t>
            </w:r>
            <w:r w:rsidR="00FA7845">
              <w:t xml:space="preserve">w oparciu o dane zamieszczone w SL2014 dotyczące wniosków o płatność, kwot wycofanych oraz odzyskanych w danym okresie </w:t>
            </w:r>
            <w:r w:rsidRPr="00FD6191">
              <w:t>z wyłączeniem wniosków o płatność dotyczących projektów, co do których zachodzi podejrzenie wystąpienia nadużyć finansowych i w związku z którymi prowadzone są postępowania właściwych organów</w:t>
            </w:r>
            <w:r>
              <w:t>, a także z wyłączeniem wniosków o płatność dotyczących projektów, co do których prowadzone są kontrole uprawnionych organów, o których poinformowała</w:t>
            </w:r>
            <w:r w:rsidR="003B7098">
              <w:t xml:space="preserve"> IZ</w:t>
            </w:r>
            <w:r>
              <w:t xml:space="preserve"> </w:t>
            </w:r>
            <w:r w:rsidR="00121DB7">
              <w:t>i sporządzenie wydruku dokumentu</w:t>
            </w:r>
            <w:r w:rsidRPr="00135CCE">
              <w:t xml:space="preserve">. </w:t>
            </w:r>
          </w:p>
          <w:p w14:paraId="2807BBCB" w14:textId="77777777" w:rsidR="00E058BA" w:rsidRPr="00135CCE" w:rsidRDefault="00E058BA" w:rsidP="00F33E63">
            <w:pPr>
              <w:spacing w:after="0"/>
            </w:pPr>
            <w:r w:rsidRPr="00F45BF8">
              <w:t xml:space="preserve">W przypadku konieczności wyłączenia z certyfikacji wniosków o płatność w związku z powyżej wskazanymi sytuacjami zamieszczenie w SL2014 </w:t>
            </w:r>
            <w:r w:rsidRPr="00F33E63">
              <w:rPr>
                <w:iCs/>
              </w:rPr>
              <w:t>Deklaracja wydatków</w:t>
            </w:r>
            <w:r w:rsidRPr="00F45BF8">
              <w:t xml:space="preserve"> w polu Uwagi informacji o przyczynach wyłączenia wniosków i korekt do wniosków o płatność</w:t>
            </w:r>
            <w:r w:rsidR="0043658D" w:rsidRPr="00F45BF8">
              <w:t>.</w:t>
            </w:r>
          </w:p>
        </w:tc>
        <w:tc>
          <w:tcPr>
            <w:tcW w:w="1701" w:type="dxa"/>
            <w:vMerge w:val="restart"/>
            <w:shd w:val="clear" w:color="auto" w:fill="auto"/>
          </w:tcPr>
          <w:p w14:paraId="4BBC2A65" w14:textId="77777777" w:rsidR="00EA0E2C" w:rsidRPr="00135CCE" w:rsidRDefault="00EA0E2C" w:rsidP="00F33E63">
            <w:pPr>
              <w:spacing w:after="0"/>
            </w:pPr>
            <w:r w:rsidRPr="00135CCE">
              <w:t xml:space="preserve">Raz w miesiącu w terminie do </w:t>
            </w:r>
            <w:r w:rsidR="00E57FBE">
              <w:t>7</w:t>
            </w:r>
            <w:r w:rsidRPr="00135CCE">
              <w:t xml:space="preserve"> dni roboczych od zakończenia okresu rozliczeniowego tj. miesiąca kalendarzowego </w:t>
            </w:r>
          </w:p>
        </w:tc>
        <w:tc>
          <w:tcPr>
            <w:tcW w:w="1417" w:type="dxa"/>
            <w:shd w:val="clear" w:color="auto" w:fill="auto"/>
          </w:tcPr>
          <w:p w14:paraId="0CB341C1" w14:textId="77777777" w:rsidR="00EA0E2C" w:rsidRPr="00135CCE" w:rsidRDefault="00EA0E2C" w:rsidP="00F33E63">
            <w:pPr>
              <w:spacing w:after="0"/>
            </w:pPr>
          </w:p>
        </w:tc>
      </w:tr>
      <w:tr w:rsidR="00EA0E2C" w:rsidRPr="00135CCE" w14:paraId="6934A252" w14:textId="77777777" w:rsidTr="00135CCE">
        <w:tc>
          <w:tcPr>
            <w:tcW w:w="567" w:type="dxa"/>
            <w:shd w:val="clear" w:color="auto" w:fill="auto"/>
          </w:tcPr>
          <w:p w14:paraId="7906D6F3" w14:textId="77777777" w:rsidR="00EA0E2C" w:rsidRPr="00135CCE" w:rsidRDefault="00EA0E2C" w:rsidP="00F33E63">
            <w:pPr>
              <w:spacing w:after="0"/>
            </w:pPr>
            <w:r w:rsidRPr="00135CCE">
              <w:t>4.</w:t>
            </w:r>
          </w:p>
        </w:tc>
        <w:tc>
          <w:tcPr>
            <w:tcW w:w="2046" w:type="dxa"/>
            <w:shd w:val="clear" w:color="auto" w:fill="auto"/>
          </w:tcPr>
          <w:p w14:paraId="16712CFA" w14:textId="7C5FBCF5" w:rsidR="00EA0E2C" w:rsidRPr="00135CCE" w:rsidRDefault="00EA0E2C" w:rsidP="00F33E63">
            <w:pPr>
              <w:spacing w:after="0"/>
            </w:pPr>
            <w:r w:rsidRPr="00135CCE">
              <w:t xml:space="preserve">Kierownik </w:t>
            </w:r>
            <w:r w:rsidR="00FA2E88" w:rsidRPr="00FA2E88">
              <w:t xml:space="preserve">Zespołu </w:t>
            </w:r>
            <w:r w:rsidR="00FA2E88">
              <w:t>ds</w:t>
            </w:r>
            <w:r w:rsidR="00FA2E88" w:rsidRPr="00FA2E88">
              <w:t>.</w:t>
            </w:r>
            <w:r w:rsidRPr="00135CCE">
              <w:t xml:space="preserve"> Obsługi Finansowej</w:t>
            </w:r>
            <w:r w:rsidR="00FA2E88">
              <w:t xml:space="preserve"> i Nieprawidłowości</w:t>
            </w:r>
            <w:r w:rsidRPr="00135CCE">
              <w:t xml:space="preserve"> EFS</w:t>
            </w:r>
          </w:p>
        </w:tc>
        <w:tc>
          <w:tcPr>
            <w:tcW w:w="3341" w:type="dxa"/>
            <w:shd w:val="clear" w:color="auto" w:fill="auto"/>
          </w:tcPr>
          <w:p w14:paraId="0ED740AD" w14:textId="77777777" w:rsidR="00EA0E2C" w:rsidRPr="00135CCE" w:rsidRDefault="00EA0E2C" w:rsidP="00F33E63">
            <w:pPr>
              <w:spacing w:after="0"/>
            </w:pPr>
            <w:r w:rsidRPr="00135CCE">
              <w:t>Weryfikacja poprawności sporządzenia w systemie SL2014 deklaracji wydatków w ramach Działania 1.1 oraz 1.2 Osi Priorytetowej I PO WER</w:t>
            </w:r>
            <w:r w:rsidRPr="00FD6191">
              <w:t xml:space="preserve"> </w:t>
            </w:r>
            <w:r w:rsidR="00FA7845">
              <w:t xml:space="preserve">w oparciu o dane zamieszczone w SL2014 dotyczące wniosków o płatność, kwot wycofanych oraz odzyskanych w danym okresie </w:t>
            </w:r>
            <w:r w:rsidRPr="00FD6191">
              <w:t>z wyłączeniem wniosków o płatność dotyczących projektów, co do których zachodzi podejrzenie wystąpienia nadużyć finansowych i w związku z którymi prowadzone są postępowania właściwych organów</w:t>
            </w:r>
            <w:r>
              <w:t>, a także z wyłączeniem wniosków o płatność dotyczących projektów, co do których prowadzone są kontrole uprawnionych organów, o których poinformowała IZ</w:t>
            </w:r>
            <w:r w:rsidRPr="00135CCE">
              <w:t>:</w:t>
            </w:r>
          </w:p>
          <w:p w14:paraId="72D8D5C1" w14:textId="77777777" w:rsidR="00EA0E2C" w:rsidRPr="00135CCE" w:rsidRDefault="00EA0E2C" w:rsidP="00F33E63">
            <w:pPr>
              <w:spacing w:after="0"/>
            </w:pPr>
            <w:r w:rsidRPr="00135CCE">
              <w:t>- Jeśli TAK, akceptacja</w:t>
            </w:r>
            <w:r w:rsidR="00121DB7">
              <w:t xml:space="preserve"> wydruku dokumentu</w:t>
            </w:r>
            <w:r w:rsidRPr="00135CCE">
              <w:t xml:space="preserve"> i przekazanie do Dyrektora WUP/ Wicedyrektora WUP,</w:t>
            </w:r>
          </w:p>
          <w:p w14:paraId="038D5410" w14:textId="77777777" w:rsidR="00EA0E2C" w:rsidRPr="00135CCE" w:rsidRDefault="00EA0E2C" w:rsidP="00F33E63">
            <w:pPr>
              <w:spacing w:after="0"/>
            </w:pPr>
            <w:r w:rsidRPr="00135CCE">
              <w:t>- Jeśli NIE, przejść do pkt 3.</w:t>
            </w:r>
          </w:p>
        </w:tc>
        <w:tc>
          <w:tcPr>
            <w:tcW w:w="1701" w:type="dxa"/>
            <w:vMerge/>
            <w:shd w:val="clear" w:color="auto" w:fill="auto"/>
          </w:tcPr>
          <w:p w14:paraId="5FDEA288" w14:textId="77777777" w:rsidR="00EA0E2C" w:rsidRPr="00135CCE" w:rsidRDefault="00EA0E2C" w:rsidP="00F33E63">
            <w:pPr>
              <w:spacing w:after="0"/>
            </w:pPr>
          </w:p>
        </w:tc>
        <w:tc>
          <w:tcPr>
            <w:tcW w:w="1417" w:type="dxa"/>
            <w:shd w:val="clear" w:color="auto" w:fill="auto"/>
          </w:tcPr>
          <w:p w14:paraId="7B0E2880" w14:textId="77777777" w:rsidR="00EA0E2C" w:rsidRPr="00135CCE" w:rsidRDefault="00EA0E2C" w:rsidP="00F33E63">
            <w:pPr>
              <w:spacing w:after="0"/>
            </w:pPr>
          </w:p>
        </w:tc>
      </w:tr>
      <w:tr w:rsidR="00EA0E2C" w:rsidRPr="00135CCE" w14:paraId="4B4ECF48" w14:textId="77777777" w:rsidTr="00135CCE">
        <w:tc>
          <w:tcPr>
            <w:tcW w:w="567" w:type="dxa"/>
            <w:shd w:val="clear" w:color="auto" w:fill="auto"/>
          </w:tcPr>
          <w:p w14:paraId="23440C51" w14:textId="77777777" w:rsidR="00EA0E2C" w:rsidRPr="00135CCE" w:rsidRDefault="00EA0E2C" w:rsidP="00F33E63">
            <w:pPr>
              <w:spacing w:after="0"/>
            </w:pPr>
            <w:r w:rsidRPr="00135CCE">
              <w:t>5.</w:t>
            </w:r>
          </w:p>
        </w:tc>
        <w:tc>
          <w:tcPr>
            <w:tcW w:w="2046" w:type="dxa"/>
            <w:shd w:val="clear" w:color="auto" w:fill="auto"/>
          </w:tcPr>
          <w:p w14:paraId="049941D1" w14:textId="77777777" w:rsidR="00EA0E2C" w:rsidRPr="00135CCE" w:rsidRDefault="00EA0E2C" w:rsidP="00F33E63">
            <w:pPr>
              <w:spacing w:after="0"/>
            </w:pPr>
            <w:r w:rsidRPr="00135CCE">
              <w:t>Dyrektor WUP/ Wicedyrektor WUP</w:t>
            </w:r>
          </w:p>
        </w:tc>
        <w:tc>
          <w:tcPr>
            <w:tcW w:w="3341" w:type="dxa"/>
            <w:shd w:val="clear" w:color="auto" w:fill="auto"/>
          </w:tcPr>
          <w:p w14:paraId="067E9FDC" w14:textId="77777777" w:rsidR="00EA0E2C" w:rsidRPr="00135CCE" w:rsidRDefault="00EA0E2C" w:rsidP="00F33E63">
            <w:pPr>
              <w:spacing w:after="0"/>
            </w:pPr>
            <w:r w:rsidRPr="00135CCE">
              <w:t>Weryfikacja poprawności sporządzenia deklaracji wydatków:</w:t>
            </w:r>
          </w:p>
          <w:p w14:paraId="42C75F7D" w14:textId="77777777" w:rsidR="00EA0E2C" w:rsidRPr="00135CCE" w:rsidRDefault="00EA0E2C" w:rsidP="00F33E63">
            <w:pPr>
              <w:spacing w:after="0"/>
            </w:pPr>
            <w:r w:rsidRPr="00135CCE">
              <w:t>- Jeśli TAK, zatwierdzenie</w:t>
            </w:r>
            <w:r w:rsidR="00121DB7">
              <w:t xml:space="preserve"> wydruku dokumentu</w:t>
            </w:r>
            <w:r w:rsidRPr="00135CCE">
              <w:t xml:space="preserve"> i polecenie przekazania do IZ,</w:t>
            </w:r>
          </w:p>
          <w:p w14:paraId="75A70A76" w14:textId="77777777" w:rsidR="00EA0E2C" w:rsidRPr="00135CCE" w:rsidRDefault="00EA0E2C" w:rsidP="00F33E63">
            <w:pPr>
              <w:spacing w:after="0"/>
            </w:pPr>
            <w:r w:rsidRPr="00135CCE">
              <w:t>- Jeśli NIE, przejść do pkt 3.</w:t>
            </w:r>
          </w:p>
        </w:tc>
        <w:tc>
          <w:tcPr>
            <w:tcW w:w="1701" w:type="dxa"/>
            <w:vMerge/>
            <w:shd w:val="clear" w:color="auto" w:fill="auto"/>
          </w:tcPr>
          <w:p w14:paraId="244938B8" w14:textId="77777777" w:rsidR="00EA0E2C" w:rsidRPr="00135CCE" w:rsidRDefault="00EA0E2C" w:rsidP="00F33E63">
            <w:pPr>
              <w:spacing w:after="0"/>
            </w:pPr>
          </w:p>
        </w:tc>
        <w:tc>
          <w:tcPr>
            <w:tcW w:w="1417" w:type="dxa"/>
            <w:shd w:val="clear" w:color="auto" w:fill="auto"/>
          </w:tcPr>
          <w:p w14:paraId="2811BB65" w14:textId="77777777" w:rsidR="00EA0E2C" w:rsidRPr="00135CCE" w:rsidRDefault="00EA0E2C" w:rsidP="00F33E63">
            <w:pPr>
              <w:spacing w:after="0"/>
            </w:pPr>
          </w:p>
        </w:tc>
      </w:tr>
      <w:tr w:rsidR="00EA0E2C" w:rsidRPr="00135CCE" w14:paraId="21FF8E4C" w14:textId="77777777" w:rsidTr="00135CCE">
        <w:tc>
          <w:tcPr>
            <w:tcW w:w="567" w:type="dxa"/>
            <w:shd w:val="clear" w:color="auto" w:fill="auto"/>
          </w:tcPr>
          <w:p w14:paraId="2972E2D6" w14:textId="77777777" w:rsidR="00EA0E2C" w:rsidRPr="00135CCE" w:rsidRDefault="00EA0E2C" w:rsidP="00F33E63">
            <w:pPr>
              <w:spacing w:after="0"/>
            </w:pPr>
            <w:r w:rsidRPr="00135CCE">
              <w:t>6.</w:t>
            </w:r>
          </w:p>
        </w:tc>
        <w:tc>
          <w:tcPr>
            <w:tcW w:w="2046" w:type="dxa"/>
            <w:shd w:val="clear" w:color="auto" w:fill="auto"/>
          </w:tcPr>
          <w:p w14:paraId="3774F1E0" w14:textId="7FE1030E" w:rsidR="00EA0E2C" w:rsidRPr="00135CCE" w:rsidRDefault="00EA0E2C" w:rsidP="00F33E63">
            <w:pPr>
              <w:spacing w:after="0"/>
            </w:pPr>
            <w:r w:rsidRPr="00135CCE">
              <w:t xml:space="preserve">Pracownik </w:t>
            </w:r>
            <w:r w:rsidR="00FA2E88" w:rsidRPr="00FA2E88">
              <w:t xml:space="preserve">Zespołu </w:t>
            </w:r>
            <w:r w:rsidR="00FA2E88">
              <w:t>ds</w:t>
            </w:r>
            <w:r w:rsidR="00FA2E88" w:rsidRPr="00FA2E88">
              <w:t>.</w:t>
            </w:r>
            <w:r w:rsidRPr="00135CCE">
              <w:t xml:space="preserve"> Obsługi Finansowej </w:t>
            </w:r>
            <w:r w:rsidR="00FA2E88">
              <w:t xml:space="preserve">i Nieprawidłowości </w:t>
            </w:r>
            <w:r w:rsidRPr="00135CCE">
              <w:t xml:space="preserve">EFS </w:t>
            </w:r>
          </w:p>
        </w:tc>
        <w:tc>
          <w:tcPr>
            <w:tcW w:w="3341" w:type="dxa"/>
            <w:shd w:val="clear" w:color="auto" w:fill="auto"/>
          </w:tcPr>
          <w:p w14:paraId="1C6FF8D1" w14:textId="77777777" w:rsidR="00EA0E2C" w:rsidRPr="00135CCE" w:rsidRDefault="00EA0E2C" w:rsidP="00F33E63">
            <w:pPr>
              <w:spacing w:after="0"/>
            </w:pPr>
            <w:r w:rsidRPr="00135CCE">
              <w:t>Przekazanie wyłącznie w systemie SL2014 deklaracji wydatków do Instytucji Zarządzającej.</w:t>
            </w:r>
          </w:p>
        </w:tc>
        <w:tc>
          <w:tcPr>
            <w:tcW w:w="1701" w:type="dxa"/>
            <w:vMerge/>
            <w:shd w:val="clear" w:color="auto" w:fill="auto"/>
          </w:tcPr>
          <w:p w14:paraId="0EA9269F" w14:textId="77777777" w:rsidR="00EA0E2C" w:rsidRPr="00135CCE" w:rsidRDefault="00EA0E2C" w:rsidP="00F33E63">
            <w:pPr>
              <w:spacing w:after="0"/>
            </w:pPr>
          </w:p>
        </w:tc>
        <w:tc>
          <w:tcPr>
            <w:tcW w:w="1417" w:type="dxa"/>
            <w:shd w:val="clear" w:color="auto" w:fill="auto"/>
          </w:tcPr>
          <w:p w14:paraId="0A3B5A30" w14:textId="77777777" w:rsidR="00EA0E2C" w:rsidRPr="00135CCE" w:rsidRDefault="00EA0E2C" w:rsidP="00F33E63">
            <w:pPr>
              <w:spacing w:after="0"/>
            </w:pPr>
            <w:r w:rsidRPr="00135CCE">
              <w:t>IZ</w:t>
            </w:r>
          </w:p>
        </w:tc>
      </w:tr>
      <w:tr w:rsidR="00135CCE" w:rsidRPr="00135CCE" w14:paraId="3DA69369" w14:textId="77777777" w:rsidTr="00135CCE">
        <w:tc>
          <w:tcPr>
            <w:tcW w:w="567" w:type="dxa"/>
            <w:shd w:val="clear" w:color="auto" w:fill="auto"/>
          </w:tcPr>
          <w:p w14:paraId="6402CF8D" w14:textId="77777777" w:rsidR="00135CCE" w:rsidRPr="00135CCE" w:rsidRDefault="00135CCE" w:rsidP="00F33E63">
            <w:pPr>
              <w:spacing w:after="0"/>
            </w:pPr>
            <w:r w:rsidRPr="00135CCE">
              <w:t>7.</w:t>
            </w:r>
          </w:p>
        </w:tc>
        <w:tc>
          <w:tcPr>
            <w:tcW w:w="2046" w:type="dxa"/>
            <w:shd w:val="clear" w:color="auto" w:fill="auto"/>
          </w:tcPr>
          <w:p w14:paraId="5AE13B2C" w14:textId="763F1A42" w:rsidR="00135CCE" w:rsidRPr="00135CCE" w:rsidRDefault="00135CCE" w:rsidP="00F33E63">
            <w:pPr>
              <w:spacing w:after="0"/>
            </w:pPr>
            <w:r w:rsidRPr="00135CCE">
              <w:t xml:space="preserve">Pracownik </w:t>
            </w:r>
            <w:r w:rsidR="00FA2E88" w:rsidRPr="00FA2E88">
              <w:t>Zespołu ds.</w:t>
            </w:r>
            <w:r w:rsidRPr="00135CCE">
              <w:t xml:space="preserve"> Obsługi Finansowej</w:t>
            </w:r>
            <w:r w:rsidR="00FA2E88">
              <w:t xml:space="preserve"> i Nieprawidłowości</w:t>
            </w:r>
            <w:r w:rsidRPr="00135CCE">
              <w:t xml:space="preserve"> EFS</w:t>
            </w:r>
          </w:p>
        </w:tc>
        <w:tc>
          <w:tcPr>
            <w:tcW w:w="3341" w:type="dxa"/>
            <w:shd w:val="clear" w:color="auto" w:fill="auto"/>
          </w:tcPr>
          <w:p w14:paraId="0DA7F6DB" w14:textId="77777777" w:rsidR="00135CCE" w:rsidRPr="00135CCE" w:rsidRDefault="00135CCE" w:rsidP="00F33E63">
            <w:pPr>
              <w:spacing w:after="0"/>
            </w:pPr>
            <w:r w:rsidRPr="00135CCE">
              <w:t>W przypadku otrzymania od Instytucji Zarządzającej prośby o przedłożenie wyjaśnień do przedstawionej deklaracji wydatków lub w przypadku stwierdzenia przez IZ błędów w deklaracji, udzielenie w systemie SL2014 stosownych wyjaśnień lub usunięcie błędów poprzez przygotowanie korekty deklaracji wydatków</w:t>
            </w:r>
            <w:r w:rsidR="00121DB7">
              <w:t xml:space="preserve"> i sporządzenie wydruku dokumentu</w:t>
            </w:r>
            <w:r w:rsidRPr="00135CCE">
              <w:t xml:space="preserve">.    </w:t>
            </w:r>
          </w:p>
        </w:tc>
        <w:tc>
          <w:tcPr>
            <w:tcW w:w="1701" w:type="dxa"/>
            <w:vMerge w:val="restart"/>
            <w:shd w:val="clear" w:color="auto" w:fill="auto"/>
          </w:tcPr>
          <w:p w14:paraId="7FB5EA4C" w14:textId="77777777" w:rsidR="00135CCE" w:rsidRPr="00135CCE" w:rsidRDefault="00135CCE" w:rsidP="00F33E63">
            <w:pPr>
              <w:spacing w:after="0"/>
            </w:pPr>
            <w:r w:rsidRPr="00135CCE">
              <w:t xml:space="preserve">W terminie wskazanym przez IZ </w:t>
            </w:r>
          </w:p>
        </w:tc>
        <w:tc>
          <w:tcPr>
            <w:tcW w:w="1417" w:type="dxa"/>
            <w:shd w:val="clear" w:color="auto" w:fill="auto"/>
          </w:tcPr>
          <w:p w14:paraId="00EA7567" w14:textId="77777777" w:rsidR="00135CCE" w:rsidRPr="00135CCE" w:rsidRDefault="00135CCE" w:rsidP="00F33E63">
            <w:pPr>
              <w:spacing w:after="0"/>
            </w:pPr>
            <w:r w:rsidRPr="00135CCE">
              <w:t>IZ</w:t>
            </w:r>
          </w:p>
        </w:tc>
      </w:tr>
      <w:tr w:rsidR="00135CCE" w:rsidRPr="00135CCE" w14:paraId="234F6B8E" w14:textId="77777777" w:rsidTr="00135CCE">
        <w:tc>
          <w:tcPr>
            <w:tcW w:w="567" w:type="dxa"/>
            <w:shd w:val="clear" w:color="auto" w:fill="auto"/>
          </w:tcPr>
          <w:p w14:paraId="3A71F651" w14:textId="77777777" w:rsidR="00135CCE" w:rsidRPr="00135CCE" w:rsidRDefault="00135CCE" w:rsidP="00F33E63">
            <w:pPr>
              <w:spacing w:after="0"/>
            </w:pPr>
            <w:r w:rsidRPr="00135CCE">
              <w:t>8.</w:t>
            </w:r>
          </w:p>
        </w:tc>
        <w:tc>
          <w:tcPr>
            <w:tcW w:w="2046" w:type="dxa"/>
            <w:shd w:val="clear" w:color="auto" w:fill="auto"/>
          </w:tcPr>
          <w:p w14:paraId="41035831" w14:textId="6DDF3EA6" w:rsidR="00135CCE" w:rsidRPr="00135CCE" w:rsidRDefault="00135CCE" w:rsidP="00F33E63">
            <w:pPr>
              <w:spacing w:after="0"/>
            </w:pPr>
            <w:r w:rsidRPr="00135CCE">
              <w:t xml:space="preserve">Kierownik </w:t>
            </w:r>
            <w:r w:rsidR="00FA2E88" w:rsidRPr="00FA2E88">
              <w:t xml:space="preserve">Zespołu </w:t>
            </w:r>
            <w:r w:rsidR="00FA2E88">
              <w:t>ds</w:t>
            </w:r>
            <w:r w:rsidR="00FA2E88" w:rsidRPr="00FA2E88">
              <w:t>.</w:t>
            </w:r>
            <w:r w:rsidRPr="00135CCE">
              <w:t xml:space="preserve"> Obsługi Finansowej </w:t>
            </w:r>
            <w:r w:rsidR="00FA2E88">
              <w:t xml:space="preserve">i Nieprawidłowości </w:t>
            </w:r>
            <w:r w:rsidRPr="00135CCE">
              <w:t>EFS</w:t>
            </w:r>
          </w:p>
        </w:tc>
        <w:tc>
          <w:tcPr>
            <w:tcW w:w="3341" w:type="dxa"/>
            <w:shd w:val="clear" w:color="auto" w:fill="auto"/>
          </w:tcPr>
          <w:p w14:paraId="385B36AE" w14:textId="77777777" w:rsidR="00135CCE" w:rsidRPr="00135CCE" w:rsidRDefault="00135CCE" w:rsidP="00F33E63">
            <w:pPr>
              <w:spacing w:after="0"/>
            </w:pPr>
            <w:r w:rsidRPr="00135CCE">
              <w:t>Weryfikacja w systemie SL2014 przygotowanych wyjaśnień lub korekty deklaracji wydatków:</w:t>
            </w:r>
          </w:p>
          <w:p w14:paraId="1E4D73C0" w14:textId="77777777" w:rsidR="00135CCE" w:rsidRPr="00135CCE" w:rsidRDefault="00135CCE" w:rsidP="00F33E63">
            <w:pPr>
              <w:spacing w:after="0"/>
            </w:pPr>
            <w:r w:rsidRPr="00135CCE">
              <w:t>- Jeśli TAK, akceptacja</w:t>
            </w:r>
            <w:r w:rsidR="00121DB7">
              <w:t xml:space="preserve"> wydruku dokumentu</w:t>
            </w:r>
            <w:r w:rsidRPr="00135CCE">
              <w:t xml:space="preserve"> i przekazanie do Dyrektora WUP/ Wicedyrektora WUP,</w:t>
            </w:r>
          </w:p>
          <w:p w14:paraId="1C5E4B9E" w14:textId="77777777" w:rsidR="00135CCE" w:rsidRPr="00135CCE" w:rsidRDefault="00135CCE" w:rsidP="00F33E63">
            <w:pPr>
              <w:spacing w:after="0"/>
            </w:pPr>
            <w:r w:rsidRPr="00135CCE">
              <w:t>- Jeśli NIE, przejść do pkt 7.</w:t>
            </w:r>
          </w:p>
        </w:tc>
        <w:tc>
          <w:tcPr>
            <w:tcW w:w="1701" w:type="dxa"/>
            <w:vMerge/>
            <w:shd w:val="clear" w:color="auto" w:fill="auto"/>
          </w:tcPr>
          <w:p w14:paraId="6887AF15" w14:textId="77777777" w:rsidR="00135CCE" w:rsidRPr="00135CCE" w:rsidRDefault="00135CCE" w:rsidP="00F33E63">
            <w:pPr>
              <w:spacing w:after="0"/>
            </w:pPr>
          </w:p>
        </w:tc>
        <w:tc>
          <w:tcPr>
            <w:tcW w:w="1417" w:type="dxa"/>
            <w:shd w:val="clear" w:color="auto" w:fill="auto"/>
          </w:tcPr>
          <w:p w14:paraId="3854ABCB" w14:textId="77777777" w:rsidR="00135CCE" w:rsidRPr="00135CCE" w:rsidRDefault="00135CCE" w:rsidP="00F33E63">
            <w:pPr>
              <w:spacing w:after="0"/>
            </w:pPr>
          </w:p>
        </w:tc>
      </w:tr>
      <w:tr w:rsidR="00135CCE" w:rsidRPr="00135CCE" w14:paraId="1BBD11F6" w14:textId="77777777" w:rsidTr="00135CCE">
        <w:tc>
          <w:tcPr>
            <w:tcW w:w="567" w:type="dxa"/>
            <w:shd w:val="clear" w:color="auto" w:fill="auto"/>
          </w:tcPr>
          <w:p w14:paraId="38DDF423" w14:textId="77777777" w:rsidR="00135CCE" w:rsidRPr="00135CCE" w:rsidRDefault="00135CCE" w:rsidP="00F33E63">
            <w:pPr>
              <w:spacing w:after="0"/>
            </w:pPr>
            <w:r w:rsidRPr="00135CCE">
              <w:t>9.</w:t>
            </w:r>
          </w:p>
        </w:tc>
        <w:tc>
          <w:tcPr>
            <w:tcW w:w="2046" w:type="dxa"/>
            <w:shd w:val="clear" w:color="auto" w:fill="auto"/>
          </w:tcPr>
          <w:p w14:paraId="35EBBC7B" w14:textId="77777777" w:rsidR="00135CCE" w:rsidRPr="00135CCE" w:rsidRDefault="00135CCE" w:rsidP="00F33E63">
            <w:pPr>
              <w:spacing w:after="0"/>
            </w:pPr>
            <w:r w:rsidRPr="00135CCE">
              <w:t>Dyrektor WUP/ Wicedyrektor WUP</w:t>
            </w:r>
          </w:p>
        </w:tc>
        <w:tc>
          <w:tcPr>
            <w:tcW w:w="3341" w:type="dxa"/>
            <w:shd w:val="clear" w:color="auto" w:fill="auto"/>
          </w:tcPr>
          <w:p w14:paraId="2FAA8563" w14:textId="77777777" w:rsidR="00135CCE" w:rsidRPr="00135CCE" w:rsidRDefault="00135CCE" w:rsidP="00F33E63">
            <w:pPr>
              <w:spacing w:after="0"/>
            </w:pPr>
            <w:r w:rsidRPr="00135CCE">
              <w:t>Weryfikacja poprawności sporządzenia wyjaśnień lub korekty deklaracji wydatków:</w:t>
            </w:r>
          </w:p>
          <w:p w14:paraId="3BCC047A" w14:textId="77777777" w:rsidR="00135CCE" w:rsidRPr="00135CCE" w:rsidRDefault="00135CCE" w:rsidP="00F33E63">
            <w:pPr>
              <w:spacing w:after="0"/>
            </w:pPr>
            <w:r w:rsidRPr="00135CCE">
              <w:t>- Jeśli TAK, zatwierdzenie</w:t>
            </w:r>
            <w:r w:rsidR="00121DB7">
              <w:t xml:space="preserve"> wydruku dokumentu</w:t>
            </w:r>
            <w:r w:rsidRPr="00135CCE">
              <w:t xml:space="preserve"> i polecenie przekazania do IZ,</w:t>
            </w:r>
          </w:p>
          <w:p w14:paraId="1CD48A2C" w14:textId="77777777" w:rsidR="00135CCE" w:rsidRPr="00135CCE" w:rsidRDefault="00135CCE" w:rsidP="00F33E63">
            <w:pPr>
              <w:spacing w:after="0"/>
            </w:pPr>
            <w:r w:rsidRPr="00135CCE">
              <w:t>- Jeśli NIE, przejść do pkt 7.</w:t>
            </w:r>
          </w:p>
        </w:tc>
        <w:tc>
          <w:tcPr>
            <w:tcW w:w="1701" w:type="dxa"/>
            <w:vMerge/>
            <w:shd w:val="clear" w:color="auto" w:fill="auto"/>
          </w:tcPr>
          <w:p w14:paraId="20C58943" w14:textId="77777777" w:rsidR="00135CCE" w:rsidRPr="00135CCE" w:rsidRDefault="00135CCE" w:rsidP="00F33E63">
            <w:pPr>
              <w:spacing w:after="0"/>
            </w:pPr>
          </w:p>
        </w:tc>
        <w:tc>
          <w:tcPr>
            <w:tcW w:w="1417" w:type="dxa"/>
            <w:shd w:val="clear" w:color="auto" w:fill="auto"/>
          </w:tcPr>
          <w:p w14:paraId="552F898F" w14:textId="77777777" w:rsidR="00135CCE" w:rsidRPr="00135CCE" w:rsidRDefault="00135CCE" w:rsidP="00F33E63">
            <w:pPr>
              <w:spacing w:after="0"/>
            </w:pPr>
          </w:p>
        </w:tc>
      </w:tr>
      <w:tr w:rsidR="00135CCE" w:rsidRPr="00135CCE" w14:paraId="453732A1" w14:textId="77777777" w:rsidTr="00135CCE">
        <w:tc>
          <w:tcPr>
            <w:tcW w:w="567" w:type="dxa"/>
            <w:shd w:val="clear" w:color="auto" w:fill="auto"/>
          </w:tcPr>
          <w:p w14:paraId="3F66CA22" w14:textId="77777777" w:rsidR="00135CCE" w:rsidRPr="00135CCE" w:rsidRDefault="00135CCE" w:rsidP="00F33E63">
            <w:pPr>
              <w:spacing w:after="0"/>
            </w:pPr>
            <w:r w:rsidRPr="00135CCE">
              <w:t>10.</w:t>
            </w:r>
          </w:p>
        </w:tc>
        <w:tc>
          <w:tcPr>
            <w:tcW w:w="2046" w:type="dxa"/>
            <w:shd w:val="clear" w:color="auto" w:fill="auto"/>
          </w:tcPr>
          <w:p w14:paraId="656543EE" w14:textId="28735D11" w:rsidR="00135CCE" w:rsidRPr="00135CCE" w:rsidRDefault="00135CCE" w:rsidP="00F33E63">
            <w:pPr>
              <w:spacing w:after="0"/>
            </w:pPr>
            <w:r w:rsidRPr="00135CCE">
              <w:t xml:space="preserve">Pracownik </w:t>
            </w:r>
            <w:r w:rsidR="00FA2E88" w:rsidRPr="00FA2E88">
              <w:t>Zespołu ds.</w:t>
            </w:r>
            <w:r w:rsidRPr="00135CCE">
              <w:t xml:space="preserve"> Obsługi Finansowej </w:t>
            </w:r>
            <w:r w:rsidR="00FA2E88">
              <w:t xml:space="preserve">i Nieprawidłowości </w:t>
            </w:r>
            <w:r w:rsidRPr="00135CCE">
              <w:t xml:space="preserve">EFS </w:t>
            </w:r>
          </w:p>
        </w:tc>
        <w:tc>
          <w:tcPr>
            <w:tcW w:w="3341" w:type="dxa"/>
            <w:shd w:val="clear" w:color="auto" w:fill="auto"/>
          </w:tcPr>
          <w:p w14:paraId="78EBE988" w14:textId="77777777" w:rsidR="00135CCE" w:rsidRPr="00135CCE" w:rsidRDefault="00135CCE" w:rsidP="00F33E63">
            <w:pPr>
              <w:spacing w:after="0"/>
            </w:pPr>
            <w:r w:rsidRPr="00135CCE">
              <w:t>Przekazanie Instytucji Zarządzającej wyłącznie w systemie SL2014 przygotowanych wyjaśnień lub korekty deklaracji wydatków.</w:t>
            </w:r>
          </w:p>
        </w:tc>
        <w:tc>
          <w:tcPr>
            <w:tcW w:w="1701" w:type="dxa"/>
            <w:vMerge/>
            <w:shd w:val="clear" w:color="auto" w:fill="auto"/>
          </w:tcPr>
          <w:p w14:paraId="0D6B1213" w14:textId="77777777" w:rsidR="00135CCE" w:rsidRPr="00135CCE" w:rsidRDefault="00135CCE" w:rsidP="00F33E63">
            <w:pPr>
              <w:spacing w:after="0"/>
            </w:pPr>
          </w:p>
        </w:tc>
        <w:tc>
          <w:tcPr>
            <w:tcW w:w="1417" w:type="dxa"/>
            <w:shd w:val="clear" w:color="auto" w:fill="auto"/>
          </w:tcPr>
          <w:p w14:paraId="5FA12C8E" w14:textId="77777777" w:rsidR="00135CCE" w:rsidRPr="00135CCE" w:rsidRDefault="00135CCE" w:rsidP="00F33E63">
            <w:pPr>
              <w:spacing w:after="0"/>
            </w:pPr>
          </w:p>
        </w:tc>
      </w:tr>
      <w:tr w:rsidR="00135CCE" w:rsidRPr="00135CCE" w14:paraId="6BAEE399" w14:textId="77777777" w:rsidTr="00135CCE">
        <w:tc>
          <w:tcPr>
            <w:tcW w:w="567" w:type="dxa"/>
            <w:shd w:val="clear" w:color="auto" w:fill="auto"/>
          </w:tcPr>
          <w:p w14:paraId="719E2BAB" w14:textId="77777777" w:rsidR="00135CCE" w:rsidRPr="00135CCE" w:rsidRDefault="00135CCE" w:rsidP="00F33E63">
            <w:pPr>
              <w:spacing w:after="0"/>
            </w:pPr>
            <w:r w:rsidRPr="00135CCE">
              <w:t>11.</w:t>
            </w:r>
          </w:p>
        </w:tc>
        <w:tc>
          <w:tcPr>
            <w:tcW w:w="2046" w:type="dxa"/>
            <w:shd w:val="clear" w:color="auto" w:fill="auto"/>
          </w:tcPr>
          <w:p w14:paraId="5BFE2F83" w14:textId="6CC62B44" w:rsidR="00135CCE" w:rsidRPr="00135CCE" w:rsidRDefault="00135CCE" w:rsidP="00F33E63">
            <w:pPr>
              <w:spacing w:after="0"/>
            </w:pPr>
            <w:r w:rsidRPr="00135CCE">
              <w:t xml:space="preserve">Pracownik </w:t>
            </w:r>
            <w:r w:rsidR="006A4EEC" w:rsidRPr="006A4EEC">
              <w:t>Zespołu ds.</w:t>
            </w:r>
            <w:r w:rsidRPr="00135CCE">
              <w:t xml:space="preserve"> Obsługi Finansowej</w:t>
            </w:r>
            <w:r w:rsidR="006A4EEC">
              <w:t xml:space="preserve"> i Nieprawidłowości</w:t>
            </w:r>
            <w:r w:rsidRPr="00135CCE">
              <w:t xml:space="preserve"> EFS</w:t>
            </w:r>
          </w:p>
        </w:tc>
        <w:tc>
          <w:tcPr>
            <w:tcW w:w="3341" w:type="dxa"/>
            <w:shd w:val="clear" w:color="auto" w:fill="auto"/>
          </w:tcPr>
          <w:p w14:paraId="4171A01D" w14:textId="77777777" w:rsidR="00135CCE" w:rsidRPr="00135CCE" w:rsidRDefault="00135CCE" w:rsidP="00F33E63">
            <w:pPr>
              <w:spacing w:after="0"/>
            </w:pPr>
            <w:r w:rsidRPr="00135CCE">
              <w:t>Zarchiwizowanie dokumentów.</w:t>
            </w:r>
          </w:p>
        </w:tc>
        <w:tc>
          <w:tcPr>
            <w:tcW w:w="1701" w:type="dxa"/>
            <w:shd w:val="clear" w:color="auto" w:fill="auto"/>
          </w:tcPr>
          <w:p w14:paraId="3F18451D" w14:textId="77777777" w:rsidR="00135CCE" w:rsidRPr="00135CCE" w:rsidRDefault="00135CCE" w:rsidP="00F33E63">
            <w:pPr>
              <w:spacing w:after="0"/>
            </w:pPr>
            <w:r w:rsidRPr="00135CCE">
              <w:t>Niezwłocznie</w:t>
            </w:r>
          </w:p>
        </w:tc>
        <w:tc>
          <w:tcPr>
            <w:tcW w:w="1417" w:type="dxa"/>
            <w:shd w:val="clear" w:color="auto" w:fill="auto"/>
          </w:tcPr>
          <w:p w14:paraId="21203571" w14:textId="77777777" w:rsidR="00135CCE" w:rsidRPr="00135CCE" w:rsidRDefault="00135CCE" w:rsidP="00F33E63">
            <w:pPr>
              <w:spacing w:after="0"/>
            </w:pPr>
          </w:p>
        </w:tc>
      </w:tr>
    </w:tbl>
    <w:p w14:paraId="2F5E6396" w14:textId="77777777" w:rsidR="00135CCE" w:rsidRPr="00135CCE" w:rsidRDefault="00135CCE" w:rsidP="00F33E63">
      <w:pPr>
        <w:spacing w:after="40"/>
      </w:pPr>
    </w:p>
    <w:p w14:paraId="531F46D6" w14:textId="77777777" w:rsidR="00135CCE" w:rsidRPr="0079735E" w:rsidRDefault="0093361B" w:rsidP="00F33E63">
      <w:pPr>
        <w:keepNext/>
        <w:keepLines/>
        <w:spacing w:before="200" w:after="120"/>
        <w:outlineLvl w:val="2"/>
        <w:rPr>
          <w:rFonts w:eastAsiaTheme="majorEastAsia" w:cstheme="minorHAnsi"/>
          <w:b/>
          <w:bCs/>
        </w:rPr>
      </w:pPr>
      <w:bookmarkStart w:id="185" w:name="_Toc406397213"/>
      <w:bookmarkStart w:id="186" w:name="_Toc76631054"/>
      <w:bookmarkStart w:id="187" w:name="_Toc113454365"/>
      <w:bookmarkStart w:id="188" w:name="_Toc128647615"/>
      <w:r w:rsidRPr="0079735E">
        <w:rPr>
          <w:rFonts w:eastAsiaTheme="majorEastAsia" w:cstheme="minorHAnsi"/>
          <w:b/>
          <w:bCs/>
        </w:rPr>
        <w:t>6</w:t>
      </w:r>
      <w:r w:rsidR="00135CCE" w:rsidRPr="0079735E">
        <w:rPr>
          <w:rFonts w:eastAsiaTheme="majorEastAsia" w:cstheme="minorHAnsi"/>
          <w:b/>
          <w:bCs/>
        </w:rPr>
        <w:t>.5.1 Instrukcja wyłączania wydatków z deklaracji w sytuacji podejrzenia wystąpienia nieprawidłowości w projekcie (w wyniku kontroli i audytów upoważnionych organów kontrolnych)</w:t>
      </w:r>
      <w:bookmarkEnd w:id="185"/>
      <w:bookmarkEnd w:id="186"/>
      <w:bookmarkEnd w:id="187"/>
      <w:bookmarkEnd w:id="1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46"/>
        <w:gridCol w:w="3341"/>
        <w:gridCol w:w="1701"/>
        <w:gridCol w:w="1417"/>
      </w:tblGrid>
      <w:tr w:rsidR="00135CCE" w:rsidRPr="00135CCE" w14:paraId="40AEBA7B" w14:textId="77777777" w:rsidTr="00135CCE">
        <w:tc>
          <w:tcPr>
            <w:tcW w:w="567" w:type="dxa"/>
            <w:shd w:val="clear" w:color="auto" w:fill="auto"/>
          </w:tcPr>
          <w:p w14:paraId="71ED554F" w14:textId="77777777" w:rsidR="00135CCE" w:rsidRPr="00135CCE" w:rsidRDefault="00135CCE" w:rsidP="00F33E63">
            <w:pPr>
              <w:spacing w:after="0"/>
              <w:rPr>
                <w:b/>
              </w:rPr>
            </w:pPr>
            <w:r w:rsidRPr="00135CCE">
              <w:rPr>
                <w:b/>
              </w:rPr>
              <w:t>Lp.</w:t>
            </w:r>
          </w:p>
        </w:tc>
        <w:tc>
          <w:tcPr>
            <w:tcW w:w="2046" w:type="dxa"/>
            <w:shd w:val="clear" w:color="auto" w:fill="auto"/>
          </w:tcPr>
          <w:p w14:paraId="38EEA22C" w14:textId="77777777" w:rsidR="00135CCE" w:rsidRPr="00135CCE" w:rsidRDefault="00135CCE" w:rsidP="00F33E63">
            <w:pPr>
              <w:spacing w:after="0"/>
              <w:rPr>
                <w:b/>
              </w:rPr>
            </w:pPr>
            <w:r w:rsidRPr="00135CCE">
              <w:rPr>
                <w:b/>
              </w:rPr>
              <w:t>Osoba wykonująca działanie</w:t>
            </w:r>
          </w:p>
        </w:tc>
        <w:tc>
          <w:tcPr>
            <w:tcW w:w="3341" w:type="dxa"/>
            <w:shd w:val="clear" w:color="auto" w:fill="auto"/>
          </w:tcPr>
          <w:p w14:paraId="35D0502C" w14:textId="77777777" w:rsidR="00135CCE" w:rsidRPr="00135CCE" w:rsidRDefault="00135CCE" w:rsidP="00F33E63">
            <w:pPr>
              <w:spacing w:after="0"/>
              <w:rPr>
                <w:b/>
              </w:rPr>
            </w:pPr>
            <w:r w:rsidRPr="00135CCE">
              <w:rPr>
                <w:b/>
              </w:rPr>
              <w:t>Działanie</w:t>
            </w:r>
          </w:p>
        </w:tc>
        <w:tc>
          <w:tcPr>
            <w:tcW w:w="1701" w:type="dxa"/>
            <w:shd w:val="clear" w:color="auto" w:fill="auto"/>
          </w:tcPr>
          <w:p w14:paraId="13A067D4" w14:textId="77777777" w:rsidR="00135CCE" w:rsidRPr="00135CCE" w:rsidRDefault="00135CCE" w:rsidP="00F33E63">
            <w:pPr>
              <w:spacing w:after="0"/>
              <w:rPr>
                <w:b/>
              </w:rPr>
            </w:pPr>
            <w:r w:rsidRPr="00135CCE">
              <w:rPr>
                <w:b/>
              </w:rPr>
              <w:t>Termin wykonania</w:t>
            </w:r>
          </w:p>
        </w:tc>
        <w:tc>
          <w:tcPr>
            <w:tcW w:w="1417" w:type="dxa"/>
            <w:shd w:val="clear" w:color="auto" w:fill="auto"/>
          </w:tcPr>
          <w:p w14:paraId="0BBBDA34" w14:textId="77777777" w:rsidR="00135CCE" w:rsidRPr="00135CCE" w:rsidRDefault="00135CCE" w:rsidP="00F33E63">
            <w:pPr>
              <w:spacing w:after="0"/>
              <w:rPr>
                <w:b/>
              </w:rPr>
            </w:pPr>
            <w:r w:rsidRPr="00135CCE">
              <w:rPr>
                <w:b/>
              </w:rPr>
              <w:t>Jednostki powiązane</w:t>
            </w:r>
          </w:p>
        </w:tc>
      </w:tr>
      <w:tr w:rsidR="00135CCE" w:rsidRPr="00135CCE" w14:paraId="5CF5F647" w14:textId="77777777" w:rsidTr="00135CCE">
        <w:tc>
          <w:tcPr>
            <w:tcW w:w="567" w:type="dxa"/>
            <w:shd w:val="clear" w:color="auto" w:fill="auto"/>
          </w:tcPr>
          <w:p w14:paraId="0A34E65D" w14:textId="77777777" w:rsidR="00135CCE" w:rsidRPr="00135CCE" w:rsidRDefault="00135CCE" w:rsidP="00F33E63">
            <w:pPr>
              <w:spacing w:after="0"/>
            </w:pPr>
            <w:r w:rsidRPr="00135CCE">
              <w:t>1.</w:t>
            </w:r>
          </w:p>
        </w:tc>
        <w:tc>
          <w:tcPr>
            <w:tcW w:w="2046" w:type="dxa"/>
            <w:shd w:val="clear" w:color="auto" w:fill="auto"/>
          </w:tcPr>
          <w:p w14:paraId="2A7643EB" w14:textId="0976C498" w:rsidR="00135CCE" w:rsidRPr="00135CCE" w:rsidRDefault="00135CCE" w:rsidP="00F33E63">
            <w:pPr>
              <w:spacing w:after="0"/>
            </w:pPr>
            <w:r w:rsidRPr="00135CCE">
              <w:t xml:space="preserve">Kierownik </w:t>
            </w:r>
            <w:r w:rsidR="006A4EEC">
              <w:t>Zespołu ds.</w:t>
            </w:r>
            <w:r w:rsidR="006A4EEC" w:rsidRPr="00135CCE">
              <w:t xml:space="preserve"> </w:t>
            </w:r>
            <w:r w:rsidRPr="00135CCE">
              <w:t xml:space="preserve">Obsługi Finansowej </w:t>
            </w:r>
            <w:r w:rsidR="006A4EEC">
              <w:t xml:space="preserve">i Nieprawidłowości </w:t>
            </w:r>
            <w:r w:rsidRPr="00135CCE">
              <w:t>EFS</w:t>
            </w:r>
          </w:p>
        </w:tc>
        <w:tc>
          <w:tcPr>
            <w:tcW w:w="3341" w:type="dxa"/>
            <w:shd w:val="clear" w:color="auto" w:fill="auto"/>
          </w:tcPr>
          <w:p w14:paraId="161868D0" w14:textId="2C60BC7C" w:rsidR="00135CCE" w:rsidRPr="00135CCE" w:rsidRDefault="00135CCE" w:rsidP="00F33E63">
            <w:pPr>
              <w:spacing w:after="0"/>
            </w:pPr>
            <w:r w:rsidRPr="00135CCE">
              <w:t xml:space="preserve">Dekretacja na Pracownika </w:t>
            </w:r>
            <w:r w:rsidR="006A4EEC">
              <w:t>Zespołu</w:t>
            </w:r>
            <w:r w:rsidR="006A4EEC" w:rsidRPr="00135CCE">
              <w:t xml:space="preserve"> </w:t>
            </w:r>
            <w:r w:rsidRPr="00135CCE">
              <w:t>informacji dotyczącej wyników kontroli i audytów upoważnionych organów kontrolnych w celu weryfikacji.</w:t>
            </w:r>
          </w:p>
        </w:tc>
        <w:tc>
          <w:tcPr>
            <w:tcW w:w="1701" w:type="dxa"/>
            <w:shd w:val="clear" w:color="auto" w:fill="auto"/>
          </w:tcPr>
          <w:p w14:paraId="4179B041" w14:textId="77777777" w:rsidR="00135CCE" w:rsidRPr="00135CCE" w:rsidRDefault="00135CCE" w:rsidP="00F33E63">
            <w:pPr>
              <w:spacing w:after="0"/>
            </w:pPr>
            <w:r w:rsidRPr="00135CCE">
              <w:t xml:space="preserve">Niezwłocznie </w:t>
            </w:r>
          </w:p>
        </w:tc>
        <w:tc>
          <w:tcPr>
            <w:tcW w:w="1417" w:type="dxa"/>
            <w:shd w:val="clear" w:color="auto" w:fill="auto"/>
          </w:tcPr>
          <w:p w14:paraId="746B8C65" w14:textId="77777777" w:rsidR="00135CCE" w:rsidRPr="00135CCE" w:rsidRDefault="00135CCE" w:rsidP="00F33E63">
            <w:pPr>
              <w:spacing w:after="0"/>
            </w:pPr>
            <w:r w:rsidRPr="00135CCE">
              <w:t xml:space="preserve"> </w:t>
            </w:r>
          </w:p>
        </w:tc>
      </w:tr>
      <w:tr w:rsidR="00135CCE" w:rsidRPr="00135CCE" w14:paraId="5AB8CF6F" w14:textId="77777777" w:rsidTr="00135CCE">
        <w:tc>
          <w:tcPr>
            <w:tcW w:w="567" w:type="dxa"/>
            <w:shd w:val="clear" w:color="auto" w:fill="auto"/>
          </w:tcPr>
          <w:p w14:paraId="62F5D7BC" w14:textId="77777777" w:rsidR="00135CCE" w:rsidRPr="00135CCE" w:rsidRDefault="00135CCE" w:rsidP="00F33E63">
            <w:pPr>
              <w:spacing w:after="0"/>
            </w:pPr>
            <w:r w:rsidRPr="00135CCE">
              <w:t>2.</w:t>
            </w:r>
          </w:p>
        </w:tc>
        <w:tc>
          <w:tcPr>
            <w:tcW w:w="2046" w:type="dxa"/>
            <w:shd w:val="clear" w:color="auto" w:fill="auto"/>
          </w:tcPr>
          <w:p w14:paraId="0C622E40" w14:textId="162B9C8B" w:rsidR="00135CCE" w:rsidRPr="00135CCE" w:rsidRDefault="00135CCE" w:rsidP="00F33E63">
            <w:pPr>
              <w:spacing w:after="0"/>
            </w:pPr>
            <w:r w:rsidRPr="00135CCE">
              <w:t xml:space="preserve">Pracownik </w:t>
            </w:r>
            <w:r w:rsidR="006A4EEC" w:rsidRPr="006A4EEC">
              <w:t>Zespołu ds.</w:t>
            </w:r>
            <w:r w:rsidRPr="00135CCE">
              <w:t xml:space="preserve"> Obsługi Finansowej </w:t>
            </w:r>
            <w:r w:rsidR="006A4EEC">
              <w:t xml:space="preserve">i Nieprawidłowości </w:t>
            </w:r>
            <w:r w:rsidRPr="00135CCE">
              <w:t>EFS</w:t>
            </w:r>
          </w:p>
        </w:tc>
        <w:tc>
          <w:tcPr>
            <w:tcW w:w="3341" w:type="dxa"/>
            <w:shd w:val="clear" w:color="auto" w:fill="auto"/>
          </w:tcPr>
          <w:p w14:paraId="2D9516C2" w14:textId="77777777" w:rsidR="00135CCE" w:rsidRPr="00135CCE" w:rsidRDefault="00135CCE" w:rsidP="00F33E63">
            <w:pPr>
              <w:spacing w:after="0"/>
            </w:pPr>
            <w:r w:rsidRPr="00135CCE">
              <w:t xml:space="preserve">Dokonanie weryfikacji otrzymanej informacji. </w:t>
            </w:r>
          </w:p>
          <w:p w14:paraId="4B96CB38" w14:textId="77777777" w:rsidR="00135CCE" w:rsidRPr="00135CCE" w:rsidRDefault="00135CCE" w:rsidP="00F33E63">
            <w:pPr>
              <w:spacing w:after="0"/>
            </w:pPr>
            <w:r w:rsidRPr="00135CCE">
              <w:t>W przypadku, gdy w stosunku do projektu zachodzi podejrzenie wystąpienia nadużyć finansowych  i w związku z którymi prowadzone są postępowania odpowiednich organów, wnioski o płatność dotyczące przedmiotowego projektu wyłączane są z deklaracji wydatków.</w:t>
            </w:r>
          </w:p>
          <w:p w14:paraId="72FF0CC4" w14:textId="77777777" w:rsidR="00135CCE" w:rsidRPr="00135CCE" w:rsidRDefault="00135CCE" w:rsidP="00F33E63">
            <w:pPr>
              <w:spacing w:after="0"/>
            </w:pPr>
            <w:r w:rsidRPr="00135CCE">
              <w:t xml:space="preserve">Dalsza ścieżka postępowania związana ze sporządzaniem deklaracji wydatków, z której wyłączone są wnioski o płatność wskazane powyżej, jest zgodna z Instrukcją </w:t>
            </w:r>
            <w:r w:rsidR="00F97546">
              <w:t>6</w:t>
            </w:r>
            <w:r w:rsidRPr="00135CCE">
              <w:t xml:space="preserve">.5 </w:t>
            </w:r>
            <w:r w:rsidRPr="00F33E63">
              <w:rPr>
                <w:iCs/>
              </w:rPr>
              <w:t>Instrukcja sporządzania deklaracji wydatków w ramach Osi Priorytetowej/ Działania</w:t>
            </w:r>
            <w:r w:rsidRPr="00DC335B">
              <w:rPr>
                <w:iCs/>
              </w:rPr>
              <w:t xml:space="preserve"> </w:t>
            </w:r>
            <w:r w:rsidRPr="00135CCE">
              <w:t>w pkt. 2-11.</w:t>
            </w:r>
          </w:p>
        </w:tc>
        <w:tc>
          <w:tcPr>
            <w:tcW w:w="1701" w:type="dxa"/>
            <w:shd w:val="clear" w:color="auto" w:fill="auto"/>
          </w:tcPr>
          <w:p w14:paraId="3D99AAD9" w14:textId="77777777" w:rsidR="00135CCE" w:rsidRPr="00135CCE" w:rsidRDefault="00135CCE" w:rsidP="00F33E63">
            <w:pPr>
              <w:spacing w:after="0"/>
            </w:pPr>
            <w:r w:rsidRPr="00135CCE">
              <w:t>Niezwłocznie</w:t>
            </w:r>
          </w:p>
        </w:tc>
        <w:tc>
          <w:tcPr>
            <w:tcW w:w="1417" w:type="dxa"/>
            <w:shd w:val="clear" w:color="auto" w:fill="auto"/>
          </w:tcPr>
          <w:p w14:paraId="4B3C132F" w14:textId="77777777" w:rsidR="00135CCE" w:rsidRPr="00135CCE" w:rsidRDefault="00135CCE" w:rsidP="00F33E63">
            <w:pPr>
              <w:spacing w:after="0"/>
            </w:pPr>
          </w:p>
        </w:tc>
      </w:tr>
    </w:tbl>
    <w:p w14:paraId="7EFABB99" w14:textId="77777777" w:rsidR="00135CCE" w:rsidRPr="00135CCE" w:rsidRDefault="00135CCE" w:rsidP="00135CCE"/>
    <w:p w14:paraId="73FBDA75" w14:textId="77777777" w:rsidR="002468D6" w:rsidRDefault="002468D6">
      <w:pPr>
        <w:rPr>
          <w:rFonts w:asciiTheme="majorHAnsi" w:eastAsiaTheme="majorEastAsia" w:hAnsiTheme="majorHAnsi" w:cstheme="majorBidi"/>
          <w:b/>
          <w:bCs/>
          <w:smallCaps/>
          <w:sz w:val="28"/>
          <w:szCs w:val="28"/>
        </w:rPr>
      </w:pPr>
      <w:bookmarkStart w:id="189" w:name="_Toc406397214"/>
      <w:r>
        <w:rPr>
          <w:rFonts w:asciiTheme="majorHAnsi" w:eastAsiaTheme="majorEastAsia" w:hAnsiTheme="majorHAnsi" w:cstheme="majorBidi"/>
          <w:b/>
          <w:bCs/>
          <w:smallCaps/>
          <w:sz w:val="28"/>
          <w:szCs w:val="28"/>
        </w:rPr>
        <w:br w:type="page"/>
      </w:r>
    </w:p>
    <w:p w14:paraId="1FF8C0B4" w14:textId="77777777" w:rsidR="00135CCE" w:rsidRPr="0079735E" w:rsidRDefault="0093361B" w:rsidP="00E46A4C">
      <w:pPr>
        <w:keepNext/>
        <w:keepLines/>
        <w:spacing w:before="360" w:after="0"/>
        <w:outlineLvl w:val="0"/>
        <w:rPr>
          <w:rFonts w:eastAsiaTheme="majorEastAsia" w:cstheme="minorHAnsi"/>
          <w:b/>
          <w:bCs/>
          <w:smallCaps/>
          <w:color w:val="365F91" w:themeColor="accent1" w:themeShade="BF"/>
          <w:sz w:val="28"/>
          <w:szCs w:val="28"/>
        </w:rPr>
      </w:pPr>
      <w:bookmarkStart w:id="190" w:name="_Toc76631055"/>
      <w:bookmarkStart w:id="191" w:name="_Toc113454366"/>
      <w:bookmarkStart w:id="192" w:name="_Toc128647616"/>
      <w:r w:rsidRPr="0079735E">
        <w:rPr>
          <w:rFonts w:eastAsiaTheme="majorEastAsia" w:cstheme="minorHAnsi"/>
          <w:b/>
          <w:bCs/>
          <w:smallCaps/>
          <w:sz w:val="28"/>
          <w:szCs w:val="28"/>
        </w:rPr>
        <w:t>7</w:t>
      </w:r>
      <w:r w:rsidR="00135CCE" w:rsidRPr="0079735E">
        <w:rPr>
          <w:rFonts w:eastAsiaTheme="majorEastAsia" w:cstheme="minorHAnsi"/>
          <w:b/>
          <w:bCs/>
          <w:smallCaps/>
          <w:sz w:val="28"/>
          <w:szCs w:val="28"/>
        </w:rPr>
        <w:t xml:space="preserve">. </w:t>
      </w:r>
      <w:r w:rsidR="00135CCE" w:rsidRPr="00F33E63">
        <w:rPr>
          <w:rFonts w:eastAsiaTheme="majorEastAsia" w:cstheme="minorHAnsi"/>
          <w:b/>
          <w:bCs/>
          <w:sz w:val="28"/>
          <w:szCs w:val="28"/>
        </w:rPr>
        <w:t>Procesy dotyczące kontroli</w:t>
      </w:r>
      <w:bookmarkEnd w:id="189"/>
      <w:bookmarkEnd w:id="190"/>
      <w:bookmarkEnd w:id="191"/>
      <w:bookmarkEnd w:id="192"/>
    </w:p>
    <w:p w14:paraId="25057928" w14:textId="77777777" w:rsidR="00135CCE" w:rsidRPr="0079735E" w:rsidRDefault="0093361B" w:rsidP="00E46A4C">
      <w:pPr>
        <w:keepNext/>
        <w:keepLines/>
        <w:spacing w:before="120" w:after="60"/>
        <w:outlineLvl w:val="1"/>
        <w:rPr>
          <w:rFonts w:eastAsiaTheme="majorEastAsia" w:cstheme="minorHAnsi"/>
          <w:b/>
          <w:bCs/>
          <w:sz w:val="26"/>
          <w:szCs w:val="26"/>
        </w:rPr>
      </w:pPr>
      <w:bookmarkStart w:id="193" w:name="_Toc406397215"/>
      <w:bookmarkStart w:id="194" w:name="_Toc76631056"/>
      <w:bookmarkStart w:id="195" w:name="_Toc113454367"/>
      <w:bookmarkStart w:id="196" w:name="_Toc128647617"/>
      <w:r w:rsidRPr="0079735E">
        <w:rPr>
          <w:rFonts w:eastAsiaTheme="majorEastAsia" w:cstheme="minorHAnsi"/>
          <w:b/>
          <w:bCs/>
          <w:sz w:val="26"/>
          <w:szCs w:val="26"/>
        </w:rPr>
        <w:t>7</w:t>
      </w:r>
      <w:r w:rsidR="00135CCE" w:rsidRPr="0079735E">
        <w:rPr>
          <w:rFonts w:eastAsiaTheme="majorEastAsia" w:cstheme="minorHAnsi"/>
          <w:b/>
          <w:bCs/>
          <w:sz w:val="26"/>
          <w:szCs w:val="26"/>
        </w:rPr>
        <w:t>.1 Instrukcja sporządzania rocznego planu kontroli</w:t>
      </w:r>
      <w:bookmarkEnd w:id="193"/>
      <w:bookmarkEnd w:id="194"/>
      <w:bookmarkEnd w:id="195"/>
      <w:bookmarkEnd w:id="19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2009"/>
        <w:gridCol w:w="3296"/>
        <w:gridCol w:w="1701"/>
        <w:gridCol w:w="1559"/>
      </w:tblGrid>
      <w:tr w:rsidR="00135CCE" w:rsidRPr="00135CCE" w14:paraId="02702343" w14:textId="77777777" w:rsidTr="00135CCE">
        <w:tc>
          <w:tcPr>
            <w:tcW w:w="615" w:type="dxa"/>
          </w:tcPr>
          <w:p w14:paraId="5E05BD1C" w14:textId="77777777" w:rsidR="00135CCE" w:rsidRPr="00135CCE" w:rsidRDefault="00135CCE" w:rsidP="00F33E63">
            <w:pPr>
              <w:spacing w:after="0"/>
              <w:rPr>
                <w:b/>
              </w:rPr>
            </w:pPr>
            <w:r w:rsidRPr="00135CCE">
              <w:rPr>
                <w:b/>
              </w:rPr>
              <w:t>Lp.</w:t>
            </w:r>
          </w:p>
        </w:tc>
        <w:tc>
          <w:tcPr>
            <w:tcW w:w="2009" w:type="dxa"/>
          </w:tcPr>
          <w:p w14:paraId="1D34C340" w14:textId="77777777" w:rsidR="00135CCE" w:rsidRPr="00135CCE" w:rsidRDefault="00135CCE" w:rsidP="00F33E63">
            <w:pPr>
              <w:spacing w:after="0"/>
              <w:rPr>
                <w:b/>
              </w:rPr>
            </w:pPr>
            <w:r w:rsidRPr="00135CCE">
              <w:rPr>
                <w:b/>
              </w:rPr>
              <w:t>Osoba wykonująca działanie</w:t>
            </w:r>
          </w:p>
        </w:tc>
        <w:tc>
          <w:tcPr>
            <w:tcW w:w="3296" w:type="dxa"/>
          </w:tcPr>
          <w:p w14:paraId="0C332D31" w14:textId="77777777" w:rsidR="00135CCE" w:rsidRPr="00135CCE" w:rsidRDefault="00135CCE" w:rsidP="00F33E63">
            <w:pPr>
              <w:spacing w:after="0"/>
              <w:rPr>
                <w:b/>
              </w:rPr>
            </w:pPr>
            <w:r w:rsidRPr="00135CCE">
              <w:rPr>
                <w:b/>
              </w:rPr>
              <w:t>Działanie</w:t>
            </w:r>
          </w:p>
        </w:tc>
        <w:tc>
          <w:tcPr>
            <w:tcW w:w="1701" w:type="dxa"/>
          </w:tcPr>
          <w:p w14:paraId="22597A75" w14:textId="77777777" w:rsidR="00135CCE" w:rsidRPr="00135CCE" w:rsidRDefault="00135CCE" w:rsidP="00F33E63">
            <w:pPr>
              <w:spacing w:after="0"/>
              <w:rPr>
                <w:b/>
              </w:rPr>
            </w:pPr>
            <w:r w:rsidRPr="00135CCE">
              <w:rPr>
                <w:b/>
              </w:rPr>
              <w:t xml:space="preserve">Termin wykonania </w:t>
            </w:r>
          </w:p>
        </w:tc>
        <w:tc>
          <w:tcPr>
            <w:tcW w:w="1559" w:type="dxa"/>
          </w:tcPr>
          <w:p w14:paraId="5DBBA32F" w14:textId="77777777" w:rsidR="00135CCE" w:rsidRPr="00135CCE" w:rsidRDefault="00135CCE" w:rsidP="00F33E63">
            <w:pPr>
              <w:spacing w:after="0"/>
              <w:rPr>
                <w:b/>
              </w:rPr>
            </w:pPr>
            <w:r w:rsidRPr="00135CCE">
              <w:rPr>
                <w:b/>
              </w:rPr>
              <w:t>Jednostki powiązane</w:t>
            </w:r>
          </w:p>
        </w:tc>
      </w:tr>
      <w:tr w:rsidR="00135CCE" w:rsidRPr="00135CCE" w14:paraId="0A7B9F7D" w14:textId="77777777" w:rsidTr="00135CCE">
        <w:tc>
          <w:tcPr>
            <w:tcW w:w="615" w:type="dxa"/>
          </w:tcPr>
          <w:p w14:paraId="23056502" w14:textId="77777777" w:rsidR="00135CCE" w:rsidRPr="00135CCE" w:rsidRDefault="00135CCE" w:rsidP="00F33E63">
            <w:pPr>
              <w:spacing w:after="0"/>
            </w:pPr>
            <w:r w:rsidRPr="00135CCE">
              <w:t>1.</w:t>
            </w:r>
          </w:p>
        </w:tc>
        <w:tc>
          <w:tcPr>
            <w:tcW w:w="2009" w:type="dxa"/>
          </w:tcPr>
          <w:p w14:paraId="2100C2E4" w14:textId="77777777" w:rsidR="00135CCE" w:rsidRPr="00135CCE" w:rsidRDefault="00135CCE" w:rsidP="00F33E63">
            <w:pPr>
              <w:spacing w:after="0"/>
            </w:pPr>
            <w:r w:rsidRPr="00135CCE">
              <w:t>Pracownik Wydziału Kontroli EFS</w:t>
            </w:r>
          </w:p>
        </w:tc>
        <w:tc>
          <w:tcPr>
            <w:tcW w:w="3296" w:type="dxa"/>
          </w:tcPr>
          <w:p w14:paraId="3541620C" w14:textId="22213C84" w:rsidR="00135CCE" w:rsidRPr="00135CCE" w:rsidRDefault="00135CCE" w:rsidP="00F33E63">
            <w:pPr>
              <w:spacing w:after="0"/>
            </w:pPr>
            <w:r w:rsidRPr="00135CCE">
              <w:t xml:space="preserve">Pozyskanie  z </w:t>
            </w:r>
            <w:r w:rsidR="00234C5E" w:rsidRPr="00234C5E">
              <w:t>Zespołu ds.</w:t>
            </w:r>
            <w:r w:rsidR="00AF3718">
              <w:t xml:space="preserve"> </w:t>
            </w:r>
            <w:r w:rsidRPr="00135CCE">
              <w:t xml:space="preserve">PO WER informacji dotyczących </w:t>
            </w:r>
            <w:r w:rsidRPr="00135CCE">
              <w:rPr>
                <w:bCs/>
              </w:rPr>
              <w:t xml:space="preserve"> podpisanych umów o dofinansowanie </w:t>
            </w:r>
            <w:r w:rsidRPr="00135CCE">
              <w:t xml:space="preserve">projektów. </w:t>
            </w:r>
          </w:p>
        </w:tc>
        <w:tc>
          <w:tcPr>
            <w:tcW w:w="1701" w:type="dxa"/>
          </w:tcPr>
          <w:p w14:paraId="285B2932" w14:textId="77777777" w:rsidR="00135CCE" w:rsidRPr="00135CCE" w:rsidRDefault="00135CCE" w:rsidP="00F33E63">
            <w:pPr>
              <w:spacing w:after="0"/>
            </w:pPr>
            <w:r w:rsidRPr="00135CCE">
              <w:t>Niezwłocznie</w:t>
            </w:r>
          </w:p>
        </w:tc>
        <w:tc>
          <w:tcPr>
            <w:tcW w:w="1559" w:type="dxa"/>
          </w:tcPr>
          <w:p w14:paraId="4C483DE7" w14:textId="77777777" w:rsidR="00135CCE" w:rsidRPr="00135CCE" w:rsidRDefault="00135CCE" w:rsidP="00F33E63">
            <w:pPr>
              <w:spacing w:after="0"/>
            </w:pPr>
          </w:p>
        </w:tc>
      </w:tr>
      <w:tr w:rsidR="00135CCE" w:rsidRPr="00135CCE" w14:paraId="14ECA664" w14:textId="77777777" w:rsidTr="00135CCE">
        <w:tc>
          <w:tcPr>
            <w:tcW w:w="615" w:type="dxa"/>
          </w:tcPr>
          <w:p w14:paraId="43A22659" w14:textId="77777777" w:rsidR="00135CCE" w:rsidRPr="00135CCE" w:rsidRDefault="00135CCE" w:rsidP="00F33E63">
            <w:pPr>
              <w:spacing w:after="0"/>
            </w:pPr>
            <w:r w:rsidRPr="00135CCE">
              <w:t xml:space="preserve">2. </w:t>
            </w:r>
          </w:p>
        </w:tc>
        <w:tc>
          <w:tcPr>
            <w:tcW w:w="2009" w:type="dxa"/>
          </w:tcPr>
          <w:p w14:paraId="3EA5F70E" w14:textId="77777777" w:rsidR="00135CCE" w:rsidRPr="00135CCE" w:rsidRDefault="00135CCE" w:rsidP="00F33E63">
            <w:pPr>
              <w:spacing w:after="0"/>
            </w:pPr>
            <w:r w:rsidRPr="00135CCE">
              <w:t>Pracownik Wydziału Kontroli EFS</w:t>
            </w:r>
          </w:p>
        </w:tc>
        <w:tc>
          <w:tcPr>
            <w:tcW w:w="3296" w:type="dxa"/>
          </w:tcPr>
          <w:p w14:paraId="00039BF2" w14:textId="701B5A62" w:rsidR="00135CCE" w:rsidRPr="00135CCE" w:rsidRDefault="00135CCE" w:rsidP="00F33E63">
            <w:pPr>
              <w:spacing w:after="0"/>
            </w:pPr>
            <w:r w:rsidRPr="00135CCE">
              <w:t>Analiza informacji  pozyskanych z </w:t>
            </w:r>
            <w:r w:rsidR="00234C5E" w:rsidRPr="00234C5E">
              <w:t>Zespołu ds.</w:t>
            </w:r>
            <w:r w:rsidR="00AF3718">
              <w:t xml:space="preserve"> </w:t>
            </w:r>
            <w:r w:rsidRPr="00135CCE">
              <w:t>PO WER uwzględniająca m.in. złożoność działań realizowanych w ramach projektów, doświadczenie podmiotów realizujących projekty, itp.</w:t>
            </w:r>
          </w:p>
        </w:tc>
        <w:tc>
          <w:tcPr>
            <w:tcW w:w="1701" w:type="dxa"/>
          </w:tcPr>
          <w:p w14:paraId="25824DCF" w14:textId="77777777" w:rsidR="00135CCE" w:rsidRPr="00135CCE" w:rsidRDefault="00135CCE" w:rsidP="00F33E63">
            <w:pPr>
              <w:spacing w:after="0"/>
            </w:pPr>
            <w:r w:rsidRPr="00135CCE">
              <w:t>Niezwłocznie</w:t>
            </w:r>
          </w:p>
        </w:tc>
        <w:tc>
          <w:tcPr>
            <w:tcW w:w="1559" w:type="dxa"/>
          </w:tcPr>
          <w:p w14:paraId="12EFCF34" w14:textId="77777777" w:rsidR="00135CCE" w:rsidRPr="00135CCE" w:rsidRDefault="00135CCE" w:rsidP="00F33E63">
            <w:pPr>
              <w:spacing w:after="0"/>
            </w:pPr>
          </w:p>
        </w:tc>
      </w:tr>
      <w:tr w:rsidR="00135CCE" w:rsidRPr="00135CCE" w14:paraId="7ACC9C00" w14:textId="77777777" w:rsidTr="00135CCE">
        <w:tc>
          <w:tcPr>
            <w:tcW w:w="615" w:type="dxa"/>
          </w:tcPr>
          <w:p w14:paraId="55B817C4" w14:textId="77777777" w:rsidR="00135CCE" w:rsidRPr="00135CCE" w:rsidRDefault="00135CCE" w:rsidP="00F33E63">
            <w:pPr>
              <w:spacing w:after="0"/>
            </w:pPr>
            <w:r w:rsidRPr="00135CCE">
              <w:t xml:space="preserve">3. </w:t>
            </w:r>
          </w:p>
        </w:tc>
        <w:tc>
          <w:tcPr>
            <w:tcW w:w="2009" w:type="dxa"/>
          </w:tcPr>
          <w:p w14:paraId="12749CB3" w14:textId="77777777" w:rsidR="00135CCE" w:rsidRPr="00135CCE" w:rsidRDefault="00135CCE" w:rsidP="00F33E63">
            <w:pPr>
              <w:spacing w:after="0"/>
            </w:pPr>
            <w:r w:rsidRPr="00135CCE">
              <w:t>Pracownik/ Kierownik Wydziału Kontroli EFS</w:t>
            </w:r>
          </w:p>
        </w:tc>
        <w:tc>
          <w:tcPr>
            <w:tcW w:w="3296" w:type="dxa"/>
          </w:tcPr>
          <w:p w14:paraId="50A41ED1" w14:textId="27455E2A" w:rsidR="00135CCE" w:rsidRPr="00135CCE" w:rsidRDefault="00135CCE" w:rsidP="00F33E63">
            <w:pPr>
              <w:spacing w:after="0"/>
            </w:pPr>
            <w:r w:rsidRPr="00135CCE">
              <w:t xml:space="preserve">Sporządzenie Rocznego Planu Kontroli na dany rok obrachunkowy, tj. od 1 lipca do 30 czerwca, zgodnie z </w:t>
            </w:r>
            <w:r w:rsidR="00625EC3" w:rsidRPr="00F33E63">
              <w:rPr>
                <w:iCs/>
              </w:rPr>
              <w:t>Wytycznymi w zakresie kontroli programów operacyjnych na lata 2014-2020</w:t>
            </w:r>
            <w:r w:rsidR="00625EC3" w:rsidRPr="006C2AC3">
              <w:rPr>
                <w:iCs/>
              </w:rPr>
              <w:t xml:space="preserve"> oraz </w:t>
            </w:r>
            <w:r w:rsidR="00282349" w:rsidRPr="00F33E63">
              <w:rPr>
                <w:iCs/>
              </w:rPr>
              <w:t>Założeniami do kontroli na miejscu,</w:t>
            </w:r>
            <w:r w:rsidRPr="00135CCE">
              <w:rPr>
                <w:i/>
              </w:rPr>
              <w:t xml:space="preserve"> </w:t>
            </w:r>
            <w:r w:rsidR="00282349">
              <w:t>które są załącznikiem do Aneksu nr </w:t>
            </w:r>
            <w:r w:rsidR="006077F9">
              <w:t>4</w:t>
            </w:r>
            <w:r w:rsidR="00282349">
              <w:t xml:space="preserve"> do </w:t>
            </w:r>
            <w:r w:rsidR="00282349" w:rsidRPr="00F33E63">
              <w:rPr>
                <w:iCs/>
              </w:rPr>
              <w:t>Porozumienia w sprawie realizacji PO WER</w:t>
            </w:r>
            <w:r w:rsidR="00282349">
              <w:rPr>
                <w:i/>
              </w:rPr>
              <w:t xml:space="preserve"> </w:t>
            </w:r>
            <w:r w:rsidRPr="00135CCE">
              <w:t>oraz zasadami opracowania Rocznych Planów Kontroli przygotowany</w:t>
            </w:r>
            <w:r w:rsidR="00F82C66">
              <w:t>mi</w:t>
            </w:r>
            <w:r w:rsidRPr="00135CCE">
              <w:t xml:space="preserve"> przez IZ. W przypadku sporządzenia planu przez Kierownika Wydziału - przejście do punktu 5.</w:t>
            </w:r>
          </w:p>
        </w:tc>
        <w:tc>
          <w:tcPr>
            <w:tcW w:w="1701" w:type="dxa"/>
            <w:vMerge w:val="restart"/>
          </w:tcPr>
          <w:p w14:paraId="433F1C2E" w14:textId="77777777" w:rsidR="00135CCE" w:rsidRPr="00135CCE" w:rsidRDefault="00135CCE" w:rsidP="00F33E63">
            <w:pPr>
              <w:spacing w:after="0"/>
            </w:pPr>
            <w:r w:rsidRPr="00135CCE">
              <w:t xml:space="preserve">W terminie do </w:t>
            </w:r>
            <w:r w:rsidR="009967E8">
              <w:t>30 maja</w:t>
            </w:r>
            <w:r w:rsidRPr="00135CCE">
              <w:t xml:space="preserve"> roku</w:t>
            </w:r>
            <w:r w:rsidR="009967E8">
              <w:t xml:space="preserve"> kalendarzowego</w:t>
            </w:r>
            <w:r w:rsidRPr="00135CCE">
              <w:t xml:space="preserve">, w którym rozpoczyna się </w:t>
            </w:r>
            <w:r w:rsidR="009967E8">
              <w:t xml:space="preserve">rok </w:t>
            </w:r>
            <w:r w:rsidRPr="00135CCE">
              <w:t>obrachunkowy ujmowany w RPK</w:t>
            </w:r>
            <w:r w:rsidRPr="00135CCE">
              <w:rPr>
                <w:vertAlign w:val="superscript"/>
              </w:rPr>
              <w:footnoteReference w:id="19"/>
            </w:r>
            <w:r w:rsidRPr="00135CCE">
              <w:t xml:space="preserve"> </w:t>
            </w:r>
          </w:p>
          <w:p w14:paraId="6728EBE6" w14:textId="77777777" w:rsidR="00135CCE" w:rsidRPr="00135CCE" w:rsidRDefault="00135CCE" w:rsidP="00F33E63">
            <w:pPr>
              <w:spacing w:after="0"/>
            </w:pPr>
          </w:p>
          <w:p w14:paraId="27EEB292" w14:textId="77777777" w:rsidR="00135CCE" w:rsidRPr="00135CCE" w:rsidRDefault="00135CCE" w:rsidP="00F33E63">
            <w:pPr>
              <w:spacing w:after="0"/>
            </w:pPr>
          </w:p>
        </w:tc>
        <w:tc>
          <w:tcPr>
            <w:tcW w:w="1559" w:type="dxa"/>
          </w:tcPr>
          <w:p w14:paraId="0B45409E" w14:textId="77777777" w:rsidR="00135CCE" w:rsidRPr="00135CCE" w:rsidRDefault="00135CCE" w:rsidP="00F33E63">
            <w:pPr>
              <w:spacing w:after="0"/>
            </w:pPr>
          </w:p>
        </w:tc>
      </w:tr>
      <w:tr w:rsidR="00135CCE" w:rsidRPr="00135CCE" w14:paraId="2B9094B5" w14:textId="77777777" w:rsidTr="00135CCE">
        <w:tc>
          <w:tcPr>
            <w:tcW w:w="615" w:type="dxa"/>
          </w:tcPr>
          <w:p w14:paraId="1689AB75" w14:textId="77777777" w:rsidR="00135CCE" w:rsidRPr="00135CCE" w:rsidRDefault="00135CCE" w:rsidP="00F33E63">
            <w:pPr>
              <w:spacing w:after="0"/>
            </w:pPr>
            <w:r w:rsidRPr="00135CCE">
              <w:t>4.</w:t>
            </w:r>
          </w:p>
        </w:tc>
        <w:tc>
          <w:tcPr>
            <w:tcW w:w="2009" w:type="dxa"/>
          </w:tcPr>
          <w:p w14:paraId="3A8359EE" w14:textId="77777777" w:rsidR="00135CCE" w:rsidRPr="00135CCE" w:rsidRDefault="00135CCE" w:rsidP="00F33E63">
            <w:pPr>
              <w:spacing w:after="0"/>
            </w:pPr>
            <w:r w:rsidRPr="00135CCE">
              <w:t>Kierownik  Wydziału Kontroli EFS</w:t>
            </w:r>
          </w:p>
        </w:tc>
        <w:tc>
          <w:tcPr>
            <w:tcW w:w="3296" w:type="dxa"/>
          </w:tcPr>
          <w:p w14:paraId="5C1DE2AA" w14:textId="77777777" w:rsidR="00135CCE" w:rsidRPr="00135CCE" w:rsidRDefault="00135CCE" w:rsidP="00F33E63">
            <w:pPr>
              <w:spacing w:after="0"/>
            </w:pPr>
            <w:r w:rsidRPr="00135CCE">
              <w:t>Dokonanie weryfikacji poprawności sporządzenia Rocznego Planu Kontroli</w:t>
            </w:r>
            <w:r w:rsidR="003F32A0">
              <w:t xml:space="preserve"> (w formie elektronicznej)</w:t>
            </w:r>
            <w:r w:rsidRPr="00135CCE">
              <w:t xml:space="preserve">. </w:t>
            </w:r>
          </w:p>
          <w:p w14:paraId="018D807C" w14:textId="6424C8FA" w:rsidR="00135CCE" w:rsidRPr="00135CCE" w:rsidRDefault="00135CCE" w:rsidP="00F33E63">
            <w:pPr>
              <w:spacing w:after="0"/>
            </w:pPr>
            <w:r w:rsidRPr="00135CCE">
              <w:t xml:space="preserve">W przypadku uznania Rocznego Planu Kontroli za poprawnie sporządzony – akceptacja poprzez </w:t>
            </w:r>
            <w:r w:rsidR="005D0B9A">
              <w:t>przesłanie zwrotnej, elektronicznej wiadomości do Pracownika Wydziału</w:t>
            </w:r>
            <w:r w:rsidR="005D0B9A" w:rsidRPr="00135CCE">
              <w:t xml:space="preserve"> </w:t>
            </w:r>
            <w:r w:rsidRPr="00135CCE">
              <w:t xml:space="preserve">i przekazanie w/w dokumentu </w:t>
            </w:r>
            <w:r w:rsidR="005D0B9A">
              <w:t xml:space="preserve">w formie elektronicznej </w:t>
            </w:r>
            <w:r w:rsidRPr="00135CCE">
              <w:t xml:space="preserve">do zatwierdzenia </w:t>
            </w:r>
            <w:r w:rsidR="00423790">
              <w:t>Wicedyrektorowi ds. Wdrażania i Współpracy</w:t>
            </w:r>
            <w:r w:rsidRPr="00135CCE">
              <w:t>.</w:t>
            </w:r>
          </w:p>
          <w:p w14:paraId="2C86B7AA" w14:textId="77777777" w:rsidR="00135CCE" w:rsidRPr="00135CCE" w:rsidRDefault="00135CCE" w:rsidP="00F33E63">
            <w:pPr>
              <w:spacing w:after="0"/>
            </w:pPr>
            <w:r w:rsidRPr="00135CCE">
              <w:t>W przypadku stwierdzenia konieczności wprowadzenia poprawek do Rocznego Planu Kontroli – przejście do punktu 2 i/lub 3.</w:t>
            </w:r>
          </w:p>
        </w:tc>
        <w:tc>
          <w:tcPr>
            <w:tcW w:w="1701" w:type="dxa"/>
            <w:vMerge/>
          </w:tcPr>
          <w:p w14:paraId="4740CB73" w14:textId="77777777" w:rsidR="00135CCE" w:rsidRPr="00135CCE" w:rsidRDefault="00135CCE" w:rsidP="00F33E63">
            <w:pPr>
              <w:spacing w:after="0"/>
            </w:pPr>
          </w:p>
        </w:tc>
        <w:tc>
          <w:tcPr>
            <w:tcW w:w="1559" w:type="dxa"/>
          </w:tcPr>
          <w:p w14:paraId="1BC9E631" w14:textId="77777777" w:rsidR="00135CCE" w:rsidRPr="00135CCE" w:rsidRDefault="00135CCE" w:rsidP="00F33E63">
            <w:pPr>
              <w:spacing w:after="0"/>
            </w:pPr>
          </w:p>
        </w:tc>
      </w:tr>
      <w:tr w:rsidR="00135CCE" w:rsidRPr="00135CCE" w14:paraId="69DB5068" w14:textId="77777777" w:rsidTr="00135CCE">
        <w:tc>
          <w:tcPr>
            <w:tcW w:w="615" w:type="dxa"/>
          </w:tcPr>
          <w:p w14:paraId="64A5B25A" w14:textId="77777777" w:rsidR="00135CCE" w:rsidRPr="00135CCE" w:rsidRDefault="00135CCE" w:rsidP="00F33E63">
            <w:pPr>
              <w:spacing w:after="0"/>
            </w:pPr>
            <w:r w:rsidRPr="00135CCE">
              <w:t xml:space="preserve">5. </w:t>
            </w:r>
          </w:p>
        </w:tc>
        <w:tc>
          <w:tcPr>
            <w:tcW w:w="2009" w:type="dxa"/>
          </w:tcPr>
          <w:p w14:paraId="43B8154A" w14:textId="723F0FCF" w:rsidR="00135CCE" w:rsidRPr="00135CCE" w:rsidRDefault="00423790" w:rsidP="00F33E63">
            <w:pPr>
              <w:spacing w:after="0"/>
            </w:pPr>
            <w:r w:rsidRPr="00423790">
              <w:t>Wicedyrektor ds. Wdrażania i Współpracy</w:t>
            </w:r>
          </w:p>
        </w:tc>
        <w:tc>
          <w:tcPr>
            <w:tcW w:w="3296" w:type="dxa"/>
          </w:tcPr>
          <w:p w14:paraId="0815959F" w14:textId="77777777" w:rsidR="00135CCE" w:rsidRPr="00333FA3" w:rsidRDefault="00135CCE" w:rsidP="00F33E63">
            <w:pPr>
              <w:spacing w:after="0"/>
            </w:pPr>
            <w:r w:rsidRPr="00333FA3">
              <w:t>Dokonanie weryfikacji poprawności sporządzenia Rocznego Planu Kontroli</w:t>
            </w:r>
            <w:r w:rsidR="005D0B9A" w:rsidRPr="00333FA3">
              <w:t xml:space="preserve"> (w formie elektronicznej)</w:t>
            </w:r>
            <w:r w:rsidRPr="00333FA3">
              <w:t xml:space="preserve">. </w:t>
            </w:r>
          </w:p>
          <w:p w14:paraId="3F19B128" w14:textId="77777777" w:rsidR="00135CCE" w:rsidRPr="00333FA3" w:rsidRDefault="00135CCE" w:rsidP="00F33E63">
            <w:pPr>
              <w:spacing w:after="0"/>
            </w:pPr>
            <w:r w:rsidRPr="00333FA3">
              <w:t xml:space="preserve">W przypadku uznania Rocznego Planu Kontroli za poprawnie sporządzony – zatwierdzenie poprzez </w:t>
            </w:r>
            <w:r w:rsidR="005D0B9A" w:rsidRPr="00333FA3">
              <w:t>przesłanie zwrotnej, elektronicznej wiadomości do Kierownika Wydziału</w:t>
            </w:r>
            <w:r w:rsidRPr="00333FA3">
              <w:t xml:space="preserve"> i polecenie przekazania go do Instytucji Zarządzającej.</w:t>
            </w:r>
          </w:p>
          <w:p w14:paraId="57AE0E71" w14:textId="77777777" w:rsidR="00135CCE" w:rsidRPr="00135CCE" w:rsidRDefault="00135CCE" w:rsidP="00F33E63">
            <w:pPr>
              <w:spacing w:after="0"/>
            </w:pPr>
            <w:r w:rsidRPr="00333FA3">
              <w:t>W przypadku stwierdzenia konieczności wprowadzenia poprawek – przejście do punktu 2 i/lub 3.</w:t>
            </w:r>
          </w:p>
        </w:tc>
        <w:tc>
          <w:tcPr>
            <w:tcW w:w="1701" w:type="dxa"/>
            <w:vMerge/>
          </w:tcPr>
          <w:p w14:paraId="4B6CE6C2" w14:textId="77777777" w:rsidR="00135CCE" w:rsidRPr="00135CCE" w:rsidRDefault="00135CCE" w:rsidP="00F33E63">
            <w:pPr>
              <w:spacing w:after="0"/>
            </w:pPr>
          </w:p>
        </w:tc>
        <w:tc>
          <w:tcPr>
            <w:tcW w:w="1559" w:type="dxa"/>
          </w:tcPr>
          <w:p w14:paraId="2BDD74EC" w14:textId="77777777" w:rsidR="00135CCE" w:rsidRPr="00135CCE" w:rsidRDefault="00135CCE" w:rsidP="00F33E63">
            <w:pPr>
              <w:spacing w:after="0"/>
            </w:pPr>
          </w:p>
        </w:tc>
      </w:tr>
      <w:tr w:rsidR="00135CCE" w:rsidRPr="00135CCE" w14:paraId="50F192A9" w14:textId="77777777" w:rsidTr="00135CCE">
        <w:tc>
          <w:tcPr>
            <w:tcW w:w="615" w:type="dxa"/>
          </w:tcPr>
          <w:p w14:paraId="1DA89B59" w14:textId="77777777" w:rsidR="00135CCE" w:rsidRPr="00135CCE" w:rsidRDefault="00135CCE" w:rsidP="00F33E63">
            <w:pPr>
              <w:spacing w:after="0"/>
            </w:pPr>
            <w:r w:rsidRPr="00135CCE">
              <w:t>6.</w:t>
            </w:r>
          </w:p>
        </w:tc>
        <w:tc>
          <w:tcPr>
            <w:tcW w:w="2009" w:type="dxa"/>
          </w:tcPr>
          <w:p w14:paraId="685C5895" w14:textId="77777777" w:rsidR="00135CCE" w:rsidRPr="00135CCE" w:rsidRDefault="00135CCE" w:rsidP="00F33E63">
            <w:pPr>
              <w:spacing w:after="0"/>
            </w:pPr>
            <w:r w:rsidRPr="00135CCE">
              <w:t>Pracownik</w:t>
            </w:r>
            <w:r w:rsidR="005D0B9A">
              <w:t>/ Kierownik</w:t>
            </w:r>
            <w:r w:rsidRPr="00135CCE">
              <w:t xml:space="preserve"> Wydziału Kontroli EFS</w:t>
            </w:r>
          </w:p>
        </w:tc>
        <w:tc>
          <w:tcPr>
            <w:tcW w:w="3296" w:type="dxa"/>
          </w:tcPr>
          <w:p w14:paraId="39BF2F42" w14:textId="7BCBF110" w:rsidR="00135CCE" w:rsidRPr="00135CCE" w:rsidRDefault="00135CCE" w:rsidP="00F33E63">
            <w:pPr>
              <w:spacing w:after="0"/>
            </w:pPr>
            <w:r w:rsidRPr="00135CCE">
              <w:t>Przesłanie w formie elektronicznej</w:t>
            </w:r>
            <w:r w:rsidR="008357E9">
              <w:t xml:space="preserve"> (np. e-mailowo)</w:t>
            </w:r>
            <w:r w:rsidRPr="00135CCE">
              <w:t xml:space="preserve"> Rocznego Planu Kontroli do akceptacji  Instytucji Zarządzającej.</w:t>
            </w:r>
          </w:p>
        </w:tc>
        <w:tc>
          <w:tcPr>
            <w:tcW w:w="1701" w:type="dxa"/>
            <w:vMerge/>
          </w:tcPr>
          <w:p w14:paraId="7684DCBA" w14:textId="77777777" w:rsidR="00135CCE" w:rsidRPr="00135CCE" w:rsidRDefault="00135CCE" w:rsidP="00F33E63">
            <w:pPr>
              <w:spacing w:after="0"/>
            </w:pPr>
          </w:p>
        </w:tc>
        <w:tc>
          <w:tcPr>
            <w:tcW w:w="1559" w:type="dxa"/>
          </w:tcPr>
          <w:p w14:paraId="6214BF08" w14:textId="77777777" w:rsidR="00135CCE" w:rsidRPr="00135CCE" w:rsidRDefault="00135CCE" w:rsidP="00F33E63">
            <w:pPr>
              <w:spacing w:after="0"/>
            </w:pPr>
            <w:r w:rsidRPr="00135CCE">
              <w:t xml:space="preserve">IZ </w:t>
            </w:r>
          </w:p>
        </w:tc>
      </w:tr>
      <w:tr w:rsidR="005D0B9A" w:rsidRPr="00135CCE" w14:paraId="74F4D663" w14:textId="77777777" w:rsidTr="00135CCE">
        <w:tc>
          <w:tcPr>
            <w:tcW w:w="615" w:type="dxa"/>
          </w:tcPr>
          <w:p w14:paraId="5E9447CB" w14:textId="77777777" w:rsidR="005D0B9A" w:rsidRPr="00135CCE" w:rsidRDefault="005D0B9A" w:rsidP="00F33E63">
            <w:pPr>
              <w:spacing w:after="0"/>
            </w:pPr>
            <w:r w:rsidRPr="00135CCE">
              <w:t>7.</w:t>
            </w:r>
          </w:p>
        </w:tc>
        <w:tc>
          <w:tcPr>
            <w:tcW w:w="2009" w:type="dxa"/>
          </w:tcPr>
          <w:p w14:paraId="79930DE2" w14:textId="77777777" w:rsidR="005D0B9A" w:rsidRPr="00135CCE" w:rsidRDefault="005D0B9A" w:rsidP="00F33E63">
            <w:pPr>
              <w:spacing w:after="0"/>
            </w:pPr>
            <w:r w:rsidRPr="00135CCE">
              <w:t>Pracownik Wydziału Kontroli EFS</w:t>
            </w:r>
          </w:p>
        </w:tc>
        <w:tc>
          <w:tcPr>
            <w:tcW w:w="3296" w:type="dxa"/>
          </w:tcPr>
          <w:p w14:paraId="1988A0D3" w14:textId="77777777" w:rsidR="005D0B9A" w:rsidRPr="00135CCE" w:rsidRDefault="005D0B9A" w:rsidP="00F33E63">
            <w:pPr>
              <w:spacing w:after="0"/>
            </w:pPr>
            <w:r w:rsidRPr="00135CCE">
              <w:t>W przypadku zgłoszenia uwag przez Instytucję Zarządzającą,  naniesienie odpowiedniej korekty i/lub uzupełnienie Rocznego P</w:t>
            </w:r>
            <w:r>
              <w:t xml:space="preserve">lanu Kontroli  w tym zakresie – przejść do pkt.3. </w:t>
            </w:r>
          </w:p>
          <w:p w14:paraId="298E6CBC" w14:textId="77777777" w:rsidR="005D0B9A" w:rsidRPr="00135CCE" w:rsidRDefault="005D0B9A" w:rsidP="00F33E63">
            <w:pPr>
              <w:spacing w:after="0"/>
            </w:pPr>
            <w:r w:rsidRPr="00135CCE">
              <w:t xml:space="preserve">W przypadku braku uwag Instytucji Zarządzającej </w:t>
            </w:r>
            <w:r>
              <w:t>– przejść do pkt. 8</w:t>
            </w:r>
            <w:r w:rsidRPr="00135CCE">
              <w:t>.</w:t>
            </w:r>
          </w:p>
        </w:tc>
        <w:tc>
          <w:tcPr>
            <w:tcW w:w="1701" w:type="dxa"/>
            <w:vMerge w:val="restart"/>
          </w:tcPr>
          <w:p w14:paraId="57EE36F8" w14:textId="77777777" w:rsidR="005D0B9A" w:rsidRPr="00135CCE" w:rsidRDefault="005D0B9A" w:rsidP="00F33E63">
            <w:pPr>
              <w:spacing w:after="0"/>
            </w:pPr>
            <w:r w:rsidRPr="00135CCE">
              <w:t>W terminie określonym przez IZ</w:t>
            </w:r>
          </w:p>
          <w:p w14:paraId="68BFBDA7" w14:textId="77777777" w:rsidR="005D0B9A" w:rsidRPr="00135CCE" w:rsidRDefault="005D0B9A" w:rsidP="00F33E63">
            <w:pPr>
              <w:spacing w:after="0"/>
            </w:pPr>
          </w:p>
        </w:tc>
        <w:tc>
          <w:tcPr>
            <w:tcW w:w="1559" w:type="dxa"/>
          </w:tcPr>
          <w:p w14:paraId="1EDBAFA6" w14:textId="77777777" w:rsidR="005D0B9A" w:rsidRPr="00135CCE" w:rsidRDefault="005D0B9A" w:rsidP="00F33E63">
            <w:pPr>
              <w:spacing w:after="0"/>
            </w:pPr>
            <w:r w:rsidRPr="00135CCE">
              <w:t>IZ</w:t>
            </w:r>
          </w:p>
          <w:p w14:paraId="6CEE3012" w14:textId="77777777" w:rsidR="005D0B9A" w:rsidRPr="00135CCE" w:rsidRDefault="005D0B9A" w:rsidP="00F33E63">
            <w:pPr>
              <w:spacing w:after="0"/>
            </w:pPr>
          </w:p>
          <w:p w14:paraId="08B7084C" w14:textId="77777777" w:rsidR="005D0B9A" w:rsidRPr="00135CCE" w:rsidRDefault="005D0B9A" w:rsidP="00F33E63">
            <w:pPr>
              <w:spacing w:after="0"/>
            </w:pPr>
          </w:p>
          <w:p w14:paraId="70C5F27F" w14:textId="77777777" w:rsidR="005D0B9A" w:rsidRPr="00135CCE" w:rsidRDefault="005D0B9A" w:rsidP="00F33E63">
            <w:pPr>
              <w:spacing w:after="0"/>
            </w:pPr>
          </w:p>
        </w:tc>
      </w:tr>
      <w:tr w:rsidR="005D0B9A" w:rsidRPr="00135CCE" w14:paraId="0AAA8DD0" w14:textId="77777777" w:rsidTr="00135CCE">
        <w:trPr>
          <w:trHeight w:val="555"/>
        </w:trPr>
        <w:tc>
          <w:tcPr>
            <w:tcW w:w="615" w:type="dxa"/>
          </w:tcPr>
          <w:p w14:paraId="6FD195AA" w14:textId="77777777" w:rsidR="005D0B9A" w:rsidRPr="00135CCE" w:rsidRDefault="005D0B9A" w:rsidP="00F33E63">
            <w:pPr>
              <w:spacing w:after="0"/>
            </w:pPr>
            <w:r>
              <w:t>8.</w:t>
            </w:r>
          </w:p>
        </w:tc>
        <w:tc>
          <w:tcPr>
            <w:tcW w:w="2009" w:type="dxa"/>
            <w:tcBorders>
              <w:top w:val="dotted" w:sz="4" w:space="0" w:color="auto"/>
            </w:tcBorders>
          </w:tcPr>
          <w:p w14:paraId="566784C8" w14:textId="77777777" w:rsidR="005D0B9A" w:rsidRPr="00135CCE" w:rsidRDefault="005D0B9A" w:rsidP="00F33E63">
            <w:pPr>
              <w:spacing w:after="0"/>
            </w:pPr>
            <w:r w:rsidRPr="00135CCE">
              <w:t>Pracownik</w:t>
            </w:r>
            <w:r w:rsidR="00FA3681">
              <w:t xml:space="preserve">/ </w:t>
            </w:r>
            <w:r w:rsidR="00FA3681" w:rsidRPr="007978E5">
              <w:t>Kierownik</w:t>
            </w:r>
            <w:r w:rsidRPr="00135CCE">
              <w:t xml:space="preserve"> Wydziału Kontroli EFS</w:t>
            </w:r>
          </w:p>
        </w:tc>
        <w:tc>
          <w:tcPr>
            <w:tcW w:w="3296" w:type="dxa"/>
            <w:tcBorders>
              <w:top w:val="dotted" w:sz="4" w:space="0" w:color="auto"/>
            </w:tcBorders>
          </w:tcPr>
          <w:p w14:paraId="5C5DC765" w14:textId="0816F3E1" w:rsidR="005D0B9A" w:rsidRDefault="005D0B9A" w:rsidP="00F33E63">
            <w:pPr>
              <w:spacing w:after="0"/>
            </w:pPr>
            <w:r>
              <w:t xml:space="preserve">Po uzyskaniu akceptacji IZ Rocznego Planu </w:t>
            </w:r>
            <w:r w:rsidR="005051D2">
              <w:t>K</w:t>
            </w:r>
            <w:r>
              <w:t>ontroli, przygotowanie pisma przekazującego dokument</w:t>
            </w:r>
            <w:r w:rsidR="008357E9">
              <w:t>y</w:t>
            </w:r>
            <w:r>
              <w:t xml:space="preserve"> do IZ.</w:t>
            </w:r>
          </w:p>
          <w:p w14:paraId="14B74642" w14:textId="7396A613" w:rsidR="00FA3681" w:rsidRPr="00135CCE" w:rsidRDefault="00FA3681" w:rsidP="00F33E63">
            <w:pPr>
              <w:spacing w:after="0"/>
            </w:pPr>
            <w:r w:rsidRPr="007978E5">
              <w:t>W przypadku sporządzenia pisma przekazującego RPK przez Kierownika Wydziału - przejście do punktu 10.</w:t>
            </w:r>
          </w:p>
        </w:tc>
        <w:tc>
          <w:tcPr>
            <w:tcW w:w="1701" w:type="dxa"/>
            <w:vMerge/>
          </w:tcPr>
          <w:p w14:paraId="560F2047" w14:textId="77777777" w:rsidR="005D0B9A" w:rsidRPr="00135CCE" w:rsidRDefault="005D0B9A" w:rsidP="00F33E63">
            <w:pPr>
              <w:spacing w:after="0"/>
            </w:pPr>
          </w:p>
        </w:tc>
        <w:tc>
          <w:tcPr>
            <w:tcW w:w="1559" w:type="dxa"/>
          </w:tcPr>
          <w:p w14:paraId="1D561684" w14:textId="77777777" w:rsidR="005D0B9A" w:rsidRPr="00135CCE" w:rsidRDefault="005D0B9A" w:rsidP="00F33E63">
            <w:pPr>
              <w:spacing w:after="0"/>
            </w:pPr>
          </w:p>
        </w:tc>
      </w:tr>
      <w:tr w:rsidR="005D0B9A" w:rsidRPr="00135CCE" w14:paraId="68F46BD0" w14:textId="77777777" w:rsidTr="00135CCE">
        <w:trPr>
          <w:trHeight w:val="555"/>
        </w:trPr>
        <w:tc>
          <w:tcPr>
            <w:tcW w:w="615" w:type="dxa"/>
          </w:tcPr>
          <w:p w14:paraId="4C0F1F75" w14:textId="77777777" w:rsidR="005D0B9A" w:rsidRDefault="006C10B8" w:rsidP="00F33E63">
            <w:pPr>
              <w:spacing w:after="0"/>
            </w:pPr>
            <w:r>
              <w:t>9</w:t>
            </w:r>
            <w:r w:rsidR="005D0B9A">
              <w:t>.</w:t>
            </w:r>
          </w:p>
        </w:tc>
        <w:tc>
          <w:tcPr>
            <w:tcW w:w="2009" w:type="dxa"/>
            <w:tcBorders>
              <w:top w:val="dotted" w:sz="4" w:space="0" w:color="auto"/>
            </w:tcBorders>
          </w:tcPr>
          <w:p w14:paraId="7B369C80" w14:textId="77777777" w:rsidR="005D0B9A" w:rsidRPr="00135CCE" w:rsidRDefault="005D0B9A" w:rsidP="00F33E63">
            <w:pPr>
              <w:spacing w:after="0"/>
            </w:pPr>
            <w:r>
              <w:t>Kierownik Wydziału Kontroli EFS</w:t>
            </w:r>
          </w:p>
        </w:tc>
        <w:tc>
          <w:tcPr>
            <w:tcW w:w="3296" w:type="dxa"/>
            <w:tcBorders>
              <w:top w:val="dotted" w:sz="4" w:space="0" w:color="auto"/>
            </w:tcBorders>
          </w:tcPr>
          <w:p w14:paraId="791EC1E6" w14:textId="77777777" w:rsidR="005D0B9A" w:rsidRDefault="005D0B9A" w:rsidP="00F33E63">
            <w:pPr>
              <w:spacing w:after="0"/>
            </w:pPr>
            <w:r>
              <w:t>Zweryfikowanie poprawności przygotowania pisma przewodniego:</w:t>
            </w:r>
          </w:p>
          <w:p w14:paraId="2C0187DF" w14:textId="77777777" w:rsidR="005D0B9A" w:rsidRDefault="005D0B9A" w:rsidP="00F33E63">
            <w:pPr>
              <w:spacing w:after="0"/>
            </w:pPr>
            <w:r>
              <w:t>-Jeśli TAK, akceptacja poprzez zaparafowanie pisma,</w:t>
            </w:r>
          </w:p>
          <w:p w14:paraId="51C63E77" w14:textId="77777777" w:rsidR="005D0B9A" w:rsidRDefault="006C10B8" w:rsidP="00F33E63">
            <w:pPr>
              <w:spacing w:after="0"/>
            </w:pPr>
            <w:r>
              <w:t>- Jeśli NIE, przejść do pkt. 8</w:t>
            </w:r>
            <w:r w:rsidR="005D0B9A">
              <w:t>.</w:t>
            </w:r>
          </w:p>
        </w:tc>
        <w:tc>
          <w:tcPr>
            <w:tcW w:w="1701" w:type="dxa"/>
            <w:vMerge/>
          </w:tcPr>
          <w:p w14:paraId="3D574DDF" w14:textId="77777777" w:rsidR="005D0B9A" w:rsidRPr="00135CCE" w:rsidRDefault="005D0B9A" w:rsidP="00F33E63">
            <w:pPr>
              <w:spacing w:after="0"/>
            </w:pPr>
          </w:p>
        </w:tc>
        <w:tc>
          <w:tcPr>
            <w:tcW w:w="1559" w:type="dxa"/>
          </w:tcPr>
          <w:p w14:paraId="59533A67" w14:textId="77777777" w:rsidR="005D0B9A" w:rsidRPr="00135CCE" w:rsidRDefault="005D0B9A" w:rsidP="00F33E63">
            <w:pPr>
              <w:spacing w:after="0"/>
            </w:pPr>
          </w:p>
        </w:tc>
      </w:tr>
      <w:tr w:rsidR="005D0B9A" w:rsidRPr="00135CCE" w14:paraId="5CDC3A40" w14:textId="77777777" w:rsidTr="00135CCE">
        <w:trPr>
          <w:trHeight w:val="555"/>
        </w:trPr>
        <w:tc>
          <w:tcPr>
            <w:tcW w:w="615" w:type="dxa"/>
          </w:tcPr>
          <w:p w14:paraId="03D90812" w14:textId="77777777" w:rsidR="005D0B9A" w:rsidRDefault="006C10B8" w:rsidP="00F33E63">
            <w:pPr>
              <w:spacing w:after="0"/>
            </w:pPr>
            <w:r>
              <w:t>10</w:t>
            </w:r>
            <w:r w:rsidR="005D0B9A">
              <w:t>.</w:t>
            </w:r>
          </w:p>
        </w:tc>
        <w:tc>
          <w:tcPr>
            <w:tcW w:w="2009" w:type="dxa"/>
            <w:tcBorders>
              <w:top w:val="dotted" w:sz="4" w:space="0" w:color="auto"/>
            </w:tcBorders>
          </w:tcPr>
          <w:p w14:paraId="38175788" w14:textId="784E751A" w:rsidR="005D0B9A" w:rsidRPr="00135CCE" w:rsidRDefault="00423790" w:rsidP="00F33E63">
            <w:pPr>
              <w:spacing w:after="0"/>
            </w:pPr>
            <w:r w:rsidRPr="00423790">
              <w:t>Wicedyrektor ds. Wdrażania i Współpracy</w:t>
            </w:r>
          </w:p>
        </w:tc>
        <w:tc>
          <w:tcPr>
            <w:tcW w:w="3296" w:type="dxa"/>
            <w:tcBorders>
              <w:top w:val="dotted" w:sz="4" w:space="0" w:color="auto"/>
            </w:tcBorders>
          </w:tcPr>
          <w:p w14:paraId="7285D0B3" w14:textId="77777777" w:rsidR="005D0B9A" w:rsidRDefault="005D0B9A" w:rsidP="00F33E63">
            <w:pPr>
              <w:spacing w:after="0"/>
            </w:pPr>
            <w:r>
              <w:t>Zweryfikowanie poprawności przygotowania pisma przewodniego:</w:t>
            </w:r>
          </w:p>
          <w:p w14:paraId="12A44A22" w14:textId="756E0E9A" w:rsidR="005D0B9A" w:rsidRDefault="005D0B9A" w:rsidP="00F33E63">
            <w:pPr>
              <w:spacing w:after="0"/>
            </w:pPr>
            <w:r>
              <w:t>-Jeśli TAK, zatwierdzenie poprzez podpis</w:t>
            </w:r>
            <w:r w:rsidR="006077F9">
              <w:t xml:space="preserve"> </w:t>
            </w:r>
            <w:r w:rsidR="008F6E89">
              <w:t>elektroniczny</w:t>
            </w:r>
            <w:r>
              <w:t>,</w:t>
            </w:r>
          </w:p>
          <w:p w14:paraId="43BCAB6E" w14:textId="77777777" w:rsidR="005D0B9A" w:rsidRDefault="006C10B8" w:rsidP="00F33E63">
            <w:pPr>
              <w:spacing w:after="0"/>
            </w:pPr>
            <w:r>
              <w:t>- Jeśli NIE, przejść do pkt. 8</w:t>
            </w:r>
            <w:r w:rsidR="005D0B9A">
              <w:t>.</w:t>
            </w:r>
          </w:p>
        </w:tc>
        <w:tc>
          <w:tcPr>
            <w:tcW w:w="1701" w:type="dxa"/>
            <w:vMerge/>
          </w:tcPr>
          <w:p w14:paraId="380973D4" w14:textId="77777777" w:rsidR="005D0B9A" w:rsidRPr="00135CCE" w:rsidRDefault="005D0B9A" w:rsidP="00F33E63">
            <w:pPr>
              <w:spacing w:after="0"/>
            </w:pPr>
          </w:p>
        </w:tc>
        <w:tc>
          <w:tcPr>
            <w:tcW w:w="1559" w:type="dxa"/>
          </w:tcPr>
          <w:p w14:paraId="5DAD4FD3" w14:textId="77777777" w:rsidR="005D0B9A" w:rsidRPr="00135CCE" w:rsidRDefault="005D0B9A" w:rsidP="00F33E63">
            <w:pPr>
              <w:spacing w:after="0"/>
            </w:pPr>
          </w:p>
        </w:tc>
      </w:tr>
      <w:tr w:rsidR="005D0B9A" w:rsidRPr="00135CCE" w14:paraId="581785FA" w14:textId="77777777" w:rsidTr="00135CCE">
        <w:trPr>
          <w:trHeight w:val="555"/>
        </w:trPr>
        <w:tc>
          <w:tcPr>
            <w:tcW w:w="615" w:type="dxa"/>
          </w:tcPr>
          <w:p w14:paraId="07B398F9" w14:textId="77777777" w:rsidR="005D0B9A" w:rsidRDefault="005D0B9A" w:rsidP="00F33E63">
            <w:pPr>
              <w:spacing w:after="0"/>
            </w:pPr>
            <w:r>
              <w:t>1</w:t>
            </w:r>
            <w:r w:rsidR="006C10B8">
              <w:t>1</w:t>
            </w:r>
            <w:r>
              <w:t>.</w:t>
            </w:r>
          </w:p>
        </w:tc>
        <w:tc>
          <w:tcPr>
            <w:tcW w:w="2009" w:type="dxa"/>
            <w:tcBorders>
              <w:top w:val="dotted" w:sz="4" w:space="0" w:color="auto"/>
            </w:tcBorders>
          </w:tcPr>
          <w:p w14:paraId="10003544" w14:textId="1A3312C6" w:rsidR="005D0B9A" w:rsidRPr="00135CCE" w:rsidRDefault="008713B0" w:rsidP="00F33E63">
            <w:pPr>
              <w:spacing w:after="0"/>
            </w:pPr>
            <w:r w:rsidRPr="00F124D4">
              <w:t>Pracownik Wydziału Kontroli EFS</w:t>
            </w:r>
          </w:p>
        </w:tc>
        <w:tc>
          <w:tcPr>
            <w:tcW w:w="3296" w:type="dxa"/>
            <w:tcBorders>
              <w:top w:val="dotted" w:sz="4" w:space="0" w:color="auto"/>
            </w:tcBorders>
          </w:tcPr>
          <w:p w14:paraId="73083D01" w14:textId="78AA84B1" w:rsidR="005D0B9A" w:rsidRDefault="005D0B9A" w:rsidP="00F33E63">
            <w:pPr>
              <w:spacing w:after="0"/>
            </w:pPr>
            <w:r w:rsidRPr="00135CCE">
              <w:t xml:space="preserve">Przesłanie pisma </w:t>
            </w:r>
            <w:r w:rsidR="006C10B8">
              <w:t xml:space="preserve">przewodniego wraz z </w:t>
            </w:r>
            <w:r w:rsidRPr="00135CCE">
              <w:t>Roczny</w:t>
            </w:r>
            <w:r w:rsidR="006C10B8">
              <w:t>m</w:t>
            </w:r>
            <w:r w:rsidRPr="00135CCE">
              <w:t xml:space="preserve"> Plan</w:t>
            </w:r>
            <w:r w:rsidR="006C10B8">
              <w:t>em</w:t>
            </w:r>
            <w:r w:rsidRPr="00135CCE">
              <w:t xml:space="preserve"> Kontroli</w:t>
            </w:r>
            <w:r w:rsidR="006C10B8">
              <w:t xml:space="preserve"> </w:t>
            </w:r>
            <w:r w:rsidRPr="00135CCE">
              <w:t xml:space="preserve"> do IZ</w:t>
            </w:r>
            <w:r w:rsidR="008F6E89">
              <w:t xml:space="preserve"> przez ePuap</w:t>
            </w:r>
            <w:r w:rsidRPr="00135CCE">
              <w:t>.</w:t>
            </w:r>
          </w:p>
        </w:tc>
        <w:tc>
          <w:tcPr>
            <w:tcW w:w="1701" w:type="dxa"/>
            <w:vMerge/>
          </w:tcPr>
          <w:p w14:paraId="1E193E42" w14:textId="77777777" w:rsidR="005D0B9A" w:rsidRPr="00135CCE" w:rsidRDefault="005D0B9A" w:rsidP="00F33E63">
            <w:pPr>
              <w:spacing w:after="0"/>
            </w:pPr>
          </w:p>
        </w:tc>
        <w:tc>
          <w:tcPr>
            <w:tcW w:w="1559" w:type="dxa"/>
          </w:tcPr>
          <w:p w14:paraId="49763D39" w14:textId="77777777" w:rsidR="005D0B9A" w:rsidRPr="00135CCE" w:rsidRDefault="009022D4" w:rsidP="00F33E63">
            <w:pPr>
              <w:spacing w:after="0"/>
            </w:pPr>
            <w:r>
              <w:t>IZ</w:t>
            </w:r>
          </w:p>
        </w:tc>
      </w:tr>
      <w:tr w:rsidR="00FA3681" w:rsidRPr="00135CCE" w14:paraId="73ADCB64" w14:textId="77777777" w:rsidTr="00135CCE">
        <w:trPr>
          <w:trHeight w:val="555"/>
        </w:trPr>
        <w:tc>
          <w:tcPr>
            <w:tcW w:w="615" w:type="dxa"/>
          </w:tcPr>
          <w:p w14:paraId="197BB299" w14:textId="77777777" w:rsidR="00FA3681" w:rsidRPr="007978E5" w:rsidRDefault="003A1424" w:rsidP="00F33E63">
            <w:pPr>
              <w:spacing w:after="0"/>
            </w:pPr>
            <w:r w:rsidRPr="007978E5">
              <w:t>12.</w:t>
            </w:r>
          </w:p>
        </w:tc>
        <w:tc>
          <w:tcPr>
            <w:tcW w:w="2009" w:type="dxa"/>
            <w:tcBorders>
              <w:top w:val="dotted" w:sz="4" w:space="0" w:color="auto"/>
            </w:tcBorders>
          </w:tcPr>
          <w:p w14:paraId="397F44D7" w14:textId="77777777" w:rsidR="00FA3681" w:rsidRPr="007978E5" w:rsidRDefault="00FA3681" w:rsidP="00F33E63">
            <w:pPr>
              <w:spacing w:after="0"/>
            </w:pPr>
            <w:r w:rsidRPr="00F124D4">
              <w:t>Pracownik Wydziału Kontroli EFS</w:t>
            </w:r>
          </w:p>
        </w:tc>
        <w:tc>
          <w:tcPr>
            <w:tcW w:w="3296" w:type="dxa"/>
            <w:tcBorders>
              <w:top w:val="dotted" w:sz="4" w:space="0" w:color="auto"/>
            </w:tcBorders>
          </w:tcPr>
          <w:p w14:paraId="6280BADA" w14:textId="646757E9" w:rsidR="00FA3681" w:rsidRPr="007978E5" w:rsidRDefault="00FA3681" w:rsidP="00F33E63">
            <w:pPr>
              <w:spacing w:after="0"/>
            </w:pPr>
            <w:r w:rsidRPr="007978E5">
              <w:t xml:space="preserve">Po otrzymaniu od Instytucji Zarządzającej informacji o </w:t>
            </w:r>
            <w:r w:rsidRPr="00DB7074">
              <w:t>zatwierdzeniu RPK, przekazanie</w:t>
            </w:r>
            <w:r w:rsidR="00DB7074" w:rsidRPr="00C06495">
              <w:t xml:space="preserve"> drogą elektroniczną </w:t>
            </w:r>
            <w:r w:rsidRPr="00DB7074">
              <w:t xml:space="preserve">przedmiotowego dokumentu do </w:t>
            </w:r>
            <w:r w:rsidR="00FF6762">
              <w:t>Zespołu ds.</w:t>
            </w:r>
            <w:r w:rsidRPr="00DB7074">
              <w:t xml:space="preserve"> </w:t>
            </w:r>
            <w:r w:rsidR="003A1424" w:rsidRPr="00DB7074">
              <w:t>PO WER</w:t>
            </w:r>
          </w:p>
        </w:tc>
        <w:tc>
          <w:tcPr>
            <w:tcW w:w="1701" w:type="dxa"/>
          </w:tcPr>
          <w:p w14:paraId="7F8D39B9" w14:textId="77777777" w:rsidR="00FA3681" w:rsidRPr="007978E5" w:rsidRDefault="00FA3681" w:rsidP="00F33E63">
            <w:pPr>
              <w:spacing w:after="0"/>
            </w:pPr>
            <w:r w:rsidRPr="007978E5">
              <w:t>Niezwłocznie</w:t>
            </w:r>
          </w:p>
        </w:tc>
        <w:tc>
          <w:tcPr>
            <w:tcW w:w="1559" w:type="dxa"/>
          </w:tcPr>
          <w:p w14:paraId="67EC6A10" w14:textId="77777777" w:rsidR="00FA3681" w:rsidRPr="00135CCE" w:rsidRDefault="00FA3681" w:rsidP="00F33E63">
            <w:pPr>
              <w:spacing w:after="0"/>
            </w:pPr>
          </w:p>
        </w:tc>
      </w:tr>
      <w:tr w:rsidR="00135CCE" w:rsidRPr="00135CCE" w14:paraId="09971443" w14:textId="77777777" w:rsidTr="00135CCE">
        <w:tc>
          <w:tcPr>
            <w:tcW w:w="615" w:type="dxa"/>
          </w:tcPr>
          <w:p w14:paraId="6D60A486" w14:textId="77777777" w:rsidR="00135CCE" w:rsidRPr="00135CCE" w:rsidRDefault="00135CCE" w:rsidP="00F33E63">
            <w:pPr>
              <w:spacing w:after="0"/>
            </w:pPr>
            <w:r w:rsidRPr="00135CCE">
              <w:t>1</w:t>
            </w:r>
            <w:r w:rsidR="003A1424">
              <w:t>3</w:t>
            </w:r>
            <w:r w:rsidRPr="00135CCE">
              <w:t>.</w:t>
            </w:r>
          </w:p>
        </w:tc>
        <w:tc>
          <w:tcPr>
            <w:tcW w:w="2009" w:type="dxa"/>
          </w:tcPr>
          <w:p w14:paraId="2F94A9C8" w14:textId="77777777" w:rsidR="00135CCE" w:rsidRPr="00135CCE" w:rsidRDefault="00135CCE" w:rsidP="00F33E63">
            <w:pPr>
              <w:spacing w:after="0"/>
            </w:pPr>
            <w:r w:rsidRPr="00135CCE">
              <w:t>Pracownik Wydziału Kontroli EFS</w:t>
            </w:r>
          </w:p>
        </w:tc>
        <w:tc>
          <w:tcPr>
            <w:tcW w:w="3296" w:type="dxa"/>
          </w:tcPr>
          <w:p w14:paraId="7542364B" w14:textId="77777777" w:rsidR="00135CCE" w:rsidRPr="00135CCE" w:rsidRDefault="00135CCE" w:rsidP="00F33E63">
            <w:pPr>
              <w:spacing w:after="0"/>
            </w:pPr>
            <w:r w:rsidRPr="00135CCE">
              <w:t>Zarchiwizowanie Rocznego Planu Kontroli.</w:t>
            </w:r>
          </w:p>
          <w:p w14:paraId="0829D6E2" w14:textId="77777777" w:rsidR="00135CCE" w:rsidRPr="00135CCE" w:rsidRDefault="00135CCE" w:rsidP="00F33E63">
            <w:pPr>
              <w:spacing w:after="0"/>
            </w:pPr>
          </w:p>
        </w:tc>
        <w:tc>
          <w:tcPr>
            <w:tcW w:w="1701" w:type="dxa"/>
          </w:tcPr>
          <w:p w14:paraId="4825447D" w14:textId="77777777" w:rsidR="00135CCE" w:rsidRPr="00135CCE" w:rsidRDefault="00135CCE" w:rsidP="00F33E63">
            <w:pPr>
              <w:spacing w:after="0"/>
            </w:pPr>
            <w:r w:rsidRPr="00135CCE">
              <w:t>Niezwłocznie</w:t>
            </w:r>
          </w:p>
        </w:tc>
        <w:tc>
          <w:tcPr>
            <w:tcW w:w="1559" w:type="dxa"/>
          </w:tcPr>
          <w:p w14:paraId="58C14594" w14:textId="77777777" w:rsidR="00135CCE" w:rsidRPr="00135CCE" w:rsidRDefault="00135CCE" w:rsidP="00F33E63">
            <w:pPr>
              <w:spacing w:after="0"/>
            </w:pPr>
          </w:p>
        </w:tc>
      </w:tr>
    </w:tbl>
    <w:p w14:paraId="03F10B7C" w14:textId="2A489D60" w:rsidR="00135CCE" w:rsidRPr="00135CCE" w:rsidRDefault="00D74299" w:rsidP="00F33E63">
      <w:pPr>
        <w:spacing w:before="120" w:after="40"/>
      </w:pPr>
      <w:bookmarkStart w:id="197" w:name="_Hlk100659406"/>
      <w:r>
        <w:t xml:space="preserve">W przypadku nieobecności Wicedyrektora ds. Wdrażania i Współpracy </w:t>
      </w:r>
      <w:r w:rsidR="00661A7E">
        <w:t>czynności wskazane w powyższej instrukcji pełni Dyrektor WUP.</w:t>
      </w:r>
      <w:bookmarkEnd w:id="197"/>
    </w:p>
    <w:p w14:paraId="51524FEA" w14:textId="77777777" w:rsidR="00135CCE" w:rsidRPr="0079735E" w:rsidRDefault="0093361B" w:rsidP="00F33E63">
      <w:pPr>
        <w:keepNext/>
        <w:keepLines/>
        <w:spacing w:before="360" w:after="120"/>
        <w:outlineLvl w:val="1"/>
        <w:rPr>
          <w:rFonts w:eastAsiaTheme="majorEastAsia" w:cstheme="minorHAnsi"/>
          <w:b/>
          <w:bCs/>
          <w:sz w:val="26"/>
          <w:szCs w:val="26"/>
        </w:rPr>
      </w:pPr>
      <w:bookmarkStart w:id="198" w:name="_Toc406397216"/>
      <w:bookmarkStart w:id="199" w:name="_Toc76631057"/>
      <w:bookmarkStart w:id="200" w:name="_Toc113454368"/>
      <w:bookmarkStart w:id="201" w:name="_Toc128647618"/>
      <w:r w:rsidRPr="0079735E">
        <w:rPr>
          <w:rFonts w:eastAsiaTheme="majorEastAsia" w:cstheme="minorHAnsi"/>
          <w:b/>
          <w:bCs/>
          <w:sz w:val="26"/>
          <w:szCs w:val="26"/>
        </w:rPr>
        <w:t>7</w:t>
      </w:r>
      <w:r w:rsidR="00135CCE" w:rsidRPr="0079735E">
        <w:rPr>
          <w:rFonts w:eastAsiaTheme="majorEastAsia" w:cstheme="minorHAnsi"/>
          <w:b/>
          <w:bCs/>
          <w:sz w:val="26"/>
          <w:szCs w:val="26"/>
        </w:rPr>
        <w:t>.2 Instrukcja sporządzania analizy ryzyka i wyboru projektów do kontroli</w:t>
      </w:r>
      <w:bookmarkEnd w:id="198"/>
      <w:bookmarkEnd w:id="199"/>
      <w:bookmarkEnd w:id="200"/>
      <w:bookmarkEnd w:id="20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2009"/>
        <w:gridCol w:w="3296"/>
        <w:gridCol w:w="1701"/>
        <w:gridCol w:w="1559"/>
      </w:tblGrid>
      <w:tr w:rsidR="00135CCE" w:rsidRPr="00135CCE" w14:paraId="40AAF5A2" w14:textId="77777777" w:rsidTr="00135CCE">
        <w:tc>
          <w:tcPr>
            <w:tcW w:w="615" w:type="dxa"/>
          </w:tcPr>
          <w:p w14:paraId="5DD0A2DE" w14:textId="77777777" w:rsidR="00135CCE" w:rsidRPr="00135CCE" w:rsidRDefault="00135CCE" w:rsidP="00F33E63">
            <w:pPr>
              <w:spacing w:after="0"/>
              <w:rPr>
                <w:b/>
              </w:rPr>
            </w:pPr>
            <w:r w:rsidRPr="00135CCE">
              <w:rPr>
                <w:b/>
              </w:rPr>
              <w:t>Lp.</w:t>
            </w:r>
          </w:p>
        </w:tc>
        <w:tc>
          <w:tcPr>
            <w:tcW w:w="2009" w:type="dxa"/>
          </w:tcPr>
          <w:p w14:paraId="2804F6D7" w14:textId="77777777" w:rsidR="00135CCE" w:rsidRPr="00135CCE" w:rsidRDefault="00135CCE" w:rsidP="00F33E63">
            <w:pPr>
              <w:spacing w:after="0"/>
              <w:rPr>
                <w:b/>
              </w:rPr>
            </w:pPr>
            <w:r w:rsidRPr="00135CCE">
              <w:rPr>
                <w:b/>
              </w:rPr>
              <w:t>Osoba wykonująca działanie</w:t>
            </w:r>
          </w:p>
        </w:tc>
        <w:tc>
          <w:tcPr>
            <w:tcW w:w="3296" w:type="dxa"/>
          </w:tcPr>
          <w:p w14:paraId="617E67ED" w14:textId="77777777" w:rsidR="00135CCE" w:rsidRPr="00135CCE" w:rsidRDefault="00135CCE" w:rsidP="00F33E63">
            <w:pPr>
              <w:spacing w:after="0"/>
              <w:rPr>
                <w:b/>
              </w:rPr>
            </w:pPr>
            <w:r w:rsidRPr="00135CCE">
              <w:rPr>
                <w:b/>
              </w:rPr>
              <w:t>Działanie</w:t>
            </w:r>
          </w:p>
        </w:tc>
        <w:tc>
          <w:tcPr>
            <w:tcW w:w="1701" w:type="dxa"/>
          </w:tcPr>
          <w:p w14:paraId="4965D66C" w14:textId="77777777" w:rsidR="00135CCE" w:rsidRPr="00135CCE" w:rsidRDefault="00135CCE" w:rsidP="00F33E63">
            <w:pPr>
              <w:spacing w:after="0"/>
              <w:rPr>
                <w:b/>
              </w:rPr>
            </w:pPr>
            <w:r w:rsidRPr="00135CCE">
              <w:rPr>
                <w:b/>
              </w:rPr>
              <w:t xml:space="preserve">Termin wykonania </w:t>
            </w:r>
          </w:p>
        </w:tc>
        <w:tc>
          <w:tcPr>
            <w:tcW w:w="1559" w:type="dxa"/>
          </w:tcPr>
          <w:p w14:paraId="62DFD994" w14:textId="77777777" w:rsidR="00135CCE" w:rsidRPr="00135CCE" w:rsidRDefault="00135CCE" w:rsidP="00F33E63">
            <w:pPr>
              <w:spacing w:after="0"/>
              <w:rPr>
                <w:b/>
              </w:rPr>
            </w:pPr>
            <w:r w:rsidRPr="00135CCE">
              <w:rPr>
                <w:b/>
              </w:rPr>
              <w:t>Jednostki powiązane</w:t>
            </w:r>
          </w:p>
        </w:tc>
      </w:tr>
      <w:tr w:rsidR="00135CCE" w:rsidRPr="00135CCE" w14:paraId="08AC46EB" w14:textId="77777777" w:rsidTr="00135CCE">
        <w:tc>
          <w:tcPr>
            <w:tcW w:w="615" w:type="dxa"/>
          </w:tcPr>
          <w:p w14:paraId="799E0CC8" w14:textId="77777777" w:rsidR="00135CCE" w:rsidRPr="00135CCE" w:rsidRDefault="00135CCE" w:rsidP="00F33E63">
            <w:pPr>
              <w:spacing w:after="0"/>
            </w:pPr>
            <w:r w:rsidRPr="00135CCE">
              <w:t>1.</w:t>
            </w:r>
          </w:p>
        </w:tc>
        <w:tc>
          <w:tcPr>
            <w:tcW w:w="2009" w:type="dxa"/>
          </w:tcPr>
          <w:p w14:paraId="3F5D590E" w14:textId="77777777" w:rsidR="00135CCE" w:rsidRPr="00135CCE" w:rsidRDefault="00135CCE" w:rsidP="00F33E63">
            <w:pPr>
              <w:spacing w:after="0"/>
            </w:pPr>
            <w:r w:rsidRPr="00135CCE">
              <w:t>Pracownik/ Kierownik Wydziału Kontroli EFS</w:t>
            </w:r>
          </w:p>
        </w:tc>
        <w:tc>
          <w:tcPr>
            <w:tcW w:w="3296" w:type="dxa"/>
          </w:tcPr>
          <w:p w14:paraId="7B2E466C" w14:textId="209BB3EC" w:rsidR="00135CCE" w:rsidRPr="00135CCE" w:rsidRDefault="00135CCE" w:rsidP="00F33E63">
            <w:pPr>
              <w:spacing w:after="0"/>
            </w:pPr>
            <w:r w:rsidRPr="00135CCE">
              <w:t xml:space="preserve">Pozyskanie  </w:t>
            </w:r>
            <w:r w:rsidR="00CA0436">
              <w:t xml:space="preserve">z SL2014 oraz ewentualnie </w:t>
            </w:r>
            <w:r w:rsidRPr="00135CCE">
              <w:t xml:space="preserve">z </w:t>
            </w:r>
            <w:r w:rsidR="00FF6762" w:rsidRPr="00FF6762">
              <w:t>Zespołu ds.</w:t>
            </w:r>
            <w:r w:rsidR="00FF6762">
              <w:t xml:space="preserve"> </w:t>
            </w:r>
            <w:r w:rsidRPr="00135CCE">
              <w:t>PO WER</w:t>
            </w:r>
            <w:r w:rsidR="00CA0436">
              <w:t>,</w:t>
            </w:r>
            <w:r w:rsidR="003A1424">
              <w:t xml:space="preserve"> </w:t>
            </w:r>
            <w:r w:rsidR="00FF6762" w:rsidRPr="00FF6762">
              <w:t>Zespołu ds.</w:t>
            </w:r>
            <w:r w:rsidR="003A1424" w:rsidRPr="007978E5">
              <w:t xml:space="preserve"> Obsługi Finansowej </w:t>
            </w:r>
            <w:r w:rsidR="00FF6762">
              <w:t xml:space="preserve">i Nieprawidłowości </w:t>
            </w:r>
            <w:r w:rsidR="003A1424" w:rsidRPr="007978E5">
              <w:t>EFS</w:t>
            </w:r>
            <w:r w:rsidRPr="00135CCE">
              <w:t xml:space="preserve"> informacji źródłowych dotyczących </w:t>
            </w:r>
            <w:r w:rsidRPr="00135CCE">
              <w:rPr>
                <w:bCs/>
              </w:rPr>
              <w:t>czynników analizy ryzyka związanych z projektami realizowanymi w danym roku.</w:t>
            </w:r>
            <w:r w:rsidRPr="00135CCE">
              <w:t xml:space="preserve"> </w:t>
            </w:r>
          </w:p>
        </w:tc>
        <w:tc>
          <w:tcPr>
            <w:tcW w:w="1701" w:type="dxa"/>
          </w:tcPr>
          <w:p w14:paraId="3950A35B" w14:textId="77777777" w:rsidR="00135CCE" w:rsidRPr="00135CCE" w:rsidRDefault="00135CCE" w:rsidP="00F33E63">
            <w:pPr>
              <w:spacing w:after="0"/>
            </w:pPr>
            <w:r w:rsidRPr="00135CCE">
              <w:t>Niezwłocznie</w:t>
            </w:r>
          </w:p>
        </w:tc>
        <w:tc>
          <w:tcPr>
            <w:tcW w:w="1559" w:type="dxa"/>
          </w:tcPr>
          <w:p w14:paraId="6597B94A" w14:textId="77777777" w:rsidR="00135CCE" w:rsidRPr="00135CCE" w:rsidRDefault="00135CCE" w:rsidP="00F33E63">
            <w:pPr>
              <w:spacing w:after="0"/>
            </w:pPr>
          </w:p>
        </w:tc>
      </w:tr>
      <w:tr w:rsidR="00135CCE" w:rsidRPr="00135CCE" w14:paraId="40BF3A50" w14:textId="77777777" w:rsidTr="00135CCE">
        <w:tc>
          <w:tcPr>
            <w:tcW w:w="615" w:type="dxa"/>
          </w:tcPr>
          <w:p w14:paraId="54296296" w14:textId="77777777" w:rsidR="00135CCE" w:rsidRPr="00135CCE" w:rsidRDefault="00135CCE" w:rsidP="00F33E63">
            <w:pPr>
              <w:spacing w:after="0"/>
            </w:pPr>
            <w:r w:rsidRPr="00135CCE">
              <w:t xml:space="preserve">2. </w:t>
            </w:r>
          </w:p>
        </w:tc>
        <w:tc>
          <w:tcPr>
            <w:tcW w:w="2009" w:type="dxa"/>
          </w:tcPr>
          <w:p w14:paraId="52B7FDB1" w14:textId="77777777" w:rsidR="00135CCE" w:rsidRPr="00135CCE" w:rsidRDefault="00135CCE" w:rsidP="00F33E63">
            <w:pPr>
              <w:spacing w:after="0"/>
            </w:pPr>
            <w:r w:rsidRPr="00135CCE">
              <w:t>Pracownik/ Kierownik Wydziału Kontroli EFS</w:t>
            </w:r>
          </w:p>
        </w:tc>
        <w:tc>
          <w:tcPr>
            <w:tcW w:w="3296" w:type="dxa"/>
          </w:tcPr>
          <w:p w14:paraId="778C4A09" w14:textId="3A380D1D" w:rsidR="00EF61A7" w:rsidRDefault="00135CCE" w:rsidP="00F33E63">
            <w:pPr>
              <w:spacing w:after="0"/>
            </w:pPr>
            <w:r w:rsidRPr="00135CCE">
              <w:t>Przeprowadzenie analizy ryzyka w oparciu o dane własne Wydziału Kontroli EFS i dane pozyskane</w:t>
            </w:r>
            <w:r w:rsidR="00CA0436">
              <w:t xml:space="preserve"> z SL2014 oraz ewentualnie</w:t>
            </w:r>
            <w:r w:rsidRPr="00135CCE">
              <w:t xml:space="preserve"> z </w:t>
            </w:r>
            <w:r w:rsidR="00FE2D2F" w:rsidRPr="00FE2D2F">
              <w:t xml:space="preserve">Zespołu ds. </w:t>
            </w:r>
            <w:r w:rsidRPr="00135CCE">
              <w:t xml:space="preserve"> PO WER</w:t>
            </w:r>
            <w:r w:rsidR="00CA0436" w:rsidRPr="00FE2D2F">
              <w:t>,</w:t>
            </w:r>
            <w:r w:rsidR="003A1424" w:rsidRPr="00F62F7E">
              <w:t xml:space="preserve"> </w:t>
            </w:r>
            <w:r w:rsidR="00FE2D2F" w:rsidRPr="00FE2D2F">
              <w:t>Zespołu ds.</w:t>
            </w:r>
            <w:r w:rsidR="003A1424" w:rsidRPr="007978E5">
              <w:t xml:space="preserve"> Obsługi Finansowej </w:t>
            </w:r>
            <w:r w:rsidR="00FE2D2F">
              <w:t xml:space="preserve">i Nieprawidłowości </w:t>
            </w:r>
            <w:r w:rsidR="003A1424" w:rsidRPr="007978E5">
              <w:t>EFS</w:t>
            </w:r>
            <w:r w:rsidRPr="00135CCE">
              <w:t>, zgodnie z metodologią wyboru projektów do kontroli ujętą w Rocznym Planie Kontroli</w:t>
            </w:r>
            <w:r w:rsidR="0077642E">
              <w:t xml:space="preserve"> i s</w:t>
            </w:r>
            <w:r w:rsidR="00EF61A7" w:rsidRPr="00135CCE">
              <w:t>porządzenie wyników analizy ryzyka</w:t>
            </w:r>
            <w:r w:rsidR="0077642E">
              <w:t>.</w:t>
            </w:r>
          </w:p>
          <w:p w14:paraId="5C013A32" w14:textId="44381DD6" w:rsidR="00EF61A7" w:rsidRDefault="00EF61A7" w:rsidP="00F33E63">
            <w:pPr>
              <w:spacing w:after="0"/>
            </w:pPr>
            <w:r w:rsidRPr="00EF61A7">
              <w:t xml:space="preserve">Przygotowanie informacji na temat wybranej próby projektów do kontroli </w:t>
            </w:r>
            <w:r w:rsidR="006C10B8">
              <w:t>oraz</w:t>
            </w:r>
            <w:r w:rsidR="00625EC3">
              <w:t xml:space="preserve"> stopni</w:t>
            </w:r>
            <w:r w:rsidR="006C10B8">
              <w:t>a</w:t>
            </w:r>
            <w:r w:rsidRPr="00EF61A7">
              <w:t xml:space="preserve"> wykonania RPK.</w:t>
            </w:r>
            <w:r w:rsidR="00633F16">
              <w:t xml:space="preserve"> Informacja o stopniu wykonania RPK zawiera również dane dotyczące: kontroli trwałości rezultatów i projektu oraz kontroli i wizyt monitoringowych projektów rozliczanych metodami uproszczonymi.</w:t>
            </w:r>
          </w:p>
          <w:p w14:paraId="362284FA" w14:textId="77777777" w:rsidR="00EC1DEA" w:rsidRDefault="0077642E" w:rsidP="00F33E63">
            <w:pPr>
              <w:spacing w:before="120" w:after="0"/>
            </w:pPr>
            <w:r>
              <w:t>P</w:t>
            </w:r>
            <w:r w:rsidRPr="00135CCE">
              <w:t>rzekazanie</w:t>
            </w:r>
            <w:r>
              <w:t xml:space="preserve"> ww. informacji</w:t>
            </w:r>
            <w:r w:rsidR="009211FF">
              <w:t xml:space="preserve"> wraz z </w:t>
            </w:r>
            <w:r w:rsidRPr="00135CCE">
              <w:t>analizą ryzyka</w:t>
            </w:r>
            <w:r w:rsidR="009211FF">
              <w:t xml:space="preserve"> i jej wynikami</w:t>
            </w:r>
            <w:r w:rsidRPr="00135CCE">
              <w:t xml:space="preserve"> oraz harmonogramem kontroli Kierownikowi Wydziału, celem akceptacji.</w:t>
            </w:r>
          </w:p>
          <w:p w14:paraId="65544B7A" w14:textId="77777777" w:rsidR="0077642E" w:rsidRDefault="0077642E" w:rsidP="00F33E63">
            <w:pPr>
              <w:spacing w:before="120" w:after="0"/>
            </w:pPr>
            <w:r w:rsidRPr="0077642E">
              <w:t xml:space="preserve">W przypadku dokonania powyższych czynności przez Kierownika Wydziału – przejście do punktu </w:t>
            </w:r>
            <w:r>
              <w:t>4</w:t>
            </w:r>
            <w:r w:rsidRPr="0077642E">
              <w:t>.</w:t>
            </w:r>
          </w:p>
          <w:p w14:paraId="6DE06D4C" w14:textId="77777777" w:rsidR="00135CCE" w:rsidRPr="00135CCE" w:rsidRDefault="00135CCE" w:rsidP="00F33E63">
            <w:pPr>
              <w:spacing w:before="120" w:after="0"/>
            </w:pPr>
            <w:r w:rsidRPr="00135CCE">
              <w:t>Wybór projektów do kontroli następuje zgodnie z założeniami Rocznego Planu Kontroli.</w:t>
            </w:r>
          </w:p>
          <w:p w14:paraId="55CDDE9D" w14:textId="77777777" w:rsidR="00135CCE" w:rsidRPr="00135CCE" w:rsidRDefault="00135CCE" w:rsidP="00F33E63">
            <w:pPr>
              <w:spacing w:after="0"/>
            </w:pPr>
            <w:r w:rsidRPr="00135CCE">
              <w:t>Wybór projektów do kontroli trwałości również następuje zgodnie z założeniami RPK.</w:t>
            </w:r>
          </w:p>
          <w:p w14:paraId="55E21D5A" w14:textId="77777777" w:rsidR="00135CCE" w:rsidRDefault="00135CCE" w:rsidP="00F33E63">
            <w:pPr>
              <w:spacing w:after="0"/>
            </w:pPr>
            <w:r w:rsidRPr="00135CCE">
              <w:t>Kontrole trwałości mogą zostać przeprowadzone na losowo wybranej próbie projektów lub ewentualnie na próbie wybranej zgodnie z określonymi w RPK czynnikami ryzyka.</w:t>
            </w:r>
          </w:p>
          <w:p w14:paraId="5E8CEA3F" w14:textId="77777777" w:rsidR="006B77E9" w:rsidRPr="00135CCE" w:rsidRDefault="006B77E9" w:rsidP="00F33E63">
            <w:pPr>
              <w:spacing w:after="0"/>
            </w:pPr>
            <w:r w:rsidRPr="00135CCE">
              <w:t xml:space="preserve">W przypadku przeprowadzenia kontroli realizacji projektów na próbie projektów, metodologia doboru projektów do kontroli może zostać </w:t>
            </w:r>
            <w:r>
              <w:t>określona</w:t>
            </w:r>
            <w:r w:rsidRPr="00135CCE">
              <w:t xml:space="preserve"> w oparciu o przykładową analizę ryzyka.</w:t>
            </w:r>
          </w:p>
          <w:p w14:paraId="5F0369F2" w14:textId="77777777" w:rsidR="00EF61A7" w:rsidRPr="00135CCE" w:rsidRDefault="006B77E9" w:rsidP="00F33E63">
            <w:pPr>
              <w:spacing w:after="0"/>
            </w:pPr>
            <w:r w:rsidRPr="00135CCE">
              <w:t>Metodologia doboru próby projektów do kontroli musi być corocznie weryfikowana.</w:t>
            </w:r>
          </w:p>
        </w:tc>
        <w:tc>
          <w:tcPr>
            <w:tcW w:w="1701" w:type="dxa"/>
            <w:vMerge w:val="restart"/>
          </w:tcPr>
          <w:p w14:paraId="21045ACF" w14:textId="77777777" w:rsidR="00AA6589" w:rsidRPr="00135CCE" w:rsidRDefault="00A82AA9" w:rsidP="00F33E63">
            <w:pPr>
              <w:spacing w:after="0"/>
            </w:pPr>
            <w:r>
              <w:t>W terminie d</w:t>
            </w:r>
            <w:r w:rsidR="00AA6589">
              <w:t>o końca każdego kwartału</w:t>
            </w:r>
          </w:p>
        </w:tc>
        <w:tc>
          <w:tcPr>
            <w:tcW w:w="1559" w:type="dxa"/>
          </w:tcPr>
          <w:p w14:paraId="3F1C6E46" w14:textId="77777777" w:rsidR="00135CCE" w:rsidRPr="00135CCE" w:rsidRDefault="00135CCE" w:rsidP="00F33E63">
            <w:pPr>
              <w:spacing w:after="0"/>
            </w:pPr>
          </w:p>
        </w:tc>
      </w:tr>
      <w:tr w:rsidR="0077642E" w:rsidRPr="00135CCE" w14:paraId="269CC040" w14:textId="77777777" w:rsidTr="00C06495">
        <w:trPr>
          <w:trHeight w:val="699"/>
        </w:trPr>
        <w:tc>
          <w:tcPr>
            <w:tcW w:w="615" w:type="dxa"/>
          </w:tcPr>
          <w:p w14:paraId="032CE276" w14:textId="77777777" w:rsidR="0077642E" w:rsidRPr="00BD3F4A" w:rsidRDefault="0031538F" w:rsidP="00F33E63">
            <w:pPr>
              <w:spacing w:after="0"/>
              <w:rPr>
                <w:highlight w:val="green"/>
              </w:rPr>
            </w:pPr>
            <w:r>
              <w:t>3</w:t>
            </w:r>
            <w:r w:rsidR="0077642E" w:rsidRPr="00135CCE">
              <w:t>.</w:t>
            </w:r>
          </w:p>
        </w:tc>
        <w:tc>
          <w:tcPr>
            <w:tcW w:w="2009" w:type="dxa"/>
          </w:tcPr>
          <w:p w14:paraId="6BF882B6" w14:textId="77777777" w:rsidR="0077642E" w:rsidRPr="00BD3F4A" w:rsidRDefault="0077642E" w:rsidP="00F33E63">
            <w:pPr>
              <w:spacing w:after="0"/>
              <w:rPr>
                <w:highlight w:val="green"/>
              </w:rPr>
            </w:pPr>
            <w:r w:rsidRPr="00135CCE">
              <w:t>Kierownik  Wydziału Kontroli EFS</w:t>
            </w:r>
          </w:p>
        </w:tc>
        <w:tc>
          <w:tcPr>
            <w:tcW w:w="3296" w:type="dxa"/>
          </w:tcPr>
          <w:p w14:paraId="37BB62A7" w14:textId="3D2CCB52" w:rsidR="0077642E" w:rsidRPr="00135CCE" w:rsidRDefault="0077642E" w:rsidP="00F33E63">
            <w:pPr>
              <w:spacing w:after="0"/>
            </w:pPr>
            <w:r w:rsidRPr="00135CCE">
              <w:t xml:space="preserve">Dokonanie weryfikacji poprawności sporządzenia </w:t>
            </w:r>
            <w:r w:rsidRPr="0077642E">
              <w:t>informacji</w:t>
            </w:r>
            <w:r>
              <w:t>, o której mowa w pkt. 2</w:t>
            </w:r>
            <w:r w:rsidRPr="0077642E">
              <w:t xml:space="preserve"> wraz z </w:t>
            </w:r>
            <w:r w:rsidRPr="00135CCE">
              <w:t>analiz</w:t>
            </w:r>
            <w:r>
              <w:t>ą</w:t>
            </w:r>
            <w:r w:rsidRPr="00135CCE">
              <w:t xml:space="preserve"> ryzyka</w:t>
            </w:r>
            <w:r w:rsidR="009211FF">
              <w:t xml:space="preserve"> i jej wynikami</w:t>
            </w:r>
            <w:r w:rsidRPr="00135CCE">
              <w:t>, oraz harmonogram</w:t>
            </w:r>
            <w:r>
              <w:t>em</w:t>
            </w:r>
            <w:r w:rsidRPr="00135CCE">
              <w:t xml:space="preserve"> kontroli</w:t>
            </w:r>
            <w:r w:rsidR="00B661BC">
              <w:t xml:space="preserve"> (w formie elektronicznej)</w:t>
            </w:r>
            <w:r w:rsidRPr="00135CCE">
              <w:t xml:space="preserve">. </w:t>
            </w:r>
          </w:p>
          <w:p w14:paraId="2AC465AE" w14:textId="02D4B3F3" w:rsidR="0077642E" w:rsidRPr="00135CCE" w:rsidRDefault="0077642E" w:rsidP="00F33E63">
            <w:pPr>
              <w:spacing w:after="0"/>
            </w:pPr>
            <w:r w:rsidRPr="00135CCE">
              <w:t xml:space="preserve">W przypadku uznania ww. dokumentów za poprawnie sporządzone – akceptacja </w:t>
            </w:r>
            <w:r w:rsidR="00B661BC" w:rsidRPr="00135CCE">
              <w:t xml:space="preserve">poprzez </w:t>
            </w:r>
            <w:r w:rsidR="00B661BC">
              <w:t>przesłanie zwrotnej, elektronicznej wiadomości do Pracownika Wydziału</w:t>
            </w:r>
            <w:r w:rsidR="00B661BC" w:rsidDel="00B661BC">
              <w:t xml:space="preserve"> </w:t>
            </w:r>
            <w:r w:rsidRPr="00135CCE">
              <w:t xml:space="preserve">i przekazanie ww. dokumentów </w:t>
            </w:r>
            <w:r w:rsidR="00B661BC">
              <w:t xml:space="preserve">w formie elektronicznej </w:t>
            </w:r>
            <w:r w:rsidRPr="00135CCE">
              <w:t xml:space="preserve">do zatwierdzenia </w:t>
            </w:r>
            <w:r w:rsidR="00423790" w:rsidRPr="00423790">
              <w:t>Wicedyrektor</w:t>
            </w:r>
            <w:r w:rsidR="00423790">
              <w:t>owi</w:t>
            </w:r>
            <w:r w:rsidR="00423790" w:rsidRPr="00423790">
              <w:t xml:space="preserve"> ds. Wdrażania i Współpracy</w:t>
            </w:r>
          </w:p>
          <w:p w14:paraId="4B7D82DA" w14:textId="1130FC76" w:rsidR="0077642E" w:rsidRPr="00135CCE" w:rsidRDefault="0077642E" w:rsidP="00F33E63">
            <w:pPr>
              <w:spacing w:before="120" w:after="0"/>
            </w:pPr>
            <w:r w:rsidRPr="00135CCE">
              <w:t>W przypadku stwierdzenia konieczności wprowadzenia poprawek do ww. dokumentów – przejście do punktu 2.</w:t>
            </w:r>
            <w:r w:rsidR="00B661BC" w:rsidRPr="00135CCE">
              <w:t xml:space="preserve"> </w:t>
            </w:r>
          </w:p>
        </w:tc>
        <w:tc>
          <w:tcPr>
            <w:tcW w:w="1701" w:type="dxa"/>
            <w:vMerge/>
          </w:tcPr>
          <w:p w14:paraId="2911B957" w14:textId="77777777" w:rsidR="0077642E" w:rsidRPr="00135CCE" w:rsidRDefault="0077642E" w:rsidP="00F33E63">
            <w:pPr>
              <w:spacing w:after="0"/>
            </w:pPr>
          </w:p>
        </w:tc>
        <w:tc>
          <w:tcPr>
            <w:tcW w:w="1559" w:type="dxa"/>
          </w:tcPr>
          <w:p w14:paraId="280017C6" w14:textId="77777777" w:rsidR="0077642E" w:rsidRPr="00135CCE" w:rsidRDefault="0077642E" w:rsidP="00F33E63">
            <w:pPr>
              <w:spacing w:after="0"/>
            </w:pPr>
          </w:p>
        </w:tc>
      </w:tr>
      <w:tr w:rsidR="00135CCE" w:rsidRPr="00135CCE" w14:paraId="4659C410" w14:textId="77777777" w:rsidTr="00135CCE">
        <w:tc>
          <w:tcPr>
            <w:tcW w:w="615" w:type="dxa"/>
          </w:tcPr>
          <w:p w14:paraId="66882F5D" w14:textId="77777777" w:rsidR="00135CCE" w:rsidRPr="00135CCE" w:rsidRDefault="0031538F" w:rsidP="00F33E63">
            <w:pPr>
              <w:spacing w:after="0"/>
            </w:pPr>
            <w:r>
              <w:t>4</w:t>
            </w:r>
            <w:r w:rsidR="00135CCE" w:rsidRPr="00135CCE">
              <w:t xml:space="preserve">. </w:t>
            </w:r>
          </w:p>
        </w:tc>
        <w:tc>
          <w:tcPr>
            <w:tcW w:w="2009" w:type="dxa"/>
          </w:tcPr>
          <w:p w14:paraId="118DF401" w14:textId="35081DA3" w:rsidR="00135CCE" w:rsidRPr="00E46A4C" w:rsidRDefault="00423790" w:rsidP="00F33E63">
            <w:pPr>
              <w:spacing w:after="0"/>
              <w:rPr>
                <w:highlight w:val="yellow"/>
              </w:rPr>
            </w:pPr>
            <w:r w:rsidRPr="00423790">
              <w:t>Wicedyrektor ds. Wdrażania i Współpracy</w:t>
            </w:r>
          </w:p>
        </w:tc>
        <w:tc>
          <w:tcPr>
            <w:tcW w:w="3296" w:type="dxa"/>
          </w:tcPr>
          <w:p w14:paraId="0DD68F73" w14:textId="60B15C2E" w:rsidR="00135CCE" w:rsidRPr="00664504" w:rsidRDefault="00135CCE" w:rsidP="00F33E63">
            <w:pPr>
              <w:spacing w:after="0"/>
            </w:pPr>
            <w:r w:rsidRPr="00664504">
              <w:t xml:space="preserve">Dokonanie weryfikacji poprawności sporządzenia </w:t>
            </w:r>
            <w:r w:rsidR="009211FF" w:rsidRPr="00664504">
              <w:t xml:space="preserve">informacji, o której mowa w pkt. 2, </w:t>
            </w:r>
            <w:r w:rsidRPr="00664504">
              <w:t>wyników analizy ryzyka oraz harmonogramu kontroli</w:t>
            </w:r>
            <w:r w:rsidR="00664504">
              <w:t xml:space="preserve"> (w formie elektronicznej)</w:t>
            </w:r>
            <w:r w:rsidRPr="00664504">
              <w:t>.</w:t>
            </w:r>
          </w:p>
          <w:p w14:paraId="7B49F462" w14:textId="1365BE14" w:rsidR="00135CCE" w:rsidRPr="00664504" w:rsidRDefault="00135CCE" w:rsidP="00F33E63">
            <w:pPr>
              <w:spacing w:after="0"/>
            </w:pPr>
            <w:r w:rsidRPr="00664504">
              <w:t xml:space="preserve">W przypadku uznania ww. dokumentów za poprawnie sporządzone – zatwierdzenie poprzez </w:t>
            </w:r>
            <w:r w:rsidR="00664504" w:rsidRPr="00333FA3">
              <w:t xml:space="preserve">przesłanie zwrotnej, elektronicznej wiadomości do Kierownika Wydziału i polecenie przekazania </w:t>
            </w:r>
            <w:r w:rsidR="00664504">
              <w:t>ich</w:t>
            </w:r>
            <w:r w:rsidR="00664504" w:rsidRPr="00333FA3">
              <w:t xml:space="preserve"> do Instytucji Zarządzającej.</w:t>
            </w:r>
          </w:p>
          <w:p w14:paraId="5F3149FD" w14:textId="1FF843D4" w:rsidR="00135CCE" w:rsidRPr="00135CCE" w:rsidRDefault="00135CCE" w:rsidP="00F33E63">
            <w:pPr>
              <w:spacing w:after="0"/>
            </w:pPr>
            <w:r w:rsidRPr="00664504">
              <w:t>W przypadku stwierdzenia konieczności wprowadzenia poprawek – przejście do punktu 2.</w:t>
            </w:r>
            <w:r w:rsidR="00664504" w:rsidRPr="00333FA3">
              <w:t xml:space="preserve"> </w:t>
            </w:r>
          </w:p>
        </w:tc>
        <w:tc>
          <w:tcPr>
            <w:tcW w:w="1701" w:type="dxa"/>
            <w:vMerge/>
          </w:tcPr>
          <w:p w14:paraId="00F04874" w14:textId="77777777" w:rsidR="00135CCE" w:rsidRPr="00135CCE" w:rsidRDefault="00135CCE" w:rsidP="00F33E63">
            <w:pPr>
              <w:spacing w:after="0"/>
            </w:pPr>
          </w:p>
        </w:tc>
        <w:tc>
          <w:tcPr>
            <w:tcW w:w="1559" w:type="dxa"/>
          </w:tcPr>
          <w:p w14:paraId="1D183FF1" w14:textId="77777777" w:rsidR="00135CCE" w:rsidRPr="00135CCE" w:rsidRDefault="00135CCE" w:rsidP="00F33E63">
            <w:pPr>
              <w:spacing w:after="0"/>
            </w:pPr>
          </w:p>
        </w:tc>
      </w:tr>
      <w:tr w:rsidR="00135CCE" w:rsidRPr="00135CCE" w14:paraId="46B6AABC" w14:textId="77777777" w:rsidTr="00135CCE">
        <w:tc>
          <w:tcPr>
            <w:tcW w:w="615" w:type="dxa"/>
          </w:tcPr>
          <w:p w14:paraId="7CC3720A" w14:textId="77777777" w:rsidR="00135CCE" w:rsidRPr="00135CCE" w:rsidRDefault="009211FF" w:rsidP="00F33E63">
            <w:pPr>
              <w:spacing w:after="0"/>
            </w:pPr>
            <w:r>
              <w:t>5</w:t>
            </w:r>
            <w:r w:rsidR="00135CCE" w:rsidRPr="00135CCE">
              <w:t>.</w:t>
            </w:r>
          </w:p>
        </w:tc>
        <w:tc>
          <w:tcPr>
            <w:tcW w:w="2009" w:type="dxa"/>
          </w:tcPr>
          <w:p w14:paraId="70FAD215" w14:textId="47840E9D" w:rsidR="00135CCE" w:rsidRPr="00135CCE" w:rsidRDefault="00307A16" w:rsidP="00F33E63">
            <w:pPr>
              <w:spacing w:after="0"/>
            </w:pPr>
            <w:r w:rsidRPr="00135CCE">
              <w:t>Pracownik Wydziału Kontroli EFS</w:t>
            </w:r>
          </w:p>
        </w:tc>
        <w:tc>
          <w:tcPr>
            <w:tcW w:w="3296" w:type="dxa"/>
          </w:tcPr>
          <w:p w14:paraId="10C050FC" w14:textId="77777777" w:rsidR="00B4125B" w:rsidRDefault="00135CCE" w:rsidP="00F33E63">
            <w:pPr>
              <w:spacing w:after="0"/>
            </w:pPr>
            <w:r w:rsidRPr="00135CCE">
              <w:t xml:space="preserve">Przesłanie </w:t>
            </w:r>
            <w:r w:rsidR="00B4125B">
              <w:t xml:space="preserve">e-mailem </w:t>
            </w:r>
            <w:r w:rsidRPr="00135CCE">
              <w:t>wyników analizy ryzyka do Instytucji Zarządzającej</w:t>
            </w:r>
            <w:r w:rsidR="009211FF">
              <w:t xml:space="preserve"> </w:t>
            </w:r>
            <w:r w:rsidR="006C10B8">
              <w:t>wraz z informacją, o której mowa w </w:t>
            </w:r>
            <w:r w:rsidR="00625EC3">
              <w:t>pkt.</w:t>
            </w:r>
            <w:r w:rsidR="006C10B8">
              <w:t xml:space="preserve"> </w:t>
            </w:r>
            <w:r w:rsidR="00625EC3">
              <w:t>2</w:t>
            </w:r>
            <w:r w:rsidRPr="00135CCE">
              <w:t>.</w:t>
            </w:r>
            <w:r w:rsidR="00B4125B" w:rsidRPr="00135CCE">
              <w:t xml:space="preserve"> </w:t>
            </w:r>
          </w:p>
          <w:p w14:paraId="0007A267" w14:textId="77777777" w:rsidR="0026155F" w:rsidRDefault="0026155F" w:rsidP="00F33E63">
            <w:pPr>
              <w:spacing w:after="0"/>
            </w:pPr>
          </w:p>
          <w:p w14:paraId="27BE125C" w14:textId="77777777" w:rsidR="0026155F" w:rsidRDefault="0026155F" w:rsidP="00F33E63">
            <w:pPr>
              <w:spacing w:after="0"/>
            </w:pPr>
          </w:p>
          <w:p w14:paraId="27C6717D" w14:textId="77777777" w:rsidR="0026155F" w:rsidRDefault="0026155F" w:rsidP="00F33E63">
            <w:pPr>
              <w:spacing w:after="0"/>
            </w:pPr>
          </w:p>
          <w:p w14:paraId="615A518F" w14:textId="1394D0A4" w:rsidR="0026155F" w:rsidRPr="00135CCE" w:rsidRDefault="00B4125B" w:rsidP="00F33E63">
            <w:pPr>
              <w:spacing w:after="0"/>
            </w:pPr>
            <w:r w:rsidRPr="00135CCE">
              <w:t>W przypadku zgłoszenia uwag przez Instytucję Zarządzającą, działania opisane w punktach 2-</w:t>
            </w:r>
            <w:r w:rsidR="0026155F">
              <w:t>5</w:t>
            </w:r>
            <w:r w:rsidRPr="00135CCE">
              <w:t xml:space="preserve"> zostają powtórzone.</w:t>
            </w:r>
          </w:p>
        </w:tc>
        <w:tc>
          <w:tcPr>
            <w:tcW w:w="1701" w:type="dxa"/>
          </w:tcPr>
          <w:p w14:paraId="2CDD8BBE" w14:textId="77777777" w:rsidR="0026155F" w:rsidRDefault="00135CCE" w:rsidP="00F33E63">
            <w:pPr>
              <w:spacing w:after="0"/>
            </w:pPr>
            <w:r w:rsidRPr="00135CCE">
              <w:t>W terminie do</w:t>
            </w:r>
            <w:r w:rsidR="00AA6589">
              <w:t xml:space="preserve"> 15 dnia </w:t>
            </w:r>
            <w:r w:rsidR="00282349">
              <w:t xml:space="preserve">miesiąca następującego </w:t>
            </w:r>
            <w:r w:rsidR="00AA6589">
              <w:t>po </w:t>
            </w:r>
            <w:r w:rsidR="00282349">
              <w:t>zakończeniu</w:t>
            </w:r>
            <w:r w:rsidR="00AA6589">
              <w:t xml:space="preserve"> kwartału</w:t>
            </w:r>
            <w:r w:rsidR="0026155F" w:rsidRPr="00135CCE">
              <w:t xml:space="preserve"> </w:t>
            </w:r>
          </w:p>
          <w:p w14:paraId="15C08D12" w14:textId="77777777" w:rsidR="0026155F" w:rsidRDefault="0026155F" w:rsidP="00F33E63">
            <w:pPr>
              <w:spacing w:after="0"/>
            </w:pPr>
          </w:p>
          <w:p w14:paraId="60F7C45F" w14:textId="4A46B5FD" w:rsidR="00135CCE" w:rsidRPr="00135CCE" w:rsidRDefault="0026155F" w:rsidP="00F33E63">
            <w:pPr>
              <w:spacing w:after="0"/>
            </w:pPr>
            <w:r w:rsidRPr="00135CCE">
              <w:t>W terminie wyznaczonym przez IZ</w:t>
            </w:r>
          </w:p>
        </w:tc>
        <w:tc>
          <w:tcPr>
            <w:tcW w:w="1559" w:type="dxa"/>
          </w:tcPr>
          <w:p w14:paraId="1C356028" w14:textId="77777777" w:rsidR="00135CCE" w:rsidRPr="00135CCE" w:rsidRDefault="00135CCE" w:rsidP="00F33E63">
            <w:pPr>
              <w:spacing w:after="0"/>
            </w:pPr>
            <w:r w:rsidRPr="00135CCE">
              <w:t>IZ</w:t>
            </w:r>
          </w:p>
        </w:tc>
      </w:tr>
      <w:tr w:rsidR="00452F7E" w:rsidRPr="00135CCE" w14:paraId="4F34F4EC" w14:textId="77777777" w:rsidTr="00135CCE">
        <w:tc>
          <w:tcPr>
            <w:tcW w:w="615" w:type="dxa"/>
          </w:tcPr>
          <w:p w14:paraId="3D93481C" w14:textId="716138BA" w:rsidR="00452F7E" w:rsidRDefault="00452F7E" w:rsidP="00F33E63">
            <w:pPr>
              <w:spacing w:after="0"/>
            </w:pPr>
            <w:r>
              <w:t>6.</w:t>
            </w:r>
          </w:p>
        </w:tc>
        <w:tc>
          <w:tcPr>
            <w:tcW w:w="2009" w:type="dxa"/>
          </w:tcPr>
          <w:p w14:paraId="1642257A" w14:textId="77777777" w:rsidR="00452F7E" w:rsidRDefault="00452F7E" w:rsidP="00F33E63">
            <w:pPr>
              <w:spacing w:after="0"/>
            </w:pPr>
            <w:r>
              <w:t>Wydział Kontroli EFS</w:t>
            </w:r>
          </w:p>
          <w:p w14:paraId="56421DD5" w14:textId="5D407067" w:rsidR="00452F7E" w:rsidRPr="00135CCE" w:rsidRDefault="00423790" w:rsidP="00F33E63">
            <w:pPr>
              <w:spacing w:after="0"/>
            </w:pPr>
            <w:r w:rsidRPr="00423790">
              <w:t>Wicedyrektor ds. Wdrażania i Współpracy</w:t>
            </w:r>
          </w:p>
        </w:tc>
        <w:tc>
          <w:tcPr>
            <w:tcW w:w="3296" w:type="dxa"/>
          </w:tcPr>
          <w:p w14:paraId="417F4F0B" w14:textId="297910D5" w:rsidR="00452F7E" w:rsidRPr="00135CCE" w:rsidRDefault="00452F7E" w:rsidP="00F33E63">
            <w:pPr>
              <w:spacing w:after="0"/>
            </w:pPr>
            <w:r>
              <w:t>Zaakceptowana przez IZ wersja dokumentów podpisywana jest przez osobę upoważnioną podpisem elektronicznym i przekazywana jest do IZ za pośrednictwem ePuap-u.</w:t>
            </w:r>
          </w:p>
        </w:tc>
        <w:tc>
          <w:tcPr>
            <w:tcW w:w="1701" w:type="dxa"/>
          </w:tcPr>
          <w:p w14:paraId="4C082A98" w14:textId="7C52869B" w:rsidR="00452F7E" w:rsidRPr="00135CCE" w:rsidRDefault="00452F7E" w:rsidP="00F33E63">
            <w:pPr>
              <w:spacing w:after="0"/>
            </w:pPr>
            <w:r w:rsidRPr="00135CCE">
              <w:t>W terminie wyznaczonym przez IZ</w:t>
            </w:r>
          </w:p>
        </w:tc>
        <w:tc>
          <w:tcPr>
            <w:tcW w:w="1559" w:type="dxa"/>
          </w:tcPr>
          <w:p w14:paraId="7056DBA3" w14:textId="53F27A9D" w:rsidR="00452F7E" w:rsidRPr="00135CCE" w:rsidRDefault="00452F7E" w:rsidP="00F33E63">
            <w:pPr>
              <w:spacing w:after="0"/>
            </w:pPr>
            <w:r>
              <w:t>IZ</w:t>
            </w:r>
          </w:p>
        </w:tc>
      </w:tr>
      <w:tr w:rsidR="00BA7EA4" w:rsidRPr="00135CCE" w14:paraId="69361DB5" w14:textId="77777777" w:rsidTr="00C06495">
        <w:trPr>
          <w:trHeight w:val="1105"/>
        </w:trPr>
        <w:tc>
          <w:tcPr>
            <w:tcW w:w="615" w:type="dxa"/>
          </w:tcPr>
          <w:p w14:paraId="68C0BDB8" w14:textId="30318290" w:rsidR="00BA7EA4" w:rsidRPr="00135CCE" w:rsidRDefault="00452F7E" w:rsidP="00F33E63">
            <w:pPr>
              <w:spacing w:after="0"/>
            </w:pPr>
            <w:r>
              <w:t>7</w:t>
            </w:r>
            <w:r w:rsidR="00BA7EA4" w:rsidRPr="00135CCE">
              <w:t>.</w:t>
            </w:r>
          </w:p>
        </w:tc>
        <w:tc>
          <w:tcPr>
            <w:tcW w:w="2009" w:type="dxa"/>
          </w:tcPr>
          <w:p w14:paraId="453B2A5D" w14:textId="77777777" w:rsidR="00BA7EA4" w:rsidRPr="00135CCE" w:rsidRDefault="00BA7EA4" w:rsidP="00F33E63">
            <w:pPr>
              <w:spacing w:after="0"/>
            </w:pPr>
            <w:r w:rsidRPr="00135CCE">
              <w:t>Pracownik Wydziału Kontroli EFS</w:t>
            </w:r>
          </w:p>
        </w:tc>
        <w:tc>
          <w:tcPr>
            <w:tcW w:w="3296" w:type="dxa"/>
          </w:tcPr>
          <w:p w14:paraId="09D5088E" w14:textId="77777777" w:rsidR="00BA7EA4" w:rsidRPr="00135CCE" w:rsidRDefault="00BA7EA4" w:rsidP="00F33E63">
            <w:pPr>
              <w:spacing w:after="0"/>
            </w:pPr>
            <w:r w:rsidRPr="00135CCE">
              <w:t>Zarchiwizowanie wyników analizy ryzyka</w:t>
            </w:r>
            <w:r>
              <w:t xml:space="preserve">, </w:t>
            </w:r>
            <w:r w:rsidR="00A46644">
              <w:t>informacji</w:t>
            </w:r>
            <w:r w:rsidR="006C10B8">
              <w:t>, o której</w:t>
            </w:r>
            <w:r w:rsidR="00A46644">
              <w:t xml:space="preserve"> mowa w pkt.</w:t>
            </w:r>
            <w:r w:rsidR="006C10B8">
              <w:t xml:space="preserve"> </w:t>
            </w:r>
            <w:r w:rsidR="00A46644">
              <w:t xml:space="preserve">2 </w:t>
            </w:r>
            <w:r w:rsidRPr="00135CCE">
              <w:t>oraz harmonogramu kontroli.</w:t>
            </w:r>
          </w:p>
          <w:p w14:paraId="4CB5F019" w14:textId="69246DAE" w:rsidR="00BA7EA4" w:rsidRPr="00135CCE" w:rsidRDefault="00BA7EA4" w:rsidP="00F33E63">
            <w:pPr>
              <w:spacing w:after="0"/>
            </w:pPr>
          </w:p>
        </w:tc>
        <w:tc>
          <w:tcPr>
            <w:tcW w:w="1701" w:type="dxa"/>
          </w:tcPr>
          <w:p w14:paraId="7AC8D7FA" w14:textId="77777777" w:rsidR="00BA7EA4" w:rsidRPr="00135CCE" w:rsidRDefault="00BA7EA4" w:rsidP="00F33E63">
            <w:pPr>
              <w:spacing w:after="0"/>
            </w:pPr>
            <w:r w:rsidRPr="00135CCE">
              <w:t>Niezwłocznie</w:t>
            </w:r>
          </w:p>
          <w:p w14:paraId="06129D6A" w14:textId="77777777" w:rsidR="00BA7EA4" w:rsidRPr="00135CCE" w:rsidRDefault="00BA7EA4" w:rsidP="00F33E63">
            <w:pPr>
              <w:spacing w:after="0"/>
            </w:pPr>
          </w:p>
          <w:p w14:paraId="132DAE46" w14:textId="77777777" w:rsidR="00BA7EA4" w:rsidRPr="00135CCE" w:rsidRDefault="00BA7EA4" w:rsidP="00F33E63">
            <w:pPr>
              <w:spacing w:after="0"/>
            </w:pPr>
          </w:p>
          <w:p w14:paraId="5A8360D6" w14:textId="77777777" w:rsidR="00BA7EA4" w:rsidRDefault="00BA7EA4" w:rsidP="00F33E63">
            <w:pPr>
              <w:spacing w:after="0"/>
            </w:pPr>
          </w:p>
          <w:p w14:paraId="7D26CE6D" w14:textId="074D918D" w:rsidR="00BA7EA4" w:rsidRPr="00135CCE" w:rsidRDefault="00BA7EA4" w:rsidP="00F33E63">
            <w:pPr>
              <w:spacing w:after="0"/>
            </w:pPr>
          </w:p>
        </w:tc>
        <w:tc>
          <w:tcPr>
            <w:tcW w:w="1559" w:type="dxa"/>
          </w:tcPr>
          <w:p w14:paraId="54CA1FE3" w14:textId="45D5764F" w:rsidR="00BA7EA4" w:rsidRPr="00135CCE" w:rsidRDefault="00BA7EA4" w:rsidP="00F33E63">
            <w:pPr>
              <w:spacing w:after="0"/>
            </w:pPr>
          </w:p>
        </w:tc>
      </w:tr>
    </w:tbl>
    <w:p w14:paraId="5C1E8537" w14:textId="234DD6DD" w:rsidR="00135CCE" w:rsidRPr="00135CCE" w:rsidRDefault="00BC26BD" w:rsidP="00F33E63">
      <w:pPr>
        <w:spacing w:before="120" w:after="40"/>
      </w:pPr>
      <w:r w:rsidRPr="00BC26BD">
        <w:t>W przypadku nieobecności Wicedyrektora ds. Wdrażania i Współpracy czynności wskazane w powyższej instrukcji pełni Dyrektor WUP.</w:t>
      </w:r>
    </w:p>
    <w:p w14:paraId="19E96E5E" w14:textId="77777777" w:rsidR="00135CCE" w:rsidRPr="0079735E" w:rsidRDefault="0093361B" w:rsidP="00F33E63">
      <w:pPr>
        <w:keepNext/>
        <w:keepLines/>
        <w:spacing w:before="480" w:after="240"/>
        <w:outlineLvl w:val="1"/>
        <w:rPr>
          <w:rFonts w:eastAsiaTheme="majorEastAsia" w:cstheme="minorHAnsi"/>
          <w:b/>
          <w:bCs/>
          <w:sz w:val="26"/>
          <w:szCs w:val="26"/>
        </w:rPr>
      </w:pPr>
      <w:bookmarkStart w:id="202" w:name="_Toc406397217"/>
      <w:bookmarkStart w:id="203" w:name="_Toc76631058"/>
      <w:bookmarkStart w:id="204" w:name="_Toc113454369"/>
      <w:bookmarkStart w:id="205" w:name="_Toc128647619"/>
      <w:r w:rsidRPr="0079735E">
        <w:rPr>
          <w:rFonts w:eastAsiaTheme="majorEastAsia" w:cstheme="minorHAnsi"/>
          <w:b/>
          <w:bCs/>
          <w:sz w:val="26"/>
          <w:szCs w:val="26"/>
        </w:rPr>
        <w:t>7</w:t>
      </w:r>
      <w:r w:rsidR="00135CCE" w:rsidRPr="0079735E">
        <w:rPr>
          <w:rFonts w:eastAsiaTheme="majorEastAsia" w:cstheme="minorHAnsi"/>
          <w:b/>
          <w:bCs/>
          <w:sz w:val="26"/>
          <w:szCs w:val="26"/>
        </w:rPr>
        <w:t>.3 Instrukcja przygotowania, przeprowadzania kontroli projektów na miejscu, opracowywania informacji pokontrolnej oraz monitorowania wdrożenia zaleceń</w:t>
      </w:r>
      <w:bookmarkEnd w:id="202"/>
      <w:bookmarkEnd w:id="203"/>
      <w:bookmarkEnd w:id="204"/>
      <w:bookmarkEnd w:id="205"/>
    </w:p>
    <w:p w14:paraId="2B3BC864" w14:textId="77777777" w:rsidR="00F02F3F" w:rsidRPr="007978E5" w:rsidRDefault="00F02F3F" w:rsidP="00023914">
      <w:pPr>
        <w:spacing w:after="120"/>
        <w:contextualSpacing/>
        <w:rPr>
          <w:rFonts w:ascii="Calibri" w:eastAsia="Calibri" w:hAnsi="Calibri" w:cs="Times New Roman"/>
        </w:rPr>
      </w:pPr>
      <w:r w:rsidRPr="007978E5">
        <w:rPr>
          <w:rFonts w:ascii="Calibri" w:eastAsia="Calibri" w:hAnsi="Calibri" w:cs="Times New Roman"/>
        </w:rPr>
        <w:t>Poniższa instrukcja dotyczy następujących typów kontroli:</w:t>
      </w:r>
    </w:p>
    <w:p w14:paraId="2F837FAB" w14:textId="77777777" w:rsidR="00F02F3F" w:rsidRPr="007978E5" w:rsidRDefault="00F02F3F" w:rsidP="00023914">
      <w:pPr>
        <w:numPr>
          <w:ilvl w:val="0"/>
          <w:numId w:val="391"/>
        </w:numPr>
        <w:spacing w:after="120"/>
        <w:contextualSpacing/>
        <w:rPr>
          <w:rFonts w:ascii="Calibri" w:eastAsia="Calibri" w:hAnsi="Calibri" w:cs="Times New Roman"/>
        </w:rPr>
      </w:pPr>
      <w:r w:rsidRPr="00F124D4">
        <w:rPr>
          <w:rFonts w:ascii="Calibri" w:eastAsia="Calibri" w:hAnsi="Calibri" w:cs="Times New Roman"/>
        </w:rPr>
        <w:t>Kontrola w miejscu realizacji projektu, w tym w siedzibie beneficjenta i/lub w każdym miejs</w:t>
      </w:r>
      <w:r w:rsidRPr="007978E5">
        <w:rPr>
          <w:rFonts w:ascii="Calibri" w:eastAsia="Calibri" w:hAnsi="Calibri" w:cs="Times New Roman"/>
        </w:rPr>
        <w:t>cu bezpośrednio związanym z realizacją projektu;</w:t>
      </w:r>
    </w:p>
    <w:p w14:paraId="62C586B4" w14:textId="3A0041D8" w:rsidR="00F02F3F" w:rsidRPr="007978E5" w:rsidRDefault="00F02F3F" w:rsidP="00023914">
      <w:pPr>
        <w:numPr>
          <w:ilvl w:val="0"/>
          <w:numId w:val="391"/>
        </w:numPr>
        <w:spacing w:after="120"/>
        <w:contextualSpacing/>
        <w:rPr>
          <w:rFonts w:ascii="Calibri" w:eastAsia="Calibri" w:hAnsi="Calibri" w:cs="Times New Roman"/>
        </w:rPr>
      </w:pPr>
      <w:r w:rsidRPr="007978E5">
        <w:rPr>
          <w:rFonts w:ascii="Calibri" w:eastAsia="Calibri" w:hAnsi="Calibri" w:cs="Times New Roman"/>
        </w:rPr>
        <w:t>Wizyta monitoringowa, z tym że może być ona prowadzona przed lub w trakcie kontroli w miejscu realizacji, może być przeprowadzona bez zapowiedzi lub minimalnym wyprzedzeniem (1-2 dni);</w:t>
      </w:r>
      <w:r w:rsidR="00113328">
        <w:rPr>
          <w:rFonts w:ascii="Calibri" w:eastAsia="Calibri" w:hAnsi="Calibri" w:cs="Times New Roman"/>
        </w:rPr>
        <w:t xml:space="preserve"> </w:t>
      </w:r>
      <w:r w:rsidR="00EA7204">
        <w:rPr>
          <w:rFonts w:ascii="Calibri" w:eastAsia="Calibri" w:hAnsi="Calibri" w:cs="Times New Roman"/>
        </w:rPr>
        <w:t>IP zobowiązana jest przeprowadzić wizytę monitoringową w</w:t>
      </w:r>
      <w:r w:rsidR="00023914">
        <w:rPr>
          <w:rFonts w:ascii="Calibri" w:eastAsia="Calibri" w:hAnsi="Calibri" w:cs="Times New Roman"/>
        </w:rPr>
        <w:t> </w:t>
      </w:r>
      <w:r w:rsidR="00EA7204">
        <w:rPr>
          <w:rFonts w:ascii="Calibri" w:eastAsia="Calibri" w:hAnsi="Calibri" w:cs="Times New Roman"/>
        </w:rPr>
        <w:t>każdym z projektów, w którym koszty bezpośrednie rozliczane są metodami uproszczonymi, przynajmniej jeden raz w trakcie jego okresu realizacji;</w:t>
      </w:r>
    </w:p>
    <w:p w14:paraId="4ECDA173" w14:textId="77777777" w:rsidR="00F02F3F" w:rsidRPr="007978E5" w:rsidRDefault="00F02F3F" w:rsidP="00023914">
      <w:pPr>
        <w:numPr>
          <w:ilvl w:val="0"/>
          <w:numId w:val="391"/>
        </w:numPr>
        <w:spacing w:after="120"/>
        <w:contextualSpacing/>
        <w:rPr>
          <w:rFonts w:ascii="Calibri" w:eastAsia="Calibri" w:hAnsi="Calibri" w:cs="Times New Roman"/>
        </w:rPr>
      </w:pPr>
      <w:r w:rsidRPr="007978E5">
        <w:rPr>
          <w:rFonts w:ascii="Calibri" w:eastAsia="Calibri" w:hAnsi="Calibri" w:cs="Times New Roman"/>
        </w:rPr>
        <w:t>Kontrola na zakończenie w miejscu realizacji projektu;</w:t>
      </w:r>
    </w:p>
    <w:p w14:paraId="41B78E7F" w14:textId="77777777" w:rsidR="00F02F3F" w:rsidRPr="007978E5" w:rsidRDefault="00F02F3F" w:rsidP="00023914">
      <w:pPr>
        <w:numPr>
          <w:ilvl w:val="0"/>
          <w:numId w:val="391"/>
        </w:numPr>
        <w:spacing w:after="120"/>
        <w:contextualSpacing/>
        <w:rPr>
          <w:rFonts w:ascii="Calibri" w:eastAsia="Calibri" w:hAnsi="Calibri" w:cs="Times New Roman"/>
        </w:rPr>
      </w:pPr>
      <w:r w:rsidRPr="007978E5">
        <w:rPr>
          <w:rFonts w:ascii="Calibri" w:eastAsia="Calibri" w:hAnsi="Calibri" w:cs="Times New Roman"/>
        </w:rPr>
        <w:t>Kontrola doraźna, z tym że może być ona przeprowadzona bez zapowiedzi lub minimalnym wyprzedzeniem (1-2 dni)</w:t>
      </w:r>
    </w:p>
    <w:p w14:paraId="39E2702F" w14:textId="77777777" w:rsidR="00F02F3F" w:rsidRPr="007978E5" w:rsidRDefault="00F02F3F" w:rsidP="00023914">
      <w:pPr>
        <w:numPr>
          <w:ilvl w:val="0"/>
          <w:numId w:val="391"/>
        </w:numPr>
        <w:spacing w:after="120"/>
        <w:contextualSpacing/>
        <w:rPr>
          <w:rFonts w:ascii="Calibri" w:eastAsia="Calibri" w:hAnsi="Calibri" w:cs="Times New Roman"/>
        </w:rPr>
      </w:pPr>
      <w:r w:rsidRPr="007978E5">
        <w:rPr>
          <w:rFonts w:ascii="Calibri" w:eastAsia="Calibri" w:hAnsi="Calibri" w:cs="Times New Roman"/>
        </w:rPr>
        <w:t>Kontrola trwałości.</w:t>
      </w:r>
    </w:p>
    <w:p w14:paraId="3EF690F1" w14:textId="36EACD71" w:rsidR="00F02F3F" w:rsidRDefault="005C0A08" w:rsidP="00023914">
      <w:pPr>
        <w:spacing w:after="120"/>
        <w:contextualSpacing/>
        <w:rPr>
          <w:rFonts w:ascii="Calibri" w:eastAsia="Calibri" w:hAnsi="Calibri" w:cs="Times New Roman"/>
        </w:rPr>
      </w:pPr>
      <w:r w:rsidRPr="007978E5">
        <w:rPr>
          <w:rFonts w:ascii="Calibri" w:eastAsia="Calibri" w:hAnsi="Calibri" w:cs="Times New Roman"/>
        </w:rPr>
        <w:t xml:space="preserve">Instytucja Pośrednicząca PO WER </w:t>
      </w:r>
      <w:r w:rsidR="00097B7B" w:rsidRPr="007978E5">
        <w:rPr>
          <w:rFonts w:ascii="Calibri" w:eastAsia="Calibri" w:hAnsi="Calibri" w:cs="Times New Roman"/>
        </w:rPr>
        <w:t xml:space="preserve">we własnym zakresie </w:t>
      </w:r>
      <w:r w:rsidRPr="007978E5">
        <w:rPr>
          <w:rFonts w:ascii="Calibri" w:eastAsia="Calibri" w:hAnsi="Calibri" w:cs="Times New Roman"/>
        </w:rPr>
        <w:t>przeprowadza wskazane powyżej</w:t>
      </w:r>
      <w:r w:rsidRPr="00363529">
        <w:rPr>
          <w:rFonts w:ascii="Calibri" w:eastAsia="Calibri" w:hAnsi="Calibri" w:cs="Times New Roman"/>
        </w:rPr>
        <w:t xml:space="preserve"> kontrole i</w:t>
      </w:r>
      <w:r w:rsidR="00023914">
        <w:rPr>
          <w:rFonts w:ascii="Calibri" w:eastAsia="Calibri" w:hAnsi="Calibri" w:cs="Times New Roman"/>
        </w:rPr>
        <w:t> </w:t>
      </w:r>
      <w:r w:rsidRPr="00363529">
        <w:rPr>
          <w:rFonts w:ascii="Calibri" w:eastAsia="Calibri" w:hAnsi="Calibri" w:cs="Times New Roman"/>
        </w:rPr>
        <w:t xml:space="preserve">nie planuje ich zlecania podmiotom </w:t>
      </w:r>
      <w:r w:rsidRPr="00F124D4">
        <w:rPr>
          <w:rFonts w:ascii="Calibri" w:eastAsia="Calibri" w:hAnsi="Calibri" w:cs="Times New Roman"/>
        </w:rPr>
        <w:t>zewnętrznym</w:t>
      </w:r>
      <w:r w:rsidRPr="007978E5">
        <w:rPr>
          <w:rFonts w:ascii="Calibri" w:eastAsia="Calibri" w:hAnsi="Calibri" w:cs="Times New Roman"/>
        </w:rPr>
        <w:t>.</w:t>
      </w:r>
    </w:p>
    <w:p w14:paraId="29624E66" w14:textId="68D836F3" w:rsidR="00316DF8" w:rsidRPr="00BD3F4A" w:rsidRDefault="00316DF8" w:rsidP="00F33E63">
      <w:pPr>
        <w:spacing w:after="240"/>
        <w:rPr>
          <w:rFonts w:ascii="Calibri" w:eastAsia="Calibri" w:hAnsi="Calibri" w:cs="Times New Roman"/>
        </w:rPr>
      </w:pPr>
      <w:r w:rsidRPr="009D15F3">
        <w:rPr>
          <w:rFonts w:ascii="Calibri" w:eastAsia="Calibri" w:hAnsi="Calibri" w:cs="Times New Roman"/>
        </w:rPr>
        <w:t xml:space="preserve">Wszelkie czynności </w:t>
      </w:r>
      <w:r w:rsidR="00A800E8">
        <w:rPr>
          <w:rFonts w:eastAsiaTheme="majorEastAsia" w:cstheme="majorBidi"/>
          <w:bCs/>
        </w:rPr>
        <w:t xml:space="preserve">wykonywane w SL2014 w zakresie dotyczącym kontroli </w:t>
      </w:r>
      <w:r>
        <w:rPr>
          <w:rFonts w:eastAsiaTheme="majorEastAsia" w:cstheme="majorBidi"/>
          <w:bCs/>
        </w:rPr>
        <w:t xml:space="preserve">projektów </w:t>
      </w:r>
      <w:r w:rsidR="00A800E8">
        <w:rPr>
          <w:rFonts w:eastAsiaTheme="majorEastAsia" w:cstheme="majorBidi"/>
          <w:bCs/>
        </w:rPr>
        <w:t xml:space="preserve">przeprowadzane są zgodnie z zapisami </w:t>
      </w:r>
      <w:r w:rsidR="00FE7B50" w:rsidRPr="00FD402C">
        <w:rPr>
          <w:rFonts w:eastAsiaTheme="majorEastAsia" w:cstheme="majorBidi"/>
          <w:bCs/>
          <w:i/>
        </w:rPr>
        <w:t>Instrukcji użytkownika I (SL2014)</w:t>
      </w:r>
      <w:r w:rsidR="00A800E8">
        <w:rPr>
          <w:rFonts w:eastAsiaTheme="majorEastAsia" w:cstheme="majorBidi"/>
          <w:bCs/>
        </w:rPr>
        <w:t>.</w:t>
      </w:r>
      <w:r w:rsidRPr="00316DF8">
        <w:rPr>
          <w:rFonts w:ascii="Calibri" w:eastAsia="Calibri" w:hAnsi="Calibri" w:cs="Times New Roman"/>
        </w:rPr>
        <w:t xml:space="preserve">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260"/>
        <w:gridCol w:w="1701"/>
        <w:gridCol w:w="1559"/>
      </w:tblGrid>
      <w:tr w:rsidR="00135CCE" w:rsidRPr="00135CCE" w14:paraId="24E2484E" w14:textId="77777777" w:rsidTr="00135CCE">
        <w:tc>
          <w:tcPr>
            <w:tcW w:w="709" w:type="dxa"/>
          </w:tcPr>
          <w:p w14:paraId="3B66596D" w14:textId="77777777" w:rsidR="00135CCE" w:rsidRPr="00135CCE" w:rsidRDefault="00135CCE" w:rsidP="00F33E63">
            <w:pPr>
              <w:spacing w:after="0"/>
              <w:rPr>
                <w:b/>
              </w:rPr>
            </w:pPr>
            <w:r w:rsidRPr="00135CCE">
              <w:rPr>
                <w:b/>
              </w:rPr>
              <w:t>Lp.</w:t>
            </w:r>
          </w:p>
        </w:tc>
        <w:tc>
          <w:tcPr>
            <w:tcW w:w="1985" w:type="dxa"/>
          </w:tcPr>
          <w:p w14:paraId="6081712E" w14:textId="77777777" w:rsidR="00135CCE" w:rsidRPr="00135CCE" w:rsidRDefault="00135CCE" w:rsidP="00F33E63">
            <w:pPr>
              <w:spacing w:after="0"/>
              <w:rPr>
                <w:b/>
              </w:rPr>
            </w:pPr>
            <w:r w:rsidRPr="00135CCE">
              <w:rPr>
                <w:b/>
              </w:rPr>
              <w:t>Osoba wykonująca działanie</w:t>
            </w:r>
          </w:p>
        </w:tc>
        <w:tc>
          <w:tcPr>
            <w:tcW w:w="3260" w:type="dxa"/>
          </w:tcPr>
          <w:p w14:paraId="60DFCF98" w14:textId="77777777" w:rsidR="00135CCE" w:rsidRPr="00591FA7" w:rsidRDefault="00135CCE" w:rsidP="00F33E63">
            <w:pPr>
              <w:spacing w:after="0"/>
              <w:rPr>
                <w:rFonts w:cstheme="minorHAnsi"/>
                <w:b/>
              </w:rPr>
            </w:pPr>
            <w:r w:rsidRPr="00591FA7">
              <w:rPr>
                <w:rFonts w:cstheme="minorHAnsi"/>
                <w:b/>
              </w:rPr>
              <w:t>Działanie</w:t>
            </w:r>
          </w:p>
        </w:tc>
        <w:tc>
          <w:tcPr>
            <w:tcW w:w="1701" w:type="dxa"/>
          </w:tcPr>
          <w:p w14:paraId="052BEAEA" w14:textId="77777777" w:rsidR="00135CCE" w:rsidRPr="00135CCE" w:rsidRDefault="00135CCE" w:rsidP="00F33E63">
            <w:pPr>
              <w:spacing w:after="0"/>
              <w:rPr>
                <w:b/>
              </w:rPr>
            </w:pPr>
            <w:r w:rsidRPr="00135CCE">
              <w:rPr>
                <w:b/>
              </w:rPr>
              <w:t xml:space="preserve">Termin wykonania </w:t>
            </w:r>
          </w:p>
        </w:tc>
        <w:tc>
          <w:tcPr>
            <w:tcW w:w="1559" w:type="dxa"/>
          </w:tcPr>
          <w:p w14:paraId="00DFCDAE" w14:textId="77777777" w:rsidR="00135CCE" w:rsidRPr="00135CCE" w:rsidRDefault="00135CCE" w:rsidP="00F33E63">
            <w:pPr>
              <w:spacing w:after="0"/>
              <w:rPr>
                <w:b/>
              </w:rPr>
            </w:pPr>
            <w:r w:rsidRPr="00135CCE">
              <w:rPr>
                <w:b/>
              </w:rPr>
              <w:t>Jednostki powiązane</w:t>
            </w:r>
          </w:p>
        </w:tc>
      </w:tr>
      <w:tr w:rsidR="00135CCE" w:rsidRPr="00135CCE" w14:paraId="1D28AB3E" w14:textId="77777777" w:rsidTr="00135CCE">
        <w:tc>
          <w:tcPr>
            <w:tcW w:w="709" w:type="dxa"/>
          </w:tcPr>
          <w:p w14:paraId="17FCA5BE" w14:textId="77777777" w:rsidR="00135CCE" w:rsidRPr="00135CCE" w:rsidRDefault="00135CCE" w:rsidP="00F33E63">
            <w:pPr>
              <w:spacing w:after="0"/>
            </w:pPr>
            <w:r w:rsidRPr="00135CCE">
              <w:t xml:space="preserve">1. </w:t>
            </w:r>
          </w:p>
        </w:tc>
        <w:tc>
          <w:tcPr>
            <w:tcW w:w="1985" w:type="dxa"/>
          </w:tcPr>
          <w:p w14:paraId="526F1AFD" w14:textId="77777777" w:rsidR="00135CCE" w:rsidRPr="00135CCE" w:rsidRDefault="00135CCE" w:rsidP="00F33E63">
            <w:pPr>
              <w:spacing w:after="0"/>
            </w:pPr>
            <w:r w:rsidRPr="00135CCE">
              <w:t>Kierownik Wydziału Kontroli EFS</w:t>
            </w:r>
          </w:p>
        </w:tc>
        <w:tc>
          <w:tcPr>
            <w:tcW w:w="3260" w:type="dxa"/>
          </w:tcPr>
          <w:p w14:paraId="0B6B3D82" w14:textId="77777777" w:rsidR="00135CCE" w:rsidRPr="002121AF" w:rsidRDefault="00135CCE" w:rsidP="00F33E63">
            <w:pPr>
              <w:spacing w:after="0"/>
              <w:rPr>
                <w:rFonts w:cstheme="minorHAnsi"/>
              </w:rPr>
            </w:pPr>
            <w:r w:rsidRPr="00591FA7">
              <w:rPr>
                <w:rFonts w:cstheme="minorHAnsi"/>
              </w:rPr>
              <w:t>Wyznaczenie składu Zespołu kontrolującego wraz z jego kierownikiem spośród  pracowników Wydziału.</w:t>
            </w:r>
          </w:p>
          <w:p w14:paraId="2C235B13" w14:textId="77777777" w:rsidR="002A1CB9" w:rsidRPr="003F12E7" w:rsidRDefault="002A1CB9" w:rsidP="00F33E63">
            <w:pPr>
              <w:spacing w:after="0"/>
              <w:rPr>
                <w:rFonts w:cstheme="minorHAnsi"/>
                <w:b/>
              </w:rPr>
            </w:pPr>
            <w:r w:rsidRPr="003F12E7">
              <w:rPr>
                <w:rFonts w:cstheme="minorHAnsi"/>
                <w:b/>
              </w:rPr>
              <w:t xml:space="preserve">Do składu Zespołu kontrolującego nie może zostać powołana osoba, która oceniała dany projekt. </w:t>
            </w:r>
          </w:p>
        </w:tc>
        <w:tc>
          <w:tcPr>
            <w:tcW w:w="1701" w:type="dxa"/>
          </w:tcPr>
          <w:p w14:paraId="6369C03E" w14:textId="77777777" w:rsidR="00135CCE" w:rsidRPr="00135CCE" w:rsidRDefault="00135CCE" w:rsidP="00F33E63">
            <w:pPr>
              <w:spacing w:after="0"/>
            </w:pPr>
            <w:r w:rsidRPr="00135CCE">
              <w:t>Niezwłocznie</w:t>
            </w:r>
          </w:p>
        </w:tc>
        <w:tc>
          <w:tcPr>
            <w:tcW w:w="1559" w:type="dxa"/>
          </w:tcPr>
          <w:p w14:paraId="6B00EA48" w14:textId="77777777" w:rsidR="00135CCE" w:rsidRPr="00135CCE" w:rsidRDefault="00135CCE" w:rsidP="00F33E63">
            <w:pPr>
              <w:spacing w:after="0"/>
            </w:pPr>
          </w:p>
        </w:tc>
      </w:tr>
      <w:tr w:rsidR="00135CCE" w:rsidRPr="00135CCE" w14:paraId="6D383BDD" w14:textId="77777777" w:rsidTr="00135CCE">
        <w:tc>
          <w:tcPr>
            <w:tcW w:w="709" w:type="dxa"/>
          </w:tcPr>
          <w:p w14:paraId="3C3E3055" w14:textId="77777777" w:rsidR="00135CCE" w:rsidRPr="00135CCE" w:rsidRDefault="00135CCE" w:rsidP="00F33E63">
            <w:pPr>
              <w:spacing w:after="0"/>
            </w:pPr>
            <w:r w:rsidRPr="00135CCE">
              <w:t>2.</w:t>
            </w:r>
          </w:p>
        </w:tc>
        <w:tc>
          <w:tcPr>
            <w:tcW w:w="1985" w:type="dxa"/>
          </w:tcPr>
          <w:p w14:paraId="38D0F94E" w14:textId="77777777" w:rsidR="00135CCE" w:rsidRPr="00135CCE" w:rsidRDefault="00135CCE" w:rsidP="00F33E63">
            <w:pPr>
              <w:spacing w:after="0"/>
            </w:pPr>
            <w:r w:rsidRPr="00135CCE">
              <w:t xml:space="preserve">Kierownik oraz członkowie Zespołu kontrolującego </w:t>
            </w:r>
          </w:p>
        </w:tc>
        <w:tc>
          <w:tcPr>
            <w:tcW w:w="3260" w:type="dxa"/>
          </w:tcPr>
          <w:p w14:paraId="7A7EAAF8" w14:textId="77777777" w:rsidR="00135CCE" w:rsidRDefault="00135CCE" w:rsidP="00F33E63">
            <w:pPr>
              <w:spacing w:after="0"/>
              <w:rPr>
                <w:rFonts w:cstheme="minorHAnsi"/>
              </w:rPr>
            </w:pPr>
            <w:r w:rsidRPr="00591FA7">
              <w:rPr>
                <w:rFonts w:cstheme="minorHAnsi"/>
              </w:rPr>
              <w:t xml:space="preserve">Podpisanie i przekazanie Kierownikowi Wydziału Kontroli EFS </w:t>
            </w:r>
            <w:r w:rsidR="005F6325" w:rsidRPr="00F33E63">
              <w:rPr>
                <w:rFonts w:cstheme="minorHAnsi"/>
                <w:iCs/>
              </w:rPr>
              <w:t>Deklaracj</w:t>
            </w:r>
            <w:r w:rsidR="004814D4" w:rsidRPr="00F33E63">
              <w:rPr>
                <w:rFonts w:cstheme="minorHAnsi"/>
                <w:iCs/>
              </w:rPr>
              <w:t>i</w:t>
            </w:r>
            <w:r w:rsidRPr="00F33E63">
              <w:rPr>
                <w:rFonts w:cstheme="minorHAnsi"/>
                <w:iCs/>
              </w:rPr>
              <w:t xml:space="preserve"> bezstronności</w:t>
            </w:r>
            <w:r w:rsidR="00F02F3F" w:rsidRPr="00591FA7">
              <w:rPr>
                <w:rFonts w:cstheme="minorHAnsi"/>
                <w:i/>
              </w:rPr>
              <w:t xml:space="preserve"> </w:t>
            </w:r>
            <w:r w:rsidRPr="002121AF">
              <w:rPr>
                <w:rFonts w:cstheme="minorHAnsi"/>
              </w:rPr>
              <w:t xml:space="preserve">(załącznik nr </w:t>
            </w:r>
            <w:r w:rsidR="00AA19A6" w:rsidRPr="003F12E7">
              <w:rPr>
                <w:rFonts w:cstheme="minorHAnsi"/>
              </w:rPr>
              <w:t>6</w:t>
            </w:r>
            <w:r w:rsidRPr="003F12E7">
              <w:rPr>
                <w:rFonts w:cstheme="minorHAnsi"/>
              </w:rPr>
              <w:t>).</w:t>
            </w:r>
          </w:p>
          <w:p w14:paraId="43F909AA" w14:textId="4BE77D3D" w:rsidR="00234B45" w:rsidRPr="00774A6E" w:rsidRDefault="00234B45" w:rsidP="00F33E63">
            <w:pPr>
              <w:spacing w:after="0"/>
              <w:rPr>
                <w:rFonts w:cstheme="minorHAnsi"/>
              </w:rPr>
            </w:pPr>
            <w:r>
              <w:rPr>
                <w:rFonts w:cstheme="minorHAnsi"/>
              </w:rPr>
              <w:t>W przypadku, gdy wyznaczony pracownik przed przystąpieniem do zadania stwierdzi wystąpienie  konfliktu interesów, informuje o tym fakcie Kierownika Wydziału drogą mailową lub w formie notatki służbowej – przejść do pkt. 2a.</w:t>
            </w:r>
          </w:p>
        </w:tc>
        <w:tc>
          <w:tcPr>
            <w:tcW w:w="1701" w:type="dxa"/>
          </w:tcPr>
          <w:p w14:paraId="43F4A0EA" w14:textId="77777777" w:rsidR="00135CCE" w:rsidRPr="00135CCE" w:rsidRDefault="00135CCE" w:rsidP="00F33E63">
            <w:pPr>
              <w:spacing w:after="0"/>
            </w:pPr>
            <w:r w:rsidRPr="00135CCE">
              <w:t>Niezwłocznie</w:t>
            </w:r>
          </w:p>
        </w:tc>
        <w:tc>
          <w:tcPr>
            <w:tcW w:w="1559" w:type="dxa"/>
          </w:tcPr>
          <w:p w14:paraId="1ACE08E7" w14:textId="77777777" w:rsidR="00135CCE" w:rsidRPr="00135CCE" w:rsidRDefault="00135CCE" w:rsidP="00F33E63">
            <w:pPr>
              <w:spacing w:after="0"/>
            </w:pPr>
          </w:p>
        </w:tc>
      </w:tr>
      <w:tr w:rsidR="00234B45" w:rsidRPr="00135CCE" w14:paraId="06FC75FD" w14:textId="77777777" w:rsidTr="00135CCE">
        <w:tc>
          <w:tcPr>
            <w:tcW w:w="709" w:type="dxa"/>
          </w:tcPr>
          <w:p w14:paraId="3435A684" w14:textId="684FABE8" w:rsidR="00234B45" w:rsidRPr="00135CCE" w:rsidRDefault="00234B45" w:rsidP="00F33E63">
            <w:pPr>
              <w:spacing w:after="0"/>
            </w:pPr>
            <w:r>
              <w:t>2a.</w:t>
            </w:r>
          </w:p>
        </w:tc>
        <w:tc>
          <w:tcPr>
            <w:tcW w:w="1985" w:type="dxa"/>
          </w:tcPr>
          <w:p w14:paraId="0941D57F" w14:textId="2FAD24E4" w:rsidR="00234B45" w:rsidRPr="00135CCE" w:rsidRDefault="00234B45" w:rsidP="00F33E63">
            <w:pPr>
              <w:spacing w:after="0"/>
            </w:pPr>
            <w:r>
              <w:t>Kierownik Wydziału Kontroli EFS</w:t>
            </w:r>
          </w:p>
        </w:tc>
        <w:tc>
          <w:tcPr>
            <w:tcW w:w="3260" w:type="dxa"/>
          </w:tcPr>
          <w:p w14:paraId="2EA45649" w14:textId="77777777" w:rsidR="009F02E7" w:rsidRDefault="009F02E7" w:rsidP="00F33E63">
            <w:pPr>
              <w:spacing w:after="0"/>
              <w:rPr>
                <w:rFonts w:cstheme="minorHAnsi"/>
              </w:rPr>
            </w:pPr>
            <w:r>
              <w:rPr>
                <w:rFonts w:cstheme="minorHAnsi"/>
              </w:rPr>
              <w:t xml:space="preserve">Po otrzymaniu od pracownika informacji o wystąpieniu konfliktu interesów, przekazanie pracownikowi, w takiej samej formie w jakiej pracownik poinformował o zaistniałej sytuacji, potwierdzenia wyłączenia go z zadania.  </w:t>
            </w:r>
          </w:p>
          <w:p w14:paraId="3DA81DD0" w14:textId="718EFEB1" w:rsidR="00234B45" w:rsidRPr="00591FA7" w:rsidRDefault="009F02E7" w:rsidP="00F33E63">
            <w:pPr>
              <w:spacing w:after="0"/>
              <w:rPr>
                <w:rFonts w:cstheme="minorHAnsi"/>
              </w:rPr>
            </w:pPr>
            <w:r>
              <w:rPr>
                <w:rFonts w:cstheme="minorHAnsi"/>
              </w:rPr>
              <w:t>Wyznaczenie innego pracownika do wykonania zadania – przejść do pkt. 1.</w:t>
            </w:r>
          </w:p>
        </w:tc>
        <w:tc>
          <w:tcPr>
            <w:tcW w:w="1701" w:type="dxa"/>
          </w:tcPr>
          <w:p w14:paraId="758C82A3" w14:textId="77777777" w:rsidR="00234B45" w:rsidRPr="00135CCE" w:rsidRDefault="00234B45" w:rsidP="00F33E63">
            <w:pPr>
              <w:spacing w:after="0"/>
            </w:pPr>
          </w:p>
        </w:tc>
        <w:tc>
          <w:tcPr>
            <w:tcW w:w="1559" w:type="dxa"/>
          </w:tcPr>
          <w:p w14:paraId="2A7C8B65" w14:textId="77777777" w:rsidR="00234B45" w:rsidRPr="00135CCE" w:rsidRDefault="00234B45" w:rsidP="00F33E63">
            <w:pPr>
              <w:spacing w:after="0"/>
            </w:pPr>
          </w:p>
        </w:tc>
      </w:tr>
      <w:tr w:rsidR="00135CCE" w:rsidRPr="00135CCE" w14:paraId="36B94F93" w14:textId="77777777" w:rsidTr="00135CCE">
        <w:tc>
          <w:tcPr>
            <w:tcW w:w="709" w:type="dxa"/>
          </w:tcPr>
          <w:p w14:paraId="215D8519" w14:textId="77777777" w:rsidR="00135CCE" w:rsidRPr="00135CCE" w:rsidRDefault="00135CCE" w:rsidP="00F33E63">
            <w:pPr>
              <w:spacing w:after="0"/>
            </w:pPr>
            <w:r w:rsidRPr="00135CCE">
              <w:t>3.</w:t>
            </w:r>
          </w:p>
        </w:tc>
        <w:tc>
          <w:tcPr>
            <w:tcW w:w="1985" w:type="dxa"/>
          </w:tcPr>
          <w:p w14:paraId="1BC7D4A5" w14:textId="77777777" w:rsidR="00135CCE" w:rsidRPr="00135CCE" w:rsidRDefault="00135CCE" w:rsidP="00F33E63">
            <w:pPr>
              <w:spacing w:after="0"/>
            </w:pPr>
            <w:r w:rsidRPr="00135CCE">
              <w:t>Kierownik Wydziału Kontroli EFS</w:t>
            </w:r>
          </w:p>
        </w:tc>
        <w:tc>
          <w:tcPr>
            <w:tcW w:w="3260" w:type="dxa"/>
          </w:tcPr>
          <w:p w14:paraId="5C357922" w14:textId="1149F2B8" w:rsidR="00135CCE" w:rsidRPr="003F12E7" w:rsidRDefault="00135CCE" w:rsidP="00F33E63">
            <w:pPr>
              <w:spacing w:after="0"/>
              <w:rPr>
                <w:rFonts w:cstheme="minorHAnsi"/>
              </w:rPr>
            </w:pPr>
            <w:r w:rsidRPr="00591FA7">
              <w:rPr>
                <w:rFonts w:cstheme="minorHAnsi"/>
              </w:rPr>
              <w:t>Przekazanie informacji o składzie Zespołu kontrolującego wraz z </w:t>
            </w:r>
            <w:r w:rsidR="00E35CEB" w:rsidRPr="00591FA7">
              <w:rPr>
                <w:rFonts w:cstheme="minorHAnsi"/>
              </w:rPr>
              <w:t xml:space="preserve">Deklaracjami </w:t>
            </w:r>
            <w:r w:rsidRPr="00591FA7">
              <w:rPr>
                <w:rFonts w:cstheme="minorHAnsi"/>
              </w:rPr>
              <w:t>bezstronności</w:t>
            </w:r>
            <w:r w:rsidR="00E35CEB" w:rsidRPr="00591FA7">
              <w:rPr>
                <w:rFonts w:cstheme="minorHAnsi"/>
              </w:rPr>
              <w:t xml:space="preserve"> </w:t>
            </w:r>
            <w:r w:rsidRPr="00591FA7">
              <w:rPr>
                <w:rFonts w:cstheme="minorHAnsi"/>
              </w:rPr>
              <w:t xml:space="preserve">do </w:t>
            </w:r>
            <w:r w:rsidR="00423790" w:rsidRPr="00423790">
              <w:rPr>
                <w:rFonts w:cstheme="minorHAnsi"/>
              </w:rPr>
              <w:t>Wicedyrektor</w:t>
            </w:r>
            <w:r w:rsidR="00F44263">
              <w:rPr>
                <w:rFonts w:cstheme="minorHAnsi"/>
              </w:rPr>
              <w:t>a</w:t>
            </w:r>
            <w:r w:rsidR="00423790" w:rsidRPr="00423790">
              <w:rPr>
                <w:rFonts w:cstheme="minorHAnsi"/>
              </w:rPr>
              <w:t xml:space="preserve"> ds. Wdrażania i Współpracy</w:t>
            </w:r>
            <w:r w:rsidR="00423790">
              <w:rPr>
                <w:rFonts w:cstheme="minorHAnsi"/>
              </w:rPr>
              <w:t xml:space="preserve"> </w:t>
            </w:r>
            <w:r w:rsidRPr="002121AF">
              <w:rPr>
                <w:rFonts w:cstheme="minorHAnsi"/>
              </w:rPr>
              <w:t>celem zatwierdzenia składu.</w:t>
            </w:r>
          </w:p>
        </w:tc>
        <w:tc>
          <w:tcPr>
            <w:tcW w:w="1701" w:type="dxa"/>
          </w:tcPr>
          <w:p w14:paraId="0A74FA3A" w14:textId="77777777" w:rsidR="00135CCE" w:rsidRPr="00135CCE" w:rsidRDefault="00135CCE" w:rsidP="00F33E63">
            <w:pPr>
              <w:spacing w:after="0"/>
            </w:pPr>
            <w:r w:rsidRPr="00135CCE">
              <w:t>Niezwłocznie</w:t>
            </w:r>
          </w:p>
        </w:tc>
        <w:tc>
          <w:tcPr>
            <w:tcW w:w="1559" w:type="dxa"/>
          </w:tcPr>
          <w:p w14:paraId="44B033A0" w14:textId="77777777" w:rsidR="00135CCE" w:rsidRPr="00135CCE" w:rsidRDefault="00135CCE" w:rsidP="00F33E63">
            <w:pPr>
              <w:spacing w:after="0"/>
            </w:pPr>
          </w:p>
        </w:tc>
      </w:tr>
      <w:tr w:rsidR="00135CCE" w:rsidRPr="00135CCE" w14:paraId="05C09D4C" w14:textId="77777777" w:rsidTr="00135CCE">
        <w:tc>
          <w:tcPr>
            <w:tcW w:w="709" w:type="dxa"/>
          </w:tcPr>
          <w:p w14:paraId="7E2E9B0E" w14:textId="77777777" w:rsidR="00135CCE" w:rsidRPr="00135CCE" w:rsidRDefault="00135CCE" w:rsidP="00F33E63">
            <w:pPr>
              <w:spacing w:after="0"/>
            </w:pPr>
            <w:r w:rsidRPr="00135CCE">
              <w:t>4.</w:t>
            </w:r>
          </w:p>
        </w:tc>
        <w:tc>
          <w:tcPr>
            <w:tcW w:w="1985" w:type="dxa"/>
          </w:tcPr>
          <w:p w14:paraId="5CFF746D" w14:textId="5CF13EA1" w:rsidR="00135CCE" w:rsidRPr="00E46A4C" w:rsidRDefault="00F44263" w:rsidP="00F33E63">
            <w:pPr>
              <w:spacing w:after="0"/>
            </w:pPr>
            <w:r w:rsidRPr="00F44263">
              <w:t>Wicedyrektor ds. Wdrażania i Współpracy</w:t>
            </w:r>
          </w:p>
          <w:p w14:paraId="4F225BAE" w14:textId="4CF1F821" w:rsidR="00135CCE" w:rsidRPr="00135CCE" w:rsidRDefault="00135CCE" w:rsidP="00F33E63">
            <w:pPr>
              <w:spacing w:after="0"/>
            </w:pPr>
          </w:p>
        </w:tc>
        <w:tc>
          <w:tcPr>
            <w:tcW w:w="3260" w:type="dxa"/>
          </w:tcPr>
          <w:p w14:paraId="7423F321" w14:textId="77777777" w:rsidR="00135CCE" w:rsidRPr="00591FA7" w:rsidRDefault="00135CCE" w:rsidP="00F33E63">
            <w:pPr>
              <w:spacing w:after="0"/>
              <w:rPr>
                <w:rFonts w:cstheme="minorHAnsi"/>
              </w:rPr>
            </w:pPr>
            <w:r w:rsidRPr="00591FA7">
              <w:rPr>
                <w:rFonts w:cstheme="minorHAnsi"/>
              </w:rPr>
              <w:t>Zatwierdzenie składu Zespołu kontrolującego.</w:t>
            </w:r>
          </w:p>
          <w:p w14:paraId="22333FC9" w14:textId="2DFC92C3" w:rsidR="00135CCE" w:rsidRPr="00C358ED" w:rsidRDefault="00135CCE" w:rsidP="00F33E63">
            <w:pPr>
              <w:spacing w:after="0"/>
              <w:rPr>
                <w:rFonts w:cstheme="minorHAnsi"/>
              </w:rPr>
            </w:pPr>
            <w:r w:rsidRPr="002121AF">
              <w:rPr>
                <w:rFonts w:cstheme="minorHAnsi"/>
              </w:rPr>
              <w:t xml:space="preserve">W przypadku zastrzeżeń zgłoszonych przez </w:t>
            </w:r>
            <w:r w:rsidR="00F44263" w:rsidRPr="00F44263">
              <w:rPr>
                <w:rFonts w:cstheme="minorHAnsi"/>
              </w:rPr>
              <w:t>Wicedyrektor</w:t>
            </w:r>
            <w:r w:rsidR="00B043BE">
              <w:rPr>
                <w:rFonts w:cstheme="minorHAnsi"/>
              </w:rPr>
              <w:t>a</w:t>
            </w:r>
            <w:r w:rsidR="00F44263" w:rsidRPr="00F44263">
              <w:rPr>
                <w:rFonts w:cstheme="minorHAnsi"/>
              </w:rPr>
              <w:t xml:space="preserve"> ds. Wdrażania i Współpracy</w:t>
            </w:r>
            <w:r w:rsidRPr="002121AF">
              <w:rPr>
                <w:rFonts w:cstheme="minorHAnsi"/>
              </w:rPr>
              <w:t xml:space="preserve"> (w tym podjęcie decyzji o wyłączeniu kontrolującego), skład Zespołu </w:t>
            </w:r>
            <w:r w:rsidRPr="003F12E7">
              <w:rPr>
                <w:rFonts w:cstheme="minorHAnsi"/>
              </w:rPr>
              <w:t>kontrolującego ustalany jest ponownie – przejście do punktu 1.</w:t>
            </w:r>
          </w:p>
        </w:tc>
        <w:tc>
          <w:tcPr>
            <w:tcW w:w="1701" w:type="dxa"/>
          </w:tcPr>
          <w:p w14:paraId="2322D32B" w14:textId="77777777" w:rsidR="00135CCE" w:rsidRPr="00135CCE" w:rsidRDefault="00135CCE" w:rsidP="00F33E63">
            <w:pPr>
              <w:spacing w:after="0"/>
            </w:pPr>
            <w:r w:rsidRPr="00135CCE">
              <w:t>Niezwłocznie</w:t>
            </w:r>
          </w:p>
        </w:tc>
        <w:tc>
          <w:tcPr>
            <w:tcW w:w="1559" w:type="dxa"/>
          </w:tcPr>
          <w:p w14:paraId="0A0BE799" w14:textId="77777777" w:rsidR="00135CCE" w:rsidRPr="00135CCE" w:rsidRDefault="00135CCE" w:rsidP="00F33E63">
            <w:pPr>
              <w:spacing w:after="0"/>
            </w:pPr>
          </w:p>
        </w:tc>
      </w:tr>
      <w:tr w:rsidR="00135CCE" w:rsidRPr="00135CCE" w14:paraId="5FD89DAA" w14:textId="77777777" w:rsidTr="00135CCE">
        <w:tc>
          <w:tcPr>
            <w:tcW w:w="709" w:type="dxa"/>
          </w:tcPr>
          <w:p w14:paraId="495F0F60" w14:textId="77777777" w:rsidR="00135CCE" w:rsidRPr="00135CCE" w:rsidRDefault="00135CCE" w:rsidP="00F33E63">
            <w:pPr>
              <w:spacing w:after="0"/>
            </w:pPr>
            <w:r w:rsidRPr="00135CCE">
              <w:t>5.</w:t>
            </w:r>
          </w:p>
        </w:tc>
        <w:tc>
          <w:tcPr>
            <w:tcW w:w="1985" w:type="dxa"/>
          </w:tcPr>
          <w:p w14:paraId="5EDDBA81" w14:textId="77777777" w:rsidR="00135CCE" w:rsidRPr="00135CCE" w:rsidRDefault="00135CCE" w:rsidP="00F33E63">
            <w:pPr>
              <w:spacing w:after="0"/>
            </w:pPr>
            <w:r w:rsidRPr="00135CCE">
              <w:t xml:space="preserve">Kierownik Zespołu kontrolującego </w:t>
            </w:r>
          </w:p>
          <w:p w14:paraId="7B48BE87" w14:textId="77777777" w:rsidR="00135CCE" w:rsidRPr="00135CCE" w:rsidRDefault="00135CCE" w:rsidP="00F33E63">
            <w:pPr>
              <w:spacing w:after="0"/>
            </w:pPr>
            <w:r w:rsidRPr="00135CCE">
              <w:t>Wydział Kontroli EFS</w:t>
            </w:r>
          </w:p>
        </w:tc>
        <w:tc>
          <w:tcPr>
            <w:tcW w:w="3260" w:type="dxa"/>
          </w:tcPr>
          <w:p w14:paraId="30C22ED0" w14:textId="135BF438" w:rsidR="00135CCE" w:rsidRPr="002121AF" w:rsidRDefault="00135CCE" w:rsidP="00F33E63">
            <w:pPr>
              <w:spacing w:after="0"/>
              <w:rPr>
                <w:rFonts w:cstheme="minorHAnsi"/>
              </w:rPr>
            </w:pPr>
            <w:r w:rsidRPr="00591FA7">
              <w:rPr>
                <w:rFonts w:cstheme="minorHAnsi"/>
              </w:rPr>
              <w:t xml:space="preserve">Pozyskanie </w:t>
            </w:r>
            <w:r w:rsidR="00E35CEB" w:rsidRPr="00591FA7">
              <w:rPr>
                <w:rFonts w:cstheme="minorHAnsi"/>
              </w:rPr>
              <w:t>z SL2014 oraz</w:t>
            </w:r>
            <w:r w:rsidRPr="00591FA7">
              <w:rPr>
                <w:rFonts w:cstheme="minorHAnsi"/>
              </w:rPr>
              <w:t xml:space="preserve"> od Pracownika </w:t>
            </w:r>
            <w:r w:rsidR="00AE387B" w:rsidRPr="00AE387B">
              <w:rPr>
                <w:rFonts w:cstheme="minorHAnsi"/>
              </w:rPr>
              <w:t xml:space="preserve">Zespołu ds. </w:t>
            </w:r>
            <w:r w:rsidRPr="00591FA7">
              <w:rPr>
                <w:rFonts w:cstheme="minorHAnsi"/>
              </w:rPr>
              <w:t xml:space="preserve"> PO WER kontrolowanego projektu informacji niezbędnych do przeprowadzenia kontroli, w tym Karty realizacji projektu.  </w:t>
            </w:r>
          </w:p>
          <w:p w14:paraId="248ABF73" w14:textId="77777777" w:rsidR="00135CCE" w:rsidRPr="00C358ED" w:rsidRDefault="00135CCE" w:rsidP="00F33E63">
            <w:pPr>
              <w:spacing w:after="0"/>
              <w:rPr>
                <w:rFonts w:cstheme="minorHAnsi"/>
              </w:rPr>
            </w:pPr>
            <w:r w:rsidRPr="003F12E7">
              <w:rPr>
                <w:rFonts w:cstheme="minorHAnsi"/>
              </w:rPr>
              <w:t>Zebranie danych i informacji niezbędnych do określenia zakresu kontroli oraz doboru próby dokumentów do kontroli, a także ustalenie czasu trwania kontroli.</w:t>
            </w:r>
          </w:p>
          <w:p w14:paraId="79DF691A" w14:textId="77777777" w:rsidR="00A46644" w:rsidRPr="00F33E63" w:rsidRDefault="00A46644" w:rsidP="00F33E63">
            <w:pPr>
              <w:spacing w:after="0"/>
              <w:rPr>
                <w:rFonts w:cstheme="minorHAnsi"/>
                <w:iCs/>
              </w:rPr>
            </w:pPr>
            <w:r w:rsidRPr="00A427C0">
              <w:rPr>
                <w:rFonts w:cstheme="minorHAnsi"/>
              </w:rPr>
              <w:t xml:space="preserve">Wypełnienie check-listy ułatwiającej przygotowanie się do wizyty monitoringowej (jeśli jest planowana), której wzór zawarty jest w </w:t>
            </w:r>
            <w:r w:rsidRPr="00F33E63">
              <w:rPr>
                <w:rFonts w:cstheme="minorHAnsi"/>
                <w:iCs/>
              </w:rPr>
              <w:t>Poradniku dobrych praktyk wizyt monitoringowych w ramach Programu Operacyjnego Wiedza Edukacja Rozwój.</w:t>
            </w:r>
          </w:p>
          <w:p w14:paraId="0AD011D8" w14:textId="77777777" w:rsidR="00135CCE" w:rsidRPr="00065EA1" w:rsidRDefault="00135CCE" w:rsidP="00F33E63">
            <w:pPr>
              <w:spacing w:after="0"/>
              <w:rPr>
                <w:rFonts w:cstheme="minorHAnsi"/>
              </w:rPr>
            </w:pPr>
            <w:r w:rsidRPr="003F2E47">
              <w:rPr>
                <w:rFonts w:cstheme="minorHAnsi"/>
              </w:rPr>
              <w:t>Opracowanie dokumentów kontroli, a w szczególności: pisma zawiadamiającego o planowanej kontroli oraz upoważnienia do przeprowadzenia kontroli.</w:t>
            </w:r>
          </w:p>
          <w:p w14:paraId="75EDFAE7" w14:textId="77777777" w:rsidR="00135CCE" w:rsidRDefault="00135CCE" w:rsidP="00F33E63">
            <w:pPr>
              <w:spacing w:after="0"/>
              <w:rPr>
                <w:rFonts w:cstheme="minorHAnsi"/>
              </w:rPr>
            </w:pPr>
            <w:r w:rsidRPr="0079735E">
              <w:rPr>
                <w:rFonts w:cstheme="minorHAnsi"/>
              </w:rPr>
              <w:t xml:space="preserve">Przedłożenie ww. dokumentów </w:t>
            </w:r>
            <w:r w:rsidR="00A46644" w:rsidRPr="0079735E">
              <w:rPr>
                <w:rFonts w:cstheme="minorHAnsi"/>
              </w:rPr>
              <w:t xml:space="preserve">kontroli </w:t>
            </w:r>
            <w:r w:rsidRPr="0079735E">
              <w:rPr>
                <w:rFonts w:cstheme="minorHAnsi"/>
              </w:rPr>
              <w:t>Kierownikowi Wydziału celem ich akceptacji.</w:t>
            </w:r>
          </w:p>
          <w:p w14:paraId="6B4947A2" w14:textId="39FD9C3E" w:rsidR="004308D2" w:rsidRPr="004308D2" w:rsidRDefault="004308D2" w:rsidP="00F33E63">
            <w:pPr>
              <w:spacing w:after="0"/>
              <w:rPr>
                <w:rFonts w:cstheme="minorHAnsi"/>
              </w:rPr>
            </w:pPr>
            <w:r w:rsidRPr="0049251E">
              <w:rPr>
                <w:rFonts w:cstheme="minorHAnsi"/>
              </w:rPr>
              <w:t>Zamieszczenie w zawiadomieniu o kontroli informacji o adresie strony internetowej, pod którym udostępniony jest kwestionariusz kontroli zamówień publicznych (dotyczy Beneficjentów zobowiązanych do stosowania PZP</w:t>
            </w:r>
            <w:r w:rsidR="0049251E">
              <w:rPr>
                <w:rFonts w:cstheme="minorHAnsi"/>
              </w:rPr>
              <w:t>).</w:t>
            </w:r>
          </w:p>
        </w:tc>
        <w:tc>
          <w:tcPr>
            <w:tcW w:w="1701" w:type="dxa"/>
          </w:tcPr>
          <w:p w14:paraId="754E0C95" w14:textId="77777777" w:rsidR="00135CCE" w:rsidRPr="00135CCE" w:rsidRDefault="00135CCE" w:rsidP="00F33E63">
            <w:pPr>
              <w:spacing w:after="0"/>
            </w:pPr>
            <w:r w:rsidRPr="00135CCE">
              <w:t>Niezwłocznie</w:t>
            </w:r>
          </w:p>
        </w:tc>
        <w:tc>
          <w:tcPr>
            <w:tcW w:w="1559" w:type="dxa"/>
          </w:tcPr>
          <w:p w14:paraId="4E459E59" w14:textId="77777777" w:rsidR="00135CCE" w:rsidRPr="00135CCE" w:rsidRDefault="00135CCE" w:rsidP="00F33E63">
            <w:pPr>
              <w:spacing w:after="0"/>
            </w:pPr>
          </w:p>
        </w:tc>
      </w:tr>
      <w:tr w:rsidR="00135CCE" w:rsidRPr="00135CCE" w14:paraId="018C19E2" w14:textId="77777777" w:rsidTr="00135CCE">
        <w:tc>
          <w:tcPr>
            <w:tcW w:w="709" w:type="dxa"/>
          </w:tcPr>
          <w:p w14:paraId="14255ABA" w14:textId="77777777" w:rsidR="00135CCE" w:rsidRPr="00135CCE" w:rsidRDefault="00135CCE" w:rsidP="00F33E63">
            <w:pPr>
              <w:spacing w:after="0"/>
            </w:pPr>
            <w:r w:rsidRPr="00135CCE">
              <w:t xml:space="preserve">6. </w:t>
            </w:r>
          </w:p>
        </w:tc>
        <w:tc>
          <w:tcPr>
            <w:tcW w:w="1985" w:type="dxa"/>
          </w:tcPr>
          <w:p w14:paraId="78164E7C" w14:textId="77777777" w:rsidR="00135CCE" w:rsidRPr="00135CCE" w:rsidRDefault="00135CCE" w:rsidP="00F33E63">
            <w:pPr>
              <w:spacing w:after="0"/>
            </w:pPr>
            <w:r w:rsidRPr="00135CCE">
              <w:t>Kierownik Wydziału Kontroli EFS</w:t>
            </w:r>
          </w:p>
        </w:tc>
        <w:tc>
          <w:tcPr>
            <w:tcW w:w="3260" w:type="dxa"/>
          </w:tcPr>
          <w:p w14:paraId="0ACDDEBD" w14:textId="77777777" w:rsidR="00135CCE" w:rsidRPr="002121AF" w:rsidRDefault="00135CCE" w:rsidP="00F33E63">
            <w:pPr>
              <w:spacing w:after="0"/>
              <w:rPr>
                <w:rFonts w:cstheme="minorHAnsi"/>
              </w:rPr>
            </w:pPr>
            <w:r w:rsidRPr="00591FA7">
              <w:rPr>
                <w:rFonts w:cstheme="minorHAnsi"/>
              </w:rPr>
              <w:t>Dokonanie weryfikacji poprawności sporządzenia dokumentów kontroli.</w:t>
            </w:r>
          </w:p>
          <w:p w14:paraId="16E6BD86" w14:textId="4D97085F" w:rsidR="00135CCE" w:rsidRPr="003F12E7" w:rsidRDefault="00135CCE" w:rsidP="00F33E63">
            <w:pPr>
              <w:spacing w:after="0"/>
              <w:rPr>
                <w:rFonts w:cstheme="minorHAnsi"/>
              </w:rPr>
            </w:pPr>
            <w:r w:rsidRPr="003F12E7">
              <w:rPr>
                <w:rFonts w:cstheme="minorHAnsi"/>
              </w:rPr>
              <w:t xml:space="preserve">W przypadku uznania ww. dokumentów za poprawnie sporządzone – akceptacja poprzez zaparafowanie i przekazanie przedmiotowych dokumentów (wraz z pismem zawiadamiającym o kontroli)  do zatwierdzenia </w:t>
            </w:r>
            <w:r w:rsidR="00F44263" w:rsidRPr="00F44263">
              <w:rPr>
                <w:rFonts w:cstheme="minorHAnsi"/>
              </w:rPr>
              <w:t>Wicedyrektor</w:t>
            </w:r>
            <w:r w:rsidR="00F44263">
              <w:rPr>
                <w:rFonts w:cstheme="minorHAnsi"/>
              </w:rPr>
              <w:t>owi</w:t>
            </w:r>
            <w:r w:rsidR="00F44263" w:rsidRPr="00F44263">
              <w:rPr>
                <w:rFonts w:cstheme="minorHAnsi"/>
              </w:rPr>
              <w:t xml:space="preserve"> ds. Wdrażania i Współpracy</w:t>
            </w:r>
            <w:r w:rsidRPr="003F12E7">
              <w:rPr>
                <w:rFonts w:cstheme="minorHAnsi"/>
              </w:rPr>
              <w:t xml:space="preserve">.  </w:t>
            </w:r>
          </w:p>
          <w:p w14:paraId="2D016E62" w14:textId="77777777" w:rsidR="00135CCE" w:rsidRPr="00BC0EAE" w:rsidRDefault="00135CCE" w:rsidP="00F33E63">
            <w:pPr>
              <w:spacing w:after="0"/>
              <w:rPr>
                <w:rFonts w:cstheme="minorHAnsi"/>
              </w:rPr>
            </w:pPr>
            <w:r w:rsidRPr="00C358ED">
              <w:rPr>
                <w:rFonts w:cstheme="minorHAnsi"/>
              </w:rPr>
              <w:t>W przypadku stwierdzenia konieczności wpr</w:t>
            </w:r>
            <w:r w:rsidRPr="00A427C0">
              <w:rPr>
                <w:rFonts w:cstheme="minorHAnsi"/>
              </w:rPr>
              <w:t>owadzenia poprawek do ww. dokumentów, przekazanie ich Kierownikowi Zespołu kontrolującego celem naniesienia poprawek - przejście do punktu 5.</w:t>
            </w:r>
          </w:p>
        </w:tc>
        <w:tc>
          <w:tcPr>
            <w:tcW w:w="1701" w:type="dxa"/>
          </w:tcPr>
          <w:p w14:paraId="2AF481FD" w14:textId="77777777" w:rsidR="00135CCE" w:rsidRPr="00135CCE" w:rsidRDefault="00135CCE" w:rsidP="00F33E63">
            <w:pPr>
              <w:spacing w:after="0"/>
            </w:pPr>
            <w:r w:rsidRPr="00135CCE">
              <w:t>Niezwłocznie</w:t>
            </w:r>
          </w:p>
        </w:tc>
        <w:tc>
          <w:tcPr>
            <w:tcW w:w="1559" w:type="dxa"/>
          </w:tcPr>
          <w:p w14:paraId="012B9F54" w14:textId="77777777" w:rsidR="00135CCE" w:rsidRPr="00135CCE" w:rsidRDefault="00135CCE" w:rsidP="00F33E63">
            <w:pPr>
              <w:spacing w:after="0"/>
            </w:pPr>
          </w:p>
        </w:tc>
      </w:tr>
      <w:tr w:rsidR="00135CCE" w:rsidRPr="00135CCE" w14:paraId="554FC247" w14:textId="77777777" w:rsidTr="00135CCE">
        <w:tc>
          <w:tcPr>
            <w:tcW w:w="709" w:type="dxa"/>
          </w:tcPr>
          <w:p w14:paraId="76C9A7B3" w14:textId="77777777" w:rsidR="00135CCE" w:rsidRPr="00135CCE" w:rsidRDefault="00135CCE" w:rsidP="00F33E63">
            <w:pPr>
              <w:spacing w:after="0"/>
            </w:pPr>
            <w:r w:rsidRPr="00135CCE">
              <w:t>7.</w:t>
            </w:r>
          </w:p>
        </w:tc>
        <w:tc>
          <w:tcPr>
            <w:tcW w:w="1985" w:type="dxa"/>
          </w:tcPr>
          <w:p w14:paraId="313376FF" w14:textId="362913EE" w:rsidR="00135CCE" w:rsidRPr="00135CCE" w:rsidRDefault="00F44263" w:rsidP="00F33E63">
            <w:pPr>
              <w:spacing w:after="0"/>
            </w:pPr>
            <w:r w:rsidRPr="00F44263">
              <w:t>Wicedyrektor ds. Wdrażania i Współpracy</w:t>
            </w:r>
          </w:p>
        </w:tc>
        <w:tc>
          <w:tcPr>
            <w:tcW w:w="3260" w:type="dxa"/>
          </w:tcPr>
          <w:p w14:paraId="1E68F49F" w14:textId="77777777" w:rsidR="00135CCE" w:rsidRPr="002121AF" w:rsidRDefault="00135CCE" w:rsidP="00F33E63">
            <w:pPr>
              <w:spacing w:after="0"/>
              <w:rPr>
                <w:rFonts w:cstheme="minorHAnsi"/>
              </w:rPr>
            </w:pPr>
            <w:r w:rsidRPr="00591FA7">
              <w:rPr>
                <w:rFonts w:cstheme="minorHAnsi"/>
              </w:rPr>
              <w:t>Dokonanie weryfikacji poprawności sporządzenia dokumentów kontroli.</w:t>
            </w:r>
          </w:p>
          <w:p w14:paraId="3B7D4563" w14:textId="77777777" w:rsidR="00135CCE" w:rsidRPr="00C358ED" w:rsidRDefault="00135CCE" w:rsidP="00F33E63">
            <w:pPr>
              <w:spacing w:after="0"/>
              <w:rPr>
                <w:rFonts w:cstheme="minorHAnsi"/>
              </w:rPr>
            </w:pPr>
            <w:r w:rsidRPr="003F12E7">
              <w:rPr>
                <w:rFonts w:cstheme="minorHAnsi"/>
              </w:rPr>
              <w:t>W przypadku uznania dokumentów kontroli za poprawnie sporządzone – zatwierdzenie poprzez ich podpisanie (w tym podpisanie pisma zawiadamiającego o kontroli) i polecenie przekazania do Kierownika Zespołu kontrolującego.</w:t>
            </w:r>
          </w:p>
          <w:p w14:paraId="4FDBC7B2" w14:textId="77777777" w:rsidR="00135CCE" w:rsidRPr="005857E5" w:rsidRDefault="00135CCE" w:rsidP="00F33E63">
            <w:pPr>
              <w:spacing w:after="0"/>
              <w:rPr>
                <w:rFonts w:cstheme="minorHAnsi"/>
              </w:rPr>
            </w:pPr>
            <w:r w:rsidRPr="00A427C0">
              <w:rPr>
                <w:rFonts w:cstheme="minorHAnsi"/>
              </w:rPr>
              <w:t>W przypadku stwierdzenia konieczności wprowadzenia p</w:t>
            </w:r>
            <w:r w:rsidRPr="00BC0EAE">
              <w:rPr>
                <w:rFonts w:cstheme="minorHAnsi"/>
              </w:rPr>
              <w:t xml:space="preserve">oprawek – przejście do punktu 5. </w:t>
            </w:r>
          </w:p>
        </w:tc>
        <w:tc>
          <w:tcPr>
            <w:tcW w:w="1701" w:type="dxa"/>
          </w:tcPr>
          <w:p w14:paraId="3D88E49C" w14:textId="77777777" w:rsidR="00135CCE" w:rsidRPr="00135CCE" w:rsidRDefault="00135CCE" w:rsidP="00F33E63">
            <w:pPr>
              <w:spacing w:after="0"/>
            </w:pPr>
            <w:r w:rsidRPr="00135CCE">
              <w:t>Niezwłocznie</w:t>
            </w:r>
          </w:p>
        </w:tc>
        <w:tc>
          <w:tcPr>
            <w:tcW w:w="1559" w:type="dxa"/>
          </w:tcPr>
          <w:p w14:paraId="47B7128F" w14:textId="77777777" w:rsidR="00135CCE" w:rsidRPr="00135CCE" w:rsidRDefault="00135CCE" w:rsidP="00F33E63">
            <w:pPr>
              <w:spacing w:after="0"/>
            </w:pPr>
          </w:p>
        </w:tc>
      </w:tr>
      <w:tr w:rsidR="00135CCE" w:rsidRPr="00135CCE" w14:paraId="3128DA20" w14:textId="77777777" w:rsidTr="00135CCE">
        <w:tc>
          <w:tcPr>
            <w:tcW w:w="709" w:type="dxa"/>
          </w:tcPr>
          <w:p w14:paraId="6FDCFED3" w14:textId="77777777" w:rsidR="00135CCE" w:rsidRPr="00135CCE" w:rsidRDefault="00135CCE" w:rsidP="00F33E63">
            <w:pPr>
              <w:spacing w:after="0"/>
            </w:pPr>
            <w:r w:rsidRPr="00135CCE">
              <w:t>8.</w:t>
            </w:r>
          </w:p>
        </w:tc>
        <w:tc>
          <w:tcPr>
            <w:tcW w:w="1985" w:type="dxa"/>
          </w:tcPr>
          <w:p w14:paraId="0C28C71D" w14:textId="1CC29509" w:rsidR="00135CCE" w:rsidRPr="00135CCE" w:rsidRDefault="00C7519C" w:rsidP="00F33E63">
            <w:pPr>
              <w:spacing w:after="0"/>
            </w:pPr>
            <w:r>
              <w:t>Obsługa kancelaryjna WUP</w:t>
            </w:r>
          </w:p>
        </w:tc>
        <w:tc>
          <w:tcPr>
            <w:tcW w:w="3260" w:type="dxa"/>
          </w:tcPr>
          <w:p w14:paraId="136B4ABA" w14:textId="77777777" w:rsidR="00135CCE" w:rsidRPr="002121AF" w:rsidRDefault="00135CCE" w:rsidP="00F33E63">
            <w:pPr>
              <w:spacing w:after="0"/>
              <w:rPr>
                <w:rFonts w:cstheme="minorHAnsi"/>
              </w:rPr>
            </w:pPr>
            <w:r w:rsidRPr="00591FA7">
              <w:rPr>
                <w:rFonts w:cstheme="minorHAnsi"/>
              </w:rPr>
              <w:t>Przesłanie faksem lub za pomocą e-maila (w formie zeskanowanego zawiadomienia)  oraz w wersji papierowej (za zwrotnym potwierdzeniem odbioru) zatwierdzonego pisma zawiadamiającego o planowanej kontroli do jednostki kontrolowanej.</w:t>
            </w:r>
          </w:p>
          <w:p w14:paraId="161E74F9" w14:textId="77777777" w:rsidR="00135CCE" w:rsidRPr="003F12E7" w:rsidRDefault="00135CCE" w:rsidP="00F33E63">
            <w:pPr>
              <w:spacing w:after="0"/>
              <w:rPr>
                <w:rFonts w:cstheme="minorHAnsi"/>
              </w:rPr>
            </w:pPr>
            <w:r w:rsidRPr="003F12E7">
              <w:rPr>
                <w:rFonts w:cstheme="minorHAnsi"/>
              </w:rPr>
              <w:t>W przypadku kontroli doraźnej lub oddzielnej wizyty monitoringowej czynności kontrolne przeprowadzane są bez zapowiedzi lub z minimalnym wyprzedzeniem.</w:t>
            </w:r>
          </w:p>
        </w:tc>
        <w:tc>
          <w:tcPr>
            <w:tcW w:w="1701" w:type="dxa"/>
          </w:tcPr>
          <w:p w14:paraId="297A3F2A" w14:textId="77777777" w:rsidR="00135CCE" w:rsidRPr="00135CCE" w:rsidRDefault="00135CCE" w:rsidP="00F33E63">
            <w:pPr>
              <w:spacing w:after="0"/>
            </w:pPr>
            <w:r w:rsidRPr="00135CCE">
              <w:t>W terminie co najmniej 5 dni roboczych przed rozpoczęciem kontroli</w:t>
            </w:r>
          </w:p>
          <w:p w14:paraId="51D5E567" w14:textId="77777777" w:rsidR="00135CCE" w:rsidRPr="00135CCE" w:rsidRDefault="00135CCE" w:rsidP="00F33E63">
            <w:pPr>
              <w:spacing w:after="0"/>
            </w:pPr>
          </w:p>
        </w:tc>
        <w:tc>
          <w:tcPr>
            <w:tcW w:w="1559" w:type="dxa"/>
          </w:tcPr>
          <w:p w14:paraId="15CE94A2" w14:textId="77777777" w:rsidR="00135CCE" w:rsidRPr="00135CCE" w:rsidRDefault="00135CCE" w:rsidP="00F33E63">
            <w:pPr>
              <w:spacing w:after="0"/>
            </w:pPr>
            <w:r w:rsidRPr="00135CCE">
              <w:t>Jednostka kontrolowana</w:t>
            </w:r>
          </w:p>
        </w:tc>
      </w:tr>
      <w:tr w:rsidR="00135CCE" w:rsidRPr="00135CCE" w14:paraId="4090BAFA" w14:textId="77777777" w:rsidTr="00135CCE">
        <w:tc>
          <w:tcPr>
            <w:tcW w:w="709" w:type="dxa"/>
          </w:tcPr>
          <w:p w14:paraId="0744DE36" w14:textId="77777777" w:rsidR="00135CCE" w:rsidRPr="00135CCE" w:rsidRDefault="00135CCE" w:rsidP="00F33E63">
            <w:pPr>
              <w:spacing w:after="0"/>
            </w:pPr>
            <w:r w:rsidRPr="00135CCE">
              <w:t>9.</w:t>
            </w:r>
          </w:p>
        </w:tc>
        <w:tc>
          <w:tcPr>
            <w:tcW w:w="1985" w:type="dxa"/>
          </w:tcPr>
          <w:p w14:paraId="780D7643" w14:textId="77777777" w:rsidR="00135CCE" w:rsidRPr="00135CCE" w:rsidRDefault="00135CCE" w:rsidP="00F33E63">
            <w:pPr>
              <w:spacing w:after="0"/>
            </w:pPr>
            <w:r w:rsidRPr="00135CCE">
              <w:t xml:space="preserve">Kierownik Zespołu kontrolującego </w:t>
            </w:r>
          </w:p>
          <w:p w14:paraId="377ECE78" w14:textId="77777777" w:rsidR="00135CCE" w:rsidRPr="00135CCE" w:rsidRDefault="00135CCE" w:rsidP="00F33E63">
            <w:pPr>
              <w:spacing w:after="0"/>
            </w:pPr>
            <w:r w:rsidRPr="00135CCE">
              <w:t>Wydział Kontroli EFS</w:t>
            </w:r>
          </w:p>
          <w:p w14:paraId="16C39B40" w14:textId="77777777" w:rsidR="00135CCE" w:rsidRPr="00135CCE" w:rsidRDefault="00135CCE" w:rsidP="00F33E63">
            <w:pPr>
              <w:spacing w:after="0"/>
            </w:pPr>
            <w:r w:rsidRPr="00135CCE">
              <w:t>Kierownik Wydziału Kontroli EFS</w:t>
            </w:r>
          </w:p>
          <w:p w14:paraId="6927AEEE" w14:textId="60EE6F1F" w:rsidR="00135CCE" w:rsidRPr="00135CCE" w:rsidRDefault="00F44263" w:rsidP="00F33E63">
            <w:pPr>
              <w:spacing w:after="0"/>
            </w:pPr>
            <w:r w:rsidRPr="00F44263">
              <w:t>Wicedyrektor ds. Wdrażania i Współpracy</w:t>
            </w:r>
          </w:p>
        </w:tc>
        <w:tc>
          <w:tcPr>
            <w:tcW w:w="3260" w:type="dxa"/>
          </w:tcPr>
          <w:p w14:paraId="326EC1A5" w14:textId="3629D40D" w:rsidR="00135CCE" w:rsidRPr="00C358ED" w:rsidRDefault="00135CCE" w:rsidP="00F33E63">
            <w:pPr>
              <w:spacing w:after="0"/>
              <w:rPr>
                <w:rFonts w:cstheme="minorHAnsi"/>
              </w:rPr>
            </w:pPr>
            <w:r w:rsidRPr="00591FA7">
              <w:rPr>
                <w:rFonts w:cstheme="minorHAnsi"/>
              </w:rPr>
              <w:t xml:space="preserve">W przypadku konieczności zmiany terminu rozpoczęcia kontroli (np. z powodu usterki samochodu służbowego lub po uwzględnieniu pisemnego uzasadnionego wniosku Beneficjenta), Kierownik Zespołu kontrolującego sporządza pismo informujące o zmianie terminu. Pismo zostaje parafowane przez Kierownika Wydziału Kontroli EFS, następnie podpisane przez </w:t>
            </w:r>
            <w:r w:rsidR="00F44263" w:rsidRPr="00F44263">
              <w:rPr>
                <w:rFonts w:cstheme="minorHAnsi"/>
              </w:rPr>
              <w:t>Wicedyrektor</w:t>
            </w:r>
            <w:r w:rsidR="00F44263">
              <w:rPr>
                <w:rFonts w:cstheme="minorHAnsi"/>
              </w:rPr>
              <w:t>a</w:t>
            </w:r>
            <w:r w:rsidR="00F44263" w:rsidRPr="00F44263">
              <w:rPr>
                <w:rFonts w:cstheme="minorHAnsi"/>
              </w:rPr>
              <w:t xml:space="preserve"> ds. Wdrażania i Współpracy</w:t>
            </w:r>
            <w:r w:rsidRPr="00591FA7">
              <w:rPr>
                <w:rFonts w:cstheme="minorHAnsi"/>
              </w:rPr>
              <w:t xml:space="preserve">, oraz wysłane faksem </w:t>
            </w:r>
            <w:r w:rsidR="00EE3FD3" w:rsidRPr="002121AF">
              <w:rPr>
                <w:rFonts w:cstheme="minorHAnsi"/>
              </w:rPr>
              <w:t>lub drogą elektroniczną oraz w wersji papierowej (za zwrotnym potwierdzeniem odbioru)</w:t>
            </w:r>
            <w:r w:rsidR="00EE3FD3" w:rsidRPr="003F12E7">
              <w:rPr>
                <w:rFonts w:cstheme="minorHAnsi"/>
              </w:rPr>
              <w:t xml:space="preserve"> </w:t>
            </w:r>
            <w:r w:rsidRPr="003F12E7">
              <w:rPr>
                <w:rFonts w:cstheme="minorHAnsi"/>
              </w:rPr>
              <w:t xml:space="preserve">do Beneficjenta. </w:t>
            </w:r>
            <w:r w:rsidRPr="003F12E7">
              <w:rPr>
                <w:rFonts w:cstheme="minorHAnsi"/>
              </w:rPr>
              <w:br/>
              <w:t>Kierownik Zespołu kontrolującego zobowiązany jest do potwierdzenia otrzymania pisma przez Beneficjenta.</w:t>
            </w:r>
          </w:p>
        </w:tc>
        <w:tc>
          <w:tcPr>
            <w:tcW w:w="1701" w:type="dxa"/>
          </w:tcPr>
          <w:p w14:paraId="5E07A0F8" w14:textId="77777777" w:rsidR="00135CCE" w:rsidRPr="00135CCE" w:rsidRDefault="00135CCE" w:rsidP="00F33E63">
            <w:pPr>
              <w:spacing w:after="0"/>
            </w:pPr>
            <w:r w:rsidRPr="00135CCE">
              <w:t>Najpóźniej w pierwotnie podanym dniu rozpoczęcia kontroli</w:t>
            </w:r>
          </w:p>
        </w:tc>
        <w:tc>
          <w:tcPr>
            <w:tcW w:w="1559" w:type="dxa"/>
          </w:tcPr>
          <w:p w14:paraId="65B7359D" w14:textId="77777777" w:rsidR="00135CCE" w:rsidRPr="00135CCE" w:rsidRDefault="00135CCE" w:rsidP="00F33E63">
            <w:pPr>
              <w:spacing w:after="0"/>
            </w:pPr>
            <w:r w:rsidRPr="00135CCE">
              <w:t>Jednostka kontrolowana</w:t>
            </w:r>
          </w:p>
        </w:tc>
      </w:tr>
      <w:tr w:rsidR="00135CCE" w:rsidRPr="00135CCE" w14:paraId="40CEFBC4" w14:textId="77777777" w:rsidTr="00135CCE">
        <w:tc>
          <w:tcPr>
            <w:tcW w:w="709" w:type="dxa"/>
          </w:tcPr>
          <w:p w14:paraId="0B61D4BA" w14:textId="77777777" w:rsidR="00135CCE" w:rsidRPr="00135CCE" w:rsidRDefault="00135CCE" w:rsidP="00F33E63">
            <w:pPr>
              <w:spacing w:after="0"/>
            </w:pPr>
            <w:r w:rsidRPr="00135CCE">
              <w:t xml:space="preserve">10. </w:t>
            </w:r>
          </w:p>
        </w:tc>
        <w:tc>
          <w:tcPr>
            <w:tcW w:w="1985" w:type="dxa"/>
          </w:tcPr>
          <w:p w14:paraId="432A971F" w14:textId="77777777" w:rsidR="00135CCE" w:rsidRPr="00135CCE" w:rsidRDefault="00135CCE" w:rsidP="00F33E63">
            <w:pPr>
              <w:spacing w:after="0"/>
            </w:pPr>
            <w:r w:rsidRPr="00135CCE">
              <w:t xml:space="preserve">Kierownik Zespołu kontrolującego/ członek Zespołu kontrolującego </w:t>
            </w:r>
          </w:p>
          <w:p w14:paraId="53F458E7" w14:textId="77777777" w:rsidR="00135CCE" w:rsidRPr="00135CCE" w:rsidRDefault="00135CCE" w:rsidP="00F33E63">
            <w:pPr>
              <w:spacing w:after="0"/>
            </w:pPr>
            <w:r w:rsidRPr="00135CCE">
              <w:t>Wydział Kontroli EFS</w:t>
            </w:r>
          </w:p>
          <w:p w14:paraId="60036B2F" w14:textId="77777777" w:rsidR="00135CCE" w:rsidRPr="00135CCE" w:rsidRDefault="00135CCE" w:rsidP="00F33E63">
            <w:pPr>
              <w:spacing w:after="0"/>
            </w:pPr>
            <w:r w:rsidRPr="00135CCE">
              <w:t>Kierownik Wydziału Kontroli EFS</w:t>
            </w:r>
          </w:p>
          <w:p w14:paraId="7E33DF09" w14:textId="7DB8BDC0" w:rsidR="00135CCE" w:rsidRPr="00135CCE" w:rsidRDefault="00F44263" w:rsidP="00F33E63">
            <w:pPr>
              <w:spacing w:after="0"/>
            </w:pPr>
            <w:r w:rsidRPr="00F44263">
              <w:t>Wicedyrektor ds. Wdrażania i Współpracy</w:t>
            </w:r>
          </w:p>
        </w:tc>
        <w:tc>
          <w:tcPr>
            <w:tcW w:w="3260" w:type="dxa"/>
          </w:tcPr>
          <w:p w14:paraId="27004ADE" w14:textId="77777777" w:rsidR="00135CCE" w:rsidRPr="00591FA7" w:rsidRDefault="00135CCE" w:rsidP="00F33E63">
            <w:pPr>
              <w:spacing w:after="0"/>
              <w:rPr>
                <w:rFonts w:cstheme="minorHAnsi"/>
              </w:rPr>
            </w:pPr>
            <w:r w:rsidRPr="00591FA7">
              <w:rPr>
                <w:rFonts w:cstheme="minorHAnsi"/>
              </w:rPr>
              <w:t>W przypadku konieczności zmiany kierownika lub członka Zespołu kontrolującego w trakcie trwającej już procedury kontroli projektu (np. z powodu długiego pobytu osoby na zwolnieniu lekarskim), kierownik lub członek Zespołu kontrolującego sporządza informację o konieczności dokonania zmiany, upoważnienie do przeprowadzenia kontroli dla nowej osoby oraz pismo informujące o zmianie składu Zespołu kontrolującego do kierownika jednostki kontrolowanej.</w:t>
            </w:r>
          </w:p>
          <w:p w14:paraId="5144DE05" w14:textId="14F6AA0A" w:rsidR="00135CCE" w:rsidRPr="004308D2" w:rsidRDefault="00135CCE" w:rsidP="00F33E63">
            <w:pPr>
              <w:spacing w:after="0"/>
              <w:rPr>
                <w:rFonts w:cstheme="minorHAnsi"/>
              </w:rPr>
            </w:pPr>
            <w:r w:rsidRPr="002121AF">
              <w:rPr>
                <w:rFonts w:cstheme="minorHAnsi"/>
              </w:rPr>
              <w:t>Nowy kierownik lub członek Zespołu kontrolującego podpisuje ta</w:t>
            </w:r>
            <w:r w:rsidRPr="003F12E7">
              <w:rPr>
                <w:rFonts w:cstheme="minorHAnsi"/>
              </w:rPr>
              <w:t xml:space="preserve">kże </w:t>
            </w:r>
            <w:r w:rsidR="005F6325" w:rsidRPr="00F33E63">
              <w:rPr>
                <w:rFonts w:cstheme="minorHAnsi"/>
                <w:iCs/>
              </w:rPr>
              <w:t>Deklaracj</w:t>
            </w:r>
            <w:r w:rsidR="00EE3FD3" w:rsidRPr="00F33E63">
              <w:rPr>
                <w:rFonts w:cstheme="minorHAnsi"/>
                <w:iCs/>
              </w:rPr>
              <w:t>ę</w:t>
            </w:r>
            <w:r w:rsidRPr="00F33E63">
              <w:rPr>
                <w:rFonts w:cstheme="minorHAnsi"/>
                <w:iCs/>
              </w:rPr>
              <w:t> bezstronności</w:t>
            </w:r>
            <w:r w:rsidRPr="00C358ED">
              <w:rPr>
                <w:rFonts w:cstheme="minorHAnsi"/>
              </w:rPr>
              <w:t xml:space="preserve"> (załącznik nr </w:t>
            </w:r>
            <w:r w:rsidR="00AA19A6" w:rsidRPr="00A427C0">
              <w:rPr>
                <w:rFonts w:cstheme="minorHAnsi"/>
              </w:rPr>
              <w:t>6</w:t>
            </w:r>
            <w:r w:rsidRPr="00BC0EAE">
              <w:rPr>
                <w:rFonts w:cstheme="minorHAnsi"/>
              </w:rPr>
              <w:t>).</w:t>
            </w:r>
          </w:p>
          <w:p w14:paraId="5A064892" w14:textId="33547672" w:rsidR="00135CCE" w:rsidRPr="003F2E47" w:rsidRDefault="00135CCE" w:rsidP="00F33E63">
            <w:pPr>
              <w:spacing w:after="0"/>
              <w:rPr>
                <w:rFonts w:cstheme="minorHAnsi"/>
              </w:rPr>
            </w:pPr>
            <w:r w:rsidRPr="005857E5">
              <w:rPr>
                <w:rFonts w:cstheme="minorHAnsi"/>
              </w:rPr>
              <w:t xml:space="preserve">Sporządzone dokumenty, po ich akceptacji przez Kierownika Wydziału Kontroli EFS, przekazywane są do zatwierdzenia przez </w:t>
            </w:r>
            <w:r w:rsidR="00F44263" w:rsidRPr="00F44263">
              <w:rPr>
                <w:rFonts w:cstheme="minorHAnsi"/>
              </w:rPr>
              <w:t>Wicedyrektor</w:t>
            </w:r>
            <w:r w:rsidR="00F44263">
              <w:rPr>
                <w:rFonts w:cstheme="minorHAnsi"/>
              </w:rPr>
              <w:t>a</w:t>
            </w:r>
            <w:r w:rsidR="00F44263" w:rsidRPr="00F44263">
              <w:rPr>
                <w:rFonts w:cstheme="minorHAnsi"/>
              </w:rPr>
              <w:t xml:space="preserve"> ds. Wdrażania i Współpracy</w:t>
            </w:r>
            <w:r w:rsidRPr="00F44263">
              <w:rPr>
                <w:rFonts w:cstheme="minorHAnsi"/>
              </w:rPr>
              <w:t>.</w:t>
            </w:r>
          </w:p>
          <w:p w14:paraId="3E1AF250" w14:textId="77777777" w:rsidR="00135CCE" w:rsidRPr="0079735E" w:rsidRDefault="00135CCE" w:rsidP="00F33E63">
            <w:pPr>
              <w:spacing w:after="0"/>
              <w:rPr>
                <w:rFonts w:cstheme="minorHAnsi"/>
              </w:rPr>
            </w:pPr>
            <w:r w:rsidRPr="003F2E47">
              <w:rPr>
                <w:rFonts w:cstheme="minorHAnsi"/>
              </w:rPr>
              <w:t>W przypadku zatwierdzenia zmian</w:t>
            </w:r>
            <w:r w:rsidRPr="00065EA1">
              <w:rPr>
                <w:rFonts w:cstheme="minorHAnsi"/>
              </w:rPr>
              <w:t>y, pismo informujące o zmianie składu Zespołu kontrolującego przekazywane jest do kierownika jednostki kontrolowanej (faksem oraz pocztą za zwrotnym potwierdzeniem odbioru).</w:t>
            </w:r>
          </w:p>
        </w:tc>
        <w:tc>
          <w:tcPr>
            <w:tcW w:w="1701" w:type="dxa"/>
          </w:tcPr>
          <w:p w14:paraId="2ACEC8C5" w14:textId="77777777" w:rsidR="00135CCE" w:rsidRPr="00135CCE" w:rsidRDefault="00135CCE" w:rsidP="00F33E63">
            <w:pPr>
              <w:spacing w:after="0"/>
            </w:pPr>
            <w:r w:rsidRPr="00135CCE">
              <w:t>Niezwłocznie</w:t>
            </w:r>
          </w:p>
        </w:tc>
        <w:tc>
          <w:tcPr>
            <w:tcW w:w="1559" w:type="dxa"/>
          </w:tcPr>
          <w:p w14:paraId="59F90202" w14:textId="77777777" w:rsidR="00135CCE" w:rsidRPr="00135CCE" w:rsidRDefault="00135CCE" w:rsidP="00F33E63">
            <w:pPr>
              <w:spacing w:after="0"/>
            </w:pPr>
          </w:p>
        </w:tc>
      </w:tr>
      <w:tr w:rsidR="00135CCE" w:rsidRPr="00135CCE" w14:paraId="66CB034B" w14:textId="77777777" w:rsidTr="00135CCE">
        <w:tc>
          <w:tcPr>
            <w:tcW w:w="709" w:type="dxa"/>
          </w:tcPr>
          <w:p w14:paraId="5F9D5D67" w14:textId="77777777" w:rsidR="00135CCE" w:rsidRPr="00135CCE" w:rsidRDefault="00135CCE" w:rsidP="00F33E63">
            <w:pPr>
              <w:spacing w:after="0"/>
            </w:pPr>
            <w:r w:rsidRPr="00135CCE">
              <w:t>11.</w:t>
            </w:r>
          </w:p>
        </w:tc>
        <w:tc>
          <w:tcPr>
            <w:tcW w:w="1985" w:type="dxa"/>
          </w:tcPr>
          <w:p w14:paraId="33151209" w14:textId="77777777" w:rsidR="00135CCE" w:rsidRPr="00135CCE" w:rsidRDefault="00135CCE" w:rsidP="00F33E63">
            <w:pPr>
              <w:spacing w:after="0"/>
            </w:pPr>
            <w:r w:rsidRPr="00135CCE">
              <w:t xml:space="preserve">Kierownik Zespołu kontrolującego/ członek Zespołu kontrolującego </w:t>
            </w:r>
          </w:p>
          <w:p w14:paraId="4A61A009" w14:textId="77777777" w:rsidR="00135CCE" w:rsidRPr="00135CCE" w:rsidRDefault="00135CCE" w:rsidP="00F33E63">
            <w:pPr>
              <w:spacing w:after="0"/>
            </w:pPr>
            <w:r w:rsidRPr="00135CCE">
              <w:t>Wydział Kontroli EFS</w:t>
            </w:r>
          </w:p>
          <w:p w14:paraId="1E455F06" w14:textId="77777777" w:rsidR="00135CCE" w:rsidRPr="00135CCE" w:rsidRDefault="00135CCE" w:rsidP="00F33E63">
            <w:pPr>
              <w:spacing w:after="0"/>
            </w:pPr>
            <w:r w:rsidRPr="00135CCE">
              <w:t>Kierownik Wydziału Kontroli EFS</w:t>
            </w:r>
          </w:p>
          <w:p w14:paraId="665B3647" w14:textId="4A50CB74" w:rsidR="00135CCE" w:rsidRPr="00135CCE" w:rsidRDefault="00F44263" w:rsidP="00F33E63">
            <w:pPr>
              <w:spacing w:after="0"/>
            </w:pPr>
            <w:r w:rsidRPr="00F44263">
              <w:t>Wicedyrektor ds. Wdrażania i Współpracy</w:t>
            </w:r>
          </w:p>
        </w:tc>
        <w:tc>
          <w:tcPr>
            <w:tcW w:w="3260" w:type="dxa"/>
          </w:tcPr>
          <w:p w14:paraId="543E3E79" w14:textId="23A151AF" w:rsidR="00135CCE" w:rsidRPr="002121AF" w:rsidRDefault="00135CCE" w:rsidP="00F33E63">
            <w:pPr>
              <w:spacing w:after="0"/>
              <w:rPr>
                <w:rFonts w:cstheme="minorHAnsi"/>
              </w:rPr>
            </w:pPr>
            <w:r w:rsidRPr="00591FA7">
              <w:rPr>
                <w:rFonts w:cstheme="minorHAnsi"/>
              </w:rPr>
              <w:t>W przypadku konieczności powołania eksperta w trakcie trwającej już procedury kontroli projektu, kierownik lub członek Zespołu kontrolującego sporządza informację o konieczności powołania eksperta</w:t>
            </w:r>
            <w:r w:rsidR="00516F9B">
              <w:rPr>
                <w:rFonts w:cstheme="minorHAnsi"/>
              </w:rPr>
              <w:t xml:space="preserve"> (pracownik WUP w Białymstoku)</w:t>
            </w:r>
            <w:r w:rsidRPr="00591FA7">
              <w:rPr>
                <w:rFonts w:cstheme="minorHAnsi"/>
              </w:rPr>
              <w:t>, dodatkowe upoważnienie do przeprowadzenia kontroli dla nowej osoby (w zakresie dotyczącym dokonania ekspertyzy), oraz pismo informujące o powołaniu eksperta do kierownika jednostki kontrolowanej.</w:t>
            </w:r>
          </w:p>
          <w:p w14:paraId="72EF8B62" w14:textId="7E4F08BE" w:rsidR="00135CCE" w:rsidRPr="00774A6E" w:rsidRDefault="00135CCE" w:rsidP="00F33E63">
            <w:pPr>
              <w:spacing w:after="0"/>
              <w:rPr>
                <w:rFonts w:cstheme="minorHAnsi"/>
              </w:rPr>
            </w:pPr>
            <w:r w:rsidRPr="003F12E7">
              <w:rPr>
                <w:rFonts w:cstheme="minorHAnsi"/>
              </w:rPr>
              <w:t xml:space="preserve">Ekspert </w:t>
            </w:r>
            <w:r w:rsidR="00516F9B">
              <w:rPr>
                <w:rFonts w:cstheme="minorHAnsi"/>
              </w:rPr>
              <w:t xml:space="preserve">(pracownik WUP w Białymstoku) </w:t>
            </w:r>
            <w:r w:rsidRPr="003F12E7">
              <w:rPr>
                <w:rFonts w:cstheme="minorHAnsi"/>
              </w:rPr>
              <w:t xml:space="preserve">podpisuje także </w:t>
            </w:r>
            <w:r w:rsidR="00EE3FD3" w:rsidRPr="003F12E7">
              <w:rPr>
                <w:rFonts w:cstheme="minorHAnsi"/>
              </w:rPr>
              <w:t>Deklarację</w:t>
            </w:r>
            <w:r w:rsidRPr="00774A6E">
              <w:rPr>
                <w:rFonts w:cstheme="minorHAnsi"/>
              </w:rPr>
              <w:t> bezstronności.</w:t>
            </w:r>
          </w:p>
          <w:p w14:paraId="6AC3303A" w14:textId="189A0B64" w:rsidR="00135CCE" w:rsidRPr="00A427C0" w:rsidRDefault="00135CCE" w:rsidP="00F33E63">
            <w:pPr>
              <w:spacing w:after="0"/>
              <w:rPr>
                <w:rFonts w:cstheme="minorHAnsi"/>
              </w:rPr>
            </w:pPr>
            <w:r w:rsidRPr="00C358ED">
              <w:rPr>
                <w:rFonts w:cstheme="minorHAnsi"/>
              </w:rPr>
              <w:t xml:space="preserve">Sporządzone dokumenty, po ich akceptacji przez Kierownika Wydziału Kontroli EFS, przekazywane są do zatwierdzenia przez </w:t>
            </w:r>
            <w:r w:rsidR="00F44263" w:rsidRPr="00F44263">
              <w:rPr>
                <w:rFonts w:cstheme="minorHAnsi"/>
              </w:rPr>
              <w:t>Wicedyrektor</w:t>
            </w:r>
            <w:r w:rsidR="00F44263">
              <w:rPr>
                <w:rFonts w:cstheme="minorHAnsi"/>
              </w:rPr>
              <w:t>a</w:t>
            </w:r>
            <w:r w:rsidR="00F44263" w:rsidRPr="00F44263">
              <w:rPr>
                <w:rFonts w:cstheme="minorHAnsi"/>
              </w:rPr>
              <w:t xml:space="preserve"> ds. Wdrażania i Współpracy</w:t>
            </w:r>
            <w:r w:rsidR="00F44263">
              <w:rPr>
                <w:rFonts w:cstheme="minorHAnsi"/>
              </w:rPr>
              <w:t>.</w:t>
            </w:r>
          </w:p>
          <w:p w14:paraId="5D1E0433" w14:textId="77777777" w:rsidR="00135CCE" w:rsidRPr="003F2E47" w:rsidRDefault="00135CCE" w:rsidP="00F33E63">
            <w:pPr>
              <w:spacing w:after="0"/>
              <w:rPr>
                <w:rFonts w:cstheme="minorHAnsi"/>
              </w:rPr>
            </w:pPr>
            <w:r w:rsidRPr="00BC0EAE">
              <w:rPr>
                <w:rFonts w:cstheme="minorHAnsi"/>
              </w:rPr>
              <w:t>W przypadku zatwierdzenia dokumentów, pismo informujące o</w:t>
            </w:r>
            <w:r w:rsidRPr="005857E5">
              <w:rPr>
                <w:rFonts w:cstheme="minorHAnsi"/>
              </w:rPr>
              <w:t> powołaniu eksperta przekazywane jest do kierownika jednostki kontrolowanej (faksem oraz pocztą za zwrotnym potwierdzeniem odbioru lub bezpośrednio w jednostce kontrolowanej, najpóźniej w dniu dokonywania ekspertyzy).</w:t>
            </w:r>
          </w:p>
        </w:tc>
        <w:tc>
          <w:tcPr>
            <w:tcW w:w="1701" w:type="dxa"/>
          </w:tcPr>
          <w:p w14:paraId="6393FE47" w14:textId="77777777" w:rsidR="00135CCE" w:rsidRPr="00135CCE" w:rsidRDefault="00135CCE" w:rsidP="00F33E63">
            <w:pPr>
              <w:spacing w:after="0"/>
            </w:pPr>
            <w:r w:rsidRPr="00135CCE">
              <w:t>Niezwłocznie</w:t>
            </w:r>
          </w:p>
        </w:tc>
        <w:tc>
          <w:tcPr>
            <w:tcW w:w="1559" w:type="dxa"/>
          </w:tcPr>
          <w:p w14:paraId="3F8EDD42" w14:textId="77777777" w:rsidR="00135CCE" w:rsidRPr="00135CCE" w:rsidRDefault="00135CCE" w:rsidP="00F33E63">
            <w:pPr>
              <w:spacing w:after="0"/>
            </w:pPr>
          </w:p>
        </w:tc>
      </w:tr>
      <w:tr w:rsidR="00135CCE" w:rsidRPr="00135CCE" w14:paraId="7E0C2244" w14:textId="77777777" w:rsidTr="00135CCE">
        <w:tc>
          <w:tcPr>
            <w:tcW w:w="709" w:type="dxa"/>
          </w:tcPr>
          <w:p w14:paraId="154A37AE" w14:textId="77777777" w:rsidR="00135CCE" w:rsidRPr="00135CCE" w:rsidRDefault="00135CCE" w:rsidP="00F33E63">
            <w:pPr>
              <w:spacing w:after="0"/>
            </w:pPr>
            <w:r w:rsidRPr="00135CCE">
              <w:t>12.</w:t>
            </w:r>
          </w:p>
        </w:tc>
        <w:tc>
          <w:tcPr>
            <w:tcW w:w="1985" w:type="dxa"/>
          </w:tcPr>
          <w:p w14:paraId="5B46C31C" w14:textId="77777777" w:rsidR="00135CCE" w:rsidRPr="00135CCE" w:rsidRDefault="00135CCE" w:rsidP="00F33E63">
            <w:pPr>
              <w:spacing w:after="0"/>
            </w:pPr>
            <w:r w:rsidRPr="00135CCE">
              <w:t xml:space="preserve">Zespół kontrolujący </w:t>
            </w:r>
          </w:p>
          <w:p w14:paraId="44B7EC27" w14:textId="77777777" w:rsidR="00135CCE" w:rsidRPr="00135CCE" w:rsidRDefault="00135CCE" w:rsidP="00F33E63">
            <w:pPr>
              <w:spacing w:after="0"/>
            </w:pPr>
          </w:p>
        </w:tc>
        <w:tc>
          <w:tcPr>
            <w:tcW w:w="3260" w:type="dxa"/>
          </w:tcPr>
          <w:p w14:paraId="5EEB6BFB" w14:textId="6D36C1F0" w:rsidR="00135CCE" w:rsidRPr="00B7026E" w:rsidRDefault="00135CCE" w:rsidP="00F33E63">
            <w:pPr>
              <w:spacing w:after="0"/>
              <w:rPr>
                <w:rFonts w:cstheme="minorHAnsi"/>
              </w:rPr>
            </w:pPr>
            <w:r w:rsidRPr="00591FA7">
              <w:rPr>
                <w:rFonts w:cstheme="minorHAnsi"/>
              </w:rPr>
              <w:t xml:space="preserve">Przeprowadzenie kontroli projektu w jednostce kontrolowanej i/lub na miejscu realizacji projektu w oparciu o </w:t>
            </w:r>
            <w:r w:rsidRPr="00F33E63">
              <w:rPr>
                <w:rFonts w:cstheme="minorHAnsi"/>
                <w:iCs/>
              </w:rPr>
              <w:t xml:space="preserve">Listę sprawdzającą do kontroli projektu </w:t>
            </w:r>
            <w:r w:rsidR="005F6325" w:rsidRPr="00F33E63">
              <w:rPr>
                <w:rFonts w:cstheme="minorHAnsi"/>
                <w:iCs/>
              </w:rPr>
              <w:t>w siedzibie beneficjenta</w:t>
            </w:r>
            <w:r w:rsidR="00A60558" w:rsidRPr="003F12E7">
              <w:rPr>
                <w:rFonts w:cstheme="minorHAnsi"/>
              </w:rPr>
              <w:t xml:space="preserve"> </w:t>
            </w:r>
            <w:r w:rsidR="00FF02AF" w:rsidRPr="00C358ED">
              <w:rPr>
                <w:rFonts w:cstheme="minorHAnsi"/>
              </w:rPr>
              <w:t>(załącznik nr</w:t>
            </w:r>
            <w:r w:rsidR="00125AB8" w:rsidRPr="00A427C0">
              <w:rPr>
                <w:rFonts w:cstheme="minorHAnsi"/>
              </w:rPr>
              <w:t xml:space="preserve"> </w:t>
            </w:r>
            <w:r w:rsidR="00AA19A6" w:rsidRPr="00BC0EAE">
              <w:rPr>
                <w:rFonts w:cstheme="minorHAnsi"/>
              </w:rPr>
              <w:t>7</w:t>
            </w:r>
            <w:r w:rsidR="00AB1862" w:rsidRPr="004308D2">
              <w:rPr>
                <w:rFonts w:cstheme="minorHAnsi"/>
              </w:rPr>
              <w:t xml:space="preserve">) </w:t>
            </w:r>
            <w:r w:rsidR="00A46644" w:rsidRPr="004308D2">
              <w:rPr>
                <w:rFonts w:cstheme="minorHAnsi"/>
              </w:rPr>
              <w:t xml:space="preserve">i/lub Listę sprawdzającą do wizyty </w:t>
            </w:r>
            <w:r w:rsidR="00A46644" w:rsidRPr="005857E5">
              <w:rPr>
                <w:rFonts w:cstheme="minorHAnsi"/>
              </w:rPr>
              <w:t>monitoringowej</w:t>
            </w:r>
            <w:r w:rsidR="00AB1862" w:rsidRPr="005857E5">
              <w:rPr>
                <w:rFonts w:cstheme="minorHAnsi"/>
              </w:rPr>
              <w:t xml:space="preserve"> (załącznik nr </w:t>
            </w:r>
            <w:r w:rsidR="00AA19A6" w:rsidRPr="0049251E">
              <w:rPr>
                <w:rFonts w:cstheme="minorHAnsi"/>
              </w:rPr>
              <w:t>8</w:t>
            </w:r>
            <w:r w:rsidR="00AB1862" w:rsidRPr="0049251E">
              <w:rPr>
                <w:rFonts w:cstheme="minorHAnsi"/>
              </w:rPr>
              <w:t>)</w:t>
            </w:r>
            <w:r w:rsidR="00A46644" w:rsidRPr="0049251E">
              <w:rPr>
                <w:rFonts w:cstheme="minorHAnsi"/>
              </w:rPr>
              <w:t xml:space="preserve"> lub Listę sprawdzającą do kontroli trwałości (</w:t>
            </w:r>
            <w:r w:rsidR="00AB1862" w:rsidRPr="003F2E47">
              <w:rPr>
                <w:rFonts w:cstheme="minorHAnsi"/>
              </w:rPr>
              <w:t xml:space="preserve">załącznik nr </w:t>
            </w:r>
            <w:r w:rsidR="00AA19A6" w:rsidRPr="003F2E47">
              <w:rPr>
                <w:rFonts w:cstheme="minorHAnsi"/>
              </w:rPr>
              <w:t>9</w:t>
            </w:r>
            <w:r w:rsidR="00A46644" w:rsidRPr="00B7026E">
              <w:rPr>
                <w:rFonts w:cstheme="minorHAnsi"/>
              </w:rPr>
              <w:t>)</w:t>
            </w:r>
            <w:r w:rsidRPr="00B7026E">
              <w:rPr>
                <w:rFonts w:cstheme="minorHAnsi"/>
              </w:rPr>
              <w:t>.</w:t>
            </w:r>
          </w:p>
          <w:p w14:paraId="089A77E5" w14:textId="77777777" w:rsidR="00135CCE" w:rsidRPr="0079735E" w:rsidRDefault="00135CCE" w:rsidP="00F33E63">
            <w:pPr>
              <w:spacing w:after="0"/>
              <w:rPr>
                <w:rFonts w:cstheme="minorHAnsi"/>
              </w:rPr>
            </w:pPr>
            <w:r w:rsidRPr="00065EA1">
              <w:rPr>
                <w:rFonts w:cstheme="minorHAnsi"/>
              </w:rPr>
              <w:t>Kontrola planowa na miejscu w trakcie realizacji projektu przeprowadzana jest przez co najmniej dwóch członków zespołu kontrol</w:t>
            </w:r>
            <w:r w:rsidRPr="0079735E">
              <w:rPr>
                <w:rFonts w:cstheme="minorHAnsi"/>
              </w:rPr>
              <w:t>ującego i obejmuje przeprowadzenie zarówno wizyty monitoringowej jak i kontroli w siedzibie beneficjenta, przy czym wizyta monitoringowa przeprowadzana jest przed kontrolą w siedzibie beneficjenta.</w:t>
            </w:r>
          </w:p>
          <w:p w14:paraId="28F63B66" w14:textId="77777777" w:rsidR="00A46644" w:rsidRPr="0079735E" w:rsidRDefault="00A46644" w:rsidP="00F33E63">
            <w:pPr>
              <w:spacing w:after="0"/>
              <w:rPr>
                <w:rFonts w:cstheme="minorHAnsi"/>
              </w:rPr>
            </w:pPr>
            <w:r w:rsidRPr="0079735E">
              <w:rPr>
                <w:rFonts w:cstheme="minorHAnsi"/>
              </w:rPr>
              <w:t>Kontrola doraźna w trakcie realizacji projektu oraz kontrola trwałości rezultatów przeprowadzana jest przez co najmniej dwóch członków zespołu kontrolującego i obejmuje kontrolę obszarów wskazanych w upoważnieniu do kontroli.</w:t>
            </w:r>
          </w:p>
          <w:p w14:paraId="09517C2B" w14:textId="77777777" w:rsidR="002A1D4A" w:rsidRPr="0079735E" w:rsidRDefault="002A1D4A" w:rsidP="00F33E63">
            <w:pPr>
              <w:spacing w:after="0"/>
              <w:rPr>
                <w:rFonts w:cstheme="minorHAnsi"/>
              </w:rPr>
            </w:pPr>
            <w:r w:rsidRPr="0079735E">
              <w:rPr>
                <w:rFonts w:cstheme="minorHAnsi"/>
              </w:rPr>
              <w:t>Jeżeli w trakcie kontroli zostaną wykryte wydatki nieuzasadnione, które mogą mieć istotny wpływ na prawidłowość realizacji projektu, próba kontrolowanych dokumentów</w:t>
            </w:r>
            <w:r w:rsidR="00627823" w:rsidRPr="0079735E">
              <w:rPr>
                <w:rFonts w:cstheme="minorHAnsi"/>
              </w:rPr>
              <w:t xml:space="preserve"> w danym obszarze </w:t>
            </w:r>
            <w:r w:rsidRPr="0079735E">
              <w:rPr>
                <w:rFonts w:cstheme="minorHAnsi"/>
              </w:rPr>
              <w:t>jest odpowiednio zwiększana w zależności od stwierdzonych uchybień.</w:t>
            </w:r>
          </w:p>
        </w:tc>
        <w:tc>
          <w:tcPr>
            <w:tcW w:w="1701" w:type="dxa"/>
          </w:tcPr>
          <w:p w14:paraId="1615355F" w14:textId="77777777" w:rsidR="00135CCE" w:rsidRPr="00135CCE" w:rsidRDefault="00135CCE" w:rsidP="00F33E63">
            <w:pPr>
              <w:spacing w:after="0"/>
            </w:pPr>
            <w:r w:rsidRPr="00135CCE">
              <w:t xml:space="preserve">W zależności od potrzeb i zakresu kontroli </w:t>
            </w:r>
          </w:p>
        </w:tc>
        <w:tc>
          <w:tcPr>
            <w:tcW w:w="1559" w:type="dxa"/>
          </w:tcPr>
          <w:p w14:paraId="46AD3662" w14:textId="77777777" w:rsidR="00135CCE" w:rsidRPr="00135CCE" w:rsidRDefault="00135CCE" w:rsidP="00F33E63">
            <w:pPr>
              <w:spacing w:after="0"/>
            </w:pPr>
            <w:r w:rsidRPr="00135CCE">
              <w:t>Jednostka kontrolowana</w:t>
            </w:r>
          </w:p>
        </w:tc>
      </w:tr>
      <w:tr w:rsidR="00135CCE" w:rsidRPr="00135CCE" w14:paraId="0DB9C5C9" w14:textId="77777777" w:rsidTr="00135CCE">
        <w:tc>
          <w:tcPr>
            <w:tcW w:w="709" w:type="dxa"/>
            <w:vMerge w:val="restart"/>
          </w:tcPr>
          <w:p w14:paraId="328B94A6" w14:textId="77777777" w:rsidR="00135CCE" w:rsidRPr="00135CCE" w:rsidRDefault="00135CCE" w:rsidP="00F33E63">
            <w:pPr>
              <w:spacing w:after="0"/>
            </w:pPr>
            <w:r w:rsidRPr="00135CCE">
              <w:t xml:space="preserve">13. </w:t>
            </w:r>
          </w:p>
        </w:tc>
        <w:tc>
          <w:tcPr>
            <w:tcW w:w="1985" w:type="dxa"/>
          </w:tcPr>
          <w:p w14:paraId="2FD26738" w14:textId="77777777" w:rsidR="00135CCE" w:rsidRPr="00135CCE" w:rsidRDefault="00135CCE" w:rsidP="00F33E63">
            <w:pPr>
              <w:spacing w:after="0"/>
            </w:pPr>
            <w:r w:rsidRPr="00135CCE">
              <w:t>Kierownik Zespołu kontrolującego/ członkowie Zespołu kontrolującego</w:t>
            </w:r>
          </w:p>
          <w:p w14:paraId="35CE8AB0" w14:textId="77777777" w:rsidR="00135CCE" w:rsidRPr="00135CCE" w:rsidRDefault="00135CCE" w:rsidP="00F33E63">
            <w:pPr>
              <w:spacing w:after="0"/>
            </w:pPr>
          </w:p>
        </w:tc>
        <w:tc>
          <w:tcPr>
            <w:tcW w:w="3260" w:type="dxa"/>
          </w:tcPr>
          <w:p w14:paraId="4FAB5662" w14:textId="68BB0B65" w:rsidR="00135CCE" w:rsidRPr="00A427C0" w:rsidRDefault="00135CCE" w:rsidP="00F33E63">
            <w:pPr>
              <w:spacing w:after="0"/>
              <w:rPr>
                <w:rFonts w:cstheme="minorHAnsi"/>
              </w:rPr>
            </w:pPr>
            <w:r w:rsidRPr="00591FA7">
              <w:rPr>
                <w:rFonts w:cstheme="minorHAnsi"/>
              </w:rPr>
              <w:t>Sporządzenie informacji pokontrolnej</w:t>
            </w:r>
            <w:r w:rsidR="00125AB8" w:rsidRPr="00591FA7">
              <w:rPr>
                <w:rFonts w:cstheme="minorHAnsi"/>
              </w:rPr>
              <w:t>,</w:t>
            </w:r>
            <w:r w:rsidR="00725585" w:rsidRPr="00591FA7">
              <w:rPr>
                <w:rFonts w:cstheme="minorHAnsi"/>
              </w:rPr>
              <w:t xml:space="preserve"> zgodnie z </w:t>
            </w:r>
            <w:r w:rsidR="00AF3992" w:rsidRPr="002121AF">
              <w:rPr>
                <w:rFonts w:cstheme="minorHAnsi"/>
              </w:rPr>
              <w:t xml:space="preserve">minimalnym zakresem informacji pokontrolnej określonym w załączniku nr </w:t>
            </w:r>
            <w:r w:rsidR="00AA19A6" w:rsidRPr="003F12E7">
              <w:rPr>
                <w:rFonts w:cstheme="minorHAnsi"/>
              </w:rPr>
              <w:t>10</w:t>
            </w:r>
            <w:r w:rsidR="00125AB8" w:rsidRPr="003F12E7">
              <w:rPr>
                <w:rFonts w:cstheme="minorHAnsi"/>
              </w:rPr>
              <w:t>,</w:t>
            </w:r>
            <w:r w:rsidR="00AF3992" w:rsidRPr="00774A6E">
              <w:rPr>
                <w:rFonts w:cstheme="minorHAnsi"/>
              </w:rPr>
              <w:t xml:space="preserve"> </w:t>
            </w:r>
            <w:r w:rsidRPr="00774A6E">
              <w:rPr>
                <w:rFonts w:cstheme="minorHAnsi"/>
              </w:rPr>
              <w:t xml:space="preserve"> zawierającej opis zastanego stanu faktycznego w dwóch jednobrzmiących egzemplarzach: jeden dla kierownika jednostki kon</w:t>
            </w:r>
            <w:r w:rsidRPr="00C358ED">
              <w:rPr>
                <w:rFonts w:cstheme="minorHAnsi"/>
              </w:rPr>
              <w:t>trolowanej i jeden dla kierownika jednostki kontrolującej.</w:t>
            </w:r>
          </w:p>
          <w:p w14:paraId="7B1DBC46" w14:textId="77777777" w:rsidR="00135CCE" w:rsidRPr="003F2E47" w:rsidRDefault="00135CCE" w:rsidP="00F33E63">
            <w:pPr>
              <w:spacing w:after="0"/>
              <w:rPr>
                <w:rFonts w:cstheme="minorHAnsi"/>
              </w:rPr>
            </w:pPr>
            <w:r w:rsidRPr="00BC0EAE">
              <w:rPr>
                <w:rFonts w:cstheme="minorHAnsi"/>
              </w:rPr>
              <w:t>Informacja pokontrolna zawiera</w:t>
            </w:r>
            <w:r w:rsidR="004A12B2" w:rsidRPr="004308D2">
              <w:rPr>
                <w:rFonts w:cstheme="minorHAnsi"/>
              </w:rPr>
              <w:t xml:space="preserve"> rekomendacje i/lub</w:t>
            </w:r>
            <w:r w:rsidRPr="005857E5">
              <w:rPr>
                <w:rFonts w:cstheme="minorHAnsi"/>
              </w:rPr>
              <w:t xml:space="preserve"> zalecenia pokontrolne, w przypadku stwierdzenia uchybień lub nieprawidłowości podczas kontroli.</w:t>
            </w:r>
          </w:p>
          <w:p w14:paraId="3ECCBEFE" w14:textId="77777777" w:rsidR="00135CCE" w:rsidRPr="0079735E" w:rsidRDefault="00135CCE" w:rsidP="00F33E63">
            <w:pPr>
              <w:spacing w:after="0"/>
              <w:rPr>
                <w:rFonts w:cstheme="minorHAnsi"/>
              </w:rPr>
            </w:pPr>
            <w:r w:rsidRPr="003F2E47">
              <w:rPr>
                <w:rFonts w:cstheme="minorHAnsi"/>
              </w:rPr>
              <w:t xml:space="preserve">Przedłożenie opracowanej informacji pokontrolnej, zawierającej wszystkie elementy </w:t>
            </w:r>
            <w:r w:rsidR="001F414C" w:rsidRPr="00065EA1">
              <w:rPr>
                <w:rFonts w:cstheme="minorHAnsi"/>
              </w:rPr>
              <w:t>określone przez IZ PO WER</w:t>
            </w:r>
            <w:r w:rsidRPr="00756CDD">
              <w:rPr>
                <w:rFonts w:cstheme="minorHAnsi"/>
                <w:i/>
              </w:rPr>
              <w:t>,</w:t>
            </w:r>
            <w:r w:rsidRPr="00756CDD">
              <w:rPr>
                <w:rFonts w:cstheme="minorHAnsi"/>
              </w:rPr>
              <w:t xml:space="preserve"> z podpisami członków Zespołu kontrolującego wraz z</w:t>
            </w:r>
            <w:r w:rsidRPr="0079735E">
              <w:rPr>
                <w:rFonts w:cstheme="minorHAnsi"/>
              </w:rPr>
              <w:t xml:space="preserve">  pismem przewodnim przekazującym informację pokontrolną oraz informację o możliwości wniesienia pisemnych zastrzeżeń w terminie 14 dni od dnia jej otrzymania</w:t>
            </w:r>
            <w:r w:rsidR="00EA4E21" w:rsidRPr="0079735E">
              <w:rPr>
                <w:rFonts w:cstheme="minorHAnsi"/>
              </w:rPr>
              <w:t>,</w:t>
            </w:r>
            <w:r w:rsidRPr="0079735E">
              <w:rPr>
                <w:rFonts w:cstheme="minorHAnsi"/>
              </w:rPr>
              <w:t xml:space="preserve">  do Kierownika Wydziału Kontroli EFS celem zapoznania się z treścią informacji.</w:t>
            </w:r>
          </w:p>
          <w:p w14:paraId="4FC7EFF6" w14:textId="77777777" w:rsidR="00135CCE" w:rsidRPr="0079735E" w:rsidRDefault="00135CCE" w:rsidP="00F33E63">
            <w:pPr>
              <w:spacing w:after="0"/>
              <w:rPr>
                <w:rFonts w:cstheme="minorHAnsi"/>
              </w:rPr>
            </w:pPr>
            <w:r w:rsidRPr="0079735E">
              <w:rPr>
                <w:rFonts w:cstheme="minorHAnsi"/>
              </w:rPr>
              <w:t>W przypadku braku możliwości podpisania informacji pokontrolnej przez jednego członka Zespołu kontrolującego (np. z powodu długiego pobytu danej osoby na zwolnieniu lekarskim), informacja pokontrolna podpisywana jest przez pozostałych członków Zespołu kontrolującego. Informacja o braku podpisu jednego z członków zostaje zawarta w piśmie przewodnim.</w:t>
            </w:r>
          </w:p>
        </w:tc>
        <w:tc>
          <w:tcPr>
            <w:tcW w:w="1701" w:type="dxa"/>
          </w:tcPr>
          <w:p w14:paraId="444D9A77" w14:textId="77777777" w:rsidR="00135CCE" w:rsidRPr="00135CCE" w:rsidRDefault="00135CCE" w:rsidP="00F33E63">
            <w:pPr>
              <w:spacing w:after="0"/>
            </w:pPr>
            <w:r w:rsidRPr="00135CCE">
              <w:t>Niezwłocznie po zakończeniu kontroli</w:t>
            </w:r>
          </w:p>
          <w:p w14:paraId="702BA8DC" w14:textId="77777777" w:rsidR="00135CCE" w:rsidRPr="00135CCE" w:rsidRDefault="00135CCE" w:rsidP="00F33E63">
            <w:pPr>
              <w:spacing w:after="0"/>
            </w:pPr>
          </w:p>
          <w:p w14:paraId="55F9F3C3" w14:textId="77777777" w:rsidR="00135CCE" w:rsidRPr="00135CCE" w:rsidRDefault="00135CCE" w:rsidP="00F33E63">
            <w:pPr>
              <w:spacing w:after="0"/>
            </w:pPr>
          </w:p>
        </w:tc>
        <w:tc>
          <w:tcPr>
            <w:tcW w:w="1559" w:type="dxa"/>
            <w:vMerge w:val="restart"/>
          </w:tcPr>
          <w:p w14:paraId="710952C8" w14:textId="77777777" w:rsidR="00135CCE" w:rsidRPr="00135CCE" w:rsidRDefault="00135CCE" w:rsidP="00F33E63">
            <w:pPr>
              <w:spacing w:after="0"/>
            </w:pPr>
          </w:p>
        </w:tc>
      </w:tr>
      <w:tr w:rsidR="00135CCE" w:rsidRPr="00135CCE" w14:paraId="7B0A4CBE" w14:textId="77777777" w:rsidTr="00135CCE">
        <w:tc>
          <w:tcPr>
            <w:tcW w:w="709" w:type="dxa"/>
            <w:vMerge/>
          </w:tcPr>
          <w:p w14:paraId="2AE55EB4" w14:textId="77777777" w:rsidR="00135CCE" w:rsidRPr="00135CCE" w:rsidRDefault="00135CCE" w:rsidP="00F33E63">
            <w:pPr>
              <w:spacing w:after="0"/>
            </w:pPr>
          </w:p>
        </w:tc>
        <w:tc>
          <w:tcPr>
            <w:tcW w:w="1985" w:type="dxa"/>
          </w:tcPr>
          <w:p w14:paraId="3C6ED916" w14:textId="77777777" w:rsidR="00135CCE" w:rsidRPr="00135CCE" w:rsidRDefault="00135CCE" w:rsidP="00F33E63">
            <w:pPr>
              <w:spacing w:after="0"/>
            </w:pPr>
            <w:r w:rsidRPr="00135CCE">
              <w:t>Kierownik Zespołu kontrolującego/ członkowie Zespołu kontrolującego</w:t>
            </w:r>
          </w:p>
          <w:p w14:paraId="038AF597" w14:textId="77777777" w:rsidR="00135CCE" w:rsidRPr="00135CCE" w:rsidRDefault="00135CCE" w:rsidP="00F33E63">
            <w:pPr>
              <w:spacing w:after="0"/>
            </w:pPr>
            <w:r w:rsidRPr="00135CCE">
              <w:t>Kierownik Wydziału Kontroli EFS</w:t>
            </w:r>
          </w:p>
          <w:p w14:paraId="04FC581C" w14:textId="68B3C488" w:rsidR="00135CCE" w:rsidRPr="00135CCE" w:rsidRDefault="00F44263" w:rsidP="00F33E63">
            <w:pPr>
              <w:spacing w:after="0"/>
            </w:pPr>
            <w:r w:rsidRPr="00F44263">
              <w:t>Wicedyrektor ds. Wdrażania i Współpracy</w:t>
            </w:r>
          </w:p>
        </w:tc>
        <w:tc>
          <w:tcPr>
            <w:tcW w:w="3260" w:type="dxa"/>
          </w:tcPr>
          <w:p w14:paraId="5FCCCAC4" w14:textId="53878101" w:rsidR="00135CCE" w:rsidRPr="003F12E7" w:rsidRDefault="00135CCE" w:rsidP="00F33E63">
            <w:pPr>
              <w:spacing w:after="0"/>
              <w:rPr>
                <w:rFonts w:cstheme="minorHAnsi"/>
              </w:rPr>
            </w:pPr>
            <w:r w:rsidRPr="00591FA7">
              <w:rPr>
                <w:rFonts w:cstheme="minorHAnsi"/>
              </w:rPr>
              <w:t>W przypadku konieczności przedłużenia</w:t>
            </w:r>
            <w:r w:rsidR="008F1E60" w:rsidRPr="00591FA7">
              <w:rPr>
                <w:rFonts w:cstheme="minorHAnsi"/>
              </w:rPr>
              <w:t xml:space="preserve"> terminu kontroli lub</w:t>
            </w:r>
            <w:r w:rsidRPr="00591FA7">
              <w:rPr>
                <w:rFonts w:cstheme="minorHAnsi"/>
              </w:rPr>
              <w:t xml:space="preserve"> ważności upoważnienia do kontroli lub czasu na sporządzenie informacji pokontrolnej (w wyniku np. konieczności uzyskania dodatkowych wyjaśnień związanych z kontro</w:t>
            </w:r>
            <w:r w:rsidRPr="002121AF">
              <w:rPr>
                <w:rFonts w:cstheme="minorHAnsi"/>
              </w:rPr>
              <w:t>lą od Beneficjenta lub uzyskania odpowiedzi od instytucji wyższego szczebla  lub uzyskania opinii prawnej), należy o tym fakcie poinformować pisemnie kierownika jednostki kontrolowanej. Sporządzone pismo zostaje parafowane przez Kierownika Wydziału Kontrol</w:t>
            </w:r>
            <w:r w:rsidRPr="003F12E7">
              <w:rPr>
                <w:rFonts w:cstheme="minorHAnsi"/>
              </w:rPr>
              <w:t xml:space="preserve">i EFS, następnie podpisane przez </w:t>
            </w:r>
            <w:r w:rsidR="00F44263" w:rsidRPr="00F44263">
              <w:rPr>
                <w:rFonts w:cstheme="minorHAnsi"/>
              </w:rPr>
              <w:t>Wicedyrektor</w:t>
            </w:r>
            <w:r w:rsidR="00F44263">
              <w:rPr>
                <w:rFonts w:cstheme="minorHAnsi"/>
              </w:rPr>
              <w:t>a</w:t>
            </w:r>
            <w:r w:rsidR="00F44263" w:rsidRPr="00F44263">
              <w:rPr>
                <w:rFonts w:cstheme="minorHAnsi"/>
              </w:rPr>
              <w:t xml:space="preserve"> ds. Wdrażania i Współpracy</w:t>
            </w:r>
            <w:r w:rsidRPr="003F12E7">
              <w:rPr>
                <w:rFonts w:cstheme="minorHAnsi"/>
              </w:rPr>
              <w:t xml:space="preserve"> i wysłane faksem oraz pocztą za zwrotnym potwierdzeniem odbioru do Beneficjenta.</w:t>
            </w:r>
          </w:p>
        </w:tc>
        <w:tc>
          <w:tcPr>
            <w:tcW w:w="1701" w:type="dxa"/>
          </w:tcPr>
          <w:p w14:paraId="4E8B9B91" w14:textId="77777777" w:rsidR="00135CCE" w:rsidRPr="00135CCE" w:rsidRDefault="00135CCE" w:rsidP="00F33E63">
            <w:pPr>
              <w:spacing w:after="0"/>
            </w:pPr>
            <w:r w:rsidRPr="00135CCE">
              <w:t xml:space="preserve">Niezwłocznie po przedłużeniu </w:t>
            </w:r>
            <w:r w:rsidR="008F1E60">
              <w:t xml:space="preserve">terminu kontroli lub </w:t>
            </w:r>
            <w:r w:rsidRPr="00135CCE">
              <w:t xml:space="preserve">upoważnienia lub najpóźniej w dniu, w którym upływa  końcowy termin na sporządzenie informacji pokontrolnej </w:t>
            </w:r>
          </w:p>
        </w:tc>
        <w:tc>
          <w:tcPr>
            <w:tcW w:w="1559" w:type="dxa"/>
            <w:vMerge/>
          </w:tcPr>
          <w:p w14:paraId="5CDBE5C3" w14:textId="77777777" w:rsidR="00135CCE" w:rsidRPr="00135CCE" w:rsidRDefault="00135CCE" w:rsidP="00F33E63">
            <w:pPr>
              <w:spacing w:after="0"/>
            </w:pPr>
          </w:p>
        </w:tc>
      </w:tr>
      <w:tr w:rsidR="00135CCE" w:rsidRPr="00135CCE" w14:paraId="1115828D" w14:textId="77777777" w:rsidTr="00135CCE">
        <w:tc>
          <w:tcPr>
            <w:tcW w:w="709" w:type="dxa"/>
          </w:tcPr>
          <w:p w14:paraId="552F0C3C" w14:textId="77777777" w:rsidR="00135CCE" w:rsidRPr="00135CCE" w:rsidRDefault="00135CCE" w:rsidP="00F33E63">
            <w:pPr>
              <w:spacing w:after="0"/>
            </w:pPr>
            <w:r w:rsidRPr="00135CCE">
              <w:t xml:space="preserve">14. </w:t>
            </w:r>
          </w:p>
        </w:tc>
        <w:tc>
          <w:tcPr>
            <w:tcW w:w="1985" w:type="dxa"/>
          </w:tcPr>
          <w:p w14:paraId="08F53357" w14:textId="77777777" w:rsidR="00135CCE" w:rsidRPr="00135CCE" w:rsidRDefault="00135CCE" w:rsidP="00F33E63">
            <w:pPr>
              <w:spacing w:after="0"/>
            </w:pPr>
            <w:r w:rsidRPr="00135CCE">
              <w:t>Kierownik  Wydziału Kontroli EFS</w:t>
            </w:r>
          </w:p>
        </w:tc>
        <w:tc>
          <w:tcPr>
            <w:tcW w:w="3260" w:type="dxa"/>
          </w:tcPr>
          <w:p w14:paraId="41BF4667" w14:textId="77777777" w:rsidR="00135CCE" w:rsidRPr="00C358ED" w:rsidRDefault="00135CCE" w:rsidP="00F33E63">
            <w:pPr>
              <w:spacing w:after="0"/>
              <w:rPr>
                <w:rFonts w:cstheme="minorHAnsi"/>
              </w:rPr>
            </w:pPr>
            <w:r w:rsidRPr="00591FA7">
              <w:rPr>
                <w:rFonts w:cstheme="minorHAnsi"/>
              </w:rPr>
              <w:t xml:space="preserve">Zapoznanie </w:t>
            </w:r>
            <w:r w:rsidR="00EE3FD3" w:rsidRPr="00591FA7">
              <w:rPr>
                <w:rFonts w:cstheme="minorHAnsi"/>
              </w:rPr>
              <w:t xml:space="preserve">się </w:t>
            </w:r>
            <w:r w:rsidRPr="00591FA7">
              <w:rPr>
                <w:rFonts w:cstheme="minorHAnsi"/>
              </w:rPr>
              <w:t xml:space="preserve">z treścią sporządzonej informacji pokontrolnej </w:t>
            </w:r>
            <w:r w:rsidR="003A6C11" w:rsidRPr="002121AF">
              <w:rPr>
                <w:rFonts w:cstheme="minorHAnsi"/>
              </w:rPr>
              <w:t>wraz z listami sprawdzającymi</w:t>
            </w:r>
            <w:r w:rsidR="003A6C11" w:rsidRPr="003F12E7">
              <w:rPr>
                <w:rFonts w:cstheme="minorHAnsi"/>
              </w:rPr>
              <w:t xml:space="preserve"> </w:t>
            </w:r>
            <w:r w:rsidRPr="003F12E7">
              <w:rPr>
                <w:rFonts w:cstheme="minorHAnsi"/>
              </w:rPr>
              <w:t xml:space="preserve">oraz weryfikacja poprawności przygotowania pisma przekazującego. </w:t>
            </w:r>
          </w:p>
          <w:p w14:paraId="61FCC74A" w14:textId="106CD6E9" w:rsidR="00135CCE" w:rsidRPr="003F2E47" w:rsidRDefault="00135CCE" w:rsidP="00F33E63">
            <w:pPr>
              <w:spacing w:after="0"/>
              <w:rPr>
                <w:rFonts w:cstheme="minorHAnsi"/>
              </w:rPr>
            </w:pPr>
            <w:r w:rsidRPr="00A427C0">
              <w:rPr>
                <w:rFonts w:cstheme="minorHAnsi"/>
              </w:rPr>
              <w:t xml:space="preserve">W przypadku braku uwag do sporządzonej informacji pokontrolnej i pisma – akceptacja poprzez </w:t>
            </w:r>
            <w:r w:rsidR="006B77E9" w:rsidRPr="00BC0EAE">
              <w:rPr>
                <w:rFonts w:cstheme="minorHAnsi"/>
              </w:rPr>
              <w:t xml:space="preserve">podpisanie informacji oraz </w:t>
            </w:r>
            <w:r w:rsidRPr="005857E5">
              <w:rPr>
                <w:rFonts w:cstheme="minorHAnsi"/>
              </w:rPr>
              <w:t xml:space="preserve">zaparafowanie pisma przewodniego do informacji pokontrolnej i przekazanie </w:t>
            </w:r>
            <w:r w:rsidR="00F44263" w:rsidRPr="00F44263">
              <w:rPr>
                <w:rFonts w:cstheme="minorHAnsi"/>
              </w:rPr>
              <w:t>Wicedyrektor</w:t>
            </w:r>
            <w:r w:rsidR="00F44263">
              <w:rPr>
                <w:rFonts w:cstheme="minorHAnsi"/>
              </w:rPr>
              <w:t>owi</w:t>
            </w:r>
            <w:r w:rsidR="00F44263" w:rsidRPr="00F44263">
              <w:rPr>
                <w:rFonts w:cstheme="minorHAnsi"/>
              </w:rPr>
              <w:t xml:space="preserve"> ds. Wdrażania i Współpracy</w:t>
            </w:r>
            <w:r w:rsidRPr="005857E5">
              <w:rPr>
                <w:rFonts w:cstheme="minorHAnsi"/>
              </w:rPr>
              <w:t>.</w:t>
            </w:r>
          </w:p>
          <w:p w14:paraId="397654F9" w14:textId="77777777" w:rsidR="00135CCE" w:rsidRPr="0079735E" w:rsidRDefault="00135CCE" w:rsidP="00F33E63">
            <w:pPr>
              <w:spacing w:after="0"/>
              <w:rPr>
                <w:rFonts w:cstheme="minorHAnsi"/>
              </w:rPr>
            </w:pPr>
            <w:r w:rsidRPr="003F2E47">
              <w:rPr>
                <w:rFonts w:cstheme="minorHAnsi"/>
              </w:rPr>
              <w:t>W przypadku stwierdzenia uwag co do treści informacji pokontrolnej i/lub pisma, przekazanie do Kierownika Zespołu kontrolu</w:t>
            </w:r>
            <w:r w:rsidRPr="00065EA1">
              <w:rPr>
                <w:rFonts w:cstheme="minorHAnsi"/>
              </w:rPr>
              <w:t>jącego celem naniesienia stosownych poprawek – przejście do punktu 13.</w:t>
            </w:r>
          </w:p>
        </w:tc>
        <w:tc>
          <w:tcPr>
            <w:tcW w:w="1701" w:type="dxa"/>
          </w:tcPr>
          <w:p w14:paraId="0BA6AE4D" w14:textId="77777777" w:rsidR="00135CCE" w:rsidRPr="00135CCE" w:rsidRDefault="00135CCE" w:rsidP="00F33E63">
            <w:pPr>
              <w:spacing w:after="0"/>
            </w:pPr>
            <w:r w:rsidRPr="00135CCE">
              <w:t>Niezwłocznie</w:t>
            </w:r>
          </w:p>
        </w:tc>
        <w:tc>
          <w:tcPr>
            <w:tcW w:w="1559" w:type="dxa"/>
          </w:tcPr>
          <w:p w14:paraId="14796B49" w14:textId="77777777" w:rsidR="00135CCE" w:rsidRPr="00135CCE" w:rsidRDefault="00135CCE" w:rsidP="00F33E63">
            <w:pPr>
              <w:spacing w:after="0"/>
            </w:pPr>
          </w:p>
        </w:tc>
      </w:tr>
      <w:tr w:rsidR="00135CCE" w:rsidRPr="00135CCE" w14:paraId="22B3A378" w14:textId="77777777" w:rsidTr="00135CCE">
        <w:tc>
          <w:tcPr>
            <w:tcW w:w="709" w:type="dxa"/>
          </w:tcPr>
          <w:p w14:paraId="013E0317" w14:textId="77777777" w:rsidR="00135CCE" w:rsidRPr="00135CCE" w:rsidRDefault="00135CCE" w:rsidP="00F33E63">
            <w:pPr>
              <w:spacing w:after="0"/>
            </w:pPr>
            <w:r w:rsidRPr="00135CCE">
              <w:t>15.</w:t>
            </w:r>
          </w:p>
        </w:tc>
        <w:tc>
          <w:tcPr>
            <w:tcW w:w="1985" w:type="dxa"/>
          </w:tcPr>
          <w:p w14:paraId="43092EBF" w14:textId="3A7D706D" w:rsidR="00135CCE" w:rsidRPr="00135CCE" w:rsidRDefault="00F44263" w:rsidP="00F33E63">
            <w:pPr>
              <w:spacing w:after="0"/>
            </w:pPr>
            <w:r w:rsidRPr="00F44263">
              <w:t>Wicedyrektor ds. Wdrażania i Współpracy</w:t>
            </w:r>
          </w:p>
        </w:tc>
        <w:tc>
          <w:tcPr>
            <w:tcW w:w="3260" w:type="dxa"/>
          </w:tcPr>
          <w:p w14:paraId="5253215D" w14:textId="77777777" w:rsidR="00135CCE" w:rsidRPr="002121AF" w:rsidRDefault="00135CCE" w:rsidP="00F33E63">
            <w:pPr>
              <w:spacing w:after="0"/>
              <w:rPr>
                <w:rFonts w:cstheme="minorHAnsi"/>
              </w:rPr>
            </w:pPr>
            <w:r w:rsidRPr="00591FA7">
              <w:rPr>
                <w:rFonts w:cstheme="minorHAnsi"/>
              </w:rPr>
              <w:t xml:space="preserve">Zapoznanie </w:t>
            </w:r>
            <w:r w:rsidR="00CA44B8" w:rsidRPr="00591FA7">
              <w:rPr>
                <w:rFonts w:cstheme="minorHAnsi"/>
              </w:rPr>
              <w:t xml:space="preserve">się </w:t>
            </w:r>
            <w:r w:rsidRPr="00591FA7">
              <w:rPr>
                <w:rFonts w:cstheme="minorHAnsi"/>
              </w:rPr>
              <w:t>z treścią sporządzonej informacji pokontrolnej.</w:t>
            </w:r>
          </w:p>
          <w:p w14:paraId="5A33D921" w14:textId="77777777" w:rsidR="00135CCE" w:rsidRPr="00BC0EAE" w:rsidRDefault="00135CCE" w:rsidP="00F33E63">
            <w:pPr>
              <w:spacing w:after="0"/>
              <w:rPr>
                <w:rFonts w:cstheme="minorHAnsi"/>
              </w:rPr>
            </w:pPr>
            <w:r w:rsidRPr="003F12E7">
              <w:rPr>
                <w:rFonts w:cstheme="minorHAnsi"/>
              </w:rPr>
              <w:t>W przypadku braku uwag do sporządzonej informacji pokontrolnej – zatwierdzenie poprzez podpisanie</w:t>
            </w:r>
            <w:r w:rsidR="006B77E9" w:rsidRPr="003F12E7">
              <w:rPr>
                <w:rFonts w:cstheme="minorHAnsi"/>
              </w:rPr>
              <w:t xml:space="preserve"> informacji </w:t>
            </w:r>
            <w:r w:rsidR="0063597F" w:rsidRPr="00C358ED">
              <w:rPr>
                <w:rFonts w:cstheme="minorHAnsi"/>
              </w:rPr>
              <w:t>oraz</w:t>
            </w:r>
            <w:r w:rsidRPr="00A427C0">
              <w:rPr>
                <w:rFonts w:cstheme="minorHAnsi"/>
              </w:rPr>
              <w:t xml:space="preserve"> pisma przewodniego do informacji pokontrolnej i polecenie przesłania drogą pocz</w:t>
            </w:r>
            <w:r w:rsidRPr="00BC0EAE">
              <w:rPr>
                <w:rFonts w:cstheme="minorHAnsi"/>
              </w:rPr>
              <w:t>tową za potwierdzeniem odbioru  jednego egzemplarza informacji pokontrolnej wraz z pismem przewodnim do kierownika instytucji kontrolowanej.</w:t>
            </w:r>
          </w:p>
          <w:p w14:paraId="121DB9DB" w14:textId="77777777" w:rsidR="00135CCE" w:rsidRPr="003F2E47" w:rsidRDefault="00135CCE" w:rsidP="00F33E63">
            <w:pPr>
              <w:spacing w:after="0"/>
              <w:rPr>
                <w:rFonts w:cstheme="minorHAnsi"/>
              </w:rPr>
            </w:pPr>
            <w:r w:rsidRPr="005857E5">
              <w:rPr>
                <w:rFonts w:cstheme="minorHAnsi"/>
              </w:rPr>
              <w:t>W przypadku stwierdzenia uwag co do treści informacji pokontrolnej – przejście do punktu 13.</w:t>
            </w:r>
          </w:p>
        </w:tc>
        <w:tc>
          <w:tcPr>
            <w:tcW w:w="1701" w:type="dxa"/>
          </w:tcPr>
          <w:p w14:paraId="196FCB7F" w14:textId="77777777" w:rsidR="00135CCE" w:rsidRPr="00135CCE" w:rsidRDefault="00135CCE" w:rsidP="00F33E63">
            <w:pPr>
              <w:spacing w:after="0"/>
            </w:pPr>
            <w:r w:rsidRPr="00135CCE">
              <w:t>Niezwłocznie</w:t>
            </w:r>
          </w:p>
        </w:tc>
        <w:tc>
          <w:tcPr>
            <w:tcW w:w="1559" w:type="dxa"/>
          </w:tcPr>
          <w:p w14:paraId="70DE7ECE" w14:textId="77777777" w:rsidR="00135CCE" w:rsidRPr="00135CCE" w:rsidRDefault="00135CCE" w:rsidP="00F33E63">
            <w:pPr>
              <w:spacing w:after="0"/>
            </w:pPr>
          </w:p>
        </w:tc>
      </w:tr>
      <w:tr w:rsidR="00135CCE" w:rsidRPr="00135CCE" w14:paraId="717AFA72" w14:textId="77777777" w:rsidTr="00135CCE">
        <w:tc>
          <w:tcPr>
            <w:tcW w:w="709" w:type="dxa"/>
          </w:tcPr>
          <w:p w14:paraId="6092E52B" w14:textId="77777777" w:rsidR="00135CCE" w:rsidRPr="00135CCE" w:rsidRDefault="00135CCE" w:rsidP="00F33E63">
            <w:pPr>
              <w:spacing w:after="0"/>
            </w:pPr>
            <w:r w:rsidRPr="00135CCE">
              <w:t>16.</w:t>
            </w:r>
          </w:p>
        </w:tc>
        <w:tc>
          <w:tcPr>
            <w:tcW w:w="1985" w:type="dxa"/>
          </w:tcPr>
          <w:p w14:paraId="7E6E93C2" w14:textId="77777777" w:rsidR="00135CCE" w:rsidRPr="00135CCE" w:rsidRDefault="00135CCE" w:rsidP="00F33E63">
            <w:pPr>
              <w:spacing w:after="0"/>
            </w:pPr>
            <w:r w:rsidRPr="00135CCE">
              <w:t xml:space="preserve">Kierownik  Zespołu kontrolującego/ członkowie Zespołu kontrolującego </w:t>
            </w:r>
          </w:p>
          <w:p w14:paraId="73278451" w14:textId="77777777" w:rsidR="00135CCE" w:rsidRPr="00135CCE" w:rsidRDefault="00135CCE" w:rsidP="00F33E63">
            <w:pPr>
              <w:spacing w:after="0"/>
            </w:pPr>
          </w:p>
        </w:tc>
        <w:tc>
          <w:tcPr>
            <w:tcW w:w="3260" w:type="dxa"/>
          </w:tcPr>
          <w:p w14:paraId="4E0C0798" w14:textId="49B4C449" w:rsidR="00135CCE" w:rsidRPr="002121AF" w:rsidRDefault="00135CCE" w:rsidP="00F33E63">
            <w:pPr>
              <w:spacing w:after="0"/>
              <w:rPr>
                <w:rFonts w:cstheme="minorHAnsi"/>
              </w:rPr>
            </w:pPr>
            <w:r w:rsidRPr="00591FA7">
              <w:rPr>
                <w:rFonts w:cstheme="minorHAnsi"/>
              </w:rPr>
              <w:t xml:space="preserve">Przekazanie kopii informacji pokontrolnej do </w:t>
            </w:r>
            <w:r w:rsidR="00E67631" w:rsidRPr="00E67631">
              <w:rPr>
                <w:rFonts w:cstheme="minorHAnsi"/>
              </w:rPr>
              <w:t xml:space="preserve">Zespołu ds. </w:t>
            </w:r>
            <w:r w:rsidRPr="00591FA7">
              <w:rPr>
                <w:rFonts w:cstheme="minorHAnsi"/>
              </w:rPr>
              <w:t>PO</w:t>
            </w:r>
            <w:r w:rsidR="001A23EC" w:rsidRPr="00591FA7">
              <w:rPr>
                <w:rFonts w:cstheme="minorHAnsi"/>
              </w:rPr>
              <w:t xml:space="preserve"> </w:t>
            </w:r>
            <w:r w:rsidRPr="00591FA7">
              <w:rPr>
                <w:rFonts w:cstheme="minorHAnsi"/>
              </w:rPr>
              <w:t>WER, celem uwzględnienia jej treści przy weryfikacji wniosków o płatność.</w:t>
            </w:r>
          </w:p>
          <w:p w14:paraId="3E8C28E9" w14:textId="36DB0A59" w:rsidR="00135CCE" w:rsidRPr="00C358ED" w:rsidRDefault="00135CCE" w:rsidP="00F33E63">
            <w:pPr>
              <w:spacing w:after="0"/>
              <w:rPr>
                <w:rFonts w:cstheme="minorHAnsi"/>
              </w:rPr>
            </w:pPr>
            <w:r w:rsidRPr="003F12E7">
              <w:rPr>
                <w:rFonts w:cstheme="minorHAnsi"/>
              </w:rPr>
              <w:t xml:space="preserve">W przypadku stwierdzenia nieprawidłowości lub uchybień skutkujących koniecznością zwrotu środków przez Beneficjenta, przekazanie kopii informacji pokontrolnej do </w:t>
            </w:r>
            <w:r w:rsidR="00E67631" w:rsidRPr="00E67631">
              <w:rPr>
                <w:rFonts w:cstheme="minorHAnsi"/>
              </w:rPr>
              <w:t>Zespołu ds.</w:t>
            </w:r>
            <w:r w:rsidRPr="003F12E7">
              <w:rPr>
                <w:rFonts w:cstheme="minorHAnsi"/>
              </w:rPr>
              <w:t xml:space="preserve"> Obsługi Finansowej </w:t>
            </w:r>
            <w:r w:rsidR="00E67631">
              <w:rPr>
                <w:rFonts w:cstheme="minorHAnsi"/>
              </w:rPr>
              <w:t xml:space="preserve">i Nieprawidłowości </w:t>
            </w:r>
            <w:r w:rsidRPr="003F12E7">
              <w:rPr>
                <w:rFonts w:cstheme="minorHAnsi"/>
              </w:rPr>
              <w:t>EFS.</w:t>
            </w:r>
          </w:p>
          <w:p w14:paraId="220A528E" w14:textId="77777777" w:rsidR="00135CCE" w:rsidRPr="004308D2" w:rsidRDefault="00135CCE" w:rsidP="00F33E63">
            <w:pPr>
              <w:spacing w:after="0"/>
              <w:rPr>
                <w:rFonts w:cstheme="minorHAnsi"/>
              </w:rPr>
            </w:pPr>
            <w:r w:rsidRPr="00A427C0">
              <w:rPr>
                <w:rFonts w:cstheme="minorHAnsi"/>
              </w:rPr>
              <w:t>Kopia informacji pokontrolnej może zostać przekazana drogą elektroniczną (np. w formacie PDF)</w:t>
            </w:r>
            <w:r w:rsidR="00A46644" w:rsidRPr="00BC0EAE">
              <w:rPr>
                <w:rFonts w:cstheme="minorHAnsi"/>
              </w:rPr>
              <w:t>.</w:t>
            </w:r>
          </w:p>
        </w:tc>
        <w:tc>
          <w:tcPr>
            <w:tcW w:w="1701" w:type="dxa"/>
          </w:tcPr>
          <w:p w14:paraId="010DD83F" w14:textId="77777777" w:rsidR="00135CCE" w:rsidRPr="00135CCE" w:rsidRDefault="00135CCE" w:rsidP="00F33E63">
            <w:pPr>
              <w:spacing w:after="0"/>
            </w:pPr>
            <w:r w:rsidRPr="00135CCE">
              <w:t>Niezwłocznie</w:t>
            </w:r>
          </w:p>
        </w:tc>
        <w:tc>
          <w:tcPr>
            <w:tcW w:w="1559" w:type="dxa"/>
          </w:tcPr>
          <w:p w14:paraId="0B2DA761" w14:textId="77777777" w:rsidR="00135CCE" w:rsidRPr="00135CCE" w:rsidRDefault="00135CCE" w:rsidP="00F33E63">
            <w:pPr>
              <w:spacing w:after="0"/>
            </w:pPr>
          </w:p>
        </w:tc>
      </w:tr>
      <w:tr w:rsidR="00135CCE" w:rsidRPr="00135CCE" w14:paraId="6DC04A3E" w14:textId="77777777" w:rsidTr="00135CCE">
        <w:tc>
          <w:tcPr>
            <w:tcW w:w="709" w:type="dxa"/>
          </w:tcPr>
          <w:p w14:paraId="15E6D453" w14:textId="77777777" w:rsidR="00135CCE" w:rsidRPr="00135CCE" w:rsidRDefault="00135CCE" w:rsidP="00F33E63">
            <w:pPr>
              <w:spacing w:after="0"/>
            </w:pPr>
            <w:r w:rsidRPr="00135CCE">
              <w:t>17.</w:t>
            </w:r>
          </w:p>
        </w:tc>
        <w:tc>
          <w:tcPr>
            <w:tcW w:w="1985" w:type="dxa"/>
          </w:tcPr>
          <w:p w14:paraId="536C3B69" w14:textId="6FDC2C78" w:rsidR="00135CCE" w:rsidRPr="00135CCE" w:rsidRDefault="00C7519C" w:rsidP="00F33E63">
            <w:pPr>
              <w:spacing w:after="0"/>
            </w:pPr>
            <w:r>
              <w:t>Obsługa kancelaryjna WUP</w:t>
            </w:r>
          </w:p>
        </w:tc>
        <w:tc>
          <w:tcPr>
            <w:tcW w:w="3260" w:type="dxa"/>
          </w:tcPr>
          <w:p w14:paraId="7A2FFB04" w14:textId="77777777" w:rsidR="00135CCE" w:rsidRPr="00591FA7" w:rsidRDefault="00135CCE" w:rsidP="00F33E63">
            <w:pPr>
              <w:spacing w:after="0"/>
              <w:rPr>
                <w:rFonts w:cstheme="minorHAnsi"/>
              </w:rPr>
            </w:pPr>
            <w:r w:rsidRPr="00591FA7">
              <w:rPr>
                <w:rFonts w:cstheme="minorHAnsi"/>
              </w:rPr>
              <w:t>Przesłanie za zwrotnym potwierdzeniem odbioru jednego egzemplarza informacji pokontrolnej wraz z pismem  do kierownika jednostki kontrolowanej.</w:t>
            </w:r>
          </w:p>
          <w:p w14:paraId="1DBDBA6C" w14:textId="77777777" w:rsidR="005D070A" w:rsidRPr="004308D2" w:rsidRDefault="00922B5F" w:rsidP="00F33E63">
            <w:pPr>
              <w:spacing w:after="0"/>
              <w:rPr>
                <w:rFonts w:cstheme="minorHAnsi"/>
              </w:rPr>
            </w:pPr>
            <w:r w:rsidRPr="002121AF">
              <w:rPr>
                <w:rFonts w:cstheme="minorHAnsi"/>
              </w:rPr>
              <w:t xml:space="preserve">Jednostka kontrolowana </w:t>
            </w:r>
            <w:r w:rsidRPr="003F12E7">
              <w:rPr>
                <w:rFonts w:cstheme="minorHAnsi"/>
              </w:rPr>
              <w:t xml:space="preserve">ma prawo do zgłoszenia, w terminie 14 dni kalendarzowych od dnia otrzymania informacji pokontrolnej, umotywowanych pisemnych zastrzeżeń </w:t>
            </w:r>
            <w:r w:rsidR="00611706" w:rsidRPr="00C358ED">
              <w:rPr>
                <w:rFonts w:cstheme="minorHAnsi"/>
              </w:rPr>
              <w:t>do tej informacji.</w:t>
            </w:r>
            <w:r w:rsidRPr="00A427C0">
              <w:rPr>
                <w:rFonts w:cstheme="minorHAnsi"/>
              </w:rPr>
              <w:t xml:space="preserve"> </w:t>
            </w:r>
            <w:r w:rsidR="005D070A" w:rsidRPr="00BC0EAE">
              <w:rPr>
                <w:rFonts w:cstheme="minorHAnsi"/>
              </w:rPr>
              <w:t xml:space="preserve"> </w:t>
            </w:r>
          </w:p>
        </w:tc>
        <w:tc>
          <w:tcPr>
            <w:tcW w:w="1701" w:type="dxa"/>
          </w:tcPr>
          <w:p w14:paraId="12A57F5A" w14:textId="77777777" w:rsidR="00135CCE" w:rsidRPr="00135CCE" w:rsidRDefault="00135CCE" w:rsidP="00F33E63">
            <w:pPr>
              <w:spacing w:after="0"/>
            </w:pPr>
            <w:r w:rsidRPr="00135CCE">
              <w:t>W terminie do 30 dni kalendarzowych od dnia zakończenia kontroli</w:t>
            </w:r>
          </w:p>
        </w:tc>
        <w:tc>
          <w:tcPr>
            <w:tcW w:w="1559" w:type="dxa"/>
          </w:tcPr>
          <w:p w14:paraId="7213696C" w14:textId="77777777" w:rsidR="00135CCE" w:rsidRPr="00135CCE" w:rsidRDefault="00135CCE" w:rsidP="00F33E63">
            <w:pPr>
              <w:spacing w:after="0"/>
            </w:pPr>
            <w:r w:rsidRPr="00135CCE">
              <w:t>Jednostka kontrolowana</w:t>
            </w:r>
          </w:p>
        </w:tc>
      </w:tr>
      <w:tr w:rsidR="00135CCE" w:rsidRPr="00135CCE" w14:paraId="32A2016E" w14:textId="77777777" w:rsidTr="00135CCE">
        <w:tc>
          <w:tcPr>
            <w:tcW w:w="709" w:type="dxa"/>
          </w:tcPr>
          <w:p w14:paraId="04ED3007" w14:textId="77777777" w:rsidR="00135CCE" w:rsidRPr="00135CCE" w:rsidRDefault="00135CCE" w:rsidP="00F33E63">
            <w:pPr>
              <w:spacing w:after="0"/>
            </w:pPr>
            <w:r w:rsidRPr="00135CCE">
              <w:t>18.</w:t>
            </w:r>
          </w:p>
        </w:tc>
        <w:tc>
          <w:tcPr>
            <w:tcW w:w="1985" w:type="dxa"/>
          </w:tcPr>
          <w:p w14:paraId="1A5827A1" w14:textId="6CA2EC41" w:rsidR="00135CCE" w:rsidRPr="00135CCE" w:rsidRDefault="00C7519C" w:rsidP="00F33E63">
            <w:pPr>
              <w:spacing w:after="0"/>
            </w:pPr>
            <w:r>
              <w:t>Obsługa kancelaryjna WUP</w:t>
            </w:r>
          </w:p>
        </w:tc>
        <w:tc>
          <w:tcPr>
            <w:tcW w:w="3260" w:type="dxa"/>
          </w:tcPr>
          <w:p w14:paraId="42F50FF9" w14:textId="77777777" w:rsidR="00135CCE" w:rsidRPr="00591FA7" w:rsidRDefault="00135CCE" w:rsidP="00F33E63">
            <w:pPr>
              <w:spacing w:after="0"/>
              <w:rPr>
                <w:rFonts w:cstheme="minorHAnsi"/>
              </w:rPr>
            </w:pPr>
            <w:r w:rsidRPr="00591FA7">
              <w:rPr>
                <w:rFonts w:cstheme="minorHAnsi"/>
              </w:rPr>
              <w:t>Rejestracja pisma od kierownika jednostki kontrolowanej.</w:t>
            </w:r>
          </w:p>
          <w:p w14:paraId="4E729E0B" w14:textId="61EFDC95" w:rsidR="00135CCE" w:rsidRPr="003F12E7" w:rsidRDefault="00135CCE" w:rsidP="00F33E63">
            <w:pPr>
              <w:spacing w:after="0"/>
              <w:rPr>
                <w:rFonts w:cstheme="minorHAnsi"/>
              </w:rPr>
            </w:pPr>
            <w:r w:rsidRPr="002121AF">
              <w:rPr>
                <w:rFonts w:cstheme="minorHAnsi"/>
              </w:rPr>
              <w:t xml:space="preserve">W przypadku zastrzeżeń do informacji pokontrolnej przekazanie pisma z zastrzeżeniami do dekretacji </w:t>
            </w:r>
            <w:r w:rsidR="0010296F" w:rsidRPr="00E46A4C">
              <w:rPr>
                <w:rFonts w:cstheme="minorHAnsi"/>
              </w:rPr>
              <w:t>Dyrektora WUP</w:t>
            </w:r>
            <w:r w:rsidR="0010296F">
              <w:rPr>
                <w:rFonts w:cstheme="minorHAnsi"/>
              </w:rPr>
              <w:t>/</w:t>
            </w:r>
            <w:r w:rsidR="00F44263" w:rsidRPr="00F44263">
              <w:rPr>
                <w:rFonts w:cstheme="minorHAnsi"/>
              </w:rPr>
              <w:t>Wicedyrektor</w:t>
            </w:r>
            <w:r w:rsidR="00F44263">
              <w:rPr>
                <w:rFonts w:cstheme="minorHAnsi"/>
              </w:rPr>
              <w:t>a</w:t>
            </w:r>
            <w:r w:rsidR="00F44263" w:rsidRPr="00F44263">
              <w:rPr>
                <w:rFonts w:cstheme="minorHAnsi"/>
              </w:rPr>
              <w:t xml:space="preserve"> </w:t>
            </w:r>
            <w:r w:rsidR="0010296F">
              <w:rPr>
                <w:rFonts w:cstheme="minorHAnsi"/>
              </w:rPr>
              <w:t xml:space="preserve">WUP </w:t>
            </w:r>
            <w:r w:rsidRPr="002121AF">
              <w:rPr>
                <w:rFonts w:cstheme="minorHAnsi"/>
              </w:rPr>
              <w:t xml:space="preserve">– przejście do punktu 19. </w:t>
            </w:r>
          </w:p>
          <w:p w14:paraId="1E25FCFE" w14:textId="77777777" w:rsidR="00135CCE" w:rsidRPr="00BC0EAE" w:rsidRDefault="00135CCE" w:rsidP="00F33E63">
            <w:pPr>
              <w:spacing w:after="0"/>
              <w:rPr>
                <w:rFonts w:cstheme="minorHAnsi"/>
              </w:rPr>
            </w:pPr>
            <w:r w:rsidRPr="003F12E7">
              <w:rPr>
                <w:rFonts w:cstheme="minorHAnsi"/>
              </w:rPr>
              <w:t>W przypadku braku zastrzeżeń do informacji pokontrolnej – przejście do punktu 2</w:t>
            </w:r>
            <w:r w:rsidR="002C25D8" w:rsidRPr="00C358ED">
              <w:rPr>
                <w:rFonts w:cstheme="minorHAnsi"/>
              </w:rPr>
              <w:t>4</w:t>
            </w:r>
            <w:r w:rsidRPr="00A427C0">
              <w:rPr>
                <w:rFonts w:cstheme="minorHAnsi"/>
              </w:rPr>
              <w:t>.</w:t>
            </w:r>
          </w:p>
        </w:tc>
        <w:tc>
          <w:tcPr>
            <w:tcW w:w="1701" w:type="dxa"/>
          </w:tcPr>
          <w:p w14:paraId="32674C74" w14:textId="77777777" w:rsidR="00135CCE" w:rsidRPr="00135CCE" w:rsidRDefault="00135CCE" w:rsidP="00F33E63">
            <w:pPr>
              <w:spacing w:after="0"/>
            </w:pPr>
            <w:r w:rsidRPr="00135CCE">
              <w:t>Niezwłocznie</w:t>
            </w:r>
          </w:p>
          <w:p w14:paraId="3FECD01D" w14:textId="77777777" w:rsidR="00135CCE" w:rsidRPr="00135CCE" w:rsidRDefault="00135CCE" w:rsidP="00F33E63">
            <w:pPr>
              <w:spacing w:after="0"/>
            </w:pPr>
          </w:p>
        </w:tc>
        <w:tc>
          <w:tcPr>
            <w:tcW w:w="1559" w:type="dxa"/>
          </w:tcPr>
          <w:p w14:paraId="7AF8B76E" w14:textId="77777777" w:rsidR="00135CCE" w:rsidRPr="00135CCE" w:rsidRDefault="00135CCE" w:rsidP="00F33E63">
            <w:pPr>
              <w:spacing w:after="0"/>
            </w:pPr>
            <w:r w:rsidRPr="00135CCE">
              <w:t>Jednostka kontrolowana</w:t>
            </w:r>
          </w:p>
        </w:tc>
      </w:tr>
      <w:tr w:rsidR="00135CCE" w:rsidRPr="00135CCE" w14:paraId="75632081" w14:textId="77777777" w:rsidTr="00135CCE">
        <w:tc>
          <w:tcPr>
            <w:tcW w:w="709" w:type="dxa"/>
          </w:tcPr>
          <w:p w14:paraId="0C1DA637" w14:textId="77777777" w:rsidR="00135CCE" w:rsidRPr="00135CCE" w:rsidRDefault="00135CCE" w:rsidP="00F33E63">
            <w:pPr>
              <w:spacing w:after="0"/>
            </w:pPr>
            <w:r w:rsidRPr="00135CCE">
              <w:t>19.</w:t>
            </w:r>
          </w:p>
        </w:tc>
        <w:tc>
          <w:tcPr>
            <w:tcW w:w="1985" w:type="dxa"/>
          </w:tcPr>
          <w:p w14:paraId="687E49DE" w14:textId="49EE2728" w:rsidR="00135CCE" w:rsidRPr="00135CCE" w:rsidRDefault="0010296F" w:rsidP="00F33E63">
            <w:pPr>
              <w:spacing w:after="0"/>
            </w:pPr>
            <w:r>
              <w:t>Dyrektor WUP/Wicedyrektor WUP</w:t>
            </w:r>
          </w:p>
        </w:tc>
        <w:tc>
          <w:tcPr>
            <w:tcW w:w="3260" w:type="dxa"/>
          </w:tcPr>
          <w:p w14:paraId="4FE4CB33" w14:textId="77777777" w:rsidR="00135CCE" w:rsidRPr="00591FA7" w:rsidRDefault="00135CCE" w:rsidP="00F33E63">
            <w:pPr>
              <w:spacing w:after="0"/>
              <w:rPr>
                <w:rFonts w:cstheme="minorHAnsi"/>
              </w:rPr>
            </w:pPr>
            <w:r w:rsidRPr="00591FA7">
              <w:rPr>
                <w:rFonts w:cstheme="minorHAnsi"/>
              </w:rPr>
              <w:t xml:space="preserve">Dekretacja pisma </w:t>
            </w:r>
            <w:r w:rsidRPr="00591FA7">
              <w:rPr>
                <w:rFonts w:cstheme="minorHAnsi"/>
              </w:rPr>
              <w:br/>
              <w:t>z zastrzeżeniami do informacji pokontrolnej na Kierownika Wydziału Kontroli EFS.</w:t>
            </w:r>
          </w:p>
        </w:tc>
        <w:tc>
          <w:tcPr>
            <w:tcW w:w="1701" w:type="dxa"/>
          </w:tcPr>
          <w:p w14:paraId="17543F8B" w14:textId="77777777" w:rsidR="00135CCE" w:rsidRPr="00135CCE" w:rsidRDefault="00135CCE" w:rsidP="00F33E63">
            <w:pPr>
              <w:spacing w:after="0"/>
            </w:pPr>
            <w:r w:rsidRPr="00135CCE">
              <w:t>Niezwłocznie</w:t>
            </w:r>
          </w:p>
        </w:tc>
        <w:tc>
          <w:tcPr>
            <w:tcW w:w="1559" w:type="dxa"/>
          </w:tcPr>
          <w:p w14:paraId="16166D13" w14:textId="77777777" w:rsidR="00135CCE" w:rsidRPr="00135CCE" w:rsidRDefault="00135CCE" w:rsidP="00F33E63">
            <w:pPr>
              <w:spacing w:after="0"/>
            </w:pPr>
          </w:p>
        </w:tc>
      </w:tr>
      <w:tr w:rsidR="00135CCE" w:rsidRPr="00135CCE" w14:paraId="20344625" w14:textId="77777777" w:rsidTr="00135CCE">
        <w:tc>
          <w:tcPr>
            <w:tcW w:w="709" w:type="dxa"/>
          </w:tcPr>
          <w:p w14:paraId="76E2F450" w14:textId="77777777" w:rsidR="00135CCE" w:rsidRPr="00135CCE" w:rsidRDefault="00135CCE" w:rsidP="00F33E63">
            <w:pPr>
              <w:spacing w:after="0"/>
            </w:pPr>
            <w:r w:rsidRPr="00135CCE">
              <w:t>20.</w:t>
            </w:r>
          </w:p>
        </w:tc>
        <w:tc>
          <w:tcPr>
            <w:tcW w:w="1985" w:type="dxa"/>
          </w:tcPr>
          <w:p w14:paraId="7BC3A036" w14:textId="77777777" w:rsidR="00135CCE" w:rsidRPr="00135CCE" w:rsidRDefault="00135CCE" w:rsidP="00F33E63">
            <w:pPr>
              <w:spacing w:after="0"/>
            </w:pPr>
            <w:r w:rsidRPr="00135CCE">
              <w:t>Kierownik  Wydziału Kontroli EFS</w:t>
            </w:r>
          </w:p>
        </w:tc>
        <w:tc>
          <w:tcPr>
            <w:tcW w:w="3260" w:type="dxa"/>
          </w:tcPr>
          <w:p w14:paraId="1AE64143" w14:textId="77777777" w:rsidR="00135CCE" w:rsidRPr="002121AF" w:rsidRDefault="00135CCE" w:rsidP="00F33E63">
            <w:pPr>
              <w:spacing w:after="0"/>
              <w:rPr>
                <w:rFonts w:cstheme="minorHAnsi"/>
              </w:rPr>
            </w:pPr>
            <w:r w:rsidRPr="00591FA7">
              <w:rPr>
                <w:rFonts w:cstheme="minorHAnsi"/>
              </w:rPr>
              <w:t xml:space="preserve">Dekretacja pisma </w:t>
            </w:r>
            <w:r w:rsidRPr="00591FA7">
              <w:rPr>
                <w:rFonts w:cstheme="minorHAnsi"/>
              </w:rPr>
              <w:br/>
              <w:t>z zastrzeżeniami do informacji pokontrolnej na Kierownika Zespołu kontrolującego/członka Zespołu kontrolującego.</w:t>
            </w:r>
          </w:p>
        </w:tc>
        <w:tc>
          <w:tcPr>
            <w:tcW w:w="1701" w:type="dxa"/>
          </w:tcPr>
          <w:p w14:paraId="0E6274BE" w14:textId="77777777" w:rsidR="00135CCE" w:rsidRPr="00135CCE" w:rsidRDefault="00135CCE" w:rsidP="00F33E63">
            <w:pPr>
              <w:spacing w:after="0"/>
            </w:pPr>
            <w:r w:rsidRPr="00135CCE">
              <w:t>Niezwłocznie</w:t>
            </w:r>
          </w:p>
        </w:tc>
        <w:tc>
          <w:tcPr>
            <w:tcW w:w="1559" w:type="dxa"/>
          </w:tcPr>
          <w:p w14:paraId="722568D9" w14:textId="77777777" w:rsidR="00135CCE" w:rsidRPr="00135CCE" w:rsidRDefault="00135CCE" w:rsidP="00F33E63">
            <w:pPr>
              <w:spacing w:after="0"/>
            </w:pPr>
          </w:p>
        </w:tc>
      </w:tr>
      <w:tr w:rsidR="00135CCE" w:rsidRPr="00135CCE" w14:paraId="3F51FCD2" w14:textId="77777777" w:rsidTr="00135CCE">
        <w:trPr>
          <w:trHeight w:val="282"/>
        </w:trPr>
        <w:tc>
          <w:tcPr>
            <w:tcW w:w="709" w:type="dxa"/>
          </w:tcPr>
          <w:p w14:paraId="1073AFEB" w14:textId="77777777" w:rsidR="00135CCE" w:rsidRPr="00135CCE" w:rsidRDefault="00135CCE" w:rsidP="00F33E63">
            <w:pPr>
              <w:spacing w:after="0"/>
            </w:pPr>
            <w:r w:rsidRPr="00135CCE">
              <w:t>21.</w:t>
            </w:r>
          </w:p>
          <w:p w14:paraId="41307FDF" w14:textId="77777777" w:rsidR="00135CCE" w:rsidRPr="00135CCE" w:rsidRDefault="00135CCE" w:rsidP="00F33E63">
            <w:pPr>
              <w:spacing w:after="0"/>
            </w:pPr>
          </w:p>
        </w:tc>
        <w:tc>
          <w:tcPr>
            <w:tcW w:w="1985" w:type="dxa"/>
          </w:tcPr>
          <w:p w14:paraId="7CA65C02" w14:textId="77777777" w:rsidR="00135CCE" w:rsidRPr="00135CCE" w:rsidRDefault="00135CCE" w:rsidP="00F33E63">
            <w:pPr>
              <w:spacing w:after="0"/>
            </w:pPr>
            <w:r w:rsidRPr="00135CCE">
              <w:t>Kierownik  Zespołu kontrolującego/ członkowie Zespołu kontrolującego</w:t>
            </w:r>
          </w:p>
          <w:p w14:paraId="1524BC4E" w14:textId="77777777" w:rsidR="00135CCE" w:rsidRPr="00135CCE" w:rsidRDefault="00135CCE" w:rsidP="00F33E63">
            <w:pPr>
              <w:spacing w:after="0"/>
            </w:pPr>
          </w:p>
        </w:tc>
        <w:tc>
          <w:tcPr>
            <w:tcW w:w="3260" w:type="dxa"/>
          </w:tcPr>
          <w:p w14:paraId="3D58AE50" w14:textId="77777777" w:rsidR="00135CCE" w:rsidRPr="00591FA7" w:rsidRDefault="00135CCE" w:rsidP="00F33E63">
            <w:pPr>
              <w:spacing w:after="0"/>
              <w:rPr>
                <w:rFonts w:cstheme="minorHAnsi"/>
              </w:rPr>
            </w:pPr>
            <w:r w:rsidRPr="00591FA7">
              <w:rPr>
                <w:rFonts w:cstheme="minorHAnsi"/>
              </w:rPr>
              <w:t xml:space="preserve">Weryfikacja zgłoszonych zastrzeżeń do treści informacji pokontrolnej. </w:t>
            </w:r>
          </w:p>
          <w:p w14:paraId="0E2412D3" w14:textId="5060FA01" w:rsidR="00135CCE" w:rsidRPr="00BC0EAE" w:rsidRDefault="00135CCE" w:rsidP="00F33E63">
            <w:pPr>
              <w:spacing w:after="0"/>
              <w:rPr>
                <w:rFonts w:cstheme="minorHAnsi"/>
              </w:rPr>
            </w:pPr>
            <w:r w:rsidRPr="002121AF">
              <w:rPr>
                <w:rFonts w:cstheme="minorHAnsi"/>
              </w:rPr>
              <w:t>W przypadku stwierdzenia zasa</w:t>
            </w:r>
            <w:r w:rsidRPr="003F12E7">
              <w:rPr>
                <w:rFonts w:cstheme="minorHAnsi"/>
              </w:rPr>
              <w:t>dności zastrzeżeń zgłoszonych do informacji pokontrolnej, informacja pokontrolna jest zmieniana lub uzupełniana jest odpowiednia jej część, a następnie przesyłany jest jeden egzemplarz poprawionej i podpisanej przez członków Zespołu kontrolującego</w:t>
            </w:r>
            <w:r w:rsidR="00730E8F" w:rsidRPr="003F12E7">
              <w:rPr>
                <w:rFonts w:cstheme="minorHAnsi"/>
              </w:rPr>
              <w:t>, Kierown</w:t>
            </w:r>
            <w:r w:rsidR="00730E8F" w:rsidRPr="00C358ED">
              <w:rPr>
                <w:rFonts w:cstheme="minorHAnsi"/>
              </w:rPr>
              <w:t xml:space="preserve">ika Wydziału Kontroli EFS, </w:t>
            </w:r>
            <w:r w:rsidR="00293857" w:rsidRPr="00293857">
              <w:rPr>
                <w:rFonts w:cstheme="minorHAnsi"/>
              </w:rPr>
              <w:t>Wicedyrektor</w:t>
            </w:r>
            <w:r w:rsidR="00293857">
              <w:rPr>
                <w:rFonts w:cstheme="minorHAnsi"/>
              </w:rPr>
              <w:t>a</w:t>
            </w:r>
            <w:r w:rsidR="00293857" w:rsidRPr="00293857">
              <w:rPr>
                <w:rFonts w:cstheme="minorHAnsi"/>
              </w:rPr>
              <w:t xml:space="preserve"> ds. Wdrażania i Współpracy</w:t>
            </w:r>
            <w:r w:rsidRPr="00A427C0">
              <w:rPr>
                <w:rFonts w:cstheme="minorHAnsi"/>
              </w:rPr>
              <w:t xml:space="preserve"> informacji pokontrolnej ponownie do kierownika jednostki kontrolowanej.</w:t>
            </w:r>
          </w:p>
          <w:p w14:paraId="18F2E160" w14:textId="77777777" w:rsidR="00135CCE" w:rsidRPr="003F2E47" w:rsidRDefault="00135CCE" w:rsidP="00F33E63">
            <w:pPr>
              <w:spacing w:after="0"/>
              <w:rPr>
                <w:rFonts w:cstheme="minorHAnsi"/>
              </w:rPr>
            </w:pPr>
            <w:r w:rsidRPr="005857E5">
              <w:rPr>
                <w:rFonts w:cstheme="minorHAnsi"/>
              </w:rPr>
              <w:t>W przypadku nieuwzględnienia zgłoszonych zastrzeżeń, informacja  ta przekazywana jest wraz z uzasadnieniem do jednostki kontrolowanej oraz pono</w:t>
            </w:r>
            <w:r w:rsidRPr="003F2E47">
              <w:rPr>
                <w:rFonts w:cstheme="minorHAnsi"/>
              </w:rPr>
              <w:t xml:space="preserve">wnie przekazywany jest jeden egzemplarz informacji pokontrolnej do kierownika jednostki kontrolowanej. </w:t>
            </w:r>
          </w:p>
          <w:p w14:paraId="38BCE69C" w14:textId="77777777" w:rsidR="00135CCE" w:rsidRPr="0079735E" w:rsidRDefault="00135CCE" w:rsidP="00F33E63">
            <w:pPr>
              <w:spacing w:after="0"/>
              <w:rPr>
                <w:rFonts w:cstheme="minorHAnsi"/>
              </w:rPr>
            </w:pPr>
            <w:r w:rsidRPr="00065EA1">
              <w:rPr>
                <w:rFonts w:cstheme="minorHAnsi"/>
              </w:rPr>
              <w:t>W trakcie rozpatrywania zastrzeżeń instytucja kontrolująca ma prawo przeprowadzić dodatkowe czynności kontrolne lub zażądać przed</w:t>
            </w:r>
            <w:r w:rsidRPr="0079735E">
              <w:rPr>
                <w:rFonts w:cstheme="minorHAnsi"/>
              </w:rPr>
              <w:t>stawienia dokumentów lub złożenia dodatkowych wyjaśnień na piśmie w celu ustalenia zasadności zastrzeżeń.</w:t>
            </w:r>
          </w:p>
        </w:tc>
        <w:tc>
          <w:tcPr>
            <w:tcW w:w="1701" w:type="dxa"/>
          </w:tcPr>
          <w:p w14:paraId="41E7B421" w14:textId="77777777" w:rsidR="00135CCE" w:rsidRPr="00135CCE" w:rsidRDefault="00135CCE" w:rsidP="00F33E63">
            <w:pPr>
              <w:spacing w:after="0"/>
            </w:pPr>
            <w:r w:rsidRPr="00135CCE">
              <w:t>W terminie 14 dni kalendarzowych od dnia otrzymania zastrzeżeń</w:t>
            </w:r>
          </w:p>
          <w:p w14:paraId="70F63E70" w14:textId="77777777" w:rsidR="00135CCE" w:rsidRPr="00135CCE" w:rsidRDefault="00135CCE" w:rsidP="00F33E63">
            <w:pPr>
              <w:spacing w:after="0"/>
            </w:pPr>
            <w:r w:rsidRPr="00135CCE">
              <w:t>(bieg wskazanego terminu ulega przerwaniu w sytuacji podjęcia przez jednostkę kontrolującą, w trakcie rozpatrywania zastrzeżeń, dodatkowych czynności kontrolnych lub żądania przedstawienia dokumentów lub złożenia dodatkowych wyjaśnień na piśmie)</w:t>
            </w:r>
          </w:p>
          <w:p w14:paraId="31C63078" w14:textId="77777777" w:rsidR="00135CCE" w:rsidRPr="00135CCE" w:rsidRDefault="00135CCE" w:rsidP="00F33E63">
            <w:pPr>
              <w:spacing w:after="0"/>
            </w:pPr>
          </w:p>
          <w:p w14:paraId="1B3E4715" w14:textId="77777777" w:rsidR="00135CCE" w:rsidRPr="00135CCE" w:rsidRDefault="00135CCE" w:rsidP="00F33E63">
            <w:pPr>
              <w:spacing w:after="0"/>
            </w:pPr>
          </w:p>
          <w:p w14:paraId="3F39C227" w14:textId="77777777" w:rsidR="00135CCE" w:rsidRPr="00135CCE" w:rsidRDefault="00135CCE" w:rsidP="00F33E63">
            <w:pPr>
              <w:spacing w:after="0"/>
            </w:pPr>
          </w:p>
          <w:p w14:paraId="25DA1D9F" w14:textId="77777777" w:rsidR="00135CCE" w:rsidRPr="00135CCE" w:rsidRDefault="00135CCE" w:rsidP="00F33E63">
            <w:pPr>
              <w:spacing w:after="0"/>
            </w:pPr>
          </w:p>
          <w:p w14:paraId="3BAF333B" w14:textId="77777777" w:rsidR="00135CCE" w:rsidRPr="00135CCE" w:rsidRDefault="00135CCE" w:rsidP="00F33E63">
            <w:pPr>
              <w:spacing w:after="0"/>
            </w:pPr>
          </w:p>
          <w:p w14:paraId="4B4D2970" w14:textId="77777777" w:rsidR="00135CCE" w:rsidRPr="00135CCE" w:rsidRDefault="00135CCE" w:rsidP="00F33E63">
            <w:pPr>
              <w:spacing w:after="0"/>
            </w:pPr>
          </w:p>
          <w:p w14:paraId="6A3B80B5" w14:textId="77777777" w:rsidR="00135CCE" w:rsidRPr="00135CCE" w:rsidRDefault="00135CCE" w:rsidP="00F33E63">
            <w:pPr>
              <w:spacing w:after="0"/>
            </w:pPr>
          </w:p>
        </w:tc>
        <w:tc>
          <w:tcPr>
            <w:tcW w:w="1559" w:type="dxa"/>
          </w:tcPr>
          <w:p w14:paraId="07C5837D" w14:textId="77777777" w:rsidR="00135CCE" w:rsidRPr="00135CCE" w:rsidRDefault="00135CCE" w:rsidP="00F33E63">
            <w:pPr>
              <w:spacing w:after="0"/>
            </w:pPr>
            <w:r w:rsidRPr="00135CCE">
              <w:t>Jednostka kontrolowana</w:t>
            </w:r>
          </w:p>
        </w:tc>
      </w:tr>
      <w:tr w:rsidR="00064295" w:rsidRPr="00135CCE" w14:paraId="0FC756FF" w14:textId="77777777" w:rsidTr="00135CCE">
        <w:trPr>
          <w:trHeight w:val="282"/>
        </w:trPr>
        <w:tc>
          <w:tcPr>
            <w:tcW w:w="709" w:type="dxa"/>
          </w:tcPr>
          <w:p w14:paraId="475CD6C9" w14:textId="77777777" w:rsidR="00064295" w:rsidRPr="00135CCE" w:rsidRDefault="00064295" w:rsidP="00F33E63">
            <w:pPr>
              <w:spacing w:after="0"/>
            </w:pPr>
            <w:r>
              <w:t>22.</w:t>
            </w:r>
          </w:p>
        </w:tc>
        <w:tc>
          <w:tcPr>
            <w:tcW w:w="1985" w:type="dxa"/>
          </w:tcPr>
          <w:p w14:paraId="4FA8B655" w14:textId="77777777" w:rsidR="00064295" w:rsidRPr="00135CCE" w:rsidRDefault="00064295" w:rsidP="00F33E63">
            <w:pPr>
              <w:spacing w:after="0"/>
            </w:pPr>
            <w:r w:rsidRPr="00135CCE">
              <w:t xml:space="preserve">Kierownik  Zespołu kontrolującego/ członkowie Zespołu kontrolującego </w:t>
            </w:r>
          </w:p>
          <w:p w14:paraId="1667C880" w14:textId="77777777" w:rsidR="00064295" w:rsidRPr="00135CCE" w:rsidRDefault="00064295" w:rsidP="00F33E63">
            <w:pPr>
              <w:spacing w:after="0"/>
            </w:pPr>
          </w:p>
        </w:tc>
        <w:tc>
          <w:tcPr>
            <w:tcW w:w="3260" w:type="dxa"/>
          </w:tcPr>
          <w:p w14:paraId="2683A660" w14:textId="0C28CC68" w:rsidR="00064295" w:rsidRPr="002121AF" w:rsidRDefault="00064295" w:rsidP="00F33E63">
            <w:pPr>
              <w:spacing w:after="0"/>
              <w:rPr>
                <w:rFonts w:cstheme="minorHAnsi"/>
              </w:rPr>
            </w:pPr>
            <w:r w:rsidRPr="00591FA7">
              <w:rPr>
                <w:rFonts w:cstheme="minorHAnsi"/>
              </w:rPr>
              <w:t xml:space="preserve">Przekazanie kopii informacji pokontrolnej do </w:t>
            </w:r>
            <w:r w:rsidR="001346C5" w:rsidRPr="001346C5">
              <w:rPr>
                <w:rFonts w:cstheme="minorHAnsi"/>
              </w:rPr>
              <w:t xml:space="preserve">Zespołu ds. </w:t>
            </w:r>
            <w:r w:rsidRPr="00591FA7">
              <w:rPr>
                <w:rFonts w:cstheme="minorHAnsi"/>
              </w:rPr>
              <w:t>PO</w:t>
            </w:r>
            <w:r w:rsidR="00245BEE" w:rsidRPr="00591FA7">
              <w:rPr>
                <w:rFonts w:cstheme="minorHAnsi"/>
              </w:rPr>
              <w:t xml:space="preserve"> </w:t>
            </w:r>
            <w:r w:rsidRPr="00591FA7">
              <w:rPr>
                <w:rFonts w:cstheme="minorHAnsi"/>
              </w:rPr>
              <w:t>WER, celem uwzględnienia jej treści przy weryfikacji wniosków o płatność.</w:t>
            </w:r>
          </w:p>
          <w:p w14:paraId="23927C7B" w14:textId="14365D9E" w:rsidR="00064295" w:rsidRPr="00C358ED" w:rsidRDefault="00064295" w:rsidP="00F33E63">
            <w:pPr>
              <w:spacing w:after="0"/>
              <w:rPr>
                <w:rFonts w:cstheme="minorHAnsi"/>
              </w:rPr>
            </w:pPr>
            <w:r w:rsidRPr="003F12E7">
              <w:rPr>
                <w:rFonts w:cstheme="minorHAnsi"/>
              </w:rPr>
              <w:t xml:space="preserve">W przypadku stwierdzenia nieprawidłowości lub uchybień skutkujących koniecznością zwrotu środków przez Beneficjenta, przekazanie kopii informacji pokontrolnej do </w:t>
            </w:r>
            <w:r w:rsidR="001346C5" w:rsidRPr="001346C5">
              <w:rPr>
                <w:rFonts w:cstheme="minorHAnsi"/>
              </w:rPr>
              <w:t xml:space="preserve">Zespołu ds. </w:t>
            </w:r>
            <w:r w:rsidRPr="003F12E7">
              <w:rPr>
                <w:rFonts w:cstheme="minorHAnsi"/>
              </w:rPr>
              <w:t xml:space="preserve"> Obsługi Finansowej </w:t>
            </w:r>
            <w:r w:rsidR="001346C5">
              <w:rPr>
                <w:rFonts w:cstheme="minorHAnsi"/>
              </w:rPr>
              <w:t xml:space="preserve">i Nieprawidłowości </w:t>
            </w:r>
            <w:r w:rsidRPr="003F12E7">
              <w:rPr>
                <w:rFonts w:cstheme="minorHAnsi"/>
              </w:rPr>
              <w:t>EFS.</w:t>
            </w:r>
          </w:p>
          <w:p w14:paraId="45BE38B9" w14:textId="77777777" w:rsidR="00064295" w:rsidRPr="005857E5" w:rsidRDefault="00064295" w:rsidP="00F33E63">
            <w:pPr>
              <w:spacing w:after="0"/>
              <w:rPr>
                <w:rFonts w:cstheme="minorHAnsi"/>
              </w:rPr>
            </w:pPr>
            <w:r w:rsidRPr="00A427C0">
              <w:rPr>
                <w:rFonts w:cstheme="minorHAnsi"/>
              </w:rPr>
              <w:t>Kopia informacji pokontrolnej może zostać przekazana drogą elektroniczną (np. w formac</w:t>
            </w:r>
            <w:r w:rsidRPr="00BC0EAE">
              <w:rPr>
                <w:rFonts w:cstheme="minorHAnsi"/>
              </w:rPr>
              <w:t>ie PDF)</w:t>
            </w:r>
            <w:r w:rsidR="00A46644" w:rsidRPr="005857E5">
              <w:rPr>
                <w:rFonts w:cstheme="minorHAnsi"/>
              </w:rPr>
              <w:t>.</w:t>
            </w:r>
          </w:p>
        </w:tc>
        <w:tc>
          <w:tcPr>
            <w:tcW w:w="1701" w:type="dxa"/>
          </w:tcPr>
          <w:p w14:paraId="2D92FA55" w14:textId="77777777" w:rsidR="00064295" w:rsidRPr="00135CCE" w:rsidRDefault="00064295" w:rsidP="00F33E63">
            <w:pPr>
              <w:spacing w:after="0"/>
            </w:pPr>
            <w:r w:rsidRPr="00135CCE">
              <w:t>Niezwłocznie</w:t>
            </w:r>
          </w:p>
        </w:tc>
        <w:tc>
          <w:tcPr>
            <w:tcW w:w="1559" w:type="dxa"/>
          </w:tcPr>
          <w:p w14:paraId="7A9A62A5" w14:textId="77777777" w:rsidR="00064295" w:rsidRPr="00135CCE" w:rsidRDefault="00064295" w:rsidP="00F33E63">
            <w:pPr>
              <w:spacing w:after="0"/>
            </w:pPr>
          </w:p>
        </w:tc>
      </w:tr>
      <w:tr w:rsidR="00135CCE" w:rsidRPr="00135CCE" w14:paraId="4729EAAC" w14:textId="77777777" w:rsidTr="00135CCE">
        <w:tc>
          <w:tcPr>
            <w:tcW w:w="709" w:type="dxa"/>
          </w:tcPr>
          <w:p w14:paraId="6D611C45" w14:textId="77777777" w:rsidR="00135CCE" w:rsidRPr="00135CCE" w:rsidRDefault="00135CCE" w:rsidP="00F33E63">
            <w:pPr>
              <w:spacing w:after="0"/>
            </w:pPr>
            <w:r w:rsidRPr="00135CCE">
              <w:t>2</w:t>
            </w:r>
            <w:r w:rsidR="00064295">
              <w:t>3</w:t>
            </w:r>
            <w:r w:rsidRPr="00135CCE">
              <w:t>.</w:t>
            </w:r>
          </w:p>
        </w:tc>
        <w:tc>
          <w:tcPr>
            <w:tcW w:w="1985" w:type="dxa"/>
          </w:tcPr>
          <w:p w14:paraId="418686A4" w14:textId="77777777" w:rsidR="00135CCE" w:rsidRPr="00135CCE" w:rsidRDefault="00135CCE" w:rsidP="00F33E63">
            <w:pPr>
              <w:spacing w:after="0"/>
            </w:pPr>
            <w:r w:rsidRPr="00135CCE">
              <w:t xml:space="preserve">Kierownik  Zespołu kontrolującego/ członkowie Zespołu kontrolującego </w:t>
            </w:r>
          </w:p>
        </w:tc>
        <w:tc>
          <w:tcPr>
            <w:tcW w:w="3260" w:type="dxa"/>
          </w:tcPr>
          <w:p w14:paraId="60E819EB" w14:textId="77777777" w:rsidR="00135CCE" w:rsidRPr="00591FA7" w:rsidRDefault="00135CCE" w:rsidP="00F33E63">
            <w:pPr>
              <w:spacing w:after="0"/>
              <w:rPr>
                <w:rFonts w:cstheme="minorHAnsi"/>
              </w:rPr>
            </w:pPr>
            <w:r w:rsidRPr="00591FA7">
              <w:rPr>
                <w:rFonts w:cstheme="minorHAnsi"/>
              </w:rPr>
              <w:t xml:space="preserve">Archiwizacja informacji pokontrolnej. </w:t>
            </w:r>
          </w:p>
          <w:p w14:paraId="43372C21" w14:textId="77777777" w:rsidR="00135CCE" w:rsidRPr="002121AF" w:rsidRDefault="00135CCE" w:rsidP="00F33E63">
            <w:pPr>
              <w:spacing w:after="0"/>
              <w:rPr>
                <w:rFonts w:cstheme="minorHAnsi"/>
              </w:rPr>
            </w:pPr>
          </w:p>
        </w:tc>
        <w:tc>
          <w:tcPr>
            <w:tcW w:w="1701" w:type="dxa"/>
          </w:tcPr>
          <w:p w14:paraId="36A4CD13" w14:textId="77777777" w:rsidR="00135CCE" w:rsidRPr="00135CCE" w:rsidRDefault="00135CCE" w:rsidP="00F33E63">
            <w:pPr>
              <w:spacing w:after="0"/>
            </w:pPr>
            <w:r w:rsidRPr="00135CCE">
              <w:t>Niezwłocznie</w:t>
            </w:r>
          </w:p>
        </w:tc>
        <w:tc>
          <w:tcPr>
            <w:tcW w:w="1559" w:type="dxa"/>
          </w:tcPr>
          <w:p w14:paraId="6B5C18A2" w14:textId="77777777" w:rsidR="00135CCE" w:rsidRPr="00135CCE" w:rsidRDefault="00135CCE" w:rsidP="00F33E63">
            <w:pPr>
              <w:spacing w:after="0"/>
            </w:pPr>
          </w:p>
        </w:tc>
      </w:tr>
      <w:tr w:rsidR="00135CCE" w:rsidRPr="00135CCE" w14:paraId="258470A0" w14:textId="77777777" w:rsidTr="00F33E63">
        <w:trPr>
          <w:trHeight w:val="707"/>
        </w:trPr>
        <w:tc>
          <w:tcPr>
            <w:tcW w:w="709" w:type="dxa"/>
            <w:shd w:val="clear" w:color="auto" w:fill="auto"/>
          </w:tcPr>
          <w:p w14:paraId="2E1CB103" w14:textId="77777777" w:rsidR="00135CCE" w:rsidRPr="00135CCE" w:rsidRDefault="00135CCE" w:rsidP="00F33E63">
            <w:pPr>
              <w:spacing w:after="0"/>
            </w:pPr>
            <w:r w:rsidRPr="00135CCE">
              <w:t>2</w:t>
            </w:r>
            <w:r w:rsidR="00064295">
              <w:t>4</w:t>
            </w:r>
            <w:r w:rsidRPr="00135CCE">
              <w:t>.</w:t>
            </w:r>
          </w:p>
        </w:tc>
        <w:tc>
          <w:tcPr>
            <w:tcW w:w="1985" w:type="dxa"/>
          </w:tcPr>
          <w:p w14:paraId="1DBF827B" w14:textId="77777777" w:rsidR="00135CCE" w:rsidRPr="00135CCE" w:rsidRDefault="00135CCE" w:rsidP="00F33E63">
            <w:pPr>
              <w:spacing w:after="0"/>
            </w:pPr>
            <w:r w:rsidRPr="00135CCE">
              <w:t>Kierownik  Zespołu kontrolującego/ członkowie Zespołu kontrolującego</w:t>
            </w:r>
          </w:p>
          <w:p w14:paraId="56FD599C" w14:textId="77777777" w:rsidR="00135CCE" w:rsidRPr="00135CCE" w:rsidRDefault="00135CCE" w:rsidP="00F33E63">
            <w:pPr>
              <w:spacing w:after="0"/>
            </w:pPr>
          </w:p>
        </w:tc>
        <w:tc>
          <w:tcPr>
            <w:tcW w:w="3260" w:type="dxa"/>
            <w:shd w:val="clear" w:color="auto" w:fill="auto"/>
          </w:tcPr>
          <w:p w14:paraId="5063A6F6" w14:textId="77777777" w:rsidR="00135CCE" w:rsidRPr="00774A6E" w:rsidRDefault="00135CCE" w:rsidP="00F33E63">
            <w:pPr>
              <w:spacing w:after="0"/>
              <w:rPr>
                <w:rFonts w:cstheme="minorHAnsi"/>
              </w:rPr>
            </w:pPr>
            <w:r w:rsidRPr="00591FA7">
              <w:rPr>
                <w:rFonts w:cstheme="minorHAnsi"/>
              </w:rPr>
              <w:t xml:space="preserve">W przypadku wykrycia nieprawidłowości należy postępować zgodnie z  </w:t>
            </w:r>
            <w:r w:rsidRPr="00F33E63">
              <w:rPr>
                <w:rFonts w:cstheme="minorHAnsi"/>
                <w:iCs/>
              </w:rPr>
              <w:t xml:space="preserve">Instrukcją sporządzania </w:t>
            </w:r>
            <w:r w:rsidR="00173878" w:rsidRPr="00F33E63">
              <w:rPr>
                <w:rFonts w:cstheme="minorHAnsi"/>
                <w:iCs/>
              </w:rPr>
              <w:t>zgłoszeń</w:t>
            </w:r>
            <w:r w:rsidRPr="00F33E63">
              <w:rPr>
                <w:rFonts w:cstheme="minorHAnsi"/>
                <w:iCs/>
              </w:rPr>
              <w:t xml:space="preserve"> nieprawidłowości</w:t>
            </w:r>
            <w:r w:rsidRPr="00C96631">
              <w:rPr>
                <w:rFonts w:cstheme="minorHAnsi"/>
                <w:iCs/>
              </w:rPr>
              <w:t>.</w:t>
            </w:r>
          </w:p>
        </w:tc>
        <w:tc>
          <w:tcPr>
            <w:tcW w:w="1701" w:type="dxa"/>
            <w:shd w:val="clear" w:color="auto" w:fill="auto"/>
          </w:tcPr>
          <w:p w14:paraId="1A091DC9" w14:textId="77777777" w:rsidR="00135CCE" w:rsidRPr="00135CCE" w:rsidRDefault="00135CCE" w:rsidP="00F33E63">
            <w:pPr>
              <w:spacing w:after="0"/>
            </w:pPr>
            <w:r w:rsidRPr="00135CCE">
              <w:t>Niezwłocznie</w:t>
            </w:r>
          </w:p>
        </w:tc>
        <w:tc>
          <w:tcPr>
            <w:tcW w:w="1559" w:type="dxa"/>
            <w:shd w:val="clear" w:color="auto" w:fill="auto"/>
          </w:tcPr>
          <w:p w14:paraId="6AC86981" w14:textId="77777777" w:rsidR="00135CCE" w:rsidRPr="00135CCE" w:rsidRDefault="00135CCE" w:rsidP="00F33E63">
            <w:pPr>
              <w:spacing w:after="0"/>
            </w:pPr>
          </w:p>
        </w:tc>
      </w:tr>
      <w:tr w:rsidR="00135CCE" w:rsidRPr="00135CCE" w14:paraId="13D1061C" w14:textId="77777777" w:rsidTr="001E2353">
        <w:trPr>
          <w:trHeight w:val="849"/>
        </w:trPr>
        <w:tc>
          <w:tcPr>
            <w:tcW w:w="709" w:type="dxa"/>
            <w:shd w:val="clear" w:color="auto" w:fill="auto"/>
          </w:tcPr>
          <w:p w14:paraId="64E18037" w14:textId="77777777" w:rsidR="00135CCE" w:rsidRPr="00135CCE" w:rsidRDefault="00135CCE" w:rsidP="00F33E63">
            <w:pPr>
              <w:spacing w:after="0"/>
            </w:pPr>
            <w:r w:rsidRPr="00135CCE">
              <w:t>2</w:t>
            </w:r>
            <w:r w:rsidR="00064295">
              <w:t>5</w:t>
            </w:r>
            <w:r w:rsidRPr="00135CCE">
              <w:t>.</w:t>
            </w:r>
          </w:p>
        </w:tc>
        <w:tc>
          <w:tcPr>
            <w:tcW w:w="1985" w:type="dxa"/>
          </w:tcPr>
          <w:p w14:paraId="3A00B2DF" w14:textId="77777777" w:rsidR="00135CCE" w:rsidRPr="00135CCE" w:rsidRDefault="00135CCE" w:rsidP="00F33E63">
            <w:pPr>
              <w:spacing w:after="0"/>
            </w:pPr>
            <w:r w:rsidRPr="00135CCE">
              <w:t>Kierownik  Zespołu kontrolującego/ członkowie Zespołu kontrolującego</w:t>
            </w:r>
          </w:p>
          <w:p w14:paraId="47DAD646" w14:textId="77777777" w:rsidR="00135CCE" w:rsidRPr="00135CCE" w:rsidRDefault="00135CCE" w:rsidP="00F33E63">
            <w:pPr>
              <w:spacing w:after="0"/>
            </w:pPr>
          </w:p>
        </w:tc>
        <w:tc>
          <w:tcPr>
            <w:tcW w:w="3260" w:type="dxa"/>
            <w:shd w:val="clear" w:color="auto" w:fill="auto"/>
          </w:tcPr>
          <w:p w14:paraId="315B1D4A" w14:textId="77777777" w:rsidR="00135CCE" w:rsidRPr="002121AF" w:rsidRDefault="00135CCE" w:rsidP="00F33E63">
            <w:pPr>
              <w:spacing w:after="0"/>
              <w:rPr>
                <w:rFonts w:cstheme="minorHAnsi"/>
              </w:rPr>
            </w:pPr>
            <w:r w:rsidRPr="00591FA7">
              <w:rPr>
                <w:rFonts w:cstheme="minorHAnsi"/>
              </w:rPr>
              <w:t>Weryfikacja wdrożenia przez Beneficjenta</w:t>
            </w:r>
            <w:r w:rsidR="004A12B2" w:rsidRPr="00591FA7">
              <w:rPr>
                <w:rFonts w:cstheme="minorHAnsi"/>
              </w:rPr>
              <w:t xml:space="preserve"> rekomendacji i/lub</w:t>
            </w:r>
            <w:r w:rsidRPr="00591FA7">
              <w:rPr>
                <w:rFonts w:cstheme="minorHAnsi"/>
              </w:rPr>
              <w:t xml:space="preserve"> zaleceń pokontrolnych, w przypadku ich zawarcia w informacji pokontrolnej, oraz weryfikacja podjętych działań lub przyczyn niepodjęcia działań przez jednostkę kontrolowaną.</w:t>
            </w:r>
          </w:p>
          <w:p w14:paraId="0F7F5BE7" w14:textId="77777777" w:rsidR="00135CCE" w:rsidRPr="00A427C0" w:rsidRDefault="00135CCE" w:rsidP="00F33E63">
            <w:pPr>
              <w:spacing w:after="0"/>
              <w:rPr>
                <w:rFonts w:cstheme="minorHAnsi"/>
              </w:rPr>
            </w:pPr>
            <w:r w:rsidRPr="003F12E7">
              <w:rPr>
                <w:rFonts w:cstheme="minorHAnsi"/>
              </w:rPr>
              <w:t xml:space="preserve">Weryfikacja wdrożenia </w:t>
            </w:r>
            <w:r w:rsidR="00BE378C" w:rsidRPr="003F12E7">
              <w:rPr>
                <w:rFonts w:cstheme="minorHAnsi"/>
              </w:rPr>
              <w:t xml:space="preserve">rekomendacji i/lub </w:t>
            </w:r>
            <w:r w:rsidRPr="00774A6E">
              <w:rPr>
                <w:rFonts w:cstheme="minorHAnsi"/>
              </w:rPr>
              <w:t>zaleceń po</w:t>
            </w:r>
            <w:r w:rsidRPr="00C358ED">
              <w:rPr>
                <w:rFonts w:cstheme="minorHAnsi"/>
              </w:rPr>
              <w:t>kontrolnych może być dokonana na dwa sposoby:</w:t>
            </w:r>
          </w:p>
          <w:p w14:paraId="23F5735A" w14:textId="77777777" w:rsidR="00135CCE" w:rsidRPr="005857E5" w:rsidRDefault="00135CCE" w:rsidP="00F33E63">
            <w:pPr>
              <w:spacing w:after="0"/>
              <w:rPr>
                <w:rFonts w:cstheme="minorHAnsi"/>
              </w:rPr>
            </w:pPr>
            <w:r w:rsidRPr="00BC0EAE">
              <w:rPr>
                <w:rFonts w:cstheme="minorHAnsi"/>
              </w:rPr>
              <w:t xml:space="preserve">- poprzez weryfikację odpowiednich dokumentów w siedzibie jednostki kontrolującej </w:t>
            </w:r>
          </w:p>
          <w:p w14:paraId="1A5713A5" w14:textId="77777777" w:rsidR="00135CCE" w:rsidRPr="003F2E47" w:rsidRDefault="00135CCE" w:rsidP="00F33E63">
            <w:pPr>
              <w:spacing w:after="0"/>
              <w:rPr>
                <w:rFonts w:cstheme="minorHAnsi"/>
              </w:rPr>
            </w:pPr>
            <w:r w:rsidRPr="003F2E47">
              <w:rPr>
                <w:rFonts w:cstheme="minorHAnsi"/>
              </w:rPr>
              <w:t>- poprzez kontrolę sprawdzającą na miejscu</w:t>
            </w:r>
          </w:p>
          <w:p w14:paraId="19997384" w14:textId="77777777" w:rsidR="00135CCE" w:rsidRPr="00065EA1" w:rsidRDefault="00135CCE" w:rsidP="00F33E63">
            <w:pPr>
              <w:spacing w:after="0"/>
              <w:rPr>
                <w:rFonts w:cstheme="minorHAnsi"/>
                <w:sz w:val="10"/>
                <w:szCs w:val="10"/>
              </w:rPr>
            </w:pPr>
          </w:p>
          <w:p w14:paraId="2EF148E0" w14:textId="77777777" w:rsidR="00135CCE" w:rsidRPr="0079735E" w:rsidRDefault="00135CCE" w:rsidP="00F33E63">
            <w:pPr>
              <w:spacing w:after="0"/>
              <w:rPr>
                <w:rFonts w:cstheme="minorHAnsi"/>
              </w:rPr>
            </w:pPr>
            <w:r w:rsidRPr="0079735E">
              <w:rPr>
                <w:rFonts w:cstheme="minorHAnsi"/>
              </w:rPr>
              <w:t xml:space="preserve">Decyzję dotyczącą trybu weryfikacji </w:t>
            </w:r>
            <w:r w:rsidR="004A12B2" w:rsidRPr="0079735E">
              <w:rPr>
                <w:rFonts w:cstheme="minorHAnsi"/>
              </w:rPr>
              <w:t xml:space="preserve">rekomendacji i/lub </w:t>
            </w:r>
            <w:r w:rsidRPr="0079735E">
              <w:rPr>
                <w:rFonts w:cstheme="minorHAnsi"/>
              </w:rPr>
              <w:t>zaleceń pokontrolnych podejmuje kierownik jednostki kontrolującej, biorąc pod uwagę charakter</w:t>
            </w:r>
            <w:r w:rsidR="004A12B2" w:rsidRPr="0079735E">
              <w:rPr>
                <w:rFonts w:cstheme="minorHAnsi"/>
              </w:rPr>
              <w:t xml:space="preserve"> rekomendacji i/lub</w:t>
            </w:r>
            <w:r w:rsidRPr="0079735E">
              <w:rPr>
                <w:rFonts w:cstheme="minorHAnsi"/>
              </w:rPr>
              <w:t xml:space="preserve"> zaleceń pokontrolnych.</w:t>
            </w:r>
          </w:p>
          <w:p w14:paraId="79857C82" w14:textId="77777777" w:rsidR="00135CCE" w:rsidRPr="0079735E" w:rsidRDefault="00135CCE" w:rsidP="00F33E63">
            <w:pPr>
              <w:spacing w:after="0"/>
              <w:rPr>
                <w:rFonts w:cstheme="minorHAnsi"/>
              </w:rPr>
            </w:pPr>
            <w:r w:rsidRPr="0079735E">
              <w:rPr>
                <w:rFonts w:cstheme="minorHAnsi"/>
              </w:rPr>
              <w:t xml:space="preserve"> W przypadku braku wykonania przez Beneficjenta </w:t>
            </w:r>
            <w:r w:rsidR="007525D6" w:rsidRPr="0079735E">
              <w:rPr>
                <w:rFonts w:cstheme="minorHAnsi"/>
              </w:rPr>
              <w:t xml:space="preserve">rekomendacji i/lub </w:t>
            </w:r>
            <w:r w:rsidRPr="0079735E">
              <w:rPr>
                <w:rFonts w:cstheme="minorHAnsi"/>
              </w:rPr>
              <w:t xml:space="preserve">zaleceń pokontrolnych możliwe jest podjęcie decyzji o wysłaniu do Beneficjenta  dodatkowego pisma przypominającego o konieczności wykonania </w:t>
            </w:r>
            <w:r w:rsidR="007525D6" w:rsidRPr="0079735E">
              <w:rPr>
                <w:rFonts w:cstheme="minorHAnsi"/>
              </w:rPr>
              <w:t xml:space="preserve">rekomendacji i/lub </w:t>
            </w:r>
            <w:r w:rsidRPr="0079735E">
              <w:rPr>
                <w:rFonts w:cstheme="minorHAnsi"/>
              </w:rPr>
              <w:t>zaleceń.</w:t>
            </w:r>
          </w:p>
        </w:tc>
        <w:tc>
          <w:tcPr>
            <w:tcW w:w="1701" w:type="dxa"/>
            <w:shd w:val="clear" w:color="auto" w:fill="auto"/>
          </w:tcPr>
          <w:p w14:paraId="11067DD7" w14:textId="77777777" w:rsidR="00135CCE" w:rsidRPr="00135CCE" w:rsidRDefault="00135CCE" w:rsidP="00F33E63">
            <w:pPr>
              <w:spacing w:after="0"/>
            </w:pPr>
            <w:r w:rsidRPr="00135CCE">
              <w:t>Niezwłocznie</w:t>
            </w:r>
          </w:p>
        </w:tc>
        <w:tc>
          <w:tcPr>
            <w:tcW w:w="1559" w:type="dxa"/>
            <w:shd w:val="clear" w:color="auto" w:fill="auto"/>
          </w:tcPr>
          <w:p w14:paraId="41166943" w14:textId="77777777" w:rsidR="00135CCE" w:rsidRPr="00135CCE" w:rsidRDefault="00135CCE" w:rsidP="00F33E63">
            <w:pPr>
              <w:spacing w:after="0"/>
            </w:pPr>
          </w:p>
        </w:tc>
      </w:tr>
      <w:tr w:rsidR="00135CCE" w:rsidRPr="00135CCE" w14:paraId="29458768" w14:textId="77777777" w:rsidTr="00135CCE">
        <w:trPr>
          <w:trHeight w:val="1111"/>
        </w:trPr>
        <w:tc>
          <w:tcPr>
            <w:tcW w:w="709" w:type="dxa"/>
            <w:shd w:val="clear" w:color="auto" w:fill="auto"/>
          </w:tcPr>
          <w:p w14:paraId="54E420AF" w14:textId="77777777" w:rsidR="00135CCE" w:rsidRPr="00135CCE" w:rsidRDefault="00135CCE" w:rsidP="00F33E63">
            <w:pPr>
              <w:spacing w:after="0"/>
            </w:pPr>
            <w:r w:rsidRPr="00135CCE">
              <w:t>2</w:t>
            </w:r>
            <w:r w:rsidR="00064295">
              <w:t>6</w:t>
            </w:r>
            <w:r w:rsidRPr="00135CCE">
              <w:t>.</w:t>
            </w:r>
          </w:p>
        </w:tc>
        <w:tc>
          <w:tcPr>
            <w:tcW w:w="1985" w:type="dxa"/>
          </w:tcPr>
          <w:p w14:paraId="4EC6C279" w14:textId="77777777" w:rsidR="00135CCE" w:rsidRPr="00135CCE" w:rsidRDefault="00135CCE" w:rsidP="00F33E63">
            <w:pPr>
              <w:spacing w:after="0"/>
            </w:pPr>
            <w:r w:rsidRPr="00135CCE">
              <w:t>Kierownik  Zespołu kontrolującego/ członkowie Zespołu kontrolującego</w:t>
            </w:r>
          </w:p>
        </w:tc>
        <w:tc>
          <w:tcPr>
            <w:tcW w:w="3260" w:type="dxa"/>
            <w:shd w:val="clear" w:color="auto" w:fill="auto"/>
          </w:tcPr>
          <w:p w14:paraId="3A1F8130" w14:textId="77777777" w:rsidR="00135CCE" w:rsidRPr="002121AF" w:rsidRDefault="00135CCE" w:rsidP="00F33E63">
            <w:pPr>
              <w:spacing w:after="0"/>
              <w:rPr>
                <w:rFonts w:cstheme="minorHAnsi"/>
              </w:rPr>
            </w:pPr>
            <w:r w:rsidRPr="00591FA7">
              <w:rPr>
                <w:rFonts w:cstheme="minorHAnsi"/>
              </w:rPr>
              <w:t xml:space="preserve">Sporządzenie informacji dotyczącej stanu wdrożenia </w:t>
            </w:r>
            <w:r w:rsidR="007525D6" w:rsidRPr="00591FA7">
              <w:rPr>
                <w:rFonts w:cstheme="minorHAnsi"/>
              </w:rPr>
              <w:t xml:space="preserve">rekomendacji i/lub </w:t>
            </w:r>
            <w:r w:rsidRPr="00591FA7">
              <w:rPr>
                <w:rFonts w:cstheme="minorHAnsi"/>
              </w:rPr>
              <w:t xml:space="preserve">zaleceń pokontrolnych. </w:t>
            </w:r>
          </w:p>
        </w:tc>
        <w:tc>
          <w:tcPr>
            <w:tcW w:w="1701" w:type="dxa"/>
            <w:shd w:val="clear" w:color="auto" w:fill="auto"/>
          </w:tcPr>
          <w:p w14:paraId="65ABD11F" w14:textId="77777777" w:rsidR="00135CCE" w:rsidRPr="00135CCE" w:rsidRDefault="00135CCE" w:rsidP="00F33E63">
            <w:pPr>
              <w:spacing w:after="0"/>
            </w:pPr>
            <w:r w:rsidRPr="00135CCE">
              <w:t>Niezwłocznie</w:t>
            </w:r>
          </w:p>
        </w:tc>
        <w:tc>
          <w:tcPr>
            <w:tcW w:w="1559" w:type="dxa"/>
            <w:shd w:val="clear" w:color="auto" w:fill="auto"/>
          </w:tcPr>
          <w:p w14:paraId="0B82856E" w14:textId="77777777" w:rsidR="00135CCE" w:rsidRPr="00135CCE" w:rsidRDefault="00135CCE" w:rsidP="00F33E63">
            <w:pPr>
              <w:spacing w:after="0"/>
            </w:pPr>
          </w:p>
        </w:tc>
      </w:tr>
      <w:tr w:rsidR="00135CCE" w:rsidRPr="00135CCE" w14:paraId="634A0207" w14:textId="77777777" w:rsidTr="00A54091">
        <w:trPr>
          <w:trHeight w:val="558"/>
        </w:trPr>
        <w:tc>
          <w:tcPr>
            <w:tcW w:w="709" w:type="dxa"/>
            <w:shd w:val="clear" w:color="auto" w:fill="auto"/>
          </w:tcPr>
          <w:p w14:paraId="6B686E54" w14:textId="77777777" w:rsidR="00135CCE" w:rsidRPr="00135CCE" w:rsidRDefault="00135CCE" w:rsidP="00F33E63">
            <w:pPr>
              <w:spacing w:after="0"/>
            </w:pPr>
            <w:r w:rsidRPr="00135CCE">
              <w:t>2</w:t>
            </w:r>
            <w:r w:rsidR="00064295">
              <w:t>7</w:t>
            </w:r>
            <w:r w:rsidRPr="00135CCE">
              <w:t>.</w:t>
            </w:r>
          </w:p>
        </w:tc>
        <w:tc>
          <w:tcPr>
            <w:tcW w:w="1985" w:type="dxa"/>
          </w:tcPr>
          <w:p w14:paraId="205D8CA5" w14:textId="77777777" w:rsidR="00135CCE" w:rsidRPr="00135CCE" w:rsidRDefault="00135CCE" w:rsidP="00F33E63">
            <w:pPr>
              <w:spacing w:after="0"/>
            </w:pPr>
            <w:r w:rsidRPr="00135CCE">
              <w:t>Kierownik  Wydziału Kontroli EFS</w:t>
            </w:r>
          </w:p>
        </w:tc>
        <w:tc>
          <w:tcPr>
            <w:tcW w:w="3260" w:type="dxa"/>
            <w:shd w:val="clear" w:color="auto" w:fill="auto"/>
          </w:tcPr>
          <w:p w14:paraId="3FE960CC" w14:textId="7756D134" w:rsidR="00135CCE" w:rsidRPr="00BC0EAE" w:rsidRDefault="00135CCE" w:rsidP="00F33E63">
            <w:pPr>
              <w:spacing w:after="0"/>
              <w:rPr>
                <w:rFonts w:cstheme="minorHAnsi"/>
              </w:rPr>
            </w:pPr>
            <w:r w:rsidRPr="00591FA7">
              <w:rPr>
                <w:rFonts w:cstheme="minorHAnsi"/>
              </w:rPr>
              <w:t xml:space="preserve">Weryfikacja sporządzonej informacji i przekazanie jej do </w:t>
            </w:r>
            <w:r w:rsidR="001346C5" w:rsidRPr="001346C5">
              <w:rPr>
                <w:rFonts w:cstheme="minorHAnsi"/>
              </w:rPr>
              <w:t xml:space="preserve">Zespołu ds. </w:t>
            </w:r>
            <w:r w:rsidRPr="00591FA7">
              <w:rPr>
                <w:rFonts w:cstheme="minorHAnsi"/>
              </w:rPr>
              <w:t>PO</w:t>
            </w:r>
            <w:r w:rsidR="00245BEE" w:rsidRPr="00591FA7">
              <w:rPr>
                <w:rFonts w:cstheme="minorHAnsi"/>
              </w:rPr>
              <w:t xml:space="preserve"> </w:t>
            </w:r>
            <w:r w:rsidRPr="00591FA7">
              <w:rPr>
                <w:rFonts w:cstheme="minorHAnsi"/>
              </w:rPr>
              <w:t xml:space="preserve">WER oraz do </w:t>
            </w:r>
            <w:r w:rsidR="001346C5" w:rsidRPr="001346C5">
              <w:rPr>
                <w:rFonts w:cstheme="minorHAnsi"/>
              </w:rPr>
              <w:t xml:space="preserve">Zespołu ds. </w:t>
            </w:r>
            <w:r w:rsidRPr="00591FA7">
              <w:rPr>
                <w:rFonts w:cstheme="minorHAnsi"/>
              </w:rPr>
              <w:t xml:space="preserve"> Obsługi Finansowej </w:t>
            </w:r>
            <w:r w:rsidR="001346C5">
              <w:rPr>
                <w:rFonts w:cstheme="minorHAnsi"/>
              </w:rPr>
              <w:t xml:space="preserve">i Nieprawidłowości </w:t>
            </w:r>
            <w:r w:rsidRPr="00591FA7">
              <w:rPr>
                <w:rFonts w:cstheme="minorHAnsi"/>
              </w:rPr>
              <w:t>EFS</w:t>
            </w:r>
            <w:r w:rsidR="00064295" w:rsidRPr="002121AF">
              <w:rPr>
                <w:rFonts w:cstheme="minorHAnsi"/>
              </w:rPr>
              <w:t xml:space="preserve"> (</w:t>
            </w:r>
            <w:r w:rsidR="007525D6" w:rsidRPr="003F12E7">
              <w:rPr>
                <w:rFonts w:cstheme="minorHAnsi"/>
              </w:rPr>
              <w:t xml:space="preserve">dotyczy </w:t>
            </w:r>
            <w:r w:rsidR="00064295" w:rsidRPr="003F12E7">
              <w:rPr>
                <w:rFonts w:cstheme="minorHAnsi"/>
              </w:rPr>
              <w:t xml:space="preserve">jeśli do </w:t>
            </w:r>
            <w:r w:rsidR="001346C5">
              <w:rPr>
                <w:rFonts w:cstheme="minorHAnsi"/>
              </w:rPr>
              <w:t>Zespołu</w:t>
            </w:r>
            <w:r w:rsidR="001346C5" w:rsidRPr="003F12E7">
              <w:rPr>
                <w:rFonts w:cstheme="minorHAnsi"/>
              </w:rPr>
              <w:t xml:space="preserve"> </w:t>
            </w:r>
            <w:r w:rsidR="00064295" w:rsidRPr="003F12E7">
              <w:rPr>
                <w:rFonts w:cstheme="minorHAnsi"/>
              </w:rPr>
              <w:t>została przekazana informacja pokontrolna)</w:t>
            </w:r>
            <w:r w:rsidRPr="00C358ED">
              <w:rPr>
                <w:rFonts w:cstheme="minorHAnsi"/>
              </w:rPr>
              <w:t>.</w:t>
            </w:r>
            <w:r w:rsidR="00166DAC" w:rsidRPr="00A427C0">
              <w:rPr>
                <w:rFonts w:cstheme="minorHAnsi"/>
              </w:rPr>
              <w:t xml:space="preserve"> Dopuszcza się przekazanie informacji drogą elektroniczną.</w:t>
            </w:r>
          </w:p>
        </w:tc>
        <w:tc>
          <w:tcPr>
            <w:tcW w:w="1701" w:type="dxa"/>
            <w:shd w:val="clear" w:color="auto" w:fill="auto"/>
          </w:tcPr>
          <w:p w14:paraId="77333731" w14:textId="77777777" w:rsidR="00135CCE" w:rsidRPr="00135CCE" w:rsidRDefault="00135CCE" w:rsidP="00F33E63">
            <w:pPr>
              <w:spacing w:after="0"/>
            </w:pPr>
            <w:r w:rsidRPr="00135CCE">
              <w:t>Niezwłocznie</w:t>
            </w:r>
          </w:p>
        </w:tc>
        <w:tc>
          <w:tcPr>
            <w:tcW w:w="1559" w:type="dxa"/>
            <w:shd w:val="clear" w:color="auto" w:fill="auto"/>
          </w:tcPr>
          <w:p w14:paraId="02D93EC7" w14:textId="77777777" w:rsidR="00135CCE" w:rsidRPr="00135CCE" w:rsidRDefault="00135CCE" w:rsidP="00F33E63">
            <w:pPr>
              <w:spacing w:after="0"/>
            </w:pPr>
          </w:p>
        </w:tc>
      </w:tr>
      <w:tr w:rsidR="00135CCE" w:rsidRPr="00135CCE" w14:paraId="134FF0B0" w14:textId="77777777" w:rsidTr="00135CCE">
        <w:trPr>
          <w:trHeight w:val="2123"/>
        </w:trPr>
        <w:tc>
          <w:tcPr>
            <w:tcW w:w="709" w:type="dxa"/>
            <w:shd w:val="clear" w:color="auto" w:fill="auto"/>
          </w:tcPr>
          <w:p w14:paraId="293CA70E" w14:textId="77777777" w:rsidR="00135CCE" w:rsidRPr="00135CCE" w:rsidRDefault="00135CCE" w:rsidP="00F33E63">
            <w:pPr>
              <w:spacing w:after="0"/>
            </w:pPr>
            <w:r w:rsidRPr="00135CCE">
              <w:t>2</w:t>
            </w:r>
            <w:r w:rsidR="00064295">
              <w:t>8</w:t>
            </w:r>
            <w:r w:rsidRPr="00135CCE">
              <w:t>.</w:t>
            </w:r>
          </w:p>
        </w:tc>
        <w:tc>
          <w:tcPr>
            <w:tcW w:w="1985" w:type="dxa"/>
          </w:tcPr>
          <w:p w14:paraId="16E18CC5" w14:textId="77777777" w:rsidR="00135CCE" w:rsidRPr="00135CCE" w:rsidRDefault="00135CCE" w:rsidP="00F33E63">
            <w:pPr>
              <w:spacing w:after="0"/>
            </w:pPr>
            <w:r w:rsidRPr="00135CCE">
              <w:t>Kierownik Wydziału Kontroli EFS</w:t>
            </w:r>
          </w:p>
        </w:tc>
        <w:tc>
          <w:tcPr>
            <w:tcW w:w="3260" w:type="dxa"/>
            <w:shd w:val="clear" w:color="auto" w:fill="auto"/>
          </w:tcPr>
          <w:p w14:paraId="65E21C62" w14:textId="58A4B7F1" w:rsidR="00135CCE" w:rsidRPr="002121AF" w:rsidRDefault="00135CCE" w:rsidP="00F33E63">
            <w:pPr>
              <w:spacing w:after="0"/>
              <w:rPr>
                <w:rFonts w:cstheme="minorHAnsi"/>
              </w:rPr>
            </w:pPr>
            <w:r w:rsidRPr="00591FA7">
              <w:rPr>
                <w:rFonts w:cstheme="minorHAnsi"/>
              </w:rPr>
              <w:t xml:space="preserve">W przypadku gdy zakończona została kontrola projektu, w ramach którego weryfikacja wniosku o płatność uległa wstrzymaniu, poinformowanie </w:t>
            </w:r>
            <w:r w:rsidR="00B43AF4" w:rsidRPr="00B43AF4">
              <w:rPr>
                <w:rFonts w:cstheme="minorHAnsi"/>
              </w:rPr>
              <w:t>Zespołu ds.</w:t>
            </w:r>
            <w:r w:rsidRPr="00591FA7">
              <w:rPr>
                <w:rFonts w:cstheme="minorHAnsi"/>
              </w:rPr>
              <w:t xml:space="preserve"> PO WER o  zakończeniu procedury kontroli.</w:t>
            </w:r>
          </w:p>
        </w:tc>
        <w:tc>
          <w:tcPr>
            <w:tcW w:w="1701" w:type="dxa"/>
            <w:shd w:val="clear" w:color="auto" w:fill="auto"/>
          </w:tcPr>
          <w:p w14:paraId="2E67CBFF" w14:textId="77777777" w:rsidR="00135CCE" w:rsidRPr="00135CCE" w:rsidRDefault="00135CCE" w:rsidP="00F33E63">
            <w:pPr>
              <w:spacing w:after="0"/>
            </w:pPr>
            <w:r w:rsidRPr="00135CCE">
              <w:t>Niezwłocznie</w:t>
            </w:r>
          </w:p>
        </w:tc>
        <w:tc>
          <w:tcPr>
            <w:tcW w:w="1559" w:type="dxa"/>
            <w:shd w:val="clear" w:color="auto" w:fill="auto"/>
          </w:tcPr>
          <w:p w14:paraId="5F09BACB" w14:textId="77777777" w:rsidR="00135CCE" w:rsidRPr="00135CCE" w:rsidRDefault="00135CCE" w:rsidP="00F33E63">
            <w:pPr>
              <w:spacing w:after="0"/>
            </w:pPr>
          </w:p>
        </w:tc>
      </w:tr>
      <w:tr w:rsidR="00135CCE" w:rsidRPr="00135CCE" w14:paraId="1D8A4FD3" w14:textId="77777777" w:rsidTr="00BD3F4A">
        <w:trPr>
          <w:trHeight w:val="274"/>
        </w:trPr>
        <w:tc>
          <w:tcPr>
            <w:tcW w:w="709" w:type="dxa"/>
            <w:shd w:val="clear" w:color="auto" w:fill="auto"/>
          </w:tcPr>
          <w:p w14:paraId="7CD15BD6" w14:textId="77777777" w:rsidR="00135CCE" w:rsidRPr="00135CCE" w:rsidRDefault="00135CCE" w:rsidP="00F33E63">
            <w:pPr>
              <w:spacing w:after="0"/>
            </w:pPr>
            <w:r w:rsidRPr="00135CCE">
              <w:t>2</w:t>
            </w:r>
            <w:r w:rsidR="00064295">
              <w:t>9</w:t>
            </w:r>
            <w:r w:rsidRPr="00135CCE">
              <w:t>.</w:t>
            </w:r>
          </w:p>
        </w:tc>
        <w:tc>
          <w:tcPr>
            <w:tcW w:w="1985" w:type="dxa"/>
          </w:tcPr>
          <w:p w14:paraId="06BD2106" w14:textId="77777777" w:rsidR="00135CCE" w:rsidRDefault="00135CCE" w:rsidP="00F33E63">
            <w:pPr>
              <w:spacing w:after="0"/>
            </w:pPr>
            <w:r w:rsidRPr="00135CCE">
              <w:t>Pracownik Wydziału Kontroli EFS</w:t>
            </w:r>
          </w:p>
          <w:p w14:paraId="20A89575" w14:textId="77777777" w:rsidR="00C656F7" w:rsidRPr="00135CCE" w:rsidRDefault="00C656F7" w:rsidP="00F33E63">
            <w:pPr>
              <w:spacing w:after="0"/>
            </w:pPr>
            <w:r w:rsidRPr="00AC06E3">
              <w:rPr>
                <w:rFonts w:ascii="Calibri" w:eastAsia="Calibri" w:hAnsi="Calibri" w:cs="Times New Roman"/>
              </w:rPr>
              <w:t>posiadający uprawnienia do wprowadzania danych w SL2014</w:t>
            </w:r>
          </w:p>
        </w:tc>
        <w:tc>
          <w:tcPr>
            <w:tcW w:w="3260" w:type="dxa"/>
            <w:shd w:val="clear" w:color="auto" w:fill="auto"/>
          </w:tcPr>
          <w:p w14:paraId="7E7A7EC5" w14:textId="77777777" w:rsidR="00135CCE" w:rsidRPr="00591FA7" w:rsidRDefault="00135CCE" w:rsidP="00F33E63">
            <w:pPr>
              <w:spacing w:after="0"/>
              <w:rPr>
                <w:rFonts w:cstheme="minorHAnsi"/>
              </w:rPr>
            </w:pPr>
            <w:r w:rsidRPr="00591FA7">
              <w:rPr>
                <w:rFonts w:cstheme="minorHAnsi"/>
              </w:rPr>
              <w:t>Zarejestrowanie wyniku kontroli w SL2014</w:t>
            </w:r>
            <w:r w:rsidR="007525D6" w:rsidRPr="00591FA7">
              <w:rPr>
                <w:rFonts w:cstheme="minorHAnsi"/>
              </w:rPr>
              <w:t>.</w:t>
            </w:r>
          </w:p>
        </w:tc>
        <w:tc>
          <w:tcPr>
            <w:tcW w:w="1701" w:type="dxa"/>
            <w:shd w:val="clear" w:color="auto" w:fill="auto"/>
          </w:tcPr>
          <w:p w14:paraId="3C5E4088" w14:textId="77777777" w:rsidR="00135CCE" w:rsidRPr="00135CCE" w:rsidRDefault="00C656F7" w:rsidP="00F33E63">
            <w:pPr>
              <w:spacing w:after="0"/>
            </w:pPr>
            <w:r>
              <w:t xml:space="preserve">W terminie 5 dni roboczych od </w:t>
            </w:r>
            <w:r w:rsidR="009807F6">
              <w:t>upływu terminu na wniesienie zastrzeżeń przez jednostkę kontrolowaną lub w terminie 5 dni roboczych od wysłania ostatecznej wersji informacji pokontrolnej</w:t>
            </w:r>
          </w:p>
        </w:tc>
        <w:tc>
          <w:tcPr>
            <w:tcW w:w="1559" w:type="dxa"/>
            <w:shd w:val="clear" w:color="auto" w:fill="auto"/>
          </w:tcPr>
          <w:p w14:paraId="06DE69B7" w14:textId="77777777" w:rsidR="00135CCE" w:rsidRPr="00135CCE" w:rsidRDefault="00135CCE" w:rsidP="00F33E63">
            <w:pPr>
              <w:spacing w:after="0"/>
            </w:pPr>
          </w:p>
        </w:tc>
      </w:tr>
      <w:tr w:rsidR="00135CCE" w:rsidRPr="00135CCE" w14:paraId="2C64AA92" w14:textId="77777777" w:rsidTr="00135CCE">
        <w:trPr>
          <w:trHeight w:val="663"/>
        </w:trPr>
        <w:tc>
          <w:tcPr>
            <w:tcW w:w="709" w:type="dxa"/>
            <w:shd w:val="clear" w:color="auto" w:fill="auto"/>
          </w:tcPr>
          <w:p w14:paraId="5E2509EC" w14:textId="77777777" w:rsidR="00135CCE" w:rsidRPr="00135CCE" w:rsidRDefault="00064295" w:rsidP="00F33E63">
            <w:pPr>
              <w:spacing w:after="0"/>
            </w:pPr>
            <w:r>
              <w:t>30</w:t>
            </w:r>
            <w:r w:rsidR="00135CCE" w:rsidRPr="00135CCE">
              <w:t>.</w:t>
            </w:r>
          </w:p>
        </w:tc>
        <w:tc>
          <w:tcPr>
            <w:tcW w:w="1985" w:type="dxa"/>
          </w:tcPr>
          <w:p w14:paraId="4DFA8C62" w14:textId="77777777" w:rsidR="00135CCE" w:rsidRPr="00135CCE" w:rsidRDefault="00135CCE" w:rsidP="00F33E63">
            <w:pPr>
              <w:spacing w:after="0"/>
            </w:pPr>
            <w:r w:rsidRPr="00135CCE">
              <w:t>Pracownik Wydziału Kontroli EFS</w:t>
            </w:r>
          </w:p>
        </w:tc>
        <w:tc>
          <w:tcPr>
            <w:tcW w:w="3260" w:type="dxa"/>
            <w:shd w:val="clear" w:color="auto" w:fill="auto"/>
          </w:tcPr>
          <w:p w14:paraId="1FE869CA" w14:textId="77777777" w:rsidR="00135CCE" w:rsidRPr="00591FA7" w:rsidRDefault="00135CCE" w:rsidP="00F33E63">
            <w:pPr>
              <w:spacing w:after="0"/>
              <w:rPr>
                <w:rFonts w:cstheme="minorHAnsi"/>
              </w:rPr>
            </w:pPr>
            <w:r w:rsidRPr="00591FA7">
              <w:rPr>
                <w:rFonts w:cstheme="minorHAnsi"/>
              </w:rPr>
              <w:t>Zarchiwizowanie wszystkich dokumentów w zakresie przeprowadzonej kontroli.</w:t>
            </w:r>
          </w:p>
        </w:tc>
        <w:tc>
          <w:tcPr>
            <w:tcW w:w="1701" w:type="dxa"/>
            <w:shd w:val="clear" w:color="auto" w:fill="auto"/>
          </w:tcPr>
          <w:p w14:paraId="322F2A39" w14:textId="77777777" w:rsidR="00135CCE" w:rsidRPr="00135CCE" w:rsidRDefault="00135CCE" w:rsidP="00F33E63">
            <w:pPr>
              <w:spacing w:after="0"/>
            </w:pPr>
            <w:r w:rsidRPr="00135CCE">
              <w:t>Niezwłocznie</w:t>
            </w:r>
          </w:p>
        </w:tc>
        <w:tc>
          <w:tcPr>
            <w:tcW w:w="1559" w:type="dxa"/>
            <w:shd w:val="clear" w:color="auto" w:fill="auto"/>
          </w:tcPr>
          <w:p w14:paraId="56739D41" w14:textId="77777777" w:rsidR="00135CCE" w:rsidRPr="00135CCE" w:rsidRDefault="00135CCE" w:rsidP="00F33E63">
            <w:pPr>
              <w:spacing w:after="0"/>
            </w:pPr>
          </w:p>
        </w:tc>
      </w:tr>
    </w:tbl>
    <w:p w14:paraId="0D205956" w14:textId="2D0FFB28" w:rsidR="00BC26BD" w:rsidRDefault="00BC26BD" w:rsidP="0079735E">
      <w:pPr>
        <w:spacing w:before="120" w:after="40"/>
      </w:pPr>
      <w:r w:rsidRPr="00BC26BD">
        <w:t>W przypadku nieobecności Wicedyrektora ds. Wdrażania i Współpracy czynności wskazane w powyższej instrukcji pełni Dyrektor WUP.</w:t>
      </w:r>
    </w:p>
    <w:p w14:paraId="0839ADEF" w14:textId="49C0EC62" w:rsidR="00E4186A" w:rsidRDefault="00E4186A" w:rsidP="0079735E">
      <w:pPr>
        <w:spacing w:before="120" w:after="40"/>
      </w:pPr>
      <w:r>
        <w:t>W uzasadnionych sytuacjach (np. stanu epidemii) dopuszcza się możliwość prowadzenia kontroli i</w:t>
      </w:r>
      <w:r w:rsidR="00683DCF">
        <w:t> </w:t>
      </w:r>
      <w:r>
        <w:t xml:space="preserve">wizyt monitoringowych w formie zdalnej „zza biurka”. </w:t>
      </w:r>
    </w:p>
    <w:p w14:paraId="2CF0625B" w14:textId="093938DB" w:rsidR="00135CCE" w:rsidRPr="00135CCE" w:rsidRDefault="00135CCE" w:rsidP="00E46A4C">
      <w:pPr>
        <w:spacing w:before="60" w:after="40"/>
      </w:pPr>
      <w:r w:rsidRPr="00135CCE">
        <w:t xml:space="preserve">Ostateczna Informacja pokontrolna wraz z ewentualnymi </w:t>
      </w:r>
      <w:r w:rsidR="00DB725A">
        <w:t xml:space="preserve">rekomendacjami i/lub </w:t>
      </w:r>
      <w:r w:rsidRPr="00135CCE">
        <w:t>zaleceniami z</w:t>
      </w:r>
      <w:r w:rsidR="00683DCF">
        <w:t> </w:t>
      </w:r>
      <w:r w:rsidRPr="00135CCE">
        <w:t>kontroli IP, w</w:t>
      </w:r>
      <w:r w:rsidR="00DB725A">
        <w:t> </w:t>
      </w:r>
      <w:r w:rsidRPr="00135CCE">
        <w:t>ramach której:</w:t>
      </w:r>
    </w:p>
    <w:p w14:paraId="1CFA0332" w14:textId="77777777" w:rsidR="00135CCE" w:rsidRPr="00135CCE" w:rsidRDefault="00135CCE" w:rsidP="0079735E">
      <w:pPr>
        <w:numPr>
          <w:ilvl w:val="0"/>
          <w:numId w:val="181"/>
        </w:numPr>
        <w:spacing w:after="40"/>
        <w:ind w:left="425" w:hanging="357"/>
        <w:contextualSpacing/>
      </w:pPr>
      <w:r w:rsidRPr="00135CCE">
        <w:t>stwierdzono nieprawidłowość systemową,</w:t>
      </w:r>
    </w:p>
    <w:p w14:paraId="3E59493D" w14:textId="77777777" w:rsidR="00135CCE" w:rsidRPr="00135CCE" w:rsidRDefault="00135CCE" w:rsidP="0079735E">
      <w:pPr>
        <w:numPr>
          <w:ilvl w:val="0"/>
          <w:numId w:val="181"/>
        </w:numPr>
        <w:spacing w:after="40"/>
        <w:ind w:left="425" w:hanging="357"/>
        <w:contextualSpacing/>
      </w:pPr>
      <w:r w:rsidRPr="00135CCE">
        <w:t>stwierdzono uchybienie nie stwierdzone wcześniej i mogące mieć charakter horyzontalny poprzez prawdopodobieństwo jego wystąpienia w innych programach operacyjnych,</w:t>
      </w:r>
    </w:p>
    <w:p w14:paraId="025B8C38" w14:textId="77777777" w:rsidR="00135CCE" w:rsidRPr="00135CCE" w:rsidRDefault="00135CCE" w:rsidP="0079735E">
      <w:pPr>
        <w:numPr>
          <w:ilvl w:val="0"/>
          <w:numId w:val="181"/>
        </w:numPr>
        <w:spacing w:after="40"/>
        <w:ind w:left="425" w:hanging="357"/>
        <w:contextualSpacing/>
      </w:pPr>
      <w:r w:rsidRPr="00135CCE">
        <w:t>projekt otrzymał kategorię 4,</w:t>
      </w:r>
    </w:p>
    <w:p w14:paraId="0D1EF8C5" w14:textId="7484151D" w:rsidR="00135CCE" w:rsidRDefault="00135CCE" w:rsidP="00E46A4C">
      <w:pPr>
        <w:spacing w:after="20"/>
        <w:ind w:left="68"/>
      </w:pPr>
      <w:r w:rsidRPr="00135CCE">
        <w:t>przekazywana jest do wiadomości Instytucji Zarządzającej w terminie 10 dni roboczych od daty jej wydania</w:t>
      </w:r>
      <w:r w:rsidR="009967E8">
        <w:t xml:space="preserve"> lub od upłynięcia terminu na zgłoszenie przez beneficjenta zastrzeżeń do treści Informacji pokontrolnej</w:t>
      </w:r>
      <w:r w:rsidRPr="00135CCE">
        <w:t>.</w:t>
      </w:r>
    </w:p>
    <w:p w14:paraId="620BC580" w14:textId="463A9267" w:rsidR="0049251E" w:rsidRDefault="0049251E" w:rsidP="00E46A4C">
      <w:pPr>
        <w:spacing w:before="60" w:after="20"/>
        <w:ind w:left="68"/>
      </w:pPr>
      <w:r w:rsidRPr="0079735E">
        <w:rPr>
          <w:rFonts w:cstheme="minorHAnsi"/>
        </w:rPr>
        <w:t>W trakcie czynności kontrolnych  ustala się, czy weryfikowane zamówienie publiczne podlegało kontroli innego organu i uwzględnia się wynik wcześniej przeprowadzonej kontroli tego zamówienia w informacji pokontrolnej i liście sprawdzającej.</w:t>
      </w:r>
    </w:p>
    <w:p w14:paraId="783A486D" w14:textId="784D7590" w:rsidR="00135CCE" w:rsidRPr="00135CCE" w:rsidRDefault="00863999" w:rsidP="00E46A4C">
      <w:pPr>
        <w:spacing w:before="60" w:after="20"/>
        <w:ind w:left="68"/>
      </w:pPr>
      <w:r>
        <w:t>W terminie 30 dni od daty wysłania Informacji pokontrolnej IP WUP sporządza pisemną informację zawierającą podsumowanie wyników kontroli zamówienia publicznego w kontrolowanym projekcie i</w:t>
      </w:r>
      <w:r w:rsidR="00970BC5">
        <w:t> </w:t>
      </w:r>
      <w:r>
        <w:t xml:space="preserve">zamieszcza </w:t>
      </w:r>
      <w:r w:rsidR="00970BC5">
        <w:t>ją na swojej stronie internetowej w Biuletynie Informacji Publicznej zgodnie ze wzorem wyniku kontroli zamówienia publicznego (załącznik nr 1</w:t>
      </w:r>
      <w:r w:rsidR="00323DE6">
        <w:t>6</w:t>
      </w:r>
      <w:r w:rsidR="00970BC5">
        <w:t>)</w:t>
      </w:r>
      <w:r w:rsidR="00933741">
        <w:t xml:space="preserve"> – jeśli dotyczy</w:t>
      </w:r>
      <w:r w:rsidR="00970BC5">
        <w:t>.</w:t>
      </w:r>
    </w:p>
    <w:p w14:paraId="6EF96A88" w14:textId="77777777" w:rsidR="00135CCE" w:rsidRPr="0079735E" w:rsidRDefault="0093361B" w:rsidP="00F33E63">
      <w:pPr>
        <w:keepNext/>
        <w:keepLines/>
        <w:spacing w:before="360" w:after="120"/>
        <w:outlineLvl w:val="1"/>
        <w:rPr>
          <w:rFonts w:eastAsiaTheme="majorEastAsia" w:cstheme="minorHAnsi"/>
          <w:b/>
          <w:bCs/>
          <w:sz w:val="26"/>
          <w:szCs w:val="26"/>
        </w:rPr>
      </w:pPr>
      <w:bookmarkStart w:id="206" w:name="_Toc76631059"/>
      <w:bookmarkStart w:id="207" w:name="_Toc113454370"/>
      <w:bookmarkStart w:id="208" w:name="_Toc128647620"/>
      <w:r w:rsidRPr="0079735E">
        <w:rPr>
          <w:rFonts w:eastAsiaTheme="majorEastAsia" w:cstheme="minorHAnsi"/>
          <w:b/>
          <w:bCs/>
          <w:sz w:val="26"/>
          <w:szCs w:val="26"/>
        </w:rPr>
        <w:t>7</w:t>
      </w:r>
      <w:r w:rsidR="00135CCE" w:rsidRPr="0079735E">
        <w:rPr>
          <w:rFonts w:eastAsiaTheme="majorEastAsia" w:cstheme="minorHAnsi"/>
          <w:b/>
          <w:bCs/>
          <w:sz w:val="26"/>
          <w:szCs w:val="26"/>
        </w:rPr>
        <w:t>.4 Instrukcja udziału w przeprowadzaniu kontroli krzyżowych</w:t>
      </w:r>
      <w:bookmarkEnd w:id="206"/>
      <w:bookmarkEnd w:id="207"/>
      <w:bookmarkEnd w:id="208"/>
    </w:p>
    <w:p w14:paraId="7178D884" w14:textId="77777777" w:rsidR="00135CCE" w:rsidRPr="00135CCE" w:rsidRDefault="00135CCE" w:rsidP="00E46A4C">
      <w:pPr>
        <w:spacing w:after="60"/>
        <w:rPr>
          <w:rFonts w:eastAsiaTheme="majorEastAsia" w:cstheme="majorBidi"/>
          <w:bCs/>
        </w:rPr>
      </w:pPr>
      <w:r w:rsidRPr="00135CCE">
        <w:rPr>
          <w:rFonts w:eastAsiaTheme="majorEastAsia" w:cstheme="majorBidi"/>
          <w:bCs/>
        </w:rPr>
        <w:t xml:space="preserve">Kontrole krzyżowe programu oraz kontrole krzyżowe horyzontalne z projektami PROW 14-20 i z projektami PO RYBY prowadzone są przez Instytucję Zarządzającą lub podmiot zewnętrzny działający w imieniu IZ. Natomiast kontrole horyzontalne pozostałych programów operacyjnych oraz kontrole krzyżowe międzyokresowe prowadzone są przez Instytucję Koordynującą Umowę Partnerstwa. </w:t>
      </w:r>
    </w:p>
    <w:p w14:paraId="44173C8F" w14:textId="77777777" w:rsidR="00135CCE" w:rsidRPr="00135CCE" w:rsidRDefault="00135CCE" w:rsidP="0079735E">
      <w:pPr>
        <w:rPr>
          <w:rFonts w:eastAsiaTheme="majorEastAsia" w:cstheme="majorBidi"/>
          <w:bCs/>
        </w:rPr>
      </w:pPr>
      <w:r w:rsidRPr="00135CCE">
        <w:rPr>
          <w:rFonts w:eastAsiaTheme="majorEastAsia" w:cstheme="majorBidi"/>
          <w:bCs/>
        </w:rPr>
        <w:t>W sytuacji wystąpienia podczas przeprowadzania ww. kontroli krzyżowych, uzasadnionego podejrzenia podwójnego finansowania, Instytucja Pośrednicząca na prośbę IZ/podmiotu zewnętrznego działającego w imieniu IZ przedkłada w wyznaczonym przez nią terminie uwierzytelnione kopie dokumentów finansowych i/lub wyjaśnienia w zakresie podejrzenia podwójnego finansowania wydatków lub podejrzenia innej nieprawidłowości zgodnie z zapisami poniższych instrukcji (</w:t>
      </w:r>
      <w:r w:rsidR="009754E5">
        <w:rPr>
          <w:rFonts w:eastAsiaTheme="majorEastAsia" w:cstheme="majorBidi"/>
          <w:bCs/>
        </w:rPr>
        <w:t>7</w:t>
      </w:r>
      <w:r w:rsidRPr="00135CCE">
        <w:rPr>
          <w:rFonts w:eastAsiaTheme="majorEastAsia" w:cstheme="majorBidi"/>
          <w:bCs/>
        </w:rPr>
        <w:t xml:space="preserve">.4.1, </w:t>
      </w:r>
      <w:r w:rsidR="009754E5">
        <w:rPr>
          <w:rFonts w:eastAsiaTheme="majorEastAsia" w:cstheme="majorBidi"/>
          <w:bCs/>
        </w:rPr>
        <w:t>7</w:t>
      </w:r>
      <w:r w:rsidRPr="00135CCE">
        <w:rPr>
          <w:rFonts w:eastAsiaTheme="majorEastAsia" w:cstheme="majorBidi"/>
          <w:bCs/>
        </w:rPr>
        <w:t xml:space="preserve">.4.2, </w:t>
      </w:r>
      <w:r w:rsidR="009754E5">
        <w:rPr>
          <w:rFonts w:eastAsiaTheme="majorEastAsia" w:cstheme="majorBidi"/>
          <w:bCs/>
        </w:rPr>
        <w:t>7</w:t>
      </w:r>
      <w:r w:rsidRPr="00135CCE">
        <w:rPr>
          <w:rFonts w:eastAsiaTheme="majorEastAsia" w:cstheme="majorBidi"/>
          <w:bCs/>
        </w:rPr>
        <w:t>.4.3).</w:t>
      </w:r>
    </w:p>
    <w:p w14:paraId="4A7B167C" w14:textId="77777777" w:rsidR="00135CCE" w:rsidRPr="00135CCE" w:rsidRDefault="00135CCE" w:rsidP="0079735E">
      <w:pPr>
        <w:rPr>
          <w:rFonts w:eastAsiaTheme="majorEastAsia" w:cstheme="majorBidi"/>
          <w:bCs/>
        </w:rPr>
      </w:pPr>
      <w:r w:rsidRPr="00135CCE">
        <w:rPr>
          <w:rFonts w:eastAsiaTheme="majorEastAsia" w:cstheme="majorBidi"/>
          <w:bCs/>
        </w:rPr>
        <w:t xml:space="preserve">W przypadku stwierdzenia przez IZ/IK lub podmiot zewnętrzny działający w imieniu IZ w toku kontroli oczywistych omyłek pisarskich w dokumentach potwierdzających poniesienie wydatków zamieszczonych w SL2014, Instytucja Pośrednicząca  po otrzymaniu przedmiotowej informacji dokonuje odpowiednich korekt danych zamieszczonych w SL2014. </w:t>
      </w:r>
    </w:p>
    <w:p w14:paraId="6F1A7965" w14:textId="77777777" w:rsidR="00135CCE" w:rsidRPr="0079735E" w:rsidRDefault="0093361B" w:rsidP="0079735E">
      <w:pPr>
        <w:keepNext/>
        <w:keepLines/>
        <w:spacing w:before="200" w:after="120"/>
        <w:outlineLvl w:val="2"/>
        <w:rPr>
          <w:rFonts w:eastAsiaTheme="majorEastAsia" w:cstheme="minorHAnsi"/>
          <w:b/>
          <w:bCs/>
        </w:rPr>
      </w:pPr>
      <w:bookmarkStart w:id="209" w:name="_Toc417298406"/>
      <w:bookmarkStart w:id="210" w:name="_Toc76631060"/>
      <w:bookmarkStart w:id="211" w:name="_Toc113454371"/>
      <w:bookmarkStart w:id="212" w:name="_Toc128647621"/>
      <w:r w:rsidRPr="0079735E">
        <w:rPr>
          <w:rFonts w:eastAsiaTheme="majorEastAsia" w:cstheme="minorHAnsi"/>
          <w:b/>
          <w:bCs/>
        </w:rPr>
        <w:t>7</w:t>
      </w:r>
      <w:r w:rsidR="00135CCE" w:rsidRPr="0079735E">
        <w:rPr>
          <w:rFonts w:eastAsiaTheme="majorEastAsia" w:cstheme="minorHAnsi"/>
          <w:b/>
          <w:bCs/>
        </w:rPr>
        <w:t xml:space="preserve">.4.1 Instrukcja dotycząca przekazywania uwierzytelnionych kopii dokumentów </w:t>
      </w:r>
      <w:bookmarkEnd w:id="209"/>
      <w:r w:rsidR="00135CCE" w:rsidRPr="0079735E">
        <w:rPr>
          <w:rFonts w:eastAsiaTheme="majorEastAsia" w:cstheme="minorHAnsi"/>
          <w:b/>
          <w:bCs/>
        </w:rPr>
        <w:t>finansowych</w:t>
      </w:r>
      <w:bookmarkEnd w:id="210"/>
      <w:bookmarkEnd w:id="211"/>
      <w:bookmarkEnd w:id="212"/>
      <w:r w:rsidR="00135CCE" w:rsidRPr="0079735E">
        <w:rPr>
          <w:rFonts w:eastAsiaTheme="majorEastAsia" w:cstheme="minorHAnsi"/>
          <w:b/>
          <w:bC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3292"/>
        <w:gridCol w:w="1701"/>
        <w:gridCol w:w="1559"/>
      </w:tblGrid>
      <w:tr w:rsidR="00135CCE" w:rsidRPr="00135CCE" w14:paraId="44F94B94" w14:textId="77777777" w:rsidTr="00135CCE">
        <w:tc>
          <w:tcPr>
            <w:tcW w:w="648" w:type="dxa"/>
            <w:shd w:val="clear" w:color="auto" w:fill="auto"/>
          </w:tcPr>
          <w:p w14:paraId="65B01C8A" w14:textId="77777777" w:rsidR="00135CCE" w:rsidRPr="00135CCE" w:rsidRDefault="00135CCE" w:rsidP="00F33E63">
            <w:pPr>
              <w:spacing w:after="0"/>
              <w:jc w:val="both"/>
            </w:pPr>
            <w:r w:rsidRPr="00135CCE">
              <w:rPr>
                <w:b/>
              </w:rPr>
              <w:t>Lp.</w:t>
            </w:r>
          </w:p>
        </w:tc>
        <w:tc>
          <w:tcPr>
            <w:tcW w:w="1980" w:type="dxa"/>
            <w:shd w:val="clear" w:color="auto" w:fill="auto"/>
          </w:tcPr>
          <w:p w14:paraId="3043B5EC" w14:textId="77777777" w:rsidR="00135CCE" w:rsidRPr="00135CCE" w:rsidRDefault="00135CCE" w:rsidP="00F33E63">
            <w:pPr>
              <w:spacing w:after="0"/>
            </w:pPr>
            <w:r w:rsidRPr="00135CCE">
              <w:rPr>
                <w:b/>
              </w:rPr>
              <w:t>Osoba wykonująca działanie</w:t>
            </w:r>
          </w:p>
        </w:tc>
        <w:tc>
          <w:tcPr>
            <w:tcW w:w="3292" w:type="dxa"/>
            <w:shd w:val="clear" w:color="auto" w:fill="auto"/>
          </w:tcPr>
          <w:p w14:paraId="30A6E5C5" w14:textId="77777777" w:rsidR="00135CCE" w:rsidRPr="00135CCE" w:rsidRDefault="00135CCE" w:rsidP="00F33E63">
            <w:pPr>
              <w:spacing w:after="0"/>
            </w:pPr>
            <w:r w:rsidRPr="00135CCE">
              <w:rPr>
                <w:b/>
              </w:rPr>
              <w:t>Działanie</w:t>
            </w:r>
          </w:p>
        </w:tc>
        <w:tc>
          <w:tcPr>
            <w:tcW w:w="1701" w:type="dxa"/>
            <w:shd w:val="clear" w:color="auto" w:fill="auto"/>
          </w:tcPr>
          <w:p w14:paraId="0DC9718A" w14:textId="77777777" w:rsidR="00135CCE" w:rsidRPr="00135CCE" w:rsidRDefault="00135CCE" w:rsidP="00F33E63">
            <w:pPr>
              <w:spacing w:after="0"/>
            </w:pPr>
            <w:r w:rsidRPr="00135CCE">
              <w:rPr>
                <w:b/>
              </w:rPr>
              <w:t>Termin wykonania</w:t>
            </w:r>
          </w:p>
        </w:tc>
        <w:tc>
          <w:tcPr>
            <w:tcW w:w="1559" w:type="dxa"/>
            <w:shd w:val="clear" w:color="auto" w:fill="auto"/>
          </w:tcPr>
          <w:p w14:paraId="04156CBD" w14:textId="77777777" w:rsidR="00135CCE" w:rsidRPr="00135CCE" w:rsidRDefault="00135CCE" w:rsidP="00F33E63">
            <w:pPr>
              <w:spacing w:after="0"/>
              <w:jc w:val="both"/>
            </w:pPr>
            <w:r w:rsidRPr="00135CCE">
              <w:rPr>
                <w:b/>
              </w:rPr>
              <w:t>Jednostki powiązane</w:t>
            </w:r>
          </w:p>
        </w:tc>
      </w:tr>
      <w:tr w:rsidR="00135CCE" w:rsidRPr="00135CCE" w14:paraId="424C8120" w14:textId="77777777" w:rsidTr="00135CCE">
        <w:tc>
          <w:tcPr>
            <w:tcW w:w="648" w:type="dxa"/>
            <w:shd w:val="clear" w:color="auto" w:fill="auto"/>
          </w:tcPr>
          <w:p w14:paraId="2AD53A18" w14:textId="77777777" w:rsidR="00135CCE" w:rsidRPr="00135CCE" w:rsidRDefault="00135CCE" w:rsidP="00F33E63">
            <w:pPr>
              <w:spacing w:after="0"/>
              <w:jc w:val="both"/>
            </w:pPr>
            <w:r w:rsidRPr="00135CCE">
              <w:t>1.</w:t>
            </w:r>
          </w:p>
        </w:tc>
        <w:tc>
          <w:tcPr>
            <w:tcW w:w="1980" w:type="dxa"/>
            <w:shd w:val="clear" w:color="auto" w:fill="auto"/>
          </w:tcPr>
          <w:p w14:paraId="51226F94" w14:textId="663E9A5B" w:rsidR="00135CCE" w:rsidRPr="00135CCE" w:rsidRDefault="00C7519C" w:rsidP="00F33E63">
            <w:pPr>
              <w:spacing w:after="0"/>
            </w:pPr>
            <w:r>
              <w:t>Obsługa kancelaryjna WUP</w:t>
            </w:r>
          </w:p>
        </w:tc>
        <w:tc>
          <w:tcPr>
            <w:tcW w:w="3292" w:type="dxa"/>
            <w:shd w:val="clear" w:color="auto" w:fill="auto"/>
          </w:tcPr>
          <w:p w14:paraId="311F57D5" w14:textId="77777777" w:rsidR="00135CCE" w:rsidRPr="00135CCE" w:rsidRDefault="00135CCE" w:rsidP="00F33E63">
            <w:pPr>
              <w:spacing w:after="0"/>
            </w:pPr>
            <w:r w:rsidRPr="00135CCE">
              <w:t>Rejestracja pisma od IZ/ podmiotu zewnętrznego działającego w imieniu IZ w sprawie przekazania uwierzytelnionych kopii dokumentów finansowych na potrzeby przeprowadzenia kontroli krzyżowej.</w:t>
            </w:r>
          </w:p>
        </w:tc>
        <w:tc>
          <w:tcPr>
            <w:tcW w:w="1701" w:type="dxa"/>
            <w:shd w:val="clear" w:color="auto" w:fill="auto"/>
          </w:tcPr>
          <w:p w14:paraId="1A7962C5" w14:textId="77777777" w:rsidR="00135CCE" w:rsidRPr="00135CCE" w:rsidRDefault="00135CCE" w:rsidP="00F33E63">
            <w:pPr>
              <w:spacing w:after="0"/>
            </w:pPr>
            <w:r w:rsidRPr="00135CCE">
              <w:t>Niezwłocznie</w:t>
            </w:r>
          </w:p>
        </w:tc>
        <w:tc>
          <w:tcPr>
            <w:tcW w:w="1559" w:type="dxa"/>
            <w:shd w:val="clear" w:color="auto" w:fill="auto"/>
          </w:tcPr>
          <w:p w14:paraId="3DCED19E" w14:textId="77777777" w:rsidR="00135CCE" w:rsidRPr="00135CCE" w:rsidRDefault="00135CCE" w:rsidP="00F33E63">
            <w:pPr>
              <w:spacing w:after="0"/>
              <w:jc w:val="both"/>
            </w:pPr>
            <w:r w:rsidRPr="00135CCE">
              <w:t xml:space="preserve">IZ/ podmiot zewnętrzny działający w imieniu IZ </w:t>
            </w:r>
          </w:p>
        </w:tc>
      </w:tr>
      <w:tr w:rsidR="00135CCE" w:rsidRPr="00135CCE" w14:paraId="755E0CC4" w14:textId="77777777" w:rsidTr="00135CCE">
        <w:tc>
          <w:tcPr>
            <w:tcW w:w="648" w:type="dxa"/>
            <w:shd w:val="clear" w:color="auto" w:fill="auto"/>
          </w:tcPr>
          <w:p w14:paraId="0C028397" w14:textId="77777777" w:rsidR="00135CCE" w:rsidRPr="00135CCE" w:rsidRDefault="00135CCE" w:rsidP="00F33E63">
            <w:pPr>
              <w:spacing w:after="0"/>
              <w:jc w:val="both"/>
            </w:pPr>
            <w:r w:rsidRPr="00135CCE">
              <w:t>2.</w:t>
            </w:r>
          </w:p>
        </w:tc>
        <w:tc>
          <w:tcPr>
            <w:tcW w:w="1980" w:type="dxa"/>
            <w:shd w:val="clear" w:color="auto" w:fill="auto"/>
          </w:tcPr>
          <w:p w14:paraId="577EFEF6" w14:textId="77777777" w:rsidR="00135CCE" w:rsidRPr="00135CCE" w:rsidRDefault="00135CCE" w:rsidP="00F33E63">
            <w:pPr>
              <w:spacing w:after="0"/>
            </w:pPr>
            <w:r w:rsidRPr="00135CCE">
              <w:t xml:space="preserve">Dyrektor WUP/ </w:t>
            </w:r>
            <w:r w:rsidRPr="00135CCE">
              <w:br/>
              <w:t>Wicedyrektor WUP</w:t>
            </w:r>
          </w:p>
        </w:tc>
        <w:tc>
          <w:tcPr>
            <w:tcW w:w="3292" w:type="dxa"/>
            <w:shd w:val="clear" w:color="auto" w:fill="auto"/>
          </w:tcPr>
          <w:p w14:paraId="3E080BAB" w14:textId="423182B9" w:rsidR="00135CCE" w:rsidRPr="00135CCE" w:rsidRDefault="00135CCE" w:rsidP="00F33E63">
            <w:pPr>
              <w:spacing w:after="0"/>
            </w:pPr>
            <w:r w:rsidRPr="00135CCE">
              <w:t xml:space="preserve">Dekretacja ww. pisma na </w:t>
            </w:r>
            <w:r w:rsidRPr="00135CCE">
              <w:br/>
              <w:t xml:space="preserve">Kierownika </w:t>
            </w:r>
            <w:r w:rsidR="00544CB8" w:rsidRPr="00544CB8">
              <w:t xml:space="preserve">Zespołu ds. </w:t>
            </w:r>
            <w:r w:rsidRPr="00135CCE">
              <w:t xml:space="preserve"> PO WER</w:t>
            </w:r>
          </w:p>
        </w:tc>
        <w:tc>
          <w:tcPr>
            <w:tcW w:w="1701" w:type="dxa"/>
            <w:shd w:val="clear" w:color="auto" w:fill="auto"/>
          </w:tcPr>
          <w:p w14:paraId="55B472F7" w14:textId="77777777" w:rsidR="00135CCE" w:rsidRPr="00135CCE" w:rsidRDefault="00135CCE" w:rsidP="00F33E63">
            <w:pPr>
              <w:spacing w:after="0"/>
            </w:pPr>
            <w:r w:rsidRPr="00135CCE">
              <w:t>Niezwłocznie</w:t>
            </w:r>
          </w:p>
        </w:tc>
        <w:tc>
          <w:tcPr>
            <w:tcW w:w="1559" w:type="dxa"/>
            <w:shd w:val="clear" w:color="auto" w:fill="auto"/>
          </w:tcPr>
          <w:p w14:paraId="06AB5164" w14:textId="77777777" w:rsidR="00135CCE" w:rsidRPr="00135CCE" w:rsidRDefault="00135CCE" w:rsidP="00F33E63">
            <w:pPr>
              <w:spacing w:after="0"/>
              <w:jc w:val="both"/>
            </w:pPr>
          </w:p>
        </w:tc>
      </w:tr>
      <w:tr w:rsidR="00135CCE" w:rsidRPr="00135CCE" w14:paraId="5518974F" w14:textId="77777777" w:rsidTr="00135CCE">
        <w:tc>
          <w:tcPr>
            <w:tcW w:w="648" w:type="dxa"/>
            <w:shd w:val="clear" w:color="auto" w:fill="auto"/>
          </w:tcPr>
          <w:p w14:paraId="341CB82F" w14:textId="77777777" w:rsidR="00135CCE" w:rsidRPr="00135CCE" w:rsidRDefault="00135CCE" w:rsidP="00F33E63">
            <w:pPr>
              <w:spacing w:after="0"/>
              <w:jc w:val="both"/>
            </w:pPr>
            <w:r w:rsidRPr="00135CCE">
              <w:t>3.</w:t>
            </w:r>
          </w:p>
        </w:tc>
        <w:tc>
          <w:tcPr>
            <w:tcW w:w="1980" w:type="dxa"/>
            <w:shd w:val="clear" w:color="auto" w:fill="auto"/>
          </w:tcPr>
          <w:p w14:paraId="4CD2BC03" w14:textId="0070DBD0" w:rsidR="00135CCE" w:rsidRPr="00135CCE" w:rsidRDefault="00135CCE" w:rsidP="00F33E63">
            <w:pPr>
              <w:spacing w:after="0"/>
            </w:pPr>
            <w:r w:rsidRPr="00135CCE">
              <w:t xml:space="preserve">Kierownik </w:t>
            </w:r>
            <w:r w:rsidR="00544CB8" w:rsidRPr="00544CB8">
              <w:t xml:space="preserve">Zespołu ds. </w:t>
            </w:r>
            <w:r w:rsidRPr="00135CCE">
              <w:t xml:space="preserve"> PO WER</w:t>
            </w:r>
          </w:p>
        </w:tc>
        <w:tc>
          <w:tcPr>
            <w:tcW w:w="3292" w:type="dxa"/>
            <w:shd w:val="clear" w:color="auto" w:fill="auto"/>
          </w:tcPr>
          <w:p w14:paraId="4B83B03B" w14:textId="77777777" w:rsidR="00135CCE" w:rsidRPr="00135CCE" w:rsidRDefault="00135CCE" w:rsidP="00F33E63">
            <w:pPr>
              <w:spacing w:after="0"/>
            </w:pPr>
            <w:r w:rsidRPr="00135CCE">
              <w:t>Przekazanie sprawy wyznaczonemu Pracownikowi</w:t>
            </w:r>
          </w:p>
        </w:tc>
        <w:tc>
          <w:tcPr>
            <w:tcW w:w="1701" w:type="dxa"/>
            <w:shd w:val="clear" w:color="auto" w:fill="auto"/>
          </w:tcPr>
          <w:p w14:paraId="160CABEA" w14:textId="77777777" w:rsidR="00135CCE" w:rsidRPr="00135CCE" w:rsidRDefault="00135CCE" w:rsidP="00F33E63">
            <w:pPr>
              <w:spacing w:after="0"/>
            </w:pPr>
            <w:r w:rsidRPr="00135CCE">
              <w:t>Niezwłocznie</w:t>
            </w:r>
          </w:p>
        </w:tc>
        <w:tc>
          <w:tcPr>
            <w:tcW w:w="1559" w:type="dxa"/>
            <w:shd w:val="clear" w:color="auto" w:fill="auto"/>
          </w:tcPr>
          <w:p w14:paraId="7F2BF9BC" w14:textId="77777777" w:rsidR="00135CCE" w:rsidRPr="00135CCE" w:rsidRDefault="00135CCE" w:rsidP="00F33E63">
            <w:pPr>
              <w:spacing w:after="0"/>
              <w:jc w:val="both"/>
            </w:pPr>
          </w:p>
        </w:tc>
      </w:tr>
      <w:tr w:rsidR="00135CCE" w:rsidRPr="00135CCE" w14:paraId="2848583C" w14:textId="77777777" w:rsidTr="00135CCE">
        <w:tc>
          <w:tcPr>
            <w:tcW w:w="648" w:type="dxa"/>
            <w:shd w:val="clear" w:color="auto" w:fill="auto"/>
          </w:tcPr>
          <w:p w14:paraId="2B718ED6" w14:textId="77777777" w:rsidR="00135CCE" w:rsidRPr="00135CCE" w:rsidRDefault="00135CCE" w:rsidP="00F33E63">
            <w:pPr>
              <w:spacing w:after="0"/>
              <w:jc w:val="both"/>
            </w:pPr>
            <w:r w:rsidRPr="00135CCE">
              <w:t>4.</w:t>
            </w:r>
          </w:p>
        </w:tc>
        <w:tc>
          <w:tcPr>
            <w:tcW w:w="1980" w:type="dxa"/>
            <w:shd w:val="clear" w:color="auto" w:fill="auto"/>
          </w:tcPr>
          <w:p w14:paraId="3E81791D" w14:textId="04AD5D8F" w:rsidR="00135CCE" w:rsidRPr="00135CCE" w:rsidRDefault="00135CCE" w:rsidP="00F33E63">
            <w:pPr>
              <w:spacing w:after="0"/>
            </w:pPr>
            <w:r w:rsidRPr="00135CCE">
              <w:t xml:space="preserve">Pracownik </w:t>
            </w:r>
            <w:r w:rsidR="00544CB8" w:rsidRPr="00544CB8">
              <w:t xml:space="preserve">Zespołu ds. </w:t>
            </w:r>
            <w:r w:rsidRPr="00135CCE">
              <w:t xml:space="preserve"> PO WER</w:t>
            </w:r>
          </w:p>
        </w:tc>
        <w:tc>
          <w:tcPr>
            <w:tcW w:w="3292" w:type="dxa"/>
            <w:shd w:val="clear" w:color="auto" w:fill="auto"/>
          </w:tcPr>
          <w:p w14:paraId="0810316B" w14:textId="77777777" w:rsidR="00135CCE" w:rsidRPr="00135CCE" w:rsidRDefault="00135CCE" w:rsidP="00F33E63">
            <w:pPr>
              <w:spacing w:after="0"/>
            </w:pPr>
            <w:r w:rsidRPr="00135CCE">
              <w:t>Przygotowanie pisma do Beneficjenta o konieczności przekazania, w wyznaczonym terminie uwierzytelnionych kopii dokumentów finansowych, co do których zachodzi podejrzenie podwójnego finansowania</w:t>
            </w:r>
          </w:p>
          <w:p w14:paraId="70448E37" w14:textId="77777777" w:rsidR="00135CCE" w:rsidRPr="00135CCE" w:rsidRDefault="00135CCE" w:rsidP="00F33E63">
            <w:pPr>
              <w:spacing w:after="0"/>
            </w:pPr>
            <w:r w:rsidRPr="00135CCE">
              <w:t>lub</w:t>
            </w:r>
          </w:p>
          <w:p w14:paraId="1110C49A" w14:textId="77777777" w:rsidR="00135CCE" w:rsidRPr="00135CCE" w:rsidRDefault="00135CCE" w:rsidP="00F33E63">
            <w:pPr>
              <w:spacing w:after="0"/>
            </w:pPr>
            <w:r w:rsidRPr="00135CCE">
              <w:t>przygotowanie zestawienia niezbędnych dokumentów dostępnych w wersji elektronicznej w SL2014, gdy ich wiarygodność nie budzi wątpliwości.</w:t>
            </w:r>
          </w:p>
        </w:tc>
        <w:tc>
          <w:tcPr>
            <w:tcW w:w="1701" w:type="dxa"/>
            <w:shd w:val="clear" w:color="auto" w:fill="auto"/>
          </w:tcPr>
          <w:p w14:paraId="4B52FBB8" w14:textId="77777777" w:rsidR="00135CCE" w:rsidRPr="00135CCE" w:rsidRDefault="00135CCE" w:rsidP="00F33E63">
            <w:pPr>
              <w:spacing w:after="0"/>
            </w:pPr>
            <w:r w:rsidRPr="00135CCE">
              <w:t>Niezwłocznie</w:t>
            </w:r>
          </w:p>
        </w:tc>
        <w:tc>
          <w:tcPr>
            <w:tcW w:w="1559" w:type="dxa"/>
            <w:shd w:val="clear" w:color="auto" w:fill="auto"/>
          </w:tcPr>
          <w:p w14:paraId="498FAF63" w14:textId="77777777" w:rsidR="00135CCE" w:rsidRPr="00135CCE" w:rsidRDefault="00135CCE" w:rsidP="00F33E63">
            <w:pPr>
              <w:spacing w:after="0"/>
              <w:jc w:val="both"/>
            </w:pPr>
          </w:p>
        </w:tc>
      </w:tr>
      <w:tr w:rsidR="00135CCE" w:rsidRPr="00135CCE" w14:paraId="6E403578" w14:textId="77777777" w:rsidTr="00135CCE">
        <w:tc>
          <w:tcPr>
            <w:tcW w:w="648" w:type="dxa"/>
            <w:shd w:val="clear" w:color="auto" w:fill="auto"/>
          </w:tcPr>
          <w:p w14:paraId="7A6DC584" w14:textId="77777777" w:rsidR="00135CCE" w:rsidRPr="00135CCE" w:rsidRDefault="00135CCE" w:rsidP="00F33E63">
            <w:pPr>
              <w:spacing w:after="0"/>
              <w:jc w:val="both"/>
            </w:pPr>
            <w:r w:rsidRPr="00135CCE">
              <w:t>5.</w:t>
            </w:r>
          </w:p>
        </w:tc>
        <w:tc>
          <w:tcPr>
            <w:tcW w:w="1980" w:type="dxa"/>
            <w:shd w:val="clear" w:color="auto" w:fill="auto"/>
          </w:tcPr>
          <w:p w14:paraId="603F6358" w14:textId="09EAE3C3" w:rsidR="00135CCE" w:rsidRPr="00135CCE" w:rsidRDefault="00135CCE" w:rsidP="00F33E63">
            <w:pPr>
              <w:spacing w:after="0"/>
            </w:pPr>
            <w:r w:rsidRPr="00135CCE">
              <w:t xml:space="preserve">Kierownik </w:t>
            </w:r>
            <w:r w:rsidR="00544CB8" w:rsidRPr="00544CB8">
              <w:t>Zespołu ds.</w:t>
            </w:r>
            <w:r w:rsidRPr="00135CCE">
              <w:t xml:space="preserve"> PO WER</w:t>
            </w:r>
          </w:p>
        </w:tc>
        <w:tc>
          <w:tcPr>
            <w:tcW w:w="3292" w:type="dxa"/>
            <w:shd w:val="clear" w:color="auto" w:fill="auto"/>
          </w:tcPr>
          <w:p w14:paraId="7AD313B0" w14:textId="77777777" w:rsidR="00135CCE" w:rsidRPr="00135CCE" w:rsidRDefault="00135CCE" w:rsidP="00F33E63">
            <w:pPr>
              <w:spacing w:after="0"/>
            </w:pPr>
            <w:r w:rsidRPr="00135CCE">
              <w:t>Weryfikacja poprawności sporządzonego pisma do Beneficjenta lub zestawienia dokumentów:</w:t>
            </w:r>
          </w:p>
          <w:p w14:paraId="0EA73649" w14:textId="77777777" w:rsidR="00135CCE" w:rsidRPr="00135CCE" w:rsidRDefault="00135CCE" w:rsidP="00F33E63">
            <w:pPr>
              <w:spacing w:after="0"/>
            </w:pPr>
            <w:r w:rsidRPr="00135CCE">
              <w:t xml:space="preserve">- Jeśli TAK, akceptacja poprzez zaparafowanie pisma  lub zestawienia dokumentów i przekazanie do </w:t>
            </w:r>
            <w:r w:rsidRPr="00661FA8">
              <w:t>Dyrektora WUP/ Wicedyrektora WUP,</w:t>
            </w:r>
          </w:p>
          <w:p w14:paraId="3FDA3F00" w14:textId="77777777" w:rsidR="00135CCE" w:rsidRPr="00135CCE" w:rsidRDefault="00135CCE" w:rsidP="00F33E63">
            <w:pPr>
              <w:spacing w:after="0"/>
            </w:pPr>
            <w:r w:rsidRPr="00135CCE">
              <w:t>- Jeśli NIE, przejść do pkt. 4.</w:t>
            </w:r>
          </w:p>
        </w:tc>
        <w:tc>
          <w:tcPr>
            <w:tcW w:w="1701" w:type="dxa"/>
            <w:shd w:val="clear" w:color="auto" w:fill="auto"/>
          </w:tcPr>
          <w:p w14:paraId="32AFAA7C" w14:textId="77777777" w:rsidR="00135CCE" w:rsidRPr="00135CCE" w:rsidRDefault="00135CCE" w:rsidP="00F33E63">
            <w:pPr>
              <w:spacing w:after="0"/>
            </w:pPr>
            <w:r w:rsidRPr="00135CCE">
              <w:t xml:space="preserve">Niezwłocznie </w:t>
            </w:r>
          </w:p>
        </w:tc>
        <w:tc>
          <w:tcPr>
            <w:tcW w:w="1559" w:type="dxa"/>
            <w:shd w:val="clear" w:color="auto" w:fill="auto"/>
          </w:tcPr>
          <w:p w14:paraId="182C1577" w14:textId="77777777" w:rsidR="00135CCE" w:rsidRPr="00135CCE" w:rsidRDefault="00135CCE" w:rsidP="00F33E63">
            <w:pPr>
              <w:spacing w:after="0"/>
              <w:jc w:val="both"/>
            </w:pPr>
          </w:p>
        </w:tc>
      </w:tr>
      <w:tr w:rsidR="00135CCE" w:rsidRPr="00135CCE" w14:paraId="5DB95555" w14:textId="77777777" w:rsidTr="00135CCE">
        <w:tc>
          <w:tcPr>
            <w:tcW w:w="648" w:type="dxa"/>
            <w:shd w:val="clear" w:color="auto" w:fill="auto"/>
          </w:tcPr>
          <w:p w14:paraId="3050221F" w14:textId="77777777" w:rsidR="00135CCE" w:rsidRPr="00135CCE" w:rsidRDefault="00135CCE" w:rsidP="00F33E63">
            <w:pPr>
              <w:spacing w:after="0"/>
              <w:jc w:val="both"/>
            </w:pPr>
            <w:r w:rsidRPr="00135CCE">
              <w:t>6.</w:t>
            </w:r>
          </w:p>
        </w:tc>
        <w:tc>
          <w:tcPr>
            <w:tcW w:w="1980" w:type="dxa"/>
            <w:shd w:val="clear" w:color="auto" w:fill="auto"/>
          </w:tcPr>
          <w:p w14:paraId="0D39DDE6" w14:textId="77777777" w:rsidR="00135CCE" w:rsidRPr="00135CCE" w:rsidRDefault="00135CCE" w:rsidP="00F33E63">
            <w:pPr>
              <w:spacing w:after="0"/>
            </w:pPr>
            <w:r w:rsidRPr="00661FA8">
              <w:t>Dyrektor WUP/ Wicedyrektor WUP</w:t>
            </w:r>
          </w:p>
        </w:tc>
        <w:tc>
          <w:tcPr>
            <w:tcW w:w="3292" w:type="dxa"/>
            <w:shd w:val="clear" w:color="auto" w:fill="auto"/>
          </w:tcPr>
          <w:p w14:paraId="000283D8" w14:textId="77777777" w:rsidR="00135CCE" w:rsidRPr="00135CCE" w:rsidRDefault="00135CCE" w:rsidP="00F33E63">
            <w:pPr>
              <w:spacing w:after="0"/>
            </w:pPr>
            <w:r w:rsidRPr="00135CCE">
              <w:t>Weryfikacja sporządzonego pisma lub zestawienia dokumentów:</w:t>
            </w:r>
          </w:p>
          <w:p w14:paraId="7B88AD49" w14:textId="77777777" w:rsidR="00135CCE" w:rsidRPr="00135CCE" w:rsidRDefault="00135CCE" w:rsidP="00F33E63">
            <w:pPr>
              <w:spacing w:after="0"/>
            </w:pPr>
            <w:r w:rsidRPr="00135CCE">
              <w:t>- Jeśli TAK, zatwierdzenie poprzez podpisanie pisma lub zestawienia dokumentów,</w:t>
            </w:r>
          </w:p>
          <w:p w14:paraId="456CD616" w14:textId="77777777" w:rsidR="00135CCE" w:rsidRPr="00135CCE" w:rsidRDefault="00135CCE" w:rsidP="00F33E63">
            <w:pPr>
              <w:spacing w:after="0"/>
            </w:pPr>
            <w:r w:rsidRPr="00135CCE">
              <w:t>- Jeśli NIE, przejść do pkt. 4.</w:t>
            </w:r>
          </w:p>
        </w:tc>
        <w:tc>
          <w:tcPr>
            <w:tcW w:w="1701" w:type="dxa"/>
            <w:shd w:val="clear" w:color="auto" w:fill="auto"/>
          </w:tcPr>
          <w:p w14:paraId="7B5DE879" w14:textId="77777777" w:rsidR="00135CCE" w:rsidRPr="00135CCE" w:rsidRDefault="00135CCE" w:rsidP="00F33E63">
            <w:pPr>
              <w:spacing w:after="0"/>
            </w:pPr>
            <w:r w:rsidRPr="00135CCE">
              <w:t>Niezwłocznie</w:t>
            </w:r>
          </w:p>
        </w:tc>
        <w:tc>
          <w:tcPr>
            <w:tcW w:w="1559" w:type="dxa"/>
            <w:shd w:val="clear" w:color="auto" w:fill="auto"/>
          </w:tcPr>
          <w:p w14:paraId="5CAC6C08" w14:textId="77777777" w:rsidR="00135CCE" w:rsidRPr="00135CCE" w:rsidRDefault="00135CCE" w:rsidP="00F33E63">
            <w:pPr>
              <w:spacing w:after="0"/>
              <w:jc w:val="both"/>
            </w:pPr>
          </w:p>
        </w:tc>
      </w:tr>
      <w:tr w:rsidR="00135CCE" w:rsidRPr="00135CCE" w14:paraId="22E24CB8" w14:textId="77777777" w:rsidTr="00135CCE">
        <w:trPr>
          <w:trHeight w:val="555"/>
        </w:trPr>
        <w:tc>
          <w:tcPr>
            <w:tcW w:w="648" w:type="dxa"/>
            <w:vMerge w:val="restart"/>
            <w:shd w:val="clear" w:color="auto" w:fill="auto"/>
          </w:tcPr>
          <w:p w14:paraId="2A0B8355" w14:textId="77777777" w:rsidR="00135CCE" w:rsidRPr="00135CCE" w:rsidRDefault="00135CCE" w:rsidP="00F33E63">
            <w:pPr>
              <w:spacing w:after="0"/>
              <w:jc w:val="both"/>
            </w:pPr>
            <w:r w:rsidRPr="00135CCE">
              <w:t>7.</w:t>
            </w:r>
          </w:p>
        </w:tc>
        <w:tc>
          <w:tcPr>
            <w:tcW w:w="1980" w:type="dxa"/>
            <w:vMerge w:val="restart"/>
            <w:shd w:val="clear" w:color="auto" w:fill="auto"/>
          </w:tcPr>
          <w:p w14:paraId="16BA2B79" w14:textId="0AB48441" w:rsidR="00135CCE" w:rsidRPr="00135CCE" w:rsidRDefault="00C7519C" w:rsidP="00F33E63">
            <w:pPr>
              <w:spacing w:after="0"/>
            </w:pPr>
            <w:r>
              <w:t>Obsługa kancelaryjna WUP</w:t>
            </w:r>
          </w:p>
        </w:tc>
        <w:tc>
          <w:tcPr>
            <w:tcW w:w="3292" w:type="dxa"/>
            <w:shd w:val="clear" w:color="auto" w:fill="auto"/>
          </w:tcPr>
          <w:p w14:paraId="7F228164" w14:textId="77777777" w:rsidR="00135CCE" w:rsidRPr="00135CCE" w:rsidRDefault="00135CCE" w:rsidP="00F33E63">
            <w:pPr>
              <w:spacing w:after="0"/>
            </w:pPr>
            <w:r w:rsidRPr="00135CCE">
              <w:t xml:space="preserve">Przesłanie pisma do Beneficjenta faksem i listem poleconym za zwrotnym potwierdzeniem odbioru </w:t>
            </w:r>
          </w:p>
        </w:tc>
        <w:tc>
          <w:tcPr>
            <w:tcW w:w="1701" w:type="dxa"/>
            <w:shd w:val="clear" w:color="auto" w:fill="auto"/>
          </w:tcPr>
          <w:p w14:paraId="69CAE19F" w14:textId="77777777" w:rsidR="00135CCE" w:rsidRPr="00135CCE" w:rsidRDefault="00135CCE" w:rsidP="00F33E63">
            <w:pPr>
              <w:spacing w:after="0"/>
            </w:pPr>
            <w:r w:rsidRPr="00135CCE">
              <w:t xml:space="preserve">Niezwłocznie  </w:t>
            </w:r>
          </w:p>
        </w:tc>
        <w:tc>
          <w:tcPr>
            <w:tcW w:w="1559" w:type="dxa"/>
            <w:shd w:val="clear" w:color="auto" w:fill="auto"/>
          </w:tcPr>
          <w:p w14:paraId="273E7A30" w14:textId="77777777" w:rsidR="00135CCE" w:rsidRPr="00135CCE" w:rsidRDefault="00135CCE" w:rsidP="00F33E63">
            <w:pPr>
              <w:spacing w:after="0"/>
              <w:jc w:val="both"/>
            </w:pPr>
            <w:r w:rsidRPr="00135CCE">
              <w:t>Beneficjent</w:t>
            </w:r>
          </w:p>
        </w:tc>
      </w:tr>
      <w:tr w:rsidR="00135CCE" w:rsidRPr="00135CCE" w14:paraId="48B0F20B" w14:textId="77777777" w:rsidTr="00135CCE">
        <w:trPr>
          <w:trHeight w:val="555"/>
        </w:trPr>
        <w:tc>
          <w:tcPr>
            <w:tcW w:w="648" w:type="dxa"/>
            <w:vMerge/>
            <w:shd w:val="clear" w:color="auto" w:fill="auto"/>
          </w:tcPr>
          <w:p w14:paraId="5EA5FB0B" w14:textId="77777777" w:rsidR="00135CCE" w:rsidRPr="00135CCE" w:rsidRDefault="00135CCE" w:rsidP="00F33E63">
            <w:pPr>
              <w:spacing w:after="0"/>
              <w:jc w:val="both"/>
            </w:pPr>
          </w:p>
        </w:tc>
        <w:tc>
          <w:tcPr>
            <w:tcW w:w="1980" w:type="dxa"/>
            <w:vMerge/>
            <w:shd w:val="clear" w:color="auto" w:fill="auto"/>
          </w:tcPr>
          <w:p w14:paraId="209CCAC9" w14:textId="77777777" w:rsidR="00135CCE" w:rsidRPr="00135CCE" w:rsidRDefault="00135CCE" w:rsidP="00F33E63">
            <w:pPr>
              <w:spacing w:after="0"/>
            </w:pPr>
          </w:p>
        </w:tc>
        <w:tc>
          <w:tcPr>
            <w:tcW w:w="3292" w:type="dxa"/>
            <w:shd w:val="clear" w:color="auto" w:fill="auto"/>
          </w:tcPr>
          <w:p w14:paraId="3A1C492D" w14:textId="77777777" w:rsidR="00135CCE" w:rsidRPr="00135CCE" w:rsidRDefault="00135CCE" w:rsidP="00F33E63">
            <w:pPr>
              <w:spacing w:after="0"/>
            </w:pPr>
            <w:r w:rsidRPr="00135CCE">
              <w:t>Przesłanie zestawienia dokumentów do IZ/ podmiotu zewnętrznego działającego w imieniu IZ</w:t>
            </w:r>
          </w:p>
        </w:tc>
        <w:tc>
          <w:tcPr>
            <w:tcW w:w="1701" w:type="dxa"/>
            <w:shd w:val="clear" w:color="auto" w:fill="auto"/>
          </w:tcPr>
          <w:p w14:paraId="6A301A1D" w14:textId="77777777" w:rsidR="00135CCE" w:rsidRPr="00135CCE" w:rsidRDefault="00135CCE" w:rsidP="00F33E63">
            <w:pPr>
              <w:spacing w:after="0"/>
            </w:pPr>
            <w:r w:rsidRPr="00135CCE">
              <w:t>W terminie wyznaczonym przez IZ/ podmiot zewnętrzny działający w imieniu IZ</w:t>
            </w:r>
          </w:p>
        </w:tc>
        <w:tc>
          <w:tcPr>
            <w:tcW w:w="1559" w:type="dxa"/>
            <w:shd w:val="clear" w:color="auto" w:fill="auto"/>
          </w:tcPr>
          <w:p w14:paraId="5266B169" w14:textId="77777777" w:rsidR="00135CCE" w:rsidRPr="00135CCE" w:rsidRDefault="00135CCE" w:rsidP="00F33E63">
            <w:pPr>
              <w:spacing w:after="0"/>
              <w:jc w:val="both"/>
            </w:pPr>
            <w:r w:rsidRPr="00135CCE">
              <w:t>IZ</w:t>
            </w:r>
          </w:p>
        </w:tc>
      </w:tr>
      <w:tr w:rsidR="00135CCE" w:rsidRPr="00135CCE" w14:paraId="5DBCD1E6" w14:textId="77777777" w:rsidTr="00135CCE">
        <w:tc>
          <w:tcPr>
            <w:tcW w:w="648" w:type="dxa"/>
            <w:shd w:val="clear" w:color="auto" w:fill="auto"/>
          </w:tcPr>
          <w:p w14:paraId="47427539" w14:textId="77777777" w:rsidR="00135CCE" w:rsidRPr="00135CCE" w:rsidRDefault="00135CCE" w:rsidP="00F33E63">
            <w:pPr>
              <w:spacing w:after="0"/>
              <w:jc w:val="both"/>
            </w:pPr>
            <w:r w:rsidRPr="00135CCE">
              <w:t>8.</w:t>
            </w:r>
          </w:p>
        </w:tc>
        <w:tc>
          <w:tcPr>
            <w:tcW w:w="1980" w:type="dxa"/>
            <w:shd w:val="clear" w:color="auto" w:fill="auto"/>
          </w:tcPr>
          <w:p w14:paraId="5B97F4C1" w14:textId="4A427A5E" w:rsidR="00135CCE" w:rsidRPr="00135CCE" w:rsidRDefault="00C7519C" w:rsidP="00F33E63">
            <w:pPr>
              <w:spacing w:after="0"/>
            </w:pPr>
            <w:r>
              <w:t>Obsługa kancelaryjna WUP</w:t>
            </w:r>
          </w:p>
        </w:tc>
        <w:tc>
          <w:tcPr>
            <w:tcW w:w="3292" w:type="dxa"/>
            <w:shd w:val="clear" w:color="auto" w:fill="auto"/>
          </w:tcPr>
          <w:p w14:paraId="6F958347" w14:textId="77777777" w:rsidR="00135CCE" w:rsidRPr="00135CCE" w:rsidRDefault="00135CCE" w:rsidP="00F33E63">
            <w:pPr>
              <w:spacing w:after="0"/>
            </w:pPr>
            <w:r w:rsidRPr="00135CCE">
              <w:t>Rejestracja odpowiedzi od Beneficjenta dotyczącej przekazania dokumentów finansowych.</w:t>
            </w:r>
          </w:p>
        </w:tc>
        <w:tc>
          <w:tcPr>
            <w:tcW w:w="1701" w:type="dxa"/>
            <w:shd w:val="clear" w:color="auto" w:fill="auto"/>
          </w:tcPr>
          <w:p w14:paraId="55DA1B99" w14:textId="77777777" w:rsidR="00135CCE" w:rsidRPr="00135CCE" w:rsidRDefault="00135CCE" w:rsidP="00F33E63">
            <w:pPr>
              <w:spacing w:after="0"/>
            </w:pPr>
            <w:r w:rsidRPr="00135CCE">
              <w:t>Niezwłocznie</w:t>
            </w:r>
          </w:p>
        </w:tc>
        <w:tc>
          <w:tcPr>
            <w:tcW w:w="1559" w:type="dxa"/>
            <w:shd w:val="clear" w:color="auto" w:fill="auto"/>
          </w:tcPr>
          <w:p w14:paraId="2B61B07F" w14:textId="77777777" w:rsidR="00135CCE" w:rsidRPr="00135CCE" w:rsidRDefault="00135CCE" w:rsidP="00F33E63">
            <w:pPr>
              <w:spacing w:after="0"/>
              <w:jc w:val="both"/>
            </w:pPr>
            <w:r w:rsidRPr="00135CCE">
              <w:t>Beneficjent</w:t>
            </w:r>
          </w:p>
        </w:tc>
      </w:tr>
      <w:tr w:rsidR="00135CCE" w:rsidRPr="00135CCE" w14:paraId="7FF53343" w14:textId="77777777" w:rsidTr="00135CCE">
        <w:tc>
          <w:tcPr>
            <w:tcW w:w="648" w:type="dxa"/>
            <w:shd w:val="clear" w:color="auto" w:fill="auto"/>
          </w:tcPr>
          <w:p w14:paraId="2FCD559F" w14:textId="77777777" w:rsidR="00135CCE" w:rsidRPr="00135CCE" w:rsidRDefault="00135CCE" w:rsidP="00F33E63">
            <w:pPr>
              <w:spacing w:after="0"/>
              <w:jc w:val="both"/>
            </w:pPr>
            <w:r w:rsidRPr="00135CCE">
              <w:t>9.</w:t>
            </w:r>
          </w:p>
        </w:tc>
        <w:tc>
          <w:tcPr>
            <w:tcW w:w="1980" w:type="dxa"/>
            <w:shd w:val="clear" w:color="auto" w:fill="auto"/>
          </w:tcPr>
          <w:p w14:paraId="735A9245" w14:textId="77777777" w:rsidR="00135CCE" w:rsidRPr="00135CCE" w:rsidRDefault="00135CCE" w:rsidP="00F33E63">
            <w:pPr>
              <w:spacing w:after="0"/>
            </w:pPr>
            <w:r w:rsidRPr="00135CCE">
              <w:t>Dyrektor WUP/ Wicedyrektor WUP</w:t>
            </w:r>
          </w:p>
        </w:tc>
        <w:tc>
          <w:tcPr>
            <w:tcW w:w="3292" w:type="dxa"/>
            <w:shd w:val="clear" w:color="auto" w:fill="auto"/>
          </w:tcPr>
          <w:p w14:paraId="74AA5547" w14:textId="13306048" w:rsidR="00135CCE" w:rsidRPr="00135CCE" w:rsidRDefault="00135CCE" w:rsidP="00F33E63">
            <w:pPr>
              <w:spacing w:after="0"/>
            </w:pPr>
            <w:r w:rsidRPr="00135CCE">
              <w:t xml:space="preserve">Dekretacja ww. dokumentów na Kierownika </w:t>
            </w:r>
            <w:r w:rsidR="00544CB8" w:rsidRPr="00544CB8">
              <w:t>Zespołu ds.</w:t>
            </w:r>
            <w:r w:rsidRPr="00135CCE">
              <w:t xml:space="preserve"> PO WER</w:t>
            </w:r>
          </w:p>
        </w:tc>
        <w:tc>
          <w:tcPr>
            <w:tcW w:w="1701" w:type="dxa"/>
            <w:shd w:val="clear" w:color="auto" w:fill="auto"/>
          </w:tcPr>
          <w:p w14:paraId="45967A81" w14:textId="77777777" w:rsidR="00135CCE" w:rsidRPr="00135CCE" w:rsidRDefault="00135CCE" w:rsidP="00F33E63">
            <w:pPr>
              <w:spacing w:after="0"/>
            </w:pPr>
            <w:r w:rsidRPr="00135CCE">
              <w:t>Niezwłocznie</w:t>
            </w:r>
          </w:p>
        </w:tc>
        <w:tc>
          <w:tcPr>
            <w:tcW w:w="1559" w:type="dxa"/>
            <w:shd w:val="clear" w:color="auto" w:fill="auto"/>
          </w:tcPr>
          <w:p w14:paraId="38E68E7D" w14:textId="77777777" w:rsidR="00135CCE" w:rsidRPr="00135CCE" w:rsidRDefault="00135CCE" w:rsidP="00F33E63">
            <w:pPr>
              <w:spacing w:after="0"/>
              <w:jc w:val="both"/>
            </w:pPr>
          </w:p>
        </w:tc>
      </w:tr>
      <w:tr w:rsidR="00135CCE" w:rsidRPr="00135CCE" w14:paraId="51C1B9AB" w14:textId="77777777" w:rsidTr="00135CCE">
        <w:tc>
          <w:tcPr>
            <w:tcW w:w="648" w:type="dxa"/>
            <w:shd w:val="clear" w:color="auto" w:fill="auto"/>
          </w:tcPr>
          <w:p w14:paraId="7CBC9A15" w14:textId="77777777" w:rsidR="00135CCE" w:rsidRPr="00135CCE" w:rsidRDefault="00135CCE" w:rsidP="00F33E63">
            <w:pPr>
              <w:spacing w:after="0"/>
              <w:jc w:val="both"/>
            </w:pPr>
            <w:r w:rsidRPr="00135CCE">
              <w:t>10.</w:t>
            </w:r>
          </w:p>
        </w:tc>
        <w:tc>
          <w:tcPr>
            <w:tcW w:w="1980" w:type="dxa"/>
            <w:shd w:val="clear" w:color="auto" w:fill="auto"/>
          </w:tcPr>
          <w:p w14:paraId="6A70047F" w14:textId="41EA5359" w:rsidR="00135CCE" w:rsidRPr="00135CCE" w:rsidRDefault="00135CCE" w:rsidP="00F33E63">
            <w:pPr>
              <w:spacing w:after="0"/>
            </w:pPr>
            <w:r w:rsidRPr="00135CCE">
              <w:t xml:space="preserve">Kierownik </w:t>
            </w:r>
            <w:r w:rsidR="00544CB8" w:rsidRPr="00544CB8">
              <w:t>Zespołu ds.</w:t>
            </w:r>
            <w:r w:rsidRPr="00135CCE">
              <w:t xml:space="preserve"> PO WER</w:t>
            </w:r>
          </w:p>
        </w:tc>
        <w:tc>
          <w:tcPr>
            <w:tcW w:w="3292" w:type="dxa"/>
            <w:shd w:val="clear" w:color="auto" w:fill="auto"/>
          </w:tcPr>
          <w:p w14:paraId="6669797D" w14:textId="77777777" w:rsidR="00135CCE" w:rsidRPr="00135CCE" w:rsidRDefault="00135CCE" w:rsidP="00F33E63">
            <w:pPr>
              <w:spacing w:after="0"/>
            </w:pPr>
            <w:r w:rsidRPr="00135CCE">
              <w:t>Przekazanie dokumentów wyznaczonemu Pracownikowi</w:t>
            </w:r>
          </w:p>
        </w:tc>
        <w:tc>
          <w:tcPr>
            <w:tcW w:w="1701" w:type="dxa"/>
            <w:shd w:val="clear" w:color="auto" w:fill="auto"/>
          </w:tcPr>
          <w:p w14:paraId="7766AC30" w14:textId="77777777" w:rsidR="00135CCE" w:rsidRPr="00135CCE" w:rsidRDefault="00135CCE" w:rsidP="00F33E63">
            <w:pPr>
              <w:spacing w:after="0"/>
            </w:pPr>
            <w:r w:rsidRPr="00135CCE">
              <w:t>Niezwłocznie</w:t>
            </w:r>
          </w:p>
        </w:tc>
        <w:tc>
          <w:tcPr>
            <w:tcW w:w="1559" w:type="dxa"/>
            <w:shd w:val="clear" w:color="auto" w:fill="auto"/>
          </w:tcPr>
          <w:p w14:paraId="38E8B057" w14:textId="77777777" w:rsidR="00135CCE" w:rsidRPr="00135CCE" w:rsidRDefault="00135CCE" w:rsidP="00F33E63">
            <w:pPr>
              <w:spacing w:after="0"/>
              <w:jc w:val="both"/>
            </w:pPr>
          </w:p>
        </w:tc>
      </w:tr>
      <w:tr w:rsidR="00135CCE" w:rsidRPr="00135CCE" w14:paraId="772624AA" w14:textId="77777777" w:rsidTr="00135CCE">
        <w:tc>
          <w:tcPr>
            <w:tcW w:w="648" w:type="dxa"/>
            <w:shd w:val="clear" w:color="auto" w:fill="auto"/>
          </w:tcPr>
          <w:p w14:paraId="0FFCBA94" w14:textId="77777777" w:rsidR="00135CCE" w:rsidRPr="00135CCE" w:rsidRDefault="00135CCE" w:rsidP="00F33E63">
            <w:pPr>
              <w:spacing w:after="0"/>
              <w:jc w:val="both"/>
            </w:pPr>
            <w:r w:rsidRPr="00135CCE">
              <w:t>11.</w:t>
            </w:r>
          </w:p>
        </w:tc>
        <w:tc>
          <w:tcPr>
            <w:tcW w:w="1980" w:type="dxa"/>
            <w:shd w:val="clear" w:color="auto" w:fill="auto"/>
          </w:tcPr>
          <w:p w14:paraId="6D8E70FE" w14:textId="558C5B46" w:rsidR="00135CCE" w:rsidRPr="00135CCE" w:rsidRDefault="00135CCE" w:rsidP="00F33E63">
            <w:pPr>
              <w:spacing w:after="0"/>
            </w:pPr>
            <w:r w:rsidRPr="00135CCE">
              <w:t xml:space="preserve">Pracownik </w:t>
            </w:r>
            <w:r w:rsidR="00544CB8" w:rsidRPr="00544CB8">
              <w:t>Zespołu ds.</w:t>
            </w:r>
            <w:r w:rsidRPr="00135CCE">
              <w:t xml:space="preserve"> PO WER</w:t>
            </w:r>
          </w:p>
        </w:tc>
        <w:tc>
          <w:tcPr>
            <w:tcW w:w="3292" w:type="dxa"/>
            <w:shd w:val="clear" w:color="auto" w:fill="auto"/>
          </w:tcPr>
          <w:p w14:paraId="0C91A714" w14:textId="77777777" w:rsidR="00135CCE" w:rsidRPr="00135CCE" w:rsidRDefault="00135CCE" w:rsidP="00F33E63">
            <w:pPr>
              <w:spacing w:after="0"/>
            </w:pPr>
            <w:r w:rsidRPr="00135CCE">
              <w:t xml:space="preserve">Weryfikacja dostarczonych dokumentów: </w:t>
            </w:r>
          </w:p>
          <w:p w14:paraId="4AC365D5" w14:textId="77777777" w:rsidR="00135CCE" w:rsidRPr="00135CCE" w:rsidRDefault="00135CCE" w:rsidP="00F33E63">
            <w:pPr>
              <w:spacing w:after="0"/>
            </w:pPr>
            <w:r w:rsidRPr="00135CCE">
              <w:t>- w przypadku poprawnego przygotowania dokumentów – przejść do pkt. 12</w:t>
            </w:r>
          </w:p>
          <w:p w14:paraId="452685BA" w14:textId="77777777" w:rsidR="00135CCE" w:rsidRPr="00135CCE" w:rsidRDefault="00135CCE" w:rsidP="00F33E63">
            <w:pPr>
              <w:spacing w:after="0"/>
            </w:pPr>
            <w:r w:rsidRPr="00135CCE">
              <w:t>- w przypadku wystąpienia zastrzeżeń do przesłanych dokumentów wezwanie Beneficjenta do ich poprawy w wyznaczonym  terminie.</w:t>
            </w:r>
          </w:p>
        </w:tc>
        <w:tc>
          <w:tcPr>
            <w:tcW w:w="1701" w:type="dxa"/>
            <w:shd w:val="clear" w:color="auto" w:fill="auto"/>
          </w:tcPr>
          <w:p w14:paraId="71E5193E" w14:textId="77777777" w:rsidR="00135CCE" w:rsidRPr="00135CCE" w:rsidRDefault="00135CCE" w:rsidP="00F33E63">
            <w:pPr>
              <w:spacing w:after="0"/>
            </w:pPr>
            <w:r w:rsidRPr="00135CCE">
              <w:t>Niezwłocznie</w:t>
            </w:r>
          </w:p>
        </w:tc>
        <w:tc>
          <w:tcPr>
            <w:tcW w:w="1559" w:type="dxa"/>
            <w:shd w:val="clear" w:color="auto" w:fill="auto"/>
          </w:tcPr>
          <w:p w14:paraId="7D065635" w14:textId="77777777" w:rsidR="00135CCE" w:rsidRPr="00135CCE" w:rsidRDefault="00135CCE" w:rsidP="00F33E63">
            <w:pPr>
              <w:spacing w:after="0"/>
              <w:jc w:val="both"/>
            </w:pPr>
          </w:p>
        </w:tc>
      </w:tr>
      <w:tr w:rsidR="00135CCE" w:rsidRPr="00135CCE" w14:paraId="4C40BEB4" w14:textId="77777777" w:rsidTr="00135CCE">
        <w:tc>
          <w:tcPr>
            <w:tcW w:w="648" w:type="dxa"/>
            <w:shd w:val="clear" w:color="auto" w:fill="auto"/>
          </w:tcPr>
          <w:p w14:paraId="0D597FE1" w14:textId="77777777" w:rsidR="00135CCE" w:rsidRPr="00135CCE" w:rsidRDefault="00135CCE" w:rsidP="00F33E63">
            <w:pPr>
              <w:spacing w:after="0"/>
              <w:jc w:val="both"/>
            </w:pPr>
            <w:r w:rsidRPr="00135CCE">
              <w:t>12.</w:t>
            </w:r>
          </w:p>
        </w:tc>
        <w:tc>
          <w:tcPr>
            <w:tcW w:w="1980" w:type="dxa"/>
            <w:shd w:val="clear" w:color="auto" w:fill="auto"/>
          </w:tcPr>
          <w:p w14:paraId="3D8B806D" w14:textId="04966599" w:rsidR="00135CCE" w:rsidRPr="00135CCE" w:rsidRDefault="00135CCE" w:rsidP="00F33E63">
            <w:pPr>
              <w:spacing w:after="0"/>
            </w:pPr>
            <w:r w:rsidRPr="00135CCE">
              <w:t xml:space="preserve">Pracownik </w:t>
            </w:r>
            <w:r w:rsidR="00544CB8" w:rsidRPr="00544CB8">
              <w:t>Zespołu ds.</w:t>
            </w:r>
            <w:r w:rsidRPr="00135CCE">
              <w:t xml:space="preserve"> PO WER</w:t>
            </w:r>
          </w:p>
        </w:tc>
        <w:tc>
          <w:tcPr>
            <w:tcW w:w="3292" w:type="dxa"/>
            <w:shd w:val="clear" w:color="auto" w:fill="auto"/>
          </w:tcPr>
          <w:p w14:paraId="2BCABD73" w14:textId="77777777" w:rsidR="00135CCE" w:rsidRPr="00135CCE" w:rsidRDefault="00135CCE" w:rsidP="00F33E63">
            <w:pPr>
              <w:spacing w:after="0"/>
            </w:pPr>
            <w:r w:rsidRPr="00135CCE">
              <w:t>Przygotowanie pisma przekazującego poprawnie przygotowane przez Beneficjenta dokumenty do IZ/ podmiotu zewnętrznego działającego w imieniu IZ.</w:t>
            </w:r>
          </w:p>
        </w:tc>
        <w:tc>
          <w:tcPr>
            <w:tcW w:w="1701" w:type="dxa"/>
            <w:shd w:val="clear" w:color="auto" w:fill="auto"/>
          </w:tcPr>
          <w:p w14:paraId="1BD2B52E" w14:textId="77777777" w:rsidR="00135CCE" w:rsidRPr="00135CCE" w:rsidRDefault="00135CCE" w:rsidP="00F33E63">
            <w:pPr>
              <w:spacing w:after="0"/>
            </w:pPr>
            <w:r w:rsidRPr="00135CCE">
              <w:t>Niezwłocznie</w:t>
            </w:r>
          </w:p>
        </w:tc>
        <w:tc>
          <w:tcPr>
            <w:tcW w:w="1559" w:type="dxa"/>
            <w:shd w:val="clear" w:color="auto" w:fill="auto"/>
          </w:tcPr>
          <w:p w14:paraId="7D7D555D" w14:textId="77777777" w:rsidR="00135CCE" w:rsidRPr="00135CCE" w:rsidRDefault="00135CCE" w:rsidP="00F33E63">
            <w:pPr>
              <w:spacing w:after="0"/>
              <w:jc w:val="both"/>
            </w:pPr>
          </w:p>
        </w:tc>
      </w:tr>
      <w:tr w:rsidR="00135CCE" w:rsidRPr="00135CCE" w14:paraId="6FB0417E" w14:textId="77777777" w:rsidTr="00135CCE">
        <w:tc>
          <w:tcPr>
            <w:tcW w:w="648" w:type="dxa"/>
            <w:shd w:val="clear" w:color="auto" w:fill="auto"/>
          </w:tcPr>
          <w:p w14:paraId="6AE0EB36" w14:textId="77777777" w:rsidR="00135CCE" w:rsidRPr="00135CCE" w:rsidRDefault="00135CCE" w:rsidP="00F33E63">
            <w:pPr>
              <w:spacing w:after="0"/>
              <w:jc w:val="both"/>
            </w:pPr>
            <w:r w:rsidRPr="00135CCE">
              <w:t>13.</w:t>
            </w:r>
          </w:p>
        </w:tc>
        <w:tc>
          <w:tcPr>
            <w:tcW w:w="1980" w:type="dxa"/>
            <w:shd w:val="clear" w:color="auto" w:fill="auto"/>
          </w:tcPr>
          <w:p w14:paraId="51AC5F11" w14:textId="18C457E8" w:rsidR="00135CCE" w:rsidRPr="00135CCE" w:rsidRDefault="00135CCE" w:rsidP="00F33E63">
            <w:pPr>
              <w:spacing w:after="0"/>
            </w:pPr>
            <w:r w:rsidRPr="00135CCE">
              <w:t xml:space="preserve">Kierownik </w:t>
            </w:r>
            <w:r w:rsidR="00544CB8" w:rsidRPr="00544CB8">
              <w:t>Zespołu ds.</w:t>
            </w:r>
            <w:r w:rsidRPr="00135CCE">
              <w:t xml:space="preserve"> PO WER</w:t>
            </w:r>
          </w:p>
        </w:tc>
        <w:tc>
          <w:tcPr>
            <w:tcW w:w="3292" w:type="dxa"/>
            <w:shd w:val="clear" w:color="auto" w:fill="auto"/>
          </w:tcPr>
          <w:p w14:paraId="5CC7F11B" w14:textId="77777777" w:rsidR="00135CCE" w:rsidRPr="00135CCE" w:rsidRDefault="00135CCE" w:rsidP="00F33E63">
            <w:pPr>
              <w:spacing w:after="0"/>
            </w:pPr>
            <w:r w:rsidRPr="00135CCE">
              <w:t>Weryfikacja poprawności sporządzonego pisma:</w:t>
            </w:r>
          </w:p>
          <w:p w14:paraId="7D798228" w14:textId="77777777" w:rsidR="00135CCE" w:rsidRPr="00135CCE" w:rsidRDefault="00135CCE" w:rsidP="00F33E63">
            <w:pPr>
              <w:spacing w:after="0"/>
            </w:pPr>
            <w:r w:rsidRPr="00135CCE">
              <w:t xml:space="preserve">- Jeśli TAK, akceptacja poprzez zaparafowanie pisma i przekazanie do </w:t>
            </w:r>
            <w:r w:rsidRPr="001D5853">
              <w:t>Dyrektora WUP/ Wicedyrektora WUP</w:t>
            </w:r>
            <w:r w:rsidRPr="00135CCE">
              <w:t xml:space="preserve"> ,</w:t>
            </w:r>
          </w:p>
          <w:p w14:paraId="39832135" w14:textId="77777777" w:rsidR="00135CCE" w:rsidRPr="00135CCE" w:rsidRDefault="00135CCE" w:rsidP="00F33E63">
            <w:pPr>
              <w:spacing w:after="0"/>
            </w:pPr>
            <w:r w:rsidRPr="00135CCE">
              <w:t>- Jeśli NIE, przejść do pkt. 12.</w:t>
            </w:r>
          </w:p>
        </w:tc>
        <w:tc>
          <w:tcPr>
            <w:tcW w:w="1701" w:type="dxa"/>
            <w:shd w:val="clear" w:color="auto" w:fill="auto"/>
          </w:tcPr>
          <w:p w14:paraId="769DBEA6" w14:textId="77777777" w:rsidR="00135CCE" w:rsidRPr="00135CCE" w:rsidRDefault="00135CCE" w:rsidP="00F33E63">
            <w:pPr>
              <w:spacing w:after="0"/>
            </w:pPr>
            <w:r w:rsidRPr="00135CCE">
              <w:t>Niezwłocznie</w:t>
            </w:r>
          </w:p>
        </w:tc>
        <w:tc>
          <w:tcPr>
            <w:tcW w:w="1559" w:type="dxa"/>
            <w:shd w:val="clear" w:color="auto" w:fill="auto"/>
          </w:tcPr>
          <w:p w14:paraId="1CA7E2B0" w14:textId="77777777" w:rsidR="00135CCE" w:rsidRPr="00135CCE" w:rsidRDefault="00135CCE" w:rsidP="00F33E63">
            <w:pPr>
              <w:spacing w:after="0"/>
              <w:jc w:val="both"/>
            </w:pPr>
          </w:p>
        </w:tc>
      </w:tr>
      <w:tr w:rsidR="00135CCE" w:rsidRPr="00135CCE" w14:paraId="351F8163" w14:textId="77777777" w:rsidTr="00135CCE">
        <w:tc>
          <w:tcPr>
            <w:tcW w:w="648" w:type="dxa"/>
            <w:shd w:val="clear" w:color="auto" w:fill="auto"/>
          </w:tcPr>
          <w:p w14:paraId="57CD6A85" w14:textId="77777777" w:rsidR="00135CCE" w:rsidRPr="00135CCE" w:rsidRDefault="00135CCE" w:rsidP="00F33E63">
            <w:pPr>
              <w:spacing w:after="0"/>
              <w:jc w:val="both"/>
            </w:pPr>
            <w:r w:rsidRPr="00135CCE">
              <w:t>14.</w:t>
            </w:r>
          </w:p>
        </w:tc>
        <w:tc>
          <w:tcPr>
            <w:tcW w:w="1980" w:type="dxa"/>
            <w:shd w:val="clear" w:color="auto" w:fill="auto"/>
          </w:tcPr>
          <w:p w14:paraId="7E7C51F2" w14:textId="77777777" w:rsidR="00135CCE" w:rsidRPr="00135CCE" w:rsidRDefault="00135CCE" w:rsidP="00F33E63">
            <w:pPr>
              <w:spacing w:after="0"/>
            </w:pPr>
            <w:r w:rsidRPr="001D5853">
              <w:t>Dyrektor WUP/ Wicedyrektor WUP</w:t>
            </w:r>
          </w:p>
        </w:tc>
        <w:tc>
          <w:tcPr>
            <w:tcW w:w="3292" w:type="dxa"/>
            <w:shd w:val="clear" w:color="auto" w:fill="auto"/>
          </w:tcPr>
          <w:p w14:paraId="0260A4C2" w14:textId="77777777" w:rsidR="00135CCE" w:rsidRPr="00135CCE" w:rsidRDefault="00135CCE" w:rsidP="00F33E63">
            <w:pPr>
              <w:spacing w:after="0"/>
            </w:pPr>
            <w:r w:rsidRPr="00135CCE">
              <w:t>Weryfikacja sporządzonego pisma:</w:t>
            </w:r>
          </w:p>
          <w:p w14:paraId="509D530F" w14:textId="77777777" w:rsidR="00135CCE" w:rsidRPr="00135CCE" w:rsidRDefault="00135CCE" w:rsidP="00F33E63">
            <w:pPr>
              <w:spacing w:after="0"/>
            </w:pPr>
            <w:r w:rsidRPr="00135CCE">
              <w:t>- Jeśli TAK, zatwierdzenie poprzez podpisanie pisma,</w:t>
            </w:r>
          </w:p>
          <w:p w14:paraId="3E884337" w14:textId="77777777" w:rsidR="00135CCE" w:rsidRPr="00135CCE" w:rsidRDefault="00135CCE" w:rsidP="00F33E63">
            <w:pPr>
              <w:spacing w:after="0"/>
            </w:pPr>
            <w:r w:rsidRPr="00135CCE">
              <w:t>- Jeśli NIE, przejść do pkt. 12.</w:t>
            </w:r>
          </w:p>
        </w:tc>
        <w:tc>
          <w:tcPr>
            <w:tcW w:w="1701" w:type="dxa"/>
            <w:shd w:val="clear" w:color="auto" w:fill="auto"/>
          </w:tcPr>
          <w:p w14:paraId="0C875A84" w14:textId="77777777" w:rsidR="00135CCE" w:rsidRPr="00135CCE" w:rsidRDefault="00135CCE" w:rsidP="00F33E63">
            <w:pPr>
              <w:spacing w:after="0"/>
            </w:pPr>
            <w:r w:rsidRPr="00135CCE">
              <w:t>Niezwłocznie</w:t>
            </w:r>
          </w:p>
        </w:tc>
        <w:tc>
          <w:tcPr>
            <w:tcW w:w="1559" w:type="dxa"/>
            <w:shd w:val="clear" w:color="auto" w:fill="auto"/>
          </w:tcPr>
          <w:p w14:paraId="3FA84302" w14:textId="77777777" w:rsidR="00135CCE" w:rsidRPr="00135CCE" w:rsidRDefault="00135CCE" w:rsidP="00F33E63">
            <w:pPr>
              <w:spacing w:after="0"/>
              <w:jc w:val="both"/>
            </w:pPr>
          </w:p>
        </w:tc>
      </w:tr>
      <w:tr w:rsidR="00135CCE" w:rsidRPr="00135CCE" w14:paraId="3F692306" w14:textId="77777777" w:rsidTr="00135CCE">
        <w:tc>
          <w:tcPr>
            <w:tcW w:w="648" w:type="dxa"/>
            <w:shd w:val="clear" w:color="auto" w:fill="auto"/>
          </w:tcPr>
          <w:p w14:paraId="14B38EC1" w14:textId="77777777" w:rsidR="00135CCE" w:rsidRPr="00135CCE" w:rsidRDefault="00135CCE" w:rsidP="00F33E63">
            <w:pPr>
              <w:spacing w:after="0"/>
              <w:jc w:val="both"/>
            </w:pPr>
            <w:r w:rsidRPr="00135CCE">
              <w:t>15.</w:t>
            </w:r>
          </w:p>
        </w:tc>
        <w:tc>
          <w:tcPr>
            <w:tcW w:w="1980" w:type="dxa"/>
            <w:shd w:val="clear" w:color="auto" w:fill="auto"/>
          </w:tcPr>
          <w:p w14:paraId="47784925" w14:textId="735D504C" w:rsidR="00135CCE" w:rsidRPr="00135CCE" w:rsidRDefault="00C7519C" w:rsidP="00F33E63">
            <w:pPr>
              <w:spacing w:after="0"/>
            </w:pPr>
            <w:r>
              <w:t>Obsługa kancelaryjna WUP</w:t>
            </w:r>
          </w:p>
        </w:tc>
        <w:tc>
          <w:tcPr>
            <w:tcW w:w="3292" w:type="dxa"/>
            <w:shd w:val="clear" w:color="auto" w:fill="auto"/>
          </w:tcPr>
          <w:p w14:paraId="6C9AF1C5" w14:textId="77777777" w:rsidR="00135CCE" w:rsidRPr="00135CCE" w:rsidRDefault="00135CCE" w:rsidP="00F33E63">
            <w:pPr>
              <w:spacing w:after="0"/>
            </w:pPr>
            <w:r w:rsidRPr="00135CCE">
              <w:t>Przesłanie pisma przekazującego dokumenty Beneficjenta</w:t>
            </w:r>
          </w:p>
        </w:tc>
        <w:tc>
          <w:tcPr>
            <w:tcW w:w="1701" w:type="dxa"/>
            <w:vMerge w:val="restart"/>
            <w:shd w:val="clear" w:color="auto" w:fill="auto"/>
          </w:tcPr>
          <w:p w14:paraId="0F3A10E6" w14:textId="77777777" w:rsidR="00135CCE" w:rsidRPr="00135CCE" w:rsidRDefault="00135CCE" w:rsidP="00F33E63">
            <w:pPr>
              <w:spacing w:after="0"/>
            </w:pPr>
            <w:r w:rsidRPr="00135CCE">
              <w:t>W terminie wyznaczonym przez IZ/ podmiot zewnętrzny działający w imieniu IZ</w:t>
            </w:r>
          </w:p>
        </w:tc>
        <w:tc>
          <w:tcPr>
            <w:tcW w:w="1559" w:type="dxa"/>
            <w:vMerge w:val="restart"/>
            <w:shd w:val="clear" w:color="auto" w:fill="auto"/>
          </w:tcPr>
          <w:p w14:paraId="41A7049F" w14:textId="77777777" w:rsidR="00135CCE" w:rsidRPr="00135CCE" w:rsidRDefault="00135CCE" w:rsidP="00F33E63">
            <w:pPr>
              <w:spacing w:after="0"/>
              <w:jc w:val="both"/>
            </w:pPr>
            <w:r w:rsidRPr="00135CCE">
              <w:t xml:space="preserve">IZ/ podmiot zewnętrzny działający w imieniu IZ </w:t>
            </w:r>
          </w:p>
        </w:tc>
      </w:tr>
      <w:tr w:rsidR="00135CCE" w:rsidRPr="00135CCE" w14:paraId="1A189A64" w14:textId="77777777" w:rsidTr="00135CCE">
        <w:tc>
          <w:tcPr>
            <w:tcW w:w="648" w:type="dxa"/>
            <w:shd w:val="clear" w:color="auto" w:fill="auto"/>
          </w:tcPr>
          <w:p w14:paraId="3F718029" w14:textId="77777777" w:rsidR="00135CCE" w:rsidRPr="00135CCE" w:rsidRDefault="00135CCE" w:rsidP="00F33E63">
            <w:pPr>
              <w:spacing w:after="0"/>
              <w:jc w:val="both"/>
            </w:pPr>
            <w:r w:rsidRPr="00135CCE">
              <w:t>16.</w:t>
            </w:r>
          </w:p>
        </w:tc>
        <w:tc>
          <w:tcPr>
            <w:tcW w:w="1980" w:type="dxa"/>
            <w:shd w:val="clear" w:color="auto" w:fill="auto"/>
          </w:tcPr>
          <w:p w14:paraId="004E7CB7" w14:textId="3F6D1109" w:rsidR="00135CCE" w:rsidRPr="00135CCE" w:rsidRDefault="00135CCE" w:rsidP="00F33E63">
            <w:pPr>
              <w:spacing w:after="0"/>
            </w:pPr>
            <w:r w:rsidRPr="00135CCE">
              <w:t xml:space="preserve">Pracownik </w:t>
            </w:r>
            <w:r w:rsidR="00544CB8" w:rsidRPr="00544CB8">
              <w:t>Zespołu ds.</w:t>
            </w:r>
            <w:r w:rsidRPr="00135CCE">
              <w:t xml:space="preserve"> PO WER</w:t>
            </w:r>
          </w:p>
        </w:tc>
        <w:tc>
          <w:tcPr>
            <w:tcW w:w="3292" w:type="dxa"/>
            <w:shd w:val="clear" w:color="auto" w:fill="auto"/>
          </w:tcPr>
          <w:p w14:paraId="5E132776" w14:textId="77777777" w:rsidR="00135CCE" w:rsidRPr="00135CCE" w:rsidRDefault="00135CCE" w:rsidP="00F33E63">
            <w:pPr>
              <w:spacing w:after="0"/>
            </w:pPr>
            <w:r w:rsidRPr="00135CCE">
              <w:t>Przesłanie pisma wraz z dokumentami Beneficjenta pocztą elektroniczną (plik PDF)</w:t>
            </w:r>
          </w:p>
        </w:tc>
        <w:tc>
          <w:tcPr>
            <w:tcW w:w="1701" w:type="dxa"/>
            <w:vMerge/>
            <w:shd w:val="clear" w:color="auto" w:fill="auto"/>
          </w:tcPr>
          <w:p w14:paraId="1FDDAF70" w14:textId="77777777" w:rsidR="00135CCE" w:rsidRPr="00135CCE" w:rsidRDefault="00135CCE" w:rsidP="00F33E63">
            <w:pPr>
              <w:spacing w:after="0"/>
            </w:pPr>
          </w:p>
        </w:tc>
        <w:tc>
          <w:tcPr>
            <w:tcW w:w="1559" w:type="dxa"/>
            <w:vMerge/>
            <w:shd w:val="clear" w:color="auto" w:fill="auto"/>
          </w:tcPr>
          <w:p w14:paraId="16A02E30" w14:textId="77777777" w:rsidR="00135CCE" w:rsidRPr="00135CCE" w:rsidRDefault="00135CCE" w:rsidP="00F33E63">
            <w:pPr>
              <w:spacing w:after="0"/>
              <w:jc w:val="both"/>
            </w:pPr>
          </w:p>
        </w:tc>
      </w:tr>
      <w:tr w:rsidR="00135CCE" w:rsidRPr="00135CCE" w14:paraId="4C190804" w14:textId="77777777" w:rsidTr="00135CCE">
        <w:tc>
          <w:tcPr>
            <w:tcW w:w="648" w:type="dxa"/>
            <w:shd w:val="clear" w:color="auto" w:fill="auto"/>
          </w:tcPr>
          <w:p w14:paraId="3CE7B596" w14:textId="77777777" w:rsidR="00135CCE" w:rsidRPr="00135CCE" w:rsidRDefault="00135CCE" w:rsidP="00F33E63">
            <w:pPr>
              <w:spacing w:after="0"/>
              <w:jc w:val="both"/>
            </w:pPr>
            <w:r w:rsidRPr="00135CCE">
              <w:t>17.</w:t>
            </w:r>
          </w:p>
        </w:tc>
        <w:tc>
          <w:tcPr>
            <w:tcW w:w="1980" w:type="dxa"/>
            <w:shd w:val="clear" w:color="auto" w:fill="auto"/>
          </w:tcPr>
          <w:p w14:paraId="202E0B5E" w14:textId="5633511F" w:rsidR="00135CCE" w:rsidRPr="00135CCE" w:rsidRDefault="00544CB8" w:rsidP="00F33E63">
            <w:pPr>
              <w:spacing w:after="0"/>
            </w:pPr>
            <w:r>
              <w:t>Zespół ds.</w:t>
            </w:r>
            <w:r w:rsidR="00135CCE" w:rsidRPr="00135CCE">
              <w:t xml:space="preserve"> PO WER</w:t>
            </w:r>
          </w:p>
        </w:tc>
        <w:tc>
          <w:tcPr>
            <w:tcW w:w="3292" w:type="dxa"/>
            <w:shd w:val="clear" w:color="auto" w:fill="auto"/>
          </w:tcPr>
          <w:p w14:paraId="2176E0C1" w14:textId="77777777" w:rsidR="00135CCE" w:rsidRPr="00135CCE" w:rsidRDefault="00135CCE" w:rsidP="00F33E63">
            <w:pPr>
              <w:spacing w:after="0"/>
            </w:pPr>
            <w:r w:rsidRPr="00135CCE">
              <w:t xml:space="preserve">W przypadku braku możliwości wyegzekwowania kopii dokumentów finansowych lub w sytuacji wystąpienia wątpliwości, co do autentyczności przedstawionych kopii dokumentów ze stanem faktycznym, poinformowanie o zaistniałej sytuacji Wydział Kontroli EFS w celu przeprowadzenia kontroli na miejscu aby ustalić stan faktyczny. </w:t>
            </w:r>
          </w:p>
        </w:tc>
        <w:tc>
          <w:tcPr>
            <w:tcW w:w="1701" w:type="dxa"/>
            <w:shd w:val="clear" w:color="auto" w:fill="auto"/>
          </w:tcPr>
          <w:p w14:paraId="68990A27" w14:textId="77777777" w:rsidR="00135CCE" w:rsidRPr="00135CCE" w:rsidRDefault="00135CCE" w:rsidP="00F33E63">
            <w:pPr>
              <w:spacing w:after="0"/>
            </w:pPr>
            <w:r w:rsidRPr="00135CCE">
              <w:t>Niezwłocznie</w:t>
            </w:r>
          </w:p>
        </w:tc>
        <w:tc>
          <w:tcPr>
            <w:tcW w:w="1559" w:type="dxa"/>
            <w:shd w:val="clear" w:color="auto" w:fill="auto"/>
          </w:tcPr>
          <w:p w14:paraId="5227634B" w14:textId="77777777" w:rsidR="00135CCE" w:rsidRPr="00135CCE" w:rsidRDefault="00135CCE" w:rsidP="00F33E63">
            <w:pPr>
              <w:spacing w:after="0"/>
              <w:jc w:val="both"/>
            </w:pPr>
          </w:p>
        </w:tc>
      </w:tr>
      <w:tr w:rsidR="00135CCE" w:rsidRPr="00135CCE" w14:paraId="5D9A3B9F" w14:textId="77777777" w:rsidTr="00135CCE">
        <w:tc>
          <w:tcPr>
            <w:tcW w:w="648" w:type="dxa"/>
            <w:shd w:val="clear" w:color="auto" w:fill="auto"/>
          </w:tcPr>
          <w:p w14:paraId="77555E23" w14:textId="77777777" w:rsidR="00135CCE" w:rsidRPr="00135CCE" w:rsidRDefault="00135CCE" w:rsidP="00F33E63">
            <w:pPr>
              <w:spacing w:after="0"/>
              <w:jc w:val="both"/>
            </w:pPr>
            <w:r w:rsidRPr="00135CCE">
              <w:t>18.</w:t>
            </w:r>
          </w:p>
        </w:tc>
        <w:tc>
          <w:tcPr>
            <w:tcW w:w="1980" w:type="dxa"/>
            <w:shd w:val="clear" w:color="auto" w:fill="auto"/>
          </w:tcPr>
          <w:p w14:paraId="21095901" w14:textId="77777777" w:rsidR="00135CCE" w:rsidRPr="00135CCE" w:rsidRDefault="00135CCE" w:rsidP="00F33E63">
            <w:pPr>
              <w:spacing w:after="0"/>
            </w:pPr>
            <w:r w:rsidRPr="00135CCE">
              <w:t>Wydział Kontroli EFS</w:t>
            </w:r>
          </w:p>
        </w:tc>
        <w:tc>
          <w:tcPr>
            <w:tcW w:w="3292" w:type="dxa"/>
            <w:shd w:val="clear" w:color="auto" w:fill="auto"/>
          </w:tcPr>
          <w:p w14:paraId="7EA8519A" w14:textId="77777777" w:rsidR="00135CCE" w:rsidRPr="00135CCE" w:rsidRDefault="00135CCE" w:rsidP="00F33E63">
            <w:pPr>
              <w:spacing w:after="0"/>
            </w:pPr>
            <w:r w:rsidRPr="00135CCE">
              <w:t xml:space="preserve">Przeprowadzenie kontroli na miejscu zgodnie z </w:t>
            </w:r>
            <w:r w:rsidRPr="00F33E63">
              <w:rPr>
                <w:iCs/>
              </w:rPr>
              <w:t>Instrukcją przygotowania, przeprowadzania kontroli projektów na miejscu, opracowywania informacji pokontrolnej oraz monitorowania wdrożenia zaleceń</w:t>
            </w:r>
            <w:r w:rsidRPr="00806DF6">
              <w:rPr>
                <w:iCs/>
              </w:rPr>
              <w:t xml:space="preserve"> </w:t>
            </w:r>
            <w:r w:rsidRPr="00135CCE">
              <w:t>(dokonanie weryfikacji oryginałów dokumentów finansowych przedłożonych do rozliczenia wraz z wnioskiem o płatność, co do których zachodzi podejrzenie podwójnego finansowania).</w:t>
            </w:r>
          </w:p>
        </w:tc>
        <w:tc>
          <w:tcPr>
            <w:tcW w:w="1701" w:type="dxa"/>
            <w:shd w:val="clear" w:color="auto" w:fill="auto"/>
          </w:tcPr>
          <w:p w14:paraId="1A4F83C6" w14:textId="77777777" w:rsidR="00135CCE" w:rsidRPr="00135CCE" w:rsidRDefault="00135CCE" w:rsidP="00F33E63">
            <w:pPr>
              <w:spacing w:after="0"/>
            </w:pPr>
            <w:r w:rsidRPr="00135CCE">
              <w:t>Niezwłocznie</w:t>
            </w:r>
          </w:p>
        </w:tc>
        <w:tc>
          <w:tcPr>
            <w:tcW w:w="1559" w:type="dxa"/>
            <w:shd w:val="clear" w:color="auto" w:fill="auto"/>
          </w:tcPr>
          <w:p w14:paraId="777EFC19" w14:textId="77777777" w:rsidR="00135CCE" w:rsidRPr="00135CCE" w:rsidRDefault="00135CCE" w:rsidP="00F33E63">
            <w:pPr>
              <w:spacing w:after="0"/>
              <w:jc w:val="both"/>
            </w:pPr>
          </w:p>
        </w:tc>
      </w:tr>
      <w:tr w:rsidR="00135CCE" w:rsidRPr="00135CCE" w14:paraId="72EDA12D" w14:textId="77777777" w:rsidTr="00135CCE">
        <w:tc>
          <w:tcPr>
            <w:tcW w:w="648" w:type="dxa"/>
            <w:shd w:val="clear" w:color="auto" w:fill="auto"/>
          </w:tcPr>
          <w:p w14:paraId="00EE3C60" w14:textId="77777777" w:rsidR="00135CCE" w:rsidRPr="00135CCE" w:rsidRDefault="00135CCE" w:rsidP="00F33E63">
            <w:pPr>
              <w:spacing w:after="0"/>
              <w:jc w:val="both"/>
            </w:pPr>
            <w:r w:rsidRPr="00135CCE">
              <w:t>19.</w:t>
            </w:r>
          </w:p>
        </w:tc>
        <w:tc>
          <w:tcPr>
            <w:tcW w:w="1980" w:type="dxa"/>
            <w:shd w:val="clear" w:color="auto" w:fill="auto"/>
          </w:tcPr>
          <w:p w14:paraId="4E8EDAC8" w14:textId="77777777" w:rsidR="00135CCE" w:rsidRPr="00135CCE" w:rsidRDefault="00135CCE" w:rsidP="00F33E63">
            <w:pPr>
              <w:spacing w:after="0"/>
            </w:pPr>
            <w:r w:rsidRPr="00135CCE">
              <w:t>Wydział Kontroli EFS</w:t>
            </w:r>
          </w:p>
        </w:tc>
        <w:tc>
          <w:tcPr>
            <w:tcW w:w="3292" w:type="dxa"/>
            <w:shd w:val="clear" w:color="auto" w:fill="auto"/>
          </w:tcPr>
          <w:p w14:paraId="596C156E" w14:textId="77777777" w:rsidR="00135CCE" w:rsidRPr="00135CCE" w:rsidRDefault="00135CCE" w:rsidP="00F33E63">
            <w:pPr>
              <w:spacing w:after="0"/>
            </w:pPr>
            <w:r w:rsidRPr="00135CCE">
              <w:t>Przekazanie do IZ/ podmiotu zewnętrznego działającego w imieniu IZ poświadczonych kopii zweryfikowanych dokumentów finansowych wraz z ustaleniami pokontrolnymi (pocztą tradycyjną i elektroniczną)</w:t>
            </w:r>
          </w:p>
        </w:tc>
        <w:tc>
          <w:tcPr>
            <w:tcW w:w="1701" w:type="dxa"/>
            <w:shd w:val="clear" w:color="auto" w:fill="auto"/>
          </w:tcPr>
          <w:p w14:paraId="227EFC0C" w14:textId="77777777" w:rsidR="00135CCE" w:rsidRPr="00135CCE" w:rsidRDefault="00135CCE" w:rsidP="00F33E63">
            <w:pPr>
              <w:spacing w:after="0"/>
            </w:pPr>
            <w:r w:rsidRPr="00135CCE">
              <w:t>Niezwłocznie po zakończeniu czynności kontrolnych</w:t>
            </w:r>
          </w:p>
        </w:tc>
        <w:tc>
          <w:tcPr>
            <w:tcW w:w="1559" w:type="dxa"/>
            <w:shd w:val="clear" w:color="auto" w:fill="auto"/>
          </w:tcPr>
          <w:p w14:paraId="7C981F17" w14:textId="77777777" w:rsidR="00135CCE" w:rsidRPr="00135CCE" w:rsidRDefault="00135CCE" w:rsidP="00F33E63">
            <w:pPr>
              <w:spacing w:after="0"/>
              <w:jc w:val="both"/>
            </w:pPr>
            <w:r w:rsidRPr="00135CCE">
              <w:t xml:space="preserve">IZ/ podmiot zewnętrzny działający w imieniu IZ </w:t>
            </w:r>
          </w:p>
        </w:tc>
      </w:tr>
      <w:tr w:rsidR="00135CCE" w:rsidRPr="00135CCE" w14:paraId="58D3E379" w14:textId="77777777" w:rsidTr="00135CCE">
        <w:tc>
          <w:tcPr>
            <w:tcW w:w="648" w:type="dxa"/>
            <w:shd w:val="clear" w:color="auto" w:fill="auto"/>
          </w:tcPr>
          <w:p w14:paraId="214D23E0" w14:textId="77777777" w:rsidR="00135CCE" w:rsidRPr="00135CCE" w:rsidRDefault="00135CCE" w:rsidP="00F33E63">
            <w:pPr>
              <w:spacing w:after="0"/>
              <w:jc w:val="both"/>
            </w:pPr>
            <w:r w:rsidRPr="00135CCE">
              <w:t>20.</w:t>
            </w:r>
          </w:p>
        </w:tc>
        <w:tc>
          <w:tcPr>
            <w:tcW w:w="1980" w:type="dxa"/>
            <w:shd w:val="clear" w:color="auto" w:fill="auto"/>
          </w:tcPr>
          <w:p w14:paraId="27660AD7" w14:textId="09BBFDB6" w:rsidR="00135CCE" w:rsidRPr="00135CCE" w:rsidRDefault="00135CCE" w:rsidP="00F33E63">
            <w:pPr>
              <w:spacing w:after="0"/>
            </w:pPr>
            <w:r w:rsidRPr="00135CCE">
              <w:t xml:space="preserve">Pracownik </w:t>
            </w:r>
            <w:r w:rsidR="003B383E" w:rsidRPr="003B383E">
              <w:t>Zespołu ds.</w:t>
            </w:r>
            <w:r w:rsidRPr="00135CCE">
              <w:t xml:space="preserve"> PO WER/ Pracownik Wydziału Kontroli EFS</w:t>
            </w:r>
          </w:p>
        </w:tc>
        <w:tc>
          <w:tcPr>
            <w:tcW w:w="3292" w:type="dxa"/>
            <w:shd w:val="clear" w:color="auto" w:fill="auto"/>
          </w:tcPr>
          <w:p w14:paraId="10BA9201" w14:textId="77777777" w:rsidR="00135CCE" w:rsidRPr="00135CCE" w:rsidRDefault="00135CCE" w:rsidP="00F33E63">
            <w:pPr>
              <w:spacing w:after="0"/>
            </w:pPr>
            <w:r w:rsidRPr="00135CCE">
              <w:t>Zarchiwizowanie dokumentacji</w:t>
            </w:r>
          </w:p>
        </w:tc>
        <w:tc>
          <w:tcPr>
            <w:tcW w:w="1701" w:type="dxa"/>
            <w:shd w:val="clear" w:color="auto" w:fill="auto"/>
          </w:tcPr>
          <w:p w14:paraId="607FF72B" w14:textId="77777777" w:rsidR="00135CCE" w:rsidRPr="00135CCE" w:rsidRDefault="00135CCE" w:rsidP="00F33E63">
            <w:pPr>
              <w:spacing w:after="0"/>
            </w:pPr>
            <w:r w:rsidRPr="00135CCE">
              <w:t>Niezwłocznie</w:t>
            </w:r>
          </w:p>
        </w:tc>
        <w:tc>
          <w:tcPr>
            <w:tcW w:w="1559" w:type="dxa"/>
            <w:shd w:val="clear" w:color="auto" w:fill="auto"/>
          </w:tcPr>
          <w:p w14:paraId="283A1F6A" w14:textId="77777777" w:rsidR="00135CCE" w:rsidRPr="00135CCE" w:rsidRDefault="00135CCE" w:rsidP="00F33E63">
            <w:pPr>
              <w:spacing w:after="0"/>
              <w:jc w:val="both"/>
            </w:pPr>
          </w:p>
        </w:tc>
      </w:tr>
    </w:tbl>
    <w:p w14:paraId="53CA7B1D" w14:textId="77777777" w:rsidR="00135CCE" w:rsidRPr="00135CCE" w:rsidRDefault="00135CCE" w:rsidP="00F33E63">
      <w:pPr>
        <w:spacing w:after="40"/>
        <w:jc w:val="both"/>
      </w:pPr>
    </w:p>
    <w:p w14:paraId="19E1DF6E" w14:textId="77777777" w:rsidR="00135CCE" w:rsidRPr="0079735E" w:rsidRDefault="0093361B" w:rsidP="00F33E63">
      <w:pPr>
        <w:keepNext/>
        <w:keepLines/>
        <w:spacing w:before="240" w:after="120"/>
        <w:outlineLvl w:val="2"/>
        <w:rPr>
          <w:rFonts w:eastAsiaTheme="majorEastAsia" w:cstheme="minorHAnsi"/>
          <w:b/>
          <w:bCs/>
        </w:rPr>
      </w:pPr>
      <w:bookmarkStart w:id="213" w:name="_Toc76631061"/>
      <w:bookmarkStart w:id="214" w:name="_Toc113454372"/>
      <w:bookmarkStart w:id="215" w:name="_Toc128647622"/>
      <w:bookmarkStart w:id="216" w:name="_Toc417298407"/>
      <w:r w:rsidRPr="0079735E">
        <w:rPr>
          <w:rFonts w:eastAsiaTheme="majorEastAsia" w:cstheme="minorHAnsi"/>
          <w:b/>
          <w:bCs/>
        </w:rPr>
        <w:t>7</w:t>
      </w:r>
      <w:r w:rsidR="00135CCE" w:rsidRPr="0079735E">
        <w:rPr>
          <w:rFonts w:eastAsiaTheme="majorEastAsia" w:cstheme="minorHAnsi"/>
          <w:b/>
          <w:bCs/>
        </w:rPr>
        <w:t>.4.2 Instrukcja dotycząca postępowania w przypadku stwierdzenia przez IZ/ podmiot zewnętrzny działający w imieniu IZ lub IK UP podwójnego finansowania wydatków</w:t>
      </w:r>
      <w:bookmarkEnd w:id="213"/>
      <w:bookmarkEnd w:id="214"/>
      <w:bookmarkEnd w:id="215"/>
      <w:r w:rsidR="00135CCE" w:rsidRPr="0079735E">
        <w:rPr>
          <w:rFonts w:eastAsiaTheme="majorEastAsia" w:cstheme="minorHAnsi"/>
          <w:b/>
          <w:bCs/>
        </w:rPr>
        <w:t xml:space="preserve"> </w:t>
      </w:r>
      <w:bookmarkEnd w:id="21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3292"/>
        <w:gridCol w:w="1701"/>
        <w:gridCol w:w="1559"/>
      </w:tblGrid>
      <w:tr w:rsidR="00135CCE" w:rsidRPr="00135CCE" w14:paraId="50C4869B" w14:textId="77777777" w:rsidTr="00135CCE">
        <w:tc>
          <w:tcPr>
            <w:tcW w:w="648" w:type="dxa"/>
            <w:shd w:val="clear" w:color="auto" w:fill="auto"/>
          </w:tcPr>
          <w:p w14:paraId="094534EA" w14:textId="77777777" w:rsidR="00135CCE" w:rsidRPr="00135CCE" w:rsidRDefault="00135CCE" w:rsidP="00F33E63">
            <w:pPr>
              <w:spacing w:after="0"/>
              <w:jc w:val="both"/>
            </w:pPr>
            <w:r w:rsidRPr="00135CCE">
              <w:rPr>
                <w:b/>
              </w:rPr>
              <w:t>Lp.</w:t>
            </w:r>
          </w:p>
        </w:tc>
        <w:tc>
          <w:tcPr>
            <w:tcW w:w="1980" w:type="dxa"/>
            <w:shd w:val="clear" w:color="auto" w:fill="auto"/>
          </w:tcPr>
          <w:p w14:paraId="3F0BA018" w14:textId="77777777" w:rsidR="00135CCE" w:rsidRPr="00135CCE" w:rsidRDefault="00135CCE" w:rsidP="00F33E63">
            <w:pPr>
              <w:spacing w:after="0"/>
            </w:pPr>
            <w:r w:rsidRPr="00135CCE">
              <w:rPr>
                <w:b/>
              </w:rPr>
              <w:t>Osoba wykonująca działanie</w:t>
            </w:r>
          </w:p>
        </w:tc>
        <w:tc>
          <w:tcPr>
            <w:tcW w:w="3292" w:type="dxa"/>
            <w:shd w:val="clear" w:color="auto" w:fill="auto"/>
          </w:tcPr>
          <w:p w14:paraId="3C097D34" w14:textId="77777777" w:rsidR="00135CCE" w:rsidRPr="00135CCE" w:rsidRDefault="00135CCE" w:rsidP="00F33E63">
            <w:pPr>
              <w:spacing w:after="0"/>
            </w:pPr>
            <w:r w:rsidRPr="00135CCE">
              <w:rPr>
                <w:b/>
              </w:rPr>
              <w:t>Działanie</w:t>
            </w:r>
          </w:p>
        </w:tc>
        <w:tc>
          <w:tcPr>
            <w:tcW w:w="1701" w:type="dxa"/>
            <w:shd w:val="clear" w:color="auto" w:fill="auto"/>
          </w:tcPr>
          <w:p w14:paraId="53150E7A" w14:textId="77777777" w:rsidR="00135CCE" w:rsidRPr="00135CCE" w:rsidRDefault="00135CCE" w:rsidP="00F33E63">
            <w:pPr>
              <w:spacing w:after="0"/>
            </w:pPr>
            <w:r w:rsidRPr="00135CCE">
              <w:rPr>
                <w:b/>
              </w:rPr>
              <w:t>Termin wykonania</w:t>
            </w:r>
          </w:p>
        </w:tc>
        <w:tc>
          <w:tcPr>
            <w:tcW w:w="1559" w:type="dxa"/>
            <w:shd w:val="clear" w:color="auto" w:fill="auto"/>
          </w:tcPr>
          <w:p w14:paraId="69D94F4F" w14:textId="77777777" w:rsidR="00135CCE" w:rsidRPr="00135CCE" w:rsidRDefault="00135CCE" w:rsidP="00F33E63">
            <w:pPr>
              <w:spacing w:after="0"/>
            </w:pPr>
            <w:r w:rsidRPr="00135CCE">
              <w:rPr>
                <w:b/>
              </w:rPr>
              <w:t>Jednostki powiązane</w:t>
            </w:r>
          </w:p>
        </w:tc>
      </w:tr>
      <w:tr w:rsidR="00135CCE" w:rsidRPr="00135CCE" w14:paraId="50822902" w14:textId="77777777" w:rsidTr="00135CCE">
        <w:tc>
          <w:tcPr>
            <w:tcW w:w="648" w:type="dxa"/>
            <w:shd w:val="clear" w:color="auto" w:fill="auto"/>
          </w:tcPr>
          <w:p w14:paraId="1E6CBA48" w14:textId="77777777" w:rsidR="00135CCE" w:rsidRPr="00135CCE" w:rsidRDefault="00135CCE" w:rsidP="00F33E63">
            <w:pPr>
              <w:spacing w:after="0"/>
              <w:jc w:val="both"/>
            </w:pPr>
            <w:r w:rsidRPr="00135CCE">
              <w:t>1.</w:t>
            </w:r>
          </w:p>
        </w:tc>
        <w:tc>
          <w:tcPr>
            <w:tcW w:w="1980" w:type="dxa"/>
            <w:shd w:val="clear" w:color="auto" w:fill="auto"/>
          </w:tcPr>
          <w:p w14:paraId="4C332B0E" w14:textId="2EAA8BF5" w:rsidR="00135CCE" w:rsidRPr="00135CCE" w:rsidRDefault="00C7519C" w:rsidP="00F33E63">
            <w:pPr>
              <w:spacing w:after="0"/>
            </w:pPr>
            <w:r>
              <w:t>Obsługa kancelaryjna WUP</w:t>
            </w:r>
          </w:p>
        </w:tc>
        <w:tc>
          <w:tcPr>
            <w:tcW w:w="3292" w:type="dxa"/>
            <w:shd w:val="clear" w:color="auto" w:fill="auto"/>
          </w:tcPr>
          <w:p w14:paraId="62079C30" w14:textId="77777777" w:rsidR="00135CCE" w:rsidRPr="00135CCE" w:rsidRDefault="00135CCE" w:rsidP="00F33E63">
            <w:pPr>
              <w:spacing w:after="0"/>
            </w:pPr>
            <w:r w:rsidRPr="00135CCE">
              <w:t>Rejestracja pisma od IZ/ podmiotu zewnętrznego działającego w imieniu IZ informującego o wynikach kontroli dotyczących potwierdzonego przypadku podwójnego sfinansowania wydatków</w:t>
            </w:r>
            <w:r w:rsidR="00C6784B">
              <w:t>.</w:t>
            </w:r>
            <w:r w:rsidRPr="00135CCE">
              <w:t xml:space="preserve"> </w:t>
            </w:r>
          </w:p>
        </w:tc>
        <w:tc>
          <w:tcPr>
            <w:tcW w:w="1701" w:type="dxa"/>
            <w:shd w:val="clear" w:color="auto" w:fill="auto"/>
          </w:tcPr>
          <w:p w14:paraId="58FFD10D" w14:textId="77777777" w:rsidR="00135CCE" w:rsidRPr="00135CCE" w:rsidRDefault="00135CCE" w:rsidP="00F33E63">
            <w:pPr>
              <w:spacing w:after="0"/>
            </w:pPr>
            <w:r w:rsidRPr="00135CCE">
              <w:t>Niezwłocznie</w:t>
            </w:r>
          </w:p>
        </w:tc>
        <w:tc>
          <w:tcPr>
            <w:tcW w:w="1559" w:type="dxa"/>
            <w:shd w:val="clear" w:color="auto" w:fill="auto"/>
          </w:tcPr>
          <w:p w14:paraId="6903C3F9" w14:textId="77777777" w:rsidR="00135CCE" w:rsidRPr="00135CCE" w:rsidRDefault="00135CCE" w:rsidP="00F33E63">
            <w:pPr>
              <w:spacing w:after="0"/>
            </w:pPr>
            <w:r w:rsidRPr="00135CCE">
              <w:t xml:space="preserve">IZ/ podmiot zewnętrzny działający w imieniu IZ </w:t>
            </w:r>
          </w:p>
        </w:tc>
      </w:tr>
      <w:tr w:rsidR="00135CCE" w:rsidRPr="00135CCE" w14:paraId="37079A67" w14:textId="77777777" w:rsidTr="00135CCE">
        <w:tc>
          <w:tcPr>
            <w:tcW w:w="648" w:type="dxa"/>
            <w:shd w:val="clear" w:color="auto" w:fill="auto"/>
          </w:tcPr>
          <w:p w14:paraId="2C6C0DBD" w14:textId="77777777" w:rsidR="00135CCE" w:rsidRPr="00135CCE" w:rsidRDefault="00135CCE" w:rsidP="00F33E63">
            <w:pPr>
              <w:spacing w:after="0"/>
              <w:jc w:val="both"/>
            </w:pPr>
            <w:r w:rsidRPr="00135CCE">
              <w:t>2.</w:t>
            </w:r>
          </w:p>
        </w:tc>
        <w:tc>
          <w:tcPr>
            <w:tcW w:w="1980" w:type="dxa"/>
            <w:shd w:val="clear" w:color="auto" w:fill="auto"/>
          </w:tcPr>
          <w:p w14:paraId="4857E799" w14:textId="77777777" w:rsidR="00135CCE" w:rsidRPr="00135CCE" w:rsidRDefault="00135CCE" w:rsidP="00F33E63">
            <w:pPr>
              <w:spacing w:after="0"/>
            </w:pPr>
            <w:r w:rsidRPr="00135CCE">
              <w:t>Dyrektor WUP/ Wicedyrektor WUP</w:t>
            </w:r>
          </w:p>
        </w:tc>
        <w:tc>
          <w:tcPr>
            <w:tcW w:w="3292" w:type="dxa"/>
            <w:shd w:val="clear" w:color="auto" w:fill="auto"/>
          </w:tcPr>
          <w:p w14:paraId="6F5CAD8C" w14:textId="0C00F4BB" w:rsidR="00135CCE" w:rsidRPr="00135CCE" w:rsidRDefault="00135CCE" w:rsidP="00F33E63">
            <w:pPr>
              <w:spacing w:after="0"/>
            </w:pPr>
            <w:r w:rsidRPr="00135CCE">
              <w:t xml:space="preserve">Dekretacja pisma na Kierownika </w:t>
            </w:r>
            <w:r w:rsidR="00711897">
              <w:t>Zespołu ds.</w:t>
            </w:r>
            <w:r w:rsidR="00711897" w:rsidRPr="00135CCE">
              <w:t xml:space="preserve"> </w:t>
            </w:r>
            <w:r w:rsidRPr="00135CCE">
              <w:t xml:space="preserve">Obsługi Finansowej </w:t>
            </w:r>
            <w:r w:rsidR="00711897">
              <w:t xml:space="preserve">i Nieprawidłowości </w:t>
            </w:r>
            <w:r w:rsidRPr="00135CCE">
              <w:t>EFS</w:t>
            </w:r>
          </w:p>
        </w:tc>
        <w:tc>
          <w:tcPr>
            <w:tcW w:w="1701" w:type="dxa"/>
            <w:shd w:val="clear" w:color="auto" w:fill="auto"/>
          </w:tcPr>
          <w:p w14:paraId="517AD350" w14:textId="77777777" w:rsidR="00135CCE" w:rsidRPr="00135CCE" w:rsidRDefault="00135CCE" w:rsidP="00F33E63">
            <w:pPr>
              <w:spacing w:after="0"/>
            </w:pPr>
            <w:r w:rsidRPr="00135CCE">
              <w:t>Niezwłocznie</w:t>
            </w:r>
          </w:p>
        </w:tc>
        <w:tc>
          <w:tcPr>
            <w:tcW w:w="1559" w:type="dxa"/>
            <w:shd w:val="clear" w:color="auto" w:fill="auto"/>
          </w:tcPr>
          <w:p w14:paraId="70097CDA" w14:textId="77777777" w:rsidR="00135CCE" w:rsidRPr="00135CCE" w:rsidRDefault="00135CCE" w:rsidP="00F33E63">
            <w:pPr>
              <w:spacing w:after="0"/>
            </w:pPr>
          </w:p>
        </w:tc>
      </w:tr>
      <w:tr w:rsidR="00135CCE" w:rsidRPr="00135CCE" w14:paraId="5036556E" w14:textId="77777777" w:rsidTr="00135CCE">
        <w:tc>
          <w:tcPr>
            <w:tcW w:w="648" w:type="dxa"/>
            <w:shd w:val="clear" w:color="auto" w:fill="auto"/>
          </w:tcPr>
          <w:p w14:paraId="39BB27C7" w14:textId="77777777" w:rsidR="00135CCE" w:rsidRPr="00135CCE" w:rsidRDefault="00135CCE" w:rsidP="00F33E63">
            <w:pPr>
              <w:spacing w:after="0"/>
              <w:jc w:val="both"/>
            </w:pPr>
            <w:r w:rsidRPr="00135CCE">
              <w:t>3.</w:t>
            </w:r>
          </w:p>
        </w:tc>
        <w:tc>
          <w:tcPr>
            <w:tcW w:w="1980" w:type="dxa"/>
            <w:shd w:val="clear" w:color="auto" w:fill="auto"/>
          </w:tcPr>
          <w:p w14:paraId="5BF1C646" w14:textId="1BB95399" w:rsidR="00135CCE" w:rsidRPr="00135CCE" w:rsidRDefault="00135CCE" w:rsidP="00F33E63">
            <w:pPr>
              <w:spacing w:after="0"/>
            </w:pPr>
            <w:r w:rsidRPr="00135CCE">
              <w:t xml:space="preserve">Kierownik </w:t>
            </w:r>
            <w:r w:rsidR="00711897">
              <w:t>Zespołu ds.</w:t>
            </w:r>
            <w:r w:rsidR="00711897" w:rsidRPr="00135CCE">
              <w:t xml:space="preserve"> </w:t>
            </w:r>
            <w:r w:rsidRPr="00135CCE">
              <w:t xml:space="preserve">Obsługi Finansowej </w:t>
            </w:r>
            <w:r w:rsidR="00711897">
              <w:t xml:space="preserve">i Nieprawidłowości </w:t>
            </w:r>
            <w:r w:rsidRPr="00135CCE">
              <w:t>EFS</w:t>
            </w:r>
          </w:p>
        </w:tc>
        <w:tc>
          <w:tcPr>
            <w:tcW w:w="3292" w:type="dxa"/>
            <w:shd w:val="clear" w:color="auto" w:fill="auto"/>
          </w:tcPr>
          <w:p w14:paraId="6550421F" w14:textId="2FC8C7C2" w:rsidR="00135CCE" w:rsidRPr="00135CCE" w:rsidRDefault="00135CCE" w:rsidP="00F33E63">
            <w:pPr>
              <w:spacing w:after="0"/>
            </w:pPr>
            <w:r w:rsidRPr="00135CCE">
              <w:t xml:space="preserve">Przekazanie pisma na odpowiedniego Pracownika </w:t>
            </w:r>
            <w:r w:rsidR="00711897" w:rsidRPr="00711897">
              <w:t>Zespołu ds.</w:t>
            </w:r>
            <w:r w:rsidRPr="00135CCE">
              <w:t xml:space="preserve"> Obsługi Finansowej </w:t>
            </w:r>
            <w:r w:rsidR="00711897">
              <w:t xml:space="preserve">i Nieprawidłowości </w:t>
            </w:r>
            <w:r w:rsidRPr="00135CCE">
              <w:t>EFS.</w:t>
            </w:r>
          </w:p>
        </w:tc>
        <w:tc>
          <w:tcPr>
            <w:tcW w:w="1701" w:type="dxa"/>
            <w:shd w:val="clear" w:color="auto" w:fill="auto"/>
          </w:tcPr>
          <w:p w14:paraId="53057F2B" w14:textId="77777777" w:rsidR="00135CCE" w:rsidRPr="00135CCE" w:rsidRDefault="00135CCE" w:rsidP="00F33E63">
            <w:pPr>
              <w:spacing w:after="0"/>
            </w:pPr>
            <w:r w:rsidRPr="00135CCE">
              <w:t>Niezwłocznie</w:t>
            </w:r>
          </w:p>
        </w:tc>
        <w:tc>
          <w:tcPr>
            <w:tcW w:w="1559" w:type="dxa"/>
            <w:shd w:val="clear" w:color="auto" w:fill="auto"/>
          </w:tcPr>
          <w:p w14:paraId="14EC81A5" w14:textId="77777777" w:rsidR="00135CCE" w:rsidRPr="00135CCE" w:rsidRDefault="00135CCE" w:rsidP="00F33E63">
            <w:pPr>
              <w:spacing w:after="0"/>
            </w:pPr>
          </w:p>
        </w:tc>
      </w:tr>
      <w:tr w:rsidR="00135CCE" w:rsidRPr="00135CCE" w14:paraId="38189367" w14:textId="77777777" w:rsidTr="00135CCE">
        <w:tc>
          <w:tcPr>
            <w:tcW w:w="648" w:type="dxa"/>
            <w:shd w:val="clear" w:color="auto" w:fill="auto"/>
          </w:tcPr>
          <w:p w14:paraId="4F784988" w14:textId="77777777" w:rsidR="00135CCE" w:rsidRPr="00135CCE" w:rsidRDefault="00135CCE" w:rsidP="00F33E63">
            <w:pPr>
              <w:spacing w:after="0"/>
              <w:jc w:val="both"/>
            </w:pPr>
            <w:r w:rsidRPr="00135CCE">
              <w:t>4.</w:t>
            </w:r>
          </w:p>
        </w:tc>
        <w:tc>
          <w:tcPr>
            <w:tcW w:w="1980" w:type="dxa"/>
            <w:shd w:val="clear" w:color="auto" w:fill="auto"/>
          </w:tcPr>
          <w:p w14:paraId="54A9C7D0" w14:textId="44A439A3" w:rsidR="00135CCE" w:rsidRPr="00135CCE" w:rsidRDefault="00711897" w:rsidP="00F33E63">
            <w:pPr>
              <w:spacing w:after="0"/>
            </w:pPr>
            <w:r>
              <w:t xml:space="preserve">Zespół ds. </w:t>
            </w:r>
            <w:r w:rsidR="00135CCE" w:rsidRPr="00135CCE">
              <w:t xml:space="preserve">Obsługi Finansowej </w:t>
            </w:r>
            <w:r>
              <w:t xml:space="preserve">i Nieprawidłowości </w:t>
            </w:r>
            <w:r w:rsidR="00135CCE" w:rsidRPr="00135CCE">
              <w:t>EFS</w:t>
            </w:r>
          </w:p>
        </w:tc>
        <w:tc>
          <w:tcPr>
            <w:tcW w:w="3292" w:type="dxa"/>
            <w:shd w:val="clear" w:color="auto" w:fill="auto"/>
          </w:tcPr>
          <w:p w14:paraId="10635580" w14:textId="77777777" w:rsidR="00135CCE" w:rsidRPr="00135CCE" w:rsidRDefault="00135CCE" w:rsidP="00F33E63">
            <w:pPr>
              <w:spacing w:after="0"/>
              <w:rPr>
                <w:i/>
              </w:rPr>
            </w:pPr>
            <w:r w:rsidRPr="00135CCE">
              <w:t>Postępowanie zgodnie z </w:t>
            </w:r>
            <w:r w:rsidRPr="00F33E63">
              <w:rPr>
                <w:iCs/>
              </w:rPr>
              <w:t xml:space="preserve">Instrukcją sporządzania </w:t>
            </w:r>
            <w:r w:rsidR="00173878" w:rsidRPr="00F33E63">
              <w:rPr>
                <w:iCs/>
              </w:rPr>
              <w:t>zgłoszeń</w:t>
            </w:r>
            <w:r w:rsidRPr="00F33E63">
              <w:rPr>
                <w:iCs/>
              </w:rPr>
              <w:t xml:space="preserve"> nieprawidłowości</w:t>
            </w:r>
            <w:r w:rsidR="00173878" w:rsidRPr="00F33E63">
              <w:rPr>
                <w:iCs/>
              </w:rPr>
              <w:t>.</w:t>
            </w:r>
            <w:r w:rsidRPr="00135CCE">
              <w:rPr>
                <w:i/>
              </w:rPr>
              <w:t xml:space="preserve"> </w:t>
            </w:r>
          </w:p>
        </w:tc>
        <w:tc>
          <w:tcPr>
            <w:tcW w:w="1701" w:type="dxa"/>
            <w:shd w:val="clear" w:color="auto" w:fill="auto"/>
          </w:tcPr>
          <w:p w14:paraId="4DD3C84C" w14:textId="77777777" w:rsidR="00135CCE" w:rsidRPr="00135CCE" w:rsidRDefault="00135CCE" w:rsidP="00F33E63">
            <w:pPr>
              <w:spacing w:after="0"/>
            </w:pPr>
            <w:r w:rsidRPr="00135CCE">
              <w:t xml:space="preserve">W terminach określonych w Instrukcji </w:t>
            </w:r>
          </w:p>
        </w:tc>
        <w:tc>
          <w:tcPr>
            <w:tcW w:w="1559" w:type="dxa"/>
            <w:shd w:val="clear" w:color="auto" w:fill="auto"/>
          </w:tcPr>
          <w:p w14:paraId="50B7D94F" w14:textId="77777777" w:rsidR="00135CCE" w:rsidRPr="00135CCE" w:rsidRDefault="00135CCE" w:rsidP="00F33E63">
            <w:pPr>
              <w:spacing w:after="0"/>
            </w:pPr>
          </w:p>
        </w:tc>
      </w:tr>
      <w:tr w:rsidR="00135CCE" w:rsidRPr="00135CCE" w14:paraId="5F22347A" w14:textId="77777777" w:rsidTr="00135CCE">
        <w:tc>
          <w:tcPr>
            <w:tcW w:w="648" w:type="dxa"/>
            <w:shd w:val="clear" w:color="auto" w:fill="auto"/>
          </w:tcPr>
          <w:p w14:paraId="21DB98E2" w14:textId="77777777" w:rsidR="00135CCE" w:rsidRPr="00135CCE" w:rsidRDefault="00135CCE" w:rsidP="00F33E63">
            <w:pPr>
              <w:spacing w:after="0"/>
              <w:jc w:val="both"/>
            </w:pPr>
            <w:r w:rsidRPr="00135CCE">
              <w:t>5.</w:t>
            </w:r>
          </w:p>
        </w:tc>
        <w:tc>
          <w:tcPr>
            <w:tcW w:w="1980" w:type="dxa"/>
            <w:shd w:val="clear" w:color="auto" w:fill="auto"/>
          </w:tcPr>
          <w:p w14:paraId="0084CE01" w14:textId="6B440C16" w:rsidR="00135CCE" w:rsidRPr="00135CCE" w:rsidRDefault="00711897" w:rsidP="00F33E63">
            <w:pPr>
              <w:spacing w:after="0"/>
            </w:pPr>
            <w:r>
              <w:t>Zespół ds.</w:t>
            </w:r>
            <w:r w:rsidRPr="00135CCE">
              <w:t xml:space="preserve"> </w:t>
            </w:r>
            <w:r w:rsidR="00135CCE" w:rsidRPr="00135CCE">
              <w:t xml:space="preserve">Obsługi Finansowej </w:t>
            </w:r>
            <w:r>
              <w:t xml:space="preserve">i Nieprawidłowości </w:t>
            </w:r>
            <w:r w:rsidR="00135CCE" w:rsidRPr="00135CCE">
              <w:t>EFS</w:t>
            </w:r>
          </w:p>
        </w:tc>
        <w:tc>
          <w:tcPr>
            <w:tcW w:w="3292" w:type="dxa"/>
            <w:shd w:val="clear" w:color="auto" w:fill="auto"/>
          </w:tcPr>
          <w:p w14:paraId="01DF9CD0" w14:textId="77777777" w:rsidR="00135CCE" w:rsidRPr="00135CCE" w:rsidRDefault="00135CCE" w:rsidP="00F33E63">
            <w:pPr>
              <w:spacing w:after="0"/>
            </w:pPr>
            <w:r w:rsidRPr="00135CCE">
              <w:t xml:space="preserve">Podjęcie, zgodnie z </w:t>
            </w:r>
            <w:r w:rsidRPr="00F33E63">
              <w:rPr>
                <w:iCs/>
              </w:rPr>
              <w:t>Instrukcją odzyskiwania kwot podlegających zwrotowi</w:t>
            </w:r>
            <w:r w:rsidRPr="00806DF6">
              <w:rPr>
                <w:iCs/>
              </w:rPr>
              <w:t>,</w:t>
            </w:r>
            <w:r w:rsidRPr="00135CCE">
              <w:t xml:space="preserve"> działań mających na celu odzyskanie kwot podlegających zwrotowi</w:t>
            </w:r>
            <w:r w:rsidRPr="00135CCE" w:rsidDel="00A215E2">
              <w:t xml:space="preserve"> </w:t>
            </w:r>
          </w:p>
        </w:tc>
        <w:tc>
          <w:tcPr>
            <w:tcW w:w="1701" w:type="dxa"/>
            <w:shd w:val="clear" w:color="auto" w:fill="auto"/>
          </w:tcPr>
          <w:p w14:paraId="7A8F7DA0" w14:textId="77777777" w:rsidR="00135CCE" w:rsidRPr="00135CCE" w:rsidRDefault="00135CCE" w:rsidP="00F33E63">
            <w:pPr>
              <w:spacing w:after="0"/>
            </w:pPr>
            <w:r w:rsidRPr="00135CCE">
              <w:t xml:space="preserve">W terminach określonych w Instrukcji </w:t>
            </w:r>
          </w:p>
        </w:tc>
        <w:tc>
          <w:tcPr>
            <w:tcW w:w="1559" w:type="dxa"/>
            <w:shd w:val="clear" w:color="auto" w:fill="auto"/>
          </w:tcPr>
          <w:p w14:paraId="6DD352F3" w14:textId="77777777" w:rsidR="00135CCE" w:rsidRPr="00135CCE" w:rsidRDefault="00135CCE" w:rsidP="00F33E63">
            <w:pPr>
              <w:spacing w:after="0"/>
            </w:pPr>
          </w:p>
        </w:tc>
      </w:tr>
      <w:tr w:rsidR="00135CCE" w:rsidRPr="00135CCE" w14:paraId="511B5B2A" w14:textId="77777777" w:rsidTr="00135CCE">
        <w:tc>
          <w:tcPr>
            <w:tcW w:w="648" w:type="dxa"/>
            <w:shd w:val="clear" w:color="auto" w:fill="auto"/>
          </w:tcPr>
          <w:p w14:paraId="3E44246E" w14:textId="77777777" w:rsidR="00135CCE" w:rsidRPr="00135CCE" w:rsidRDefault="00135CCE" w:rsidP="00F33E63">
            <w:pPr>
              <w:spacing w:after="0"/>
              <w:jc w:val="both"/>
            </w:pPr>
            <w:r w:rsidRPr="00135CCE">
              <w:t>6.</w:t>
            </w:r>
          </w:p>
        </w:tc>
        <w:tc>
          <w:tcPr>
            <w:tcW w:w="1980" w:type="dxa"/>
            <w:shd w:val="clear" w:color="auto" w:fill="auto"/>
          </w:tcPr>
          <w:p w14:paraId="57367051" w14:textId="2C909B15" w:rsidR="00135CCE" w:rsidRPr="00135CCE" w:rsidRDefault="00711897" w:rsidP="00F33E63">
            <w:pPr>
              <w:spacing w:after="0"/>
            </w:pPr>
            <w:r>
              <w:t>Zespół ds.</w:t>
            </w:r>
            <w:r w:rsidRPr="00135CCE">
              <w:t xml:space="preserve"> </w:t>
            </w:r>
            <w:r w:rsidR="00135CCE" w:rsidRPr="00135CCE">
              <w:t xml:space="preserve">Obsługi Finansowej </w:t>
            </w:r>
            <w:r>
              <w:t xml:space="preserve">i Nieprawidłowości </w:t>
            </w:r>
            <w:r w:rsidR="00135CCE" w:rsidRPr="00135CCE">
              <w:t>EFS</w:t>
            </w:r>
          </w:p>
        </w:tc>
        <w:tc>
          <w:tcPr>
            <w:tcW w:w="3292" w:type="dxa"/>
            <w:shd w:val="clear" w:color="auto" w:fill="auto"/>
          </w:tcPr>
          <w:p w14:paraId="5E7FC3E4" w14:textId="77777777" w:rsidR="00135CCE" w:rsidRPr="00135CCE" w:rsidRDefault="00135CCE" w:rsidP="00F33E63">
            <w:pPr>
              <w:spacing w:after="0"/>
            </w:pPr>
            <w:r w:rsidRPr="00135CCE">
              <w:t>Przygotowanie i przekazanie do IZ pisma informującego o sposobie odzyskania kwot podwójnie sfinansowanych</w:t>
            </w:r>
          </w:p>
        </w:tc>
        <w:tc>
          <w:tcPr>
            <w:tcW w:w="1701" w:type="dxa"/>
            <w:shd w:val="clear" w:color="auto" w:fill="auto"/>
          </w:tcPr>
          <w:p w14:paraId="668AF451" w14:textId="77777777" w:rsidR="00135CCE" w:rsidRPr="00135CCE" w:rsidRDefault="00135CCE" w:rsidP="00F33E63">
            <w:pPr>
              <w:spacing w:after="0"/>
            </w:pPr>
            <w:r w:rsidRPr="00135CCE">
              <w:t>Niezwłocznie</w:t>
            </w:r>
          </w:p>
        </w:tc>
        <w:tc>
          <w:tcPr>
            <w:tcW w:w="1559" w:type="dxa"/>
            <w:shd w:val="clear" w:color="auto" w:fill="auto"/>
          </w:tcPr>
          <w:p w14:paraId="7BCBB63E" w14:textId="77777777" w:rsidR="00135CCE" w:rsidRPr="00135CCE" w:rsidRDefault="00135CCE" w:rsidP="00F33E63">
            <w:pPr>
              <w:spacing w:after="0"/>
            </w:pPr>
            <w:r w:rsidRPr="00135CCE">
              <w:t>IZ</w:t>
            </w:r>
          </w:p>
        </w:tc>
      </w:tr>
    </w:tbl>
    <w:p w14:paraId="0C5FBFF8" w14:textId="77777777" w:rsidR="00980EDA" w:rsidRPr="00135CCE" w:rsidRDefault="00980EDA" w:rsidP="00F33E63">
      <w:pPr>
        <w:spacing w:after="40"/>
        <w:jc w:val="both"/>
      </w:pPr>
    </w:p>
    <w:p w14:paraId="0DADFA73" w14:textId="77777777" w:rsidR="00135CCE" w:rsidRPr="0079735E" w:rsidRDefault="0093361B" w:rsidP="00F33E63">
      <w:pPr>
        <w:keepNext/>
        <w:keepLines/>
        <w:spacing w:before="240" w:after="120"/>
        <w:outlineLvl w:val="2"/>
        <w:rPr>
          <w:rFonts w:eastAsiaTheme="majorEastAsia" w:cstheme="minorHAnsi"/>
          <w:b/>
          <w:bCs/>
        </w:rPr>
      </w:pPr>
      <w:bookmarkStart w:id="217" w:name="_Toc417298405"/>
      <w:bookmarkStart w:id="218" w:name="_Toc76631062"/>
      <w:bookmarkStart w:id="219" w:name="_Toc113454373"/>
      <w:bookmarkStart w:id="220" w:name="_Toc128647623"/>
      <w:r w:rsidRPr="0079735E">
        <w:rPr>
          <w:rFonts w:eastAsiaTheme="majorEastAsia" w:cstheme="minorHAnsi"/>
          <w:b/>
          <w:bCs/>
        </w:rPr>
        <w:t>7</w:t>
      </w:r>
      <w:r w:rsidR="00135CCE" w:rsidRPr="0079735E">
        <w:rPr>
          <w:rFonts w:eastAsiaTheme="majorEastAsia" w:cstheme="minorHAnsi"/>
          <w:b/>
          <w:bCs/>
        </w:rPr>
        <w:t xml:space="preserve">.4.3 Instrukcja dotycząca przekazywania </w:t>
      </w:r>
      <w:bookmarkEnd w:id="217"/>
      <w:r w:rsidR="00135CCE" w:rsidRPr="0079735E">
        <w:rPr>
          <w:rFonts w:eastAsiaTheme="majorEastAsia" w:cstheme="minorHAnsi"/>
          <w:b/>
          <w:bCs/>
        </w:rPr>
        <w:t>informacji do IZ celem przekazania ich do IK UP</w:t>
      </w:r>
      <w:bookmarkEnd w:id="218"/>
      <w:bookmarkEnd w:id="219"/>
      <w:bookmarkEnd w:id="220"/>
      <w:r w:rsidR="00135CCE" w:rsidRPr="0079735E">
        <w:rPr>
          <w:rFonts w:eastAsiaTheme="majorEastAsia" w:cstheme="minorHAnsi"/>
          <w:b/>
          <w:bC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3292"/>
        <w:gridCol w:w="1701"/>
        <w:gridCol w:w="1559"/>
      </w:tblGrid>
      <w:tr w:rsidR="00135CCE" w:rsidRPr="00135CCE" w14:paraId="5BBF71D7" w14:textId="77777777" w:rsidTr="00135CCE">
        <w:tc>
          <w:tcPr>
            <w:tcW w:w="648" w:type="dxa"/>
            <w:shd w:val="clear" w:color="auto" w:fill="auto"/>
          </w:tcPr>
          <w:p w14:paraId="666DB650" w14:textId="77777777" w:rsidR="00135CCE" w:rsidRPr="00135CCE" w:rsidRDefault="00135CCE" w:rsidP="00F33E63">
            <w:pPr>
              <w:spacing w:after="0"/>
              <w:jc w:val="both"/>
            </w:pPr>
            <w:r w:rsidRPr="00135CCE">
              <w:rPr>
                <w:b/>
              </w:rPr>
              <w:t>Lp.</w:t>
            </w:r>
          </w:p>
        </w:tc>
        <w:tc>
          <w:tcPr>
            <w:tcW w:w="1980" w:type="dxa"/>
            <w:shd w:val="clear" w:color="auto" w:fill="auto"/>
          </w:tcPr>
          <w:p w14:paraId="19F7FF2B" w14:textId="77777777" w:rsidR="00135CCE" w:rsidRPr="00135CCE" w:rsidRDefault="00135CCE" w:rsidP="00F33E63">
            <w:pPr>
              <w:spacing w:after="0"/>
            </w:pPr>
            <w:r w:rsidRPr="00135CCE">
              <w:rPr>
                <w:b/>
              </w:rPr>
              <w:t>Osoba wykonująca działanie</w:t>
            </w:r>
          </w:p>
        </w:tc>
        <w:tc>
          <w:tcPr>
            <w:tcW w:w="3292" w:type="dxa"/>
            <w:shd w:val="clear" w:color="auto" w:fill="auto"/>
          </w:tcPr>
          <w:p w14:paraId="5A04E1DF" w14:textId="77777777" w:rsidR="00135CCE" w:rsidRPr="00135CCE" w:rsidRDefault="00135CCE" w:rsidP="00F33E63">
            <w:pPr>
              <w:spacing w:after="0"/>
            </w:pPr>
            <w:r w:rsidRPr="00135CCE">
              <w:rPr>
                <w:b/>
              </w:rPr>
              <w:t>Działanie</w:t>
            </w:r>
          </w:p>
        </w:tc>
        <w:tc>
          <w:tcPr>
            <w:tcW w:w="1701" w:type="dxa"/>
            <w:shd w:val="clear" w:color="auto" w:fill="auto"/>
          </w:tcPr>
          <w:p w14:paraId="085A0C45" w14:textId="77777777" w:rsidR="00135CCE" w:rsidRPr="00135CCE" w:rsidRDefault="00135CCE" w:rsidP="00F33E63">
            <w:pPr>
              <w:spacing w:after="0"/>
            </w:pPr>
            <w:r w:rsidRPr="00135CCE">
              <w:rPr>
                <w:b/>
              </w:rPr>
              <w:t>Termin wykonania</w:t>
            </w:r>
          </w:p>
        </w:tc>
        <w:tc>
          <w:tcPr>
            <w:tcW w:w="1559" w:type="dxa"/>
            <w:shd w:val="clear" w:color="auto" w:fill="auto"/>
          </w:tcPr>
          <w:p w14:paraId="019567E5" w14:textId="77777777" w:rsidR="00135CCE" w:rsidRPr="00135CCE" w:rsidRDefault="00135CCE" w:rsidP="00F33E63">
            <w:pPr>
              <w:spacing w:after="0"/>
              <w:jc w:val="both"/>
            </w:pPr>
            <w:r w:rsidRPr="00135CCE">
              <w:rPr>
                <w:b/>
              </w:rPr>
              <w:t>Jednostki powiązane</w:t>
            </w:r>
          </w:p>
        </w:tc>
      </w:tr>
      <w:tr w:rsidR="00135CCE" w:rsidRPr="00135CCE" w14:paraId="010826BE" w14:textId="77777777" w:rsidTr="00135CCE">
        <w:tc>
          <w:tcPr>
            <w:tcW w:w="648" w:type="dxa"/>
            <w:shd w:val="clear" w:color="auto" w:fill="auto"/>
          </w:tcPr>
          <w:p w14:paraId="5A7F210B" w14:textId="77777777" w:rsidR="00135CCE" w:rsidRPr="00135CCE" w:rsidRDefault="00135CCE" w:rsidP="00F33E63">
            <w:pPr>
              <w:spacing w:after="0"/>
              <w:jc w:val="both"/>
            </w:pPr>
            <w:r w:rsidRPr="00135CCE">
              <w:t>1.</w:t>
            </w:r>
          </w:p>
        </w:tc>
        <w:tc>
          <w:tcPr>
            <w:tcW w:w="1980" w:type="dxa"/>
            <w:shd w:val="clear" w:color="auto" w:fill="auto"/>
          </w:tcPr>
          <w:p w14:paraId="5A23836D" w14:textId="26B1BA06" w:rsidR="00135CCE" w:rsidRPr="00135CCE" w:rsidRDefault="00C7519C" w:rsidP="00F33E63">
            <w:pPr>
              <w:spacing w:after="0"/>
            </w:pPr>
            <w:r>
              <w:t>Obsługa kancelaryjna WUP</w:t>
            </w:r>
          </w:p>
        </w:tc>
        <w:tc>
          <w:tcPr>
            <w:tcW w:w="3292" w:type="dxa"/>
            <w:shd w:val="clear" w:color="auto" w:fill="auto"/>
          </w:tcPr>
          <w:p w14:paraId="1F75E409" w14:textId="77777777" w:rsidR="00135CCE" w:rsidRPr="00135CCE" w:rsidRDefault="00135CCE" w:rsidP="00F33E63">
            <w:pPr>
              <w:spacing w:after="0"/>
            </w:pPr>
            <w:r w:rsidRPr="00135CCE">
              <w:t>Rejestracja pisma od IZ dotyczącego przedłożenia uwierzytelnionych kopii dokumentów finansowo-księgowych, celem przekazania ich do IK UP</w:t>
            </w:r>
          </w:p>
          <w:p w14:paraId="08B9F548" w14:textId="77777777" w:rsidR="00135CCE" w:rsidRPr="00135CCE" w:rsidRDefault="00135CCE" w:rsidP="00F33E63">
            <w:pPr>
              <w:spacing w:after="0"/>
            </w:pPr>
            <w:r w:rsidRPr="00135CCE">
              <w:t xml:space="preserve">i/lub </w:t>
            </w:r>
          </w:p>
          <w:p w14:paraId="61036D9F" w14:textId="77777777" w:rsidR="00135CCE" w:rsidRPr="00135CCE" w:rsidRDefault="00135CCE" w:rsidP="00F33E63">
            <w:pPr>
              <w:spacing w:after="0"/>
            </w:pPr>
            <w:r w:rsidRPr="00135CCE">
              <w:t>dotyczącego przekazania wyjaśnień w zakresie podejrzenia podwójnego finansowania wydatków lub podejrzenia innej nieprawidłowości, bez konieczności przedkładania do weryfikacji kopii faktur lub dokumentów o równoważnej wartości dowodowej.</w:t>
            </w:r>
          </w:p>
        </w:tc>
        <w:tc>
          <w:tcPr>
            <w:tcW w:w="1701" w:type="dxa"/>
            <w:shd w:val="clear" w:color="auto" w:fill="auto"/>
          </w:tcPr>
          <w:p w14:paraId="5B915BE1" w14:textId="77777777" w:rsidR="00135CCE" w:rsidRPr="00135CCE" w:rsidRDefault="00135CCE" w:rsidP="00F33E63">
            <w:pPr>
              <w:spacing w:after="0"/>
            </w:pPr>
            <w:r w:rsidRPr="00135CCE">
              <w:t>Niezwłocznie</w:t>
            </w:r>
          </w:p>
        </w:tc>
        <w:tc>
          <w:tcPr>
            <w:tcW w:w="1559" w:type="dxa"/>
            <w:shd w:val="clear" w:color="auto" w:fill="auto"/>
          </w:tcPr>
          <w:p w14:paraId="727EAEE3" w14:textId="77777777" w:rsidR="00135CCE" w:rsidRPr="00135CCE" w:rsidRDefault="00135CCE" w:rsidP="00F33E63">
            <w:pPr>
              <w:spacing w:after="0"/>
              <w:jc w:val="both"/>
            </w:pPr>
            <w:r w:rsidRPr="00135CCE">
              <w:t xml:space="preserve">IZ </w:t>
            </w:r>
          </w:p>
        </w:tc>
      </w:tr>
      <w:tr w:rsidR="00135CCE" w:rsidRPr="00135CCE" w14:paraId="0A5E98D7" w14:textId="77777777" w:rsidTr="00135CCE">
        <w:tc>
          <w:tcPr>
            <w:tcW w:w="648" w:type="dxa"/>
            <w:shd w:val="clear" w:color="auto" w:fill="auto"/>
          </w:tcPr>
          <w:p w14:paraId="30C2E645" w14:textId="77777777" w:rsidR="00135CCE" w:rsidRPr="00135CCE" w:rsidRDefault="00135CCE" w:rsidP="00F33E63">
            <w:pPr>
              <w:spacing w:after="0"/>
              <w:jc w:val="both"/>
            </w:pPr>
            <w:r w:rsidRPr="00135CCE">
              <w:t>2.</w:t>
            </w:r>
          </w:p>
        </w:tc>
        <w:tc>
          <w:tcPr>
            <w:tcW w:w="1980" w:type="dxa"/>
            <w:shd w:val="clear" w:color="auto" w:fill="auto"/>
          </w:tcPr>
          <w:p w14:paraId="4008B517" w14:textId="77777777" w:rsidR="00135CCE" w:rsidRPr="00135CCE" w:rsidRDefault="00135CCE" w:rsidP="00F33E63">
            <w:pPr>
              <w:spacing w:after="0"/>
            </w:pPr>
            <w:r w:rsidRPr="00135CCE">
              <w:t>Dyrektor WUP/ Wicedyrektor WUP</w:t>
            </w:r>
          </w:p>
        </w:tc>
        <w:tc>
          <w:tcPr>
            <w:tcW w:w="3292" w:type="dxa"/>
            <w:shd w:val="clear" w:color="auto" w:fill="auto"/>
          </w:tcPr>
          <w:p w14:paraId="29181866" w14:textId="429A4E78" w:rsidR="00135CCE" w:rsidRPr="00135CCE" w:rsidRDefault="00135CCE" w:rsidP="00F33E63">
            <w:pPr>
              <w:spacing w:after="0"/>
            </w:pPr>
            <w:r w:rsidRPr="00135CCE">
              <w:t xml:space="preserve">Dekretacja ww. pisma na Kierownika </w:t>
            </w:r>
            <w:r w:rsidR="007B2DD5" w:rsidRPr="00544CB8">
              <w:t>Zespołu ds.</w:t>
            </w:r>
            <w:r w:rsidRPr="00135CCE">
              <w:t xml:space="preserve"> PO WER</w:t>
            </w:r>
            <w:r w:rsidR="007B2DD5">
              <w:t>.</w:t>
            </w:r>
          </w:p>
        </w:tc>
        <w:tc>
          <w:tcPr>
            <w:tcW w:w="1701" w:type="dxa"/>
            <w:shd w:val="clear" w:color="auto" w:fill="auto"/>
          </w:tcPr>
          <w:p w14:paraId="1C6CC58B" w14:textId="77777777" w:rsidR="00135CCE" w:rsidRPr="00135CCE" w:rsidRDefault="00135CCE" w:rsidP="00F33E63">
            <w:pPr>
              <w:spacing w:after="0"/>
            </w:pPr>
            <w:r w:rsidRPr="00135CCE">
              <w:t>Niezwłocznie</w:t>
            </w:r>
          </w:p>
        </w:tc>
        <w:tc>
          <w:tcPr>
            <w:tcW w:w="1559" w:type="dxa"/>
            <w:shd w:val="clear" w:color="auto" w:fill="auto"/>
          </w:tcPr>
          <w:p w14:paraId="13E319B9" w14:textId="77777777" w:rsidR="00135CCE" w:rsidRPr="00135CCE" w:rsidRDefault="00135CCE" w:rsidP="00F33E63">
            <w:pPr>
              <w:spacing w:after="0"/>
              <w:jc w:val="both"/>
            </w:pPr>
          </w:p>
        </w:tc>
      </w:tr>
      <w:tr w:rsidR="00135CCE" w:rsidRPr="00135CCE" w14:paraId="5C62D210" w14:textId="77777777" w:rsidTr="00135CCE">
        <w:tc>
          <w:tcPr>
            <w:tcW w:w="648" w:type="dxa"/>
            <w:shd w:val="clear" w:color="auto" w:fill="auto"/>
          </w:tcPr>
          <w:p w14:paraId="6A1A2048" w14:textId="77777777" w:rsidR="00135CCE" w:rsidRPr="00135CCE" w:rsidRDefault="00135CCE" w:rsidP="00F33E63">
            <w:pPr>
              <w:spacing w:after="0"/>
              <w:jc w:val="both"/>
            </w:pPr>
            <w:r w:rsidRPr="00135CCE">
              <w:t>3.</w:t>
            </w:r>
          </w:p>
        </w:tc>
        <w:tc>
          <w:tcPr>
            <w:tcW w:w="1980" w:type="dxa"/>
            <w:shd w:val="clear" w:color="auto" w:fill="auto"/>
          </w:tcPr>
          <w:p w14:paraId="0755627F" w14:textId="34C12344" w:rsidR="00135CCE" w:rsidRPr="00135CCE" w:rsidRDefault="00135CCE" w:rsidP="00F33E63">
            <w:pPr>
              <w:spacing w:after="0"/>
            </w:pPr>
            <w:r w:rsidRPr="00135CCE">
              <w:t xml:space="preserve">Kierownik </w:t>
            </w:r>
            <w:r w:rsidR="007B2DD5" w:rsidRPr="007B2DD5">
              <w:t>Zespołu ds.</w:t>
            </w:r>
            <w:r w:rsidRPr="00135CCE">
              <w:t xml:space="preserve"> PO WER</w:t>
            </w:r>
          </w:p>
        </w:tc>
        <w:tc>
          <w:tcPr>
            <w:tcW w:w="3292" w:type="dxa"/>
            <w:shd w:val="clear" w:color="auto" w:fill="auto"/>
          </w:tcPr>
          <w:p w14:paraId="71B04AAC" w14:textId="77777777" w:rsidR="00135CCE" w:rsidRPr="00135CCE" w:rsidRDefault="00135CCE" w:rsidP="00F33E63">
            <w:pPr>
              <w:spacing w:after="0"/>
            </w:pPr>
            <w:r w:rsidRPr="00135CCE">
              <w:t xml:space="preserve">Przekazanie sprawy wyznaczonemu Pracownikowi </w:t>
            </w:r>
          </w:p>
        </w:tc>
        <w:tc>
          <w:tcPr>
            <w:tcW w:w="1701" w:type="dxa"/>
            <w:shd w:val="clear" w:color="auto" w:fill="auto"/>
          </w:tcPr>
          <w:p w14:paraId="132D8C97" w14:textId="77777777" w:rsidR="00135CCE" w:rsidRPr="00135CCE" w:rsidRDefault="00135CCE" w:rsidP="00F33E63">
            <w:pPr>
              <w:spacing w:after="0"/>
            </w:pPr>
            <w:r w:rsidRPr="00135CCE">
              <w:t>Niezwłocznie</w:t>
            </w:r>
          </w:p>
        </w:tc>
        <w:tc>
          <w:tcPr>
            <w:tcW w:w="1559" w:type="dxa"/>
            <w:shd w:val="clear" w:color="auto" w:fill="auto"/>
          </w:tcPr>
          <w:p w14:paraId="55774A1B" w14:textId="77777777" w:rsidR="00135CCE" w:rsidRPr="00135CCE" w:rsidRDefault="00135CCE" w:rsidP="00F33E63">
            <w:pPr>
              <w:spacing w:after="0"/>
              <w:jc w:val="both"/>
            </w:pPr>
          </w:p>
        </w:tc>
      </w:tr>
      <w:tr w:rsidR="00135CCE" w:rsidRPr="00135CCE" w14:paraId="245DCA21" w14:textId="77777777" w:rsidTr="00135CCE">
        <w:tc>
          <w:tcPr>
            <w:tcW w:w="648" w:type="dxa"/>
            <w:shd w:val="clear" w:color="auto" w:fill="auto"/>
          </w:tcPr>
          <w:p w14:paraId="56218B00" w14:textId="77777777" w:rsidR="00135CCE" w:rsidRPr="00135CCE" w:rsidRDefault="00135CCE" w:rsidP="00F33E63">
            <w:pPr>
              <w:spacing w:after="0"/>
              <w:jc w:val="both"/>
            </w:pPr>
            <w:r w:rsidRPr="00135CCE">
              <w:t>4.</w:t>
            </w:r>
          </w:p>
        </w:tc>
        <w:tc>
          <w:tcPr>
            <w:tcW w:w="1980" w:type="dxa"/>
            <w:shd w:val="clear" w:color="auto" w:fill="auto"/>
          </w:tcPr>
          <w:p w14:paraId="5FDE5B03" w14:textId="7072C117" w:rsidR="00135CCE" w:rsidRPr="00135CCE" w:rsidRDefault="00135CCE" w:rsidP="00F33E63">
            <w:pPr>
              <w:spacing w:after="0"/>
            </w:pPr>
            <w:r w:rsidRPr="00135CCE">
              <w:t xml:space="preserve">Pracownik </w:t>
            </w:r>
            <w:r w:rsidR="007B2DD5" w:rsidRPr="007B2DD5">
              <w:t>Zespołu ds.</w:t>
            </w:r>
            <w:r w:rsidRPr="00135CCE">
              <w:t xml:space="preserve"> PO WER</w:t>
            </w:r>
          </w:p>
        </w:tc>
        <w:tc>
          <w:tcPr>
            <w:tcW w:w="3292" w:type="dxa"/>
            <w:shd w:val="clear" w:color="auto" w:fill="auto"/>
          </w:tcPr>
          <w:p w14:paraId="70565E06" w14:textId="77777777" w:rsidR="00135CCE" w:rsidRPr="00135CCE" w:rsidRDefault="00135CCE" w:rsidP="00F33E63">
            <w:pPr>
              <w:spacing w:after="0"/>
            </w:pPr>
            <w:r w:rsidRPr="00135CCE">
              <w:t>Przygotowanie zestawienia uwierzytelnionych kopii dokumentów finansowo-księgowych</w:t>
            </w:r>
          </w:p>
          <w:p w14:paraId="3C620783" w14:textId="77777777" w:rsidR="00135CCE" w:rsidRPr="00135CCE" w:rsidRDefault="00135CCE" w:rsidP="00F33E63">
            <w:pPr>
              <w:spacing w:after="0"/>
            </w:pPr>
            <w:r w:rsidRPr="00135CCE">
              <w:t>i/lub</w:t>
            </w:r>
          </w:p>
          <w:p w14:paraId="17C705D5" w14:textId="77777777" w:rsidR="00135CCE" w:rsidRPr="00135CCE" w:rsidRDefault="00135CCE" w:rsidP="00F33E63">
            <w:pPr>
              <w:spacing w:after="0"/>
            </w:pPr>
            <w:r w:rsidRPr="00135CCE">
              <w:t>przygotowanie wyjaśnień w zakresie podejrzenia podwójnego finansowania wydatków lub podejrzenia innej nieprawidłowości, bez konieczności przedkładania do weryfikacji kopii faktur lub dokumentów o równoważnej wartości dowodowej.</w:t>
            </w:r>
          </w:p>
        </w:tc>
        <w:tc>
          <w:tcPr>
            <w:tcW w:w="1701" w:type="dxa"/>
            <w:shd w:val="clear" w:color="auto" w:fill="auto"/>
          </w:tcPr>
          <w:p w14:paraId="49377CAB" w14:textId="77777777" w:rsidR="00135CCE" w:rsidRPr="00135CCE" w:rsidRDefault="00135CCE" w:rsidP="00F33E63">
            <w:pPr>
              <w:spacing w:after="0"/>
            </w:pPr>
            <w:r w:rsidRPr="00135CCE">
              <w:t>Niezwłocznie</w:t>
            </w:r>
          </w:p>
        </w:tc>
        <w:tc>
          <w:tcPr>
            <w:tcW w:w="1559" w:type="dxa"/>
            <w:shd w:val="clear" w:color="auto" w:fill="auto"/>
          </w:tcPr>
          <w:p w14:paraId="70B6801D" w14:textId="77777777" w:rsidR="00135CCE" w:rsidRPr="00135CCE" w:rsidRDefault="00135CCE" w:rsidP="00F33E63">
            <w:pPr>
              <w:spacing w:after="0"/>
              <w:jc w:val="both"/>
            </w:pPr>
          </w:p>
        </w:tc>
      </w:tr>
      <w:tr w:rsidR="00135CCE" w:rsidRPr="00135CCE" w14:paraId="29E180CA" w14:textId="77777777" w:rsidTr="00135CCE">
        <w:tc>
          <w:tcPr>
            <w:tcW w:w="648" w:type="dxa"/>
            <w:shd w:val="clear" w:color="auto" w:fill="auto"/>
          </w:tcPr>
          <w:p w14:paraId="3D20158D" w14:textId="77777777" w:rsidR="00135CCE" w:rsidRPr="00135CCE" w:rsidRDefault="00135CCE" w:rsidP="00F33E63">
            <w:pPr>
              <w:spacing w:after="0"/>
              <w:jc w:val="both"/>
            </w:pPr>
            <w:r w:rsidRPr="00135CCE">
              <w:t>5.</w:t>
            </w:r>
          </w:p>
        </w:tc>
        <w:tc>
          <w:tcPr>
            <w:tcW w:w="1980" w:type="dxa"/>
            <w:shd w:val="clear" w:color="auto" w:fill="auto"/>
          </w:tcPr>
          <w:p w14:paraId="12E79998" w14:textId="7D6683F1" w:rsidR="00135CCE" w:rsidRPr="00135CCE" w:rsidRDefault="00135CCE" w:rsidP="00F33E63">
            <w:pPr>
              <w:spacing w:after="0"/>
            </w:pPr>
            <w:r w:rsidRPr="00135CCE">
              <w:t xml:space="preserve">Kierownik </w:t>
            </w:r>
            <w:r w:rsidR="007B2DD5" w:rsidRPr="007B2DD5">
              <w:t>Zespołu ds.</w:t>
            </w:r>
            <w:r w:rsidR="007B2DD5">
              <w:t xml:space="preserve"> </w:t>
            </w:r>
            <w:r w:rsidRPr="00135CCE">
              <w:t>PO WER</w:t>
            </w:r>
          </w:p>
        </w:tc>
        <w:tc>
          <w:tcPr>
            <w:tcW w:w="3292" w:type="dxa"/>
            <w:shd w:val="clear" w:color="auto" w:fill="auto"/>
          </w:tcPr>
          <w:p w14:paraId="59FC07C0" w14:textId="77777777" w:rsidR="00135CCE" w:rsidRPr="00135CCE" w:rsidRDefault="00135CCE" w:rsidP="00F33E63">
            <w:pPr>
              <w:spacing w:after="0"/>
            </w:pPr>
            <w:r w:rsidRPr="00135CCE">
              <w:t>Weryfikacja dokumentów przygotowanych przez Pracownika:</w:t>
            </w:r>
          </w:p>
          <w:p w14:paraId="34C23F0C" w14:textId="77777777" w:rsidR="00135CCE" w:rsidRPr="00135CCE" w:rsidRDefault="00135CCE" w:rsidP="00F33E63">
            <w:pPr>
              <w:spacing w:after="0"/>
            </w:pPr>
            <w:r w:rsidRPr="00135CCE">
              <w:t>- Jeśli TAK, akceptacja poprzez zaparafowanie i przekazanie do Dyrektora WUP/Wicedyrektora WUP,</w:t>
            </w:r>
          </w:p>
          <w:p w14:paraId="1AF97139" w14:textId="77777777" w:rsidR="00135CCE" w:rsidRPr="00135CCE" w:rsidRDefault="00135CCE" w:rsidP="00F33E63">
            <w:pPr>
              <w:spacing w:after="0"/>
            </w:pPr>
            <w:r w:rsidRPr="00135CCE">
              <w:t>- Jeśli NIE, przejść do punktu 4.</w:t>
            </w:r>
          </w:p>
        </w:tc>
        <w:tc>
          <w:tcPr>
            <w:tcW w:w="1701" w:type="dxa"/>
            <w:shd w:val="clear" w:color="auto" w:fill="auto"/>
          </w:tcPr>
          <w:p w14:paraId="6E796495" w14:textId="77777777" w:rsidR="00135CCE" w:rsidRPr="00135CCE" w:rsidRDefault="00135CCE" w:rsidP="00F33E63">
            <w:pPr>
              <w:spacing w:after="0"/>
            </w:pPr>
            <w:r w:rsidRPr="00135CCE">
              <w:t>Niezwłocznie</w:t>
            </w:r>
          </w:p>
        </w:tc>
        <w:tc>
          <w:tcPr>
            <w:tcW w:w="1559" w:type="dxa"/>
            <w:shd w:val="clear" w:color="auto" w:fill="auto"/>
          </w:tcPr>
          <w:p w14:paraId="42148FE8" w14:textId="77777777" w:rsidR="00135CCE" w:rsidRPr="00135CCE" w:rsidRDefault="00135CCE" w:rsidP="00F33E63">
            <w:pPr>
              <w:spacing w:after="0"/>
              <w:jc w:val="both"/>
            </w:pPr>
          </w:p>
        </w:tc>
      </w:tr>
      <w:tr w:rsidR="00135CCE" w:rsidRPr="00135CCE" w14:paraId="0D0480FF" w14:textId="77777777" w:rsidTr="00135CCE">
        <w:tc>
          <w:tcPr>
            <w:tcW w:w="648" w:type="dxa"/>
            <w:shd w:val="clear" w:color="auto" w:fill="auto"/>
          </w:tcPr>
          <w:p w14:paraId="4B168020" w14:textId="77777777" w:rsidR="00135CCE" w:rsidRPr="00135CCE" w:rsidRDefault="00135CCE" w:rsidP="00F33E63">
            <w:pPr>
              <w:spacing w:after="0"/>
              <w:jc w:val="both"/>
            </w:pPr>
            <w:r w:rsidRPr="00135CCE">
              <w:t>6.</w:t>
            </w:r>
          </w:p>
        </w:tc>
        <w:tc>
          <w:tcPr>
            <w:tcW w:w="1980" w:type="dxa"/>
            <w:shd w:val="clear" w:color="auto" w:fill="auto"/>
          </w:tcPr>
          <w:p w14:paraId="393E350D" w14:textId="77777777" w:rsidR="00135CCE" w:rsidRPr="00135CCE" w:rsidRDefault="00135CCE" w:rsidP="00F33E63">
            <w:pPr>
              <w:spacing w:after="0"/>
            </w:pPr>
            <w:r w:rsidRPr="00135CCE">
              <w:t>Dyrektor WUP/ Wicedyrektor WUP</w:t>
            </w:r>
          </w:p>
        </w:tc>
        <w:tc>
          <w:tcPr>
            <w:tcW w:w="3292" w:type="dxa"/>
            <w:shd w:val="clear" w:color="auto" w:fill="auto"/>
          </w:tcPr>
          <w:p w14:paraId="2285FD01" w14:textId="77777777" w:rsidR="00135CCE" w:rsidRPr="00135CCE" w:rsidRDefault="00135CCE" w:rsidP="00F33E63">
            <w:pPr>
              <w:spacing w:after="0"/>
            </w:pPr>
            <w:r w:rsidRPr="00135CCE">
              <w:t>Weryfikacja przygotowanych dokumentów:</w:t>
            </w:r>
          </w:p>
          <w:p w14:paraId="0947DB92" w14:textId="77777777" w:rsidR="00135CCE" w:rsidRPr="00135CCE" w:rsidRDefault="00135CCE" w:rsidP="00F33E63">
            <w:pPr>
              <w:spacing w:after="0"/>
            </w:pPr>
            <w:r w:rsidRPr="00135CCE">
              <w:t>- Jeśli TAK, zatwierdzenie poprzez podpisanie,</w:t>
            </w:r>
          </w:p>
          <w:p w14:paraId="24BF191A" w14:textId="77777777" w:rsidR="00135CCE" w:rsidRPr="00135CCE" w:rsidRDefault="00135CCE" w:rsidP="00F33E63">
            <w:pPr>
              <w:spacing w:after="0"/>
            </w:pPr>
            <w:r w:rsidRPr="00135CCE">
              <w:t>- Jeśli NIE, przejść do punktu 4.</w:t>
            </w:r>
          </w:p>
        </w:tc>
        <w:tc>
          <w:tcPr>
            <w:tcW w:w="1701" w:type="dxa"/>
            <w:shd w:val="clear" w:color="auto" w:fill="auto"/>
          </w:tcPr>
          <w:p w14:paraId="5232C29A" w14:textId="77777777" w:rsidR="00135CCE" w:rsidRPr="00135CCE" w:rsidRDefault="00135CCE" w:rsidP="00F33E63">
            <w:pPr>
              <w:spacing w:after="0"/>
            </w:pPr>
            <w:r w:rsidRPr="00135CCE">
              <w:t>Niezwłocznie</w:t>
            </w:r>
          </w:p>
        </w:tc>
        <w:tc>
          <w:tcPr>
            <w:tcW w:w="1559" w:type="dxa"/>
            <w:shd w:val="clear" w:color="auto" w:fill="auto"/>
          </w:tcPr>
          <w:p w14:paraId="006064B7" w14:textId="77777777" w:rsidR="00135CCE" w:rsidRPr="00135CCE" w:rsidRDefault="00135CCE" w:rsidP="00F33E63">
            <w:pPr>
              <w:spacing w:after="0"/>
              <w:jc w:val="both"/>
            </w:pPr>
          </w:p>
        </w:tc>
      </w:tr>
      <w:tr w:rsidR="00135CCE" w:rsidRPr="00135CCE" w14:paraId="5B196AFC" w14:textId="77777777" w:rsidTr="00135CCE">
        <w:tc>
          <w:tcPr>
            <w:tcW w:w="648" w:type="dxa"/>
            <w:shd w:val="clear" w:color="auto" w:fill="auto"/>
          </w:tcPr>
          <w:p w14:paraId="00D5792E" w14:textId="77777777" w:rsidR="00135CCE" w:rsidRPr="00135CCE" w:rsidRDefault="00135CCE" w:rsidP="00F33E63">
            <w:pPr>
              <w:spacing w:after="0"/>
              <w:jc w:val="both"/>
            </w:pPr>
            <w:r w:rsidRPr="00135CCE">
              <w:t>7.</w:t>
            </w:r>
          </w:p>
        </w:tc>
        <w:tc>
          <w:tcPr>
            <w:tcW w:w="1980" w:type="dxa"/>
            <w:shd w:val="clear" w:color="auto" w:fill="auto"/>
          </w:tcPr>
          <w:p w14:paraId="18968098" w14:textId="0B3A4DFA" w:rsidR="00135CCE" w:rsidRPr="00135CCE" w:rsidRDefault="00C7519C" w:rsidP="00F33E63">
            <w:pPr>
              <w:spacing w:after="0"/>
            </w:pPr>
            <w:r>
              <w:t>Obsługa kancelaryjna WUP</w:t>
            </w:r>
          </w:p>
        </w:tc>
        <w:tc>
          <w:tcPr>
            <w:tcW w:w="3292" w:type="dxa"/>
            <w:shd w:val="clear" w:color="auto" w:fill="auto"/>
          </w:tcPr>
          <w:p w14:paraId="60CFF5DA" w14:textId="77777777" w:rsidR="00135CCE" w:rsidRPr="00135CCE" w:rsidRDefault="00135CCE" w:rsidP="00F33E63">
            <w:pPr>
              <w:spacing w:after="0"/>
            </w:pPr>
            <w:r w:rsidRPr="00135CCE">
              <w:t xml:space="preserve">Przesłanie powyższych dokumentów do IZ listem poleconym </w:t>
            </w:r>
          </w:p>
        </w:tc>
        <w:tc>
          <w:tcPr>
            <w:tcW w:w="1701" w:type="dxa"/>
            <w:shd w:val="clear" w:color="auto" w:fill="auto"/>
          </w:tcPr>
          <w:p w14:paraId="25179830" w14:textId="77777777" w:rsidR="00135CCE" w:rsidRPr="00135CCE" w:rsidRDefault="00135CCE" w:rsidP="00F33E63">
            <w:pPr>
              <w:spacing w:after="0"/>
            </w:pPr>
            <w:r w:rsidRPr="00135CCE">
              <w:t>W terminie wyznaczonym przez IZ</w:t>
            </w:r>
          </w:p>
        </w:tc>
        <w:tc>
          <w:tcPr>
            <w:tcW w:w="1559" w:type="dxa"/>
            <w:shd w:val="clear" w:color="auto" w:fill="auto"/>
          </w:tcPr>
          <w:p w14:paraId="15363199" w14:textId="77777777" w:rsidR="00135CCE" w:rsidRPr="00135CCE" w:rsidRDefault="00135CCE" w:rsidP="00F33E63">
            <w:pPr>
              <w:spacing w:after="0"/>
              <w:jc w:val="both"/>
            </w:pPr>
            <w:r w:rsidRPr="00135CCE">
              <w:t xml:space="preserve">IZ </w:t>
            </w:r>
          </w:p>
        </w:tc>
      </w:tr>
      <w:tr w:rsidR="00135CCE" w:rsidRPr="00135CCE" w14:paraId="26333161" w14:textId="77777777" w:rsidTr="00135CCE">
        <w:tc>
          <w:tcPr>
            <w:tcW w:w="648" w:type="dxa"/>
            <w:shd w:val="clear" w:color="auto" w:fill="auto"/>
          </w:tcPr>
          <w:p w14:paraId="792A2C6C" w14:textId="77777777" w:rsidR="00135CCE" w:rsidRPr="00135CCE" w:rsidRDefault="00135CCE" w:rsidP="00F33E63">
            <w:pPr>
              <w:spacing w:after="0"/>
              <w:jc w:val="both"/>
            </w:pPr>
            <w:r w:rsidRPr="00135CCE">
              <w:t>8.</w:t>
            </w:r>
          </w:p>
        </w:tc>
        <w:tc>
          <w:tcPr>
            <w:tcW w:w="1980" w:type="dxa"/>
            <w:shd w:val="clear" w:color="auto" w:fill="auto"/>
          </w:tcPr>
          <w:p w14:paraId="61F71422" w14:textId="60E0A6AA" w:rsidR="00135CCE" w:rsidRPr="00135CCE" w:rsidRDefault="00135CCE" w:rsidP="00F33E63">
            <w:pPr>
              <w:spacing w:after="0"/>
            </w:pPr>
            <w:r w:rsidRPr="00135CCE">
              <w:t xml:space="preserve">Pracownik </w:t>
            </w:r>
            <w:r w:rsidR="007B2DD5" w:rsidRPr="007B2DD5">
              <w:t>Zespołu ds.</w:t>
            </w:r>
            <w:r w:rsidRPr="00135CCE">
              <w:t xml:space="preserve"> PO WER</w:t>
            </w:r>
          </w:p>
        </w:tc>
        <w:tc>
          <w:tcPr>
            <w:tcW w:w="3292" w:type="dxa"/>
            <w:shd w:val="clear" w:color="auto" w:fill="auto"/>
          </w:tcPr>
          <w:p w14:paraId="5ECC4194" w14:textId="77777777" w:rsidR="00135CCE" w:rsidRPr="00135CCE" w:rsidRDefault="00135CCE" w:rsidP="00F33E63">
            <w:pPr>
              <w:spacing w:after="0"/>
            </w:pPr>
            <w:r w:rsidRPr="00135CCE">
              <w:t>Zarchiwizowanie dokumentów</w:t>
            </w:r>
          </w:p>
        </w:tc>
        <w:tc>
          <w:tcPr>
            <w:tcW w:w="1701" w:type="dxa"/>
            <w:shd w:val="clear" w:color="auto" w:fill="auto"/>
          </w:tcPr>
          <w:p w14:paraId="5CFCB3D0" w14:textId="77777777" w:rsidR="00135CCE" w:rsidRPr="00135CCE" w:rsidRDefault="00135CCE" w:rsidP="00F33E63">
            <w:pPr>
              <w:spacing w:after="0"/>
            </w:pPr>
            <w:r w:rsidRPr="00135CCE">
              <w:t>Niezwłocznie</w:t>
            </w:r>
          </w:p>
        </w:tc>
        <w:tc>
          <w:tcPr>
            <w:tcW w:w="1559" w:type="dxa"/>
            <w:shd w:val="clear" w:color="auto" w:fill="auto"/>
          </w:tcPr>
          <w:p w14:paraId="658B25BA" w14:textId="77777777" w:rsidR="00135CCE" w:rsidRPr="00135CCE" w:rsidRDefault="00135CCE" w:rsidP="00F33E63">
            <w:pPr>
              <w:spacing w:after="0"/>
              <w:jc w:val="both"/>
            </w:pPr>
          </w:p>
        </w:tc>
      </w:tr>
    </w:tbl>
    <w:p w14:paraId="106AE0DF" w14:textId="77777777" w:rsidR="00906FC9" w:rsidRPr="00135CCE" w:rsidRDefault="00906FC9" w:rsidP="00F33E63">
      <w:pPr>
        <w:spacing w:after="40"/>
        <w:jc w:val="both"/>
      </w:pPr>
    </w:p>
    <w:p w14:paraId="6F4183A8" w14:textId="77777777" w:rsidR="00135CCE" w:rsidRPr="0079735E" w:rsidRDefault="0093361B" w:rsidP="00806DF6">
      <w:pPr>
        <w:keepNext/>
        <w:keepLines/>
        <w:spacing w:before="360" w:after="120"/>
        <w:outlineLvl w:val="1"/>
        <w:rPr>
          <w:rFonts w:eastAsiaTheme="majorEastAsia" w:cstheme="minorHAnsi"/>
          <w:b/>
          <w:bCs/>
          <w:sz w:val="26"/>
          <w:szCs w:val="26"/>
        </w:rPr>
      </w:pPr>
      <w:bookmarkStart w:id="221" w:name="_Toc406397218"/>
      <w:bookmarkStart w:id="222" w:name="_Toc76631063"/>
      <w:bookmarkStart w:id="223" w:name="_Toc113454374"/>
      <w:bookmarkStart w:id="224" w:name="_Toc128647624"/>
      <w:r w:rsidRPr="0079735E">
        <w:rPr>
          <w:rFonts w:eastAsiaTheme="majorEastAsia" w:cstheme="minorHAnsi"/>
          <w:b/>
          <w:bCs/>
          <w:sz w:val="26"/>
          <w:szCs w:val="26"/>
        </w:rPr>
        <w:t>7</w:t>
      </w:r>
      <w:r w:rsidR="00135CCE" w:rsidRPr="0079735E">
        <w:rPr>
          <w:rFonts w:eastAsiaTheme="majorEastAsia" w:cstheme="minorHAnsi"/>
          <w:b/>
          <w:bCs/>
          <w:sz w:val="26"/>
          <w:szCs w:val="26"/>
        </w:rPr>
        <w:t>.5 Instrukcja sporządzania sprawozdań z realizacji rocznego planu kontroli</w:t>
      </w:r>
      <w:bookmarkEnd w:id="221"/>
      <w:bookmarkEnd w:id="222"/>
      <w:bookmarkEnd w:id="223"/>
      <w:bookmarkEnd w:id="22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2000"/>
        <w:gridCol w:w="3260"/>
        <w:gridCol w:w="1701"/>
        <w:gridCol w:w="1525"/>
      </w:tblGrid>
      <w:tr w:rsidR="00135CCE" w:rsidRPr="00135CCE" w14:paraId="4627947B" w14:textId="77777777" w:rsidTr="00A44AED">
        <w:tc>
          <w:tcPr>
            <w:tcW w:w="694" w:type="dxa"/>
            <w:shd w:val="clear" w:color="auto" w:fill="auto"/>
          </w:tcPr>
          <w:p w14:paraId="3F64AA29" w14:textId="77777777" w:rsidR="00135CCE" w:rsidRPr="00135CCE" w:rsidRDefault="00135CCE" w:rsidP="00F33E63">
            <w:pPr>
              <w:spacing w:after="0"/>
              <w:rPr>
                <w:b/>
              </w:rPr>
            </w:pPr>
            <w:r w:rsidRPr="00135CCE">
              <w:rPr>
                <w:b/>
              </w:rPr>
              <w:t>Lp.</w:t>
            </w:r>
          </w:p>
        </w:tc>
        <w:tc>
          <w:tcPr>
            <w:tcW w:w="2000" w:type="dxa"/>
            <w:shd w:val="clear" w:color="auto" w:fill="auto"/>
          </w:tcPr>
          <w:p w14:paraId="13E0B08D" w14:textId="77777777" w:rsidR="00135CCE" w:rsidRPr="00135CCE" w:rsidRDefault="00135CCE" w:rsidP="00F33E63">
            <w:pPr>
              <w:spacing w:after="0"/>
              <w:rPr>
                <w:b/>
              </w:rPr>
            </w:pPr>
            <w:r w:rsidRPr="00135CCE">
              <w:rPr>
                <w:b/>
              </w:rPr>
              <w:t>Osoba wykonująca działanie</w:t>
            </w:r>
          </w:p>
        </w:tc>
        <w:tc>
          <w:tcPr>
            <w:tcW w:w="3260" w:type="dxa"/>
            <w:shd w:val="clear" w:color="auto" w:fill="auto"/>
          </w:tcPr>
          <w:p w14:paraId="2DE1D9E8" w14:textId="77777777" w:rsidR="00135CCE" w:rsidRPr="00135CCE" w:rsidRDefault="00135CCE" w:rsidP="00F33E63">
            <w:pPr>
              <w:spacing w:after="0"/>
              <w:rPr>
                <w:b/>
              </w:rPr>
            </w:pPr>
            <w:r w:rsidRPr="00135CCE">
              <w:rPr>
                <w:b/>
              </w:rPr>
              <w:t>Działanie</w:t>
            </w:r>
          </w:p>
        </w:tc>
        <w:tc>
          <w:tcPr>
            <w:tcW w:w="1701" w:type="dxa"/>
            <w:shd w:val="clear" w:color="auto" w:fill="auto"/>
          </w:tcPr>
          <w:p w14:paraId="4C715419" w14:textId="77777777" w:rsidR="00135CCE" w:rsidRPr="00135CCE" w:rsidRDefault="00135CCE" w:rsidP="00F33E63">
            <w:pPr>
              <w:spacing w:after="0"/>
              <w:rPr>
                <w:b/>
              </w:rPr>
            </w:pPr>
            <w:r w:rsidRPr="00135CCE">
              <w:rPr>
                <w:b/>
              </w:rPr>
              <w:t>Termin wykonania</w:t>
            </w:r>
          </w:p>
        </w:tc>
        <w:tc>
          <w:tcPr>
            <w:tcW w:w="1525" w:type="dxa"/>
            <w:shd w:val="clear" w:color="auto" w:fill="auto"/>
          </w:tcPr>
          <w:p w14:paraId="32B4337A" w14:textId="77777777" w:rsidR="00135CCE" w:rsidRPr="00135CCE" w:rsidRDefault="00135CCE" w:rsidP="00F33E63">
            <w:pPr>
              <w:spacing w:after="0"/>
              <w:rPr>
                <w:b/>
              </w:rPr>
            </w:pPr>
            <w:r w:rsidRPr="00135CCE">
              <w:rPr>
                <w:b/>
              </w:rPr>
              <w:t>Jednostki powiązane</w:t>
            </w:r>
          </w:p>
        </w:tc>
      </w:tr>
      <w:tr w:rsidR="00E66239" w:rsidRPr="00135CCE" w14:paraId="128B92A4" w14:textId="77777777" w:rsidTr="00A44AED">
        <w:trPr>
          <w:trHeight w:val="7928"/>
        </w:trPr>
        <w:tc>
          <w:tcPr>
            <w:tcW w:w="694" w:type="dxa"/>
            <w:shd w:val="clear" w:color="auto" w:fill="auto"/>
          </w:tcPr>
          <w:p w14:paraId="7777FF42" w14:textId="77777777" w:rsidR="00E66239" w:rsidRPr="00135CCE" w:rsidRDefault="00E66239" w:rsidP="00F33E63">
            <w:pPr>
              <w:spacing w:after="0"/>
            </w:pPr>
            <w:r>
              <w:t>1</w:t>
            </w:r>
            <w:r w:rsidRPr="00135CCE">
              <w:t>.</w:t>
            </w:r>
          </w:p>
        </w:tc>
        <w:tc>
          <w:tcPr>
            <w:tcW w:w="2000" w:type="dxa"/>
            <w:shd w:val="clear" w:color="auto" w:fill="auto"/>
          </w:tcPr>
          <w:p w14:paraId="5188793E" w14:textId="77777777" w:rsidR="00E66239" w:rsidRPr="00BD3F4A" w:rsidRDefault="00E66239" w:rsidP="00F33E63">
            <w:pPr>
              <w:spacing w:after="0"/>
              <w:rPr>
                <w:highlight w:val="yellow"/>
              </w:rPr>
            </w:pPr>
            <w:r w:rsidRPr="00135CCE">
              <w:t>Pracownik</w:t>
            </w:r>
            <w:r w:rsidRPr="006E5652">
              <w:t>/ Kierownik</w:t>
            </w:r>
            <w:r w:rsidRPr="00135CCE">
              <w:t xml:space="preserve"> Wydziału Kontroli EFS</w:t>
            </w:r>
          </w:p>
        </w:tc>
        <w:tc>
          <w:tcPr>
            <w:tcW w:w="3260" w:type="dxa"/>
            <w:shd w:val="clear" w:color="auto" w:fill="auto"/>
          </w:tcPr>
          <w:p w14:paraId="7BA01982" w14:textId="51160F24" w:rsidR="00E66239" w:rsidRPr="00135CCE" w:rsidRDefault="00E66239" w:rsidP="00F33E63">
            <w:pPr>
              <w:spacing w:after="0"/>
            </w:pPr>
            <w:r w:rsidRPr="00135CCE">
              <w:t>Na podstawie informacji</w:t>
            </w:r>
            <w:r>
              <w:t xml:space="preserve"> </w:t>
            </w:r>
            <w:r w:rsidRPr="006E5652">
              <w:t>własnych</w:t>
            </w:r>
            <w:r w:rsidRPr="00135CCE">
              <w:t xml:space="preserve"> pozyskanych z Wydziału</w:t>
            </w:r>
            <w:r w:rsidRPr="003A6C11">
              <w:t xml:space="preserve">, </w:t>
            </w:r>
            <w:r w:rsidRPr="006E5652">
              <w:t xml:space="preserve">a także informacji pozyskanych z </w:t>
            </w:r>
            <w:r w:rsidR="007B2DD5" w:rsidRPr="007B2DD5">
              <w:t>Zespołu ds.</w:t>
            </w:r>
            <w:r w:rsidRPr="006E5652">
              <w:t xml:space="preserve"> PO WER</w:t>
            </w:r>
            <w:r w:rsidRPr="00F124D4">
              <w:t xml:space="preserve"> oraz </w:t>
            </w:r>
            <w:r w:rsidR="007B2DD5" w:rsidRPr="007B2DD5">
              <w:t>Zespołu ds.</w:t>
            </w:r>
            <w:r w:rsidRPr="00F124D4">
              <w:t xml:space="preserve"> Obsługi Finansowej </w:t>
            </w:r>
            <w:r w:rsidR="007B2DD5">
              <w:t xml:space="preserve">i Nieprawidłowości </w:t>
            </w:r>
            <w:r w:rsidRPr="00F124D4">
              <w:t>EFS</w:t>
            </w:r>
            <w:r w:rsidRPr="00135CCE">
              <w:t xml:space="preserve"> sporządzenie sprawozdania z realizacji rocznego planu kontroli obejmującego poprzedni rok obrachunkowy obowiązywania RPK zgodnie ze wzorem </w:t>
            </w:r>
            <w:r w:rsidR="00FD5292" w:rsidRPr="00F45BF8">
              <w:t>stanowiącym załącznik nr</w:t>
            </w:r>
            <w:r w:rsidR="00342EF0" w:rsidRPr="00F45BF8">
              <w:t xml:space="preserve"> 1</w:t>
            </w:r>
            <w:r w:rsidR="00FA1016">
              <w:t>1</w:t>
            </w:r>
            <w:r w:rsidRPr="00135CCE">
              <w:t>.</w:t>
            </w:r>
          </w:p>
          <w:p w14:paraId="47FF9633" w14:textId="2862A062" w:rsidR="00E66239" w:rsidRPr="00135CCE" w:rsidRDefault="00E66239" w:rsidP="00F33E63">
            <w:pPr>
              <w:spacing w:after="0"/>
            </w:pPr>
            <w:r w:rsidRPr="00135CCE">
              <w:t>Sprawozdanie zawiera informacje na temat wszystkich zrealizowanych kontroli na miejscu zgodnie z RPK IP oraz informacje o wynikach kontroli projektów przeprowadzone przez inne upoważnione organy kontrolne.</w:t>
            </w:r>
            <w:r w:rsidR="00996A68">
              <w:t xml:space="preserve"> </w:t>
            </w:r>
            <w:r w:rsidRPr="00135CCE">
              <w:t>Instytucja Zarządzająca może również rozszerzyć zakres przekazywanych w sprawozdaniu danych na potrzeby sporządzania zestawień do Komisji Europejskiej.</w:t>
            </w:r>
          </w:p>
          <w:p w14:paraId="02D2F121" w14:textId="77777777" w:rsidR="00C307F1" w:rsidRDefault="00C307F1" w:rsidP="00F33E63">
            <w:pPr>
              <w:spacing w:after="0"/>
            </w:pPr>
          </w:p>
          <w:p w14:paraId="1E5E02D3" w14:textId="6AB6D33E" w:rsidR="00E66239" w:rsidRPr="00BD3F4A" w:rsidRDefault="00E66239" w:rsidP="00F33E63">
            <w:pPr>
              <w:spacing w:after="0"/>
              <w:rPr>
                <w:highlight w:val="yellow"/>
              </w:rPr>
            </w:pPr>
            <w:r w:rsidRPr="006E5652">
              <w:t>W przypadku sporządzenia sprawozdania z realizacji rocznego planu kontroli przez Kierownika Wydziału - przejście do punktu 3.</w:t>
            </w:r>
          </w:p>
        </w:tc>
        <w:tc>
          <w:tcPr>
            <w:tcW w:w="1701" w:type="dxa"/>
            <w:vMerge w:val="restart"/>
            <w:shd w:val="clear" w:color="auto" w:fill="auto"/>
          </w:tcPr>
          <w:p w14:paraId="179F1D5D" w14:textId="77777777" w:rsidR="00E66239" w:rsidRPr="00135CCE" w:rsidRDefault="00E66239" w:rsidP="00F33E63">
            <w:pPr>
              <w:spacing w:after="0"/>
            </w:pPr>
            <w:r w:rsidRPr="00135CCE">
              <w:t>W terminie do dnia 30 września każdego roku</w:t>
            </w:r>
            <w:r w:rsidR="002E7D80">
              <w:t xml:space="preserve"> </w:t>
            </w:r>
            <w:r w:rsidR="002E7D80" w:rsidRPr="00F45BF8">
              <w:t>(z zastrzeżeniem, że IZ PO WER może wskazać wcześniejszy termin na przekazanie sprawozdania)</w:t>
            </w:r>
          </w:p>
        </w:tc>
        <w:tc>
          <w:tcPr>
            <w:tcW w:w="1525" w:type="dxa"/>
            <w:shd w:val="clear" w:color="auto" w:fill="auto"/>
          </w:tcPr>
          <w:p w14:paraId="4E3641EA" w14:textId="77777777" w:rsidR="00E66239" w:rsidRPr="00135CCE" w:rsidRDefault="00E66239" w:rsidP="00F33E63">
            <w:pPr>
              <w:spacing w:after="0"/>
            </w:pPr>
          </w:p>
        </w:tc>
      </w:tr>
      <w:tr w:rsidR="00135CCE" w:rsidRPr="00135CCE" w14:paraId="081C8ECA" w14:textId="77777777" w:rsidTr="00A44AED">
        <w:tc>
          <w:tcPr>
            <w:tcW w:w="694" w:type="dxa"/>
            <w:shd w:val="clear" w:color="auto" w:fill="auto"/>
          </w:tcPr>
          <w:p w14:paraId="0F854EE2" w14:textId="77777777" w:rsidR="00135CCE" w:rsidRPr="00135CCE" w:rsidRDefault="00E66239" w:rsidP="00F33E63">
            <w:pPr>
              <w:spacing w:after="0"/>
            </w:pPr>
            <w:r>
              <w:t>2</w:t>
            </w:r>
            <w:r w:rsidR="00135CCE" w:rsidRPr="00135CCE">
              <w:t>.</w:t>
            </w:r>
          </w:p>
        </w:tc>
        <w:tc>
          <w:tcPr>
            <w:tcW w:w="2000" w:type="dxa"/>
            <w:shd w:val="clear" w:color="auto" w:fill="auto"/>
          </w:tcPr>
          <w:p w14:paraId="082FFB83" w14:textId="77777777" w:rsidR="00135CCE" w:rsidRPr="00135CCE" w:rsidRDefault="00135CCE" w:rsidP="00F33E63">
            <w:pPr>
              <w:spacing w:after="0"/>
            </w:pPr>
            <w:r w:rsidRPr="00135CCE">
              <w:t>Kierownik  Wydziału Kontroli EFS</w:t>
            </w:r>
          </w:p>
        </w:tc>
        <w:tc>
          <w:tcPr>
            <w:tcW w:w="3260" w:type="dxa"/>
            <w:shd w:val="clear" w:color="auto" w:fill="auto"/>
          </w:tcPr>
          <w:p w14:paraId="33D0880A" w14:textId="36AD5206" w:rsidR="00135CCE" w:rsidRDefault="00135CCE" w:rsidP="00F33E63">
            <w:pPr>
              <w:spacing w:after="0"/>
            </w:pPr>
            <w:r w:rsidRPr="00135CCE">
              <w:t xml:space="preserve">Dokonanie weryfikacji poprawności sporządzenia sprawozdania z realizacji rocznego planu kontroli </w:t>
            </w:r>
            <w:r w:rsidR="00333FA3">
              <w:t>(w formie elektronicznej).</w:t>
            </w:r>
          </w:p>
          <w:p w14:paraId="1EF060DD" w14:textId="50F64F78" w:rsidR="00333FA3" w:rsidRPr="00135CCE" w:rsidRDefault="00333FA3" w:rsidP="00F33E63">
            <w:pPr>
              <w:spacing w:after="0"/>
            </w:pPr>
            <w:r w:rsidRPr="00135CCE">
              <w:t xml:space="preserve">W przypadku uznania sprawozdania z realizacji rocznego planu kontroli  za poprawnie sporządzony – akceptacja poprzez </w:t>
            </w:r>
            <w:r>
              <w:t>przesłanie zwrotnej, elektronicznej wiadomości do Pracownika Wydziału</w:t>
            </w:r>
            <w:r w:rsidRPr="00135CCE">
              <w:t xml:space="preserve"> i przekazanie w/w dokumentu </w:t>
            </w:r>
            <w:r>
              <w:t xml:space="preserve">w formie elektronicznej </w:t>
            </w:r>
            <w:r w:rsidRPr="00135CCE">
              <w:t xml:space="preserve">do zatwierdzenia </w:t>
            </w:r>
            <w:r w:rsidR="00293857" w:rsidRPr="00293857">
              <w:t>Wicedyrektor</w:t>
            </w:r>
            <w:r w:rsidR="00293857">
              <w:t>owi</w:t>
            </w:r>
            <w:r w:rsidR="00293857" w:rsidRPr="00293857">
              <w:t xml:space="preserve"> ds. Wdrażania i Współpracy</w:t>
            </w:r>
            <w:r w:rsidR="00293857">
              <w:t>.</w:t>
            </w:r>
          </w:p>
          <w:p w14:paraId="284FB76E" w14:textId="44A37FD1" w:rsidR="00135CCE" w:rsidRPr="00135CCE" w:rsidRDefault="00333FA3" w:rsidP="00F33E63">
            <w:pPr>
              <w:spacing w:after="0"/>
            </w:pPr>
            <w:r w:rsidRPr="00135CCE">
              <w:t xml:space="preserve">W przypadku stwierdzenia konieczności wprowadzenia poprawek do </w:t>
            </w:r>
            <w:r w:rsidR="00C307F1" w:rsidRPr="00135CCE">
              <w:t>sprawozdania z realizacji rocznego planu kontroli</w:t>
            </w:r>
            <w:r w:rsidRPr="00135CCE">
              <w:t xml:space="preserve"> – przejście do punktu </w:t>
            </w:r>
            <w:r w:rsidR="00C307F1">
              <w:t>1.</w:t>
            </w:r>
          </w:p>
        </w:tc>
        <w:tc>
          <w:tcPr>
            <w:tcW w:w="1701" w:type="dxa"/>
            <w:vMerge/>
            <w:shd w:val="clear" w:color="auto" w:fill="auto"/>
          </w:tcPr>
          <w:p w14:paraId="153CB2AF" w14:textId="77777777" w:rsidR="00135CCE" w:rsidRPr="00135CCE" w:rsidRDefault="00135CCE" w:rsidP="00F33E63">
            <w:pPr>
              <w:spacing w:after="0"/>
            </w:pPr>
          </w:p>
        </w:tc>
        <w:tc>
          <w:tcPr>
            <w:tcW w:w="1525" w:type="dxa"/>
            <w:shd w:val="clear" w:color="auto" w:fill="auto"/>
          </w:tcPr>
          <w:p w14:paraId="549F8E22" w14:textId="77777777" w:rsidR="00135CCE" w:rsidRPr="00135CCE" w:rsidRDefault="00135CCE" w:rsidP="00F33E63">
            <w:pPr>
              <w:spacing w:after="0"/>
            </w:pPr>
          </w:p>
        </w:tc>
      </w:tr>
      <w:tr w:rsidR="00135CCE" w:rsidRPr="00135CCE" w14:paraId="462A11A7" w14:textId="77777777" w:rsidTr="00A44AED">
        <w:tc>
          <w:tcPr>
            <w:tcW w:w="694" w:type="dxa"/>
            <w:shd w:val="clear" w:color="auto" w:fill="auto"/>
          </w:tcPr>
          <w:p w14:paraId="4A9E8617" w14:textId="77777777" w:rsidR="00135CCE" w:rsidRPr="00135CCE" w:rsidRDefault="00E66239" w:rsidP="00F33E63">
            <w:pPr>
              <w:spacing w:after="0"/>
            </w:pPr>
            <w:r>
              <w:t>3</w:t>
            </w:r>
            <w:r w:rsidR="00135CCE" w:rsidRPr="00135CCE">
              <w:t>.</w:t>
            </w:r>
          </w:p>
        </w:tc>
        <w:tc>
          <w:tcPr>
            <w:tcW w:w="2000" w:type="dxa"/>
            <w:shd w:val="clear" w:color="auto" w:fill="auto"/>
          </w:tcPr>
          <w:p w14:paraId="3E8B0EBA" w14:textId="14537D0C" w:rsidR="00135CCE" w:rsidRPr="00135CCE" w:rsidRDefault="00293857" w:rsidP="00F33E63">
            <w:pPr>
              <w:spacing w:after="0"/>
            </w:pPr>
            <w:r w:rsidRPr="00293857">
              <w:t>Wicedyrektor ds. Wdrażania i Współpracy</w:t>
            </w:r>
          </w:p>
        </w:tc>
        <w:tc>
          <w:tcPr>
            <w:tcW w:w="3260" w:type="dxa"/>
            <w:shd w:val="clear" w:color="auto" w:fill="auto"/>
          </w:tcPr>
          <w:p w14:paraId="77C0BE66" w14:textId="64F86D02" w:rsidR="00135CCE" w:rsidRDefault="00135CCE" w:rsidP="00F33E63">
            <w:pPr>
              <w:spacing w:after="0"/>
            </w:pPr>
            <w:r w:rsidRPr="00135CCE">
              <w:t xml:space="preserve">Dokonanie weryfikacji poprawności sporządzenia sprawozdania z realizacji rocznego planu kontroli </w:t>
            </w:r>
            <w:r w:rsidR="00C307F1">
              <w:t>(w formie elektronicznej).</w:t>
            </w:r>
          </w:p>
          <w:p w14:paraId="70D5C03E" w14:textId="3D2BB3C4" w:rsidR="00C307F1" w:rsidRPr="00333FA3" w:rsidRDefault="00C307F1" w:rsidP="00F33E63">
            <w:pPr>
              <w:spacing w:after="0"/>
            </w:pPr>
            <w:r w:rsidRPr="00333FA3">
              <w:t xml:space="preserve">W przypadku uznania </w:t>
            </w:r>
            <w:r w:rsidRPr="00135CCE">
              <w:t>sprawozdania z realizacji rocznego planu kontroli</w:t>
            </w:r>
            <w:r w:rsidRPr="00333FA3">
              <w:t xml:space="preserve"> za poprawnie sporządzon</w:t>
            </w:r>
            <w:r>
              <w:t>e</w:t>
            </w:r>
            <w:r w:rsidRPr="00333FA3">
              <w:t xml:space="preserve"> – zatwierdzenie poprzez przesłanie zwrotnej, elektronicznej wiadomości do Kierownika Wydziału i polecenie przekazania go do Instytucji Zarządzającej.</w:t>
            </w:r>
          </w:p>
          <w:p w14:paraId="393F0636" w14:textId="6E410909" w:rsidR="00135CCE" w:rsidRPr="00135CCE" w:rsidRDefault="00C307F1" w:rsidP="00F33E63">
            <w:pPr>
              <w:spacing w:after="0"/>
            </w:pPr>
            <w:r w:rsidRPr="00333FA3">
              <w:t xml:space="preserve">W przypadku stwierdzenia konieczności wprowadzenia poprawek – przejście do punktu </w:t>
            </w:r>
            <w:r>
              <w:t>1.</w:t>
            </w:r>
          </w:p>
        </w:tc>
        <w:tc>
          <w:tcPr>
            <w:tcW w:w="1701" w:type="dxa"/>
            <w:vMerge/>
            <w:shd w:val="clear" w:color="auto" w:fill="auto"/>
          </w:tcPr>
          <w:p w14:paraId="41DE127E" w14:textId="77777777" w:rsidR="00135CCE" w:rsidRPr="00135CCE" w:rsidRDefault="00135CCE" w:rsidP="00F33E63">
            <w:pPr>
              <w:spacing w:after="0"/>
            </w:pPr>
          </w:p>
        </w:tc>
        <w:tc>
          <w:tcPr>
            <w:tcW w:w="1525" w:type="dxa"/>
            <w:shd w:val="clear" w:color="auto" w:fill="auto"/>
          </w:tcPr>
          <w:p w14:paraId="7F78538C" w14:textId="77777777" w:rsidR="00135CCE" w:rsidRPr="00135CCE" w:rsidRDefault="00135CCE" w:rsidP="00F33E63">
            <w:pPr>
              <w:spacing w:after="0"/>
            </w:pPr>
          </w:p>
        </w:tc>
      </w:tr>
      <w:tr w:rsidR="00135CCE" w:rsidRPr="00135CCE" w14:paraId="577363DF" w14:textId="77777777" w:rsidTr="00A44AED">
        <w:tc>
          <w:tcPr>
            <w:tcW w:w="694" w:type="dxa"/>
            <w:shd w:val="clear" w:color="auto" w:fill="auto"/>
          </w:tcPr>
          <w:p w14:paraId="56F40DCE" w14:textId="77777777" w:rsidR="00135CCE" w:rsidRPr="00135CCE" w:rsidRDefault="00E66239" w:rsidP="00F33E63">
            <w:pPr>
              <w:spacing w:after="0"/>
            </w:pPr>
            <w:r>
              <w:t>4</w:t>
            </w:r>
            <w:r w:rsidR="00135CCE" w:rsidRPr="00135CCE">
              <w:t>.</w:t>
            </w:r>
          </w:p>
        </w:tc>
        <w:tc>
          <w:tcPr>
            <w:tcW w:w="2000" w:type="dxa"/>
            <w:shd w:val="clear" w:color="auto" w:fill="auto"/>
          </w:tcPr>
          <w:p w14:paraId="6BC28561" w14:textId="6AAF931C" w:rsidR="00135CCE" w:rsidRPr="00135CCE" w:rsidRDefault="00307A16" w:rsidP="00F33E63">
            <w:pPr>
              <w:spacing w:after="0"/>
            </w:pPr>
            <w:r>
              <w:t>Pracownik Wydziału Kontroli EFS</w:t>
            </w:r>
          </w:p>
        </w:tc>
        <w:tc>
          <w:tcPr>
            <w:tcW w:w="3260" w:type="dxa"/>
            <w:shd w:val="clear" w:color="auto" w:fill="auto"/>
          </w:tcPr>
          <w:p w14:paraId="11A6C24F" w14:textId="77777777" w:rsidR="00135CCE" w:rsidRDefault="00135CCE" w:rsidP="00F33E63">
            <w:pPr>
              <w:spacing w:after="0"/>
            </w:pPr>
            <w:r w:rsidRPr="00135CCE">
              <w:t xml:space="preserve">Wysłanie </w:t>
            </w:r>
            <w:r w:rsidR="00307A16">
              <w:t xml:space="preserve">e-mailem </w:t>
            </w:r>
            <w:r w:rsidRPr="00135CCE">
              <w:t>sprawozdania do Instytucji Zarządzającej.</w:t>
            </w:r>
          </w:p>
          <w:p w14:paraId="4E0C8ABE" w14:textId="77777777" w:rsidR="00307A16" w:rsidRDefault="00307A16" w:rsidP="00F33E63">
            <w:pPr>
              <w:spacing w:after="0"/>
            </w:pPr>
          </w:p>
          <w:p w14:paraId="2083C982" w14:textId="0D1A98BA" w:rsidR="00307A16" w:rsidRPr="00135CCE" w:rsidRDefault="00307A16" w:rsidP="00F33E63">
            <w:pPr>
              <w:spacing w:after="0"/>
            </w:pPr>
          </w:p>
        </w:tc>
        <w:tc>
          <w:tcPr>
            <w:tcW w:w="1701" w:type="dxa"/>
            <w:vMerge/>
            <w:shd w:val="clear" w:color="auto" w:fill="auto"/>
          </w:tcPr>
          <w:p w14:paraId="7AD65006" w14:textId="77777777" w:rsidR="00135CCE" w:rsidRPr="00135CCE" w:rsidRDefault="00135CCE" w:rsidP="00F33E63">
            <w:pPr>
              <w:spacing w:after="0"/>
            </w:pPr>
          </w:p>
        </w:tc>
        <w:tc>
          <w:tcPr>
            <w:tcW w:w="1525" w:type="dxa"/>
            <w:shd w:val="clear" w:color="auto" w:fill="auto"/>
          </w:tcPr>
          <w:p w14:paraId="0AC8E12E" w14:textId="77777777" w:rsidR="00135CCE" w:rsidRPr="00135CCE" w:rsidRDefault="00135CCE" w:rsidP="00F33E63">
            <w:pPr>
              <w:spacing w:after="0"/>
            </w:pPr>
            <w:r w:rsidRPr="00135CCE">
              <w:t>IZ</w:t>
            </w:r>
          </w:p>
        </w:tc>
      </w:tr>
      <w:tr w:rsidR="00135CCE" w:rsidRPr="00135CCE" w14:paraId="4858F663" w14:textId="77777777" w:rsidTr="00A44AED">
        <w:tc>
          <w:tcPr>
            <w:tcW w:w="694" w:type="dxa"/>
            <w:shd w:val="clear" w:color="auto" w:fill="auto"/>
          </w:tcPr>
          <w:p w14:paraId="00CB4AC4" w14:textId="77777777" w:rsidR="00135CCE" w:rsidRPr="00135CCE" w:rsidRDefault="00E66239" w:rsidP="00F33E63">
            <w:pPr>
              <w:spacing w:after="0"/>
            </w:pPr>
            <w:r>
              <w:t>5</w:t>
            </w:r>
            <w:r w:rsidR="00135CCE" w:rsidRPr="00135CCE">
              <w:t>.</w:t>
            </w:r>
          </w:p>
        </w:tc>
        <w:tc>
          <w:tcPr>
            <w:tcW w:w="2000" w:type="dxa"/>
            <w:shd w:val="clear" w:color="auto" w:fill="auto"/>
          </w:tcPr>
          <w:p w14:paraId="11FFF222" w14:textId="77777777" w:rsidR="00135CCE" w:rsidRPr="00135CCE" w:rsidRDefault="00135CCE" w:rsidP="00F33E63">
            <w:pPr>
              <w:spacing w:after="0"/>
            </w:pPr>
            <w:r w:rsidRPr="00135CCE">
              <w:t>Pracownik Wydziału Kontroli EFS</w:t>
            </w:r>
          </w:p>
        </w:tc>
        <w:tc>
          <w:tcPr>
            <w:tcW w:w="3260" w:type="dxa"/>
            <w:shd w:val="clear" w:color="auto" w:fill="auto"/>
          </w:tcPr>
          <w:p w14:paraId="22F8CD48" w14:textId="77777777" w:rsidR="00135CCE" w:rsidRPr="00135CCE" w:rsidRDefault="00135CCE" w:rsidP="00F33E63">
            <w:pPr>
              <w:spacing w:after="0"/>
            </w:pPr>
            <w:r w:rsidRPr="00135CCE">
              <w:t>Zarchiwizowanie sprawozdania z realizacji rocznego planu kontroli.</w:t>
            </w:r>
          </w:p>
        </w:tc>
        <w:tc>
          <w:tcPr>
            <w:tcW w:w="1701" w:type="dxa"/>
            <w:shd w:val="clear" w:color="auto" w:fill="auto"/>
          </w:tcPr>
          <w:p w14:paraId="3DE81AB6" w14:textId="77777777" w:rsidR="00135CCE" w:rsidRPr="00135CCE" w:rsidRDefault="00135CCE" w:rsidP="00F33E63">
            <w:pPr>
              <w:spacing w:after="0"/>
            </w:pPr>
            <w:r w:rsidRPr="00135CCE">
              <w:t>Niezwłocznie</w:t>
            </w:r>
          </w:p>
        </w:tc>
        <w:tc>
          <w:tcPr>
            <w:tcW w:w="1525" w:type="dxa"/>
            <w:shd w:val="clear" w:color="auto" w:fill="auto"/>
          </w:tcPr>
          <w:p w14:paraId="0C558842" w14:textId="77777777" w:rsidR="00135CCE" w:rsidRPr="00135CCE" w:rsidRDefault="00135CCE" w:rsidP="00F33E63">
            <w:pPr>
              <w:spacing w:after="0"/>
            </w:pPr>
          </w:p>
        </w:tc>
      </w:tr>
      <w:tr w:rsidR="00135CCE" w:rsidRPr="00135CCE" w14:paraId="5CF8AED7" w14:textId="77777777" w:rsidTr="00A44AED">
        <w:tc>
          <w:tcPr>
            <w:tcW w:w="694" w:type="dxa"/>
            <w:shd w:val="clear" w:color="auto" w:fill="auto"/>
          </w:tcPr>
          <w:p w14:paraId="17F10677" w14:textId="77777777" w:rsidR="00135CCE" w:rsidRPr="00135CCE" w:rsidRDefault="00E66239" w:rsidP="00F33E63">
            <w:pPr>
              <w:spacing w:after="0"/>
            </w:pPr>
            <w:r>
              <w:t>6</w:t>
            </w:r>
            <w:r w:rsidR="00135CCE" w:rsidRPr="00135CCE">
              <w:t>.</w:t>
            </w:r>
          </w:p>
        </w:tc>
        <w:tc>
          <w:tcPr>
            <w:tcW w:w="2000" w:type="dxa"/>
            <w:shd w:val="clear" w:color="auto" w:fill="auto"/>
          </w:tcPr>
          <w:p w14:paraId="1491B62F" w14:textId="77777777" w:rsidR="00135CCE" w:rsidRPr="00135CCE" w:rsidRDefault="00135CCE" w:rsidP="00F33E63">
            <w:pPr>
              <w:spacing w:after="0"/>
            </w:pPr>
            <w:r w:rsidRPr="00135CCE">
              <w:t>Pracownik Wydziału Kontroli EFS</w:t>
            </w:r>
          </w:p>
        </w:tc>
        <w:tc>
          <w:tcPr>
            <w:tcW w:w="3260" w:type="dxa"/>
            <w:shd w:val="clear" w:color="auto" w:fill="auto"/>
          </w:tcPr>
          <w:p w14:paraId="3506F055" w14:textId="77777777" w:rsidR="00135CCE" w:rsidRPr="00135CCE" w:rsidRDefault="00135CCE" w:rsidP="00F33E63">
            <w:pPr>
              <w:spacing w:after="0"/>
            </w:pPr>
            <w:r w:rsidRPr="00135CCE">
              <w:t xml:space="preserve">W przypadku przysłania przez Instytucję Zarządzającą uwag do sprawozdania z realizacji rocznego planu kontroli – sporządzenie korekty  sprawozdania. </w:t>
            </w:r>
          </w:p>
          <w:p w14:paraId="663EBCC0" w14:textId="500489DE" w:rsidR="00135CCE" w:rsidRPr="00135CCE" w:rsidRDefault="00135CCE" w:rsidP="00F33E63">
            <w:pPr>
              <w:spacing w:after="0"/>
            </w:pPr>
          </w:p>
        </w:tc>
        <w:tc>
          <w:tcPr>
            <w:tcW w:w="1701" w:type="dxa"/>
            <w:vMerge w:val="restart"/>
            <w:shd w:val="clear" w:color="auto" w:fill="auto"/>
          </w:tcPr>
          <w:p w14:paraId="0FDC03B8" w14:textId="77777777" w:rsidR="00135CCE" w:rsidRPr="00135CCE" w:rsidRDefault="00135CCE" w:rsidP="00F33E63">
            <w:pPr>
              <w:spacing w:after="0"/>
            </w:pPr>
            <w:r w:rsidRPr="00135CCE">
              <w:t>Zgodnie z terminem wskazanym przez IZ</w:t>
            </w:r>
          </w:p>
          <w:p w14:paraId="068767E3" w14:textId="77777777" w:rsidR="00135CCE" w:rsidRPr="00135CCE" w:rsidRDefault="00135CCE" w:rsidP="00F33E63">
            <w:pPr>
              <w:spacing w:after="0"/>
            </w:pPr>
            <w:r w:rsidRPr="00135CCE">
              <w:t xml:space="preserve"> </w:t>
            </w:r>
          </w:p>
        </w:tc>
        <w:tc>
          <w:tcPr>
            <w:tcW w:w="1525" w:type="dxa"/>
            <w:shd w:val="clear" w:color="auto" w:fill="auto"/>
          </w:tcPr>
          <w:p w14:paraId="13A9323B" w14:textId="77777777" w:rsidR="00135CCE" w:rsidRPr="00135CCE" w:rsidRDefault="00135CCE" w:rsidP="00F33E63">
            <w:pPr>
              <w:spacing w:after="0"/>
            </w:pPr>
            <w:r w:rsidRPr="00135CCE">
              <w:t>IZ</w:t>
            </w:r>
          </w:p>
        </w:tc>
      </w:tr>
      <w:tr w:rsidR="00135CCE" w:rsidRPr="00135CCE" w14:paraId="4971FEAD" w14:textId="77777777" w:rsidTr="00A44AED">
        <w:tc>
          <w:tcPr>
            <w:tcW w:w="694" w:type="dxa"/>
            <w:shd w:val="clear" w:color="auto" w:fill="auto"/>
          </w:tcPr>
          <w:p w14:paraId="4B584ACB" w14:textId="77777777" w:rsidR="00135CCE" w:rsidRPr="00135CCE" w:rsidRDefault="00E66239" w:rsidP="00F33E63">
            <w:pPr>
              <w:spacing w:after="0"/>
            </w:pPr>
            <w:r>
              <w:t>7</w:t>
            </w:r>
            <w:r w:rsidR="00135CCE" w:rsidRPr="00135CCE">
              <w:t>.</w:t>
            </w:r>
          </w:p>
        </w:tc>
        <w:tc>
          <w:tcPr>
            <w:tcW w:w="2000" w:type="dxa"/>
            <w:shd w:val="clear" w:color="auto" w:fill="auto"/>
          </w:tcPr>
          <w:p w14:paraId="153A1BAD" w14:textId="77777777" w:rsidR="00135CCE" w:rsidRPr="00135CCE" w:rsidRDefault="00135CCE" w:rsidP="00F33E63">
            <w:pPr>
              <w:spacing w:after="0"/>
            </w:pPr>
            <w:r w:rsidRPr="00135CCE">
              <w:t>Kierownik Wydziału Kontroli EFS</w:t>
            </w:r>
          </w:p>
          <w:p w14:paraId="71446BB9" w14:textId="77777777" w:rsidR="00135CCE" w:rsidRPr="00135CCE" w:rsidRDefault="00135CCE" w:rsidP="00F33E63">
            <w:pPr>
              <w:spacing w:after="0"/>
            </w:pPr>
          </w:p>
        </w:tc>
        <w:tc>
          <w:tcPr>
            <w:tcW w:w="3260" w:type="dxa"/>
            <w:shd w:val="clear" w:color="auto" w:fill="auto"/>
          </w:tcPr>
          <w:p w14:paraId="68E59B08" w14:textId="36178EF2" w:rsidR="00135CCE" w:rsidRDefault="00135CCE" w:rsidP="00F33E63">
            <w:pPr>
              <w:spacing w:after="0"/>
            </w:pPr>
            <w:r w:rsidRPr="00135CCE">
              <w:t>Dokonanie weryfikacji poprawności sporządzenia korekty sprawozdania z realizacji rocznego planu kontroli</w:t>
            </w:r>
            <w:r w:rsidR="006C0861">
              <w:t xml:space="preserve"> (w formie elektronicznej).</w:t>
            </w:r>
          </w:p>
          <w:p w14:paraId="2B2D08C4" w14:textId="7326BFA4" w:rsidR="006C0861" w:rsidRPr="00135CCE" w:rsidRDefault="006C0861" w:rsidP="00F33E63">
            <w:pPr>
              <w:spacing w:after="0"/>
            </w:pPr>
            <w:r w:rsidRPr="00135CCE">
              <w:t xml:space="preserve">W przypadku uznania </w:t>
            </w:r>
            <w:r>
              <w:t xml:space="preserve">korekty </w:t>
            </w:r>
            <w:r w:rsidRPr="00135CCE">
              <w:t>sprawozdania z realizacji rocznego planu kontroli  za poprawnie sporządzon</w:t>
            </w:r>
            <w:r>
              <w:t>ą</w:t>
            </w:r>
            <w:r w:rsidRPr="00135CCE">
              <w:t xml:space="preserve"> – akceptacja poprzez </w:t>
            </w:r>
            <w:r>
              <w:t>przesłanie zwrotnej, elektronicznej wiadomości do Pracownika Wydziału</w:t>
            </w:r>
            <w:r w:rsidRPr="00135CCE">
              <w:t xml:space="preserve"> i przekazanie w/w dokumentu </w:t>
            </w:r>
            <w:r>
              <w:t xml:space="preserve">w formie elektronicznej </w:t>
            </w:r>
            <w:r w:rsidRPr="00135CCE">
              <w:t xml:space="preserve">do zatwierdzenia </w:t>
            </w:r>
            <w:r w:rsidR="00293857" w:rsidRPr="00293857">
              <w:t>Wicedyrektor</w:t>
            </w:r>
            <w:r w:rsidR="00293857">
              <w:t>owi</w:t>
            </w:r>
            <w:r w:rsidR="00293857" w:rsidRPr="00293857">
              <w:t xml:space="preserve"> ds. Wdrażania i Współpracy</w:t>
            </w:r>
            <w:r w:rsidRPr="00135CCE">
              <w:t>.</w:t>
            </w:r>
          </w:p>
          <w:p w14:paraId="0A9BF63C" w14:textId="3092FEF3" w:rsidR="00135CCE" w:rsidRPr="00135CCE" w:rsidRDefault="006C0861" w:rsidP="00F33E63">
            <w:pPr>
              <w:spacing w:after="0"/>
            </w:pPr>
            <w:r w:rsidRPr="00135CCE">
              <w:t xml:space="preserve">W przypadku stwierdzenia konieczności wprowadzenia poprawek do </w:t>
            </w:r>
            <w:r>
              <w:t xml:space="preserve">korekty </w:t>
            </w:r>
            <w:r w:rsidRPr="00135CCE">
              <w:t xml:space="preserve">sprawozdania z realizacji rocznego planu kontroli – przejście do punktu </w:t>
            </w:r>
            <w:r>
              <w:t>6.</w:t>
            </w:r>
          </w:p>
        </w:tc>
        <w:tc>
          <w:tcPr>
            <w:tcW w:w="1701" w:type="dxa"/>
            <w:vMerge/>
            <w:shd w:val="clear" w:color="auto" w:fill="auto"/>
          </w:tcPr>
          <w:p w14:paraId="1C420888" w14:textId="77777777" w:rsidR="00135CCE" w:rsidRPr="00135CCE" w:rsidRDefault="00135CCE" w:rsidP="00F33E63">
            <w:pPr>
              <w:spacing w:after="0"/>
            </w:pPr>
          </w:p>
        </w:tc>
        <w:tc>
          <w:tcPr>
            <w:tcW w:w="1525" w:type="dxa"/>
            <w:shd w:val="clear" w:color="auto" w:fill="auto"/>
          </w:tcPr>
          <w:p w14:paraId="2C4E0DBE" w14:textId="77777777" w:rsidR="00135CCE" w:rsidRPr="00135CCE" w:rsidRDefault="00135CCE" w:rsidP="00F33E63">
            <w:pPr>
              <w:spacing w:after="0"/>
            </w:pPr>
          </w:p>
        </w:tc>
      </w:tr>
      <w:tr w:rsidR="00135CCE" w:rsidRPr="00135CCE" w14:paraId="7BBDB5FE" w14:textId="77777777" w:rsidTr="00A44AED">
        <w:tc>
          <w:tcPr>
            <w:tcW w:w="694" w:type="dxa"/>
            <w:shd w:val="clear" w:color="auto" w:fill="auto"/>
          </w:tcPr>
          <w:p w14:paraId="354405B8" w14:textId="77777777" w:rsidR="00135CCE" w:rsidRPr="00135CCE" w:rsidRDefault="00E66239" w:rsidP="00F33E63">
            <w:pPr>
              <w:spacing w:after="0"/>
            </w:pPr>
            <w:r>
              <w:t>8</w:t>
            </w:r>
            <w:r w:rsidR="00135CCE" w:rsidRPr="00135CCE">
              <w:t>.</w:t>
            </w:r>
          </w:p>
        </w:tc>
        <w:tc>
          <w:tcPr>
            <w:tcW w:w="2000" w:type="dxa"/>
            <w:shd w:val="clear" w:color="auto" w:fill="auto"/>
          </w:tcPr>
          <w:p w14:paraId="0D9C39A4" w14:textId="124B7A3C" w:rsidR="00135CCE" w:rsidRPr="00135CCE" w:rsidRDefault="00293857" w:rsidP="00F33E63">
            <w:pPr>
              <w:spacing w:after="0"/>
            </w:pPr>
            <w:r w:rsidRPr="00293857">
              <w:t>Wicedyrektor ds. Wdrażania i Współpracy</w:t>
            </w:r>
          </w:p>
        </w:tc>
        <w:tc>
          <w:tcPr>
            <w:tcW w:w="3260" w:type="dxa"/>
            <w:shd w:val="clear" w:color="auto" w:fill="auto"/>
          </w:tcPr>
          <w:p w14:paraId="3D5BFB3B" w14:textId="39F46BDC" w:rsidR="00135CCE" w:rsidRDefault="00135CCE" w:rsidP="00F33E63">
            <w:pPr>
              <w:spacing w:after="0"/>
            </w:pPr>
            <w:r w:rsidRPr="00135CCE">
              <w:t xml:space="preserve">Dokonanie weryfikacji poprawności sporządzenia korekty sprawozdania z realizacji rocznego planu kontroli </w:t>
            </w:r>
            <w:r w:rsidR="006C0861">
              <w:t>(w formie elektronicznej).</w:t>
            </w:r>
          </w:p>
          <w:p w14:paraId="4F6D19CA" w14:textId="74084984" w:rsidR="006C0861" w:rsidRPr="00333FA3" w:rsidRDefault="006C0861" w:rsidP="00F33E63">
            <w:pPr>
              <w:spacing w:after="0"/>
            </w:pPr>
            <w:r w:rsidRPr="00333FA3">
              <w:t xml:space="preserve">W przypadku uznania </w:t>
            </w:r>
            <w:r>
              <w:t xml:space="preserve">korekty </w:t>
            </w:r>
            <w:r w:rsidRPr="00135CCE">
              <w:t>sprawozdania z realizacji rocznego planu kontroli</w:t>
            </w:r>
            <w:r w:rsidRPr="00333FA3">
              <w:t xml:space="preserve"> za poprawnie sporządzon</w:t>
            </w:r>
            <w:r>
              <w:t>ą</w:t>
            </w:r>
            <w:r w:rsidRPr="00333FA3">
              <w:t xml:space="preserve"> – zatwierdzenie poprzez przesłanie zwrotnej, elektronicznej wiadomości do Kierownika Wydziału i polecenie przekazania </w:t>
            </w:r>
            <w:r w:rsidR="00A22649">
              <w:t>jej</w:t>
            </w:r>
            <w:r w:rsidRPr="00333FA3">
              <w:t xml:space="preserve"> do Instytucji Zarządzającej.</w:t>
            </w:r>
          </w:p>
          <w:p w14:paraId="038F3D13" w14:textId="749D0DFC" w:rsidR="00135CCE" w:rsidRPr="00135CCE" w:rsidRDefault="006C0861" w:rsidP="00F33E63">
            <w:pPr>
              <w:spacing w:after="0"/>
            </w:pPr>
            <w:r w:rsidRPr="00333FA3">
              <w:t xml:space="preserve">W przypadku stwierdzenia konieczności wprowadzenia poprawek – przejście do punktu </w:t>
            </w:r>
            <w:r w:rsidR="00A22649">
              <w:t>6</w:t>
            </w:r>
            <w:r>
              <w:t>.</w:t>
            </w:r>
          </w:p>
        </w:tc>
        <w:tc>
          <w:tcPr>
            <w:tcW w:w="1701" w:type="dxa"/>
            <w:vMerge/>
            <w:shd w:val="clear" w:color="auto" w:fill="auto"/>
          </w:tcPr>
          <w:p w14:paraId="2926A5A5" w14:textId="77777777" w:rsidR="00135CCE" w:rsidRPr="00135CCE" w:rsidRDefault="00135CCE" w:rsidP="00F33E63">
            <w:pPr>
              <w:spacing w:after="0"/>
            </w:pPr>
          </w:p>
        </w:tc>
        <w:tc>
          <w:tcPr>
            <w:tcW w:w="1525" w:type="dxa"/>
            <w:shd w:val="clear" w:color="auto" w:fill="auto"/>
          </w:tcPr>
          <w:p w14:paraId="4AAD7711" w14:textId="77777777" w:rsidR="00135CCE" w:rsidRPr="00135CCE" w:rsidRDefault="00135CCE" w:rsidP="00F33E63">
            <w:pPr>
              <w:spacing w:after="0"/>
            </w:pPr>
          </w:p>
        </w:tc>
      </w:tr>
      <w:tr w:rsidR="00135CCE" w:rsidRPr="00135CCE" w14:paraId="5732DB9F" w14:textId="77777777" w:rsidTr="00A44AED">
        <w:tc>
          <w:tcPr>
            <w:tcW w:w="694" w:type="dxa"/>
            <w:shd w:val="clear" w:color="auto" w:fill="auto"/>
          </w:tcPr>
          <w:p w14:paraId="37FBC3EA" w14:textId="77777777" w:rsidR="00135CCE" w:rsidRPr="00135CCE" w:rsidRDefault="00E66239" w:rsidP="00F33E63">
            <w:pPr>
              <w:spacing w:after="0"/>
            </w:pPr>
            <w:r>
              <w:t>9</w:t>
            </w:r>
            <w:r w:rsidR="00135CCE" w:rsidRPr="00135CCE">
              <w:t>.</w:t>
            </w:r>
          </w:p>
        </w:tc>
        <w:tc>
          <w:tcPr>
            <w:tcW w:w="2000" w:type="dxa"/>
            <w:shd w:val="clear" w:color="auto" w:fill="auto"/>
          </w:tcPr>
          <w:p w14:paraId="5097BE8D" w14:textId="6CAB8C42" w:rsidR="00135CCE" w:rsidRPr="00135CCE" w:rsidRDefault="00CA3E66" w:rsidP="00F33E63">
            <w:pPr>
              <w:spacing w:after="0"/>
            </w:pPr>
            <w:r>
              <w:t>Pracownik Wydziału Kontroli EFS</w:t>
            </w:r>
          </w:p>
        </w:tc>
        <w:tc>
          <w:tcPr>
            <w:tcW w:w="3260" w:type="dxa"/>
            <w:shd w:val="clear" w:color="auto" w:fill="auto"/>
          </w:tcPr>
          <w:p w14:paraId="6875F931" w14:textId="764BA412" w:rsidR="00135CCE" w:rsidRPr="00135CCE" w:rsidRDefault="00135CCE" w:rsidP="00F33E63">
            <w:pPr>
              <w:spacing w:after="0"/>
            </w:pPr>
            <w:r w:rsidRPr="00135CCE">
              <w:t xml:space="preserve">Wysłanie </w:t>
            </w:r>
            <w:r w:rsidR="00A44AED">
              <w:t xml:space="preserve">e-mailem </w:t>
            </w:r>
            <w:r w:rsidRPr="00135CCE">
              <w:t>korekty sprawozdania z realizacji rocznego planu kontroli do Instytucji Zarządzającej.</w:t>
            </w:r>
          </w:p>
        </w:tc>
        <w:tc>
          <w:tcPr>
            <w:tcW w:w="1701" w:type="dxa"/>
            <w:vMerge/>
            <w:shd w:val="clear" w:color="auto" w:fill="auto"/>
          </w:tcPr>
          <w:p w14:paraId="10E5C211" w14:textId="77777777" w:rsidR="00135CCE" w:rsidRPr="00135CCE" w:rsidRDefault="00135CCE" w:rsidP="00F33E63">
            <w:pPr>
              <w:spacing w:after="0"/>
            </w:pPr>
          </w:p>
        </w:tc>
        <w:tc>
          <w:tcPr>
            <w:tcW w:w="1525" w:type="dxa"/>
            <w:shd w:val="clear" w:color="auto" w:fill="auto"/>
          </w:tcPr>
          <w:p w14:paraId="5952C3EA" w14:textId="77777777" w:rsidR="00135CCE" w:rsidRPr="00135CCE" w:rsidRDefault="00135CCE" w:rsidP="00F33E63">
            <w:pPr>
              <w:spacing w:after="0"/>
            </w:pPr>
            <w:r w:rsidRPr="00135CCE">
              <w:t>IZ</w:t>
            </w:r>
          </w:p>
        </w:tc>
      </w:tr>
      <w:tr w:rsidR="00135CCE" w:rsidRPr="00135CCE" w14:paraId="72E77B91" w14:textId="77777777" w:rsidTr="00A44AED">
        <w:tc>
          <w:tcPr>
            <w:tcW w:w="694" w:type="dxa"/>
            <w:shd w:val="clear" w:color="auto" w:fill="auto"/>
          </w:tcPr>
          <w:p w14:paraId="55204704" w14:textId="731B3A45" w:rsidR="00135CCE" w:rsidRPr="00135CCE" w:rsidRDefault="00135CCE" w:rsidP="00F33E63">
            <w:pPr>
              <w:spacing w:after="0"/>
            </w:pPr>
            <w:r w:rsidRPr="00135CCE">
              <w:t>1</w:t>
            </w:r>
            <w:r w:rsidR="00E66239">
              <w:t>0</w:t>
            </w:r>
            <w:r w:rsidRPr="00135CCE">
              <w:t>.</w:t>
            </w:r>
          </w:p>
        </w:tc>
        <w:tc>
          <w:tcPr>
            <w:tcW w:w="2000" w:type="dxa"/>
            <w:shd w:val="clear" w:color="auto" w:fill="auto"/>
          </w:tcPr>
          <w:p w14:paraId="52513FA4" w14:textId="77777777" w:rsidR="00135CCE" w:rsidRPr="00135CCE" w:rsidRDefault="00135CCE" w:rsidP="00F33E63">
            <w:pPr>
              <w:spacing w:after="0"/>
            </w:pPr>
            <w:r w:rsidRPr="00135CCE">
              <w:t>Pracownik Wydziału Kontroli EFS</w:t>
            </w:r>
          </w:p>
        </w:tc>
        <w:tc>
          <w:tcPr>
            <w:tcW w:w="3260" w:type="dxa"/>
            <w:shd w:val="clear" w:color="auto" w:fill="auto"/>
          </w:tcPr>
          <w:p w14:paraId="12035298" w14:textId="77777777" w:rsidR="00135CCE" w:rsidRPr="00135CCE" w:rsidRDefault="00135CCE" w:rsidP="00F33E63">
            <w:pPr>
              <w:spacing w:after="0"/>
            </w:pPr>
            <w:r w:rsidRPr="00135CCE">
              <w:t>Zarchiwizowanie korekty sprawozdania z realizacji rocznego planu kontroli.</w:t>
            </w:r>
          </w:p>
        </w:tc>
        <w:tc>
          <w:tcPr>
            <w:tcW w:w="1701" w:type="dxa"/>
            <w:shd w:val="clear" w:color="auto" w:fill="auto"/>
          </w:tcPr>
          <w:p w14:paraId="248446CB" w14:textId="77777777" w:rsidR="00135CCE" w:rsidRPr="00135CCE" w:rsidRDefault="00135CCE" w:rsidP="00F33E63">
            <w:pPr>
              <w:spacing w:after="0"/>
            </w:pPr>
            <w:r w:rsidRPr="00135CCE">
              <w:t>Niezwłocznie</w:t>
            </w:r>
          </w:p>
        </w:tc>
        <w:tc>
          <w:tcPr>
            <w:tcW w:w="1525" w:type="dxa"/>
            <w:shd w:val="clear" w:color="auto" w:fill="auto"/>
          </w:tcPr>
          <w:p w14:paraId="019CAEB8" w14:textId="77777777" w:rsidR="00135CCE" w:rsidRPr="00135CCE" w:rsidRDefault="00135CCE" w:rsidP="00F33E63">
            <w:pPr>
              <w:spacing w:after="0"/>
            </w:pPr>
          </w:p>
        </w:tc>
      </w:tr>
      <w:tr w:rsidR="00A44AED" w:rsidRPr="00135CCE" w14:paraId="7BF82C78" w14:textId="77777777" w:rsidTr="00A44AED">
        <w:tc>
          <w:tcPr>
            <w:tcW w:w="694" w:type="dxa"/>
            <w:shd w:val="clear" w:color="auto" w:fill="auto"/>
          </w:tcPr>
          <w:p w14:paraId="2B37D0C3" w14:textId="6C32CF89" w:rsidR="00A44AED" w:rsidRPr="00135CCE" w:rsidRDefault="00A44AED" w:rsidP="00F33E63">
            <w:pPr>
              <w:spacing w:after="0"/>
            </w:pPr>
            <w:r>
              <w:t>11.</w:t>
            </w:r>
          </w:p>
        </w:tc>
        <w:tc>
          <w:tcPr>
            <w:tcW w:w="2000" w:type="dxa"/>
            <w:shd w:val="clear" w:color="auto" w:fill="auto"/>
          </w:tcPr>
          <w:p w14:paraId="7450A53D" w14:textId="77777777" w:rsidR="00A44AED" w:rsidRDefault="00A44AED" w:rsidP="00F33E63">
            <w:pPr>
              <w:spacing w:after="0"/>
            </w:pPr>
            <w:r>
              <w:t>Wydział Kontroli EFS</w:t>
            </w:r>
          </w:p>
          <w:p w14:paraId="175099B1" w14:textId="482E739C" w:rsidR="00A44AED" w:rsidRPr="00135CCE" w:rsidRDefault="00293857" w:rsidP="00F33E63">
            <w:pPr>
              <w:spacing w:after="0"/>
            </w:pPr>
            <w:r w:rsidRPr="00293857">
              <w:t>Wicedyrektor ds. Wdrażania i Współpracy</w:t>
            </w:r>
          </w:p>
        </w:tc>
        <w:tc>
          <w:tcPr>
            <w:tcW w:w="3260" w:type="dxa"/>
            <w:shd w:val="clear" w:color="auto" w:fill="auto"/>
          </w:tcPr>
          <w:p w14:paraId="0A24CE68" w14:textId="34471B08" w:rsidR="00A44AED" w:rsidRPr="00135CCE" w:rsidRDefault="00A44AED" w:rsidP="00F33E63">
            <w:pPr>
              <w:spacing w:after="0"/>
            </w:pPr>
            <w:r>
              <w:t>Zaakceptowana przez IZ wersja dokumentów podpisywana jest przez osobę upoważnioną podpisem elektronicznym i przekazywana jest do IZ za pośrednictwem ePuap-u.</w:t>
            </w:r>
          </w:p>
        </w:tc>
        <w:tc>
          <w:tcPr>
            <w:tcW w:w="1701" w:type="dxa"/>
            <w:shd w:val="clear" w:color="auto" w:fill="auto"/>
          </w:tcPr>
          <w:p w14:paraId="410F1A9D" w14:textId="26E4D96D" w:rsidR="00A44AED" w:rsidRPr="00135CCE" w:rsidRDefault="00A44AED" w:rsidP="00F33E63">
            <w:pPr>
              <w:spacing w:after="0"/>
            </w:pPr>
            <w:r>
              <w:t>W terminie wskazanym przez IZ</w:t>
            </w:r>
          </w:p>
        </w:tc>
        <w:tc>
          <w:tcPr>
            <w:tcW w:w="1525" w:type="dxa"/>
            <w:shd w:val="clear" w:color="auto" w:fill="auto"/>
          </w:tcPr>
          <w:p w14:paraId="7B7CC0AA" w14:textId="0550D814" w:rsidR="00A44AED" w:rsidRPr="00135CCE" w:rsidRDefault="00DC4B86" w:rsidP="00F33E63">
            <w:pPr>
              <w:spacing w:after="0"/>
            </w:pPr>
            <w:r>
              <w:t>IZ</w:t>
            </w:r>
          </w:p>
        </w:tc>
      </w:tr>
    </w:tbl>
    <w:p w14:paraId="357C68C2" w14:textId="7EB1D311" w:rsidR="00135CCE" w:rsidRPr="00135CCE" w:rsidRDefault="007D1BCE" w:rsidP="0079735E">
      <w:pPr>
        <w:spacing w:before="240" w:after="40"/>
      </w:pPr>
      <w:r>
        <w:t xml:space="preserve">Instytucja Pośrednicząca zobowiązana jest również do 31 grudnia roku n+1 </w:t>
      </w:r>
      <w:r w:rsidR="00AD6761" w:rsidRPr="00F45BF8">
        <w:t>(z zastrzeżeniem, że IZ PO WER może wskazać wcześniejszy termin na p</w:t>
      </w:r>
      <w:r w:rsidR="00AD6761" w:rsidRPr="004A622B">
        <w:t xml:space="preserve">rzekazanie </w:t>
      </w:r>
      <w:r w:rsidR="00AD6761" w:rsidRPr="00F45BF8">
        <w:t>aktualizacji sprawozdania)</w:t>
      </w:r>
      <w:r w:rsidR="00AD6761">
        <w:t xml:space="preserve"> </w:t>
      </w:r>
      <w:r>
        <w:t>do przekazywania do IZ PO WER zaktualizowanych sprawozdań z RPK lub informacji o braku konieczności dokonania przedmiotowej aktualizacji (aktualizacja identyfikuje wszystkie nieprawidłowości wykryte na wydatkach certyfikowanych za rok n).  Wówczas ścieżka postepowania jest analogiczna jak w</w:t>
      </w:r>
      <w:r w:rsidR="00676D82">
        <w:t> </w:t>
      </w:r>
      <w:r>
        <w:t>instrukcji powyżej w pkt. 1-10.</w:t>
      </w:r>
    </w:p>
    <w:p w14:paraId="00CB9BE5" w14:textId="77777777" w:rsidR="00135CCE" w:rsidRPr="0079735E" w:rsidRDefault="0093361B" w:rsidP="0079735E">
      <w:pPr>
        <w:keepNext/>
        <w:keepLines/>
        <w:spacing w:before="200" w:after="120"/>
        <w:outlineLvl w:val="1"/>
        <w:rPr>
          <w:rFonts w:eastAsiaTheme="majorEastAsia" w:cstheme="minorHAnsi"/>
          <w:b/>
          <w:bCs/>
          <w:sz w:val="26"/>
          <w:szCs w:val="26"/>
        </w:rPr>
      </w:pPr>
      <w:bookmarkStart w:id="225" w:name="_Toc76631064"/>
      <w:bookmarkStart w:id="226" w:name="_Toc113454375"/>
      <w:bookmarkStart w:id="227" w:name="_Toc128647625"/>
      <w:bookmarkStart w:id="228" w:name="_Toc406397219"/>
      <w:r w:rsidRPr="0079735E">
        <w:rPr>
          <w:rFonts w:eastAsiaTheme="majorEastAsia" w:cstheme="minorHAnsi"/>
          <w:b/>
          <w:bCs/>
          <w:sz w:val="26"/>
          <w:szCs w:val="26"/>
        </w:rPr>
        <w:t>7</w:t>
      </w:r>
      <w:r w:rsidR="00135CCE" w:rsidRPr="0079735E">
        <w:rPr>
          <w:rFonts w:eastAsiaTheme="majorEastAsia" w:cstheme="minorHAnsi"/>
          <w:b/>
          <w:bCs/>
          <w:sz w:val="26"/>
          <w:szCs w:val="26"/>
        </w:rPr>
        <w:t>.6 Instrukcja przeglądu i weryfikacji wdrożenia wyników audytów przeprowadzanych przez upoważnione krajowe służby kontrolne/ instytucje w</w:t>
      </w:r>
      <w:r w:rsidR="00C93B42" w:rsidRPr="0079735E">
        <w:rPr>
          <w:rFonts w:eastAsiaTheme="majorEastAsia" w:cstheme="minorHAnsi"/>
          <w:b/>
          <w:bCs/>
          <w:sz w:val="26"/>
          <w:szCs w:val="26"/>
        </w:rPr>
        <w:t> </w:t>
      </w:r>
      <w:r w:rsidR="00135CCE" w:rsidRPr="0079735E">
        <w:rPr>
          <w:rFonts w:eastAsiaTheme="majorEastAsia" w:cstheme="minorHAnsi"/>
          <w:b/>
          <w:bCs/>
          <w:sz w:val="26"/>
          <w:szCs w:val="26"/>
        </w:rPr>
        <w:t>ramach PO WER</w:t>
      </w:r>
      <w:bookmarkEnd w:id="225"/>
      <w:bookmarkEnd w:id="226"/>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85"/>
        <w:gridCol w:w="3260"/>
        <w:gridCol w:w="1701"/>
        <w:gridCol w:w="1559"/>
      </w:tblGrid>
      <w:tr w:rsidR="00135CCE" w:rsidRPr="00135CCE" w14:paraId="7A2548DC" w14:textId="77777777" w:rsidTr="00135CCE">
        <w:tc>
          <w:tcPr>
            <w:tcW w:w="637" w:type="dxa"/>
          </w:tcPr>
          <w:p w14:paraId="1E284343" w14:textId="77777777" w:rsidR="00135CCE" w:rsidRPr="00135CCE" w:rsidRDefault="00135CCE" w:rsidP="00F33E63">
            <w:pPr>
              <w:spacing w:after="0"/>
              <w:rPr>
                <w:b/>
              </w:rPr>
            </w:pPr>
            <w:r w:rsidRPr="00135CCE">
              <w:rPr>
                <w:b/>
              </w:rPr>
              <w:t>Lp.</w:t>
            </w:r>
          </w:p>
        </w:tc>
        <w:tc>
          <w:tcPr>
            <w:tcW w:w="1985" w:type="dxa"/>
          </w:tcPr>
          <w:p w14:paraId="09A9151F" w14:textId="77777777" w:rsidR="00135CCE" w:rsidRPr="00135CCE" w:rsidRDefault="00135CCE" w:rsidP="00F33E63">
            <w:pPr>
              <w:spacing w:after="0"/>
              <w:rPr>
                <w:b/>
              </w:rPr>
            </w:pPr>
            <w:r w:rsidRPr="00135CCE">
              <w:rPr>
                <w:b/>
              </w:rPr>
              <w:t>Osoba wykonująca działanie</w:t>
            </w:r>
          </w:p>
        </w:tc>
        <w:tc>
          <w:tcPr>
            <w:tcW w:w="3260" w:type="dxa"/>
          </w:tcPr>
          <w:p w14:paraId="369BF295" w14:textId="77777777" w:rsidR="00135CCE" w:rsidRPr="00135CCE" w:rsidRDefault="00135CCE" w:rsidP="00F33E63">
            <w:pPr>
              <w:spacing w:after="0"/>
              <w:rPr>
                <w:b/>
              </w:rPr>
            </w:pPr>
            <w:r w:rsidRPr="00135CCE">
              <w:rPr>
                <w:b/>
              </w:rPr>
              <w:t>Działanie</w:t>
            </w:r>
          </w:p>
        </w:tc>
        <w:tc>
          <w:tcPr>
            <w:tcW w:w="1701" w:type="dxa"/>
          </w:tcPr>
          <w:p w14:paraId="17B615AF" w14:textId="77777777" w:rsidR="00135CCE" w:rsidRPr="00135CCE" w:rsidRDefault="00135CCE" w:rsidP="00F33E63">
            <w:pPr>
              <w:spacing w:after="0"/>
              <w:rPr>
                <w:b/>
              </w:rPr>
            </w:pPr>
            <w:r w:rsidRPr="00135CCE">
              <w:rPr>
                <w:b/>
              </w:rPr>
              <w:t>Termin wykonania</w:t>
            </w:r>
          </w:p>
        </w:tc>
        <w:tc>
          <w:tcPr>
            <w:tcW w:w="1559" w:type="dxa"/>
          </w:tcPr>
          <w:p w14:paraId="3F6AAABF" w14:textId="77777777" w:rsidR="00135CCE" w:rsidRPr="00135CCE" w:rsidRDefault="00135CCE" w:rsidP="00F33E63">
            <w:pPr>
              <w:spacing w:after="0"/>
              <w:rPr>
                <w:b/>
              </w:rPr>
            </w:pPr>
            <w:r w:rsidRPr="00135CCE">
              <w:rPr>
                <w:b/>
              </w:rPr>
              <w:t>Jednostki powiązane</w:t>
            </w:r>
          </w:p>
        </w:tc>
      </w:tr>
      <w:tr w:rsidR="00A966C3" w:rsidRPr="00135CCE" w14:paraId="340460F4" w14:textId="77777777" w:rsidTr="00135CCE">
        <w:tc>
          <w:tcPr>
            <w:tcW w:w="637" w:type="dxa"/>
          </w:tcPr>
          <w:p w14:paraId="03691A35" w14:textId="77777777" w:rsidR="00A966C3" w:rsidRPr="00BC2944" w:rsidRDefault="00A966C3" w:rsidP="00F33E63">
            <w:pPr>
              <w:spacing w:after="0"/>
            </w:pPr>
            <w:r>
              <w:t>1.</w:t>
            </w:r>
          </w:p>
        </w:tc>
        <w:tc>
          <w:tcPr>
            <w:tcW w:w="1985" w:type="dxa"/>
          </w:tcPr>
          <w:p w14:paraId="721F2783" w14:textId="06FB2FEF" w:rsidR="00A966C3" w:rsidRPr="00BC2944" w:rsidRDefault="00C7519C" w:rsidP="00F33E63">
            <w:pPr>
              <w:spacing w:after="0"/>
            </w:pPr>
            <w:r>
              <w:t>Obsługa kancelaryjna WUP</w:t>
            </w:r>
          </w:p>
        </w:tc>
        <w:tc>
          <w:tcPr>
            <w:tcW w:w="3260" w:type="dxa"/>
          </w:tcPr>
          <w:p w14:paraId="303BB8A3" w14:textId="77777777" w:rsidR="00A966C3" w:rsidRPr="00BC2944" w:rsidRDefault="00A966C3" w:rsidP="00F33E63">
            <w:pPr>
              <w:spacing w:after="0"/>
            </w:pPr>
            <w:r>
              <w:t>Zarejestrowanie w dzienniku korespondencji informacji pokontrolnej dotyczącej kontroli/audytu przeprowadzonych przez uprawnione organy kontrolne i audytowe w IP.</w:t>
            </w:r>
          </w:p>
        </w:tc>
        <w:tc>
          <w:tcPr>
            <w:tcW w:w="1701" w:type="dxa"/>
          </w:tcPr>
          <w:p w14:paraId="7E271C5A" w14:textId="77777777" w:rsidR="00A966C3" w:rsidRPr="00BC2944" w:rsidRDefault="00A966C3" w:rsidP="00F33E63">
            <w:pPr>
              <w:spacing w:after="0"/>
            </w:pPr>
            <w:r>
              <w:t>Niezwłocznie</w:t>
            </w:r>
          </w:p>
        </w:tc>
        <w:tc>
          <w:tcPr>
            <w:tcW w:w="1559" w:type="dxa"/>
          </w:tcPr>
          <w:p w14:paraId="3D77B26A" w14:textId="77777777" w:rsidR="00A966C3" w:rsidRPr="00BC2944" w:rsidRDefault="00A966C3" w:rsidP="00F33E63">
            <w:pPr>
              <w:spacing w:after="0"/>
            </w:pPr>
            <w:r>
              <w:t>Uprawnione organy kontrolne i audytowe</w:t>
            </w:r>
          </w:p>
        </w:tc>
      </w:tr>
      <w:tr w:rsidR="00A966C3" w:rsidRPr="00135CCE" w14:paraId="096A63AE" w14:textId="77777777" w:rsidTr="00135CCE">
        <w:tc>
          <w:tcPr>
            <w:tcW w:w="637" w:type="dxa"/>
          </w:tcPr>
          <w:p w14:paraId="27083F51" w14:textId="77777777" w:rsidR="00A966C3" w:rsidRDefault="00A966C3" w:rsidP="00F33E63">
            <w:pPr>
              <w:spacing w:after="0"/>
            </w:pPr>
            <w:r>
              <w:t>2.</w:t>
            </w:r>
          </w:p>
        </w:tc>
        <w:tc>
          <w:tcPr>
            <w:tcW w:w="1985" w:type="dxa"/>
          </w:tcPr>
          <w:p w14:paraId="0271D5A1" w14:textId="77777777" w:rsidR="00A966C3" w:rsidRDefault="00A966C3" w:rsidP="00F33E63">
            <w:pPr>
              <w:spacing w:after="0"/>
            </w:pPr>
            <w:r>
              <w:t>Dyrektor WUP/ Wicedyrektor WUP</w:t>
            </w:r>
          </w:p>
        </w:tc>
        <w:tc>
          <w:tcPr>
            <w:tcW w:w="3260" w:type="dxa"/>
          </w:tcPr>
          <w:p w14:paraId="641D34BD" w14:textId="0336D1B3" w:rsidR="00A966C3" w:rsidRDefault="00A966C3" w:rsidP="00F33E63">
            <w:pPr>
              <w:spacing w:after="0"/>
            </w:pPr>
            <w:r>
              <w:t>Dekretacja informacji pokontrolnej na Kierownika Wydziału Kadr oraz Kierownika wydziału merytorycznego – przejść do pkt. 3a-b, Samodzielnego stanowiska – przejść do pkt. 4b, którego informacja pokontrolna dotyczy</w:t>
            </w:r>
            <w:r w:rsidR="00646619">
              <w:t>.</w:t>
            </w:r>
          </w:p>
          <w:p w14:paraId="4F7D19CB" w14:textId="3C560EDA" w:rsidR="00646619" w:rsidRDefault="00646619" w:rsidP="00F33E63">
            <w:pPr>
              <w:spacing w:after="0"/>
            </w:pPr>
            <w:r w:rsidRPr="00D418CF">
              <w:t xml:space="preserve">Dodatkowo informacja pokontrolna przekazywana jest do wiadomości następujących komórek organizacyjnych (o ile wcześniej nie była bezpośrednio na nie dekretowana) w celu wykorzystania przez pracowników przy realizacji bieżących zadań: </w:t>
            </w:r>
            <w:r w:rsidR="000705C2" w:rsidRPr="000705C2">
              <w:t>Zesp</w:t>
            </w:r>
            <w:r w:rsidR="000705C2">
              <w:t>ół</w:t>
            </w:r>
            <w:r w:rsidR="000705C2" w:rsidRPr="000705C2">
              <w:t xml:space="preserve"> ds.</w:t>
            </w:r>
            <w:r w:rsidR="000705C2">
              <w:t xml:space="preserve"> </w:t>
            </w:r>
            <w:r w:rsidRPr="00D418CF">
              <w:t xml:space="preserve">PO WER, </w:t>
            </w:r>
            <w:r w:rsidR="000705C2" w:rsidRPr="000705C2">
              <w:t>Zesp</w:t>
            </w:r>
            <w:r w:rsidR="000705C2">
              <w:t>ół</w:t>
            </w:r>
            <w:r w:rsidR="000705C2" w:rsidRPr="000705C2">
              <w:t xml:space="preserve"> ds.</w:t>
            </w:r>
            <w:r w:rsidRPr="00D418CF">
              <w:t xml:space="preserve"> Obsługi Finansowej </w:t>
            </w:r>
            <w:r w:rsidR="000705C2">
              <w:t xml:space="preserve">i Nieprawidłowości </w:t>
            </w:r>
            <w:r w:rsidRPr="00D418CF">
              <w:t xml:space="preserve">EFS, Wydział Kontroli EFS, </w:t>
            </w:r>
            <w:r w:rsidR="000705C2" w:rsidRPr="000705C2">
              <w:t>Zesp</w:t>
            </w:r>
            <w:r w:rsidR="000705C2">
              <w:t>ół</w:t>
            </w:r>
            <w:r w:rsidR="000705C2" w:rsidRPr="000705C2">
              <w:t xml:space="preserve"> ds.</w:t>
            </w:r>
            <w:r w:rsidRPr="00D418CF">
              <w:t xml:space="preserve"> Informacji</w:t>
            </w:r>
            <w:r w:rsidR="000705C2">
              <w:t xml:space="preserve"> i Promocji EFS</w:t>
            </w:r>
            <w:r w:rsidRPr="00D418CF">
              <w:t>, Samodzielne Stanowisko ds. Kontroli Zarządczej, Samodzielne Stanowisko ds. Instrukcji Wdrażania Programów Operacyjnych.</w:t>
            </w:r>
          </w:p>
        </w:tc>
        <w:tc>
          <w:tcPr>
            <w:tcW w:w="1701" w:type="dxa"/>
          </w:tcPr>
          <w:p w14:paraId="0D535724" w14:textId="77777777" w:rsidR="00A966C3" w:rsidRDefault="00646619" w:rsidP="00F33E63">
            <w:pPr>
              <w:spacing w:after="0"/>
            </w:pPr>
            <w:r>
              <w:t>Niezwłocznie</w:t>
            </w:r>
          </w:p>
        </w:tc>
        <w:tc>
          <w:tcPr>
            <w:tcW w:w="1559" w:type="dxa"/>
          </w:tcPr>
          <w:p w14:paraId="5142C41D" w14:textId="77777777" w:rsidR="00A966C3" w:rsidRDefault="00A966C3" w:rsidP="00F33E63">
            <w:pPr>
              <w:spacing w:after="0"/>
            </w:pPr>
          </w:p>
        </w:tc>
      </w:tr>
      <w:tr w:rsidR="00646619" w:rsidRPr="00135CCE" w14:paraId="6B5A020F" w14:textId="77777777" w:rsidTr="00135CCE">
        <w:tc>
          <w:tcPr>
            <w:tcW w:w="637" w:type="dxa"/>
          </w:tcPr>
          <w:p w14:paraId="517EC734" w14:textId="77777777" w:rsidR="00646619" w:rsidRDefault="00646619" w:rsidP="00F33E63">
            <w:pPr>
              <w:spacing w:after="0"/>
            </w:pPr>
            <w:r>
              <w:t>3a.</w:t>
            </w:r>
          </w:p>
        </w:tc>
        <w:tc>
          <w:tcPr>
            <w:tcW w:w="1985" w:type="dxa"/>
          </w:tcPr>
          <w:p w14:paraId="07ACEA30" w14:textId="69176CAF" w:rsidR="00646619" w:rsidRDefault="00646619" w:rsidP="00F33E63">
            <w:pPr>
              <w:spacing w:after="0"/>
            </w:pPr>
            <w:r>
              <w:t>Kierownik Wydziału Kadr</w:t>
            </w:r>
          </w:p>
        </w:tc>
        <w:tc>
          <w:tcPr>
            <w:tcW w:w="3260" w:type="dxa"/>
          </w:tcPr>
          <w:p w14:paraId="0FA0F42E" w14:textId="77777777" w:rsidR="00646619" w:rsidRDefault="00646619" w:rsidP="00F33E63">
            <w:pPr>
              <w:spacing w:after="0"/>
            </w:pPr>
            <w:r>
              <w:t xml:space="preserve">Zlecenie Pracownikowi Wydziału zarejestrowania dokumentów we właściwej teczce wydziału </w:t>
            </w:r>
            <w:r w:rsidR="00833B85">
              <w:t>–</w:t>
            </w:r>
            <w:r>
              <w:t xml:space="preserve"> </w:t>
            </w:r>
            <w:r w:rsidR="00833B85">
              <w:t>przejść do pkt. 4a.</w:t>
            </w:r>
          </w:p>
        </w:tc>
        <w:tc>
          <w:tcPr>
            <w:tcW w:w="1701" w:type="dxa"/>
          </w:tcPr>
          <w:p w14:paraId="2CC439CA" w14:textId="77777777" w:rsidR="00646619" w:rsidRDefault="00833B85" w:rsidP="00F33E63">
            <w:pPr>
              <w:spacing w:after="0"/>
            </w:pPr>
            <w:r>
              <w:t>Niezwłocznie</w:t>
            </w:r>
          </w:p>
        </w:tc>
        <w:tc>
          <w:tcPr>
            <w:tcW w:w="1559" w:type="dxa"/>
          </w:tcPr>
          <w:p w14:paraId="7EE9D33F" w14:textId="77777777" w:rsidR="00646619" w:rsidRDefault="00646619" w:rsidP="00F33E63">
            <w:pPr>
              <w:spacing w:after="0"/>
            </w:pPr>
          </w:p>
        </w:tc>
      </w:tr>
      <w:tr w:rsidR="00833B85" w:rsidRPr="00135CCE" w14:paraId="465E837B" w14:textId="77777777" w:rsidTr="00135CCE">
        <w:tc>
          <w:tcPr>
            <w:tcW w:w="637" w:type="dxa"/>
          </w:tcPr>
          <w:p w14:paraId="770DE21F" w14:textId="77777777" w:rsidR="00833B85" w:rsidRDefault="00833B85" w:rsidP="00F33E63">
            <w:pPr>
              <w:spacing w:after="0"/>
            </w:pPr>
            <w:r>
              <w:t>3b.</w:t>
            </w:r>
          </w:p>
        </w:tc>
        <w:tc>
          <w:tcPr>
            <w:tcW w:w="1985" w:type="dxa"/>
          </w:tcPr>
          <w:p w14:paraId="6AA8B605" w14:textId="763C03F6" w:rsidR="00833B85" w:rsidRDefault="00150CC7" w:rsidP="00F33E63">
            <w:pPr>
              <w:spacing w:after="0"/>
            </w:pPr>
            <w:r>
              <w:t>Kierownik Wydziału</w:t>
            </w:r>
            <w:r w:rsidR="000705C2">
              <w:t>/Zespołu</w:t>
            </w:r>
            <w:r>
              <w:t xml:space="preserve"> merytorycznego, którego informacja pokontrolna dotyczy</w:t>
            </w:r>
          </w:p>
        </w:tc>
        <w:tc>
          <w:tcPr>
            <w:tcW w:w="3260" w:type="dxa"/>
          </w:tcPr>
          <w:p w14:paraId="655BDA45" w14:textId="61525C3E" w:rsidR="00833B85" w:rsidRDefault="00150CC7" w:rsidP="00F33E63">
            <w:pPr>
              <w:spacing w:after="0"/>
            </w:pPr>
            <w:r>
              <w:t>Zlecenie pracownikowi wydziału</w:t>
            </w:r>
            <w:r w:rsidR="000705C2">
              <w:t>/zespołu</w:t>
            </w:r>
            <w:r>
              <w:t xml:space="preserve"> merytorycznego dokonania weryfikacji otrzymanej informacji pokontrolnej</w:t>
            </w:r>
            <w:r w:rsidR="007D78D2">
              <w:t xml:space="preserve"> – przejść do pkt. 4b.</w:t>
            </w:r>
          </w:p>
          <w:p w14:paraId="0FD17DF5" w14:textId="3FBFEECA" w:rsidR="006B6C53" w:rsidRDefault="00094D09" w:rsidP="00F33E63">
            <w:pPr>
              <w:spacing w:after="0"/>
            </w:pPr>
            <w:r w:rsidRPr="00D418CF">
              <w:t>Przekazanie informacji pokontrolnej wszystkim pracownikom wydziału</w:t>
            </w:r>
            <w:r w:rsidR="000705C2">
              <w:t>/zespołu</w:t>
            </w:r>
            <w:r w:rsidRPr="00D418CF">
              <w:t xml:space="preserve"> do zapoznania się i wykorzystania przy realizacji bieżących zadań.</w:t>
            </w:r>
          </w:p>
        </w:tc>
        <w:tc>
          <w:tcPr>
            <w:tcW w:w="1701" w:type="dxa"/>
          </w:tcPr>
          <w:p w14:paraId="72D9E144" w14:textId="77777777" w:rsidR="00833B85" w:rsidRDefault="007D78D2" w:rsidP="00F33E63">
            <w:pPr>
              <w:spacing w:after="0"/>
            </w:pPr>
            <w:r>
              <w:t>Niezwłocznie</w:t>
            </w:r>
          </w:p>
        </w:tc>
        <w:tc>
          <w:tcPr>
            <w:tcW w:w="1559" w:type="dxa"/>
          </w:tcPr>
          <w:p w14:paraId="2BA3CF90" w14:textId="77777777" w:rsidR="00833B85" w:rsidRDefault="00833B85" w:rsidP="00F33E63">
            <w:pPr>
              <w:spacing w:after="0"/>
            </w:pPr>
          </w:p>
        </w:tc>
      </w:tr>
      <w:tr w:rsidR="007D78D2" w:rsidRPr="00135CCE" w14:paraId="572A37E3" w14:textId="77777777" w:rsidTr="00135CCE">
        <w:tc>
          <w:tcPr>
            <w:tcW w:w="637" w:type="dxa"/>
          </w:tcPr>
          <w:p w14:paraId="32E6DA0E" w14:textId="77777777" w:rsidR="007D78D2" w:rsidRDefault="007D78D2" w:rsidP="00F33E63">
            <w:pPr>
              <w:spacing w:after="0"/>
            </w:pPr>
            <w:r>
              <w:t>4a.</w:t>
            </w:r>
          </w:p>
        </w:tc>
        <w:tc>
          <w:tcPr>
            <w:tcW w:w="1985" w:type="dxa"/>
          </w:tcPr>
          <w:p w14:paraId="5D4812CA" w14:textId="28BBED1D" w:rsidR="007D78D2" w:rsidRDefault="007D78D2" w:rsidP="00F33E63">
            <w:pPr>
              <w:spacing w:after="0"/>
            </w:pPr>
            <w:r>
              <w:t xml:space="preserve">Pracownik Wydziału Kadr </w:t>
            </w:r>
          </w:p>
        </w:tc>
        <w:tc>
          <w:tcPr>
            <w:tcW w:w="3260" w:type="dxa"/>
          </w:tcPr>
          <w:p w14:paraId="3105C911" w14:textId="77777777" w:rsidR="007D78D2" w:rsidRDefault="00033DD6" w:rsidP="00F33E63">
            <w:pPr>
              <w:spacing w:after="0"/>
            </w:pPr>
            <w:r>
              <w:t xml:space="preserve">Zarejestrowanie </w:t>
            </w:r>
            <w:r w:rsidR="009D5713">
              <w:t>we właściwej teczce wydziału informacji pokontrolnych przesłanych do WUP w Białymstoku przez uprawnione organy kontrolne i audytowe.</w:t>
            </w:r>
          </w:p>
        </w:tc>
        <w:tc>
          <w:tcPr>
            <w:tcW w:w="1701" w:type="dxa"/>
          </w:tcPr>
          <w:p w14:paraId="45FF6A6A" w14:textId="77777777" w:rsidR="007D78D2" w:rsidRDefault="009D5713" w:rsidP="00F33E63">
            <w:pPr>
              <w:spacing w:after="0"/>
            </w:pPr>
            <w:r>
              <w:t>Niezwłocznie</w:t>
            </w:r>
          </w:p>
        </w:tc>
        <w:tc>
          <w:tcPr>
            <w:tcW w:w="1559" w:type="dxa"/>
          </w:tcPr>
          <w:p w14:paraId="72A24B28" w14:textId="77777777" w:rsidR="007D78D2" w:rsidRDefault="007D78D2" w:rsidP="00F33E63">
            <w:pPr>
              <w:spacing w:after="0"/>
            </w:pPr>
          </w:p>
        </w:tc>
      </w:tr>
      <w:tr w:rsidR="00135CCE" w:rsidRPr="00135CCE" w14:paraId="1024086F" w14:textId="77777777" w:rsidTr="00135CCE">
        <w:tc>
          <w:tcPr>
            <w:tcW w:w="637" w:type="dxa"/>
          </w:tcPr>
          <w:p w14:paraId="09AEF122" w14:textId="77777777" w:rsidR="00135CCE" w:rsidRPr="00135CCE" w:rsidRDefault="00900D11" w:rsidP="00F33E63">
            <w:pPr>
              <w:spacing w:after="0"/>
            </w:pPr>
            <w:r>
              <w:t>4b</w:t>
            </w:r>
            <w:r w:rsidR="00135CCE" w:rsidRPr="00135CCE">
              <w:t>.</w:t>
            </w:r>
          </w:p>
        </w:tc>
        <w:tc>
          <w:tcPr>
            <w:tcW w:w="1985" w:type="dxa"/>
          </w:tcPr>
          <w:p w14:paraId="17656DE3" w14:textId="6CD0075A" w:rsidR="00135CCE" w:rsidRDefault="00135CCE" w:rsidP="00F33E63">
            <w:pPr>
              <w:spacing w:after="0"/>
            </w:pPr>
            <w:r w:rsidRPr="00135CCE">
              <w:t xml:space="preserve">Pracownik </w:t>
            </w:r>
            <w:r w:rsidR="00900D11">
              <w:t>w</w:t>
            </w:r>
            <w:r w:rsidRPr="00135CCE">
              <w:t>ydziału</w:t>
            </w:r>
            <w:r w:rsidR="000705C2">
              <w:t>/zespołu</w:t>
            </w:r>
            <w:r w:rsidRPr="00135CCE">
              <w:t xml:space="preserve"> merytorycznego</w:t>
            </w:r>
            <w:r w:rsidR="00900D11">
              <w:t>,</w:t>
            </w:r>
          </w:p>
          <w:p w14:paraId="29354A59" w14:textId="77777777" w:rsidR="00900D11" w:rsidRDefault="00900D11" w:rsidP="00F33E63">
            <w:pPr>
              <w:spacing w:after="0"/>
            </w:pPr>
            <w:r>
              <w:t>samodzielne stanowisko,</w:t>
            </w:r>
          </w:p>
          <w:p w14:paraId="7C720A9A" w14:textId="77777777" w:rsidR="00900D11" w:rsidRPr="00135CCE" w:rsidRDefault="00900D11" w:rsidP="00F33E63">
            <w:pPr>
              <w:spacing w:after="0"/>
            </w:pPr>
            <w:r>
              <w:t>którego informacja pokontrolna dotyczy</w:t>
            </w:r>
          </w:p>
        </w:tc>
        <w:tc>
          <w:tcPr>
            <w:tcW w:w="3260" w:type="dxa"/>
          </w:tcPr>
          <w:p w14:paraId="3E0DA0B8" w14:textId="33975B28" w:rsidR="00135CCE" w:rsidRPr="00135CCE" w:rsidRDefault="00135CCE" w:rsidP="00F33E63">
            <w:pPr>
              <w:spacing w:after="0"/>
            </w:pPr>
            <w:r w:rsidRPr="00135CCE">
              <w:t xml:space="preserve">Zapoznanie się z </w:t>
            </w:r>
            <w:r w:rsidR="00900D11">
              <w:t xml:space="preserve">informacją </w:t>
            </w:r>
            <w:r w:rsidRPr="00135CCE">
              <w:t>pokontroln</w:t>
            </w:r>
            <w:r w:rsidR="00900D11">
              <w:t>ą</w:t>
            </w:r>
            <w:r w:rsidRPr="00135CCE">
              <w:t xml:space="preserve">, dokonanie analizy przesłanych wyników kontroli i audytów i </w:t>
            </w:r>
            <w:r w:rsidR="00900D11">
              <w:t xml:space="preserve">ewentualne </w:t>
            </w:r>
            <w:r w:rsidRPr="00135CCE">
              <w:t>przygotowanie projektu działań naprawczych, a następnie przedstawienie ich Kierownikowi Wydziału</w:t>
            </w:r>
            <w:r w:rsidR="000705C2">
              <w:t>/Zespołu</w:t>
            </w:r>
            <w:r w:rsidRPr="00135CCE">
              <w:t>.</w:t>
            </w:r>
          </w:p>
          <w:p w14:paraId="2BDB868A" w14:textId="77777777" w:rsidR="00135CCE" w:rsidRDefault="00135CCE" w:rsidP="00F33E63">
            <w:pPr>
              <w:spacing w:after="0"/>
            </w:pPr>
            <w:r w:rsidRPr="00135CCE">
              <w:t>W przypadku, gdy stwierdzon</w:t>
            </w:r>
            <w:r w:rsidR="00180CAC">
              <w:t>e zostaną</w:t>
            </w:r>
            <w:r w:rsidRPr="00135CCE">
              <w:t xml:space="preserve"> uchybienia i nieprawidłowości, przygotow</w:t>
            </w:r>
            <w:r w:rsidR="00F635E3">
              <w:t xml:space="preserve">anie </w:t>
            </w:r>
            <w:r w:rsidRPr="00135CCE">
              <w:t>stosown</w:t>
            </w:r>
            <w:r w:rsidR="00F635E3">
              <w:t>ych</w:t>
            </w:r>
            <w:r w:rsidRPr="00135CCE">
              <w:t xml:space="preserve"> działa</w:t>
            </w:r>
            <w:r w:rsidR="00F635E3">
              <w:t>ń</w:t>
            </w:r>
            <w:r w:rsidRPr="00135CCE">
              <w:t xml:space="preserve"> naprawcz</w:t>
            </w:r>
            <w:r w:rsidR="00F635E3">
              <w:t>ych (np.</w:t>
            </w:r>
            <w:r w:rsidRPr="00135CCE">
              <w:t xml:space="preserve"> wyłącz</w:t>
            </w:r>
            <w:r w:rsidR="00F635E3">
              <w:t>enie</w:t>
            </w:r>
            <w:r w:rsidRPr="00135CCE">
              <w:t xml:space="preserve"> nieprawidłow</w:t>
            </w:r>
            <w:r w:rsidR="00F635E3">
              <w:t>ych</w:t>
            </w:r>
            <w:r w:rsidRPr="00135CCE">
              <w:t xml:space="preserve"> wydatk</w:t>
            </w:r>
            <w:r w:rsidR="00F635E3">
              <w:t>ów</w:t>
            </w:r>
            <w:r w:rsidRPr="00135CCE">
              <w:t xml:space="preserve"> z deklaracji wydatków</w:t>
            </w:r>
            <w:r w:rsidR="00F635E3">
              <w:t>,</w:t>
            </w:r>
            <w:r w:rsidRPr="00135CCE">
              <w:t xml:space="preserve"> pod</w:t>
            </w:r>
            <w:r w:rsidR="00C700F8">
              <w:t>jęcie</w:t>
            </w:r>
            <w:r w:rsidRPr="00135CCE">
              <w:t xml:space="preserve"> działa</w:t>
            </w:r>
            <w:r w:rsidR="00C700F8">
              <w:t>ń</w:t>
            </w:r>
            <w:r w:rsidRPr="00135CCE">
              <w:t xml:space="preserve"> w celu odzyskania wydatków niekwalifikowalnych</w:t>
            </w:r>
            <w:r w:rsidR="00C700F8">
              <w:t>)</w:t>
            </w:r>
            <w:r w:rsidRPr="00135CCE">
              <w:t>.</w:t>
            </w:r>
          </w:p>
          <w:p w14:paraId="1FC531DA" w14:textId="77777777" w:rsidR="00180CAC" w:rsidRDefault="00180CAC" w:rsidP="00F33E63">
            <w:pPr>
              <w:spacing w:after="0"/>
            </w:pPr>
            <w:r w:rsidRPr="00135CCE">
              <w:t xml:space="preserve">Przygotowanie </w:t>
            </w:r>
            <w:r w:rsidR="00F50051">
              <w:t>propozycji</w:t>
            </w:r>
            <w:r>
              <w:t xml:space="preserve"> </w:t>
            </w:r>
            <w:r w:rsidR="00C700F8">
              <w:t>odpowiedzi</w:t>
            </w:r>
            <w:r w:rsidR="00F50051">
              <w:t xml:space="preserve"> </w:t>
            </w:r>
            <w:r w:rsidRPr="00135CCE">
              <w:t>prze</w:t>
            </w:r>
            <w:r w:rsidR="00F50051">
              <w:t>dstawiającej</w:t>
            </w:r>
            <w:r w:rsidRPr="00135CCE">
              <w:t xml:space="preserve"> stanowisko IP do </w:t>
            </w:r>
            <w:r>
              <w:t xml:space="preserve">otrzymanej informacji </w:t>
            </w:r>
            <w:r w:rsidRPr="00135CCE">
              <w:t xml:space="preserve"> pokontroln</w:t>
            </w:r>
            <w:r>
              <w:t>ej</w:t>
            </w:r>
            <w:r w:rsidRPr="00135CCE">
              <w:t>.</w:t>
            </w:r>
          </w:p>
          <w:p w14:paraId="6B164A3D" w14:textId="77777777" w:rsidR="00C700F8" w:rsidRPr="00135CCE" w:rsidRDefault="00C700F8" w:rsidP="00F33E63">
            <w:pPr>
              <w:spacing w:after="0"/>
            </w:pPr>
            <w:r>
              <w:t>W przypadku przygotowania odpowiedzi przez samodzielne stanowisko – przejść do pkt. 6.</w:t>
            </w:r>
          </w:p>
        </w:tc>
        <w:tc>
          <w:tcPr>
            <w:tcW w:w="1701" w:type="dxa"/>
          </w:tcPr>
          <w:p w14:paraId="512B0264" w14:textId="7311B073" w:rsidR="00135CCE" w:rsidRPr="00135CCE" w:rsidRDefault="00135CCE" w:rsidP="00F33E63">
            <w:pPr>
              <w:spacing w:after="0"/>
            </w:pPr>
            <w:r w:rsidRPr="00135CCE">
              <w:t>W terminie wyznaczonym przez Kierownika Wydziału</w:t>
            </w:r>
            <w:r w:rsidR="00741CEC">
              <w:t>/ Zespołu</w:t>
            </w:r>
          </w:p>
        </w:tc>
        <w:tc>
          <w:tcPr>
            <w:tcW w:w="1559" w:type="dxa"/>
          </w:tcPr>
          <w:p w14:paraId="7A079675" w14:textId="77777777" w:rsidR="00135CCE" w:rsidRPr="00135CCE" w:rsidRDefault="00135CCE" w:rsidP="00F33E63">
            <w:pPr>
              <w:spacing w:after="0"/>
            </w:pPr>
          </w:p>
        </w:tc>
      </w:tr>
      <w:tr w:rsidR="00135CCE" w:rsidRPr="00135CCE" w14:paraId="00C0B375" w14:textId="77777777" w:rsidTr="00135CCE">
        <w:trPr>
          <w:trHeight w:val="165"/>
        </w:trPr>
        <w:tc>
          <w:tcPr>
            <w:tcW w:w="637" w:type="dxa"/>
          </w:tcPr>
          <w:p w14:paraId="51643C9A" w14:textId="77777777" w:rsidR="00135CCE" w:rsidRPr="00135CCE" w:rsidRDefault="00F50051" w:rsidP="00F33E63">
            <w:pPr>
              <w:spacing w:after="0"/>
            </w:pPr>
            <w:r>
              <w:t>5</w:t>
            </w:r>
            <w:r w:rsidR="00135CCE" w:rsidRPr="00135CCE">
              <w:t>.</w:t>
            </w:r>
          </w:p>
        </w:tc>
        <w:tc>
          <w:tcPr>
            <w:tcW w:w="1985" w:type="dxa"/>
          </w:tcPr>
          <w:p w14:paraId="0D75B538" w14:textId="5B7A098D" w:rsidR="00135CCE" w:rsidRPr="00135CCE" w:rsidRDefault="00135CCE" w:rsidP="00F33E63">
            <w:pPr>
              <w:spacing w:after="0"/>
            </w:pPr>
            <w:r w:rsidRPr="00135CCE">
              <w:t>Kierownik Wydziału</w:t>
            </w:r>
            <w:r w:rsidR="000705C2">
              <w:t>/Zespołu</w:t>
            </w:r>
            <w:r w:rsidRPr="00135CCE">
              <w:t xml:space="preserve"> merytorycznego </w:t>
            </w:r>
            <w:r w:rsidR="00C700F8">
              <w:t>którego informacja pokontrolna dotyczy</w:t>
            </w:r>
          </w:p>
        </w:tc>
        <w:tc>
          <w:tcPr>
            <w:tcW w:w="3260" w:type="dxa"/>
          </w:tcPr>
          <w:p w14:paraId="77B5CD94" w14:textId="77777777" w:rsidR="00135CCE" w:rsidRDefault="00F50051" w:rsidP="00F33E63">
            <w:pPr>
              <w:spacing w:after="0"/>
            </w:pPr>
            <w:r>
              <w:t>Weryfikacja przygotowanej propozycji odpowiedzi do otrzymanej informacji pokontrolnej:</w:t>
            </w:r>
          </w:p>
          <w:p w14:paraId="149C955D" w14:textId="07D6EFDF" w:rsidR="00F50051" w:rsidRDefault="00F50051" w:rsidP="00F33E63">
            <w:pPr>
              <w:spacing w:after="0"/>
            </w:pPr>
            <w:r>
              <w:t xml:space="preserve">- Jeśli TAK, akceptacja poprzez podpisanie dokumentu i przekazanie Kierownikowi Wydziału Kadr (dot. wersji papierowej) lub poprzez przesłanie propozycji odpowiedzi </w:t>
            </w:r>
            <w:r w:rsidR="00B976BB">
              <w:t>pocztą elektroniczną do Kierownika Wydziału Kadr (wersja elektroniczna),</w:t>
            </w:r>
          </w:p>
          <w:p w14:paraId="561AC828" w14:textId="77777777" w:rsidR="00B976BB" w:rsidRPr="00135CCE" w:rsidRDefault="00B976BB" w:rsidP="00F33E63">
            <w:pPr>
              <w:spacing w:after="0"/>
            </w:pPr>
            <w:r>
              <w:t>- Jeśli NIE, przejść do pkt. 4b.</w:t>
            </w:r>
          </w:p>
        </w:tc>
        <w:tc>
          <w:tcPr>
            <w:tcW w:w="1701" w:type="dxa"/>
          </w:tcPr>
          <w:p w14:paraId="5C7D8949" w14:textId="77777777" w:rsidR="00135CCE" w:rsidRPr="00135CCE" w:rsidRDefault="00135CCE" w:rsidP="00F33E63">
            <w:pPr>
              <w:spacing w:after="0"/>
            </w:pPr>
            <w:r w:rsidRPr="00135CCE">
              <w:t>Niezwłocznie</w:t>
            </w:r>
          </w:p>
        </w:tc>
        <w:tc>
          <w:tcPr>
            <w:tcW w:w="1559" w:type="dxa"/>
          </w:tcPr>
          <w:p w14:paraId="57089ECB" w14:textId="77777777" w:rsidR="00135CCE" w:rsidRPr="00135CCE" w:rsidRDefault="00135CCE" w:rsidP="00F33E63">
            <w:pPr>
              <w:spacing w:after="0"/>
            </w:pPr>
          </w:p>
        </w:tc>
      </w:tr>
      <w:tr w:rsidR="003A26F2" w:rsidRPr="00135CCE" w14:paraId="75E10675" w14:textId="77777777" w:rsidTr="00135CCE">
        <w:trPr>
          <w:trHeight w:val="165"/>
        </w:trPr>
        <w:tc>
          <w:tcPr>
            <w:tcW w:w="637" w:type="dxa"/>
          </w:tcPr>
          <w:p w14:paraId="7BB13D95" w14:textId="77777777" w:rsidR="003A26F2" w:rsidRPr="00135CCE" w:rsidRDefault="00B976BB" w:rsidP="00F33E63">
            <w:pPr>
              <w:spacing w:after="0"/>
            </w:pPr>
            <w:r>
              <w:t>6.</w:t>
            </w:r>
          </w:p>
        </w:tc>
        <w:tc>
          <w:tcPr>
            <w:tcW w:w="1985" w:type="dxa"/>
          </w:tcPr>
          <w:p w14:paraId="5994722B" w14:textId="7D7D1811" w:rsidR="003A26F2" w:rsidRPr="00135CCE" w:rsidRDefault="00E75068" w:rsidP="00F33E63">
            <w:pPr>
              <w:spacing w:after="0"/>
            </w:pPr>
            <w:r>
              <w:t xml:space="preserve">Kierownik </w:t>
            </w:r>
            <w:r w:rsidR="003A26F2">
              <w:t>Wydziału Kadr/ Pracownik Wydziału Kadr</w:t>
            </w:r>
          </w:p>
        </w:tc>
        <w:tc>
          <w:tcPr>
            <w:tcW w:w="3260" w:type="dxa"/>
          </w:tcPr>
          <w:p w14:paraId="2EECB65C" w14:textId="77777777" w:rsidR="003A26F2" w:rsidRDefault="00C93B42" w:rsidP="00F33E63">
            <w:pPr>
              <w:spacing w:after="0"/>
            </w:pPr>
            <w:r w:rsidRPr="00135CCE">
              <w:t xml:space="preserve">Przygotowanie pisma przekazującego stanowisko IP do </w:t>
            </w:r>
            <w:r w:rsidR="00B976BB">
              <w:t>otrzymanej informacji pokontrolnej</w:t>
            </w:r>
            <w:r w:rsidR="008E7665">
              <w:t>, które następnie przekazywane jest</w:t>
            </w:r>
            <w:r w:rsidRPr="00135CCE">
              <w:t xml:space="preserve"> do upoważnionych krajowych służb kontrolnych/ instytucji w ramach PO WER/ IZ</w:t>
            </w:r>
            <w:r w:rsidR="00B976BB">
              <w:t xml:space="preserve"> PO WER</w:t>
            </w:r>
            <w:r>
              <w:t>.</w:t>
            </w:r>
          </w:p>
          <w:p w14:paraId="4A1CBFFD" w14:textId="43113A43" w:rsidR="00C93B42" w:rsidRPr="00135CCE" w:rsidRDefault="00C93B42" w:rsidP="00F33E63">
            <w:pPr>
              <w:spacing w:after="0"/>
            </w:pPr>
            <w:r>
              <w:t xml:space="preserve">W sytuacji przygotowywania pisma przez </w:t>
            </w:r>
            <w:r w:rsidR="008E7665">
              <w:t>Kierownika</w:t>
            </w:r>
            <w:r>
              <w:t xml:space="preserve"> Wydziału</w:t>
            </w:r>
            <w:r w:rsidR="008E7665">
              <w:t xml:space="preserve"> Kadr – przejść do pkt. </w:t>
            </w:r>
            <w:r w:rsidR="00B976BB">
              <w:t>8</w:t>
            </w:r>
            <w:r w:rsidR="008E7665">
              <w:t>.</w:t>
            </w:r>
          </w:p>
        </w:tc>
        <w:tc>
          <w:tcPr>
            <w:tcW w:w="1701" w:type="dxa"/>
          </w:tcPr>
          <w:p w14:paraId="4BFE1B36" w14:textId="77777777" w:rsidR="003A26F2" w:rsidRPr="00135CCE" w:rsidRDefault="00C93B42" w:rsidP="00F33E63">
            <w:pPr>
              <w:spacing w:after="0"/>
            </w:pPr>
            <w:r>
              <w:t>Niezwłocznie</w:t>
            </w:r>
          </w:p>
        </w:tc>
        <w:tc>
          <w:tcPr>
            <w:tcW w:w="1559" w:type="dxa"/>
          </w:tcPr>
          <w:p w14:paraId="6E66B956" w14:textId="77777777" w:rsidR="003A26F2" w:rsidRPr="00135CCE" w:rsidRDefault="003A26F2" w:rsidP="00F33E63">
            <w:pPr>
              <w:spacing w:after="0"/>
            </w:pPr>
          </w:p>
        </w:tc>
      </w:tr>
      <w:tr w:rsidR="008E7665" w:rsidRPr="00135CCE" w14:paraId="39EA51B8" w14:textId="77777777" w:rsidTr="00BD3F4A">
        <w:trPr>
          <w:trHeight w:val="165"/>
        </w:trPr>
        <w:tc>
          <w:tcPr>
            <w:tcW w:w="637" w:type="dxa"/>
            <w:shd w:val="clear" w:color="auto" w:fill="auto"/>
          </w:tcPr>
          <w:p w14:paraId="54C1BE33" w14:textId="77777777" w:rsidR="008E7665" w:rsidRDefault="00B976BB" w:rsidP="00F33E63">
            <w:pPr>
              <w:spacing w:after="0"/>
            </w:pPr>
            <w:r>
              <w:t>7</w:t>
            </w:r>
            <w:r w:rsidR="008E7665" w:rsidRPr="008E7665">
              <w:t>.</w:t>
            </w:r>
          </w:p>
        </w:tc>
        <w:tc>
          <w:tcPr>
            <w:tcW w:w="1985" w:type="dxa"/>
            <w:shd w:val="clear" w:color="auto" w:fill="auto"/>
          </w:tcPr>
          <w:p w14:paraId="27AA8292" w14:textId="06F5005F" w:rsidR="008E7665" w:rsidRDefault="008E7665" w:rsidP="00F33E63">
            <w:pPr>
              <w:spacing w:after="0"/>
            </w:pPr>
            <w:r>
              <w:t>Kierownik Wydziału Kadr</w:t>
            </w:r>
          </w:p>
        </w:tc>
        <w:tc>
          <w:tcPr>
            <w:tcW w:w="3260" w:type="dxa"/>
            <w:shd w:val="clear" w:color="auto" w:fill="auto"/>
          </w:tcPr>
          <w:p w14:paraId="535FDEEC" w14:textId="77777777" w:rsidR="008E7665" w:rsidRPr="00135CCE" w:rsidRDefault="008E7665" w:rsidP="00F33E63">
            <w:pPr>
              <w:spacing w:after="0"/>
            </w:pPr>
            <w:r w:rsidRPr="00135CCE">
              <w:t>Dokonanie wery</w:t>
            </w:r>
            <w:r>
              <w:t>fikacji poprawności przygotowanego</w:t>
            </w:r>
            <w:r w:rsidRPr="00135CCE">
              <w:t xml:space="preserve"> </w:t>
            </w:r>
            <w:r>
              <w:t xml:space="preserve"> </w:t>
            </w:r>
            <w:r w:rsidRPr="00135CCE">
              <w:t>pisma:</w:t>
            </w:r>
          </w:p>
          <w:p w14:paraId="1FF7F34E" w14:textId="77777777" w:rsidR="008E7665" w:rsidRPr="00135CCE" w:rsidRDefault="008E7665" w:rsidP="00F33E63">
            <w:pPr>
              <w:spacing w:after="0"/>
            </w:pPr>
            <w:r w:rsidRPr="00135CCE">
              <w:t xml:space="preserve">- Jeśli TAK, akceptacja poprzez zaparafowanie i przekazanie do </w:t>
            </w:r>
            <w:r>
              <w:t>Dyrektora WUP/Wicedyrektora WUP</w:t>
            </w:r>
            <w:r w:rsidRPr="00135CCE">
              <w:t>,</w:t>
            </w:r>
          </w:p>
          <w:p w14:paraId="063DBC93" w14:textId="77777777" w:rsidR="008E7665" w:rsidRPr="00135CCE" w:rsidRDefault="008E7665" w:rsidP="00F33E63">
            <w:pPr>
              <w:spacing w:after="0"/>
            </w:pPr>
            <w:r w:rsidRPr="00135CCE">
              <w:t>- Jeśli NIE, przejść do pkt. 6.</w:t>
            </w:r>
          </w:p>
        </w:tc>
        <w:tc>
          <w:tcPr>
            <w:tcW w:w="1701" w:type="dxa"/>
            <w:shd w:val="clear" w:color="auto" w:fill="auto"/>
          </w:tcPr>
          <w:p w14:paraId="09780096" w14:textId="77777777" w:rsidR="008E7665" w:rsidRDefault="00B968AC" w:rsidP="00F33E63">
            <w:pPr>
              <w:spacing w:after="0"/>
            </w:pPr>
            <w:r>
              <w:t>Niezwłocznie</w:t>
            </w:r>
          </w:p>
        </w:tc>
        <w:tc>
          <w:tcPr>
            <w:tcW w:w="1559" w:type="dxa"/>
            <w:shd w:val="clear" w:color="auto" w:fill="auto"/>
          </w:tcPr>
          <w:p w14:paraId="5BBB4246" w14:textId="77777777" w:rsidR="008E7665" w:rsidRPr="00135CCE" w:rsidRDefault="008E7665" w:rsidP="00F33E63">
            <w:pPr>
              <w:spacing w:after="0"/>
            </w:pPr>
          </w:p>
        </w:tc>
      </w:tr>
      <w:tr w:rsidR="00135CCE" w:rsidRPr="00135CCE" w14:paraId="36BB8660" w14:textId="77777777" w:rsidTr="00135CCE">
        <w:trPr>
          <w:trHeight w:val="165"/>
        </w:trPr>
        <w:tc>
          <w:tcPr>
            <w:tcW w:w="637" w:type="dxa"/>
          </w:tcPr>
          <w:p w14:paraId="6D4DD4F6" w14:textId="77777777" w:rsidR="00135CCE" w:rsidRPr="00135CCE" w:rsidRDefault="00B976BB" w:rsidP="00F33E63">
            <w:pPr>
              <w:spacing w:after="0"/>
            </w:pPr>
            <w:r>
              <w:t>8</w:t>
            </w:r>
            <w:r w:rsidR="00135CCE" w:rsidRPr="00135CCE">
              <w:t>.</w:t>
            </w:r>
          </w:p>
        </w:tc>
        <w:tc>
          <w:tcPr>
            <w:tcW w:w="1985" w:type="dxa"/>
          </w:tcPr>
          <w:p w14:paraId="5DEFC864" w14:textId="77777777" w:rsidR="00135CCE" w:rsidRPr="00135CCE" w:rsidRDefault="00135CCE" w:rsidP="00F33E63">
            <w:pPr>
              <w:spacing w:after="0"/>
            </w:pPr>
            <w:r w:rsidRPr="00135CCE">
              <w:t>Dyrektor WUP/</w:t>
            </w:r>
          </w:p>
          <w:p w14:paraId="52E79B3D" w14:textId="77777777" w:rsidR="00135CCE" w:rsidRPr="00135CCE" w:rsidRDefault="00135CCE" w:rsidP="00F33E63">
            <w:pPr>
              <w:spacing w:after="0"/>
            </w:pPr>
            <w:r w:rsidRPr="00135CCE">
              <w:t>Wicedyrektor WUP</w:t>
            </w:r>
          </w:p>
        </w:tc>
        <w:tc>
          <w:tcPr>
            <w:tcW w:w="3260" w:type="dxa"/>
          </w:tcPr>
          <w:p w14:paraId="1A3B571E" w14:textId="77777777" w:rsidR="00135CCE" w:rsidRPr="00135CCE" w:rsidRDefault="00135CCE" w:rsidP="00F33E63">
            <w:pPr>
              <w:spacing w:after="0"/>
            </w:pPr>
            <w:r w:rsidRPr="00135CCE">
              <w:t>Dokonanie weryfikacji poprawności sporządzenia pisma:</w:t>
            </w:r>
          </w:p>
          <w:p w14:paraId="7189D936" w14:textId="77777777" w:rsidR="00135CCE" w:rsidRPr="00135CCE" w:rsidRDefault="00135CCE" w:rsidP="00F33E63">
            <w:pPr>
              <w:spacing w:after="0"/>
            </w:pPr>
            <w:r w:rsidRPr="00135CCE">
              <w:t>- Jeśli TAK, zatwierdzenie poprzez podpisanie pisma,</w:t>
            </w:r>
          </w:p>
          <w:p w14:paraId="505ED91D" w14:textId="77777777" w:rsidR="00135CCE" w:rsidRPr="00135CCE" w:rsidRDefault="00135CCE" w:rsidP="00F33E63">
            <w:pPr>
              <w:spacing w:after="0"/>
            </w:pPr>
            <w:r w:rsidRPr="00135CCE">
              <w:t>- Jeśli NIE, przejść do pkt. 6.</w:t>
            </w:r>
          </w:p>
        </w:tc>
        <w:tc>
          <w:tcPr>
            <w:tcW w:w="1701" w:type="dxa"/>
          </w:tcPr>
          <w:p w14:paraId="61BC07F9" w14:textId="77777777" w:rsidR="00135CCE" w:rsidRPr="00135CCE" w:rsidRDefault="00135CCE" w:rsidP="00F33E63">
            <w:pPr>
              <w:spacing w:after="0"/>
            </w:pPr>
            <w:r w:rsidRPr="00135CCE">
              <w:t>Niezwłocznie</w:t>
            </w:r>
          </w:p>
        </w:tc>
        <w:tc>
          <w:tcPr>
            <w:tcW w:w="1559" w:type="dxa"/>
          </w:tcPr>
          <w:p w14:paraId="058ABE84" w14:textId="77777777" w:rsidR="00135CCE" w:rsidRPr="00135CCE" w:rsidRDefault="00135CCE" w:rsidP="00F33E63">
            <w:pPr>
              <w:spacing w:after="0"/>
            </w:pPr>
          </w:p>
        </w:tc>
      </w:tr>
      <w:tr w:rsidR="00135CCE" w:rsidRPr="00135CCE" w14:paraId="7ECB962E" w14:textId="77777777" w:rsidTr="00135CCE">
        <w:trPr>
          <w:trHeight w:val="165"/>
        </w:trPr>
        <w:tc>
          <w:tcPr>
            <w:tcW w:w="637" w:type="dxa"/>
          </w:tcPr>
          <w:p w14:paraId="531EE219" w14:textId="77777777" w:rsidR="00135CCE" w:rsidRPr="00135CCE" w:rsidRDefault="009A2ACC" w:rsidP="00F33E63">
            <w:pPr>
              <w:spacing w:after="0"/>
            </w:pPr>
            <w:r>
              <w:t>9</w:t>
            </w:r>
            <w:r w:rsidR="00135CCE" w:rsidRPr="00135CCE">
              <w:t>.</w:t>
            </w:r>
          </w:p>
        </w:tc>
        <w:tc>
          <w:tcPr>
            <w:tcW w:w="1985" w:type="dxa"/>
          </w:tcPr>
          <w:p w14:paraId="62D4AF06" w14:textId="001C02CC" w:rsidR="00135CCE" w:rsidRPr="00135CCE" w:rsidRDefault="00C7519C" w:rsidP="00F33E63">
            <w:pPr>
              <w:spacing w:after="0"/>
            </w:pPr>
            <w:r>
              <w:t>Obsługa kancelaryjna WUP</w:t>
            </w:r>
            <w:r w:rsidR="00814EC5">
              <w:t>/ Kierownik Wydziału Kadr</w:t>
            </w:r>
          </w:p>
        </w:tc>
        <w:tc>
          <w:tcPr>
            <w:tcW w:w="3260" w:type="dxa"/>
          </w:tcPr>
          <w:p w14:paraId="144B6022" w14:textId="77777777" w:rsidR="00135CCE" w:rsidRPr="00135CCE" w:rsidRDefault="00135CCE" w:rsidP="00F33E63">
            <w:pPr>
              <w:spacing w:after="0"/>
            </w:pPr>
            <w:r w:rsidRPr="00135CCE">
              <w:t>Przesłanie do upoważnionych krajowych służb kontrolnych/ instytucji w ramach PO WER/ IZ pisma przekazującego stanowisko IP do przesłan</w:t>
            </w:r>
            <w:r w:rsidR="009A2ACC">
              <w:t>ej</w:t>
            </w:r>
            <w:r w:rsidRPr="00135CCE">
              <w:t xml:space="preserve"> </w:t>
            </w:r>
            <w:r w:rsidR="009A2ACC">
              <w:t>informacji pokontrolnej</w:t>
            </w:r>
            <w:r w:rsidRPr="00135CCE">
              <w:t>.</w:t>
            </w:r>
          </w:p>
        </w:tc>
        <w:tc>
          <w:tcPr>
            <w:tcW w:w="1701" w:type="dxa"/>
          </w:tcPr>
          <w:p w14:paraId="2AB3C1DC" w14:textId="77777777" w:rsidR="00135CCE" w:rsidRPr="00135CCE" w:rsidRDefault="00135CCE" w:rsidP="00F33E63">
            <w:pPr>
              <w:spacing w:after="0"/>
            </w:pPr>
            <w:r w:rsidRPr="00135CCE">
              <w:t>Niezwłocznie</w:t>
            </w:r>
          </w:p>
        </w:tc>
        <w:tc>
          <w:tcPr>
            <w:tcW w:w="1559" w:type="dxa"/>
          </w:tcPr>
          <w:p w14:paraId="4D20CFAA" w14:textId="77777777" w:rsidR="00135CCE" w:rsidRPr="00135CCE" w:rsidRDefault="00135CCE" w:rsidP="00F33E63">
            <w:pPr>
              <w:spacing w:after="0"/>
            </w:pPr>
            <w:r w:rsidRPr="00135CCE">
              <w:t>upoważnione krajowe służby kontrolne/ instytucje w ramach PO WER/IZ</w:t>
            </w:r>
          </w:p>
        </w:tc>
      </w:tr>
      <w:tr w:rsidR="00C700F8" w:rsidRPr="00135CCE" w14:paraId="7970B8E7" w14:textId="77777777" w:rsidTr="00135CCE">
        <w:trPr>
          <w:trHeight w:val="165"/>
        </w:trPr>
        <w:tc>
          <w:tcPr>
            <w:tcW w:w="637" w:type="dxa"/>
          </w:tcPr>
          <w:p w14:paraId="634D525A" w14:textId="77777777" w:rsidR="00C700F8" w:rsidRDefault="009A2ACC" w:rsidP="00F33E63">
            <w:pPr>
              <w:spacing w:after="0"/>
            </w:pPr>
            <w:r>
              <w:t>10</w:t>
            </w:r>
            <w:r w:rsidR="003E45A9">
              <w:t>.</w:t>
            </w:r>
          </w:p>
        </w:tc>
        <w:tc>
          <w:tcPr>
            <w:tcW w:w="1985" w:type="dxa"/>
          </w:tcPr>
          <w:p w14:paraId="285D396A" w14:textId="2E881373" w:rsidR="00C700F8" w:rsidRDefault="00C700F8" w:rsidP="00F33E63">
            <w:pPr>
              <w:spacing w:after="0"/>
            </w:pPr>
            <w:r w:rsidRPr="00135CCE">
              <w:t>Kierownik Wydziału</w:t>
            </w:r>
            <w:r w:rsidR="00A03809">
              <w:t>/Zespołu</w:t>
            </w:r>
            <w:r w:rsidRPr="00135CCE">
              <w:t xml:space="preserve"> merytorycznego zaangażowanego we wdrażanie PO WER</w:t>
            </w:r>
          </w:p>
          <w:p w14:paraId="1B704E82" w14:textId="77777777" w:rsidR="003E45A9" w:rsidRPr="00135CCE" w:rsidRDefault="003E45A9" w:rsidP="00F33E63">
            <w:pPr>
              <w:spacing w:after="0"/>
            </w:pPr>
            <w:r>
              <w:t>Samodzielne stanowisko</w:t>
            </w:r>
          </w:p>
        </w:tc>
        <w:tc>
          <w:tcPr>
            <w:tcW w:w="3260" w:type="dxa"/>
          </w:tcPr>
          <w:p w14:paraId="3E809124" w14:textId="77777777" w:rsidR="00C700F8" w:rsidRPr="00135CCE" w:rsidRDefault="00C700F8" w:rsidP="00F33E63">
            <w:pPr>
              <w:spacing w:after="0"/>
            </w:pPr>
            <w:r w:rsidRPr="00135CCE">
              <w:t>Podjęcie odpowiednich działań naprawczych w oparciu o dokonane ustalenia.</w:t>
            </w:r>
          </w:p>
          <w:p w14:paraId="654CE998" w14:textId="77777777" w:rsidR="00C700F8" w:rsidRPr="00135CCE" w:rsidRDefault="00C700F8" w:rsidP="00F33E63">
            <w:pPr>
              <w:spacing w:after="0"/>
            </w:pPr>
            <w:r w:rsidRPr="00135CCE">
              <w:t>Monitorowanie na bieżąco usunięcia uchybień i nieprawidłowości.</w:t>
            </w:r>
          </w:p>
        </w:tc>
        <w:tc>
          <w:tcPr>
            <w:tcW w:w="1701" w:type="dxa"/>
          </w:tcPr>
          <w:p w14:paraId="52AA4C0D" w14:textId="77777777" w:rsidR="00C700F8" w:rsidRPr="00135CCE" w:rsidRDefault="00C700F8" w:rsidP="00F33E63">
            <w:pPr>
              <w:spacing w:after="0"/>
            </w:pPr>
            <w:r w:rsidRPr="00135CCE">
              <w:t>Niezwłocznie</w:t>
            </w:r>
          </w:p>
        </w:tc>
        <w:tc>
          <w:tcPr>
            <w:tcW w:w="1559" w:type="dxa"/>
          </w:tcPr>
          <w:p w14:paraId="6A3474C6" w14:textId="77777777" w:rsidR="00C700F8" w:rsidRPr="00135CCE" w:rsidRDefault="00C700F8" w:rsidP="00F33E63">
            <w:pPr>
              <w:spacing w:after="0"/>
            </w:pPr>
          </w:p>
        </w:tc>
      </w:tr>
    </w:tbl>
    <w:p w14:paraId="7472621D" w14:textId="77777777" w:rsidR="00135CCE" w:rsidRPr="00135CCE" w:rsidRDefault="00135CCE" w:rsidP="00135CCE">
      <w:pPr>
        <w:rPr>
          <w:rFonts w:asciiTheme="majorHAnsi" w:eastAsiaTheme="majorEastAsia" w:hAnsiTheme="majorHAnsi" w:cstheme="majorBidi"/>
          <w:b/>
          <w:bCs/>
          <w:sz w:val="26"/>
          <w:szCs w:val="26"/>
        </w:rPr>
      </w:pPr>
    </w:p>
    <w:p w14:paraId="632AD776" w14:textId="77777777" w:rsidR="00135CCE" w:rsidRPr="0079735E" w:rsidRDefault="0093361B" w:rsidP="0079735E">
      <w:pPr>
        <w:keepNext/>
        <w:keepLines/>
        <w:spacing w:before="200" w:after="120"/>
        <w:outlineLvl w:val="1"/>
        <w:rPr>
          <w:rFonts w:eastAsiaTheme="majorEastAsia" w:cstheme="minorHAnsi"/>
          <w:b/>
          <w:bCs/>
          <w:sz w:val="26"/>
          <w:szCs w:val="26"/>
        </w:rPr>
      </w:pPr>
      <w:bookmarkStart w:id="229" w:name="_Toc76631065"/>
      <w:bookmarkStart w:id="230" w:name="_Toc113454376"/>
      <w:bookmarkStart w:id="231" w:name="_Toc128647626"/>
      <w:r w:rsidRPr="0079735E">
        <w:rPr>
          <w:rFonts w:eastAsiaTheme="majorEastAsia" w:cstheme="minorHAnsi"/>
          <w:b/>
          <w:bCs/>
          <w:sz w:val="26"/>
          <w:szCs w:val="26"/>
        </w:rPr>
        <w:t>7</w:t>
      </w:r>
      <w:r w:rsidR="00135CCE" w:rsidRPr="0079735E">
        <w:rPr>
          <w:rFonts w:eastAsiaTheme="majorEastAsia" w:cstheme="minorHAnsi"/>
          <w:b/>
          <w:bCs/>
          <w:sz w:val="26"/>
          <w:szCs w:val="26"/>
        </w:rPr>
        <w:t xml:space="preserve">.7 Instrukcja </w:t>
      </w:r>
      <w:bookmarkEnd w:id="228"/>
      <w:r w:rsidR="00135CCE" w:rsidRPr="0079735E">
        <w:rPr>
          <w:rFonts w:eastAsiaTheme="majorEastAsia" w:cstheme="minorHAnsi"/>
          <w:b/>
          <w:bCs/>
          <w:sz w:val="26"/>
          <w:szCs w:val="26"/>
        </w:rPr>
        <w:t>wykrywania błędów systemowych i podejmowania działań naprawczych</w:t>
      </w:r>
      <w:bookmarkEnd w:id="229"/>
      <w:bookmarkEnd w:id="230"/>
      <w:bookmarkEnd w:id="2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85"/>
        <w:gridCol w:w="3260"/>
        <w:gridCol w:w="1701"/>
        <w:gridCol w:w="1559"/>
      </w:tblGrid>
      <w:tr w:rsidR="00135CCE" w:rsidRPr="00135CCE" w14:paraId="45F2B789" w14:textId="77777777" w:rsidTr="00135CCE">
        <w:tc>
          <w:tcPr>
            <w:tcW w:w="637" w:type="dxa"/>
          </w:tcPr>
          <w:p w14:paraId="7D98BD7A" w14:textId="77777777" w:rsidR="00135CCE" w:rsidRPr="00135CCE" w:rsidRDefault="00135CCE" w:rsidP="00F33E63">
            <w:pPr>
              <w:spacing w:after="0"/>
              <w:rPr>
                <w:b/>
              </w:rPr>
            </w:pPr>
            <w:r w:rsidRPr="00135CCE">
              <w:rPr>
                <w:b/>
              </w:rPr>
              <w:t>Lp.</w:t>
            </w:r>
          </w:p>
        </w:tc>
        <w:tc>
          <w:tcPr>
            <w:tcW w:w="1985" w:type="dxa"/>
          </w:tcPr>
          <w:p w14:paraId="67A9FBF0" w14:textId="77777777" w:rsidR="00135CCE" w:rsidRPr="00135CCE" w:rsidRDefault="00135CCE" w:rsidP="00F33E63">
            <w:pPr>
              <w:spacing w:after="0"/>
              <w:rPr>
                <w:b/>
              </w:rPr>
            </w:pPr>
            <w:r w:rsidRPr="00135CCE">
              <w:rPr>
                <w:b/>
              </w:rPr>
              <w:t>Osoba wykonująca działanie</w:t>
            </w:r>
          </w:p>
        </w:tc>
        <w:tc>
          <w:tcPr>
            <w:tcW w:w="3260" w:type="dxa"/>
          </w:tcPr>
          <w:p w14:paraId="7F330186" w14:textId="77777777" w:rsidR="00135CCE" w:rsidRPr="00135CCE" w:rsidRDefault="00135CCE" w:rsidP="00F33E63">
            <w:pPr>
              <w:spacing w:after="0"/>
              <w:rPr>
                <w:b/>
              </w:rPr>
            </w:pPr>
            <w:r w:rsidRPr="00135CCE">
              <w:rPr>
                <w:b/>
              </w:rPr>
              <w:t>Działanie</w:t>
            </w:r>
          </w:p>
        </w:tc>
        <w:tc>
          <w:tcPr>
            <w:tcW w:w="1701" w:type="dxa"/>
          </w:tcPr>
          <w:p w14:paraId="62CE5BA0" w14:textId="77777777" w:rsidR="00135CCE" w:rsidRPr="00135CCE" w:rsidRDefault="00135CCE" w:rsidP="00F33E63">
            <w:pPr>
              <w:spacing w:after="0"/>
              <w:rPr>
                <w:b/>
              </w:rPr>
            </w:pPr>
            <w:r w:rsidRPr="00135CCE">
              <w:rPr>
                <w:b/>
              </w:rPr>
              <w:t>Termin wykonania</w:t>
            </w:r>
          </w:p>
        </w:tc>
        <w:tc>
          <w:tcPr>
            <w:tcW w:w="1559" w:type="dxa"/>
          </w:tcPr>
          <w:p w14:paraId="219E0356" w14:textId="77777777" w:rsidR="00135CCE" w:rsidRPr="00135CCE" w:rsidRDefault="00135CCE" w:rsidP="00F33E63">
            <w:pPr>
              <w:spacing w:after="0"/>
              <w:rPr>
                <w:b/>
              </w:rPr>
            </w:pPr>
            <w:r w:rsidRPr="00135CCE">
              <w:rPr>
                <w:b/>
              </w:rPr>
              <w:t>Jednostki powiązane</w:t>
            </w:r>
          </w:p>
        </w:tc>
      </w:tr>
      <w:tr w:rsidR="00135CCE" w:rsidRPr="00135CCE" w14:paraId="3779B26D" w14:textId="77777777" w:rsidTr="00135CCE">
        <w:trPr>
          <w:trHeight w:val="165"/>
        </w:trPr>
        <w:tc>
          <w:tcPr>
            <w:tcW w:w="637" w:type="dxa"/>
          </w:tcPr>
          <w:p w14:paraId="0B77CC94" w14:textId="77777777" w:rsidR="00135CCE" w:rsidRPr="00135CCE" w:rsidRDefault="00135CCE" w:rsidP="00F33E63">
            <w:pPr>
              <w:spacing w:after="0"/>
            </w:pPr>
            <w:r w:rsidRPr="00135CCE">
              <w:t>1.</w:t>
            </w:r>
          </w:p>
        </w:tc>
        <w:tc>
          <w:tcPr>
            <w:tcW w:w="1985" w:type="dxa"/>
          </w:tcPr>
          <w:p w14:paraId="0DEFFA06" w14:textId="77777777" w:rsidR="00135CCE" w:rsidRPr="00135CCE" w:rsidRDefault="00135CCE" w:rsidP="00F33E63">
            <w:pPr>
              <w:spacing w:after="0"/>
            </w:pPr>
            <w:r w:rsidRPr="00135CCE">
              <w:t>Dyrektor WUP/</w:t>
            </w:r>
          </w:p>
          <w:p w14:paraId="4A576AC2" w14:textId="77777777" w:rsidR="00135CCE" w:rsidRPr="00135CCE" w:rsidRDefault="00135CCE" w:rsidP="00F33E63">
            <w:pPr>
              <w:spacing w:after="0"/>
            </w:pPr>
            <w:r w:rsidRPr="00135CCE">
              <w:t>Wicedyrektor WUP</w:t>
            </w:r>
          </w:p>
        </w:tc>
        <w:tc>
          <w:tcPr>
            <w:tcW w:w="3260" w:type="dxa"/>
          </w:tcPr>
          <w:p w14:paraId="16A75F42" w14:textId="77777777" w:rsidR="00135CCE" w:rsidRPr="00135CCE" w:rsidRDefault="00135CCE" w:rsidP="00F33E63">
            <w:pPr>
              <w:spacing w:after="0"/>
            </w:pPr>
            <w:r w:rsidRPr="00135CCE">
              <w:t>W przypadku zgłoszenia przez upoważnione organy kontrolne uwag w zakresie błędów  systemowych</w:t>
            </w:r>
            <w:r w:rsidR="00AF5690">
              <w:t>,</w:t>
            </w:r>
            <w:r w:rsidRPr="00135CCE">
              <w:t xml:space="preserve"> </w:t>
            </w:r>
            <w:r w:rsidR="00AF5690">
              <w:t xml:space="preserve">bądź zidentyfikowania luk w systemie wdrażania </w:t>
            </w:r>
            <w:r w:rsidRPr="00135CCE">
              <w:t>podczas prowadzenia czynności kontrolnych przez IP, zlecenie odpowiednim komórkom zaangażowanym we wdrażanie PO WER dokonania weryfikacji błędu systemowego i ewentualnie przygotowania projektu działań naprawczych oraz sporządzenie pisma informującego Instytucję Zarządzającą o wykryciu błędów systemowych oraz rozpoczęciu prac nad planem naprawy błędów systemowych.</w:t>
            </w:r>
          </w:p>
        </w:tc>
        <w:tc>
          <w:tcPr>
            <w:tcW w:w="1701" w:type="dxa"/>
          </w:tcPr>
          <w:p w14:paraId="2DFE2518" w14:textId="77777777" w:rsidR="00135CCE" w:rsidRPr="00135CCE" w:rsidRDefault="00135CCE" w:rsidP="00F33E63">
            <w:pPr>
              <w:spacing w:after="0"/>
            </w:pPr>
            <w:r w:rsidRPr="00135CCE">
              <w:t xml:space="preserve">Niezwłocznie </w:t>
            </w:r>
          </w:p>
        </w:tc>
        <w:tc>
          <w:tcPr>
            <w:tcW w:w="1559" w:type="dxa"/>
          </w:tcPr>
          <w:p w14:paraId="09E1D374" w14:textId="77777777" w:rsidR="00135CCE" w:rsidRPr="00135CCE" w:rsidRDefault="00135CCE" w:rsidP="00F33E63">
            <w:pPr>
              <w:spacing w:after="0"/>
              <w:rPr>
                <w:b/>
              </w:rPr>
            </w:pPr>
          </w:p>
        </w:tc>
      </w:tr>
      <w:tr w:rsidR="00135CCE" w:rsidRPr="00135CCE" w14:paraId="0306BEAC" w14:textId="77777777" w:rsidTr="00135CCE">
        <w:trPr>
          <w:trHeight w:val="165"/>
        </w:trPr>
        <w:tc>
          <w:tcPr>
            <w:tcW w:w="637" w:type="dxa"/>
          </w:tcPr>
          <w:p w14:paraId="52BEDCA8" w14:textId="77777777" w:rsidR="00135CCE" w:rsidRPr="00135CCE" w:rsidRDefault="00135CCE" w:rsidP="00F33E63">
            <w:pPr>
              <w:spacing w:after="0"/>
            </w:pPr>
            <w:r w:rsidRPr="00135CCE">
              <w:t>2.</w:t>
            </w:r>
          </w:p>
        </w:tc>
        <w:tc>
          <w:tcPr>
            <w:tcW w:w="1985" w:type="dxa"/>
          </w:tcPr>
          <w:p w14:paraId="7F2409CB" w14:textId="0A8F5187" w:rsidR="00135CCE" w:rsidRPr="00135CCE" w:rsidRDefault="00135CCE" w:rsidP="00F33E63">
            <w:pPr>
              <w:spacing w:after="0"/>
            </w:pPr>
            <w:r w:rsidRPr="00135CCE">
              <w:t xml:space="preserve">Pracownik </w:t>
            </w:r>
            <w:r w:rsidR="00A03809" w:rsidRPr="00A03809">
              <w:t>Zespołu ds.</w:t>
            </w:r>
            <w:r w:rsidRPr="00135CCE">
              <w:t xml:space="preserve"> PO WER</w:t>
            </w:r>
          </w:p>
        </w:tc>
        <w:tc>
          <w:tcPr>
            <w:tcW w:w="3260" w:type="dxa"/>
          </w:tcPr>
          <w:p w14:paraId="2498BF1D" w14:textId="77777777" w:rsidR="00135CCE" w:rsidRPr="00135CCE" w:rsidRDefault="00135CCE" w:rsidP="00F33E63">
            <w:pPr>
              <w:spacing w:after="0"/>
            </w:pPr>
            <w:r w:rsidRPr="00135CCE">
              <w:t>Przygotowanie pisma informującego Instytucję Zarządzającą o wykryciu błędów systemowych oraz rozpoczęciu prac nad planem naprawy błędów systemowych.</w:t>
            </w:r>
          </w:p>
        </w:tc>
        <w:tc>
          <w:tcPr>
            <w:tcW w:w="1701" w:type="dxa"/>
          </w:tcPr>
          <w:p w14:paraId="12E87382" w14:textId="77777777" w:rsidR="00135CCE" w:rsidRPr="00135CCE" w:rsidRDefault="00135CCE" w:rsidP="00F33E63">
            <w:pPr>
              <w:spacing w:after="0"/>
            </w:pPr>
            <w:r w:rsidRPr="00135CCE">
              <w:t>Niezwłocznie</w:t>
            </w:r>
          </w:p>
        </w:tc>
        <w:tc>
          <w:tcPr>
            <w:tcW w:w="1559" w:type="dxa"/>
          </w:tcPr>
          <w:p w14:paraId="7AA41000" w14:textId="77777777" w:rsidR="00135CCE" w:rsidRPr="00135CCE" w:rsidRDefault="00135CCE" w:rsidP="00F33E63">
            <w:pPr>
              <w:spacing w:after="0"/>
              <w:rPr>
                <w:b/>
              </w:rPr>
            </w:pPr>
          </w:p>
        </w:tc>
      </w:tr>
      <w:tr w:rsidR="00135CCE" w:rsidRPr="00135CCE" w14:paraId="1BDE5182" w14:textId="77777777" w:rsidTr="00135CCE">
        <w:trPr>
          <w:trHeight w:val="165"/>
        </w:trPr>
        <w:tc>
          <w:tcPr>
            <w:tcW w:w="637" w:type="dxa"/>
          </w:tcPr>
          <w:p w14:paraId="34CD8AE7" w14:textId="77777777" w:rsidR="00135CCE" w:rsidRPr="00135CCE" w:rsidRDefault="00135CCE" w:rsidP="00F33E63">
            <w:pPr>
              <w:spacing w:after="0"/>
            </w:pPr>
            <w:r w:rsidRPr="00135CCE">
              <w:t>3.</w:t>
            </w:r>
          </w:p>
        </w:tc>
        <w:tc>
          <w:tcPr>
            <w:tcW w:w="1985" w:type="dxa"/>
          </w:tcPr>
          <w:p w14:paraId="4C567F29" w14:textId="37375D9E" w:rsidR="00135CCE" w:rsidRPr="00135CCE" w:rsidRDefault="00135CCE" w:rsidP="00F33E63">
            <w:pPr>
              <w:spacing w:after="0"/>
            </w:pPr>
            <w:r w:rsidRPr="00135CCE">
              <w:t xml:space="preserve">Kierownik </w:t>
            </w:r>
            <w:r w:rsidR="00A03809" w:rsidRPr="00A03809">
              <w:t>Zespołu ds.</w:t>
            </w:r>
            <w:r w:rsidRPr="00135CCE">
              <w:t xml:space="preserve"> PO WER</w:t>
            </w:r>
          </w:p>
        </w:tc>
        <w:tc>
          <w:tcPr>
            <w:tcW w:w="3260" w:type="dxa"/>
          </w:tcPr>
          <w:p w14:paraId="2D591E10" w14:textId="77777777" w:rsidR="00135CCE" w:rsidRPr="00135CCE" w:rsidRDefault="00135CCE" w:rsidP="00F33E63">
            <w:pPr>
              <w:spacing w:after="0"/>
            </w:pPr>
            <w:r w:rsidRPr="00135CCE">
              <w:t>Weryfikacja poprawności sporządzenia pisma:</w:t>
            </w:r>
          </w:p>
          <w:p w14:paraId="4EE3214E" w14:textId="77777777" w:rsidR="00135CCE" w:rsidRPr="00135CCE" w:rsidRDefault="00135CCE" w:rsidP="00F33E63">
            <w:pPr>
              <w:spacing w:after="0"/>
            </w:pPr>
            <w:r w:rsidRPr="00135CCE">
              <w:t>- Jeśli TAK, akceptacja poprzez zaparafowanie pisma i przekazanie do Dyrektora WUP/Wicedyrektora WUP,</w:t>
            </w:r>
          </w:p>
          <w:p w14:paraId="7A8190D6" w14:textId="77777777" w:rsidR="00135CCE" w:rsidRPr="00135CCE" w:rsidRDefault="00135CCE" w:rsidP="00F33E63">
            <w:pPr>
              <w:spacing w:after="0"/>
            </w:pPr>
            <w:r w:rsidRPr="00135CCE">
              <w:t>- Jeśli NIE, przejść do pkt 2.</w:t>
            </w:r>
          </w:p>
        </w:tc>
        <w:tc>
          <w:tcPr>
            <w:tcW w:w="1701" w:type="dxa"/>
          </w:tcPr>
          <w:p w14:paraId="579E6A56" w14:textId="77777777" w:rsidR="00135CCE" w:rsidRPr="00135CCE" w:rsidRDefault="00135CCE" w:rsidP="00F33E63">
            <w:pPr>
              <w:spacing w:after="0"/>
            </w:pPr>
            <w:r w:rsidRPr="00135CCE">
              <w:t>Niezwłocznie</w:t>
            </w:r>
          </w:p>
        </w:tc>
        <w:tc>
          <w:tcPr>
            <w:tcW w:w="1559" w:type="dxa"/>
          </w:tcPr>
          <w:p w14:paraId="7362442C" w14:textId="77777777" w:rsidR="00135CCE" w:rsidRPr="00135CCE" w:rsidRDefault="00135CCE" w:rsidP="00F33E63">
            <w:pPr>
              <w:spacing w:after="0"/>
              <w:rPr>
                <w:b/>
              </w:rPr>
            </w:pPr>
          </w:p>
        </w:tc>
      </w:tr>
      <w:tr w:rsidR="00135CCE" w:rsidRPr="00135CCE" w14:paraId="29B4441B" w14:textId="77777777" w:rsidTr="00135CCE">
        <w:trPr>
          <w:trHeight w:val="165"/>
        </w:trPr>
        <w:tc>
          <w:tcPr>
            <w:tcW w:w="637" w:type="dxa"/>
          </w:tcPr>
          <w:p w14:paraId="3AE9B614" w14:textId="77777777" w:rsidR="00135CCE" w:rsidRPr="00135CCE" w:rsidRDefault="00135CCE" w:rsidP="00F33E63">
            <w:pPr>
              <w:spacing w:after="0"/>
            </w:pPr>
            <w:r w:rsidRPr="00135CCE">
              <w:t>4.</w:t>
            </w:r>
          </w:p>
        </w:tc>
        <w:tc>
          <w:tcPr>
            <w:tcW w:w="1985" w:type="dxa"/>
          </w:tcPr>
          <w:p w14:paraId="32FAEC8A" w14:textId="77777777" w:rsidR="00135CCE" w:rsidRPr="00135CCE" w:rsidRDefault="00135CCE" w:rsidP="00F33E63">
            <w:pPr>
              <w:spacing w:after="0"/>
            </w:pPr>
            <w:r w:rsidRPr="00135CCE">
              <w:t>Dyrektor WUP/ Wicedyrektor WUP</w:t>
            </w:r>
          </w:p>
        </w:tc>
        <w:tc>
          <w:tcPr>
            <w:tcW w:w="3260" w:type="dxa"/>
          </w:tcPr>
          <w:p w14:paraId="5F514AB7" w14:textId="77777777" w:rsidR="00135CCE" w:rsidRPr="00135CCE" w:rsidRDefault="00135CCE" w:rsidP="00F33E63">
            <w:pPr>
              <w:spacing w:after="0"/>
            </w:pPr>
            <w:r w:rsidRPr="00135CCE">
              <w:t>Weryfikacja poprawności sporządzenia pisma:</w:t>
            </w:r>
          </w:p>
          <w:p w14:paraId="4CAC2D7D" w14:textId="77777777" w:rsidR="00135CCE" w:rsidRPr="00135CCE" w:rsidRDefault="00135CCE" w:rsidP="00F33E63">
            <w:pPr>
              <w:spacing w:after="0"/>
            </w:pPr>
            <w:r w:rsidRPr="00135CCE">
              <w:t>- Jeśli TAK, zatwierdzenie poprzez podpisanie pisma,</w:t>
            </w:r>
          </w:p>
          <w:p w14:paraId="0459FA8B" w14:textId="77777777" w:rsidR="00135CCE" w:rsidRPr="00135CCE" w:rsidRDefault="00135CCE" w:rsidP="00F33E63">
            <w:pPr>
              <w:spacing w:after="0"/>
            </w:pPr>
            <w:r w:rsidRPr="00135CCE">
              <w:t>- Jeśli NIE, przejść do pkt 2.</w:t>
            </w:r>
          </w:p>
        </w:tc>
        <w:tc>
          <w:tcPr>
            <w:tcW w:w="1701" w:type="dxa"/>
          </w:tcPr>
          <w:p w14:paraId="0AED49B7" w14:textId="77777777" w:rsidR="00135CCE" w:rsidRPr="00135CCE" w:rsidRDefault="00135CCE" w:rsidP="00F33E63">
            <w:pPr>
              <w:spacing w:after="0"/>
            </w:pPr>
            <w:r w:rsidRPr="00135CCE">
              <w:t>Niezwłocznie</w:t>
            </w:r>
          </w:p>
        </w:tc>
        <w:tc>
          <w:tcPr>
            <w:tcW w:w="1559" w:type="dxa"/>
          </w:tcPr>
          <w:p w14:paraId="4C31B331" w14:textId="77777777" w:rsidR="00135CCE" w:rsidRPr="00135CCE" w:rsidRDefault="00135CCE" w:rsidP="00F33E63">
            <w:pPr>
              <w:spacing w:after="0"/>
              <w:rPr>
                <w:b/>
              </w:rPr>
            </w:pPr>
          </w:p>
        </w:tc>
      </w:tr>
      <w:tr w:rsidR="00135CCE" w:rsidRPr="00135CCE" w14:paraId="5AC4741B" w14:textId="77777777" w:rsidTr="00135CCE">
        <w:trPr>
          <w:trHeight w:val="165"/>
        </w:trPr>
        <w:tc>
          <w:tcPr>
            <w:tcW w:w="637" w:type="dxa"/>
          </w:tcPr>
          <w:p w14:paraId="03A58978" w14:textId="77777777" w:rsidR="00135CCE" w:rsidRPr="00135CCE" w:rsidRDefault="00135CCE" w:rsidP="00F33E63">
            <w:pPr>
              <w:spacing w:after="0"/>
            </w:pPr>
            <w:r w:rsidRPr="00135CCE">
              <w:t>5.</w:t>
            </w:r>
          </w:p>
        </w:tc>
        <w:tc>
          <w:tcPr>
            <w:tcW w:w="1985" w:type="dxa"/>
          </w:tcPr>
          <w:p w14:paraId="009762EA" w14:textId="6720402D" w:rsidR="00135CCE" w:rsidRPr="00135CCE" w:rsidRDefault="00C7519C" w:rsidP="00F33E63">
            <w:pPr>
              <w:spacing w:after="0"/>
            </w:pPr>
            <w:r>
              <w:t>Obsługa kancelaryjna WUP</w:t>
            </w:r>
          </w:p>
        </w:tc>
        <w:tc>
          <w:tcPr>
            <w:tcW w:w="3260" w:type="dxa"/>
          </w:tcPr>
          <w:p w14:paraId="4ABA65D4" w14:textId="77777777" w:rsidR="00135CCE" w:rsidRPr="00135CCE" w:rsidRDefault="00135CCE" w:rsidP="00F33E63">
            <w:pPr>
              <w:spacing w:after="0"/>
            </w:pPr>
            <w:r w:rsidRPr="00135CCE">
              <w:t>Przesłanie do Instytucji Zarządzającej pisma informującego o wykryciu błędów systemowych oraz rozpoczęciu prac nad planem naprawy błędów systemowych.</w:t>
            </w:r>
          </w:p>
        </w:tc>
        <w:tc>
          <w:tcPr>
            <w:tcW w:w="1701" w:type="dxa"/>
          </w:tcPr>
          <w:p w14:paraId="6BE1400B" w14:textId="77777777" w:rsidR="00135CCE" w:rsidRPr="00135CCE" w:rsidRDefault="00135CCE" w:rsidP="00F33E63">
            <w:pPr>
              <w:spacing w:after="0"/>
            </w:pPr>
            <w:r w:rsidRPr="00135CCE">
              <w:t xml:space="preserve">Niezwłocznie </w:t>
            </w:r>
          </w:p>
        </w:tc>
        <w:tc>
          <w:tcPr>
            <w:tcW w:w="1559" w:type="dxa"/>
          </w:tcPr>
          <w:p w14:paraId="3B62DCFC" w14:textId="77777777" w:rsidR="00135CCE" w:rsidRPr="00135CCE" w:rsidRDefault="00135CCE" w:rsidP="00F33E63">
            <w:pPr>
              <w:spacing w:after="0"/>
            </w:pPr>
            <w:r w:rsidRPr="00135CCE">
              <w:t>IZ</w:t>
            </w:r>
          </w:p>
        </w:tc>
      </w:tr>
      <w:tr w:rsidR="00135CCE" w:rsidRPr="00135CCE" w14:paraId="549BA4C2" w14:textId="77777777" w:rsidTr="00135CCE">
        <w:trPr>
          <w:trHeight w:val="165"/>
        </w:trPr>
        <w:tc>
          <w:tcPr>
            <w:tcW w:w="637" w:type="dxa"/>
          </w:tcPr>
          <w:p w14:paraId="3DA7115E" w14:textId="77777777" w:rsidR="00135CCE" w:rsidRPr="00135CCE" w:rsidRDefault="00135CCE" w:rsidP="00F33E63">
            <w:pPr>
              <w:spacing w:after="0"/>
            </w:pPr>
            <w:r w:rsidRPr="00135CCE">
              <w:t>6.</w:t>
            </w:r>
          </w:p>
        </w:tc>
        <w:tc>
          <w:tcPr>
            <w:tcW w:w="1985" w:type="dxa"/>
          </w:tcPr>
          <w:p w14:paraId="4D5209A8" w14:textId="61DB2089" w:rsidR="00135CCE" w:rsidRPr="00135CCE" w:rsidRDefault="00135CCE" w:rsidP="00F33E63">
            <w:pPr>
              <w:spacing w:after="0"/>
            </w:pPr>
            <w:r w:rsidRPr="00135CCE">
              <w:t xml:space="preserve">Komórki </w:t>
            </w:r>
            <w:r w:rsidR="00A03809">
              <w:t xml:space="preserve">organizacyjne </w:t>
            </w:r>
            <w:r w:rsidRPr="00135CCE">
              <w:t>zaangażowane we wdrażanie PO WER</w:t>
            </w:r>
          </w:p>
        </w:tc>
        <w:tc>
          <w:tcPr>
            <w:tcW w:w="3260" w:type="dxa"/>
          </w:tcPr>
          <w:p w14:paraId="5F4948F2" w14:textId="77777777" w:rsidR="00135CCE" w:rsidRPr="00135CCE" w:rsidRDefault="00135CCE" w:rsidP="00F33E63">
            <w:pPr>
              <w:spacing w:after="0"/>
            </w:pPr>
            <w:r w:rsidRPr="00135CCE">
              <w:t>Podjęcie działań zleconych w pkt. 1 instrukcji przez Dyrektora WUP/ Wicedyrektora WUP.</w:t>
            </w:r>
          </w:p>
          <w:p w14:paraId="198060BB" w14:textId="77777777" w:rsidR="00135CCE" w:rsidRPr="00135CCE" w:rsidRDefault="00135CCE" w:rsidP="00F33E63">
            <w:pPr>
              <w:spacing w:after="0"/>
            </w:pPr>
            <w:r w:rsidRPr="00135CCE">
              <w:t>Dokonanie weryfikacji błędu systemowego oraz przygotowanie w porozumieniu z IZ planu naprawy błędów systemowych i usprawnienia systemu zarządzania i kontroli.</w:t>
            </w:r>
          </w:p>
          <w:p w14:paraId="6D0BA03A" w14:textId="77777777" w:rsidR="00135CCE" w:rsidRPr="00135CCE" w:rsidRDefault="00135CCE" w:rsidP="00F33E63">
            <w:pPr>
              <w:spacing w:after="0"/>
            </w:pPr>
            <w:r w:rsidRPr="00135CCE">
              <w:t>IP dokonuje weryfikacji wystąpienia błędu systemowego oraz skutków jego oddziaływania na Program/ Oś Priorytetową /Działanie na podstawie wyników kontroli i audytów przeprowadzonych przez IP lub inne upoważnione organy kontrolne.</w:t>
            </w:r>
          </w:p>
          <w:p w14:paraId="720EB70C" w14:textId="77777777" w:rsidR="00135CCE" w:rsidRPr="00135CCE" w:rsidRDefault="00135CCE" w:rsidP="00F33E63">
            <w:pPr>
              <w:spacing w:after="0"/>
            </w:pPr>
            <w:r w:rsidRPr="00135CCE">
              <w:t>W przypadku błędów systemowych skutkujących niekwalifikowalnością wydatków IP w porozumieniu z IZ określa wskaźnik ewentualnej korekty, jaka zostanie nałożona na Program/ Oś Priorytetową /Działanie oraz wycofuje niezwłocznie wydatki objęte korektą z deklaracji wydatków do KE.</w:t>
            </w:r>
          </w:p>
        </w:tc>
        <w:tc>
          <w:tcPr>
            <w:tcW w:w="1701" w:type="dxa"/>
          </w:tcPr>
          <w:p w14:paraId="39912971" w14:textId="77777777" w:rsidR="00135CCE" w:rsidRPr="00135CCE" w:rsidRDefault="00135CCE" w:rsidP="00F33E63">
            <w:pPr>
              <w:spacing w:after="0"/>
            </w:pPr>
            <w:r w:rsidRPr="00135CCE">
              <w:t>W terminie wyznaczonym przez Dyrektora WUP/ Wicedyrektora WUP</w:t>
            </w:r>
          </w:p>
        </w:tc>
        <w:tc>
          <w:tcPr>
            <w:tcW w:w="1559" w:type="dxa"/>
          </w:tcPr>
          <w:p w14:paraId="10EFA50D" w14:textId="77777777" w:rsidR="00135CCE" w:rsidRPr="00135CCE" w:rsidRDefault="00135CCE" w:rsidP="00F33E63">
            <w:pPr>
              <w:spacing w:after="0"/>
            </w:pPr>
          </w:p>
        </w:tc>
      </w:tr>
      <w:tr w:rsidR="00135CCE" w:rsidRPr="00135CCE" w14:paraId="73ADE2B7" w14:textId="77777777" w:rsidTr="00135CCE">
        <w:trPr>
          <w:trHeight w:val="165"/>
        </w:trPr>
        <w:tc>
          <w:tcPr>
            <w:tcW w:w="637" w:type="dxa"/>
          </w:tcPr>
          <w:p w14:paraId="720C99CA" w14:textId="77777777" w:rsidR="00135CCE" w:rsidRPr="00135CCE" w:rsidRDefault="00135CCE" w:rsidP="00F33E63">
            <w:pPr>
              <w:spacing w:after="0"/>
            </w:pPr>
            <w:r w:rsidRPr="00135CCE">
              <w:t>7.</w:t>
            </w:r>
          </w:p>
        </w:tc>
        <w:tc>
          <w:tcPr>
            <w:tcW w:w="1985" w:type="dxa"/>
          </w:tcPr>
          <w:p w14:paraId="6874C920" w14:textId="77777777" w:rsidR="00135CCE" w:rsidRPr="00135CCE" w:rsidRDefault="00135CCE" w:rsidP="00F33E63">
            <w:pPr>
              <w:spacing w:after="0"/>
            </w:pPr>
            <w:r w:rsidRPr="00135CCE">
              <w:t>Dyrektor WUP/ Wicedyrektor WUP</w:t>
            </w:r>
          </w:p>
        </w:tc>
        <w:tc>
          <w:tcPr>
            <w:tcW w:w="3260" w:type="dxa"/>
          </w:tcPr>
          <w:p w14:paraId="6354BC72" w14:textId="77777777" w:rsidR="00135CCE" w:rsidRPr="00135CCE" w:rsidRDefault="00135CCE" w:rsidP="00F33E63">
            <w:pPr>
              <w:spacing w:after="0"/>
            </w:pPr>
            <w:r w:rsidRPr="00135CCE">
              <w:t>Zapoznanie się z przygotowanym projektem planu naprawy błędów systemowych i usprawnienia systemu zarządzania i kontroli.</w:t>
            </w:r>
          </w:p>
          <w:p w14:paraId="44CE49DD" w14:textId="620F4B5E" w:rsidR="00135CCE" w:rsidRPr="00135CCE" w:rsidRDefault="00135CCE" w:rsidP="00F33E63">
            <w:pPr>
              <w:spacing w:after="0"/>
            </w:pPr>
            <w:r w:rsidRPr="00135CCE">
              <w:t xml:space="preserve">W przypadku braku uwag do przygotowanego projektu zlecenie Kierownikowi </w:t>
            </w:r>
            <w:r w:rsidR="003C3379" w:rsidRPr="003C3379">
              <w:t>Zespołu ds.</w:t>
            </w:r>
            <w:r w:rsidRPr="00135CCE">
              <w:t xml:space="preserve"> PO WER przygotowania pisma informującego Instytucję Zarządzającą o przygotowanym planie naprawy błędów systemowych i usprawnienia systemu zarządzania i kontroli.</w:t>
            </w:r>
          </w:p>
          <w:p w14:paraId="38F48511" w14:textId="77777777" w:rsidR="00135CCE" w:rsidRPr="00135CCE" w:rsidRDefault="00135CCE" w:rsidP="00F33E63">
            <w:pPr>
              <w:spacing w:after="0"/>
            </w:pPr>
            <w:r w:rsidRPr="00135CCE">
              <w:t>W przypadku wystąpienia uwag do przygotowanego projektu – przejść do pkt.6</w:t>
            </w:r>
          </w:p>
        </w:tc>
        <w:tc>
          <w:tcPr>
            <w:tcW w:w="1701" w:type="dxa"/>
          </w:tcPr>
          <w:p w14:paraId="17A1B897" w14:textId="77777777" w:rsidR="00135CCE" w:rsidRPr="00135CCE" w:rsidRDefault="00135CCE" w:rsidP="00F33E63">
            <w:pPr>
              <w:spacing w:after="0"/>
            </w:pPr>
            <w:r w:rsidRPr="00135CCE">
              <w:t>Niezwłocznie</w:t>
            </w:r>
          </w:p>
        </w:tc>
        <w:tc>
          <w:tcPr>
            <w:tcW w:w="1559" w:type="dxa"/>
          </w:tcPr>
          <w:p w14:paraId="32334369" w14:textId="77777777" w:rsidR="00135CCE" w:rsidRPr="00135CCE" w:rsidRDefault="00135CCE" w:rsidP="00F33E63">
            <w:pPr>
              <w:spacing w:after="0"/>
            </w:pPr>
          </w:p>
        </w:tc>
      </w:tr>
      <w:tr w:rsidR="00135CCE" w:rsidRPr="00135CCE" w14:paraId="631A3F44" w14:textId="77777777" w:rsidTr="00135CCE">
        <w:trPr>
          <w:trHeight w:val="165"/>
        </w:trPr>
        <w:tc>
          <w:tcPr>
            <w:tcW w:w="637" w:type="dxa"/>
          </w:tcPr>
          <w:p w14:paraId="70DF82EF" w14:textId="77777777" w:rsidR="00135CCE" w:rsidRPr="00135CCE" w:rsidRDefault="00135CCE" w:rsidP="00F33E63">
            <w:pPr>
              <w:spacing w:after="0"/>
            </w:pPr>
            <w:r w:rsidRPr="00135CCE">
              <w:t>8.</w:t>
            </w:r>
          </w:p>
        </w:tc>
        <w:tc>
          <w:tcPr>
            <w:tcW w:w="1985" w:type="dxa"/>
          </w:tcPr>
          <w:p w14:paraId="49AEFFC9" w14:textId="7FCB2E3C" w:rsidR="00135CCE" w:rsidRPr="00135CCE" w:rsidRDefault="00135CCE" w:rsidP="00F33E63">
            <w:pPr>
              <w:spacing w:after="0"/>
            </w:pPr>
            <w:r w:rsidRPr="00135CCE">
              <w:t xml:space="preserve">Pracownik </w:t>
            </w:r>
            <w:r w:rsidR="003C3379" w:rsidRPr="003C3379">
              <w:t>Zespołu ds.</w:t>
            </w:r>
            <w:r w:rsidRPr="00135CCE">
              <w:t xml:space="preserve"> PO WER</w:t>
            </w:r>
          </w:p>
        </w:tc>
        <w:tc>
          <w:tcPr>
            <w:tcW w:w="3260" w:type="dxa"/>
          </w:tcPr>
          <w:p w14:paraId="5997B0B0" w14:textId="77777777" w:rsidR="00135CCE" w:rsidRPr="00135CCE" w:rsidRDefault="00135CCE" w:rsidP="00F33E63">
            <w:pPr>
              <w:spacing w:after="0"/>
            </w:pPr>
            <w:r w:rsidRPr="00135CCE">
              <w:t>Przygotowanie pisma informującego Instytucję Zarządzającą o przygotowanym planie naprawy błędów systemowych i usprawnienia systemu zarządzania i kontroli</w:t>
            </w:r>
          </w:p>
        </w:tc>
        <w:tc>
          <w:tcPr>
            <w:tcW w:w="1701" w:type="dxa"/>
          </w:tcPr>
          <w:p w14:paraId="2B6234A5" w14:textId="77777777" w:rsidR="00135CCE" w:rsidRPr="00135CCE" w:rsidRDefault="00135CCE" w:rsidP="00F33E63">
            <w:pPr>
              <w:spacing w:after="0"/>
            </w:pPr>
            <w:r w:rsidRPr="00135CCE">
              <w:t>Niezwłocznie</w:t>
            </w:r>
          </w:p>
        </w:tc>
        <w:tc>
          <w:tcPr>
            <w:tcW w:w="1559" w:type="dxa"/>
          </w:tcPr>
          <w:p w14:paraId="718A5636" w14:textId="77777777" w:rsidR="00135CCE" w:rsidRPr="00135CCE" w:rsidRDefault="00135CCE" w:rsidP="00F33E63">
            <w:pPr>
              <w:spacing w:after="0"/>
            </w:pPr>
          </w:p>
        </w:tc>
      </w:tr>
      <w:tr w:rsidR="00135CCE" w:rsidRPr="00135CCE" w14:paraId="66B6113B" w14:textId="77777777" w:rsidTr="00135CCE">
        <w:trPr>
          <w:trHeight w:val="165"/>
        </w:trPr>
        <w:tc>
          <w:tcPr>
            <w:tcW w:w="637" w:type="dxa"/>
          </w:tcPr>
          <w:p w14:paraId="00F9F20B" w14:textId="77777777" w:rsidR="00135CCE" w:rsidRPr="00135CCE" w:rsidRDefault="00135CCE" w:rsidP="00F33E63">
            <w:pPr>
              <w:spacing w:after="0"/>
            </w:pPr>
            <w:r w:rsidRPr="00135CCE">
              <w:t>9.</w:t>
            </w:r>
          </w:p>
        </w:tc>
        <w:tc>
          <w:tcPr>
            <w:tcW w:w="1985" w:type="dxa"/>
          </w:tcPr>
          <w:p w14:paraId="0FC73769" w14:textId="30B9B2E0" w:rsidR="00135CCE" w:rsidRPr="00135CCE" w:rsidRDefault="00135CCE" w:rsidP="00F33E63">
            <w:pPr>
              <w:spacing w:after="0"/>
            </w:pPr>
            <w:r w:rsidRPr="00135CCE">
              <w:t xml:space="preserve">Kierownik </w:t>
            </w:r>
            <w:r w:rsidR="003C3379" w:rsidRPr="003C3379">
              <w:t>Zespołu ds.</w:t>
            </w:r>
            <w:r w:rsidRPr="00135CCE">
              <w:t xml:space="preserve"> PO WER</w:t>
            </w:r>
          </w:p>
        </w:tc>
        <w:tc>
          <w:tcPr>
            <w:tcW w:w="3260" w:type="dxa"/>
          </w:tcPr>
          <w:p w14:paraId="68A57F73" w14:textId="77777777" w:rsidR="00135CCE" w:rsidRPr="00135CCE" w:rsidRDefault="00135CCE" w:rsidP="00F33E63">
            <w:pPr>
              <w:spacing w:after="0"/>
            </w:pPr>
            <w:r w:rsidRPr="00135CCE">
              <w:t>Weryfikacja poprawności sporządzenia pisma:</w:t>
            </w:r>
          </w:p>
          <w:p w14:paraId="30174EFC" w14:textId="77777777" w:rsidR="00135CCE" w:rsidRPr="00135CCE" w:rsidRDefault="00135CCE" w:rsidP="00F33E63">
            <w:pPr>
              <w:spacing w:after="0"/>
            </w:pPr>
            <w:r w:rsidRPr="00135CCE">
              <w:t>- Jeśli TAK, akceptacja poprzez zaparafowanie pisma i przekazanie do Dyrektora WUP/Wicedyrektora WUP,</w:t>
            </w:r>
          </w:p>
          <w:p w14:paraId="093DE06F" w14:textId="77777777" w:rsidR="00135CCE" w:rsidRPr="00135CCE" w:rsidRDefault="00135CCE" w:rsidP="00F33E63">
            <w:pPr>
              <w:spacing w:after="0"/>
            </w:pPr>
            <w:r w:rsidRPr="00135CCE">
              <w:t>- Jeśli NIE, przejść do pkt 8.</w:t>
            </w:r>
          </w:p>
        </w:tc>
        <w:tc>
          <w:tcPr>
            <w:tcW w:w="1701" w:type="dxa"/>
          </w:tcPr>
          <w:p w14:paraId="25D7AF5C" w14:textId="77777777" w:rsidR="00135CCE" w:rsidRPr="00135CCE" w:rsidRDefault="00135CCE" w:rsidP="00F33E63">
            <w:pPr>
              <w:spacing w:after="0"/>
            </w:pPr>
            <w:r w:rsidRPr="00135CCE">
              <w:t>Niezwłocznie</w:t>
            </w:r>
          </w:p>
        </w:tc>
        <w:tc>
          <w:tcPr>
            <w:tcW w:w="1559" w:type="dxa"/>
          </w:tcPr>
          <w:p w14:paraId="5E6F1644" w14:textId="77777777" w:rsidR="00135CCE" w:rsidRPr="00135CCE" w:rsidRDefault="00135CCE" w:rsidP="00F33E63">
            <w:pPr>
              <w:spacing w:after="0"/>
            </w:pPr>
          </w:p>
        </w:tc>
      </w:tr>
      <w:tr w:rsidR="00135CCE" w:rsidRPr="00135CCE" w14:paraId="44308689" w14:textId="77777777" w:rsidTr="00135CCE">
        <w:trPr>
          <w:trHeight w:val="165"/>
        </w:trPr>
        <w:tc>
          <w:tcPr>
            <w:tcW w:w="637" w:type="dxa"/>
          </w:tcPr>
          <w:p w14:paraId="71BFFF2A" w14:textId="77777777" w:rsidR="00135CCE" w:rsidRPr="00135CCE" w:rsidRDefault="00135CCE" w:rsidP="00F33E63">
            <w:pPr>
              <w:spacing w:after="0"/>
            </w:pPr>
            <w:r w:rsidRPr="00135CCE">
              <w:t>10.</w:t>
            </w:r>
          </w:p>
        </w:tc>
        <w:tc>
          <w:tcPr>
            <w:tcW w:w="1985" w:type="dxa"/>
          </w:tcPr>
          <w:p w14:paraId="6DACDC53" w14:textId="77777777" w:rsidR="00135CCE" w:rsidRPr="00135CCE" w:rsidRDefault="00135CCE" w:rsidP="00F33E63">
            <w:pPr>
              <w:spacing w:after="0"/>
            </w:pPr>
            <w:r w:rsidRPr="00135CCE">
              <w:t>Dyrektor WUP/ Wicedyrektor WUP</w:t>
            </w:r>
          </w:p>
        </w:tc>
        <w:tc>
          <w:tcPr>
            <w:tcW w:w="3260" w:type="dxa"/>
          </w:tcPr>
          <w:p w14:paraId="1B8D55EA" w14:textId="77777777" w:rsidR="00135CCE" w:rsidRPr="00135CCE" w:rsidRDefault="00135CCE" w:rsidP="00F33E63">
            <w:pPr>
              <w:spacing w:after="0"/>
            </w:pPr>
            <w:r w:rsidRPr="00135CCE">
              <w:t>Weryfikacja poprawności sporządzenia pisma:</w:t>
            </w:r>
          </w:p>
          <w:p w14:paraId="1825ABEE" w14:textId="77777777" w:rsidR="00135CCE" w:rsidRPr="00135CCE" w:rsidRDefault="00135CCE" w:rsidP="00F33E63">
            <w:pPr>
              <w:spacing w:after="0"/>
            </w:pPr>
            <w:r w:rsidRPr="00135CCE">
              <w:t>- Jeśli TAK, zatwierdzenie poprzez podpisanie pisma,</w:t>
            </w:r>
          </w:p>
          <w:p w14:paraId="78418C98" w14:textId="77777777" w:rsidR="00135CCE" w:rsidRPr="00135CCE" w:rsidRDefault="00135CCE" w:rsidP="00F33E63">
            <w:pPr>
              <w:spacing w:after="0"/>
            </w:pPr>
            <w:r w:rsidRPr="00135CCE">
              <w:t>- Jeśli NIE, przejść do pkt 8.</w:t>
            </w:r>
          </w:p>
        </w:tc>
        <w:tc>
          <w:tcPr>
            <w:tcW w:w="1701" w:type="dxa"/>
          </w:tcPr>
          <w:p w14:paraId="05BB99D6" w14:textId="77777777" w:rsidR="00135CCE" w:rsidRPr="00135CCE" w:rsidRDefault="00135CCE" w:rsidP="00F33E63">
            <w:pPr>
              <w:spacing w:after="0"/>
            </w:pPr>
            <w:r w:rsidRPr="00135CCE">
              <w:t>Niezwłocznie</w:t>
            </w:r>
          </w:p>
        </w:tc>
        <w:tc>
          <w:tcPr>
            <w:tcW w:w="1559" w:type="dxa"/>
          </w:tcPr>
          <w:p w14:paraId="0909488A" w14:textId="77777777" w:rsidR="00135CCE" w:rsidRPr="00135CCE" w:rsidRDefault="00135CCE" w:rsidP="00F33E63">
            <w:pPr>
              <w:spacing w:after="0"/>
            </w:pPr>
          </w:p>
        </w:tc>
      </w:tr>
      <w:tr w:rsidR="00135CCE" w:rsidRPr="00135CCE" w14:paraId="5C187225" w14:textId="77777777" w:rsidTr="00135CCE">
        <w:trPr>
          <w:trHeight w:val="165"/>
        </w:trPr>
        <w:tc>
          <w:tcPr>
            <w:tcW w:w="637" w:type="dxa"/>
          </w:tcPr>
          <w:p w14:paraId="14A61CA6" w14:textId="77777777" w:rsidR="00135CCE" w:rsidRPr="00135CCE" w:rsidRDefault="00135CCE" w:rsidP="00F33E63">
            <w:pPr>
              <w:spacing w:after="0"/>
            </w:pPr>
            <w:r w:rsidRPr="00135CCE">
              <w:t>11.</w:t>
            </w:r>
          </w:p>
        </w:tc>
        <w:tc>
          <w:tcPr>
            <w:tcW w:w="1985" w:type="dxa"/>
          </w:tcPr>
          <w:p w14:paraId="43A5CED7" w14:textId="5B4AF9E7" w:rsidR="00135CCE" w:rsidRPr="00135CCE" w:rsidRDefault="00C7519C" w:rsidP="00F33E63">
            <w:pPr>
              <w:spacing w:after="0"/>
            </w:pPr>
            <w:r>
              <w:t>Obsługa kancelaryjna WUP</w:t>
            </w:r>
          </w:p>
        </w:tc>
        <w:tc>
          <w:tcPr>
            <w:tcW w:w="3260" w:type="dxa"/>
          </w:tcPr>
          <w:p w14:paraId="4AFCF355" w14:textId="77777777" w:rsidR="00135CCE" w:rsidRPr="00135CCE" w:rsidRDefault="00135CCE" w:rsidP="00F33E63">
            <w:pPr>
              <w:spacing w:after="0"/>
            </w:pPr>
            <w:r w:rsidRPr="00135CCE">
              <w:t>Przesłanie do Instytucji Zarządzającej pisma informującego o przygotowanym planie naprawy błędów systemowych i usprawnienia systemu zarządzania i kontroli</w:t>
            </w:r>
          </w:p>
        </w:tc>
        <w:tc>
          <w:tcPr>
            <w:tcW w:w="1701" w:type="dxa"/>
          </w:tcPr>
          <w:p w14:paraId="650FECED" w14:textId="77777777" w:rsidR="00135CCE" w:rsidRPr="00135CCE" w:rsidRDefault="00135CCE" w:rsidP="00F33E63">
            <w:pPr>
              <w:spacing w:after="0"/>
            </w:pPr>
            <w:r w:rsidRPr="00135CCE">
              <w:t xml:space="preserve">Niezwłocznie </w:t>
            </w:r>
          </w:p>
        </w:tc>
        <w:tc>
          <w:tcPr>
            <w:tcW w:w="1559" w:type="dxa"/>
          </w:tcPr>
          <w:p w14:paraId="2F013344" w14:textId="77777777" w:rsidR="00135CCE" w:rsidRPr="00135CCE" w:rsidRDefault="00135CCE" w:rsidP="00F33E63">
            <w:pPr>
              <w:spacing w:after="0"/>
            </w:pPr>
            <w:r w:rsidRPr="00135CCE">
              <w:t>IZ</w:t>
            </w:r>
          </w:p>
        </w:tc>
      </w:tr>
      <w:tr w:rsidR="00135CCE" w:rsidRPr="00135CCE" w14:paraId="2AB5FC08" w14:textId="77777777" w:rsidTr="00135CCE">
        <w:trPr>
          <w:trHeight w:val="165"/>
        </w:trPr>
        <w:tc>
          <w:tcPr>
            <w:tcW w:w="637" w:type="dxa"/>
          </w:tcPr>
          <w:p w14:paraId="30DFE95B" w14:textId="77777777" w:rsidR="00135CCE" w:rsidRPr="00135CCE" w:rsidRDefault="00135CCE" w:rsidP="00F33E63">
            <w:pPr>
              <w:spacing w:after="0"/>
            </w:pPr>
            <w:r w:rsidRPr="00135CCE">
              <w:t>12.</w:t>
            </w:r>
          </w:p>
        </w:tc>
        <w:tc>
          <w:tcPr>
            <w:tcW w:w="1985" w:type="dxa"/>
          </w:tcPr>
          <w:p w14:paraId="190821D3" w14:textId="77777777" w:rsidR="00135CCE" w:rsidRPr="00135CCE" w:rsidRDefault="00135CCE" w:rsidP="00F33E63">
            <w:pPr>
              <w:spacing w:after="0"/>
            </w:pPr>
            <w:r w:rsidRPr="00135CCE">
              <w:t>Dyrektor WUP/ Wicedyrektor WUP</w:t>
            </w:r>
          </w:p>
        </w:tc>
        <w:tc>
          <w:tcPr>
            <w:tcW w:w="3260" w:type="dxa"/>
          </w:tcPr>
          <w:p w14:paraId="6806665B" w14:textId="77777777" w:rsidR="00135CCE" w:rsidRPr="00135CCE" w:rsidRDefault="00135CCE" w:rsidP="00F33E63">
            <w:pPr>
              <w:spacing w:after="0"/>
            </w:pPr>
            <w:r w:rsidRPr="00135CCE">
              <w:t xml:space="preserve">W przypadku braku uwag IZ do przygotowanego planu naprawy błędów systemowych i usprawnienia systemu zarządzania i kontroli, zlecenie odpowiednim komórkom zaangażowanym we wdrażanie PO WER podjęcia zatwierdzonych działań naprawczych zmierzających do wyeliminowania błędów systemowych, zaktualizowania Instrukcji Wykonawczych IP oraz podjęcia działań zmierzających do dokonania ewentualnych korekt rozpoczętych a niezakończonych procesów. </w:t>
            </w:r>
          </w:p>
          <w:p w14:paraId="58918E91" w14:textId="77777777" w:rsidR="00135CCE" w:rsidRPr="00135CCE" w:rsidRDefault="00135CCE" w:rsidP="00F33E63">
            <w:pPr>
              <w:spacing w:after="0"/>
            </w:pPr>
            <w:r w:rsidRPr="00135CCE">
              <w:t>W przypadku wpłynięcia uwag IZ do przesłanego planu naprawy błędów systemowych i usprawnienia systemu zarządzania i kontroli – przejść do pkt. 6</w:t>
            </w:r>
          </w:p>
        </w:tc>
        <w:tc>
          <w:tcPr>
            <w:tcW w:w="1701" w:type="dxa"/>
          </w:tcPr>
          <w:p w14:paraId="631744E3" w14:textId="77777777" w:rsidR="00135CCE" w:rsidRPr="00135CCE" w:rsidRDefault="00135CCE" w:rsidP="00F33E63">
            <w:pPr>
              <w:spacing w:after="0"/>
            </w:pPr>
            <w:r w:rsidRPr="00135CCE">
              <w:t>Niezwłocznie</w:t>
            </w:r>
          </w:p>
        </w:tc>
        <w:tc>
          <w:tcPr>
            <w:tcW w:w="1559" w:type="dxa"/>
          </w:tcPr>
          <w:p w14:paraId="0EBAAE1B" w14:textId="77777777" w:rsidR="00135CCE" w:rsidRPr="00135CCE" w:rsidRDefault="00135CCE" w:rsidP="00F33E63">
            <w:pPr>
              <w:spacing w:after="0"/>
            </w:pPr>
          </w:p>
        </w:tc>
      </w:tr>
      <w:tr w:rsidR="00135CCE" w:rsidRPr="00135CCE" w14:paraId="3A919E79" w14:textId="77777777" w:rsidTr="00135CCE">
        <w:trPr>
          <w:trHeight w:val="165"/>
        </w:trPr>
        <w:tc>
          <w:tcPr>
            <w:tcW w:w="637" w:type="dxa"/>
          </w:tcPr>
          <w:p w14:paraId="2292778E" w14:textId="77777777" w:rsidR="00135CCE" w:rsidRPr="00135CCE" w:rsidRDefault="00135CCE" w:rsidP="00F33E63">
            <w:pPr>
              <w:spacing w:after="0"/>
            </w:pPr>
            <w:r w:rsidRPr="00135CCE">
              <w:t>13.</w:t>
            </w:r>
          </w:p>
        </w:tc>
        <w:tc>
          <w:tcPr>
            <w:tcW w:w="1985" w:type="dxa"/>
          </w:tcPr>
          <w:p w14:paraId="68014259" w14:textId="163F7C3B" w:rsidR="00135CCE" w:rsidRPr="00135CCE" w:rsidRDefault="00135CCE" w:rsidP="00F33E63">
            <w:pPr>
              <w:spacing w:after="0"/>
            </w:pPr>
            <w:r w:rsidRPr="00135CCE">
              <w:t xml:space="preserve">Komórki </w:t>
            </w:r>
            <w:r w:rsidR="003C3379">
              <w:t xml:space="preserve">organizacyjne </w:t>
            </w:r>
            <w:r w:rsidRPr="00135CCE">
              <w:t>zaangażowane we wdrażanie PO WER</w:t>
            </w:r>
          </w:p>
        </w:tc>
        <w:tc>
          <w:tcPr>
            <w:tcW w:w="3260" w:type="dxa"/>
          </w:tcPr>
          <w:p w14:paraId="135B4047" w14:textId="6453FE30" w:rsidR="00135CCE" w:rsidRPr="00135CCE" w:rsidRDefault="00135CCE" w:rsidP="00F33E63">
            <w:pPr>
              <w:spacing w:after="0"/>
            </w:pPr>
            <w:r w:rsidRPr="00135CCE">
              <w:t>Wykonanie czynności zleconych przez Dyrektora WUP/Wicedyrektora WUP</w:t>
            </w:r>
            <w:r w:rsidR="003C3379">
              <w:t>.</w:t>
            </w:r>
          </w:p>
          <w:p w14:paraId="2EBDA582" w14:textId="77777777" w:rsidR="00135CCE" w:rsidRPr="00135CCE" w:rsidRDefault="00135CCE" w:rsidP="00F33E63">
            <w:pPr>
              <w:spacing w:after="0"/>
            </w:pPr>
            <w:r w:rsidRPr="00135CCE">
              <w:t>Monitorowanie procesu naprawczego do czasu całkowitego wyeliminowania błędów systemowych.</w:t>
            </w:r>
          </w:p>
        </w:tc>
        <w:tc>
          <w:tcPr>
            <w:tcW w:w="1701" w:type="dxa"/>
          </w:tcPr>
          <w:p w14:paraId="3C832B2B" w14:textId="77777777" w:rsidR="00135CCE" w:rsidRPr="00135CCE" w:rsidRDefault="00135CCE" w:rsidP="00F33E63">
            <w:pPr>
              <w:spacing w:after="0"/>
            </w:pPr>
            <w:r w:rsidRPr="00135CCE">
              <w:t>Niezwłocznie</w:t>
            </w:r>
          </w:p>
        </w:tc>
        <w:tc>
          <w:tcPr>
            <w:tcW w:w="1559" w:type="dxa"/>
          </w:tcPr>
          <w:p w14:paraId="0F1BDA47" w14:textId="77777777" w:rsidR="00135CCE" w:rsidRPr="00135CCE" w:rsidRDefault="00135CCE" w:rsidP="00F33E63">
            <w:pPr>
              <w:spacing w:after="0"/>
            </w:pPr>
          </w:p>
        </w:tc>
      </w:tr>
    </w:tbl>
    <w:p w14:paraId="7F796923" w14:textId="77777777" w:rsidR="0090236D" w:rsidRDefault="0090236D" w:rsidP="001E2353"/>
    <w:p w14:paraId="3DF8D13C" w14:textId="77777777" w:rsidR="008729E0" w:rsidRDefault="008729E0">
      <w:pPr>
        <w:rPr>
          <w:rFonts w:eastAsiaTheme="majorEastAsia" w:cstheme="minorHAnsi"/>
          <w:b/>
          <w:bCs/>
          <w:smallCaps/>
          <w:sz w:val="28"/>
          <w:szCs w:val="28"/>
        </w:rPr>
      </w:pPr>
      <w:bookmarkStart w:id="232" w:name="_Toc76631066"/>
      <w:r>
        <w:rPr>
          <w:rFonts w:cstheme="minorHAnsi"/>
          <w:smallCaps/>
        </w:rPr>
        <w:br w:type="page"/>
      </w:r>
    </w:p>
    <w:p w14:paraId="337E7B55" w14:textId="1DE6E556" w:rsidR="00EF0F7D" w:rsidRPr="0079735E" w:rsidRDefault="00503710" w:rsidP="0079735E">
      <w:pPr>
        <w:pStyle w:val="Nagwek1"/>
        <w:rPr>
          <w:rFonts w:asciiTheme="minorHAnsi" w:hAnsiTheme="minorHAnsi" w:cstheme="minorHAnsi"/>
          <w:smallCaps/>
          <w:color w:val="auto"/>
        </w:rPr>
      </w:pPr>
      <w:bookmarkStart w:id="233" w:name="_Toc113454377"/>
      <w:bookmarkStart w:id="234" w:name="_Toc128647627"/>
      <w:r w:rsidRPr="0079735E">
        <w:rPr>
          <w:rFonts w:asciiTheme="minorHAnsi" w:hAnsiTheme="minorHAnsi" w:cstheme="minorHAnsi"/>
          <w:smallCaps/>
          <w:color w:val="auto"/>
        </w:rPr>
        <w:t>8</w:t>
      </w:r>
      <w:r w:rsidR="00EF0F7D" w:rsidRPr="0079735E">
        <w:rPr>
          <w:rFonts w:asciiTheme="minorHAnsi" w:hAnsiTheme="minorHAnsi" w:cstheme="minorHAnsi"/>
          <w:smallCaps/>
          <w:color w:val="auto"/>
        </w:rPr>
        <w:t xml:space="preserve">. </w:t>
      </w:r>
      <w:r w:rsidR="00EF0F7D" w:rsidRPr="00F33E63">
        <w:rPr>
          <w:rFonts w:asciiTheme="minorHAnsi" w:hAnsiTheme="minorHAnsi" w:cstheme="minorHAnsi"/>
          <w:color w:val="auto"/>
        </w:rPr>
        <w:t>Procesy dotyczące nieprawidłowości i odzyskiwania kwot podlegających zwrotowi</w:t>
      </w:r>
      <w:bookmarkEnd w:id="232"/>
      <w:bookmarkEnd w:id="233"/>
      <w:bookmarkEnd w:id="234"/>
    </w:p>
    <w:p w14:paraId="164E3889" w14:textId="77777777" w:rsidR="00EF0F7D" w:rsidRPr="00F33E63" w:rsidRDefault="00503710" w:rsidP="0079735E">
      <w:pPr>
        <w:spacing w:after="40"/>
        <w:rPr>
          <w:iCs/>
        </w:rPr>
      </w:pPr>
      <w:r>
        <w:t xml:space="preserve">Instytucja Pośrednicząca czynności związane z korygowaniem, odzyskiwaniem środków oraz </w:t>
      </w:r>
      <w:r w:rsidR="00173878">
        <w:t>zgłaszaniem</w:t>
      </w:r>
      <w:r>
        <w:t xml:space="preserve"> niepr</w:t>
      </w:r>
      <w:r w:rsidR="00C14C6C">
        <w:t>awidłowości wykonuje</w:t>
      </w:r>
      <w:r>
        <w:t xml:space="preserve"> zgodnie z </w:t>
      </w:r>
      <w:r w:rsidRPr="00F33E63">
        <w:rPr>
          <w:iCs/>
        </w:rPr>
        <w:t xml:space="preserve">Wytycznymi w zakresie sposobu korygowania i odzyskiwania nieprawidłowych wydatków </w:t>
      </w:r>
      <w:r w:rsidR="005C0F59" w:rsidRPr="00F33E63">
        <w:rPr>
          <w:iCs/>
        </w:rPr>
        <w:t xml:space="preserve">oraz </w:t>
      </w:r>
      <w:r w:rsidR="006E6689" w:rsidRPr="00F33E63">
        <w:rPr>
          <w:iCs/>
        </w:rPr>
        <w:t xml:space="preserve">zgłaszania </w:t>
      </w:r>
      <w:r w:rsidR="005C0F59" w:rsidRPr="00F33E63">
        <w:rPr>
          <w:iCs/>
        </w:rPr>
        <w:t>nieprawidłowości w ramach programów operacyjnych polityki spójności na lata 2014-2020.</w:t>
      </w:r>
    </w:p>
    <w:p w14:paraId="51DB8C47" w14:textId="77777777" w:rsidR="00316DF8" w:rsidRPr="003D6C21" w:rsidRDefault="00316DF8" w:rsidP="0079735E">
      <w:pPr>
        <w:spacing w:after="40"/>
        <w:rPr>
          <w:iCs/>
        </w:rPr>
      </w:pPr>
      <w:r w:rsidRPr="002B33D0">
        <w:rPr>
          <w:rFonts w:eastAsiaTheme="majorEastAsia" w:cstheme="majorBidi"/>
          <w:bCs/>
        </w:rPr>
        <w:t xml:space="preserve">Wszelkie czynności wykonywane w SL2014 w zakresie dotyczącym nieprawidłowości </w:t>
      </w:r>
      <w:r>
        <w:rPr>
          <w:rFonts w:eastAsiaTheme="majorEastAsia" w:cstheme="majorBidi"/>
          <w:bCs/>
        </w:rPr>
        <w:t xml:space="preserve">oraz odzyskiwania kwot </w:t>
      </w:r>
      <w:r w:rsidRPr="002B33D0">
        <w:rPr>
          <w:rFonts w:eastAsiaTheme="majorEastAsia" w:cstheme="majorBidi"/>
          <w:bCs/>
        </w:rPr>
        <w:t xml:space="preserve">przeprowadzane są zgodnie z zapisami </w:t>
      </w:r>
      <w:r w:rsidRPr="00F33E63">
        <w:rPr>
          <w:rFonts w:eastAsiaTheme="majorEastAsia" w:cstheme="majorBidi"/>
          <w:bCs/>
          <w:iCs/>
        </w:rPr>
        <w:t>Podręcznika pracownika instytucji</w:t>
      </w:r>
      <w:r w:rsidR="00FE7B50" w:rsidRPr="00F33E63">
        <w:rPr>
          <w:rFonts w:eastAsiaTheme="majorEastAsia" w:cstheme="majorBidi"/>
          <w:bCs/>
          <w:iCs/>
        </w:rPr>
        <w:t xml:space="preserve"> </w:t>
      </w:r>
      <w:r w:rsidR="00FE7B50" w:rsidRPr="003D6C21">
        <w:rPr>
          <w:rFonts w:eastAsiaTheme="majorEastAsia" w:cstheme="majorBidi"/>
          <w:bCs/>
          <w:iCs/>
        </w:rPr>
        <w:t>oraz</w:t>
      </w:r>
      <w:r w:rsidR="00FE7B50" w:rsidRPr="00F33E63">
        <w:rPr>
          <w:rFonts w:eastAsiaTheme="majorEastAsia" w:cstheme="majorBidi"/>
          <w:bCs/>
          <w:iCs/>
        </w:rPr>
        <w:t xml:space="preserve"> Instrukcji użytkownika I (SL2014)</w:t>
      </w:r>
      <w:r w:rsidRPr="003D6C21">
        <w:rPr>
          <w:rFonts w:eastAsiaTheme="majorEastAsia" w:cstheme="majorBidi"/>
          <w:bCs/>
          <w:iCs/>
        </w:rPr>
        <w:t>.</w:t>
      </w:r>
    </w:p>
    <w:p w14:paraId="6EA15595" w14:textId="77777777" w:rsidR="00EF0F7D" w:rsidRPr="0079735E" w:rsidRDefault="005C0F59" w:rsidP="00F33E63">
      <w:pPr>
        <w:pStyle w:val="Nagwek2"/>
        <w:spacing w:before="360"/>
        <w:rPr>
          <w:rFonts w:asciiTheme="minorHAnsi" w:hAnsiTheme="minorHAnsi" w:cstheme="minorHAnsi"/>
          <w:color w:val="auto"/>
        </w:rPr>
      </w:pPr>
      <w:bookmarkStart w:id="235" w:name="_Toc76631067"/>
      <w:bookmarkStart w:id="236" w:name="_Toc113454378"/>
      <w:bookmarkStart w:id="237" w:name="_Toc128647628"/>
      <w:r w:rsidRPr="0079735E">
        <w:rPr>
          <w:rFonts w:asciiTheme="minorHAnsi" w:hAnsiTheme="minorHAnsi" w:cstheme="minorHAnsi"/>
          <w:color w:val="auto"/>
        </w:rPr>
        <w:t>8</w:t>
      </w:r>
      <w:r w:rsidR="00AB425A" w:rsidRPr="0079735E">
        <w:rPr>
          <w:rFonts w:asciiTheme="minorHAnsi" w:hAnsiTheme="minorHAnsi" w:cstheme="minorHAnsi"/>
          <w:color w:val="auto"/>
        </w:rPr>
        <w:t>.1 Instrukcja rejestrowania informacji o kwotach podlegających zwrotowi</w:t>
      </w:r>
      <w:bookmarkEnd w:id="235"/>
      <w:bookmarkEnd w:id="236"/>
      <w:bookmarkEnd w:id="237"/>
    </w:p>
    <w:p w14:paraId="3E5D3482" w14:textId="77777777" w:rsidR="00AB425A" w:rsidRDefault="00AB425A" w:rsidP="00943EC9">
      <w:pPr>
        <w:spacing w:after="4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964"/>
        <w:gridCol w:w="3057"/>
        <w:gridCol w:w="1817"/>
        <w:gridCol w:w="1465"/>
      </w:tblGrid>
      <w:tr w:rsidR="00E1034F" w:rsidRPr="00DD6504" w14:paraId="25870BD9" w14:textId="77777777" w:rsidTr="00D247C3">
        <w:tc>
          <w:tcPr>
            <w:tcW w:w="668" w:type="dxa"/>
            <w:shd w:val="clear" w:color="auto" w:fill="auto"/>
          </w:tcPr>
          <w:p w14:paraId="18B430FA" w14:textId="77777777" w:rsidR="00DD6504" w:rsidRPr="00DD6504" w:rsidRDefault="00DD6504" w:rsidP="00F33E63">
            <w:pPr>
              <w:spacing w:after="0"/>
              <w:rPr>
                <w:b/>
              </w:rPr>
            </w:pPr>
            <w:r w:rsidRPr="00DD6504">
              <w:rPr>
                <w:b/>
              </w:rPr>
              <w:t>Lp.</w:t>
            </w:r>
          </w:p>
        </w:tc>
        <w:tc>
          <w:tcPr>
            <w:tcW w:w="1984" w:type="dxa"/>
            <w:shd w:val="clear" w:color="auto" w:fill="auto"/>
          </w:tcPr>
          <w:p w14:paraId="53C7A0D0" w14:textId="77777777" w:rsidR="00DD6504" w:rsidRPr="00DD6504" w:rsidRDefault="00DD6504" w:rsidP="00F33E63">
            <w:pPr>
              <w:spacing w:after="0"/>
              <w:rPr>
                <w:b/>
              </w:rPr>
            </w:pPr>
            <w:r w:rsidRPr="00DD6504">
              <w:rPr>
                <w:b/>
              </w:rPr>
              <w:t>Osoba wykonująca działanie</w:t>
            </w:r>
          </w:p>
        </w:tc>
        <w:tc>
          <w:tcPr>
            <w:tcW w:w="3175" w:type="dxa"/>
            <w:shd w:val="clear" w:color="auto" w:fill="auto"/>
          </w:tcPr>
          <w:p w14:paraId="2C713C08" w14:textId="77777777" w:rsidR="00DD6504" w:rsidRPr="00DD6504" w:rsidRDefault="00DD6504" w:rsidP="00F33E63">
            <w:pPr>
              <w:spacing w:after="0"/>
              <w:rPr>
                <w:b/>
              </w:rPr>
            </w:pPr>
            <w:r w:rsidRPr="00DD6504">
              <w:rPr>
                <w:b/>
              </w:rPr>
              <w:t>Działanie</w:t>
            </w:r>
          </w:p>
        </w:tc>
        <w:tc>
          <w:tcPr>
            <w:tcW w:w="1854" w:type="dxa"/>
            <w:shd w:val="clear" w:color="auto" w:fill="auto"/>
          </w:tcPr>
          <w:p w14:paraId="0F18CB09" w14:textId="77777777" w:rsidR="00DD6504" w:rsidRPr="00DD6504" w:rsidRDefault="00DD6504" w:rsidP="00F33E63">
            <w:pPr>
              <w:spacing w:after="0"/>
              <w:rPr>
                <w:b/>
              </w:rPr>
            </w:pPr>
            <w:r w:rsidRPr="00DD6504">
              <w:rPr>
                <w:b/>
              </w:rPr>
              <w:t>Termin wykonania</w:t>
            </w:r>
          </w:p>
        </w:tc>
        <w:tc>
          <w:tcPr>
            <w:tcW w:w="1499" w:type="dxa"/>
            <w:shd w:val="clear" w:color="auto" w:fill="auto"/>
          </w:tcPr>
          <w:p w14:paraId="4531E0BA" w14:textId="77777777" w:rsidR="00DD6504" w:rsidRPr="00DD6504" w:rsidRDefault="00DD6504" w:rsidP="00F33E63">
            <w:pPr>
              <w:spacing w:after="0"/>
              <w:rPr>
                <w:b/>
              </w:rPr>
            </w:pPr>
            <w:r w:rsidRPr="00DD6504">
              <w:rPr>
                <w:b/>
              </w:rPr>
              <w:t>Jednostki powiązane</w:t>
            </w:r>
          </w:p>
        </w:tc>
      </w:tr>
      <w:tr w:rsidR="00E1034F" w:rsidRPr="00DD6504" w14:paraId="5844DE20" w14:textId="77777777" w:rsidTr="00D247C3">
        <w:tc>
          <w:tcPr>
            <w:tcW w:w="668" w:type="dxa"/>
            <w:shd w:val="clear" w:color="auto" w:fill="auto"/>
          </w:tcPr>
          <w:p w14:paraId="48DE5A39" w14:textId="77777777" w:rsidR="00DD6504" w:rsidRPr="00DD6504" w:rsidRDefault="00DD6504" w:rsidP="00F33E63">
            <w:pPr>
              <w:spacing w:after="0"/>
            </w:pPr>
            <w:r w:rsidRPr="00DD6504">
              <w:t>1.</w:t>
            </w:r>
          </w:p>
        </w:tc>
        <w:tc>
          <w:tcPr>
            <w:tcW w:w="1984" w:type="dxa"/>
            <w:shd w:val="clear" w:color="auto" w:fill="auto"/>
          </w:tcPr>
          <w:p w14:paraId="1538271C" w14:textId="5F10179C" w:rsidR="00DD6504" w:rsidRPr="00DD6504" w:rsidRDefault="00DD6504" w:rsidP="00F33E63">
            <w:pPr>
              <w:spacing w:after="0"/>
            </w:pPr>
            <w:r w:rsidRPr="00DD6504">
              <w:t xml:space="preserve">Pracownik </w:t>
            </w:r>
            <w:r w:rsidR="0028587F">
              <w:t>Zespołu ds.</w:t>
            </w:r>
            <w:r>
              <w:t xml:space="preserve"> PO WER</w:t>
            </w:r>
            <w:r w:rsidR="00726369">
              <w:t>/ Pracownik Wydziału Kontroli EFS</w:t>
            </w:r>
            <w:r w:rsidR="0002673C">
              <w:t>/ Audytor wewnętrzny</w:t>
            </w:r>
            <w:r w:rsidR="00BC5D11">
              <w:t xml:space="preserve">/ inne upoważnione organy kontrolne </w:t>
            </w:r>
            <w:r w:rsidRPr="00DD6504">
              <w:t xml:space="preserve">  </w:t>
            </w:r>
          </w:p>
        </w:tc>
        <w:tc>
          <w:tcPr>
            <w:tcW w:w="3175" w:type="dxa"/>
            <w:shd w:val="clear" w:color="auto" w:fill="auto"/>
          </w:tcPr>
          <w:p w14:paraId="26410DF4" w14:textId="0766AC85" w:rsidR="00DD6504" w:rsidRDefault="00DD6504" w:rsidP="00F33E63">
            <w:pPr>
              <w:spacing w:after="0"/>
            </w:pPr>
            <w:r w:rsidRPr="00DD6504">
              <w:t xml:space="preserve">W przypadku, gdy </w:t>
            </w:r>
            <w:r w:rsidR="005C0F59">
              <w:t xml:space="preserve">weryfikacja wniosków o płatność </w:t>
            </w:r>
            <w:r w:rsidR="00726369">
              <w:t>/kontrola</w:t>
            </w:r>
            <w:r w:rsidR="005C0F59">
              <w:t xml:space="preserve"> </w:t>
            </w:r>
            <w:r w:rsidR="00AF06CD">
              <w:t>/audyt</w:t>
            </w:r>
            <w:r w:rsidR="00196244">
              <w:t xml:space="preserve"> </w:t>
            </w:r>
            <w:r w:rsidRPr="00DD6504">
              <w:t xml:space="preserve">projektu </w:t>
            </w:r>
            <w:r w:rsidR="00196244">
              <w:t>wykaże wystąpienie</w:t>
            </w:r>
            <w:r w:rsidRPr="00DD6504">
              <w:t xml:space="preserve"> </w:t>
            </w:r>
            <w:r w:rsidR="00196244">
              <w:t xml:space="preserve">kwot </w:t>
            </w:r>
            <w:r w:rsidR="00726369">
              <w:t xml:space="preserve"> podlegających</w:t>
            </w:r>
            <w:r w:rsidRPr="00DD6504">
              <w:t xml:space="preserve"> zwrotowi</w:t>
            </w:r>
            <w:r w:rsidR="005C0F59">
              <w:t xml:space="preserve"> (wydatków niekwalifikowalnych)</w:t>
            </w:r>
            <w:r w:rsidRPr="00DD6504">
              <w:t xml:space="preserve">, </w:t>
            </w:r>
            <w:r w:rsidR="00196244">
              <w:t xml:space="preserve">przygotowanie informacji w przedmiotowym zakresie do </w:t>
            </w:r>
            <w:r w:rsidR="0028587F" w:rsidRPr="0028587F">
              <w:t>Zespołu ds.</w:t>
            </w:r>
            <w:r w:rsidR="00196244">
              <w:t xml:space="preserve"> Obsługi Finansowej</w:t>
            </w:r>
            <w:r w:rsidR="0028587F">
              <w:t xml:space="preserve"> i Nieprawidłowości</w:t>
            </w:r>
            <w:r w:rsidR="00196244">
              <w:t xml:space="preserve"> EFS.</w:t>
            </w:r>
          </w:p>
          <w:p w14:paraId="28C106A2" w14:textId="77777777" w:rsidR="0002673C" w:rsidRDefault="0002673C" w:rsidP="00F33E63">
            <w:pPr>
              <w:spacing w:after="0"/>
            </w:pPr>
            <w:r>
              <w:t>W przypadku przygotowania informacji przez Audytora wewnętrznego – przejść do pkt. 3.</w:t>
            </w:r>
          </w:p>
          <w:p w14:paraId="10284926" w14:textId="77777777" w:rsidR="00BC5D11" w:rsidRPr="00BC5D11" w:rsidRDefault="00BC5D11" w:rsidP="00F33E63">
            <w:pPr>
              <w:spacing w:after="0"/>
            </w:pPr>
            <w:r>
              <w:t>W przypadku wpłynięcia do WUP w   Białymstoku informacji od innych upoważnionych organów kontrolnych o wykryciu wydatków niekwalifikowalnych w projekcie – przejść do pkt. 3</w:t>
            </w:r>
          </w:p>
        </w:tc>
        <w:tc>
          <w:tcPr>
            <w:tcW w:w="1854" w:type="dxa"/>
            <w:shd w:val="clear" w:color="auto" w:fill="auto"/>
          </w:tcPr>
          <w:p w14:paraId="748AF78A" w14:textId="77777777" w:rsidR="00DD6504" w:rsidRPr="00DD6504" w:rsidRDefault="00DD6504" w:rsidP="00F33E63">
            <w:pPr>
              <w:spacing w:after="0"/>
            </w:pPr>
            <w:r w:rsidRPr="00DD6504">
              <w:t xml:space="preserve">Niezwłocznie </w:t>
            </w:r>
          </w:p>
        </w:tc>
        <w:tc>
          <w:tcPr>
            <w:tcW w:w="1499" w:type="dxa"/>
            <w:shd w:val="clear" w:color="auto" w:fill="auto"/>
          </w:tcPr>
          <w:p w14:paraId="124766F1" w14:textId="77777777" w:rsidR="00DD6504" w:rsidRPr="00DD6504" w:rsidRDefault="00DD6504" w:rsidP="00F33E63">
            <w:pPr>
              <w:spacing w:after="0"/>
            </w:pPr>
          </w:p>
        </w:tc>
      </w:tr>
      <w:tr w:rsidR="00E1034F" w:rsidRPr="00DD6504" w14:paraId="4B9D2A41" w14:textId="77777777" w:rsidTr="00D247C3">
        <w:tc>
          <w:tcPr>
            <w:tcW w:w="668" w:type="dxa"/>
            <w:shd w:val="clear" w:color="auto" w:fill="auto"/>
          </w:tcPr>
          <w:p w14:paraId="650A62C4" w14:textId="77777777" w:rsidR="00196244" w:rsidRPr="00DD6504" w:rsidRDefault="00196244" w:rsidP="00F33E63">
            <w:pPr>
              <w:spacing w:after="0"/>
            </w:pPr>
            <w:r>
              <w:t>2.</w:t>
            </w:r>
          </w:p>
        </w:tc>
        <w:tc>
          <w:tcPr>
            <w:tcW w:w="1984" w:type="dxa"/>
            <w:shd w:val="clear" w:color="auto" w:fill="auto"/>
          </w:tcPr>
          <w:p w14:paraId="5A7BDDAE" w14:textId="08F50C90" w:rsidR="00196244" w:rsidRPr="00DD6504" w:rsidRDefault="00196244" w:rsidP="00F33E63">
            <w:pPr>
              <w:spacing w:after="0"/>
            </w:pPr>
            <w:r>
              <w:t xml:space="preserve">Kierownik </w:t>
            </w:r>
            <w:r w:rsidR="0028587F" w:rsidRPr="0028587F">
              <w:t xml:space="preserve">Zespołu </w:t>
            </w:r>
            <w:r w:rsidR="001F311A">
              <w:t>ds</w:t>
            </w:r>
            <w:r w:rsidR="0028587F" w:rsidRPr="0028587F">
              <w:t>.</w:t>
            </w:r>
            <w:r>
              <w:t xml:space="preserve"> PO WER</w:t>
            </w:r>
            <w:r w:rsidR="00726369">
              <w:t>/ Kierownik Wydziału Kontroli EFS</w:t>
            </w:r>
          </w:p>
        </w:tc>
        <w:tc>
          <w:tcPr>
            <w:tcW w:w="3175" w:type="dxa"/>
            <w:shd w:val="clear" w:color="auto" w:fill="auto"/>
          </w:tcPr>
          <w:p w14:paraId="5CF44C4D" w14:textId="77777777" w:rsidR="00196244" w:rsidRDefault="00196244" w:rsidP="00F33E63">
            <w:pPr>
              <w:spacing w:after="0"/>
            </w:pPr>
            <w:r>
              <w:t>Weryfikacja przygotowanej informacji na temat kwot podlegających zwrotowi:</w:t>
            </w:r>
          </w:p>
          <w:p w14:paraId="23201BFD" w14:textId="3BEFA42A" w:rsidR="00196244" w:rsidRDefault="00196244" w:rsidP="00F33E63">
            <w:pPr>
              <w:spacing w:after="0"/>
            </w:pPr>
            <w:r>
              <w:t xml:space="preserve">- Jeśli TAK, akceptacja poprzez podpisanie i przekazanie do Kierownika </w:t>
            </w:r>
            <w:r w:rsidR="00020E11" w:rsidRPr="00020E11">
              <w:t>Zespołu ds.</w:t>
            </w:r>
            <w:r>
              <w:t xml:space="preserve"> Obsługi Finansowej</w:t>
            </w:r>
            <w:r w:rsidR="00020E11">
              <w:t xml:space="preserve"> i Nieprawidłowości</w:t>
            </w:r>
            <w:r>
              <w:t xml:space="preserve"> EFS,</w:t>
            </w:r>
          </w:p>
          <w:p w14:paraId="21DE6F9C" w14:textId="77777777" w:rsidR="00196244" w:rsidRPr="00DD6504" w:rsidRDefault="00196244" w:rsidP="00F33E63">
            <w:pPr>
              <w:spacing w:after="0"/>
            </w:pPr>
            <w:r>
              <w:t>- Jeśli NIE, przejść do pkt. 1.</w:t>
            </w:r>
          </w:p>
        </w:tc>
        <w:tc>
          <w:tcPr>
            <w:tcW w:w="1854" w:type="dxa"/>
            <w:shd w:val="clear" w:color="auto" w:fill="auto"/>
          </w:tcPr>
          <w:p w14:paraId="6D6C7E13" w14:textId="77777777" w:rsidR="00196244" w:rsidRPr="00DD6504" w:rsidRDefault="00196244" w:rsidP="00F33E63">
            <w:pPr>
              <w:spacing w:after="0"/>
            </w:pPr>
            <w:r>
              <w:t xml:space="preserve">Niezwłocznie </w:t>
            </w:r>
          </w:p>
        </w:tc>
        <w:tc>
          <w:tcPr>
            <w:tcW w:w="1499" w:type="dxa"/>
            <w:shd w:val="clear" w:color="auto" w:fill="auto"/>
          </w:tcPr>
          <w:p w14:paraId="762D86E6" w14:textId="77777777" w:rsidR="00196244" w:rsidRPr="00DD6504" w:rsidRDefault="00196244" w:rsidP="00F33E63">
            <w:pPr>
              <w:spacing w:after="0"/>
            </w:pPr>
          </w:p>
        </w:tc>
      </w:tr>
      <w:tr w:rsidR="00E1034F" w:rsidRPr="00DD6504" w14:paraId="13E6AFFB" w14:textId="77777777" w:rsidTr="00D247C3">
        <w:tc>
          <w:tcPr>
            <w:tcW w:w="668" w:type="dxa"/>
            <w:shd w:val="clear" w:color="auto" w:fill="auto"/>
          </w:tcPr>
          <w:p w14:paraId="676ACD76" w14:textId="77777777" w:rsidR="00196244" w:rsidRDefault="00196244" w:rsidP="00F33E63">
            <w:pPr>
              <w:spacing w:after="0"/>
            </w:pPr>
            <w:r>
              <w:t>3.</w:t>
            </w:r>
          </w:p>
        </w:tc>
        <w:tc>
          <w:tcPr>
            <w:tcW w:w="1984" w:type="dxa"/>
            <w:shd w:val="clear" w:color="auto" w:fill="auto"/>
          </w:tcPr>
          <w:p w14:paraId="07591D82" w14:textId="7379AD68" w:rsidR="00196244" w:rsidRDefault="00196244" w:rsidP="00F33E63">
            <w:pPr>
              <w:spacing w:after="0"/>
            </w:pPr>
            <w:r>
              <w:t xml:space="preserve">Kierownik </w:t>
            </w:r>
            <w:r w:rsidR="00020E11" w:rsidRPr="00020E11">
              <w:t xml:space="preserve">Zespołu </w:t>
            </w:r>
            <w:r w:rsidR="00020E11">
              <w:t>ds</w:t>
            </w:r>
            <w:r w:rsidR="00020E11" w:rsidRPr="00020E11">
              <w:t>.</w:t>
            </w:r>
            <w:r>
              <w:t xml:space="preserve"> Obsługi Finansowej </w:t>
            </w:r>
            <w:r w:rsidR="00020E11">
              <w:t xml:space="preserve">i Nieprawidłowości </w:t>
            </w:r>
            <w:r>
              <w:t>EFS</w:t>
            </w:r>
          </w:p>
        </w:tc>
        <w:tc>
          <w:tcPr>
            <w:tcW w:w="3175" w:type="dxa"/>
            <w:shd w:val="clear" w:color="auto" w:fill="auto"/>
          </w:tcPr>
          <w:p w14:paraId="00CDBE73" w14:textId="1DFE59EE" w:rsidR="00196244" w:rsidRDefault="00D247C3" w:rsidP="00F33E63">
            <w:pPr>
              <w:spacing w:after="0"/>
            </w:pPr>
            <w:r>
              <w:t>Dekretacja otrzymanej informacji na odpowiedniego Pracownika</w:t>
            </w:r>
            <w:r w:rsidR="0002673C">
              <w:t xml:space="preserve"> </w:t>
            </w:r>
            <w:r w:rsidR="00020E11">
              <w:t>Zespołu</w:t>
            </w:r>
            <w:r>
              <w:t>.</w:t>
            </w:r>
          </w:p>
        </w:tc>
        <w:tc>
          <w:tcPr>
            <w:tcW w:w="1854" w:type="dxa"/>
            <w:shd w:val="clear" w:color="auto" w:fill="auto"/>
          </w:tcPr>
          <w:p w14:paraId="700FFA6C" w14:textId="77777777" w:rsidR="00196244" w:rsidRDefault="00D247C3" w:rsidP="00F33E63">
            <w:pPr>
              <w:spacing w:after="0"/>
            </w:pPr>
            <w:r>
              <w:t>Niezwłocznie</w:t>
            </w:r>
          </w:p>
        </w:tc>
        <w:tc>
          <w:tcPr>
            <w:tcW w:w="1499" w:type="dxa"/>
            <w:shd w:val="clear" w:color="auto" w:fill="auto"/>
          </w:tcPr>
          <w:p w14:paraId="3006E75D" w14:textId="77777777" w:rsidR="00196244" w:rsidRPr="00DD6504" w:rsidRDefault="00196244" w:rsidP="00F33E63">
            <w:pPr>
              <w:spacing w:after="0"/>
            </w:pPr>
          </w:p>
        </w:tc>
      </w:tr>
      <w:tr w:rsidR="00E1034F" w:rsidRPr="00DD6504" w14:paraId="2412E75D" w14:textId="77777777" w:rsidTr="00D247C3">
        <w:tc>
          <w:tcPr>
            <w:tcW w:w="668" w:type="dxa"/>
            <w:shd w:val="clear" w:color="auto" w:fill="auto"/>
          </w:tcPr>
          <w:p w14:paraId="13F9F7D1" w14:textId="77777777" w:rsidR="00DD6504" w:rsidRPr="00DD6504" w:rsidRDefault="00D247C3" w:rsidP="00F33E63">
            <w:pPr>
              <w:spacing w:after="0"/>
            </w:pPr>
            <w:r>
              <w:t>4</w:t>
            </w:r>
            <w:r w:rsidR="00DD6504" w:rsidRPr="00DD6504">
              <w:t>.</w:t>
            </w:r>
          </w:p>
        </w:tc>
        <w:tc>
          <w:tcPr>
            <w:tcW w:w="1984" w:type="dxa"/>
            <w:shd w:val="clear" w:color="auto" w:fill="auto"/>
          </w:tcPr>
          <w:p w14:paraId="77A4D946" w14:textId="41CCCFB6" w:rsidR="00DD6504" w:rsidRPr="00DD6504" w:rsidRDefault="00DD6504" w:rsidP="00F33E63">
            <w:pPr>
              <w:spacing w:after="0"/>
            </w:pPr>
            <w:r w:rsidRPr="00DD6504">
              <w:t xml:space="preserve">Pracownik </w:t>
            </w:r>
            <w:r w:rsidR="00020E11">
              <w:t>Zespołu ds.</w:t>
            </w:r>
            <w:r w:rsidR="00020E11" w:rsidRPr="00DD6504">
              <w:t xml:space="preserve"> </w:t>
            </w:r>
            <w:r w:rsidRPr="00DD6504">
              <w:t xml:space="preserve">Obsługi Finansowej </w:t>
            </w:r>
            <w:r w:rsidR="00020E11">
              <w:t xml:space="preserve">i Nieprawidłowości </w:t>
            </w:r>
            <w:r w:rsidRPr="00DD6504">
              <w:t>EFS</w:t>
            </w:r>
          </w:p>
        </w:tc>
        <w:tc>
          <w:tcPr>
            <w:tcW w:w="3175" w:type="dxa"/>
            <w:shd w:val="clear" w:color="auto" w:fill="auto"/>
          </w:tcPr>
          <w:p w14:paraId="0A305628" w14:textId="77777777" w:rsidR="00C14C6C" w:rsidRDefault="00C14C6C" w:rsidP="00F33E63">
            <w:pPr>
              <w:spacing w:after="0"/>
            </w:pPr>
            <w:r>
              <w:t>Dokonanie analizy otrzymanych informacji w celu prawidłowego oszacowania wydatków niekwalifikowalnych oraz określenia, czy wydatek stanowi nieprawidłowość.</w:t>
            </w:r>
          </w:p>
          <w:p w14:paraId="7B65FC97" w14:textId="69494132" w:rsidR="00DD6504" w:rsidRPr="00C13AAA" w:rsidRDefault="00DD6504" w:rsidP="00F33E63">
            <w:pPr>
              <w:spacing w:after="0"/>
              <w:rPr>
                <w:iCs/>
              </w:rPr>
            </w:pPr>
            <w:r w:rsidRPr="00DD6504">
              <w:t>Wprowadzenie informacji na</w:t>
            </w:r>
            <w:r w:rsidR="0002673C">
              <w:t xml:space="preserve"> temat kwot do odzyskania od B</w:t>
            </w:r>
            <w:r w:rsidRPr="00DD6504">
              <w:t xml:space="preserve">eneficjenta do prowadzonego przez </w:t>
            </w:r>
            <w:r w:rsidR="00020E11">
              <w:t>Zespół ds.</w:t>
            </w:r>
            <w:r w:rsidR="00020E11" w:rsidRPr="00DD6504">
              <w:t xml:space="preserve"> </w:t>
            </w:r>
            <w:r w:rsidRPr="00DD6504">
              <w:t xml:space="preserve">Obsługi Finansowej </w:t>
            </w:r>
            <w:r w:rsidR="00020E11">
              <w:t xml:space="preserve">i Nieprawidłowości </w:t>
            </w:r>
            <w:r w:rsidRPr="00DD6504">
              <w:t xml:space="preserve">EFS </w:t>
            </w:r>
            <w:r w:rsidRPr="00F33E63">
              <w:rPr>
                <w:iCs/>
              </w:rPr>
              <w:t xml:space="preserve">Rejestru </w:t>
            </w:r>
            <w:r w:rsidR="00D35F40" w:rsidRPr="00F33E63">
              <w:rPr>
                <w:iCs/>
              </w:rPr>
              <w:t>nieprawidłowych wydatków</w:t>
            </w:r>
            <w:r w:rsidR="007D3E1E">
              <w:t xml:space="preserve"> oraz w przypadku, gdy wykazane wydatki niekwalifikowalne (nieprawidłowości) zostały ujęte w zatwierdzonych wnioskach o płatność, wprowadzenie informacji nt. kwot do odzyskania do </w:t>
            </w:r>
            <w:r w:rsidR="007D3E1E" w:rsidRPr="00F33E63">
              <w:rPr>
                <w:iCs/>
              </w:rPr>
              <w:t>Rejestru obciążeń na projekcie w SL2014</w:t>
            </w:r>
            <w:r w:rsidR="00C656F7" w:rsidRPr="00F33E63">
              <w:rPr>
                <w:iCs/>
              </w:rPr>
              <w:t xml:space="preserve"> (jeżeli dotyczy)</w:t>
            </w:r>
            <w:r w:rsidR="007D3E1E" w:rsidRPr="00C13AAA">
              <w:rPr>
                <w:iCs/>
              </w:rPr>
              <w:t>.</w:t>
            </w:r>
          </w:p>
          <w:p w14:paraId="129838AD" w14:textId="77777777" w:rsidR="00C14C6C" w:rsidRPr="001E2353" w:rsidRDefault="007D3E1E" w:rsidP="00F33E63">
            <w:pPr>
              <w:spacing w:after="0"/>
              <w:rPr>
                <w:b/>
                <w:bCs/>
              </w:rPr>
            </w:pPr>
            <w:r>
              <w:t>Ponadto w</w:t>
            </w:r>
            <w:r w:rsidR="00C14C6C">
              <w:t xml:space="preserve"> </w:t>
            </w:r>
            <w:r>
              <w:t>sytuacji</w:t>
            </w:r>
            <w:r w:rsidR="00C14C6C">
              <w:t xml:space="preserve"> stwierdzenia wystąpienia nieprawidłowości postępujemy zgodnie z procedurą </w:t>
            </w:r>
            <w:r w:rsidR="00C14C6C" w:rsidRPr="00F33E63">
              <w:rPr>
                <w:bCs/>
                <w:iCs/>
              </w:rPr>
              <w:t xml:space="preserve">8.2 Instrukcja sporządzania </w:t>
            </w:r>
            <w:r w:rsidR="001F275A" w:rsidRPr="00F33E63">
              <w:rPr>
                <w:bCs/>
                <w:iCs/>
              </w:rPr>
              <w:t>zgłoszeń</w:t>
            </w:r>
            <w:r w:rsidR="00C14C6C" w:rsidRPr="00F33E63">
              <w:rPr>
                <w:bCs/>
                <w:iCs/>
              </w:rPr>
              <w:t xml:space="preserve"> nieprawidłowości</w:t>
            </w:r>
            <w:r w:rsidR="000B62E8" w:rsidRPr="00F33E63">
              <w:rPr>
                <w:bCs/>
                <w:iCs/>
              </w:rPr>
              <w:t xml:space="preserve"> </w:t>
            </w:r>
            <w:r w:rsidR="000B62E8" w:rsidRPr="00C13AAA">
              <w:rPr>
                <w:bCs/>
                <w:iCs/>
              </w:rPr>
              <w:t xml:space="preserve">oraz z procedurą </w:t>
            </w:r>
            <w:r w:rsidR="000B62E8" w:rsidRPr="00F33E63">
              <w:rPr>
                <w:bCs/>
                <w:iCs/>
              </w:rPr>
              <w:t>8.3 Instrukcja odzyskiwania kwot podlegających zwrotowi</w:t>
            </w:r>
            <w:r w:rsidR="000B62E8" w:rsidRPr="00C13AAA">
              <w:rPr>
                <w:b/>
                <w:bCs/>
                <w:iCs/>
              </w:rPr>
              <w:t>.</w:t>
            </w:r>
          </w:p>
        </w:tc>
        <w:tc>
          <w:tcPr>
            <w:tcW w:w="1854" w:type="dxa"/>
            <w:shd w:val="clear" w:color="auto" w:fill="auto"/>
          </w:tcPr>
          <w:p w14:paraId="74C2F639" w14:textId="77777777" w:rsidR="00DD6504" w:rsidRDefault="00DD6504" w:rsidP="00F33E63">
            <w:pPr>
              <w:spacing w:after="0"/>
            </w:pPr>
            <w:r w:rsidRPr="00DD6504">
              <w:t xml:space="preserve">Niezwłocznie po otrzymaniu pisemnej informacji </w:t>
            </w:r>
          </w:p>
          <w:p w14:paraId="766CDD71" w14:textId="77777777" w:rsidR="00C656F7" w:rsidRPr="00DD6504" w:rsidRDefault="00C656F7" w:rsidP="00F33E63">
            <w:pPr>
              <w:spacing w:after="0"/>
            </w:pPr>
            <w:r>
              <w:t xml:space="preserve">(informacje niezbędne do wprowadzenia do SL2014 wprowadzane są w terminie 5 dni roboczych </w:t>
            </w:r>
            <w:r w:rsidRPr="0037116E">
              <w:t xml:space="preserve"> </w:t>
            </w:r>
            <w:r>
              <w:t>od otrzymania informacji dotyczącej konieczności odzyskania od beneficjenta kwot podlegających zwrotowi)</w:t>
            </w:r>
          </w:p>
        </w:tc>
        <w:tc>
          <w:tcPr>
            <w:tcW w:w="1499" w:type="dxa"/>
            <w:shd w:val="clear" w:color="auto" w:fill="auto"/>
          </w:tcPr>
          <w:p w14:paraId="49783841" w14:textId="77777777" w:rsidR="00DD6504" w:rsidRPr="00DD6504" w:rsidRDefault="00DD6504" w:rsidP="00F33E63">
            <w:pPr>
              <w:spacing w:after="0"/>
            </w:pPr>
          </w:p>
        </w:tc>
      </w:tr>
      <w:tr w:rsidR="00E1034F" w:rsidRPr="00DD6504" w14:paraId="78AD1E24" w14:textId="77777777" w:rsidTr="00D247C3">
        <w:tc>
          <w:tcPr>
            <w:tcW w:w="668" w:type="dxa"/>
            <w:shd w:val="clear" w:color="auto" w:fill="auto"/>
          </w:tcPr>
          <w:p w14:paraId="044294C9" w14:textId="77777777" w:rsidR="00AF06CD" w:rsidRDefault="00AF06CD" w:rsidP="00F33E63">
            <w:pPr>
              <w:spacing w:after="0"/>
            </w:pPr>
            <w:r>
              <w:t>5.</w:t>
            </w:r>
          </w:p>
        </w:tc>
        <w:tc>
          <w:tcPr>
            <w:tcW w:w="1984" w:type="dxa"/>
            <w:shd w:val="clear" w:color="auto" w:fill="auto"/>
          </w:tcPr>
          <w:p w14:paraId="095286C4" w14:textId="3A571154" w:rsidR="00AF06CD" w:rsidRPr="00DD6504" w:rsidRDefault="00AF06CD" w:rsidP="00F33E63">
            <w:pPr>
              <w:spacing w:after="0"/>
            </w:pPr>
            <w:r>
              <w:t xml:space="preserve">Kierownik </w:t>
            </w:r>
            <w:r w:rsidR="00020E11" w:rsidRPr="00020E11">
              <w:t>Zespołu ds.</w:t>
            </w:r>
            <w:r>
              <w:t xml:space="preserve"> Obsługi Finansowej </w:t>
            </w:r>
            <w:r w:rsidR="00F437CC">
              <w:t xml:space="preserve">i Nieprawidłowości </w:t>
            </w:r>
            <w:r>
              <w:t>EFS</w:t>
            </w:r>
            <w:r w:rsidR="00020E11">
              <w:t xml:space="preserve"> </w:t>
            </w:r>
          </w:p>
        </w:tc>
        <w:tc>
          <w:tcPr>
            <w:tcW w:w="3175" w:type="dxa"/>
            <w:shd w:val="clear" w:color="auto" w:fill="auto"/>
          </w:tcPr>
          <w:p w14:paraId="3E08B2F8" w14:textId="77777777" w:rsidR="00AF06CD" w:rsidRPr="00C13AAA" w:rsidRDefault="00AF06CD" w:rsidP="00F33E63">
            <w:pPr>
              <w:spacing w:after="0"/>
              <w:rPr>
                <w:iCs/>
              </w:rPr>
            </w:pPr>
            <w:r w:rsidRPr="00AF06CD">
              <w:t xml:space="preserve">Weryfikacja </w:t>
            </w:r>
            <w:r w:rsidR="007D3E1E">
              <w:t xml:space="preserve">prawidłowości oszacowania wydatków niekwalifikowalnych, określenia czy wydatek stanowi nieprawidłowość oraz </w:t>
            </w:r>
            <w:r w:rsidR="0090236D">
              <w:t xml:space="preserve">poprawności </w:t>
            </w:r>
            <w:r w:rsidR="007D3E1E">
              <w:t xml:space="preserve">wprowadzenia </w:t>
            </w:r>
            <w:r w:rsidRPr="00AF06CD">
              <w:t xml:space="preserve">informacji na temat kwot </w:t>
            </w:r>
            <w:r w:rsidR="004433D0">
              <w:t>do odzyskania od B</w:t>
            </w:r>
            <w:r>
              <w:t xml:space="preserve">eneficjenta wprowadzonej do </w:t>
            </w:r>
            <w:r w:rsidRPr="00F33E63">
              <w:rPr>
                <w:iCs/>
              </w:rPr>
              <w:t xml:space="preserve">Rejestru </w:t>
            </w:r>
            <w:r w:rsidR="00C9115B" w:rsidRPr="00F33E63">
              <w:rPr>
                <w:iCs/>
              </w:rPr>
              <w:t>nieprawidłowych wydatków</w:t>
            </w:r>
            <w:r w:rsidR="0000580C" w:rsidRPr="00F33E63">
              <w:rPr>
                <w:iCs/>
              </w:rPr>
              <w:t xml:space="preserve"> </w:t>
            </w:r>
            <w:r w:rsidR="0000580C" w:rsidRPr="00C13AAA">
              <w:rPr>
                <w:iCs/>
              </w:rPr>
              <w:t xml:space="preserve">oraz </w:t>
            </w:r>
            <w:r w:rsidR="0000580C" w:rsidRPr="00F33E63">
              <w:rPr>
                <w:iCs/>
              </w:rPr>
              <w:t>Rejestru obciążeń na projekcie w SL2014 (jeżeli dotyczy)</w:t>
            </w:r>
            <w:r w:rsidRPr="00C13AAA">
              <w:rPr>
                <w:iCs/>
              </w:rPr>
              <w:t>:</w:t>
            </w:r>
            <w:r w:rsidR="007D3E1E" w:rsidRPr="00C13AAA">
              <w:rPr>
                <w:iCs/>
              </w:rPr>
              <w:t xml:space="preserve"> </w:t>
            </w:r>
          </w:p>
          <w:p w14:paraId="6EC69C8C" w14:textId="77777777" w:rsidR="00AF06CD" w:rsidRPr="00AF06CD" w:rsidRDefault="00AF06CD" w:rsidP="00F33E63">
            <w:pPr>
              <w:spacing w:after="0"/>
            </w:pPr>
            <w:r w:rsidRPr="00AF06CD">
              <w:t>- Jeśli TAK, akceptacja poprzez podpisanie,</w:t>
            </w:r>
          </w:p>
          <w:p w14:paraId="54709980" w14:textId="77777777" w:rsidR="00AF06CD" w:rsidRPr="00DD6504" w:rsidRDefault="00AF06CD" w:rsidP="00F33E63">
            <w:pPr>
              <w:spacing w:after="0"/>
            </w:pPr>
            <w:r>
              <w:t>- Jeśli NIE, przejść do pkt. 4</w:t>
            </w:r>
            <w:r w:rsidRPr="00AF06CD">
              <w:t>.</w:t>
            </w:r>
          </w:p>
        </w:tc>
        <w:tc>
          <w:tcPr>
            <w:tcW w:w="1854" w:type="dxa"/>
            <w:shd w:val="clear" w:color="auto" w:fill="auto"/>
          </w:tcPr>
          <w:p w14:paraId="7EBD9A0A" w14:textId="77777777" w:rsidR="00AF06CD" w:rsidRPr="00DD6504" w:rsidRDefault="00AF06CD" w:rsidP="00F33E63">
            <w:pPr>
              <w:spacing w:after="0"/>
            </w:pPr>
            <w:r>
              <w:t>Niezwłocznie</w:t>
            </w:r>
          </w:p>
        </w:tc>
        <w:tc>
          <w:tcPr>
            <w:tcW w:w="1499" w:type="dxa"/>
            <w:shd w:val="clear" w:color="auto" w:fill="auto"/>
          </w:tcPr>
          <w:p w14:paraId="4ACB69F8" w14:textId="77777777" w:rsidR="00AF06CD" w:rsidRPr="00DD6504" w:rsidRDefault="00AF06CD" w:rsidP="00F33E63">
            <w:pPr>
              <w:spacing w:after="0"/>
            </w:pPr>
          </w:p>
        </w:tc>
      </w:tr>
      <w:tr w:rsidR="00E1034F" w:rsidRPr="00DD6504" w14:paraId="2FBED015" w14:textId="77777777" w:rsidTr="00D247C3">
        <w:tc>
          <w:tcPr>
            <w:tcW w:w="668" w:type="dxa"/>
            <w:shd w:val="clear" w:color="auto" w:fill="auto"/>
          </w:tcPr>
          <w:p w14:paraId="246A3D1F" w14:textId="77777777" w:rsidR="004C42DD" w:rsidRDefault="004C42DD" w:rsidP="00F33E63">
            <w:pPr>
              <w:spacing w:after="0"/>
            </w:pPr>
            <w:r>
              <w:t>6.</w:t>
            </w:r>
          </w:p>
        </w:tc>
        <w:tc>
          <w:tcPr>
            <w:tcW w:w="1984" w:type="dxa"/>
            <w:shd w:val="clear" w:color="auto" w:fill="auto"/>
          </w:tcPr>
          <w:p w14:paraId="1AB7936C" w14:textId="39408827" w:rsidR="004C42DD" w:rsidRDefault="004C42DD" w:rsidP="00F33E63">
            <w:pPr>
              <w:spacing w:after="0"/>
            </w:pPr>
            <w:r w:rsidRPr="00763388">
              <w:t xml:space="preserve">Pracownik </w:t>
            </w:r>
            <w:r w:rsidR="00F437CC">
              <w:t>Zespołu ds.</w:t>
            </w:r>
            <w:r w:rsidR="00F437CC" w:rsidRPr="00763388">
              <w:t xml:space="preserve"> </w:t>
            </w:r>
            <w:r w:rsidRPr="00763388">
              <w:t xml:space="preserve">Obsługi Finansowej </w:t>
            </w:r>
            <w:r w:rsidR="00F437CC">
              <w:t xml:space="preserve">i Nieprawidłowości </w:t>
            </w:r>
            <w:r w:rsidRPr="00763388">
              <w:t>EFS</w:t>
            </w:r>
          </w:p>
        </w:tc>
        <w:tc>
          <w:tcPr>
            <w:tcW w:w="3175" w:type="dxa"/>
            <w:shd w:val="clear" w:color="auto" w:fill="auto"/>
          </w:tcPr>
          <w:p w14:paraId="0F9F62D0" w14:textId="77777777" w:rsidR="004C42DD" w:rsidRPr="00AF06CD" w:rsidRDefault="004C42DD" w:rsidP="00F33E63">
            <w:pPr>
              <w:spacing w:after="0"/>
            </w:pPr>
            <w:r w:rsidRPr="00763388">
              <w:t xml:space="preserve">Monitorowanie </w:t>
            </w:r>
            <w:r>
              <w:t>dokonywanych przez beneficjentów zwrotów</w:t>
            </w:r>
            <w:r w:rsidRPr="00763388">
              <w:t xml:space="preserve"> </w:t>
            </w:r>
          </w:p>
        </w:tc>
        <w:tc>
          <w:tcPr>
            <w:tcW w:w="1854" w:type="dxa"/>
            <w:shd w:val="clear" w:color="auto" w:fill="auto"/>
          </w:tcPr>
          <w:p w14:paraId="709E9176" w14:textId="77777777" w:rsidR="004C42DD" w:rsidRDefault="004C42DD" w:rsidP="00F33E63">
            <w:pPr>
              <w:spacing w:after="0"/>
            </w:pPr>
            <w:r>
              <w:t xml:space="preserve">Na bieżąco </w:t>
            </w:r>
            <w:r w:rsidR="00CF4B8A">
              <w:t>w czasie występowania takiej konieczności</w:t>
            </w:r>
          </w:p>
        </w:tc>
        <w:tc>
          <w:tcPr>
            <w:tcW w:w="1499" w:type="dxa"/>
            <w:shd w:val="clear" w:color="auto" w:fill="auto"/>
          </w:tcPr>
          <w:p w14:paraId="0E3F5C26" w14:textId="77777777" w:rsidR="004C42DD" w:rsidRPr="00DD6504" w:rsidRDefault="004C42DD" w:rsidP="00F33E63">
            <w:pPr>
              <w:spacing w:after="0"/>
            </w:pPr>
          </w:p>
        </w:tc>
      </w:tr>
      <w:tr w:rsidR="00E1034F" w:rsidRPr="00DD6504" w14:paraId="489C0CCD" w14:textId="77777777" w:rsidTr="00D247C3">
        <w:tc>
          <w:tcPr>
            <w:tcW w:w="668" w:type="dxa"/>
            <w:shd w:val="clear" w:color="auto" w:fill="auto"/>
          </w:tcPr>
          <w:p w14:paraId="46418AE6" w14:textId="77777777" w:rsidR="00DD6504" w:rsidRPr="00DD6504" w:rsidRDefault="004C42DD" w:rsidP="00F33E63">
            <w:pPr>
              <w:spacing w:after="0"/>
            </w:pPr>
            <w:r>
              <w:t>7</w:t>
            </w:r>
            <w:r w:rsidR="00DD6504" w:rsidRPr="00DD6504">
              <w:t>.</w:t>
            </w:r>
          </w:p>
        </w:tc>
        <w:tc>
          <w:tcPr>
            <w:tcW w:w="1984" w:type="dxa"/>
            <w:shd w:val="clear" w:color="auto" w:fill="auto"/>
          </w:tcPr>
          <w:p w14:paraId="5B7A6827" w14:textId="7BB40254" w:rsidR="00DD6504" w:rsidRPr="00DD6504" w:rsidRDefault="00DD6504" w:rsidP="00F33E63">
            <w:pPr>
              <w:spacing w:after="0"/>
            </w:pPr>
            <w:r w:rsidRPr="00DD6504">
              <w:t xml:space="preserve">Pracownik </w:t>
            </w:r>
            <w:r w:rsidR="00F437CC" w:rsidRPr="00F437CC">
              <w:t>Zespołu ds.</w:t>
            </w:r>
            <w:r w:rsidRPr="00DD6504">
              <w:t xml:space="preserve"> Obsługi </w:t>
            </w:r>
            <w:r w:rsidR="00F437CC">
              <w:t xml:space="preserve"> </w:t>
            </w:r>
            <w:r w:rsidRPr="00DD6504">
              <w:t xml:space="preserve">Finansowej </w:t>
            </w:r>
            <w:r w:rsidR="00F437CC">
              <w:t xml:space="preserve">i Nieprawidłowości </w:t>
            </w:r>
            <w:r w:rsidRPr="00DD6504">
              <w:t xml:space="preserve">EFS </w:t>
            </w:r>
          </w:p>
        </w:tc>
        <w:tc>
          <w:tcPr>
            <w:tcW w:w="3175" w:type="dxa"/>
            <w:shd w:val="clear" w:color="auto" w:fill="auto"/>
          </w:tcPr>
          <w:p w14:paraId="01FA8EC4" w14:textId="43CA3944" w:rsidR="00DD6504" w:rsidRPr="00DD6504" w:rsidRDefault="00DD6504" w:rsidP="00F33E63">
            <w:pPr>
              <w:spacing w:after="0"/>
            </w:pPr>
            <w:r w:rsidRPr="00DD6504">
              <w:t xml:space="preserve">Wprowadzenie informacji </w:t>
            </w:r>
            <w:r w:rsidRPr="00DD6504">
              <w:br/>
              <w:t>n</w:t>
            </w:r>
            <w:r w:rsidR="004433D0">
              <w:t>a temat kwot odzyskanych od B</w:t>
            </w:r>
            <w:r w:rsidRPr="00DD6504">
              <w:t xml:space="preserve">eneficjenta do prowadzonego przez </w:t>
            </w:r>
            <w:r w:rsidR="00F437CC">
              <w:t xml:space="preserve">Zespół ds. </w:t>
            </w:r>
            <w:r w:rsidRPr="00DD6504">
              <w:t xml:space="preserve">Obsługi Finansowej </w:t>
            </w:r>
            <w:r w:rsidR="00F437CC">
              <w:t xml:space="preserve">i Nieprawidłowości </w:t>
            </w:r>
            <w:r w:rsidRPr="00DD6504">
              <w:t xml:space="preserve">EFS </w:t>
            </w:r>
            <w:r w:rsidRPr="00F33E63">
              <w:rPr>
                <w:iCs/>
              </w:rPr>
              <w:t xml:space="preserve">Rejestru </w:t>
            </w:r>
            <w:r w:rsidR="00C9115B" w:rsidRPr="00F33E63">
              <w:rPr>
                <w:iCs/>
              </w:rPr>
              <w:t>nieprawidłowych wydatków</w:t>
            </w:r>
            <w:r w:rsidR="0000580C" w:rsidRPr="00F33E63">
              <w:rPr>
                <w:iCs/>
              </w:rPr>
              <w:t xml:space="preserve"> </w:t>
            </w:r>
            <w:r w:rsidR="0000580C" w:rsidRPr="00C13AAA">
              <w:rPr>
                <w:iCs/>
              </w:rPr>
              <w:t xml:space="preserve">oraz </w:t>
            </w:r>
            <w:r w:rsidR="0000580C" w:rsidRPr="00F33E63">
              <w:rPr>
                <w:iCs/>
              </w:rPr>
              <w:t>Rejestru obciążeń na projekcie w SL2014 (jeżeli dotyczy)</w:t>
            </w:r>
            <w:r w:rsidR="00D247C3" w:rsidRPr="00C13AAA">
              <w:rPr>
                <w:iCs/>
              </w:rPr>
              <w:t>.</w:t>
            </w:r>
          </w:p>
        </w:tc>
        <w:tc>
          <w:tcPr>
            <w:tcW w:w="1854" w:type="dxa"/>
            <w:shd w:val="clear" w:color="auto" w:fill="auto"/>
          </w:tcPr>
          <w:p w14:paraId="0443AC94" w14:textId="77777777" w:rsidR="00DD6504" w:rsidRPr="00DD6504" w:rsidRDefault="00C93D2C" w:rsidP="00F33E63">
            <w:pPr>
              <w:spacing w:after="0"/>
            </w:pPr>
            <w:r>
              <w:t xml:space="preserve">W terminie 5 dni roboczych od </w:t>
            </w:r>
            <w:r w:rsidR="00DD6504" w:rsidRPr="00DD6504">
              <w:t>otrzymani</w:t>
            </w:r>
            <w:r>
              <w:t>a</w:t>
            </w:r>
            <w:r w:rsidR="004433D0">
              <w:t xml:space="preserve"> informacji o dokonaniu przez B</w:t>
            </w:r>
            <w:r w:rsidR="00DD6504" w:rsidRPr="00DD6504">
              <w:t xml:space="preserve">eneficjenta zwrotu środków </w:t>
            </w:r>
          </w:p>
        </w:tc>
        <w:tc>
          <w:tcPr>
            <w:tcW w:w="1499" w:type="dxa"/>
            <w:shd w:val="clear" w:color="auto" w:fill="auto"/>
          </w:tcPr>
          <w:p w14:paraId="33406629" w14:textId="77777777" w:rsidR="00DD6504" w:rsidRPr="00DD6504" w:rsidRDefault="00DD6504" w:rsidP="00F33E63">
            <w:pPr>
              <w:spacing w:after="0"/>
            </w:pPr>
          </w:p>
        </w:tc>
      </w:tr>
      <w:tr w:rsidR="00E1034F" w:rsidRPr="00DD6504" w14:paraId="25724546" w14:textId="77777777" w:rsidTr="00D247C3">
        <w:tc>
          <w:tcPr>
            <w:tcW w:w="668" w:type="dxa"/>
            <w:shd w:val="clear" w:color="auto" w:fill="auto"/>
          </w:tcPr>
          <w:p w14:paraId="25A3DDDE" w14:textId="77777777" w:rsidR="0000580C" w:rsidRDefault="0000580C" w:rsidP="00F33E63">
            <w:pPr>
              <w:spacing w:after="0"/>
            </w:pPr>
            <w:r>
              <w:t>8.</w:t>
            </w:r>
          </w:p>
        </w:tc>
        <w:tc>
          <w:tcPr>
            <w:tcW w:w="1984" w:type="dxa"/>
            <w:shd w:val="clear" w:color="auto" w:fill="auto"/>
          </w:tcPr>
          <w:p w14:paraId="1A835116" w14:textId="4003BD25" w:rsidR="0000580C" w:rsidRPr="00DD6504" w:rsidRDefault="0000580C" w:rsidP="00F33E63">
            <w:pPr>
              <w:spacing w:after="0"/>
            </w:pPr>
            <w:r>
              <w:t xml:space="preserve">Kierownik </w:t>
            </w:r>
            <w:r w:rsidR="00F437CC" w:rsidRPr="00F437CC">
              <w:t>Zespołu ds.</w:t>
            </w:r>
            <w:r>
              <w:t xml:space="preserve"> Obsługi Finansowej </w:t>
            </w:r>
            <w:r w:rsidR="00F437CC">
              <w:t xml:space="preserve">i Nieprawidłowości </w:t>
            </w:r>
            <w:r>
              <w:t xml:space="preserve">EFS </w:t>
            </w:r>
            <w:r w:rsidR="00F437CC">
              <w:t xml:space="preserve"> </w:t>
            </w:r>
          </w:p>
        </w:tc>
        <w:tc>
          <w:tcPr>
            <w:tcW w:w="3175" w:type="dxa"/>
            <w:shd w:val="clear" w:color="auto" w:fill="auto"/>
          </w:tcPr>
          <w:p w14:paraId="3ACA7EC0" w14:textId="6A7C0D4E" w:rsidR="0000580C" w:rsidRPr="00C13AAA" w:rsidRDefault="0000580C" w:rsidP="00F33E63">
            <w:pPr>
              <w:spacing w:after="0"/>
              <w:rPr>
                <w:iCs/>
              </w:rPr>
            </w:pPr>
            <w:r>
              <w:t xml:space="preserve">Weryfikacja wprowadzonych informacji </w:t>
            </w:r>
            <w:r w:rsidRPr="00DD6504">
              <w:t>n</w:t>
            </w:r>
            <w:r>
              <w:t>a temat kwot odzyskanych od B</w:t>
            </w:r>
            <w:r w:rsidRPr="00DD6504">
              <w:t xml:space="preserve">eneficjenta do prowadzonego przez </w:t>
            </w:r>
            <w:r w:rsidR="00F437CC">
              <w:t>Zespół ds.</w:t>
            </w:r>
            <w:r w:rsidR="00F437CC" w:rsidRPr="00DD6504">
              <w:t xml:space="preserve"> </w:t>
            </w:r>
            <w:r w:rsidRPr="00DD6504">
              <w:t xml:space="preserve">Obsługi Finansowej </w:t>
            </w:r>
            <w:r w:rsidR="00F437CC">
              <w:t xml:space="preserve">i Nieprawidłowości </w:t>
            </w:r>
            <w:r w:rsidRPr="00DD6504">
              <w:t xml:space="preserve">EFS </w:t>
            </w:r>
            <w:r w:rsidRPr="00F33E63">
              <w:rPr>
                <w:iCs/>
              </w:rPr>
              <w:t xml:space="preserve">Rejestru </w:t>
            </w:r>
            <w:r w:rsidR="00C9115B" w:rsidRPr="00F33E63">
              <w:rPr>
                <w:iCs/>
              </w:rPr>
              <w:t>nieprawidłowych wydatków</w:t>
            </w:r>
            <w:r w:rsidRPr="00F33E63">
              <w:rPr>
                <w:iCs/>
              </w:rPr>
              <w:t xml:space="preserve"> </w:t>
            </w:r>
            <w:r w:rsidRPr="00C13AAA">
              <w:rPr>
                <w:iCs/>
              </w:rPr>
              <w:t xml:space="preserve">oraz </w:t>
            </w:r>
            <w:r w:rsidRPr="00F33E63">
              <w:rPr>
                <w:iCs/>
              </w:rPr>
              <w:t>Rejestru obciążeń na projekcie w SL2014 (jeżeli dotyczy)</w:t>
            </w:r>
            <w:r w:rsidRPr="00C13AAA">
              <w:rPr>
                <w:iCs/>
              </w:rPr>
              <w:t>:</w:t>
            </w:r>
          </w:p>
          <w:p w14:paraId="056D69B7" w14:textId="77777777" w:rsidR="0000580C" w:rsidRDefault="0000580C" w:rsidP="00F33E63">
            <w:pPr>
              <w:spacing w:after="0"/>
            </w:pPr>
            <w:r>
              <w:t>- Jeśli TAK, akceptacja poprzez podpisanie.</w:t>
            </w:r>
          </w:p>
          <w:p w14:paraId="517D3C6A" w14:textId="77777777" w:rsidR="0000580C" w:rsidRPr="00DD6504" w:rsidRDefault="0000580C" w:rsidP="00F33E63">
            <w:pPr>
              <w:spacing w:after="0"/>
            </w:pPr>
            <w:r>
              <w:t>- Jeśli NIE, przejść do pkt. 7.</w:t>
            </w:r>
          </w:p>
        </w:tc>
        <w:tc>
          <w:tcPr>
            <w:tcW w:w="1854" w:type="dxa"/>
            <w:shd w:val="clear" w:color="auto" w:fill="auto"/>
          </w:tcPr>
          <w:p w14:paraId="4C838B6B" w14:textId="77777777" w:rsidR="0000580C" w:rsidRPr="00DD6504" w:rsidRDefault="0000580C" w:rsidP="00F33E63">
            <w:pPr>
              <w:spacing w:after="0"/>
            </w:pPr>
            <w:r>
              <w:t xml:space="preserve">Niezwłocznie </w:t>
            </w:r>
          </w:p>
        </w:tc>
        <w:tc>
          <w:tcPr>
            <w:tcW w:w="1499" w:type="dxa"/>
            <w:shd w:val="clear" w:color="auto" w:fill="auto"/>
          </w:tcPr>
          <w:p w14:paraId="6D886AB3" w14:textId="77777777" w:rsidR="0000580C" w:rsidRPr="00DD6504" w:rsidRDefault="0000580C" w:rsidP="00F33E63">
            <w:pPr>
              <w:spacing w:after="0"/>
            </w:pPr>
          </w:p>
        </w:tc>
      </w:tr>
      <w:tr w:rsidR="00E1034F" w:rsidRPr="00DD6504" w14:paraId="2D6CEFED" w14:textId="77777777" w:rsidTr="00D247C3">
        <w:tc>
          <w:tcPr>
            <w:tcW w:w="668" w:type="dxa"/>
            <w:shd w:val="clear" w:color="auto" w:fill="auto"/>
          </w:tcPr>
          <w:p w14:paraId="2BD845CE" w14:textId="77777777" w:rsidR="0000580C" w:rsidRDefault="0000580C" w:rsidP="00F33E63">
            <w:pPr>
              <w:spacing w:after="0"/>
            </w:pPr>
            <w:r>
              <w:t>9</w:t>
            </w:r>
            <w:r w:rsidRPr="00DD6504">
              <w:t>.</w:t>
            </w:r>
          </w:p>
        </w:tc>
        <w:tc>
          <w:tcPr>
            <w:tcW w:w="1984" w:type="dxa"/>
            <w:shd w:val="clear" w:color="auto" w:fill="auto"/>
          </w:tcPr>
          <w:p w14:paraId="22FAAC3B" w14:textId="34175383" w:rsidR="0000580C" w:rsidRPr="00DD6504" w:rsidRDefault="0000580C" w:rsidP="00F33E63">
            <w:pPr>
              <w:spacing w:after="0"/>
            </w:pPr>
            <w:r w:rsidRPr="00DD6504">
              <w:t xml:space="preserve">Pracownik </w:t>
            </w:r>
            <w:r w:rsidR="00F437CC" w:rsidRPr="00F437CC">
              <w:t>Zespołu ds.</w:t>
            </w:r>
            <w:r w:rsidRPr="00DD6504">
              <w:t xml:space="preserve"> Obsługi Finansowej </w:t>
            </w:r>
            <w:r w:rsidR="00F437CC">
              <w:t xml:space="preserve">i Nieprawidłowości </w:t>
            </w:r>
            <w:r w:rsidRPr="00DD6504">
              <w:t>EFS</w:t>
            </w:r>
            <w:r w:rsidR="00F437CC">
              <w:t xml:space="preserve"> </w:t>
            </w:r>
          </w:p>
        </w:tc>
        <w:tc>
          <w:tcPr>
            <w:tcW w:w="3175" w:type="dxa"/>
            <w:shd w:val="clear" w:color="auto" w:fill="auto"/>
          </w:tcPr>
          <w:p w14:paraId="05AE1659" w14:textId="7DEB8AD3" w:rsidR="0000580C" w:rsidRPr="00DD6504" w:rsidRDefault="0000580C" w:rsidP="00F33E63">
            <w:pPr>
              <w:spacing w:after="0"/>
            </w:pPr>
            <w:r>
              <w:t xml:space="preserve">Przygotowanie dyspozycji rozliczenia zwróconych przez Beneficjenta środków do  </w:t>
            </w:r>
            <w:r w:rsidRPr="009C45AD">
              <w:t>Wydziału Finansowo-Księgowego</w:t>
            </w:r>
            <w:r>
              <w:t xml:space="preserve">, a także do </w:t>
            </w:r>
            <w:r w:rsidR="00E1034F" w:rsidRPr="00E1034F">
              <w:t>Zespołu ds.</w:t>
            </w:r>
            <w:r w:rsidR="00E1034F">
              <w:t xml:space="preserve"> </w:t>
            </w:r>
            <w:r>
              <w:t>PO WER/Wydziału Kontroli EFS w celu poinformowania o dokonaniu przez Beneficjenta zwrotu środków.</w:t>
            </w:r>
          </w:p>
        </w:tc>
        <w:tc>
          <w:tcPr>
            <w:tcW w:w="1854" w:type="dxa"/>
            <w:shd w:val="clear" w:color="auto" w:fill="auto"/>
          </w:tcPr>
          <w:p w14:paraId="029C0FAE" w14:textId="77777777" w:rsidR="0000580C" w:rsidRPr="00DD6504" w:rsidRDefault="0000580C" w:rsidP="00F33E63">
            <w:pPr>
              <w:spacing w:after="0"/>
            </w:pPr>
            <w:r>
              <w:t xml:space="preserve">Niezwłocznie </w:t>
            </w:r>
          </w:p>
        </w:tc>
        <w:tc>
          <w:tcPr>
            <w:tcW w:w="1499" w:type="dxa"/>
            <w:shd w:val="clear" w:color="auto" w:fill="auto"/>
          </w:tcPr>
          <w:p w14:paraId="3812344B" w14:textId="77777777" w:rsidR="0000580C" w:rsidRPr="00DD6504" w:rsidRDefault="0000580C" w:rsidP="00F33E63">
            <w:pPr>
              <w:spacing w:after="0"/>
            </w:pPr>
          </w:p>
        </w:tc>
      </w:tr>
      <w:tr w:rsidR="00E1034F" w:rsidRPr="00DD6504" w14:paraId="3DCFF3C8" w14:textId="77777777" w:rsidTr="00D247C3">
        <w:tc>
          <w:tcPr>
            <w:tcW w:w="668" w:type="dxa"/>
            <w:shd w:val="clear" w:color="auto" w:fill="auto"/>
          </w:tcPr>
          <w:p w14:paraId="473D16F0" w14:textId="77777777" w:rsidR="0000580C" w:rsidRPr="00DD6504" w:rsidRDefault="0000580C" w:rsidP="00F33E63">
            <w:pPr>
              <w:spacing w:after="0"/>
            </w:pPr>
            <w:r>
              <w:t>10</w:t>
            </w:r>
            <w:r w:rsidRPr="00925569">
              <w:t>.</w:t>
            </w:r>
          </w:p>
        </w:tc>
        <w:tc>
          <w:tcPr>
            <w:tcW w:w="1984" w:type="dxa"/>
            <w:shd w:val="clear" w:color="auto" w:fill="auto"/>
          </w:tcPr>
          <w:p w14:paraId="0DA5C5BD" w14:textId="5039B05F" w:rsidR="0000580C" w:rsidRPr="00DD6504" w:rsidRDefault="0000580C" w:rsidP="00F33E63">
            <w:pPr>
              <w:spacing w:after="0"/>
            </w:pPr>
            <w:r>
              <w:t xml:space="preserve">Kierownik </w:t>
            </w:r>
            <w:r w:rsidR="00E1034F" w:rsidRPr="00E1034F">
              <w:t>Zespołu ds.</w:t>
            </w:r>
            <w:r>
              <w:t xml:space="preserve"> Obsługi Finansowej </w:t>
            </w:r>
            <w:r w:rsidR="00E1034F">
              <w:t xml:space="preserve">i Nieprawidłowości </w:t>
            </w:r>
            <w:r>
              <w:t xml:space="preserve">EFS </w:t>
            </w:r>
            <w:r w:rsidR="00E1034F">
              <w:t xml:space="preserve"> </w:t>
            </w:r>
          </w:p>
        </w:tc>
        <w:tc>
          <w:tcPr>
            <w:tcW w:w="3175" w:type="dxa"/>
            <w:shd w:val="clear" w:color="auto" w:fill="auto"/>
          </w:tcPr>
          <w:p w14:paraId="2B9FA141" w14:textId="77777777" w:rsidR="0000580C" w:rsidRDefault="0000580C" w:rsidP="00F33E63">
            <w:pPr>
              <w:spacing w:after="0"/>
            </w:pPr>
            <w:r>
              <w:t>Weryfikacja przygotowanej dyspozycji rozliczenia zwróconych przez Beneficjenta środków:</w:t>
            </w:r>
          </w:p>
          <w:p w14:paraId="25F9F9EE" w14:textId="77777777" w:rsidR="0000580C" w:rsidRDefault="0000580C" w:rsidP="00F33E63">
            <w:pPr>
              <w:spacing w:after="0"/>
            </w:pPr>
            <w:r>
              <w:t>- Jeśli TAK, akceptacja poprzez podpisanie.</w:t>
            </w:r>
          </w:p>
          <w:p w14:paraId="01F5E599" w14:textId="77777777" w:rsidR="0000580C" w:rsidRPr="00DD6504" w:rsidRDefault="0000580C" w:rsidP="00F33E63">
            <w:pPr>
              <w:spacing w:after="0"/>
            </w:pPr>
            <w:r>
              <w:t>- Jeśli NIE, przejść do pkt. 9.</w:t>
            </w:r>
          </w:p>
        </w:tc>
        <w:tc>
          <w:tcPr>
            <w:tcW w:w="1854" w:type="dxa"/>
            <w:shd w:val="clear" w:color="auto" w:fill="auto"/>
          </w:tcPr>
          <w:p w14:paraId="5175D2A8" w14:textId="77777777" w:rsidR="0000580C" w:rsidRPr="00DD6504" w:rsidRDefault="0000580C" w:rsidP="00F33E63">
            <w:pPr>
              <w:spacing w:after="0"/>
            </w:pPr>
            <w:r>
              <w:t xml:space="preserve">Niezwłocznie </w:t>
            </w:r>
          </w:p>
        </w:tc>
        <w:tc>
          <w:tcPr>
            <w:tcW w:w="1499" w:type="dxa"/>
            <w:shd w:val="clear" w:color="auto" w:fill="auto"/>
          </w:tcPr>
          <w:p w14:paraId="301F5A17" w14:textId="77777777" w:rsidR="0000580C" w:rsidRPr="00DD6504" w:rsidRDefault="0000580C" w:rsidP="00F33E63">
            <w:pPr>
              <w:spacing w:after="0"/>
            </w:pPr>
          </w:p>
        </w:tc>
      </w:tr>
      <w:tr w:rsidR="00E1034F" w:rsidRPr="00DD6504" w14:paraId="101191CA" w14:textId="77777777" w:rsidTr="00D247C3">
        <w:tc>
          <w:tcPr>
            <w:tcW w:w="668" w:type="dxa"/>
            <w:shd w:val="clear" w:color="auto" w:fill="auto"/>
          </w:tcPr>
          <w:p w14:paraId="6DC807CF" w14:textId="77777777" w:rsidR="0000580C" w:rsidRPr="00925569" w:rsidRDefault="0000580C" w:rsidP="00F33E63">
            <w:pPr>
              <w:spacing w:after="0"/>
            </w:pPr>
            <w:r>
              <w:t>11</w:t>
            </w:r>
            <w:r w:rsidRPr="00DD6504">
              <w:t>.</w:t>
            </w:r>
          </w:p>
        </w:tc>
        <w:tc>
          <w:tcPr>
            <w:tcW w:w="1984" w:type="dxa"/>
            <w:shd w:val="clear" w:color="auto" w:fill="auto"/>
          </w:tcPr>
          <w:p w14:paraId="2DE08D55" w14:textId="77777777" w:rsidR="0000580C" w:rsidRPr="00925569" w:rsidRDefault="0000580C" w:rsidP="00F33E63">
            <w:pPr>
              <w:spacing w:after="0"/>
            </w:pPr>
            <w:r w:rsidRPr="00925569">
              <w:t>Dyrektor WUP/ Wicedyrektor WUP</w:t>
            </w:r>
          </w:p>
        </w:tc>
        <w:tc>
          <w:tcPr>
            <w:tcW w:w="3175" w:type="dxa"/>
            <w:shd w:val="clear" w:color="auto" w:fill="auto"/>
          </w:tcPr>
          <w:p w14:paraId="1A9AB68B" w14:textId="77777777" w:rsidR="0000580C" w:rsidRPr="00925569" w:rsidRDefault="0000580C" w:rsidP="00F33E63">
            <w:pPr>
              <w:spacing w:after="0"/>
            </w:pPr>
            <w:r w:rsidRPr="00925569">
              <w:t xml:space="preserve">Dokonanie weryfikacji </w:t>
            </w:r>
            <w:r>
              <w:t>przygotowanej dyspozycji rozliczenia</w:t>
            </w:r>
            <w:r w:rsidRPr="00925569">
              <w:t>:</w:t>
            </w:r>
          </w:p>
          <w:p w14:paraId="3C59C2F8" w14:textId="77777777" w:rsidR="0000580C" w:rsidRPr="00925569" w:rsidRDefault="0000580C" w:rsidP="00F33E63">
            <w:pPr>
              <w:spacing w:after="0"/>
            </w:pPr>
            <w:r w:rsidRPr="00925569">
              <w:t>- Jeśli TAK, zatwierdzenie poprzez podpisanie,</w:t>
            </w:r>
          </w:p>
          <w:p w14:paraId="5A998114" w14:textId="77777777" w:rsidR="0000580C" w:rsidRPr="00925569" w:rsidRDefault="0000580C" w:rsidP="00F33E63">
            <w:pPr>
              <w:spacing w:after="0"/>
            </w:pPr>
            <w:r>
              <w:t>- Jeśli NIE, przejść do pkt 9</w:t>
            </w:r>
            <w:r w:rsidRPr="00925569">
              <w:t>.</w:t>
            </w:r>
          </w:p>
        </w:tc>
        <w:tc>
          <w:tcPr>
            <w:tcW w:w="1854" w:type="dxa"/>
            <w:shd w:val="clear" w:color="auto" w:fill="auto"/>
          </w:tcPr>
          <w:p w14:paraId="4DF9C610" w14:textId="77777777" w:rsidR="0000580C" w:rsidRPr="00925569" w:rsidRDefault="0000580C" w:rsidP="00F33E63">
            <w:pPr>
              <w:spacing w:after="0"/>
            </w:pPr>
            <w:r w:rsidRPr="00925569">
              <w:t>Niezwłocznie</w:t>
            </w:r>
          </w:p>
        </w:tc>
        <w:tc>
          <w:tcPr>
            <w:tcW w:w="1499" w:type="dxa"/>
            <w:shd w:val="clear" w:color="auto" w:fill="auto"/>
          </w:tcPr>
          <w:p w14:paraId="02303FF0" w14:textId="77777777" w:rsidR="0000580C" w:rsidRPr="00925569" w:rsidRDefault="0000580C" w:rsidP="00F33E63">
            <w:pPr>
              <w:spacing w:after="0"/>
            </w:pPr>
          </w:p>
        </w:tc>
      </w:tr>
      <w:tr w:rsidR="00E1034F" w:rsidRPr="00DD6504" w14:paraId="1818A567" w14:textId="77777777" w:rsidTr="00D247C3">
        <w:tc>
          <w:tcPr>
            <w:tcW w:w="668" w:type="dxa"/>
            <w:shd w:val="clear" w:color="auto" w:fill="auto"/>
          </w:tcPr>
          <w:p w14:paraId="0D129D53" w14:textId="77777777" w:rsidR="0000580C" w:rsidRPr="00DD6504" w:rsidRDefault="00CF4B8A" w:rsidP="00F33E63">
            <w:pPr>
              <w:spacing w:after="0"/>
            </w:pPr>
            <w:r>
              <w:t>12.</w:t>
            </w:r>
          </w:p>
        </w:tc>
        <w:tc>
          <w:tcPr>
            <w:tcW w:w="1984" w:type="dxa"/>
            <w:shd w:val="clear" w:color="auto" w:fill="auto"/>
          </w:tcPr>
          <w:p w14:paraId="1E2A2058" w14:textId="502FFFC2" w:rsidR="0000580C" w:rsidRPr="00DD6504" w:rsidRDefault="0000580C" w:rsidP="00F33E63">
            <w:pPr>
              <w:spacing w:after="0"/>
            </w:pPr>
            <w:r w:rsidRPr="00DD6504">
              <w:t xml:space="preserve">Pracownik </w:t>
            </w:r>
            <w:r w:rsidR="00E1034F" w:rsidRPr="00E1034F">
              <w:t>Zespołu ds.</w:t>
            </w:r>
            <w:r w:rsidRPr="00DD6504">
              <w:t xml:space="preserve"> Obsługi Finansowej </w:t>
            </w:r>
            <w:r w:rsidR="00E1034F">
              <w:t xml:space="preserve">i Nieprawidłowości </w:t>
            </w:r>
            <w:r w:rsidRPr="00DD6504">
              <w:t>EFS</w:t>
            </w:r>
            <w:r w:rsidR="00E1034F">
              <w:t xml:space="preserve"> </w:t>
            </w:r>
          </w:p>
        </w:tc>
        <w:tc>
          <w:tcPr>
            <w:tcW w:w="3175" w:type="dxa"/>
            <w:shd w:val="clear" w:color="auto" w:fill="auto"/>
          </w:tcPr>
          <w:p w14:paraId="5127835E" w14:textId="5C7387BF" w:rsidR="0000580C" w:rsidRDefault="0000580C" w:rsidP="00F33E63">
            <w:pPr>
              <w:spacing w:after="0"/>
            </w:pPr>
            <w:r>
              <w:t xml:space="preserve">Przekazanie dyspozycji rozliczenia do </w:t>
            </w:r>
            <w:r w:rsidRPr="009C45AD">
              <w:t>Wydziału Finansowo-Księgowego</w:t>
            </w:r>
            <w:r>
              <w:t xml:space="preserve"> oraz </w:t>
            </w:r>
            <w:r w:rsidR="00E1034F" w:rsidRPr="00E1034F">
              <w:t>Zespołu ds.</w:t>
            </w:r>
            <w:r w:rsidR="00D25CB5">
              <w:t xml:space="preserve"> </w:t>
            </w:r>
            <w:r>
              <w:t>PO WER/ Kontroli EFS</w:t>
            </w:r>
            <w:r w:rsidRPr="009C45AD">
              <w:t>.</w:t>
            </w:r>
          </w:p>
          <w:p w14:paraId="73E79E36" w14:textId="77777777" w:rsidR="0000580C" w:rsidRPr="00DD6504" w:rsidRDefault="0000580C" w:rsidP="00F33E63">
            <w:pPr>
              <w:spacing w:after="0"/>
            </w:pPr>
            <w:r>
              <w:t>Zarchiwizowanie informacji.</w:t>
            </w:r>
          </w:p>
        </w:tc>
        <w:tc>
          <w:tcPr>
            <w:tcW w:w="1854" w:type="dxa"/>
            <w:shd w:val="clear" w:color="auto" w:fill="auto"/>
          </w:tcPr>
          <w:p w14:paraId="17AD817E" w14:textId="77777777" w:rsidR="0000580C" w:rsidRPr="00DD6504" w:rsidRDefault="0000580C" w:rsidP="00F33E63">
            <w:pPr>
              <w:spacing w:after="0"/>
            </w:pPr>
            <w:r w:rsidRPr="00DD6504">
              <w:t>Niezwłocznie</w:t>
            </w:r>
          </w:p>
        </w:tc>
        <w:tc>
          <w:tcPr>
            <w:tcW w:w="1499" w:type="dxa"/>
            <w:shd w:val="clear" w:color="auto" w:fill="auto"/>
          </w:tcPr>
          <w:p w14:paraId="764D8C9F" w14:textId="77777777" w:rsidR="0000580C" w:rsidRPr="00DD6504" w:rsidRDefault="0000580C" w:rsidP="00F33E63">
            <w:pPr>
              <w:spacing w:after="0"/>
            </w:pPr>
          </w:p>
        </w:tc>
      </w:tr>
    </w:tbl>
    <w:p w14:paraId="048E1ACB" w14:textId="77777777" w:rsidR="00AB425A" w:rsidRDefault="00AB425A" w:rsidP="00F33E63">
      <w:pPr>
        <w:spacing w:after="40"/>
      </w:pPr>
    </w:p>
    <w:p w14:paraId="5AA67DF7" w14:textId="77777777" w:rsidR="00AB425A" w:rsidRPr="0079735E" w:rsidRDefault="004C42DD" w:rsidP="00401DB9">
      <w:pPr>
        <w:pStyle w:val="Nagwek2"/>
        <w:spacing w:after="120"/>
        <w:rPr>
          <w:rFonts w:asciiTheme="minorHAnsi" w:hAnsiTheme="minorHAnsi" w:cstheme="minorHAnsi"/>
          <w:color w:val="auto"/>
        </w:rPr>
      </w:pPr>
      <w:bookmarkStart w:id="238" w:name="_Toc76631068"/>
      <w:bookmarkStart w:id="239" w:name="_Toc113454379"/>
      <w:bookmarkStart w:id="240" w:name="_Toc128647629"/>
      <w:r w:rsidRPr="0079735E">
        <w:rPr>
          <w:rFonts w:asciiTheme="minorHAnsi" w:hAnsiTheme="minorHAnsi" w:cstheme="minorHAnsi"/>
          <w:color w:val="auto"/>
        </w:rPr>
        <w:t>8</w:t>
      </w:r>
      <w:r w:rsidR="00AB425A" w:rsidRPr="0079735E">
        <w:rPr>
          <w:rFonts w:asciiTheme="minorHAnsi" w:hAnsiTheme="minorHAnsi" w:cstheme="minorHAnsi"/>
          <w:color w:val="auto"/>
        </w:rPr>
        <w:t xml:space="preserve">.2 Instrukcja sporządzania </w:t>
      </w:r>
      <w:r w:rsidR="001F275A" w:rsidRPr="0079735E">
        <w:rPr>
          <w:rFonts w:asciiTheme="minorHAnsi" w:hAnsiTheme="minorHAnsi" w:cstheme="minorHAnsi"/>
          <w:color w:val="auto"/>
        </w:rPr>
        <w:t>zgłoszeń</w:t>
      </w:r>
      <w:r w:rsidR="00AB425A" w:rsidRPr="0079735E">
        <w:rPr>
          <w:rFonts w:asciiTheme="minorHAnsi" w:hAnsiTheme="minorHAnsi" w:cstheme="minorHAnsi"/>
          <w:color w:val="auto"/>
        </w:rPr>
        <w:t xml:space="preserve"> nieprawidłowości</w:t>
      </w:r>
      <w:bookmarkEnd w:id="238"/>
      <w:bookmarkEnd w:id="239"/>
      <w:bookmarkEnd w:id="240"/>
    </w:p>
    <w:p w14:paraId="403B4A9E" w14:textId="77777777" w:rsidR="00AB425A" w:rsidRDefault="003208EC" w:rsidP="00401DB9">
      <w:pPr>
        <w:spacing w:after="120"/>
      </w:pPr>
      <w:r>
        <w:t xml:space="preserve">Proces </w:t>
      </w:r>
      <w:r w:rsidR="001F275A">
        <w:t>zgłaszania</w:t>
      </w:r>
      <w:r>
        <w:t xml:space="preserve"> nieprawidłowości odbywa się za pośrednictwem systemu IMS. </w:t>
      </w:r>
    </w:p>
    <w:p w14:paraId="3DAA59BA" w14:textId="6F2EA901" w:rsidR="003208EC" w:rsidRDefault="003208EC" w:rsidP="00401DB9">
      <w:pPr>
        <w:spacing w:after="120"/>
      </w:pPr>
      <w:r>
        <w:t>Czynności</w:t>
      </w:r>
      <w:r w:rsidR="00E51B9C">
        <w:t>ami</w:t>
      </w:r>
      <w:r>
        <w:t xml:space="preserve"> związan</w:t>
      </w:r>
      <w:r w:rsidR="00146994">
        <w:t>ymi</w:t>
      </w:r>
      <w:r>
        <w:t xml:space="preserve"> ze sporządzaniem </w:t>
      </w:r>
      <w:r w:rsidR="00173878">
        <w:t>zgłoszeń</w:t>
      </w:r>
      <w:r>
        <w:t xml:space="preserve"> nieprawidłowości w systemie IMS, </w:t>
      </w:r>
      <w:r w:rsidR="007A05AC" w:rsidRPr="007A05AC">
        <w:t>ich weryfikacją, zatwierdzeniem albo odrzucaniem</w:t>
      </w:r>
      <w:r w:rsidR="007A05AC">
        <w:t>,</w:t>
      </w:r>
      <w:r w:rsidR="007A05AC" w:rsidRPr="007A05AC">
        <w:t xml:space="preserve"> zajmują się wyznaczeni pracownicy IP </w:t>
      </w:r>
      <w:r w:rsidR="00A80D03">
        <w:t>będący użytkownikami systemu IMS</w:t>
      </w:r>
      <w:r w:rsidR="007A05AC">
        <w:t>.</w:t>
      </w:r>
    </w:p>
    <w:p w14:paraId="6C166E57" w14:textId="038E3D8F" w:rsidR="00337DCA" w:rsidRDefault="00337DCA" w:rsidP="00401DB9">
      <w:pPr>
        <w:spacing w:after="120"/>
      </w:pPr>
      <w:r>
        <w:t>Na podstawie informacji wprowadzonych do Rejestru nieprawidłowych wydatków w pliku Excel</w:t>
      </w:r>
      <w:r w:rsidRPr="00337DCA">
        <w:t xml:space="preserve"> </w:t>
      </w:r>
      <w:r w:rsidR="00263B91">
        <w:t xml:space="preserve">oraz danych (nr spraw) wygenerowanych z Rejestru Obciążeń na Projekcie w SL2014 </w:t>
      </w:r>
      <w:r>
        <w:t>zgłoszenia nieprawidłowości w systemie IMS podlegają weryfikacji i potwierdzeniu:</w:t>
      </w:r>
    </w:p>
    <w:p w14:paraId="66F28086" w14:textId="58F1DFD4" w:rsidR="00337DCA" w:rsidRDefault="00A84EAC" w:rsidP="00401DB9">
      <w:pPr>
        <w:pStyle w:val="Akapitzlist"/>
        <w:numPr>
          <w:ilvl w:val="0"/>
          <w:numId w:val="586"/>
        </w:numPr>
        <w:spacing w:after="120"/>
        <w:ind w:left="426" w:hanging="357"/>
      </w:pPr>
      <w:r>
        <w:t xml:space="preserve">czy </w:t>
      </w:r>
      <w:r w:rsidR="00337DCA">
        <w:t xml:space="preserve">nieprawidłowości stwierdzone, </w:t>
      </w:r>
      <w:r w:rsidR="00D76E1F">
        <w:t>np. w więcej niż jednym wniosku o płatność, faktycznie nie kwalifikują się do zgłoszenia do KE, tj. nie przewyższają równowartości 10 tys. EUR (wkład UE) albo nie muszą być raportowane, gdyż:</w:t>
      </w:r>
    </w:p>
    <w:p w14:paraId="50BCDEB5" w14:textId="27654ED7" w:rsidR="00D76E1F" w:rsidRDefault="00D76E1F" w:rsidP="00401DB9">
      <w:pPr>
        <w:pStyle w:val="Akapitzlist"/>
        <w:numPr>
          <w:ilvl w:val="0"/>
          <w:numId w:val="585"/>
        </w:numPr>
        <w:spacing w:after="120"/>
        <w:ind w:hanging="357"/>
      </w:pPr>
      <w:r>
        <w:t>polegają jedynie na niewykonaniu, w całości lub w części, operacji objętej dofinansowanym programem operacyjnym z powodu upadłości beneficjenta;</w:t>
      </w:r>
    </w:p>
    <w:p w14:paraId="4FB9DD7A" w14:textId="11375A24" w:rsidR="00D76E1F" w:rsidRDefault="00D76E1F" w:rsidP="00401DB9">
      <w:pPr>
        <w:pStyle w:val="Akapitzlist"/>
        <w:numPr>
          <w:ilvl w:val="0"/>
          <w:numId w:val="585"/>
        </w:numPr>
        <w:spacing w:after="120"/>
        <w:ind w:hanging="357"/>
      </w:pPr>
      <w:r>
        <w:t>zostały zgłoszone dobrowolnie przez beneficjenta instytucji zarządzającej lub instytucji certyfikującej</w:t>
      </w:r>
      <w:r w:rsidR="00A84EAC">
        <w:t>, zanim którakolwiek z tych instytucji wykryje nieprawidłowość, zarówno przed wypłaceniem wkładu publicznego, jak i po nim;</w:t>
      </w:r>
    </w:p>
    <w:p w14:paraId="4BD14247" w14:textId="26FBC8F8" w:rsidR="00A84EAC" w:rsidRDefault="00A84EAC" w:rsidP="00401DB9">
      <w:pPr>
        <w:pStyle w:val="Akapitzlist"/>
        <w:numPr>
          <w:ilvl w:val="0"/>
          <w:numId w:val="585"/>
        </w:numPr>
        <w:spacing w:after="120"/>
        <w:ind w:hanging="357"/>
      </w:pPr>
      <w:r>
        <w:t>zostały wykryte i skorygowane przez instytucje zarządzającą lub instytucję certyfikującą, zanim włączono stosowne wydatki do zestawienia wydatków przedkładanego KE.</w:t>
      </w:r>
    </w:p>
    <w:p w14:paraId="08B5088E" w14:textId="0EAEC9E5" w:rsidR="00A84EAC" w:rsidRDefault="000A3366" w:rsidP="00401DB9">
      <w:pPr>
        <w:pStyle w:val="Akapitzlist"/>
        <w:numPr>
          <w:ilvl w:val="0"/>
          <w:numId w:val="586"/>
        </w:numPr>
        <w:spacing w:after="120"/>
        <w:ind w:left="426" w:hanging="357"/>
      </w:pPr>
      <w:r>
        <w:t>czy</w:t>
      </w:r>
      <w:r w:rsidR="00A84EAC">
        <w:t xml:space="preserve"> nie nastąpiło nieuzasadnione podzielenie nieprawidłowości, które mogłyby skutkować jej nieza</w:t>
      </w:r>
      <w:r>
        <w:t>raportowaniem do KE,</w:t>
      </w:r>
    </w:p>
    <w:p w14:paraId="32430BB9" w14:textId="0781ED41" w:rsidR="006F0D31" w:rsidRDefault="000A3366" w:rsidP="00401DB9">
      <w:pPr>
        <w:pStyle w:val="Akapitzlist"/>
        <w:numPr>
          <w:ilvl w:val="0"/>
          <w:numId w:val="586"/>
        </w:numPr>
        <w:spacing w:after="120"/>
        <w:ind w:left="426" w:hanging="357"/>
      </w:pPr>
      <w:r>
        <w:t>czy w toku wyjaśniania nieprawidłowości zakwalifikowanych jako niepodlagające zgłoszeniu do KE pojawiły się nowe przesłanki warunkujące zgłoszenie tych przypadków do KE (np. wystąpienie na późniejszym etapie podejrzenia nadużycia finansowego/nadużycia finansowego i wzrost wartości nieprawidłowości, która jest tym nadużyciem finansowym powyżej 10 tys. EUR).</w:t>
      </w:r>
    </w:p>
    <w:p w14:paraId="2597F39E" w14:textId="14662E79" w:rsidR="006F0D31" w:rsidRDefault="006F0D31" w:rsidP="00401DB9">
      <w:pPr>
        <w:spacing w:after="120"/>
      </w:pPr>
      <w:r>
        <w:t>Powyższe czynności są prowadzone cyklicznie w</w:t>
      </w:r>
      <w:r w:rsidR="00BF2ACB">
        <w:t xml:space="preserve"> terminach</w:t>
      </w:r>
      <w:r>
        <w:t xml:space="preserve"> związany</w:t>
      </w:r>
      <w:r w:rsidR="00BF2ACB">
        <w:t>ch</w:t>
      </w:r>
      <w:r>
        <w:t xml:space="preserve"> z raportowaniem </w:t>
      </w:r>
      <w:r w:rsidR="00BF2ACB">
        <w:t>nieprawidłowości</w:t>
      </w:r>
      <w:r>
        <w:t xml:space="preserve"> do KE.</w:t>
      </w:r>
    </w:p>
    <w:p w14:paraId="4B41159A" w14:textId="5392017E" w:rsidR="00D45C0E" w:rsidRPr="00162ACB" w:rsidRDefault="00B4137D" w:rsidP="00F33E63">
      <w:pPr>
        <w:spacing w:after="120"/>
      </w:pPr>
      <w:r>
        <w:t>P</w:t>
      </w:r>
      <w:r w:rsidR="00263B91">
        <w:t>odejrzenia nadużyć finansowych i nadużycia finansowe</w:t>
      </w:r>
      <w:r w:rsidR="00D92DBE">
        <w:t xml:space="preserve"> o pierwotnej wartości (w chwili wykrycia) nieprzekraczającej równowartości 10 tys. EUR</w:t>
      </w:r>
      <w:r w:rsidR="00263B91">
        <w:t xml:space="preserve"> są monitorowane na podstawie Rejestru nadużyć finansowych PO WER (załącznik nr</w:t>
      </w:r>
      <w:r w:rsidR="00D92DBE">
        <w:t xml:space="preserve"> 1</w:t>
      </w:r>
      <w:r w:rsidR="00373E2D">
        <w:t>5</w:t>
      </w:r>
      <w:r w:rsidR="00263B91">
        <w:t>)</w:t>
      </w:r>
      <w:r w:rsidR="00D92DBE">
        <w:t>, aby w sytuacji, gdy ich wartość przekroczy równowartość 10 tys. EUR zostały zaraportowane w IMS.</w:t>
      </w:r>
      <w:r w:rsidR="00263B91">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848"/>
        <w:gridCol w:w="3505"/>
        <w:gridCol w:w="1871"/>
        <w:gridCol w:w="1389"/>
      </w:tblGrid>
      <w:tr w:rsidR="00763388" w:rsidRPr="00763388" w14:paraId="3137CF54" w14:textId="77777777" w:rsidTr="0079735E">
        <w:tc>
          <w:tcPr>
            <w:tcW w:w="601" w:type="dxa"/>
            <w:shd w:val="clear" w:color="auto" w:fill="auto"/>
          </w:tcPr>
          <w:p w14:paraId="1AE69767" w14:textId="77777777" w:rsidR="00763388" w:rsidRPr="00763388" w:rsidRDefault="00763388" w:rsidP="00F33E63">
            <w:pPr>
              <w:spacing w:after="0"/>
              <w:rPr>
                <w:b/>
              </w:rPr>
            </w:pPr>
            <w:r w:rsidRPr="00763388">
              <w:rPr>
                <w:b/>
              </w:rPr>
              <w:t>Lp.</w:t>
            </w:r>
          </w:p>
        </w:tc>
        <w:tc>
          <w:tcPr>
            <w:tcW w:w="1848" w:type="dxa"/>
            <w:shd w:val="clear" w:color="auto" w:fill="auto"/>
          </w:tcPr>
          <w:p w14:paraId="1B4B17D2" w14:textId="77777777" w:rsidR="00763388" w:rsidRPr="00763388" w:rsidRDefault="00763388" w:rsidP="00F33E63">
            <w:pPr>
              <w:spacing w:after="0"/>
              <w:rPr>
                <w:b/>
              </w:rPr>
            </w:pPr>
            <w:r w:rsidRPr="00763388">
              <w:rPr>
                <w:b/>
              </w:rPr>
              <w:t>Osoba wykonująca działanie</w:t>
            </w:r>
          </w:p>
        </w:tc>
        <w:tc>
          <w:tcPr>
            <w:tcW w:w="3505" w:type="dxa"/>
            <w:shd w:val="clear" w:color="auto" w:fill="auto"/>
          </w:tcPr>
          <w:p w14:paraId="2ADD9F1E" w14:textId="77777777" w:rsidR="00763388" w:rsidRPr="00763388" w:rsidRDefault="00763388" w:rsidP="00F33E63">
            <w:pPr>
              <w:spacing w:after="0"/>
              <w:rPr>
                <w:b/>
              </w:rPr>
            </w:pPr>
            <w:r w:rsidRPr="00763388">
              <w:rPr>
                <w:b/>
              </w:rPr>
              <w:t xml:space="preserve">Działanie           </w:t>
            </w:r>
          </w:p>
        </w:tc>
        <w:tc>
          <w:tcPr>
            <w:tcW w:w="1871" w:type="dxa"/>
            <w:shd w:val="clear" w:color="auto" w:fill="auto"/>
          </w:tcPr>
          <w:p w14:paraId="132E14D9" w14:textId="77777777" w:rsidR="00763388" w:rsidRPr="00763388" w:rsidRDefault="00763388" w:rsidP="00F33E63">
            <w:pPr>
              <w:spacing w:after="0"/>
              <w:rPr>
                <w:b/>
              </w:rPr>
            </w:pPr>
            <w:r w:rsidRPr="00763388">
              <w:rPr>
                <w:b/>
              </w:rPr>
              <w:t>Termin wykonania</w:t>
            </w:r>
          </w:p>
        </w:tc>
        <w:tc>
          <w:tcPr>
            <w:tcW w:w="1389" w:type="dxa"/>
            <w:shd w:val="clear" w:color="auto" w:fill="auto"/>
          </w:tcPr>
          <w:p w14:paraId="69E27F3A" w14:textId="77777777" w:rsidR="00763388" w:rsidRPr="00763388" w:rsidRDefault="00763388" w:rsidP="00F33E63">
            <w:pPr>
              <w:spacing w:after="0"/>
              <w:rPr>
                <w:b/>
              </w:rPr>
            </w:pPr>
            <w:r w:rsidRPr="00763388">
              <w:rPr>
                <w:b/>
              </w:rPr>
              <w:t>Jednostki powiązane</w:t>
            </w:r>
          </w:p>
        </w:tc>
      </w:tr>
      <w:tr w:rsidR="00763388" w:rsidRPr="00763388" w14:paraId="5B6C98A8" w14:textId="77777777" w:rsidTr="0079735E">
        <w:tc>
          <w:tcPr>
            <w:tcW w:w="601" w:type="dxa"/>
            <w:shd w:val="clear" w:color="auto" w:fill="auto"/>
          </w:tcPr>
          <w:p w14:paraId="45199BA3" w14:textId="77777777" w:rsidR="00763388" w:rsidRPr="00763388" w:rsidRDefault="00763388" w:rsidP="00F33E63">
            <w:pPr>
              <w:spacing w:after="0"/>
            </w:pPr>
            <w:r w:rsidRPr="00763388">
              <w:t>1.</w:t>
            </w:r>
          </w:p>
        </w:tc>
        <w:tc>
          <w:tcPr>
            <w:tcW w:w="1848" w:type="dxa"/>
            <w:shd w:val="clear" w:color="auto" w:fill="auto"/>
          </w:tcPr>
          <w:p w14:paraId="0274990E" w14:textId="3E061984" w:rsidR="00763388" w:rsidRPr="00C2733C" w:rsidRDefault="00763388" w:rsidP="00F33E63">
            <w:pPr>
              <w:spacing w:after="0"/>
            </w:pPr>
            <w:r w:rsidRPr="00763388">
              <w:t xml:space="preserve">Pracownik </w:t>
            </w:r>
            <w:r w:rsidR="00117922">
              <w:t>Zespołu ds.</w:t>
            </w:r>
            <w:r w:rsidRPr="00763388">
              <w:t xml:space="preserve"> PO </w:t>
            </w:r>
            <w:r>
              <w:t>WER</w:t>
            </w:r>
            <w:r w:rsidRPr="00763388">
              <w:t xml:space="preserve">/Pracownik Wydziału Kontroli EFS/Pracownik </w:t>
            </w:r>
            <w:r w:rsidR="00117922">
              <w:t xml:space="preserve">Zespołu ds. </w:t>
            </w:r>
            <w:r w:rsidRPr="00763388">
              <w:t>Obsługi Finansowej</w:t>
            </w:r>
            <w:r w:rsidR="00117922">
              <w:t xml:space="preserve"> i Nieprawidłowości</w:t>
            </w:r>
            <w:r w:rsidRPr="00763388">
              <w:t xml:space="preserve"> EFS</w:t>
            </w:r>
            <w:r>
              <w:t xml:space="preserve">/ </w:t>
            </w:r>
            <w:r w:rsidRPr="00C2733C">
              <w:t xml:space="preserve">Audytor Wewnętrzny  </w:t>
            </w:r>
          </w:p>
          <w:p w14:paraId="4E206396" w14:textId="77777777" w:rsidR="00763388" w:rsidRPr="00763388" w:rsidRDefault="00763388" w:rsidP="00F33E63">
            <w:pPr>
              <w:spacing w:after="0"/>
            </w:pPr>
          </w:p>
        </w:tc>
        <w:tc>
          <w:tcPr>
            <w:tcW w:w="3505" w:type="dxa"/>
            <w:shd w:val="clear" w:color="auto" w:fill="auto"/>
          </w:tcPr>
          <w:p w14:paraId="4B993F7F" w14:textId="68F0948A" w:rsidR="00763388" w:rsidRPr="00763388" w:rsidRDefault="00763388" w:rsidP="00F33E63">
            <w:pPr>
              <w:spacing w:after="0"/>
            </w:pPr>
            <w:r w:rsidRPr="00763388">
              <w:t>W przypadku wykrycia lub uzyskania uzasadnionego podejrzenia wyst</w:t>
            </w:r>
            <w:r w:rsidR="00AC73FD">
              <w:t>ąpienia nieprawidłowości przez P</w:t>
            </w:r>
            <w:r w:rsidRPr="00763388">
              <w:t>racownika</w:t>
            </w:r>
            <w:r w:rsidR="00CB36FA">
              <w:t xml:space="preserve"> Wydziału</w:t>
            </w:r>
            <w:r w:rsidR="00117922">
              <w:t>/Zespołu</w:t>
            </w:r>
            <w:r>
              <w:t>/ Audytora wewnętrznego</w:t>
            </w:r>
            <w:r w:rsidRPr="00763388">
              <w:t xml:space="preserve"> w czasie wykonywania czynności służbowych zgodnie z zadaniami Wydziału</w:t>
            </w:r>
            <w:r w:rsidR="001A3F48">
              <w:t>/</w:t>
            </w:r>
            <w:r w:rsidR="00117922">
              <w:t>Zespołu</w:t>
            </w:r>
            <w:r w:rsidRPr="00763388">
              <w:t xml:space="preserve"> określonymi w Regulaminie Organizacyjnym Wojewódzkiego Urzędu Pracy </w:t>
            </w:r>
            <w:r w:rsidRPr="00763388">
              <w:br/>
              <w:t xml:space="preserve">w Białymstoku, jest on zobowiązany do poinformowania o tym fakcie, w formie notatki </w:t>
            </w:r>
            <w:r w:rsidRPr="00763388">
              <w:br/>
              <w:t>o nieprawidłowości, Ki</w:t>
            </w:r>
            <w:r w:rsidR="00815F64">
              <w:t>erownika Wydziału</w:t>
            </w:r>
            <w:r w:rsidR="00117922">
              <w:t>/Zespołu</w:t>
            </w:r>
            <w:r w:rsidR="00815F64">
              <w:t>/ Dyrektora WUP/ Wicedyrektora WUP</w:t>
            </w:r>
            <w:r w:rsidR="00CB36FA">
              <w:t xml:space="preserve"> (w przypadku Audytora wewnętrznego – przejść do pkt. 3)</w:t>
            </w:r>
            <w:r w:rsidRPr="00763388">
              <w:t xml:space="preserve">. </w:t>
            </w:r>
          </w:p>
        </w:tc>
        <w:tc>
          <w:tcPr>
            <w:tcW w:w="1871" w:type="dxa"/>
            <w:shd w:val="clear" w:color="auto" w:fill="auto"/>
          </w:tcPr>
          <w:p w14:paraId="5125B8FD" w14:textId="77777777" w:rsidR="00763388" w:rsidRPr="00763388" w:rsidRDefault="00763388" w:rsidP="00F33E63">
            <w:pPr>
              <w:spacing w:after="0"/>
            </w:pPr>
            <w:r w:rsidRPr="00763388">
              <w:t xml:space="preserve">Niezwłocznie </w:t>
            </w:r>
            <w:r w:rsidRPr="00763388">
              <w:br/>
              <w:t xml:space="preserve">od dnia wykrycia </w:t>
            </w:r>
            <w:r w:rsidRPr="00763388">
              <w:br/>
              <w:t>lub uzyskania uzasadnionego podejrzenia wystąpienia nieprawidłowości</w:t>
            </w:r>
          </w:p>
        </w:tc>
        <w:tc>
          <w:tcPr>
            <w:tcW w:w="1389" w:type="dxa"/>
            <w:shd w:val="clear" w:color="auto" w:fill="auto"/>
          </w:tcPr>
          <w:p w14:paraId="2F369130" w14:textId="77777777" w:rsidR="00763388" w:rsidRPr="00763388" w:rsidRDefault="00763388" w:rsidP="00F33E63">
            <w:pPr>
              <w:spacing w:after="0"/>
            </w:pPr>
            <w:r w:rsidRPr="00763388">
              <w:t xml:space="preserve"> </w:t>
            </w:r>
          </w:p>
        </w:tc>
      </w:tr>
      <w:tr w:rsidR="00763388" w:rsidRPr="00763388" w14:paraId="7879DCAA" w14:textId="77777777" w:rsidTr="0079735E">
        <w:tc>
          <w:tcPr>
            <w:tcW w:w="601" w:type="dxa"/>
            <w:shd w:val="clear" w:color="auto" w:fill="auto"/>
          </w:tcPr>
          <w:p w14:paraId="7029440A" w14:textId="77777777" w:rsidR="00763388" w:rsidRPr="00763388" w:rsidRDefault="00763388" w:rsidP="00F33E63">
            <w:pPr>
              <w:spacing w:after="0"/>
            </w:pPr>
            <w:r w:rsidRPr="00763388">
              <w:t>2.</w:t>
            </w:r>
          </w:p>
        </w:tc>
        <w:tc>
          <w:tcPr>
            <w:tcW w:w="1848" w:type="dxa"/>
            <w:shd w:val="clear" w:color="auto" w:fill="auto"/>
          </w:tcPr>
          <w:p w14:paraId="7A2419C2" w14:textId="0973078F" w:rsidR="00763388" w:rsidRPr="00763388" w:rsidRDefault="00763388" w:rsidP="00F33E63">
            <w:pPr>
              <w:spacing w:after="0"/>
            </w:pPr>
            <w:r w:rsidRPr="00763388">
              <w:t xml:space="preserve">Kierownik </w:t>
            </w:r>
            <w:r w:rsidR="00117922" w:rsidRPr="00117922">
              <w:t xml:space="preserve">Zespołu ds. </w:t>
            </w:r>
            <w:r w:rsidRPr="00763388">
              <w:t xml:space="preserve"> PO </w:t>
            </w:r>
            <w:r w:rsidR="00815F64">
              <w:t>WER</w:t>
            </w:r>
            <w:r w:rsidRPr="00763388">
              <w:t xml:space="preserve">/Kierownik Wydziału Kontroli EFS/ Kierownik </w:t>
            </w:r>
            <w:r w:rsidR="00117922" w:rsidRPr="00117922">
              <w:t xml:space="preserve">Zespołu ds. </w:t>
            </w:r>
            <w:r w:rsidRPr="00763388">
              <w:t xml:space="preserve">Obsługi Finansowej </w:t>
            </w:r>
            <w:r w:rsidR="00117922">
              <w:t xml:space="preserve">i Nieprawidłowości </w:t>
            </w:r>
            <w:r w:rsidRPr="00763388">
              <w:t>EFS</w:t>
            </w:r>
          </w:p>
        </w:tc>
        <w:tc>
          <w:tcPr>
            <w:tcW w:w="3505" w:type="dxa"/>
            <w:shd w:val="clear" w:color="auto" w:fill="auto"/>
          </w:tcPr>
          <w:p w14:paraId="55FD177E" w14:textId="77777777" w:rsidR="00763388" w:rsidRPr="00763388" w:rsidRDefault="00763388" w:rsidP="00F33E63">
            <w:pPr>
              <w:spacing w:after="0"/>
            </w:pPr>
            <w:r w:rsidRPr="00763388">
              <w:t xml:space="preserve">Dokonanie weryfikacji poprawności sporządzenia notatki o nieprawidłowości: </w:t>
            </w:r>
          </w:p>
          <w:p w14:paraId="697B2BE4" w14:textId="77777777" w:rsidR="00763388" w:rsidRPr="00763388" w:rsidRDefault="00763388" w:rsidP="00F33E63">
            <w:pPr>
              <w:spacing w:after="0"/>
            </w:pPr>
            <w:r w:rsidRPr="00763388">
              <w:t>- Jeśli TAK, akceptacja poprzez podpis na notatce i przekazanie jej do Dyrektora WUP/ Wicedyrektora WUP,</w:t>
            </w:r>
          </w:p>
          <w:p w14:paraId="354FB1FB" w14:textId="77777777" w:rsidR="00763388" w:rsidRPr="00763388" w:rsidRDefault="00815F64" w:rsidP="00F33E63">
            <w:pPr>
              <w:spacing w:after="0"/>
            </w:pPr>
            <w:r>
              <w:t>- Jeśli NIE, przejść do pkt 1</w:t>
            </w:r>
            <w:r w:rsidR="00763388" w:rsidRPr="00763388">
              <w:t>.</w:t>
            </w:r>
          </w:p>
        </w:tc>
        <w:tc>
          <w:tcPr>
            <w:tcW w:w="1871" w:type="dxa"/>
            <w:shd w:val="clear" w:color="auto" w:fill="auto"/>
          </w:tcPr>
          <w:p w14:paraId="4D6BB017" w14:textId="77777777" w:rsidR="00763388" w:rsidRPr="00763388" w:rsidRDefault="00763388" w:rsidP="00F33E63">
            <w:pPr>
              <w:spacing w:after="0"/>
            </w:pPr>
            <w:r w:rsidRPr="00763388">
              <w:t>Niezwłocznie</w:t>
            </w:r>
          </w:p>
        </w:tc>
        <w:tc>
          <w:tcPr>
            <w:tcW w:w="1389" w:type="dxa"/>
            <w:shd w:val="clear" w:color="auto" w:fill="auto"/>
          </w:tcPr>
          <w:p w14:paraId="374F4E41" w14:textId="77777777" w:rsidR="00763388" w:rsidRPr="00763388" w:rsidRDefault="00763388" w:rsidP="00F33E63">
            <w:pPr>
              <w:spacing w:after="0"/>
            </w:pPr>
          </w:p>
        </w:tc>
      </w:tr>
      <w:tr w:rsidR="00763388" w:rsidRPr="00763388" w14:paraId="19ADAAE2" w14:textId="77777777" w:rsidTr="0079735E">
        <w:tc>
          <w:tcPr>
            <w:tcW w:w="601" w:type="dxa"/>
            <w:shd w:val="clear" w:color="auto" w:fill="auto"/>
          </w:tcPr>
          <w:p w14:paraId="761369C7" w14:textId="77777777" w:rsidR="00763388" w:rsidRPr="00763388" w:rsidRDefault="00763388" w:rsidP="00F33E63">
            <w:pPr>
              <w:spacing w:after="0"/>
            </w:pPr>
            <w:r w:rsidRPr="00763388">
              <w:t>3.</w:t>
            </w:r>
          </w:p>
        </w:tc>
        <w:tc>
          <w:tcPr>
            <w:tcW w:w="1848" w:type="dxa"/>
            <w:shd w:val="clear" w:color="auto" w:fill="auto"/>
          </w:tcPr>
          <w:p w14:paraId="61CDF997" w14:textId="77777777" w:rsidR="00763388" w:rsidRPr="00763388" w:rsidRDefault="00763388" w:rsidP="00F33E63">
            <w:pPr>
              <w:spacing w:after="0"/>
            </w:pPr>
            <w:r w:rsidRPr="00763388">
              <w:t>Dyrektor WUP/ Wicedyrektor WUP</w:t>
            </w:r>
          </w:p>
        </w:tc>
        <w:tc>
          <w:tcPr>
            <w:tcW w:w="3505" w:type="dxa"/>
            <w:shd w:val="clear" w:color="auto" w:fill="auto"/>
          </w:tcPr>
          <w:p w14:paraId="35ED1143" w14:textId="77777777" w:rsidR="00763388" w:rsidRPr="00763388" w:rsidRDefault="00763388" w:rsidP="00F33E63">
            <w:pPr>
              <w:spacing w:after="0"/>
            </w:pPr>
            <w:r w:rsidRPr="00763388">
              <w:t xml:space="preserve">Dokonanie weryfikacji poprawności sporządzenia notatki o nieprawidłowości: </w:t>
            </w:r>
          </w:p>
          <w:p w14:paraId="62BC1765" w14:textId="1CF5B4D2" w:rsidR="00763388" w:rsidRPr="00763388" w:rsidRDefault="00763388" w:rsidP="00F33E63">
            <w:pPr>
              <w:spacing w:after="0"/>
            </w:pPr>
            <w:r w:rsidRPr="00763388">
              <w:t xml:space="preserve">- Jeśli TAK, zatwierdzenie poprzez podpis na notatce </w:t>
            </w:r>
            <w:r w:rsidRPr="00763388">
              <w:br/>
              <w:t xml:space="preserve">i przekazanie jej do </w:t>
            </w:r>
            <w:r w:rsidR="00117922" w:rsidRPr="00117922">
              <w:t xml:space="preserve">Zespołu ds. </w:t>
            </w:r>
            <w:r w:rsidRPr="00763388">
              <w:t xml:space="preserve"> Obsługi Finansowej</w:t>
            </w:r>
            <w:r w:rsidR="00117922">
              <w:t xml:space="preserve"> i Nieprawidłowości</w:t>
            </w:r>
            <w:r w:rsidRPr="00763388">
              <w:t xml:space="preserve"> EFS,</w:t>
            </w:r>
          </w:p>
          <w:p w14:paraId="64DA78A6" w14:textId="77777777" w:rsidR="00763388" w:rsidRPr="00763388" w:rsidRDefault="00763388" w:rsidP="00F33E63">
            <w:pPr>
              <w:spacing w:after="0"/>
            </w:pPr>
            <w:r w:rsidRPr="00763388">
              <w:t>- Jeśli NIE, przejść do pkt 1.</w:t>
            </w:r>
          </w:p>
        </w:tc>
        <w:tc>
          <w:tcPr>
            <w:tcW w:w="1871" w:type="dxa"/>
            <w:shd w:val="clear" w:color="auto" w:fill="auto"/>
          </w:tcPr>
          <w:p w14:paraId="2C5354EB" w14:textId="77777777" w:rsidR="00763388" w:rsidRPr="00763388" w:rsidRDefault="00763388" w:rsidP="00F33E63">
            <w:pPr>
              <w:spacing w:after="0"/>
            </w:pPr>
            <w:r w:rsidRPr="00763388">
              <w:t>Niezwłocznie</w:t>
            </w:r>
          </w:p>
        </w:tc>
        <w:tc>
          <w:tcPr>
            <w:tcW w:w="1389" w:type="dxa"/>
            <w:shd w:val="clear" w:color="auto" w:fill="auto"/>
          </w:tcPr>
          <w:p w14:paraId="13ED8255" w14:textId="77777777" w:rsidR="00763388" w:rsidRPr="00763388" w:rsidRDefault="00763388" w:rsidP="00F33E63">
            <w:pPr>
              <w:spacing w:after="0"/>
            </w:pPr>
          </w:p>
        </w:tc>
      </w:tr>
      <w:tr w:rsidR="009114E2" w:rsidRPr="00763388" w14:paraId="03880308" w14:textId="77777777" w:rsidTr="0079735E">
        <w:trPr>
          <w:trHeight w:val="274"/>
        </w:trPr>
        <w:tc>
          <w:tcPr>
            <w:tcW w:w="601" w:type="dxa"/>
            <w:shd w:val="clear" w:color="auto" w:fill="auto"/>
          </w:tcPr>
          <w:p w14:paraId="368155D3" w14:textId="77777777" w:rsidR="009114E2" w:rsidRPr="00763388" w:rsidRDefault="009114E2" w:rsidP="00F33E63">
            <w:pPr>
              <w:spacing w:after="0"/>
            </w:pPr>
            <w:r w:rsidRPr="00763388">
              <w:t>4.</w:t>
            </w:r>
          </w:p>
        </w:tc>
        <w:tc>
          <w:tcPr>
            <w:tcW w:w="1848" w:type="dxa"/>
            <w:shd w:val="clear" w:color="auto" w:fill="auto"/>
          </w:tcPr>
          <w:p w14:paraId="1AC6628F" w14:textId="192694CA" w:rsidR="009114E2" w:rsidRPr="00763388" w:rsidRDefault="009114E2" w:rsidP="00F33E63">
            <w:pPr>
              <w:spacing w:after="0"/>
            </w:pPr>
            <w:r w:rsidRPr="00763388">
              <w:t xml:space="preserve">Pracownik </w:t>
            </w:r>
            <w:r w:rsidR="00117922" w:rsidRPr="00117922">
              <w:t xml:space="preserve">Zespołu ds. </w:t>
            </w:r>
            <w:r w:rsidRPr="00763388">
              <w:t xml:space="preserve"> Obsługi Finansowej </w:t>
            </w:r>
            <w:r w:rsidR="00117922">
              <w:t xml:space="preserve">i Nieprawidłowości </w:t>
            </w:r>
            <w:r w:rsidRPr="00763388">
              <w:t>EFS</w:t>
            </w:r>
          </w:p>
          <w:p w14:paraId="47BFD8CC" w14:textId="77777777" w:rsidR="009114E2" w:rsidRPr="00763388" w:rsidRDefault="009114E2" w:rsidP="00F33E63">
            <w:pPr>
              <w:spacing w:after="0"/>
            </w:pPr>
          </w:p>
        </w:tc>
        <w:tc>
          <w:tcPr>
            <w:tcW w:w="3505" w:type="dxa"/>
            <w:shd w:val="clear" w:color="auto" w:fill="auto"/>
          </w:tcPr>
          <w:p w14:paraId="25ECE393" w14:textId="7826BB35" w:rsidR="008772E9" w:rsidRPr="00E669F8" w:rsidRDefault="009114E2" w:rsidP="00F33E63">
            <w:pPr>
              <w:spacing w:after="0"/>
            </w:pPr>
            <w:r>
              <w:t xml:space="preserve">W przypadku stwierdzenia  przez Kierownika </w:t>
            </w:r>
            <w:r w:rsidR="00117922" w:rsidRPr="00117922">
              <w:t xml:space="preserve">Zespołu ds. </w:t>
            </w:r>
            <w:r>
              <w:t xml:space="preserve"> Obsługi Finansowej </w:t>
            </w:r>
            <w:r w:rsidR="00117922">
              <w:t xml:space="preserve">i Nieprawidłowości </w:t>
            </w:r>
            <w:r>
              <w:t>EFS wystąpienia nieprawidłowości</w:t>
            </w:r>
            <w:r w:rsidR="00146994">
              <w:t xml:space="preserve"> podlegającej </w:t>
            </w:r>
            <w:r w:rsidR="00A80D03">
              <w:t>zgłoszeniu</w:t>
            </w:r>
            <w:r w:rsidR="00146994">
              <w:t xml:space="preserve"> do KE</w:t>
            </w:r>
            <w:r>
              <w:t>, s</w:t>
            </w:r>
            <w:r w:rsidRPr="00763388">
              <w:t>porządzenie</w:t>
            </w:r>
            <w:r w:rsidR="00FB7509">
              <w:t xml:space="preserve"> </w:t>
            </w:r>
            <w:r w:rsidR="00FB7509" w:rsidRPr="006E5652">
              <w:t>do IZ PO WER</w:t>
            </w:r>
            <w:r w:rsidR="00FB7509">
              <w:t xml:space="preserve"> </w:t>
            </w:r>
            <w:r w:rsidRPr="00763388">
              <w:t xml:space="preserve"> </w:t>
            </w:r>
            <w:r w:rsidR="00A80D03">
              <w:t>zgłoszenia</w:t>
            </w:r>
            <w:r w:rsidRPr="00763388">
              <w:t xml:space="preserve"> nieprawidłowości</w:t>
            </w:r>
            <w:r>
              <w:t xml:space="preserve"> (tj. </w:t>
            </w:r>
            <w:r w:rsidR="00A80D03">
              <w:t xml:space="preserve">zgłoszenia </w:t>
            </w:r>
            <w:r w:rsidR="004A0A00">
              <w:t>inicjującego</w:t>
            </w:r>
            <w:r>
              <w:t xml:space="preserve">, </w:t>
            </w:r>
            <w:r w:rsidR="00A80D03">
              <w:t>zgłoszenia przypadku</w:t>
            </w:r>
            <w:r w:rsidR="00A80D03" w:rsidRPr="007A05AC">
              <w:t xml:space="preserve"> </w:t>
            </w:r>
            <w:r w:rsidR="00627E9B">
              <w:t>szczególnego</w:t>
            </w:r>
            <w:r w:rsidR="00407A2D" w:rsidRPr="006E5652">
              <w:rPr>
                <w:rStyle w:val="Odwoanieprzypisudolnego"/>
              </w:rPr>
              <w:footnoteReference w:id="20"/>
            </w:r>
            <w:r w:rsidR="0038607A" w:rsidRPr="006E5652">
              <w:t>,</w:t>
            </w:r>
            <w:r w:rsidR="0038607A">
              <w:t xml:space="preserve"> któr</w:t>
            </w:r>
            <w:r w:rsidR="00A80D03">
              <w:t>e</w:t>
            </w:r>
            <w:r w:rsidR="0038607A">
              <w:t xml:space="preserve"> niezwłocznie informuje</w:t>
            </w:r>
            <w:r w:rsidR="00627E9B">
              <w:t xml:space="preserve"> o nieprawidłowościach</w:t>
            </w:r>
            <w:r w:rsidR="0038607A">
              <w:t xml:space="preserve">, łącznie z którym wysyłana jest informacja na adres: </w:t>
            </w:r>
            <w:hyperlink r:id="rId10" w:history="1">
              <w:r w:rsidR="008772E9" w:rsidRPr="00477C3D">
                <w:rPr>
                  <w:rStyle w:val="Hipercze"/>
                </w:rPr>
                <w:t>IMS@mf.gov.pl</w:t>
              </w:r>
            </w:hyperlink>
            <w:r w:rsidR="0038607A">
              <w:t>)</w:t>
            </w:r>
            <w:r>
              <w:t>.</w:t>
            </w:r>
            <w:r w:rsidRPr="00763388">
              <w:t xml:space="preserve"> </w:t>
            </w:r>
          </w:p>
        </w:tc>
        <w:tc>
          <w:tcPr>
            <w:tcW w:w="1871" w:type="dxa"/>
            <w:vMerge w:val="restart"/>
            <w:shd w:val="clear" w:color="auto" w:fill="auto"/>
          </w:tcPr>
          <w:p w14:paraId="0BE35399" w14:textId="77777777" w:rsidR="00A80D03" w:rsidRDefault="00A80D03" w:rsidP="00F33E63">
            <w:pPr>
              <w:spacing w:after="0"/>
            </w:pPr>
            <w:r>
              <w:rPr>
                <w:b/>
              </w:rPr>
              <w:t xml:space="preserve"> Zgłoszenie </w:t>
            </w:r>
            <w:r w:rsidR="00B21049" w:rsidRPr="00BD3F4A">
              <w:rPr>
                <w:b/>
              </w:rPr>
              <w:t>inicjując</w:t>
            </w:r>
            <w:r>
              <w:rPr>
                <w:b/>
              </w:rPr>
              <w:t>e</w:t>
            </w:r>
            <w:r w:rsidR="00B21049">
              <w:t xml:space="preserve"> </w:t>
            </w:r>
            <w:r w:rsidR="00FF222B">
              <w:t>–</w:t>
            </w:r>
            <w:r w:rsidR="00B21049">
              <w:t xml:space="preserve"> </w:t>
            </w:r>
            <w:r>
              <w:t>na bieżąco, jednak nie później, niż do:</w:t>
            </w:r>
          </w:p>
          <w:p w14:paraId="2B0ADC37" w14:textId="4E3F40C1" w:rsidR="00A80D03" w:rsidRDefault="00A80D03" w:rsidP="00F33E63">
            <w:pPr>
              <w:spacing w:after="0"/>
            </w:pPr>
            <w:r>
              <w:t xml:space="preserve">- </w:t>
            </w:r>
            <w:r w:rsidR="009A4709">
              <w:t>20 stycznia</w:t>
            </w:r>
            <w:r>
              <w:t>,</w:t>
            </w:r>
          </w:p>
          <w:p w14:paraId="5AAEF655" w14:textId="6BA41D2D" w:rsidR="00A80D03" w:rsidRDefault="00A80D03" w:rsidP="00F33E63">
            <w:pPr>
              <w:spacing w:after="0"/>
            </w:pPr>
            <w:r>
              <w:t xml:space="preserve">- </w:t>
            </w:r>
            <w:r w:rsidR="009A4709">
              <w:t>20 kwietnia</w:t>
            </w:r>
            <w:r>
              <w:t>,</w:t>
            </w:r>
          </w:p>
          <w:p w14:paraId="052CF83E" w14:textId="12004B39" w:rsidR="00A80D03" w:rsidRDefault="00A80D03" w:rsidP="00F33E63">
            <w:pPr>
              <w:spacing w:after="0"/>
            </w:pPr>
            <w:r>
              <w:t xml:space="preserve">- </w:t>
            </w:r>
            <w:r w:rsidR="009A4709">
              <w:t>20 lipca</w:t>
            </w:r>
            <w:r>
              <w:t>,</w:t>
            </w:r>
          </w:p>
          <w:p w14:paraId="293C2270" w14:textId="3052978F" w:rsidR="00A80D03" w:rsidRDefault="00A80D03" w:rsidP="00F33E63">
            <w:pPr>
              <w:spacing w:after="0"/>
            </w:pPr>
            <w:r>
              <w:t xml:space="preserve">- </w:t>
            </w:r>
            <w:r w:rsidR="009A4709">
              <w:t>20 października</w:t>
            </w:r>
            <w:r w:rsidRPr="00684298">
              <w:t>,</w:t>
            </w:r>
          </w:p>
          <w:p w14:paraId="5FA71977" w14:textId="277E675D" w:rsidR="004F5548" w:rsidRDefault="004F5548" w:rsidP="00F33E63">
            <w:pPr>
              <w:spacing w:after="0"/>
            </w:pPr>
            <w:r>
              <w:t>lub w terminie wskazanym przez IZ</w:t>
            </w:r>
          </w:p>
          <w:p w14:paraId="0301FA35" w14:textId="77777777" w:rsidR="00FF222B" w:rsidRDefault="00FF222B" w:rsidP="00F33E63">
            <w:pPr>
              <w:spacing w:after="0"/>
            </w:pPr>
          </w:p>
          <w:p w14:paraId="7DE87CB8" w14:textId="6B8D1839" w:rsidR="00FF222B" w:rsidRPr="00763388" w:rsidRDefault="00A80D03" w:rsidP="00F33E63">
            <w:pPr>
              <w:tabs>
                <w:tab w:val="left" w:pos="317"/>
              </w:tabs>
              <w:spacing w:before="120" w:after="0"/>
            </w:pPr>
            <w:r>
              <w:rPr>
                <w:b/>
              </w:rPr>
              <w:t xml:space="preserve">zgłoszenie przypadku </w:t>
            </w:r>
            <w:r w:rsidR="00FF222B" w:rsidRPr="00BD3F4A">
              <w:rPr>
                <w:b/>
              </w:rPr>
              <w:t>szczególn</w:t>
            </w:r>
            <w:r>
              <w:rPr>
                <w:b/>
              </w:rPr>
              <w:t>ego</w:t>
            </w:r>
            <w:r w:rsidR="00FF222B">
              <w:t xml:space="preserve"> – </w:t>
            </w:r>
            <w:r w:rsidR="00FF222B" w:rsidRPr="006E5652">
              <w:t>niezwłocznie</w:t>
            </w:r>
            <w:r>
              <w:t xml:space="preserve"> jednak nie później niż </w:t>
            </w:r>
            <w:r w:rsidR="009A4709">
              <w:t>20</w:t>
            </w:r>
            <w:r>
              <w:t xml:space="preserve"> dni kalendarzowych od daty powzięcia informacji o podejrzeniu nieprawidłowości</w:t>
            </w:r>
          </w:p>
        </w:tc>
        <w:tc>
          <w:tcPr>
            <w:tcW w:w="1389" w:type="dxa"/>
            <w:shd w:val="clear" w:color="auto" w:fill="auto"/>
          </w:tcPr>
          <w:p w14:paraId="5B05AB43" w14:textId="77777777" w:rsidR="009114E2" w:rsidRPr="00763388" w:rsidRDefault="009114E2" w:rsidP="00F33E63">
            <w:pPr>
              <w:spacing w:after="0"/>
            </w:pPr>
          </w:p>
        </w:tc>
      </w:tr>
      <w:tr w:rsidR="009114E2" w:rsidRPr="00763388" w14:paraId="3C92BF68" w14:textId="77777777" w:rsidTr="0079735E">
        <w:tc>
          <w:tcPr>
            <w:tcW w:w="601" w:type="dxa"/>
            <w:shd w:val="clear" w:color="auto" w:fill="auto"/>
          </w:tcPr>
          <w:p w14:paraId="13E90DA5" w14:textId="77777777" w:rsidR="009114E2" w:rsidRPr="00763388" w:rsidRDefault="009114E2" w:rsidP="00F33E63">
            <w:pPr>
              <w:spacing w:after="0"/>
            </w:pPr>
            <w:r w:rsidRPr="00763388">
              <w:t>5.</w:t>
            </w:r>
          </w:p>
        </w:tc>
        <w:tc>
          <w:tcPr>
            <w:tcW w:w="1848" w:type="dxa"/>
            <w:shd w:val="clear" w:color="auto" w:fill="auto"/>
          </w:tcPr>
          <w:p w14:paraId="6EBD2E35" w14:textId="00E8D871" w:rsidR="009114E2" w:rsidRPr="00763388" w:rsidRDefault="009114E2" w:rsidP="00F33E63">
            <w:pPr>
              <w:spacing w:after="0"/>
            </w:pPr>
            <w:r w:rsidRPr="00763388">
              <w:t xml:space="preserve">Kierownik </w:t>
            </w:r>
            <w:r w:rsidR="00117922" w:rsidRPr="00117922">
              <w:t xml:space="preserve">Zespołu ds. </w:t>
            </w:r>
            <w:r w:rsidRPr="00763388">
              <w:t xml:space="preserve"> Obsługi Finansowej </w:t>
            </w:r>
            <w:r w:rsidR="00117922">
              <w:t xml:space="preserve">i Nieprawidłowości </w:t>
            </w:r>
            <w:r w:rsidRPr="00763388">
              <w:t>EFS</w:t>
            </w:r>
          </w:p>
          <w:p w14:paraId="6AA29B17" w14:textId="77777777" w:rsidR="009114E2" w:rsidRPr="00763388" w:rsidRDefault="009114E2" w:rsidP="00F33E63">
            <w:pPr>
              <w:spacing w:after="0"/>
            </w:pPr>
          </w:p>
        </w:tc>
        <w:tc>
          <w:tcPr>
            <w:tcW w:w="3505" w:type="dxa"/>
            <w:shd w:val="clear" w:color="auto" w:fill="auto"/>
          </w:tcPr>
          <w:p w14:paraId="7B24BAA9" w14:textId="77777777" w:rsidR="009114E2" w:rsidRPr="00763388" w:rsidRDefault="009114E2" w:rsidP="00F33E63">
            <w:pPr>
              <w:spacing w:after="0"/>
            </w:pPr>
            <w:r w:rsidRPr="00763388">
              <w:t>Dokonanie weryfikacji poprawności sporządzenia</w:t>
            </w:r>
            <w:r w:rsidR="00A80D03">
              <w:t xml:space="preserve"> zgłoszenia </w:t>
            </w:r>
            <w:r w:rsidRPr="00763388">
              <w:t>nieprawidłowości</w:t>
            </w:r>
            <w:r w:rsidR="00E669F8">
              <w:t xml:space="preserve"> (wydruk z systemu IMS)</w:t>
            </w:r>
            <w:r w:rsidRPr="00763388">
              <w:t>:</w:t>
            </w:r>
          </w:p>
          <w:p w14:paraId="4B19E885" w14:textId="77777777" w:rsidR="009114E2" w:rsidRPr="00763388" w:rsidRDefault="009114E2" w:rsidP="00F33E63">
            <w:pPr>
              <w:spacing w:after="0"/>
            </w:pPr>
            <w:r w:rsidRPr="00763388">
              <w:t xml:space="preserve">- Jeśli TAK, akceptacja </w:t>
            </w:r>
            <w:r w:rsidR="00E669F8">
              <w:t xml:space="preserve">poprzez zaparafowanie </w:t>
            </w:r>
            <w:r w:rsidR="00A80D03">
              <w:t>zgłoszenia</w:t>
            </w:r>
            <w:r>
              <w:t xml:space="preserve"> nieprawidłowości </w:t>
            </w:r>
            <w:r w:rsidRPr="00763388">
              <w:t>i przekazanie</w:t>
            </w:r>
            <w:r w:rsidR="0038607A">
              <w:t xml:space="preserve"> go</w:t>
            </w:r>
            <w:r w:rsidRPr="00763388">
              <w:t xml:space="preserve"> do Dyrektora WUP/ Wicedyrektora WUP,</w:t>
            </w:r>
          </w:p>
          <w:p w14:paraId="3BFA0B5C" w14:textId="77777777" w:rsidR="009114E2" w:rsidRPr="00763388" w:rsidRDefault="009114E2" w:rsidP="00F33E63">
            <w:pPr>
              <w:spacing w:after="0"/>
            </w:pPr>
            <w:r w:rsidRPr="00763388">
              <w:t xml:space="preserve">- Jeśli NIE, przejść do pkt 4. </w:t>
            </w:r>
          </w:p>
        </w:tc>
        <w:tc>
          <w:tcPr>
            <w:tcW w:w="1871" w:type="dxa"/>
            <w:vMerge/>
            <w:shd w:val="clear" w:color="auto" w:fill="auto"/>
          </w:tcPr>
          <w:p w14:paraId="0292A87C" w14:textId="77777777" w:rsidR="009114E2" w:rsidRPr="00763388" w:rsidRDefault="009114E2" w:rsidP="00F33E63">
            <w:pPr>
              <w:spacing w:after="0"/>
            </w:pPr>
          </w:p>
        </w:tc>
        <w:tc>
          <w:tcPr>
            <w:tcW w:w="1389" w:type="dxa"/>
            <w:shd w:val="clear" w:color="auto" w:fill="auto"/>
          </w:tcPr>
          <w:p w14:paraId="4F564B47" w14:textId="77777777" w:rsidR="009114E2" w:rsidRPr="00763388" w:rsidRDefault="009114E2" w:rsidP="00F33E63">
            <w:pPr>
              <w:spacing w:after="0"/>
            </w:pPr>
          </w:p>
        </w:tc>
      </w:tr>
      <w:tr w:rsidR="009114E2" w:rsidRPr="00763388" w14:paraId="51946C73" w14:textId="77777777" w:rsidTr="0079735E">
        <w:tc>
          <w:tcPr>
            <w:tcW w:w="601" w:type="dxa"/>
            <w:shd w:val="clear" w:color="auto" w:fill="auto"/>
          </w:tcPr>
          <w:p w14:paraId="64C5D6BD" w14:textId="77777777" w:rsidR="009114E2" w:rsidRPr="00763388" w:rsidRDefault="009114E2" w:rsidP="00F33E63">
            <w:pPr>
              <w:spacing w:after="0"/>
            </w:pPr>
            <w:r w:rsidRPr="00763388">
              <w:t>6.</w:t>
            </w:r>
          </w:p>
        </w:tc>
        <w:tc>
          <w:tcPr>
            <w:tcW w:w="1848" w:type="dxa"/>
            <w:shd w:val="clear" w:color="auto" w:fill="auto"/>
          </w:tcPr>
          <w:p w14:paraId="14CC0853" w14:textId="77777777" w:rsidR="009114E2" w:rsidRPr="00763388" w:rsidRDefault="009114E2" w:rsidP="00F33E63">
            <w:pPr>
              <w:spacing w:after="0"/>
            </w:pPr>
            <w:r w:rsidRPr="00763388">
              <w:t>Dyrektor WUP/ Wicedyrektor WUP</w:t>
            </w:r>
          </w:p>
          <w:p w14:paraId="72680EB3" w14:textId="77777777" w:rsidR="009114E2" w:rsidRPr="00763388" w:rsidRDefault="009114E2" w:rsidP="00F33E63">
            <w:pPr>
              <w:spacing w:after="0"/>
            </w:pPr>
          </w:p>
        </w:tc>
        <w:tc>
          <w:tcPr>
            <w:tcW w:w="3505" w:type="dxa"/>
            <w:shd w:val="clear" w:color="auto" w:fill="auto"/>
          </w:tcPr>
          <w:p w14:paraId="1D08CBDC" w14:textId="77777777" w:rsidR="009114E2" w:rsidRPr="00763388" w:rsidRDefault="009114E2" w:rsidP="00F33E63">
            <w:pPr>
              <w:spacing w:after="0"/>
            </w:pPr>
            <w:r w:rsidRPr="00763388">
              <w:t xml:space="preserve">Dokonanie weryfikacji poprawności sporządzenia </w:t>
            </w:r>
            <w:r w:rsidR="00A80D03">
              <w:t>zgłoszenia</w:t>
            </w:r>
            <w:r w:rsidRPr="00763388">
              <w:t xml:space="preserve"> nieprawidłowości</w:t>
            </w:r>
            <w:r w:rsidR="00E669F8">
              <w:t xml:space="preserve"> (wydruk z systemu IMS)</w:t>
            </w:r>
            <w:r w:rsidRPr="00763388">
              <w:t>:</w:t>
            </w:r>
          </w:p>
          <w:p w14:paraId="758180E0" w14:textId="77777777" w:rsidR="009114E2" w:rsidRPr="00763388" w:rsidRDefault="009114E2" w:rsidP="00F33E63">
            <w:pPr>
              <w:spacing w:after="0"/>
            </w:pPr>
            <w:r w:rsidRPr="00763388">
              <w:t xml:space="preserve">- Jeśli TAK, zatwierdzenie </w:t>
            </w:r>
            <w:r w:rsidR="00E669F8">
              <w:t xml:space="preserve">poprzez podpisanie </w:t>
            </w:r>
            <w:r w:rsidR="00A80D03">
              <w:t>zgłoszenia</w:t>
            </w:r>
            <w:r w:rsidR="00CD4A0D">
              <w:t xml:space="preserve"> nieprawidłowości</w:t>
            </w:r>
            <w:r w:rsidRPr="00763388">
              <w:t>,</w:t>
            </w:r>
            <w:r w:rsidR="00CD4A0D">
              <w:t xml:space="preserve"> </w:t>
            </w:r>
          </w:p>
          <w:p w14:paraId="0439F5EF" w14:textId="77777777" w:rsidR="009114E2" w:rsidRPr="00763388" w:rsidRDefault="009114E2" w:rsidP="00F33E63">
            <w:pPr>
              <w:spacing w:after="0"/>
            </w:pPr>
            <w:r w:rsidRPr="00763388">
              <w:t>- Jeśli NIE, przejść do pkt 4.</w:t>
            </w:r>
          </w:p>
        </w:tc>
        <w:tc>
          <w:tcPr>
            <w:tcW w:w="1871" w:type="dxa"/>
            <w:vMerge/>
            <w:shd w:val="clear" w:color="auto" w:fill="auto"/>
          </w:tcPr>
          <w:p w14:paraId="3E9C7C4F" w14:textId="77777777" w:rsidR="009114E2" w:rsidRPr="00763388" w:rsidRDefault="009114E2" w:rsidP="00F33E63">
            <w:pPr>
              <w:spacing w:after="0"/>
            </w:pPr>
          </w:p>
        </w:tc>
        <w:tc>
          <w:tcPr>
            <w:tcW w:w="1389" w:type="dxa"/>
            <w:shd w:val="clear" w:color="auto" w:fill="auto"/>
          </w:tcPr>
          <w:p w14:paraId="1459BC2B" w14:textId="77777777" w:rsidR="009114E2" w:rsidRPr="00763388" w:rsidRDefault="009114E2" w:rsidP="00F33E63">
            <w:pPr>
              <w:spacing w:after="0"/>
            </w:pPr>
          </w:p>
        </w:tc>
      </w:tr>
      <w:tr w:rsidR="0038607A" w:rsidRPr="00763388" w14:paraId="27FEB41E" w14:textId="77777777" w:rsidTr="0079735E">
        <w:trPr>
          <w:trHeight w:val="1890"/>
        </w:trPr>
        <w:tc>
          <w:tcPr>
            <w:tcW w:w="601" w:type="dxa"/>
            <w:shd w:val="clear" w:color="auto" w:fill="auto"/>
          </w:tcPr>
          <w:p w14:paraId="461165C6" w14:textId="77777777" w:rsidR="0038607A" w:rsidRPr="00763388" w:rsidRDefault="0038607A" w:rsidP="00F33E63">
            <w:pPr>
              <w:spacing w:after="0"/>
            </w:pPr>
            <w:r>
              <w:t>7</w:t>
            </w:r>
            <w:r w:rsidRPr="00763388">
              <w:t>.</w:t>
            </w:r>
          </w:p>
        </w:tc>
        <w:tc>
          <w:tcPr>
            <w:tcW w:w="1848" w:type="dxa"/>
            <w:shd w:val="clear" w:color="auto" w:fill="auto"/>
          </w:tcPr>
          <w:p w14:paraId="247A2949" w14:textId="7FC42803" w:rsidR="0038607A" w:rsidRPr="00763388" w:rsidRDefault="0038607A" w:rsidP="00F33E63">
            <w:pPr>
              <w:spacing w:after="0"/>
            </w:pPr>
            <w:r w:rsidRPr="00763388">
              <w:t xml:space="preserve">Pracownik </w:t>
            </w:r>
            <w:r w:rsidR="0022033E" w:rsidRPr="0022033E">
              <w:t xml:space="preserve">Zespołu ds. </w:t>
            </w:r>
            <w:r w:rsidRPr="00763388">
              <w:t xml:space="preserve"> Obsługi Finansowej </w:t>
            </w:r>
            <w:r w:rsidR="0022033E">
              <w:t xml:space="preserve">i Nieprawidłowości </w:t>
            </w:r>
            <w:r w:rsidRPr="00763388">
              <w:t>EFS</w:t>
            </w:r>
          </w:p>
          <w:p w14:paraId="7D8E8C83" w14:textId="77777777" w:rsidR="0038607A" w:rsidRPr="00763388" w:rsidRDefault="0038607A" w:rsidP="00F33E63">
            <w:pPr>
              <w:spacing w:after="0"/>
            </w:pPr>
          </w:p>
        </w:tc>
        <w:tc>
          <w:tcPr>
            <w:tcW w:w="3505" w:type="dxa"/>
            <w:shd w:val="clear" w:color="auto" w:fill="auto"/>
          </w:tcPr>
          <w:p w14:paraId="60B18A3B" w14:textId="77777777" w:rsidR="0038607A" w:rsidRPr="00763388" w:rsidRDefault="0038607A" w:rsidP="00F33E63">
            <w:pPr>
              <w:spacing w:after="0"/>
            </w:pPr>
            <w:r w:rsidRPr="00763388">
              <w:t>Wysłanie</w:t>
            </w:r>
            <w:r w:rsidR="00FB7509">
              <w:t xml:space="preserve"> do IZ PO</w:t>
            </w:r>
            <w:r w:rsidR="00245BEE">
              <w:t xml:space="preserve"> </w:t>
            </w:r>
            <w:r w:rsidR="00FB7509">
              <w:t>WER</w:t>
            </w:r>
            <w:r w:rsidRPr="00763388">
              <w:t xml:space="preserve"> </w:t>
            </w:r>
            <w:r>
              <w:t xml:space="preserve">w systemie IMS </w:t>
            </w:r>
            <w:r w:rsidR="00A80D03">
              <w:t>zgłoszenia</w:t>
            </w:r>
            <w:r>
              <w:t xml:space="preserve"> nieprawidłowości (tj. </w:t>
            </w:r>
            <w:r w:rsidR="00A80D03">
              <w:t xml:space="preserve">zgłoszenia </w:t>
            </w:r>
            <w:r>
              <w:t xml:space="preserve">inicjującego, </w:t>
            </w:r>
            <w:r w:rsidR="00A80D03">
              <w:t>zgłoszenia przypadku</w:t>
            </w:r>
            <w:r w:rsidR="00A80D03" w:rsidRPr="007A05AC">
              <w:t xml:space="preserve"> </w:t>
            </w:r>
            <w:r>
              <w:t>szczególnego, któr</w:t>
            </w:r>
            <w:r w:rsidR="00A80D03">
              <w:t>e</w:t>
            </w:r>
            <w:r>
              <w:t xml:space="preserve"> niezwłocznie informuje o nieprawidłowościach, łącznie z którym wysyłana jest informacja na adres: IMS@mf.gov.pl)</w:t>
            </w:r>
            <w:r w:rsidRPr="00763388">
              <w:t xml:space="preserve">. </w:t>
            </w:r>
          </w:p>
        </w:tc>
        <w:tc>
          <w:tcPr>
            <w:tcW w:w="1871" w:type="dxa"/>
            <w:vMerge/>
            <w:shd w:val="clear" w:color="auto" w:fill="auto"/>
          </w:tcPr>
          <w:p w14:paraId="1610D107" w14:textId="77777777" w:rsidR="0038607A" w:rsidRPr="00763388" w:rsidRDefault="0038607A" w:rsidP="00F33E63">
            <w:pPr>
              <w:spacing w:after="0"/>
            </w:pPr>
          </w:p>
        </w:tc>
        <w:tc>
          <w:tcPr>
            <w:tcW w:w="1389" w:type="dxa"/>
            <w:shd w:val="clear" w:color="auto" w:fill="auto"/>
          </w:tcPr>
          <w:p w14:paraId="1E2FB9FC" w14:textId="77777777" w:rsidR="0038607A" w:rsidRPr="00763388" w:rsidRDefault="0038607A" w:rsidP="00F33E63">
            <w:pPr>
              <w:spacing w:after="0"/>
            </w:pPr>
            <w:r>
              <w:t>IZ</w:t>
            </w:r>
            <w:r w:rsidR="00FB7509">
              <w:t xml:space="preserve"> PO WER</w:t>
            </w:r>
          </w:p>
        </w:tc>
      </w:tr>
      <w:tr w:rsidR="00743348" w:rsidRPr="00763388" w14:paraId="2A28DB28" w14:textId="77777777" w:rsidTr="0079735E">
        <w:trPr>
          <w:trHeight w:val="699"/>
        </w:trPr>
        <w:tc>
          <w:tcPr>
            <w:tcW w:w="601" w:type="dxa"/>
            <w:shd w:val="clear" w:color="auto" w:fill="auto"/>
          </w:tcPr>
          <w:p w14:paraId="360AFA9D" w14:textId="65145834" w:rsidR="00743348" w:rsidRDefault="00743348" w:rsidP="00F33E63">
            <w:pPr>
              <w:spacing w:after="0"/>
            </w:pPr>
            <w:r>
              <w:t>8.</w:t>
            </w:r>
          </w:p>
        </w:tc>
        <w:tc>
          <w:tcPr>
            <w:tcW w:w="1848" w:type="dxa"/>
            <w:shd w:val="clear" w:color="auto" w:fill="auto"/>
          </w:tcPr>
          <w:p w14:paraId="2D445B56" w14:textId="233FE770" w:rsidR="00743348" w:rsidRPr="00763388" w:rsidRDefault="00743348" w:rsidP="00F33E63">
            <w:pPr>
              <w:spacing w:after="0"/>
            </w:pPr>
            <w:r w:rsidRPr="00763388">
              <w:t xml:space="preserve">Pracownik </w:t>
            </w:r>
            <w:r w:rsidR="0022033E">
              <w:t>Zespołu ds.</w:t>
            </w:r>
            <w:r w:rsidR="0022033E" w:rsidRPr="00763388">
              <w:t xml:space="preserve"> </w:t>
            </w:r>
            <w:r w:rsidRPr="00763388">
              <w:t xml:space="preserve">Obsługi Finansowej </w:t>
            </w:r>
            <w:r w:rsidR="008B5EF6">
              <w:t xml:space="preserve">i Nieprawidłowości </w:t>
            </w:r>
            <w:r w:rsidRPr="00763388">
              <w:t>EFS</w:t>
            </w:r>
          </w:p>
          <w:p w14:paraId="5E3D3366" w14:textId="77777777" w:rsidR="00743348" w:rsidRPr="00763388" w:rsidRDefault="00743348" w:rsidP="00F33E63">
            <w:pPr>
              <w:spacing w:after="0"/>
            </w:pPr>
          </w:p>
        </w:tc>
        <w:tc>
          <w:tcPr>
            <w:tcW w:w="3505" w:type="dxa"/>
            <w:tcBorders>
              <w:top w:val="dotted" w:sz="4" w:space="0" w:color="auto"/>
            </w:tcBorders>
            <w:shd w:val="clear" w:color="auto" w:fill="auto"/>
          </w:tcPr>
          <w:p w14:paraId="6CE9AC24" w14:textId="1D41F18F" w:rsidR="00743348" w:rsidRPr="00763388" w:rsidRDefault="00743348" w:rsidP="00F33E63">
            <w:pPr>
              <w:spacing w:after="0"/>
            </w:pPr>
            <w:r>
              <w:t xml:space="preserve">W przypadku zgłoszenia uwag przez IZ PO WER/MF do przesłanego zgłoszenia nieprawidłowości, wprowadzenie odpowiednich korekt – zgodnie ze ścieżką postępowania określoną w pkt. 4-7. </w:t>
            </w:r>
          </w:p>
        </w:tc>
        <w:tc>
          <w:tcPr>
            <w:tcW w:w="1871" w:type="dxa"/>
            <w:shd w:val="clear" w:color="auto" w:fill="auto"/>
          </w:tcPr>
          <w:p w14:paraId="5B7DC3FB" w14:textId="2D6C0048" w:rsidR="00743348" w:rsidRPr="00763388" w:rsidRDefault="00917831" w:rsidP="00F33E63">
            <w:pPr>
              <w:spacing w:after="0"/>
            </w:pPr>
            <w:r>
              <w:t>W </w:t>
            </w:r>
            <w:r w:rsidR="00633ECB">
              <w:t>terminie wskazanym</w:t>
            </w:r>
            <w:r>
              <w:t xml:space="preserve"> przez IZ PO WER lub w ciągu </w:t>
            </w:r>
            <w:r w:rsidR="00633ECB">
              <w:t>3</w:t>
            </w:r>
            <w:r>
              <w:t xml:space="preserve"> dni kalendarzowych od daty odrzucenia w IMS zgłoszenia przez MF</w:t>
            </w:r>
            <w:r w:rsidR="00633ECB">
              <w:t xml:space="preserve"> </w:t>
            </w:r>
          </w:p>
        </w:tc>
        <w:tc>
          <w:tcPr>
            <w:tcW w:w="1389" w:type="dxa"/>
            <w:shd w:val="clear" w:color="auto" w:fill="auto"/>
          </w:tcPr>
          <w:p w14:paraId="02D46B66" w14:textId="4E6CDD96" w:rsidR="00743348" w:rsidRDefault="00743348" w:rsidP="00F33E63">
            <w:pPr>
              <w:spacing w:after="0"/>
            </w:pPr>
            <w:r>
              <w:t>IZ PO WER</w:t>
            </w:r>
            <w:r w:rsidR="00633ECB">
              <w:t>/MF</w:t>
            </w:r>
          </w:p>
        </w:tc>
      </w:tr>
      <w:tr w:rsidR="00763388" w:rsidRPr="00763388" w14:paraId="16A215B8" w14:textId="77777777" w:rsidTr="0079735E">
        <w:tc>
          <w:tcPr>
            <w:tcW w:w="601" w:type="dxa"/>
            <w:shd w:val="clear" w:color="auto" w:fill="auto"/>
          </w:tcPr>
          <w:p w14:paraId="7150A5E2" w14:textId="1EE7234B" w:rsidR="00763388" w:rsidRPr="00763388" w:rsidRDefault="00743348" w:rsidP="00F33E63">
            <w:pPr>
              <w:spacing w:after="0"/>
            </w:pPr>
            <w:r>
              <w:t>9</w:t>
            </w:r>
            <w:r w:rsidR="00763388" w:rsidRPr="00763388">
              <w:t>.</w:t>
            </w:r>
          </w:p>
        </w:tc>
        <w:tc>
          <w:tcPr>
            <w:tcW w:w="1848" w:type="dxa"/>
            <w:shd w:val="clear" w:color="auto" w:fill="auto"/>
          </w:tcPr>
          <w:p w14:paraId="3DF8B7C7" w14:textId="659E8BBA" w:rsidR="00763388" w:rsidRPr="00763388" w:rsidRDefault="00763388" w:rsidP="00F33E63">
            <w:pPr>
              <w:spacing w:after="0"/>
            </w:pPr>
            <w:r w:rsidRPr="00763388">
              <w:t xml:space="preserve">Pracownik </w:t>
            </w:r>
            <w:r w:rsidR="0022033E" w:rsidRPr="0022033E">
              <w:t xml:space="preserve">Zespołu ds. </w:t>
            </w:r>
            <w:r w:rsidRPr="00763388">
              <w:t xml:space="preserve"> Obsługi Finansowej </w:t>
            </w:r>
            <w:r w:rsidR="0022033E">
              <w:t xml:space="preserve">i Nieprawidłowości </w:t>
            </w:r>
            <w:r w:rsidRPr="00763388">
              <w:t xml:space="preserve">EFS </w:t>
            </w:r>
          </w:p>
        </w:tc>
        <w:tc>
          <w:tcPr>
            <w:tcW w:w="3505" w:type="dxa"/>
            <w:shd w:val="clear" w:color="auto" w:fill="auto"/>
          </w:tcPr>
          <w:p w14:paraId="09AF1DB2" w14:textId="77777777" w:rsidR="00763388" w:rsidRPr="00763388" w:rsidRDefault="00763388" w:rsidP="00F33E63">
            <w:pPr>
              <w:spacing w:after="0"/>
            </w:pPr>
            <w:r w:rsidRPr="00763388">
              <w:t xml:space="preserve">Zarchiwizowanie </w:t>
            </w:r>
            <w:r w:rsidR="00CD4A0D">
              <w:t>dokumentów.</w:t>
            </w:r>
            <w:r w:rsidRPr="00763388">
              <w:t xml:space="preserve"> </w:t>
            </w:r>
          </w:p>
        </w:tc>
        <w:tc>
          <w:tcPr>
            <w:tcW w:w="1871" w:type="dxa"/>
            <w:shd w:val="clear" w:color="auto" w:fill="auto"/>
          </w:tcPr>
          <w:p w14:paraId="1E12E552" w14:textId="77777777" w:rsidR="00763388" w:rsidRPr="00763388" w:rsidRDefault="00763388" w:rsidP="00F33E63">
            <w:pPr>
              <w:spacing w:after="0"/>
            </w:pPr>
            <w:r w:rsidRPr="00763388">
              <w:t>Niezwłocznie</w:t>
            </w:r>
          </w:p>
        </w:tc>
        <w:tc>
          <w:tcPr>
            <w:tcW w:w="1389" w:type="dxa"/>
            <w:shd w:val="clear" w:color="auto" w:fill="auto"/>
          </w:tcPr>
          <w:p w14:paraId="55F44258" w14:textId="77777777" w:rsidR="00763388" w:rsidRPr="00763388" w:rsidRDefault="00763388" w:rsidP="00F33E63">
            <w:pPr>
              <w:spacing w:after="0"/>
            </w:pPr>
          </w:p>
        </w:tc>
      </w:tr>
      <w:tr w:rsidR="00763388" w:rsidRPr="00763388" w14:paraId="5689CF02" w14:textId="77777777" w:rsidTr="0079735E">
        <w:tc>
          <w:tcPr>
            <w:tcW w:w="601" w:type="dxa"/>
            <w:shd w:val="clear" w:color="auto" w:fill="auto"/>
          </w:tcPr>
          <w:p w14:paraId="6327EEF6" w14:textId="2441ACF8" w:rsidR="00763388" w:rsidRPr="00763388" w:rsidRDefault="00743348" w:rsidP="00F33E63">
            <w:pPr>
              <w:spacing w:after="0"/>
            </w:pPr>
            <w:r>
              <w:t>10</w:t>
            </w:r>
            <w:r w:rsidR="00763388" w:rsidRPr="00763388">
              <w:t>.</w:t>
            </w:r>
          </w:p>
        </w:tc>
        <w:tc>
          <w:tcPr>
            <w:tcW w:w="1848" w:type="dxa"/>
            <w:shd w:val="clear" w:color="auto" w:fill="auto"/>
          </w:tcPr>
          <w:p w14:paraId="0E073946" w14:textId="0E6348D2" w:rsidR="00763388" w:rsidRPr="00763388" w:rsidRDefault="00763388" w:rsidP="00F33E63">
            <w:pPr>
              <w:spacing w:after="0"/>
            </w:pPr>
            <w:r w:rsidRPr="00763388">
              <w:t xml:space="preserve">Pracownik </w:t>
            </w:r>
            <w:r w:rsidR="0022033E" w:rsidRPr="0022033E">
              <w:t xml:space="preserve">Zespołu ds. </w:t>
            </w:r>
            <w:r w:rsidRPr="00763388">
              <w:t xml:space="preserve"> Obsługi Finansowej </w:t>
            </w:r>
            <w:r w:rsidR="0022033E">
              <w:t xml:space="preserve">i Nieprawidłowości </w:t>
            </w:r>
            <w:r w:rsidRPr="00763388">
              <w:t>EFS</w:t>
            </w:r>
          </w:p>
          <w:p w14:paraId="462CE71B" w14:textId="77777777" w:rsidR="00763388" w:rsidRPr="00763388" w:rsidRDefault="00763388" w:rsidP="00F33E63">
            <w:pPr>
              <w:spacing w:after="0"/>
            </w:pPr>
          </w:p>
        </w:tc>
        <w:tc>
          <w:tcPr>
            <w:tcW w:w="3505" w:type="dxa"/>
            <w:shd w:val="clear" w:color="auto" w:fill="auto"/>
          </w:tcPr>
          <w:p w14:paraId="43AAC4E2" w14:textId="11ED697F" w:rsidR="00763388" w:rsidRPr="00763388" w:rsidRDefault="00763388" w:rsidP="00F33E63">
            <w:pPr>
              <w:spacing w:after="0"/>
            </w:pPr>
            <w:r w:rsidRPr="00763388">
              <w:t>Po otrzymaniu pisemnej informacji o wykryciu</w:t>
            </w:r>
            <w:r w:rsidR="007701E7">
              <w:t xml:space="preserve"> nieprawidłowości</w:t>
            </w:r>
            <w:r w:rsidR="00CB36FA">
              <w:t xml:space="preserve"> przez P</w:t>
            </w:r>
            <w:r w:rsidRPr="00763388">
              <w:t>racowników Wydziałów</w:t>
            </w:r>
            <w:r w:rsidR="0022033E">
              <w:t>/Zespołów</w:t>
            </w:r>
            <w:r w:rsidRPr="00763388">
              <w:t xml:space="preserve"> zajmujących się wdrażaniem PO </w:t>
            </w:r>
            <w:r w:rsidR="007701E7">
              <w:t xml:space="preserve">WER </w:t>
            </w:r>
            <w:r w:rsidRPr="00763388">
              <w:t>w IP</w:t>
            </w:r>
            <w:r w:rsidR="007701E7">
              <w:t>,</w:t>
            </w:r>
            <w:r w:rsidRPr="00763388">
              <w:t xml:space="preserve"> </w:t>
            </w:r>
            <w:r w:rsidR="007701E7">
              <w:t>P</w:t>
            </w:r>
            <w:r w:rsidRPr="00763388">
              <w:t xml:space="preserve">racownik </w:t>
            </w:r>
            <w:r w:rsidR="0022033E" w:rsidRPr="0022033E">
              <w:t xml:space="preserve">Zespołu ds. </w:t>
            </w:r>
            <w:r w:rsidR="007701E7">
              <w:t xml:space="preserve"> Obsługi Finansowej </w:t>
            </w:r>
            <w:r w:rsidR="0022033E">
              <w:t xml:space="preserve">i Nieprawidłowości </w:t>
            </w:r>
            <w:r w:rsidR="007701E7">
              <w:t xml:space="preserve">EFS </w:t>
            </w:r>
            <w:r w:rsidRPr="00763388">
              <w:t>jest zobowiązany do umieszczenia danej nieprawidłowości w prowadzonym przez</w:t>
            </w:r>
            <w:r w:rsidR="007701E7">
              <w:t xml:space="preserve"> WUP </w:t>
            </w:r>
            <w:r w:rsidR="00C9115B" w:rsidRPr="00F33E63">
              <w:rPr>
                <w:iCs/>
              </w:rPr>
              <w:t>R</w:t>
            </w:r>
            <w:r w:rsidR="007701E7" w:rsidRPr="00F33E63">
              <w:rPr>
                <w:iCs/>
              </w:rPr>
              <w:t>ejestrze</w:t>
            </w:r>
            <w:r w:rsidR="00C9115B" w:rsidRPr="00F33E63">
              <w:rPr>
                <w:iCs/>
              </w:rPr>
              <w:t xml:space="preserve"> </w:t>
            </w:r>
            <w:r w:rsidR="007701E7" w:rsidRPr="00F33E63">
              <w:rPr>
                <w:iCs/>
              </w:rPr>
              <w:t xml:space="preserve"> nieprawidłow</w:t>
            </w:r>
            <w:r w:rsidR="00C9115B" w:rsidRPr="00F33E63">
              <w:rPr>
                <w:iCs/>
              </w:rPr>
              <w:t>ych wydatków</w:t>
            </w:r>
            <w:r w:rsidR="002747B1" w:rsidRPr="00401DB9">
              <w:rPr>
                <w:iCs/>
              </w:rPr>
              <w:t xml:space="preserve"> </w:t>
            </w:r>
            <w:r w:rsidR="002747B1" w:rsidRPr="00F33E63">
              <w:rPr>
                <w:iCs/>
              </w:rPr>
              <w:t>(plik w formacie Excel)</w:t>
            </w:r>
            <w:r w:rsidR="007701E7" w:rsidRPr="00401DB9">
              <w:rPr>
                <w:iCs/>
              </w:rPr>
              <w:t>.</w:t>
            </w:r>
          </w:p>
        </w:tc>
        <w:tc>
          <w:tcPr>
            <w:tcW w:w="1871" w:type="dxa"/>
            <w:shd w:val="clear" w:color="auto" w:fill="auto"/>
          </w:tcPr>
          <w:p w14:paraId="094FF649" w14:textId="77777777" w:rsidR="00763388" w:rsidRPr="00763388" w:rsidRDefault="00763388" w:rsidP="00F33E63">
            <w:pPr>
              <w:spacing w:after="0"/>
            </w:pPr>
            <w:r w:rsidRPr="00763388">
              <w:t xml:space="preserve">Niezwłocznie </w:t>
            </w:r>
          </w:p>
        </w:tc>
        <w:tc>
          <w:tcPr>
            <w:tcW w:w="1389" w:type="dxa"/>
            <w:shd w:val="clear" w:color="auto" w:fill="auto"/>
          </w:tcPr>
          <w:p w14:paraId="5BA7FC60" w14:textId="77777777" w:rsidR="00763388" w:rsidRPr="00763388" w:rsidRDefault="00763388" w:rsidP="00F33E63">
            <w:pPr>
              <w:spacing w:after="0"/>
            </w:pPr>
          </w:p>
        </w:tc>
      </w:tr>
      <w:tr w:rsidR="00763388" w:rsidRPr="00763388" w14:paraId="138AAF5F" w14:textId="77777777" w:rsidTr="0079735E">
        <w:tc>
          <w:tcPr>
            <w:tcW w:w="601" w:type="dxa"/>
            <w:shd w:val="clear" w:color="auto" w:fill="auto"/>
          </w:tcPr>
          <w:p w14:paraId="7FD75B49" w14:textId="06956CD4" w:rsidR="00763388" w:rsidRPr="00763388" w:rsidRDefault="00763388" w:rsidP="00F33E63">
            <w:pPr>
              <w:spacing w:after="0"/>
            </w:pPr>
            <w:r w:rsidRPr="00763388">
              <w:t>1</w:t>
            </w:r>
            <w:r w:rsidR="00743348">
              <w:t>1</w:t>
            </w:r>
            <w:r w:rsidRPr="00763388">
              <w:t>.</w:t>
            </w:r>
          </w:p>
        </w:tc>
        <w:tc>
          <w:tcPr>
            <w:tcW w:w="1848" w:type="dxa"/>
            <w:shd w:val="clear" w:color="auto" w:fill="auto"/>
          </w:tcPr>
          <w:p w14:paraId="03D5FE61" w14:textId="5BF4F25E" w:rsidR="00763388" w:rsidRPr="00763388" w:rsidRDefault="00763388" w:rsidP="00F33E63">
            <w:pPr>
              <w:spacing w:after="0"/>
            </w:pPr>
            <w:r w:rsidRPr="00763388">
              <w:t xml:space="preserve">Pracownik </w:t>
            </w:r>
            <w:r w:rsidR="0022033E" w:rsidRPr="0022033E">
              <w:t xml:space="preserve">Zespołu ds. </w:t>
            </w:r>
            <w:r w:rsidRPr="00763388">
              <w:t xml:space="preserve"> Obsługi Finansowej </w:t>
            </w:r>
            <w:r w:rsidR="0022033E">
              <w:t xml:space="preserve">i Nieprawidłowości </w:t>
            </w:r>
            <w:r w:rsidRPr="00763388">
              <w:t>EFS</w:t>
            </w:r>
          </w:p>
        </w:tc>
        <w:tc>
          <w:tcPr>
            <w:tcW w:w="3505" w:type="dxa"/>
            <w:shd w:val="clear" w:color="auto" w:fill="auto"/>
          </w:tcPr>
          <w:p w14:paraId="438C7048" w14:textId="77777777" w:rsidR="00763388" w:rsidRPr="00763388" w:rsidRDefault="00763388" w:rsidP="00F33E63">
            <w:pPr>
              <w:spacing w:after="0"/>
            </w:pPr>
            <w:r w:rsidRPr="00763388">
              <w:t xml:space="preserve">Monitorowanie wykrytych nieprawidłowości do momentu ich usunięcia, zamieszczanie </w:t>
            </w:r>
            <w:r w:rsidRPr="00763388">
              <w:br/>
              <w:t xml:space="preserve">informacji w tym zakresie w rejestrze. </w:t>
            </w:r>
          </w:p>
        </w:tc>
        <w:tc>
          <w:tcPr>
            <w:tcW w:w="1871" w:type="dxa"/>
            <w:shd w:val="clear" w:color="auto" w:fill="auto"/>
          </w:tcPr>
          <w:p w14:paraId="7DBC57F7" w14:textId="77777777" w:rsidR="00763388" w:rsidRPr="00763388" w:rsidRDefault="00FF222B" w:rsidP="00F33E63">
            <w:pPr>
              <w:spacing w:after="0"/>
            </w:pPr>
            <w:r>
              <w:t>Na bieżąco</w:t>
            </w:r>
          </w:p>
        </w:tc>
        <w:tc>
          <w:tcPr>
            <w:tcW w:w="1389" w:type="dxa"/>
            <w:shd w:val="clear" w:color="auto" w:fill="auto"/>
          </w:tcPr>
          <w:p w14:paraId="3D878874" w14:textId="77777777" w:rsidR="00763388" w:rsidRPr="00763388" w:rsidRDefault="00763388" w:rsidP="00F33E63">
            <w:pPr>
              <w:spacing w:after="0"/>
            </w:pPr>
          </w:p>
        </w:tc>
      </w:tr>
    </w:tbl>
    <w:p w14:paraId="4A769233" w14:textId="77777777" w:rsidR="005E6B34" w:rsidRDefault="00BD518C" w:rsidP="0079735E">
      <w:pPr>
        <w:spacing w:before="120" w:after="40"/>
      </w:pPr>
      <w:r>
        <w:t xml:space="preserve">W przypadku, gdy Instytucja Pośrednicząca stwierdzi, </w:t>
      </w:r>
      <w:r w:rsidRPr="00763388">
        <w:t xml:space="preserve">że </w:t>
      </w:r>
      <w:r>
        <w:t xml:space="preserve">dane zawarte w przesłanym </w:t>
      </w:r>
      <w:r w:rsidR="00A80D03">
        <w:t>zgłoszeniu</w:t>
      </w:r>
      <w:r w:rsidR="00B21049">
        <w:t> </w:t>
      </w:r>
      <w:r>
        <w:t xml:space="preserve">nieprawidłowości </w:t>
      </w:r>
      <w:r w:rsidR="005E6B34">
        <w:t xml:space="preserve">(tj. </w:t>
      </w:r>
      <w:r w:rsidR="00A80D03">
        <w:t xml:space="preserve">zgłoszeniu </w:t>
      </w:r>
      <w:r w:rsidR="005E6B34">
        <w:t xml:space="preserve">inicjującym, </w:t>
      </w:r>
      <w:r w:rsidR="00A80D03">
        <w:t>zgłoszeniu przypadku</w:t>
      </w:r>
      <w:r w:rsidR="00A80D03" w:rsidRPr="007A05AC">
        <w:t xml:space="preserve"> </w:t>
      </w:r>
      <w:r w:rsidR="005E6B34">
        <w:t>szczególn</w:t>
      </w:r>
      <w:r w:rsidR="00A80D03">
        <w:t>ego</w:t>
      </w:r>
      <w:r w:rsidR="005E6B34">
        <w:t>, któr</w:t>
      </w:r>
      <w:r w:rsidR="00A80D03">
        <w:t>e</w:t>
      </w:r>
      <w:r w:rsidR="005E6B34">
        <w:t xml:space="preserve"> niezwłocznie informuje o</w:t>
      </w:r>
      <w:r w:rsidR="00B21049">
        <w:t> </w:t>
      </w:r>
      <w:r w:rsidR="005E6B34">
        <w:t xml:space="preserve">nieprawidłowościach, łącznie z którym wysyłana jest informacja na adres: </w:t>
      </w:r>
      <w:hyperlink r:id="rId11" w:history="1">
        <w:r w:rsidR="005E6B34" w:rsidRPr="00C961B8">
          <w:rPr>
            <w:rStyle w:val="Hipercze"/>
          </w:rPr>
          <w:t>IMS@mf.gov.pl</w:t>
        </w:r>
      </w:hyperlink>
      <w:r w:rsidR="005E6B34">
        <w:t xml:space="preserve">) </w:t>
      </w:r>
      <w:r>
        <w:t xml:space="preserve">są </w:t>
      </w:r>
      <w:r w:rsidRPr="00763388">
        <w:t xml:space="preserve">nieprawidłowe lub niekompletne, </w:t>
      </w:r>
      <w:r w:rsidR="005E6B34">
        <w:t>stosowany jest jeden z poniższych sposobów postępowania:</w:t>
      </w:r>
    </w:p>
    <w:p w14:paraId="41D37B54" w14:textId="5F02FA0E" w:rsidR="005E6B34" w:rsidRDefault="005E6B34" w:rsidP="0079735E">
      <w:pPr>
        <w:spacing w:before="120" w:after="40"/>
      </w:pPr>
      <w:r>
        <w:t xml:space="preserve">1. jeżeli </w:t>
      </w:r>
      <w:r w:rsidR="00A80D03">
        <w:t xml:space="preserve">zgłoszenie </w:t>
      </w:r>
      <w:r>
        <w:t>nie został</w:t>
      </w:r>
      <w:r w:rsidR="00A80D03">
        <w:t>o</w:t>
      </w:r>
      <w:r>
        <w:t xml:space="preserve"> jeszcze wysłan</w:t>
      </w:r>
      <w:r w:rsidR="00A80D03">
        <w:t>e</w:t>
      </w:r>
      <w:r>
        <w:t xml:space="preserve"> do KE, Pracownik </w:t>
      </w:r>
      <w:r w:rsidR="0022033E" w:rsidRPr="0022033E">
        <w:t xml:space="preserve">Zespołu ds. </w:t>
      </w:r>
      <w:r>
        <w:t>Obsługi Finansowej</w:t>
      </w:r>
      <w:r w:rsidR="0022033E">
        <w:t xml:space="preserve"> i Nieprawidłowości</w:t>
      </w:r>
      <w:r>
        <w:t xml:space="preserve"> EFS przygotuje do IZ informację wnioskującą o odrzucenie przesłanego </w:t>
      </w:r>
      <w:r w:rsidR="00A80D03">
        <w:t>zgłoszenia</w:t>
      </w:r>
      <w:r>
        <w:t>,</w:t>
      </w:r>
      <w:r w:rsidR="00D33551">
        <w:t xml:space="preserve"> a następnie przygotowuje korektę </w:t>
      </w:r>
      <w:r w:rsidR="00173878">
        <w:t>zgłoszenia</w:t>
      </w:r>
      <w:r w:rsidR="00D33551">
        <w:t>,</w:t>
      </w:r>
    </w:p>
    <w:p w14:paraId="692F2652" w14:textId="23501C70" w:rsidR="00AB425A" w:rsidRDefault="005E6B34" w:rsidP="0079735E">
      <w:pPr>
        <w:spacing w:before="120" w:after="40"/>
      </w:pPr>
      <w:r>
        <w:t xml:space="preserve"> </w:t>
      </w:r>
      <w:r w:rsidR="00B21049">
        <w:t xml:space="preserve">2. jeżeli zgłoszenie zostało już przekazane do KE, wszelkie uzupełnienia oraz korekty podejmowane są zgodnie z instrukcją </w:t>
      </w:r>
      <w:r w:rsidR="00B21049" w:rsidRPr="00F33E63">
        <w:rPr>
          <w:iCs/>
        </w:rPr>
        <w:t xml:space="preserve">8.2.1 Instrukcja sporządzania </w:t>
      </w:r>
      <w:r w:rsidR="00173878" w:rsidRPr="00F33E63">
        <w:rPr>
          <w:iCs/>
        </w:rPr>
        <w:t xml:space="preserve">zgłoszeń </w:t>
      </w:r>
      <w:r w:rsidR="00B21049" w:rsidRPr="00F33E63">
        <w:rPr>
          <w:iCs/>
        </w:rPr>
        <w:t>uzupełniających – informowanie o</w:t>
      </w:r>
      <w:r w:rsidR="00401DB9">
        <w:rPr>
          <w:iCs/>
        </w:rPr>
        <w:t> </w:t>
      </w:r>
      <w:r w:rsidR="00B21049" w:rsidRPr="00F33E63">
        <w:rPr>
          <w:iCs/>
        </w:rPr>
        <w:t>działaniach następczych</w:t>
      </w:r>
      <w:r w:rsidR="00B21049">
        <w:rPr>
          <w:i/>
        </w:rPr>
        <w:t xml:space="preserve"> </w:t>
      </w:r>
      <w:r w:rsidR="00B21049" w:rsidRPr="00462C97">
        <w:t>w innym okresie sprawozdawczym</w:t>
      </w:r>
      <w:r w:rsidR="00B21049">
        <w:t>.</w:t>
      </w:r>
    </w:p>
    <w:p w14:paraId="50DE0BB4" w14:textId="77777777" w:rsidR="00BD518C" w:rsidRDefault="00BD518C" w:rsidP="0079735E">
      <w:pPr>
        <w:spacing w:after="40"/>
      </w:pPr>
    </w:p>
    <w:p w14:paraId="7173D227" w14:textId="77777777" w:rsidR="00FF222B" w:rsidRPr="0079735E" w:rsidRDefault="00FF222B" w:rsidP="005D0814">
      <w:pPr>
        <w:pStyle w:val="Nagwek3"/>
        <w:rPr>
          <w:rFonts w:asciiTheme="minorHAnsi" w:hAnsiTheme="minorHAnsi" w:cstheme="minorHAnsi"/>
          <w:sz w:val="26"/>
          <w:szCs w:val="26"/>
        </w:rPr>
      </w:pPr>
      <w:bookmarkStart w:id="241" w:name="_Toc462920720"/>
      <w:bookmarkStart w:id="242" w:name="_Toc76631069"/>
      <w:bookmarkStart w:id="243" w:name="_Toc113454380"/>
      <w:bookmarkStart w:id="244" w:name="_Toc128647630"/>
      <w:r w:rsidRPr="0079735E">
        <w:rPr>
          <w:rFonts w:asciiTheme="minorHAnsi" w:hAnsiTheme="minorHAnsi" w:cstheme="minorHAnsi"/>
          <w:color w:val="auto"/>
          <w:sz w:val="26"/>
          <w:szCs w:val="26"/>
        </w:rPr>
        <w:t xml:space="preserve">8.2.1 Instrukcja sporządzania </w:t>
      </w:r>
      <w:r w:rsidR="00173878" w:rsidRPr="0079735E">
        <w:rPr>
          <w:rFonts w:asciiTheme="minorHAnsi" w:hAnsiTheme="minorHAnsi" w:cstheme="minorHAnsi"/>
          <w:color w:val="auto"/>
          <w:sz w:val="26"/>
          <w:szCs w:val="26"/>
        </w:rPr>
        <w:t xml:space="preserve">zgłoszeń </w:t>
      </w:r>
      <w:r w:rsidRPr="0079735E">
        <w:rPr>
          <w:rFonts w:asciiTheme="minorHAnsi" w:hAnsiTheme="minorHAnsi" w:cstheme="minorHAnsi"/>
          <w:color w:val="auto"/>
          <w:sz w:val="26"/>
          <w:szCs w:val="26"/>
        </w:rPr>
        <w:t>uzupełniających – informowanie o działaniach następczych</w:t>
      </w:r>
      <w:bookmarkEnd w:id="241"/>
      <w:bookmarkEnd w:id="242"/>
      <w:bookmarkEnd w:id="243"/>
      <w:bookmarkEnd w:id="244"/>
    </w:p>
    <w:p w14:paraId="0352133D" w14:textId="77777777" w:rsidR="00FF222B" w:rsidRDefault="00FF222B" w:rsidP="0079735E">
      <w:pPr>
        <w:suppressAutoHyphens/>
        <w:spacing w:before="120" w:after="0"/>
        <w:rPr>
          <w:rFonts w:ascii="Calibri" w:eastAsia="Times New Roman" w:hAnsi="Calibri" w:cs="Times New Roman"/>
          <w:lang w:eastAsia="pl-PL"/>
        </w:rPr>
      </w:pPr>
      <w:r w:rsidRPr="00D47417">
        <w:rPr>
          <w:rFonts w:ascii="Calibri" w:eastAsia="Times New Roman" w:hAnsi="Calibri" w:cs="Times New Roman"/>
          <w:lang w:eastAsia="pl-PL"/>
        </w:rPr>
        <w:t xml:space="preserve">Instytucja Pośrednicząca </w:t>
      </w:r>
      <w:r>
        <w:rPr>
          <w:rFonts w:ascii="Calibri" w:eastAsia="Times New Roman" w:hAnsi="Calibri" w:cs="Times New Roman"/>
          <w:lang w:eastAsia="pl-PL"/>
        </w:rPr>
        <w:t xml:space="preserve">w związku z nieprawidłowościami zgłoszonymi do KE </w:t>
      </w:r>
      <w:r w:rsidR="00DE31A4">
        <w:rPr>
          <w:rFonts w:ascii="Calibri" w:eastAsia="Times New Roman" w:hAnsi="Calibri" w:cs="Times New Roman"/>
          <w:lang w:eastAsia="pl-PL"/>
        </w:rPr>
        <w:t xml:space="preserve">zobowiązana jest do informowania jej </w:t>
      </w:r>
      <w:r w:rsidRPr="00D47417">
        <w:rPr>
          <w:rFonts w:ascii="Calibri" w:eastAsia="Times New Roman" w:hAnsi="Calibri" w:cs="Times New Roman"/>
          <w:lang w:eastAsia="pl-PL"/>
        </w:rPr>
        <w:t xml:space="preserve">o działaniach następczych </w:t>
      </w:r>
      <w:r w:rsidR="00DE31A4">
        <w:rPr>
          <w:rFonts w:ascii="Calibri" w:eastAsia="Times New Roman" w:hAnsi="Calibri" w:cs="Times New Roman"/>
          <w:lang w:eastAsia="pl-PL"/>
        </w:rPr>
        <w:t xml:space="preserve">w formie </w:t>
      </w:r>
      <w:r w:rsidR="00173878">
        <w:rPr>
          <w:rFonts w:ascii="Calibri" w:eastAsia="Times New Roman" w:hAnsi="Calibri" w:cs="Times New Roman"/>
          <w:lang w:eastAsia="pl-PL"/>
        </w:rPr>
        <w:t xml:space="preserve">zgłoszenia </w:t>
      </w:r>
      <w:r w:rsidR="003E4B69">
        <w:rPr>
          <w:rFonts w:ascii="Calibri" w:eastAsia="Times New Roman" w:hAnsi="Calibri" w:cs="Times New Roman"/>
          <w:lang w:eastAsia="pl-PL"/>
        </w:rPr>
        <w:t>uzupełniającego</w:t>
      </w:r>
      <w:r w:rsidR="00DE31A4">
        <w:rPr>
          <w:rFonts w:ascii="Calibri" w:eastAsia="Times New Roman" w:hAnsi="Calibri" w:cs="Times New Roman"/>
          <w:lang w:eastAsia="pl-PL"/>
        </w:rPr>
        <w:t xml:space="preserve"> w systemie IMS</w:t>
      </w:r>
      <w:r w:rsidR="003E4B69">
        <w:rPr>
          <w:rFonts w:ascii="Calibri" w:eastAsia="Times New Roman" w:hAnsi="Calibri" w:cs="Times New Roman"/>
          <w:lang w:eastAsia="pl-PL"/>
        </w:rPr>
        <w:t xml:space="preserve">. </w:t>
      </w:r>
      <w:r w:rsidR="00173878">
        <w:rPr>
          <w:rFonts w:ascii="Calibri" w:eastAsia="Times New Roman" w:hAnsi="Calibri" w:cs="Times New Roman"/>
          <w:lang w:eastAsia="pl-PL"/>
        </w:rPr>
        <w:t xml:space="preserve">Zgłoszenia </w:t>
      </w:r>
      <w:r w:rsidR="003E4B69">
        <w:rPr>
          <w:rFonts w:ascii="Calibri" w:eastAsia="Times New Roman" w:hAnsi="Calibri" w:cs="Times New Roman"/>
          <w:lang w:eastAsia="pl-PL"/>
        </w:rPr>
        <w:t>uzupełniające dzielą się na :</w:t>
      </w:r>
    </w:p>
    <w:p w14:paraId="7EB8C261" w14:textId="77777777" w:rsidR="003E4B69" w:rsidRDefault="003E4B69" w:rsidP="0079735E">
      <w:pPr>
        <w:pStyle w:val="Akapitzlist"/>
        <w:numPr>
          <w:ilvl w:val="0"/>
          <w:numId w:val="387"/>
        </w:numPr>
        <w:suppressAutoHyphens/>
        <w:spacing w:before="120" w:after="0"/>
        <w:ind w:left="426" w:hanging="219"/>
        <w:rPr>
          <w:rFonts w:ascii="Calibri" w:eastAsia="Calibri" w:hAnsi="Calibri" w:cs="Times New Roman"/>
          <w:lang w:eastAsia="pl-PL"/>
        </w:rPr>
      </w:pPr>
      <w:r>
        <w:rPr>
          <w:rFonts w:ascii="Calibri" w:eastAsia="Calibri" w:hAnsi="Calibri" w:cs="Times New Roman"/>
          <w:lang w:eastAsia="pl-PL"/>
        </w:rPr>
        <w:t>anulujące,</w:t>
      </w:r>
    </w:p>
    <w:p w14:paraId="1105FE6D" w14:textId="77777777" w:rsidR="003E4B69" w:rsidRDefault="003E4B69" w:rsidP="0079735E">
      <w:pPr>
        <w:pStyle w:val="Akapitzlist"/>
        <w:numPr>
          <w:ilvl w:val="0"/>
          <w:numId w:val="387"/>
        </w:numPr>
        <w:suppressAutoHyphens/>
        <w:spacing w:before="120" w:after="0"/>
        <w:ind w:left="426" w:hanging="219"/>
        <w:rPr>
          <w:rFonts w:ascii="Calibri" w:eastAsia="Calibri" w:hAnsi="Calibri" w:cs="Times New Roman"/>
          <w:lang w:eastAsia="pl-PL"/>
        </w:rPr>
      </w:pPr>
      <w:r>
        <w:rPr>
          <w:rFonts w:ascii="Calibri" w:eastAsia="Calibri" w:hAnsi="Calibri" w:cs="Times New Roman"/>
          <w:lang w:eastAsia="pl-PL"/>
        </w:rPr>
        <w:t>zamykające,</w:t>
      </w:r>
    </w:p>
    <w:p w14:paraId="2DFE5777" w14:textId="77777777" w:rsidR="003E4B69" w:rsidRDefault="003E4B69" w:rsidP="0079735E">
      <w:pPr>
        <w:pStyle w:val="Akapitzlist"/>
        <w:numPr>
          <w:ilvl w:val="0"/>
          <w:numId w:val="387"/>
        </w:numPr>
        <w:suppressAutoHyphens/>
        <w:spacing w:before="120" w:after="0"/>
        <w:ind w:left="426" w:hanging="219"/>
        <w:rPr>
          <w:rFonts w:ascii="Calibri" w:eastAsia="Calibri" w:hAnsi="Calibri" w:cs="Times New Roman"/>
          <w:lang w:eastAsia="pl-PL"/>
        </w:rPr>
      </w:pPr>
      <w:r>
        <w:rPr>
          <w:rFonts w:ascii="Calibri" w:eastAsia="Calibri" w:hAnsi="Calibri" w:cs="Times New Roman"/>
          <w:lang w:eastAsia="pl-PL"/>
        </w:rPr>
        <w:t>aktualizujące.</w:t>
      </w:r>
    </w:p>
    <w:p w14:paraId="4FDCFD8C" w14:textId="535FAA1C" w:rsidR="00FF222B" w:rsidRPr="00D47417" w:rsidRDefault="00173878" w:rsidP="00F33E63">
      <w:pPr>
        <w:suppressAutoHyphens/>
        <w:spacing w:before="120" w:after="120"/>
        <w:rPr>
          <w:rFonts w:ascii="Calibri" w:eastAsia="Calibri" w:hAnsi="Calibri" w:cs="Times New Roman"/>
          <w:lang w:eastAsia="pl-PL"/>
        </w:rPr>
      </w:pPr>
      <w:r>
        <w:rPr>
          <w:rFonts w:ascii="Calibri" w:eastAsia="Calibri" w:hAnsi="Calibri" w:cs="Times New Roman"/>
          <w:lang w:eastAsia="pl-PL"/>
        </w:rPr>
        <w:t xml:space="preserve">Zgłoszenia </w:t>
      </w:r>
      <w:r w:rsidR="003E4B69">
        <w:rPr>
          <w:rFonts w:ascii="Calibri" w:eastAsia="Calibri" w:hAnsi="Calibri" w:cs="Times New Roman"/>
          <w:lang w:eastAsia="pl-PL"/>
        </w:rPr>
        <w:t>anulujące oraz zamykające nie podlegają korekcie po wysłaniu do KE.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3260"/>
        <w:gridCol w:w="1701"/>
        <w:gridCol w:w="1559"/>
      </w:tblGrid>
      <w:tr w:rsidR="00FF222B" w:rsidRPr="00D47417" w14:paraId="644420AC" w14:textId="77777777" w:rsidTr="00D33551">
        <w:tc>
          <w:tcPr>
            <w:tcW w:w="567" w:type="dxa"/>
            <w:shd w:val="clear" w:color="auto" w:fill="auto"/>
          </w:tcPr>
          <w:p w14:paraId="6BF7B5AE" w14:textId="77777777" w:rsidR="00FF222B" w:rsidRPr="00D47417" w:rsidRDefault="00FF222B" w:rsidP="00F33E63">
            <w:pPr>
              <w:spacing w:after="40"/>
              <w:rPr>
                <w:b/>
              </w:rPr>
            </w:pPr>
            <w:r w:rsidRPr="00D47417">
              <w:rPr>
                <w:b/>
              </w:rPr>
              <w:t>Lp.</w:t>
            </w:r>
          </w:p>
        </w:tc>
        <w:tc>
          <w:tcPr>
            <w:tcW w:w="2127" w:type="dxa"/>
            <w:shd w:val="clear" w:color="auto" w:fill="auto"/>
          </w:tcPr>
          <w:p w14:paraId="1901BB8A" w14:textId="77777777" w:rsidR="00FF222B" w:rsidRPr="00D47417" w:rsidRDefault="00FF222B" w:rsidP="00F33E63">
            <w:pPr>
              <w:spacing w:after="40"/>
              <w:rPr>
                <w:b/>
              </w:rPr>
            </w:pPr>
            <w:r w:rsidRPr="00D47417">
              <w:rPr>
                <w:b/>
              </w:rPr>
              <w:t>Osoba wykonująca działanie</w:t>
            </w:r>
          </w:p>
        </w:tc>
        <w:tc>
          <w:tcPr>
            <w:tcW w:w="3260" w:type="dxa"/>
            <w:shd w:val="clear" w:color="auto" w:fill="auto"/>
          </w:tcPr>
          <w:p w14:paraId="72846330" w14:textId="77777777" w:rsidR="00FF222B" w:rsidRPr="00D47417" w:rsidRDefault="00FF222B" w:rsidP="00F33E63">
            <w:pPr>
              <w:spacing w:after="40"/>
              <w:rPr>
                <w:b/>
              </w:rPr>
            </w:pPr>
            <w:r w:rsidRPr="00D47417">
              <w:rPr>
                <w:b/>
              </w:rPr>
              <w:t>Działanie</w:t>
            </w:r>
          </w:p>
        </w:tc>
        <w:tc>
          <w:tcPr>
            <w:tcW w:w="1701" w:type="dxa"/>
            <w:shd w:val="clear" w:color="auto" w:fill="auto"/>
          </w:tcPr>
          <w:p w14:paraId="5BDE2245" w14:textId="77777777" w:rsidR="00FF222B" w:rsidRPr="00D47417" w:rsidRDefault="00FF222B" w:rsidP="00F33E63">
            <w:pPr>
              <w:spacing w:after="40"/>
              <w:rPr>
                <w:b/>
              </w:rPr>
            </w:pPr>
            <w:r w:rsidRPr="00D47417">
              <w:rPr>
                <w:b/>
              </w:rPr>
              <w:t>Termin wykonania</w:t>
            </w:r>
          </w:p>
        </w:tc>
        <w:tc>
          <w:tcPr>
            <w:tcW w:w="1559" w:type="dxa"/>
            <w:shd w:val="clear" w:color="auto" w:fill="auto"/>
          </w:tcPr>
          <w:p w14:paraId="73D59864" w14:textId="77777777" w:rsidR="00FF222B" w:rsidRPr="00D47417" w:rsidRDefault="00FF222B" w:rsidP="00F33E63">
            <w:pPr>
              <w:spacing w:after="40"/>
              <w:rPr>
                <w:b/>
              </w:rPr>
            </w:pPr>
            <w:r w:rsidRPr="00D47417">
              <w:rPr>
                <w:b/>
              </w:rPr>
              <w:t>Jednostki powiązane</w:t>
            </w:r>
          </w:p>
        </w:tc>
      </w:tr>
      <w:tr w:rsidR="00FF222B" w:rsidRPr="00D47417" w14:paraId="56CA64F1" w14:textId="77777777" w:rsidTr="00D33551">
        <w:tc>
          <w:tcPr>
            <w:tcW w:w="567" w:type="dxa"/>
            <w:shd w:val="clear" w:color="auto" w:fill="auto"/>
          </w:tcPr>
          <w:p w14:paraId="24A65980" w14:textId="77777777" w:rsidR="00FF222B" w:rsidRPr="00D47417" w:rsidRDefault="00FF222B" w:rsidP="00F33E63">
            <w:pPr>
              <w:spacing w:after="40"/>
            </w:pPr>
            <w:r w:rsidRPr="00D47417">
              <w:t>1.</w:t>
            </w:r>
          </w:p>
        </w:tc>
        <w:tc>
          <w:tcPr>
            <w:tcW w:w="2127" w:type="dxa"/>
            <w:shd w:val="clear" w:color="auto" w:fill="auto"/>
          </w:tcPr>
          <w:p w14:paraId="1CC45660" w14:textId="103FD93C" w:rsidR="00FF222B" w:rsidRPr="00D47417" w:rsidRDefault="00FF222B" w:rsidP="00F33E63">
            <w:pPr>
              <w:spacing w:after="40"/>
            </w:pPr>
            <w:r w:rsidRPr="00D47417">
              <w:t xml:space="preserve">Pracownik </w:t>
            </w:r>
            <w:r w:rsidR="0022033E" w:rsidRPr="0022033E">
              <w:t xml:space="preserve">Zespołu ds. </w:t>
            </w:r>
            <w:r w:rsidRPr="00D47417">
              <w:t xml:space="preserve"> Obsługi Finansowej</w:t>
            </w:r>
            <w:r w:rsidR="0022033E">
              <w:t xml:space="preserve"> i Nieprawidłowości</w:t>
            </w:r>
            <w:r w:rsidRPr="00D47417">
              <w:t xml:space="preserve"> EFS</w:t>
            </w:r>
            <w:r w:rsidR="0022033E">
              <w:t xml:space="preserve"> </w:t>
            </w:r>
          </w:p>
        </w:tc>
        <w:tc>
          <w:tcPr>
            <w:tcW w:w="3260" w:type="dxa"/>
            <w:shd w:val="clear" w:color="auto" w:fill="auto"/>
          </w:tcPr>
          <w:p w14:paraId="3332504E" w14:textId="77777777" w:rsidR="00FF222B" w:rsidRPr="00D47417" w:rsidRDefault="00FF222B" w:rsidP="00F33E63">
            <w:pPr>
              <w:spacing w:after="40"/>
            </w:pPr>
            <w:r w:rsidRPr="00D47417">
              <w:t xml:space="preserve">W przypadku zgłoszenia nieprawidłowości do KE przygotowanie w systemie IMS </w:t>
            </w:r>
            <w:r w:rsidR="00173878">
              <w:t>zgłoszenia</w:t>
            </w:r>
            <w:r w:rsidR="00173878" w:rsidRPr="00D47417">
              <w:t xml:space="preserve"> </w:t>
            </w:r>
            <w:r w:rsidR="003E4B69">
              <w:t>uzupełniającego</w:t>
            </w:r>
            <w:r w:rsidR="00407A2D">
              <w:t xml:space="preserve"> (</w:t>
            </w:r>
            <w:r w:rsidR="00407A2D" w:rsidRPr="006E5652">
              <w:t>anulującego, zamykającego, aktualizującego</w:t>
            </w:r>
            <w:r w:rsidR="00407A2D">
              <w:t>)</w:t>
            </w:r>
            <w:r w:rsidR="003E4B69">
              <w:t xml:space="preserve"> – informującego </w:t>
            </w:r>
            <w:r w:rsidRPr="00D47417">
              <w:t xml:space="preserve">o działaniach następczych w związku ze zgłoszonymi do KE nieprawidłowościami. </w:t>
            </w:r>
          </w:p>
        </w:tc>
        <w:tc>
          <w:tcPr>
            <w:tcW w:w="1701" w:type="dxa"/>
            <w:vMerge w:val="restart"/>
            <w:shd w:val="clear" w:color="auto" w:fill="auto"/>
          </w:tcPr>
          <w:p w14:paraId="5F7018A9" w14:textId="443E9E3A" w:rsidR="004F5548" w:rsidRDefault="004F5548" w:rsidP="00F33E63">
            <w:pPr>
              <w:spacing w:after="0"/>
            </w:pPr>
            <w:r>
              <w:t>W terminie wskazanym przez IZ</w:t>
            </w:r>
          </w:p>
          <w:p w14:paraId="3148FB1A" w14:textId="056593BB" w:rsidR="004F5548" w:rsidRDefault="004F5548" w:rsidP="00F33E63">
            <w:pPr>
              <w:spacing w:after="0"/>
            </w:pPr>
            <w:r>
              <w:t>lub</w:t>
            </w:r>
          </w:p>
          <w:p w14:paraId="393C15E0" w14:textId="0D17B524" w:rsidR="004F5548" w:rsidRDefault="004F5548" w:rsidP="00F33E63">
            <w:pPr>
              <w:spacing w:after="0"/>
            </w:pPr>
            <w:r>
              <w:t>nie później, niż do:</w:t>
            </w:r>
          </w:p>
          <w:p w14:paraId="51200924" w14:textId="77777777" w:rsidR="004F5548" w:rsidRDefault="004F5548" w:rsidP="00F33E63">
            <w:pPr>
              <w:spacing w:after="0"/>
            </w:pPr>
            <w:r>
              <w:t>- 20 stycznia,</w:t>
            </w:r>
          </w:p>
          <w:p w14:paraId="550B90F4" w14:textId="77777777" w:rsidR="004F5548" w:rsidRDefault="004F5548" w:rsidP="00F33E63">
            <w:pPr>
              <w:spacing w:after="0"/>
            </w:pPr>
            <w:r>
              <w:t>- 20 kwietnia,</w:t>
            </w:r>
          </w:p>
          <w:p w14:paraId="37C4C98B" w14:textId="77777777" w:rsidR="004F5548" w:rsidRDefault="004F5548" w:rsidP="00F33E63">
            <w:pPr>
              <w:spacing w:after="0"/>
            </w:pPr>
            <w:r>
              <w:t>- 20 lipca,</w:t>
            </w:r>
          </w:p>
          <w:p w14:paraId="1374985D" w14:textId="77777777" w:rsidR="004F5548" w:rsidRDefault="004F5548" w:rsidP="00F33E63">
            <w:pPr>
              <w:spacing w:after="0"/>
            </w:pPr>
            <w:r>
              <w:t>- 20 października</w:t>
            </w:r>
            <w:r w:rsidRPr="00684298">
              <w:t>,</w:t>
            </w:r>
          </w:p>
          <w:p w14:paraId="22800761" w14:textId="722D8425" w:rsidR="00FF222B" w:rsidRPr="00D47417" w:rsidRDefault="00FF222B" w:rsidP="00F33E63">
            <w:pPr>
              <w:spacing w:after="40"/>
            </w:pPr>
          </w:p>
        </w:tc>
        <w:tc>
          <w:tcPr>
            <w:tcW w:w="1559" w:type="dxa"/>
            <w:shd w:val="clear" w:color="auto" w:fill="auto"/>
          </w:tcPr>
          <w:p w14:paraId="24A7DCB2" w14:textId="77777777" w:rsidR="00FF222B" w:rsidRPr="00D47417" w:rsidRDefault="00FF222B" w:rsidP="00F33E63">
            <w:pPr>
              <w:spacing w:after="40"/>
            </w:pPr>
          </w:p>
        </w:tc>
      </w:tr>
      <w:tr w:rsidR="00FF222B" w:rsidRPr="00D47417" w14:paraId="0EC4FD85" w14:textId="77777777" w:rsidTr="00D33551">
        <w:tc>
          <w:tcPr>
            <w:tcW w:w="567" w:type="dxa"/>
            <w:shd w:val="clear" w:color="auto" w:fill="auto"/>
          </w:tcPr>
          <w:p w14:paraId="2D8F47F2" w14:textId="77777777" w:rsidR="00FF222B" w:rsidRPr="00D47417" w:rsidRDefault="00FF222B" w:rsidP="00F33E63">
            <w:pPr>
              <w:spacing w:after="40"/>
            </w:pPr>
            <w:r w:rsidRPr="00D47417">
              <w:t>2.</w:t>
            </w:r>
          </w:p>
        </w:tc>
        <w:tc>
          <w:tcPr>
            <w:tcW w:w="2127" w:type="dxa"/>
            <w:shd w:val="clear" w:color="auto" w:fill="auto"/>
          </w:tcPr>
          <w:p w14:paraId="6CC7D2F2" w14:textId="7C7D86B8" w:rsidR="00FF222B" w:rsidRPr="00D47417" w:rsidRDefault="00FF222B" w:rsidP="00F33E63">
            <w:pPr>
              <w:spacing w:after="40"/>
            </w:pPr>
            <w:r w:rsidRPr="00D47417">
              <w:t xml:space="preserve">Kierownik </w:t>
            </w:r>
            <w:r w:rsidR="002E4F6E" w:rsidRPr="002E4F6E">
              <w:t xml:space="preserve">Zespołu ds. </w:t>
            </w:r>
            <w:r w:rsidRPr="00D47417">
              <w:t xml:space="preserve"> Obsługi Finansowej </w:t>
            </w:r>
            <w:r w:rsidR="002E4F6E">
              <w:t xml:space="preserve">i Nieprawidłowości </w:t>
            </w:r>
            <w:r w:rsidRPr="00D47417">
              <w:t>EFS</w:t>
            </w:r>
            <w:r w:rsidR="002E4F6E">
              <w:t xml:space="preserve"> </w:t>
            </w:r>
          </w:p>
        </w:tc>
        <w:tc>
          <w:tcPr>
            <w:tcW w:w="3260" w:type="dxa"/>
            <w:shd w:val="clear" w:color="auto" w:fill="auto"/>
          </w:tcPr>
          <w:p w14:paraId="48F48B6B" w14:textId="77777777" w:rsidR="00FF222B" w:rsidRPr="00D47417" w:rsidRDefault="00FF222B" w:rsidP="00F33E63">
            <w:pPr>
              <w:spacing w:after="40"/>
            </w:pPr>
            <w:r w:rsidRPr="00D47417">
              <w:t xml:space="preserve">Dokonanie weryfikacji poprawności sporządzenia   </w:t>
            </w:r>
            <w:r w:rsidR="00173878">
              <w:t>zgłoszenia</w:t>
            </w:r>
            <w:r w:rsidR="00173878" w:rsidRPr="00D47417">
              <w:t xml:space="preserve"> </w:t>
            </w:r>
            <w:r w:rsidR="003E4B69">
              <w:t>uzupełniającego</w:t>
            </w:r>
            <w:r w:rsidRPr="00D47417">
              <w:t xml:space="preserve"> (wydruk z systemu IMS):</w:t>
            </w:r>
          </w:p>
          <w:p w14:paraId="68956B4C" w14:textId="77777777" w:rsidR="00FF222B" w:rsidRPr="00D47417" w:rsidRDefault="00FF222B" w:rsidP="00F33E63">
            <w:pPr>
              <w:spacing w:after="40"/>
            </w:pPr>
            <w:r w:rsidRPr="00D47417">
              <w:t>- Jeśli TAK, akceptacja poprzez zaparafowanie,</w:t>
            </w:r>
          </w:p>
          <w:p w14:paraId="4742443C" w14:textId="77777777" w:rsidR="00FF222B" w:rsidRPr="00D47417" w:rsidRDefault="00FF222B" w:rsidP="00F33E63">
            <w:pPr>
              <w:spacing w:after="40"/>
            </w:pPr>
            <w:r w:rsidRPr="00D47417">
              <w:t>- Jeśli NIE, przejść do pkt 1.</w:t>
            </w:r>
          </w:p>
        </w:tc>
        <w:tc>
          <w:tcPr>
            <w:tcW w:w="1701" w:type="dxa"/>
            <w:vMerge/>
            <w:shd w:val="clear" w:color="auto" w:fill="auto"/>
          </w:tcPr>
          <w:p w14:paraId="544094C7" w14:textId="77777777" w:rsidR="00FF222B" w:rsidRPr="00D47417" w:rsidRDefault="00FF222B" w:rsidP="00F33E63">
            <w:pPr>
              <w:spacing w:after="40"/>
            </w:pPr>
          </w:p>
        </w:tc>
        <w:tc>
          <w:tcPr>
            <w:tcW w:w="1559" w:type="dxa"/>
            <w:shd w:val="clear" w:color="auto" w:fill="auto"/>
          </w:tcPr>
          <w:p w14:paraId="4C986E1C" w14:textId="77777777" w:rsidR="00FF222B" w:rsidRPr="00D47417" w:rsidRDefault="00FF222B" w:rsidP="00F33E63">
            <w:pPr>
              <w:spacing w:after="40"/>
            </w:pPr>
          </w:p>
        </w:tc>
      </w:tr>
      <w:tr w:rsidR="00FF222B" w:rsidRPr="00D47417" w14:paraId="28758839" w14:textId="77777777" w:rsidTr="00D33551">
        <w:tc>
          <w:tcPr>
            <w:tcW w:w="567" w:type="dxa"/>
            <w:shd w:val="clear" w:color="auto" w:fill="auto"/>
          </w:tcPr>
          <w:p w14:paraId="363E8686" w14:textId="77777777" w:rsidR="00FF222B" w:rsidRPr="00D47417" w:rsidRDefault="00FF222B" w:rsidP="00F33E63">
            <w:pPr>
              <w:spacing w:after="40"/>
            </w:pPr>
            <w:r w:rsidRPr="00D47417">
              <w:t>3.</w:t>
            </w:r>
          </w:p>
        </w:tc>
        <w:tc>
          <w:tcPr>
            <w:tcW w:w="2127" w:type="dxa"/>
            <w:shd w:val="clear" w:color="auto" w:fill="auto"/>
          </w:tcPr>
          <w:p w14:paraId="17BB86CB" w14:textId="77777777" w:rsidR="00FF222B" w:rsidRPr="00D47417" w:rsidRDefault="00FF222B" w:rsidP="00F33E63">
            <w:pPr>
              <w:spacing w:after="40"/>
            </w:pPr>
            <w:r w:rsidRPr="00D47417">
              <w:t>Dyrektor WUP/ Wicedyrektor WUP</w:t>
            </w:r>
          </w:p>
        </w:tc>
        <w:tc>
          <w:tcPr>
            <w:tcW w:w="3260" w:type="dxa"/>
            <w:tcBorders>
              <w:bottom w:val="single" w:sz="4" w:space="0" w:color="auto"/>
            </w:tcBorders>
            <w:shd w:val="clear" w:color="auto" w:fill="auto"/>
          </w:tcPr>
          <w:p w14:paraId="102ED17F" w14:textId="77777777" w:rsidR="00FF222B" w:rsidRPr="00D47417" w:rsidRDefault="00FF222B" w:rsidP="00F33E63">
            <w:pPr>
              <w:spacing w:after="40"/>
            </w:pPr>
            <w:r w:rsidRPr="00D47417">
              <w:t xml:space="preserve">Dokonanie weryfikacji poprawności sporządzenia </w:t>
            </w:r>
            <w:r w:rsidR="00173878">
              <w:t>zgłoszenia</w:t>
            </w:r>
            <w:r w:rsidR="00173878" w:rsidRPr="00D47417">
              <w:t xml:space="preserve"> </w:t>
            </w:r>
            <w:r w:rsidR="003E4B69">
              <w:t>uzupełniającego</w:t>
            </w:r>
            <w:r w:rsidR="003E4B69" w:rsidRPr="00D47417">
              <w:t xml:space="preserve"> </w:t>
            </w:r>
            <w:r w:rsidRPr="00D47417">
              <w:t>(wydruk z systemu IMS):</w:t>
            </w:r>
          </w:p>
          <w:p w14:paraId="6F27AE01" w14:textId="77777777" w:rsidR="00FF222B" w:rsidRPr="00D47417" w:rsidRDefault="00FF222B" w:rsidP="00F33E63">
            <w:pPr>
              <w:spacing w:after="40"/>
            </w:pPr>
            <w:r w:rsidRPr="00D47417">
              <w:t xml:space="preserve">- Jeśli TAK, zatwierdzenie poprzez podpisanie, </w:t>
            </w:r>
          </w:p>
          <w:p w14:paraId="604B5765" w14:textId="77777777" w:rsidR="00FF222B" w:rsidRPr="00D47417" w:rsidRDefault="00FF222B" w:rsidP="00F33E63">
            <w:pPr>
              <w:spacing w:after="40"/>
            </w:pPr>
            <w:r w:rsidRPr="00D47417">
              <w:t>- Jeśli NIE, przejść do pkt 1.</w:t>
            </w:r>
          </w:p>
        </w:tc>
        <w:tc>
          <w:tcPr>
            <w:tcW w:w="1701" w:type="dxa"/>
            <w:vMerge/>
            <w:shd w:val="clear" w:color="auto" w:fill="auto"/>
          </w:tcPr>
          <w:p w14:paraId="4564A16C" w14:textId="77777777" w:rsidR="00FF222B" w:rsidRPr="00D47417" w:rsidRDefault="00FF222B" w:rsidP="00F33E63">
            <w:pPr>
              <w:spacing w:after="40"/>
            </w:pPr>
          </w:p>
        </w:tc>
        <w:tc>
          <w:tcPr>
            <w:tcW w:w="1559" w:type="dxa"/>
            <w:shd w:val="clear" w:color="auto" w:fill="auto"/>
          </w:tcPr>
          <w:p w14:paraId="40917D02" w14:textId="77777777" w:rsidR="00FF222B" w:rsidRPr="00D47417" w:rsidRDefault="00FF222B" w:rsidP="00F33E63">
            <w:pPr>
              <w:spacing w:after="40"/>
            </w:pPr>
          </w:p>
        </w:tc>
      </w:tr>
      <w:tr w:rsidR="003E4B69" w:rsidRPr="00D47417" w14:paraId="28574E45" w14:textId="77777777" w:rsidTr="00D33551">
        <w:trPr>
          <w:trHeight w:val="1007"/>
        </w:trPr>
        <w:tc>
          <w:tcPr>
            <w:tcW w:w="567" w:type="dxa"/>
            <w:shd w:val="clear" w:color="auto" w:fill="auto"/>
          </w:tcPr>
          <w:p w14:paraId="3FF7CC06" w14:textId="77777777" w:rsidR="003E4B69" w:rsidRPr="00D47417" w:rsidRDefault="003E4B69" w:rsidP="00F33E63">
            <w:pPr>
              <w:spacing w:after="40"/>
            </w:pPr>
            <w:r w:rsidRPr="00D47417">
              <w:t>4.</w:t>
            </w:r>
          </w:p>
        </w:tc>
        <w:tc>
          <w:tcPr>
            <w:tcW w:w="2127" w:type="dxa"/>
            <w:shd w:val="clear" w:color="auto" w:fill="auto"/>
          </w:tcPr>
          <w:p w14:paraId="205AC970" w14:textId="76A63C53" w:rsidR="003E4B69" w:rsidRPr="00D47417" w:rsidRDefault="003E4B69" w:rsidP="00F33E63">
            <w:pPr>
              <w:spacing w:after="40"/>
            </w:pPr>
            <w:r w:rsidRPr="00D47417">
              <w:t xml:space="preserve">Pracownik </w:t>
            </w:r>
            <w:r w:rsidR="002E4F6E" w:rsidRPr="002E4F6E">
              <w:t xml:space="preserve">Zespołu ds. </w:t>
            </w:r>
            <w:r w:rsidR="00173878">
              <w:t xml:space="preserve"> </w:t>
            </w:r>
            <w:r w:rsidRPr="00D47417">
              <w:t xml:space="preserve">Obsługi Finansowej </w:t>
            </w:r>
            <w:r w:rsidR="002E4F6E">
              <w:t xml:space="preserve">i Nieprawidłowości </w:t>
            </w:r>
            <w:r w:rsidRPr="00D47417">
              <w:t>EFS</w:t>
            </w:r>
            <w:r w:rsidR="002E4F6E">
              <w:t xml:space="preserve"> </w:t>
            </w:r>
          </w:p>
        </w:tc>
        <w:tc>
          <w:tcPr>
            <w:tcW w:w="3260" w:type="dxa"/>
            <w:shd w:val="clear" w:color="auto" w:fill="auto"/>
          </w:tcPr>
          <w:p w14:paraId="55EE9D8F" w14:textId="77777777" w:rsidR="003E4B69" w:rsidRPr="00D47417" w:rsidRDefault="003E4B69" w:rsidP="00F33E63">
            <w:pPr>
              <w:spacing w:after="40"/>
            </w:pPr>
            <w:r w:rsidRPr="00D47417">
              <w:t xml:space="preserve">Przekazanie w systemie IMS do IZ </w:t>
            </w:r>
            <w:r w:rsidR="00173878">
              <w:t>zgłoszenia</w:t>
            </w:r>
            <w:r w:rsidR="00173878" w:rsidRPr="00D47417">
              <w:t xml:space="preserve"> </w:t>
            </w:r>
            <w:r>
              <w:t>uzupełniającego</w:t>
            </w:r>
            <w:r w:rsidR="00407A2D">
              <w:t xml:space="preserve"> (</w:t>
            </w:r>
            <w:r w:rsidR="00407A2D" w:rsidRPr="006E5652">
              <w:t>anulującego, zamykającego, aktualizującego</w:t>
            </w:r>
            <w:r w:rsidR="00407A2D">
              <w:t>)</w:t>
            </w:r>
            <w:r w:rsidRPr="00D47417">
              <w:t>.</w:t>
            </w:r>
          </w:p>
        </w:tc>
        <w:tc>
          <w:tcPr>
            <w:tcW w:w="1701" w:type="dxa"/>
            <w:vMerge/>
            <w:shd w:val="clear" w:color="auto" w:fill="auto"/>
          </w:tcPr>
          <w:p w14:paraId="3E1F68EA" w14:textId="77777777" w:rsidR="003E4B69" w:rsidRPr="00D47417" w:rsidRDefault="003E4B69" w:rsidP="00F33E63">
            <w:pPr>
              <w:spacing w:after="40"/>
            </w:pPr>
          </w:p>
        </w:tc>
        <w:tc>
          <w:tcPr>
            <w:tcW w:w="1559" w:type="dxa"/>
            <w:shd w:val="clear" w:color="auto" w:fill="auto"/>
          </w:tcPr>
          <w:p w14:paraId="5608BD69" w14:textId="77777777" w:rsidR="003E4B69" w:rsidRPr="00D47417" w:rsidRDefault="003E4B69" w:rsidP="00F33E63">
            <w:pPr>
              <w:spacing w:after="40"/>
            </w:pPr>
            <w:r w:rsidRPr="00D47417">
              <w:t>IZ</w:t>
            </w:r>
            <w:r w:rsidR="00407A2D">
              <w:t xml:space="preserve"> PO</w:t>
            </w:r>
            <w:r w:rsidR="00245BEE">
              <w:t xml:space="preserve"> </w:t>
            </w:r>
            <w:r w:rsidR="00407A2D">
              <w:t>WER</w:t>
            </w:r>
            <w:r w:rsidRPr="00D47417">
              <w:t xml:space="preserve"> </w:t>
            </w:r>
          </w:p>
        </w:tc>
      </w:tr>
      <w:tr w:rsidR="00633ECB" w:rsidRPr="00D47417" w14:paraId="4DE01F59" w14:textId="77777777" w:rsidTr="0079735E">
        <w:trPr>
          <w:trHeight w:val="1007"/>
        </w:trPr>
        <w:tc>
          <w:tcPr>
            <w:tcW w:w="567" w:type="dxa"/>
            <w:shd w:val="clear" w:color="auto" w:fill="auto"/>
          </w:tcPr>
          <w:p w14:paraId="04DB9A2A" w14:textId="3FE5B866" w:rsidR="00633ECB" w:rsidRPr="00D47417" w:rsidRDefault="00633ECB" w:rsidP="00F33E63">
            <w:pPr>
              <w:spacing w:after="40"/>
            </w:pPr>
            <w:r>
              <w:t>5.</w:t>
            </w:r>
          </w:p>
        </w:tc>
        <w:tc>
          <w:tcPr>
            <w:tcW w:w="2127" w:type="dxa"/>
            <w:shd w:val="clear" w:color="auto" w:fill="auto"/>
          </w:tcPr>
          <w:p w14:paraId="770FDC98" w14:textId="6265232D" w:rsidR="00633ECB" w:rsidRPr="00763388" w:rsidRDefault="00633ECB" w:rsidP="00F33E63">
            <w:pPr>
              <w:spacing w:after="40"/>
            </w:pPr>
            <w:r w:rsidRPr="00763388">
              <w:t xml:space="preserve">Pracownik </w:t>
            </w:r>
            <w:r w:rsidR="002E4F6E" w:rsidRPr="002E4F6E">
              <w:t xml:space="preserve">Zespołu ds. </w:t>
            </w:r>
            <w:r w:rsidRPr="00763388">
              <w:t xml:space="preserve"> Obsługi Finansowej</w:t>
            </w:r>
            <w:r w:rsidR="002E4F6E">
              <w:t xml:space="preserve"> i Nieprawidłowości</w:t>
            </w:r>
            <w:r w:rsidRPr="00763388">
              <w:t xml:space="preserve"> EFS</w:t>
            </w:r>
            <w:r w:rsidR="002E4F6E">
              <w:t xml:space="preserve"> </w:t>
            </w:r>
          </w:p>
          <w:p w14:paraId="77B5F9DF" w14:textId="77777777" w:rsidR="00633ECB" w:rsidRPr="00D47417" w:rsidRDefault="00633ECB" w:rsidP="00F33E63">
            <w:pPr>
              <w:spacing w:after="40"/>
            </w:pPr>
          </w:p>
        </w:tc>
        <w:tc>
          <w:tcPr>
            <w:tcW w:w="3260" w:type="dxa"/>
            <w:tcBorders>
              <w:top w:val="dotted" w:sz="4" w:space="0" w:color="auto"/>
            </w:tcBorders>
            <w:shd w:val="clear" w:color="auto" w:fill="auto"/>
          </w:tcPr>
          <w:p w14:paraId="1B3FDE32" w14:textId="7CD210EB" w:rsidR="00633ECB" w:rsidRPr="00D47417" w:rsidRDefault="00633ECB" w:rsidP="00F33E63">
            <w:pPr>
              <w:spacing w:after="40"/>
            </w:pPr>
            <w:r>
              <w:t xml:space="preserve">W przypadku zgłoszenia uwag przez IZ PO WER/MF do przesłanego zgłoszenia nieprawidłowości, wprowadzenie odpowiednich korekt – zgodnie ze ścieżką postępowania określoną w pkt. 1-4. </w:t>
            </w:r>
          </w:p>
        </w:tc>
        <w:tc>
          <w:tcPr>
            <w:tcW w:w="1701" w:type="dxa"/>
            <w:shd w:val="clear" w:color="auto" w:fill="auto"/>
          </w:tcPr>
          <w:p w14:paraId="7C3BD324" w14:textId="6A6EDF0D" w:rsidR="00633ECB" w:rsidRPr="00D47417" w:rsidRDefault="00633ECB" w:rsidP="00F33E63">
            <w:pPr>
              <w:spacing w:after="40"/>
            </w:pPr>
            <w:r>
              <w:t xml:space="preserve">W terminie wskazanym przez IZ PO WER lub w ciągu 3 dni kalendarzowych od daty odrzucenia w IMS zgłoszenia przez MF </w:t>
            </w:r>
          </w:p>
        </w:tc>
        <w:tc>
          <w:tcPr>
            <w:tcW w:w="1559" w:type="dxa"/>
            <w:shd w:val="clear" w:color="auto" w:fill="auto"/>
          </w:tcPr>
          <w:p w14:paraId="1E200803" w14:textId="73740E14" w:rsidR="00633ECB" w:rsidRPr="00D47417" w:rsidRDefault="00633ECB" w:rsidP="00F33E63">
            <w:pPr>
              <w:spacing w:after="40"/>
            </w:pPr>
            <w:r>
              <w:t>IZ PO WER/MF</w:t>
            </w:r>
          </w:p>
        </w:tc>
      </w:tr>
      <w:tr w:rsidR="00256746" w:rsidRPr="00D47417" w14:paraId="1CFA0E84" w14:textId="77777777" w:rsidTr="00D33551">
        <w:tc>
          <w:tcPr>
            <w:tcW w:w="567" w:type="dxa"/>
            <w:shd w:val="clear" w:color="auto" w:fill="auto"/>
          </w:tcPr>
          <w:p w14:paraId="386280D6" w14:textId="57337D65" w:rsidR="00256746" w:rsidRPr="00D47417" w:rsidRDefault="00256746" w:rsidP="00F33E63">
            <w:pPr>
              <w:spacing w:after="40"/>
            </w:pPr>
            <w:r>
              <w:t>6.</w:t>
            </w:r>
          </w:p>
        </w:tc>
        <w:tc>
          <w:tcPr>
            <w:tcW w:w="2127" w:type="dxa"/>
            <w:shd w:val="clear" w:color="auto" w:fill="auto"/>
          </w:tcPr>
          <w:p w14:paraId="35F56E6E" w14:textId="5D036C42" w:rsidR="00256746" w:rsidRPr="00D47417" w:rsidRDefault="00256746" w:rsidP="00F33E63">
            <w:pPr>
              <w:spacing w:after="40"/>
            </w:pPr>
            <w:r w:rsidRPr="00D47417">
              <w:t xml:space="preserve">Pracownik </w:t>
            </w:r>
            <w:r w:rsidR="002E4F6E">
              <w:t>Zespołu ds.</w:t>
            </w:r>
            <w:r w:rsidR="002E4F6E" w:rsidRPr="00D47417">
              <w:t xml:space="preserve"> </w:t>
            </w:r>
            <w:r w:rsidRPr="00D47417">
              <w:t>Obsługi Finansowej</w:t>
            </w:r>
            <w:r w:rsidR="002E4F6E">
              <w:t xml:space="preserve"> i Nieprawidłowości</w:t>
            </w:r>
            <w:r w:rsidRPr="00D47417">
              <w:t xml:space="preserve"> EFS</w:t>
            </w:r>
          </w:p>
        </w:tc>
        <w:tc>
          <w:tcPr>
            <w:tcW w:w="3260" w:type="dxa"/>
            <w:shd w:val="clear" w:color="auto" w:fill="auto"/>
          </w:tcPr>
          <w:p w14:paraId="239A3FE3" w14:textId="6D5E7291" w:rsidR="00256746" w:rsidRPr="00D47417" w:rsidRDefault="00256746" w:rsidP="00F33E63">
            <w:pPr>
              <w:spacing w:after="40"/>
            </w:pPr>
            <w:r w:rsidRPr="00D47417">
              <w:t xml:space="preserve">Zarchiwizowanie </w:t>
            </w:r>
            <w:r>
              <w:t>dokumentów</w:t>
            </w:r>
            <w:r w:rsidRPr="00D47417">
              <w:t>.</w:t>
            </w:r>
          </w:p>
        </w:tc>
        <w:tc>
          <w:tcPr>
            <w:tcW w:w="1701" w:type="dxa"/>
            <w:shd w:val="clear" w:color="auto" w:fill="auto"/>
          </w:tcPr>
          <w:p w14:paraId="6F91BDB4" w14:textId="77777777" w:rsidR="00256746" w:rsidRPr="00D47417" w:rsidRDefault="00256746" w:rsidP="00F33E63">
            <w:pPr>
              <w:spacing w:after="40"/>
            </w:pPr>
            <w:r w:rsidRPr="00D47417">
              <w:t>Niezwłocznie</w:t>
            </w:r>
          </w:p>
        </w:tc>
        <w:tc>
          <w:tcPr>
            <w:tcW w:w="1559" w:type="dxa"/>
            <w:shd w:val="clear" w:color="auto" w:fill="auto"/>
          </w:tcPr>
          <w:p w14:paraId="4527A537" w14:textId="77777777" w:rsidR="00256746" w:rsidRPr="00D47417" w:rsidRDefault="00256746" w:rsidP="00F33E63">
            <w:pPr>
              <w:spacing w:after="40"/>
            </w:pPr>
          </w:p>
        </w:tc>
      </w:tr>
    </w:tbl>
    <w:p w14:paraId="400BA822" w14:textId="548D901D" w:rsidR="00FF222B" w:rsidRPr="00482D15" w:rsidRDefault="001E541F" w:rsidP="00BD6463">
      <w:pPr>
        <w:spacing w:before="120" w:after="0"/>
      </w:pPr>
      <w:r w:rsidRPr="00482D15">
        <w:t>Dokumentami, które mogą pełnić funkcję pierwszego ustalenia administracyjnego lub sądowego (PACA), niezbędnego dla stwierdzenia nieprawidłowości mogą być np.:</w:t>
      </w:r>
    </w:p>
    <w:p w14:paraId="3FB78C5C" w14:textId="167CCFB3" w:rsidR="001E541F" w:rsidRPr="00482D15" w:rsidRDefault="001E541F" w:rsidP="00BD6463">
      <w:pPr>
        <w:spacing w:after="0"/>
      </w:pPr>
      <w:r w:rsidRPr="00482D15">
        <w:t>- wniosek o płatność,</w:t>
      </w:r>
    </w:p>
    <w:p w14:paraId="4D38B47B" w14:textId="69134A52" w:rsidR="001E541F" w:rsidRPr="00482D15" w:rsidRDefault="001E541F" w:rsidP="00BD6463">
      <w:pPr>
        <w:spacing w:after="0"/>
      </w:pPr>
      <w:r w:rsidRPr="00482D15">
        <w:t xml:space="preserve">- </w:t>
      </w:r>
      <w:r w:rsidR="004D097E">
        <w:t xml:space="preserve">wynik kontroli lub inny dokument kończący kontrolę lub audyt, np. </w:t>
      </w:r>
      <w:r w:rsidRPr="00482D15">
        <w:t>informacja pokontrolna,</w:t>
      </w:r>
    </w:p>
    <w:p w14:paraId="30927BC5" w14:textId="423BA5A1" w:rsidR="00EE02D6" w:rsidRDefault="00EE02D6" w:rsidP="00BD6463">
      <w:pPr>
        <w:spacing w:after="0"/>
      </w:pPr>
      <w:r>
        <w:t xml:space="preserve">- </w:t>
      </w:r>
      <w:r w:rsidRPr="006D3DAB">
        <w:t>notatka o nieprawidłowości,</w:t>
      </w:r>
    </w:p>
    <w:p w14:paraId="4A5F3CFD" w14:textId="36397B15" w:rsidR="001E1612" w:rsidRPr="006D3DAB" w:rsidRDefault="001E1612" w:rsidP="00BD6463">
      <w:pPr>
        <w:spacing w:after="0"/>
      </w:pPr>
      <w:r>
        <w:t>- wezwanie do zwrotu,</w:t>
      </w:r>
    </w:p>
    <w:p w14:paraId="7EA30EA0" w14:textId="40419EFB" w:rsidR="00EE02D6" w:rsidRDefault="00EE02D6" w:rsidP="00BD6463">
      <w:pPr>
        <w:spacing w:after="0"/>
      </w:pPr>
      <w:r w:rsidRPr="006D3DAB">
        <w:t>- rozwiązanie umowy o dofinansowanie projektu</w:t>
      </w:r>
      <w:r w:rsidR="004D097E">
        <w:t>,</w:t>
      </w:r>
    </w:p>
    <w:p w14:paraId="307CE724" w14:textId="009A9BCF" w:rsidR="004D097E" w:rsidRDefault="004D097E" w:rsidP="00BD6463">
      <w:pPr>
        <w:spacing w:after="0"/>
      </w:pPr>
      <w:r>
        <w:t>- decyzja o odrzuceniu wniosku o dofinansowanie,</w:t>
      </w:r>
    </w:p>
    <w:p w14:paraId="465813F7" w14:textId="5C0A87DF" w:rsidR="004D097E" w:rsidRDefault="004D097E" w:rsidP="00BD6463">
      <w:pPr>
        <w:spacing w:after="0"/>
      </w:pPr>
      <w:r>
        <w:t>- decyzja o odmowie podpisania umowy o dofinansowanie,</w:t>
      </w:r>
    </w:p>
    <w:p w14:paraId="1ABEDBFA" w14:textId="50D3A44B" w:rsidR="004D097E" w:rsidRDefault="004D097E" w:rsidP="00BD6463">
      <w:pPr>
        <w:spacing w:after="0"/>
      </w:pPr>
      <w:r>
        <w:t>- decyzja o uznaniu wydatków za niekwalifikowalne,</w:t>
      </w:r>
    </w:p>
    <w:p w14:paraId="6252AF34" w14:textId="61C1E7B8" w:rsidR="004D097E" w:rsidRDefault="004D097E" w:rsidP="00BD6463">
      <w:pPr>
        <w:spacing w:after="0"/>
      </w:pPr>
      <w:r>
        <w:t>- decyzja o odmowie rozliczenia wydatków w ramach wypłaconej zaliczki,</w:t>
      </w:r>
    </w:p>
    <w:p w14:paraId="66E3634B" w14:textId="6F232B53" w:rsidR="004D097E" w:rsidRDefault="004D097E" w:rsidP="00BD6463">
      <w:pPr>
        <w:spacing w:after="0"/>
      </w:pPr>
      <w:r>
        <w:t xml:space="preserve">- </w:t>
      </w:r>
      <w:r w:rsidR="0089733B">
        <w:t>decyzja o zmniejszeniu dofinansowania,</w:t>
      </w:r>
    </w:p>
    <w:p w14:paraId="33420816" w14:textId="4B242074" w:rsidR="0089733B" w:rsidRDefault="0089733B" w:rsidP="00BD6463">
      <w:pPr>
        <w:spacing w:after="0"/>
      </w:pPr>
      <w:r>
        <w:t>- decyzja o zwrocie nienależnie wypłaconego dofinansowania,</w:t>
      </w:r>
    </w:p>
    <w:p w14:paraId="43FDD9F5" w14:textId="482D7BCA" w:rsidR="0089733B" w:rsidRDefault="0089733B" w:rsidP="00BD6463">
      <w:pPr>
        <w:spacing w:after="0"/>
      </w:pPr>
      <w:r>
        <w:t>- raport końcowy instytucji UE (np. KE, OLAF) z kontroli, misji lub dochodzenia administracyjnego stwierdzającego nieprawidłowość, inne dokumenty sporządzone w procesie zarządzania i kontroli środków UE, stwierdzające wystąpienie nieprawidłowości,</w:t>
      </w:r>
    </w:p>
    <w:p w14:paraId="13F2DA23" w14:textId="48838D4B" w:rsidR="0089733B" w:rsidRDefault="0089733B" w:rsidP="00BD6463">
      <w:pPr>
        <w:spacing w:after="0"/>
      </w:pPr>
      <w:r>
        <w:t>- postanowienie o wszczęciu postępowania przez organy ścigania,</w:t>
      </w:r>
    </w:p>
    <w:p w14:paraId="1BDA8D67" w14:textId="180DE192" w:rsidR="001E541F" w:rsidRDefault="0089733B" w:rsidP="00F33E63">
      <w:pPr>
        <w:spacing w:after="0"/>
      </w:pPr>
      <w:r>
        <w:t>- orzeczenie sądu.</w:t>
      </w:r>
    </w:p>
    <w:p w14:paraId="1A3DF373" w14:textId="77777777" w:rsidR="00EC5E63" w:rsidRPr="0079735E" w:rsidRDefault="004C42DD" w:rsidP="00F33E63">
      <w:pPr>
        <w:pStyle w:val="Nagwek2"/>
        <w:spacing w:before="360" w:after="120"/>
        <w:rPr>
          <w:rFonts w:asciiTheme="minorHAnsi" w:hAnsiTheme="minorHAnsi" w:cstheme="minorHAnsi"/>
          <w:color w:val="auto"/>
        </w:rPr>
      </w:pPr>
      <w:bookmarkStart w:id="245" w:name="_Toc76631070"/>
      <w:bookmarkStart w:id="246" w:name="_Toc113454381"/>
      <w:bookmarkStart w:id="247" w:name="_Toc128647631"/>
      <w:r w:rsidRPr="0079735E">
        <w:rPr>
          <w:rFonts w:asciiTheme="minorHAnsi" w:hAnsiTheme="minorHAnsi" w:cstheme="minorHAnsi"/>
          <w:color w:val="auto"/>
        </w:rPr>
        <w:t>8</w:t>
      </w:r>
      <w:r w:rsidR="00AB425A" w:rsidRPr="0079735E">
        <w:rPr>
          <w:rFonts w:asciiTheme="minorHAnsi" w:hAnsiTheme="minorHAnsi" w:cstheme="minorHAnsi"/>
          <w:color w:val="auto"/>
        </w:rPr>
        <w:t>.3 Instrukcja odzyskiwania kwot podlegających zwrotowi</w:t>
      </w:r>
      <w:bookmarkEnd w:id="245"/>
      <w:bookmarkEnd w:id="246"/>
      <w:bookmarkEnd w:id="247"/>
    </w:p>
    <w:p w14:paraId="55B1471C" w14:textId="6059DDB6" w:rsidR="00687B59" w:rsidRDefault="00687B59" w:rsidP="00BD6463">
      <w:pPr>
        <w:spacing w:before="240" w:after="120"/>
        <w:rPr>
          <w:bCs/>
        </w:rPr>
      </w:pPr>
      <w:r>
        <w:rPr>
          <w:bCs/>
        </w:rPr>
        <w:t xml:space="preserve">Procedura odzyskiwania środków określona została </w:t>
      </w:r>
      <w:r w:rsidR="00D84750">
        <w:rPr>
          <w:bCs/>
        </w:rPr>
        <w:t>m.in.</w:t>
      </w:r>
      <w:r w:rsidR="006D79AE">
        <w:rPr>
          <w:bCs/>
        </w:rPr>
        <w:t xml:space="preserve"> </w:t>
      </w:r>
      <w:r>
        <w:rPr>
          <w:bCs/>
        </w:rPr>
        <w:t xml:space="preserve">w art. 207 ustawy o finansach publicznych zgodnie z którym zwrot środków może zostać dokonany przez pomniejszenie kolejnej płatności na rzecz beneficjenta o kwotę podlegającą zwrotowi </w:t>
      </w:r>
      <w:r w:rsidR="00FB5871">
        <w:rPr>
          <w:bCs/>
        </w:rPr>
        <w:t xml:space="preserve">(o ile taka możliwość istnieje) </w:t>
      </w:r>
      <w:r>
        <w:rPr>
          <w:bCs/>
        </w:rPr>
        <w:t xml:space="preserve">albo przez zwrot środków na rachunki wskazane przez IP w terminie 14 dni </w:t>
      </w:r>
      <w:r w:rsidR="006D79AE">
        <w:rPr>
          <w:bCs/>
        </w:rPr>
        <w:t xml:space="preserve">kalendarzowych </w:t>
      </w:r>
      <w:r>
        <w:rPr>
          <w:bCs/>
        </w:rPr>
        <w:t>od dnia doręczenia wezwania.</w:t>
      </w:r>
    </w:p>
    <w:p w14:paraId="729B6AFA" w14:textId="675D03EE" w:rsidR="004A0C4C" w:rsidRDefault="004A0C4C" w:rsidP="00BD6463">
      <w:pPr>
        <w:spacing w:after="120"/>
        <w:rPr>
          <w:rFonts w:eastAsiaTheme="majorEastAsia" w:cstheme="majorBidi"/>
          <w:bCs/>
          <w:szCs w:val="28"/>
        </w:rPr>
      </w:pPr>
      <w:r>
        <w:rPr>
          <w:rFonts w:eastAsiaTheme="majorEastAsia" w:cstheme="majorBidi"/>
          <w:bCs/>
          <w:szCs w:val="28"/>
        </w:rPr>
        <w:t xml:space="preserve">Beneficjent może również z własnej inicjatywy zwrócić środki bez konieczności wzywania go przez IP do zwrotu. Wówczas informacja o dokonanym zwrocie wprowadzana jest do prowadzonego przez </w:t>
      </w:r>
      <w:r w:rsidR="002E4F6E" w:rsidRPr="002E4F6E">
        <w:rPr>
          <w:rFonts w:eastAsiaTheme="majorEastAsia" w:cstheme="majorBidi"/>
          <w:bCs/>
          <w:szCs w:val="28"/>
        </w:rPr>
        <w:t>Zesp</w:t>
      </w:r>
      <w:r w:rsidR="004E7F27">
        <w:rPr>
          <w:rFonts w:eastAsiaTheme="majorEastAsia" w:cstheme="majorBidi"/>
          <w:bCs/>
          <w:szCs w:val="28"/>
        </w:rPr>
        <w:t>ół</w:t>
      </w:r>
      <w:r w:rsidR="002E4F6E" w:rsidRPr="002E4F6E">
        <w:rPr>
          <w:rFonts w:eastAsiaTheme="majorEastAsia" w:cstheme="majorBidi"/>
          <w:bCs/>
          <w:szCs w:val="28"/>
        </w:rPr>
        <w:t xml:space="preserve"> ds. </w:t>
      </w:r>
      <w:r>
        <w:rPr>
          <w:rFonts w:eastAsiaTheme="majorEastAsia" w:cstheme="majorBidi"/>
          <w:bCs/>
          <w:szCs w:val="28"/>
        </w:rPr>
        <w:t xml:space="preserve"> Obsługi Finansowej </w:t>
      </w:r>
      <w:r w:rsidR="002E4F6E">
        <w:rPr>
          <w:rFonts w:eastAsiaTheme="majorEastAsia" w:cstheme="majorBidi"/>
          <w:bCs/>
          <w:szCs w:val="28"/>
        </w:rPr>
        <w:t xml:space="preserve">i Nieprawidłowości </w:t>
      </w:r>
      <w:r>
        <w:rPr>
          <w:rFonts w:eastAsiaTheme="majorEastAsia" w:cstheme="majorBidi"/>
          <w:bCs/>
          <w:szCs w:val="28"/>
        </w:rPr>
        <w:t xml:space="preserve">EFS  </w:t>
      </w:r>
      <w:r w:rsidRPr="00F33E63">
        <w:rPr>
          <w:rFonts w:eastAsiaTheme="majorEastAsia" w:cstheme="majorBidi"/>
          <w:bCs/>
          <w:szCs w:val="28"/>
        </w:rPr>
        <w:t>Rejestru nieprawidłowych wydatków (plik w formacie Excel)</w:t>
      </w:r>
      <w:r>
        <w:rPr>
          <w:rFonts w:eastAsiaTheme="majorEastAsia" w:cstheme="majorBidi"/>
          <w:bCs/>
          <w:i/>
          <w:iCs/>
          <w:szCs w:val="28"/>
        </w:rPr>
        <w:t xml:space="preserve"> </w:t>
      </w:r>
      <w:r>
        <w:rPr>
          <w:rFonts w:eastAsiaTheme="majorEastAsia" w:cstheme="majorBidi"/>
          <w:bCs/>
          <w:szCs w:val="28"/>
        </w:rPr>
        <w:t xml:space="preserve">oraz </w:t>
      </w:r>
      <w:r w:rsidRPr="00F33E63">
        <w:rPr>
          <w:rFonts w:eastAsiaTheme="majorEastAsia" w:cstheme="majorBidi"/>
          <w:bCs/>
          <w:szCs w:val="28"/>
        </w:rPr>
        <w:t>Rejestru obciążeń na projekcie w SL2014 (jeżeli dotyczy)</w:t>
      </w:r>
      <w:r w:rsidRPr="00BD6463">
        <w:rPr>
          <w:rFonts w:eastAsiaTheme="majorEastAsia" w:cstheme="majorBidi"/>
          <w:bCs/>
          <w:szCs w:val="28"/>
        </w:rPr>
        <w:t>,</w:t>
      </w:r>
      <w:r>
        <w:rPr>
          <w:rFonts w:eastAsiaTheme="majorEastAsia" w:cstheme="majorBidi"/>
          <w:bCs/>
          <w:szCs w:val="28"/>
        </w:rPr>
        <w:t xml:space="preserve"> nie jest natomiast sporządzane wezwanie do zwrotu.</w:t>
      </w:r>
    </w:p>
    <w:p w14:paraId="777F50F8" w14:textId="77777777" w:rsidR="004A0C4C" w:rsidRDefault="004A0C4C" w:rsidP="00BD6463">
      <w:pPr>
        <w:spacing w:after="0"/>
        <w:rPr>
          <w:rFonts w:eastAsiaTheme="majorEastAsia" w:cstheme="majorBidi"/>
          <w:bCs/>
          <w:szCs w:val="28"/>
        </w:rPr>
      </w:pPr>
      <w:r>
        <w:rPr>
          <w:rFonts w:eastAsiaTheme="majorEastAsia" w:cstheme="majorBidi"/>
          <w:bCs/>
          <w:szCs w:val="28"/>
        </w:rPr>
        <w:t xml:space="preserve">Wpisowi do </w:t>
      </w:r>
      <w:r w:rsidRPr="00F33E63">
        <w:rPr>
          <w:rFonts w:eastAsiaTheme="majorEastAsia" w:cstheme="majorBidi"/>
          <w:bCs/>
          <w:szCs w:val="28"/>
        </w:rPr>
        <w:t>Rejestru nieprawidłowych wydatków</w:t>
      </w:r>
      <w:r>
        <w:rPr>
          <w:rFonts w:eastAsiaTheme="majorEastAsia" w:cstheme="majorBidi"/>
          <w:bCs/>
          <w:szCs w:val="28"/>
        </w:rPr>
        <w:t xml:space="preserve"> (plik w formacie Excel) podlegają następujące wydatki:</w:t>
      </w:r>
    </w:p>
    <w:p w14:paraId="6A5221F1" w14:textId="77777777" w:rsidR="004A0C4C" w:rsidRDefault="004A0C4C" w:rsidP="00BD6463">
      <w:pPr>
        <w:spacing w:after="0"/>
        <w:rPr>
          <w:rFonts w:eastAsiaTheme="majorEastAsia" w:cstheme="majorBidi"/>
          <w:bCs/>
          <w:szCs w:val="28"/>
        </w:rPr>
      </w:pPr>
      <w:r>
        <w:rPr>
          <w:rFonts w:eastAsiaTheme="majorEastAsia" w:cstheme="majorBidi"/>
          <w:bCs/>
          <w:szCs w:val="28"/>
        </w:rPr>
        <w:t>- kwoty nieprawidłowości dotyczące wydatków poniesionych przed podpisaniem umowy o dofinansowanie projektu,</w:t>
      </w:r>
    </w:p>
    <w:p w14:paraId="6BED1176" w14:textId="735FE6B3" w:rsidR="004A0C4C" w:rsidRDefault="004A0C4C" w:rsidP="00BD6463">
      <w:pPr>
        <w:spacing w:after="0"/>
        <w:rPr>
          <w:rFonts w:eastAsiaTheme="majorEastAsia" w:cstheme="majorBidi"/>
          <w:bCs/>
          <w:szCs w:val="28"/>
        </w:rPr>
      </w:pPr>
      <w:r>
        <w:rPr>
          <w:rFonts w:eastAsiaTheme="majorEastAsia" w:cstheme="majorBidi"/>
          <w:bCs/>
          <w:szCs w:val="28"/>
        </w:rPr>
        <w:t xml:space="preserve">- kwoty nieprawidłowości stwierdzone przed </w:t>
      </w:r>
      <w:r w:rsidR="004B5F3D">
        <w:rPr>
          <w:rFonts w:eastAsiaTheme="majorEastAsia" w:cstheme="majorBidi"/>
          <w:bCs/>
          <w:szCs w:val="28"/>
        </w:rPr>
        <w:t xml:space="preserve">złożeniem </w:t>
      </w:r>
      <w:r>
        <w:rPr>
          <w:rFonts w:eastAsiaTheme="majorEastAsia" w:cstheme="majorBidi"/>
          <w:bCs/>
          <w:szCs w:val="28"/>
        </w:rPr>
        <w:t>wniosku beneficjenta o płatność,</w:t>
      </w:r>
    </w:p>
    <w:p w14:paraId="04ECA4DA" w14:textId="46077067" w:rsidR="004B5F3D" w:rsidRDefault="004B5F3D" w:rsidP="00BD6463">
      <w:pPr>
        <w:spacing w:after="0"/>
        <w:rPr>
          <w:rFonts w:eastAsiaTheme="majorEastAsia" w:cstheme="majorBidi"/>
          <w:bCs/>
          <w:szCs w:val="28"/>
        </w:rPr>
      </w:pPr>
      <w:r>
        <w:rPr>
          <w:rFonts w:eastAsiaTheme="majorEastAsia" w:cstheme="majorBidi"/>
          <w:bCs/>
          <w:szCs w:val="28"/>
        </w:rPr>
        <w:t>- kwoty nieprawidłowości stwierdzone w trakcie weryfikacji wniosku beneficjenta o płatność,</w:t>
      </w:r>
    </w:p>
    <w:p w14:paraId="70A2C11D" w14:textId="77777777" w:rsidR="004A0C4C" w:rsidRDefault="004A0C4C" w:rsidP="00BD6463">
      <w:pPr>
        <w:spacing w:after="0"/>
        <w:rPr>
          <w:rFonts w:eastAsiaTheme="majorEastAsia" w:cstheme="majorBidi"/>
          <w:bCs/>
          <w:szCs w:val="28"/>
        </w:rPr>
      </w:pPr>
      <w:r>
        <w:rPr>
          <w:rFonts w:eastAsiaTheme="majorEastAsia" w:cstheme="majorBidi"/>
          <w:bCs/>
          <w:szCs w:val="28"/>
        </w:rPr>
        <w:t>- kwoty nieprawidłowości stwierdzone po zatwierdzeniu wniosku beneficjenta o płatność,</w:t>
      </w:r>
    </w:p>
    <w:p w14:paraId="2ED76FF8" w14:textId="77777777" w:rsidR="004A0C4C" w:rsidRDefault="004A0C4C" w:rsidP="00BD6463">
      <w:pPr>
        <w:spacing w:after="0"/>
        <w:rPr>
          <w:rFonts w:eastAsiaTheme="majorEastAsia" w:cstheme="majorBidi"/>
          <w:bCs/>
          <w:szCs w:val="28"/>
        </w:rPr>
      </w:pPr>
      <w:r>
        <w:rPr>
          <w:rFonts w:eastAsiaTheme="majorEastAsia" w:cstheme="majorBidi"/>
          <w:bCs/>
          <w:szCs w:val="28"/>
        </w:rPr>
        <w:t>- korekty wykazane we wniosku beneficjenta o płatność niestanowiące nieprawidłowości, przedstawione przez beneficjenta dotyczące uprzednio zatwierdzonych wniosków beneficjenta o płatność,</w:t>
      </w:r>
    </w:p>
    <w:p w14:paraId="19EF5AD5" w14:textId="77777777" w:rsidR="004A0C4C" w:rsidRDefault="004A0C4C" w:rsidP="00BD6463">
      <w:pPr>
        <w:spacing w:after="0"/>
        <w:rPr>
          <w:rFonts w:eastAsiaTheme="majorEastAsia" w:cstheme="majorBidi"/>
          <w:bCs/>
          <w:szCs w:val="28"/>
        </w:rPr>
      </w:pPr>
      <w:r>
        <w:rPr>
          <w:rFonts w:eastAsiaTheme="majorEastAsia" w:cstheme="majorBidi"/>
          <w:bCs/>
          <w:szCs w:val="28"/>
        </w:rPr>
        <w:t>- wydatki niekwalifikowalne stwierdzone przez uprawnione organy kontrolne, które dotyczą wydatków w uprzednio zatwierdzonych wnioskach beneficjenta o płatność,</w:t>
      </w:r>
    </w:p>
    <w:p w14:paraId="538CC3D7" w14:textId="0F2E84C2" w:rsidR="004A0C4C" w:rsidRDefault="004A0C4C" w:rsidP="00BD6463">
      <w:pPr>
        <w:spacing w:after="0"/>
        <w:rPr>
          <w:rFonts w:eastAsiaTheme="majorEastAsia" w:cstheme="majorBidi"/>
          <w:bCs/>
          <w:szCs w:val="28"/>
        </w:rPr>
      </w:pPr>
      <w:r>
        <w:rPr>
          <w:rFonts w:eastAsiaTheme="majorEastAsia" w:cstheme="majorBidi"/>
          <w:bCs/>
          <w:szCs w:val="28"/>
        </w:rPr>
        <w:t>- wydatki niekwalifikowalne w wyniku rozwiązania umowy po zatwierdzeniu wniosku beneficjenta o</w:t>
      </w:r>
      <w:r w:rsidR="00BD6463">
        <w:rPr>
          <w:rFonts w:eastAsiaTheme="majorEastAsia" w:cstheme="majorBidi"/>
          <w:bCs/>
          <w:szCs w:val="28"/>
        </w:rPr>
        <w:t> </w:t>
      </w:r>
      <w:r>
        <w:rPr>
          <w:rFonts w:eastAsiaTheme="majorEastAsia" w:cstheme="majorBidi"/>
          <w:bCs/>
          <w:szCs w:val="28"/>
        </w:rPr>
        <w:t>płatność.</w:t>
      </w:r>
    </w:p>
    <w:p w14:paraId="5A41F0D0" w14:textId="77777777" w:rsidR="004A0C4C" w:rsidRDefault="004A0C4C" w:rsidP="00BD6463">
      <w:pPr>
        <w:spacing w:before="120" w:after="0"/>
        <w:rPr>
          <w:rFonts w:eastAsiaTheme="majorEastAsia" w:cstheme="majorBidi"/>
          <w:bCs/>
          <w:szCs w:val="28"/>
        </w:rPr>
      </w:pPr>
      <w:r>
        <w:rPr>
          <w:rFonts w:eastAsiaTheme="majorEastAsia" w:cstheme="majorBidi"/>
          <w:bCs/>
          <w:szCs w:val="28"/>
        </w:rPr>
        <w:t xml:space="preserve">Wpisowi do </w:t>
      </w:r>
      <w:r w:rsidRPr="00F33E63">
        <w:rPr>
          <w:rFonts w:eastAsiaTheme="majorEastAsia" w:cstheme="majorBidi"/>
          <w:bCs/>
          <w:szCs w:val="28"/>
        </w:rPr>
        <w:t>Rejestru obciążeń na projekcie</w:t>
      </w:r>
      <w:r w:rsidRPr="00BD6463">
        <w:rPr>
          <w:rFonts w:eastAsiaTheme="majorEastAsia" w:cstheme="majorBidi"/>
          <w:bCs/>
          <w:szCs w:val="28"/>
        </w:rPr>
        <w:t xml:space="preserve"> </w:t>
      </w:r>
      <w:r>
        <w:rPr>
          <w:rFonts w:eastAsiaTheme="majorEastAsia" w:cstheme="majorBidi"/>
          <w:bCs/>
          <w:szCs w:val="28"/>
        </w:rPr>
        <w:t>(SL2014) podlegają następujące wydatki:</w:t>
      </w:r>
    </w:p>
    <w:p w14:paraId="2EC03002" w14:textId="77777777" w:rsidR="004A0C4C" w:rsidRDefault="004A0C4C" w:rsidP="00BD6463">
      <w:pPr>
        <w:spacing w:after="0"/>
        <w:rPr>
          <w:rFonts w:eastAsiaTheme="majorEastAsia" w:cstheme="majorBidi"/>
          <w:bCs/>
          <w:szCs w:val="28"/>
        </w:rPr>
      </w:pPr>
      <w:r>
        <w:rPr>
          <w:rFonts w:eastAsiaTheme="majorEastAsia" w:cstheme="majorBidi"/>
          <w:bCs/>
          <w:szCs w:val="28"/>
        </w:rPr>
        <w:t>- kwoty nieprawidłowości stwierdzone po zatwierdzeniu wniosku beneficjenta o płatność,</w:t>
      </w:r>
    </w:p>
    <w:p w14:paraId="1DFE8B67" w14:textId="77777777" w:rsidR="004A0C4C" w:rsidRDefault="004A0C4C" w:rsidP="00BD6463">
      <w:pPr>
        <w:spacing w:after="0"/>
        <w:rPr>
          <w:rFonts w:eastAsiaTheme="majorEastAsia" w:cstheme="majorBidi"/>
          <w:bCs/>
          <w:szCs w:val="28"/>
        </w:rPr>
      </w:pPr>
      <w:r>
        <w:rPr>
          <w:rFonts w:eastAsiaTheme="majorEastAsia" w:cstheme="majorBidi"/>
          <w:bCs/>
          <w:szCs w:val="28"/>
        </w:rPr>
        <w:t>- korekty wykazane we wniosku beneficjenta o płatność niestanowiące nieprawidłowości, przedstawione przez beneficjenta dotyczące uprzednio zatwierdzonych wniosków beneficjenta o płatność,</w:t>
      </w:r>
    </w:p>
    <w:p w14:paraId="4936BD9E" w14:textId="77777777" w:rsidR="004A0C4C" w:rsidRDefault="004A0C4C" w:rsidP="00BD6463">
      <w:pPr>
        <w:spacing w:after="0"/>
        <w:rPr>
          <w:rFonts w:eastAsiaTheme="majorEastAsia" w:cstheme="majorBidi"/>
          <w:bCs/>
          <w:szCs w:val="28"/>
        </w:rPr>
      </w:pPr>
      <w:r>
        <w:rPr>
          <w:rFonts w:eastAsiaTheme="majorEastAsia" w:cstheme="majorBidi"/>
          <w:bCs/>
          <w:szCs w:val="28"/>
        </w:rPr>
        <w:t>- wydatki niekwalifikowalne stwierdzone przez uprawnione organy kontrolne, które dotyczą wydatków w uprzednio zatwierdzonych wnioskach beneficjenta o płatność,</w:t>
      </w:r>
    </w:p>
    <w:p w14:paraId="5465C781" w14:textId="6B4ADAAC" w:rsidR="004A0C4C" w:rsidRPr="00687B59" w:rsidRDefault="004A0C4C" w:rsidP="00F33E63">
      <w:pPr>
        <w:spacing w:after="120"/>
      </w:pPr>
      <w:r>
        <w:rPr>
          <w:rFonts w:eastAsiaTheme="majorEastAsia" w:cstheme="majorBidi"/>
          <w:bCs/>
          <w:szCs w:val="28"/>
        </w:rPr>
        <w:t>- wydatki niekwalifikowalne w wyniku rozwiązania umowy po zatwierdzeniu wniosku beneficjenta o</w:t>
      </w:r>
      <w:r w:rsidR="00BD6463">
        <w:rPr>
          <w:rFonts w:eastAsiaTheme="majorEastAsia" w:cstheme="majorBidi"/>
          <w:bCs/>
          <w:szCs w:val="28"/>
        </w:rPr>
        <w:t> </w:t>
      </w:r>
      <w:r>
        <w:rPr>
          <w:rFonts w:eastAsiaTheme="majorEastAsia" w:cstheme="majorBidi"/>
          <w:bCs/>
          <w:szCs w:val="28"/>
        </w:rPr>
        <w:t>płatność.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1671"/>
        <w:gridCol w:w="3544"/>
        <w:gridCol w:w="1727"/>
        <w:gridCol w:w="1242"/>
      </w:tblGrid>
      <w:tr w:rsidR="001C4039" w:rsidRPr="00C5534A" w14:paraId="2F380759" w14:textId="77777777" w:rsidTr="00C06495">
        <w:tc>
          <w:tcPr>
            <w:tcW w:w="768" w:type="dxa"/>
            <w:shd w:val="clear" w:color="auto" w:fill="auto"/>
          </w:tcPr>
          <w:p w14:paraId="0D01F031" w14:textId="77777777" w:rsidR="00C5534A" w:rsidRPr="00C5534A" w:rsidRDefault="00C5534A" w:rsidP="00F33E63">
            <w:pPr>
              <w:spacing w:after="0"/>
              <w:rPr>
                <w:b/>
              </w:rPr>
            </w:pPr>
            <w:r w:rsidRPr="00C5534A">
              <w:rPr>
                <w:b/>
              </w:rPr>
              <w:t>Lp.</w:t>
            </w:r>
          </w:p>
        </w:tc>
        <w:tc>
          <w:tcPr>
            <w:tcW w:w="1671" w:type="dxa"/>
            <w:shd w:val="clear" w:color="auto" w:fill="auto"/>
          </w:tcPr>
          <w:p w14:paraId="1E683450" w14:textId="77777777" w:rsidR="00C5534A" w:rsidRPr="00C5534A" w:rsidRDefault="00C5534A" w:rsidP="00F33E63">
            <w:pPr>
              <w:spacing w:after="0"/>
              <w:rPr>
                <w:b/>
              </w:rPr>
            </w:pPr>
            <w:r w:rsidRPr="00C5534A">
              <w:rPr>
                <w:b/>
              </w:rPr>
              <w:t>Osoba wykonująca działanie</w:t>
            </w:r>
          </w:p>
        </w:tc>
        <w:tc>
          <w:tcPr>
            <w:tcW w:w="3544" w:type="dxa"/>
            <w:shd w:val="clear" w:color="auto" w:fill="auto"/>
          </w:tcPr>
          <w:p w14:paraId="1EAB907F" w14:textId="77777777" w:rsidR="00C5534A" w:rsidRPr="00C5534A" w:rsidRDefault="00C5534A" w:rsidP="00F33E63">
            <w:pPr>
              <w:spacing w:after="0"/>
              <w:rPr>
                <w:b/>
              </w:rPr>
            </w:pPr>
            <w:r w:rsidRPr="00C5534A">
              <w:rPr>
                <w:b/>
              </w:rPr>
              <w:t>Działanie</w:t>
            </w:r>
          </w:p>
        </w:tc>
        <w:tc>
          <w:tcPr>
            <w:tcW w:w="1727" w:type="dxa"/>
            <w:shd w:val="clear" w:color="auto" w:fill="auto"/>
          </w:tcPr>
          <w:p w14:paraId="36D30ACA" w14:textId="77777777" w:rsidR="00C5534A" w:rsidRPr="00C5534A" w:rsidRDefault="00C5534A" w:rsidP="00F33E63">
            <w:pPr>
              <w:spacing w:after="0"/>
              <w:rPr>
                <w:b/>
              </w:rPr>
            </w:pPr>
            <w:r w:rsidRPr="00C5534A">
              <w:rPr>
                <w:b/>
              </w:rPr>
              <w:t>Termin wykonania</w:t>
            </w:r>
          </w:p>
        </w:tc>
        <w:tc>
          <w:tcPr>
            <w:tcW w:w="1242" w:type="dxa"/>
            <w:shd w:val="clear" w:color="auto" w:fill="auto"/>
          </w:tcPr>
          <w:p w14:paraId="5951B921" w14:textId="77777777" w:rsidR="00C5534A" w:rsidRPr="00C5534A" w:rsidRDefault="00C5534A" w:rsidP="00F33E63">
            <w:pPr>
              <w:spacing w:after="0"/>
              <w:rPr>
                <w:b/>
              </w:rPr>
            </w:pPr>
            <w:r w:rsidRPr="00C5534A">
              <w:rPr>
                <w:b/>
              </w:rPr>
              <w:t>Jednostki powiązane</w:t>
            </w:r>
          </w:p>
        </w:tc>
      </w:tr>
      <w:tr w:rsidR="001C4039" w:rsidRPr="00C5534A" w14:paraId="6569BF4F" w14:textId="77777777" w:rsidTr="00C06495">
        <w:tc>
          <w:tcPr>
            <w:tcW w:w="768" w:type="dxa"/>
            <w:shd w:val="clear" w:color="auto" w:fill="auto"/>
          </w:tcPr>
          <w:p w14:paraId="137EAB70" w14:textId="77777777" w:rsidR="00C5534A" w:rsidRPr="00C5534A" w:rsidRDefault="00C5534A" w:rsidP="00F33E63">
            <w:pPr>
              <w:spacing w:after="0"/>
            </w:pPr>
            <w:r w:rsidRPr="00C5534A">
              <w:t>1.</w:t>
            </w:r>
          </w:p>
        </w:tc>
        <w:tc>
          <w:tcPr>
            <w:tcW w:w="1671" w:type="dxa"/>
            <w:shd w:val="clear" w:color="auto" w:fill="auto"/>
          </w:tcPr>
          <w:p w14:paraId="7D83B3D0" w14:textId="766CA723" w:rsidR="00C5534A" w:rsidRPr="00C5534A" w:rsidRDefault="00C5534A" w:rsidP="00F33E63">
            <w:pPr>
              <w:spacing w:after="0"/>
            </w:pPr>
            <w:r w:rsidRPr="00C5534A">
              <w:t xml:space="preserve">Pracownik </w:t>
            </w:r>
            <w:r w:rsidR="002E4F6E" w:rsidRPr="002E4F6E">
              <w:t xml:space="preserve">Zespołu ds. </w:t>
            </w:r>
            <w:r w:rsidRPr="00C5534A">
              <w:t xml:space="preserve"> Obsługi Finansowej </w:t>
            </w:r>
            <w:r w:rsidR="002E4F6E">
              <w:t xml:space="preserve">i Nieprawidłowości </w:t>
            </w:r>
            <w:r w:rsidRPr="00C5534A">
              <w:t xml:space="preserve">EFS  </w:t>
            </w:r>
          </w:p>
        </w:tc>
        <w:tc>
          <w:tcPr>
            <w:tcW w:w="3544" w:type="dxa"/>
            <w:shd w:val="clear" w:color="auto" w:fill="auto"/>
          </w:tcPr>
          <w:p w14:paraId="40962162" w14:textId="6EAAB00E" w:rsidR="00C5534A" w:rsidRDefault="00C5534A" w:rsidP="00F33E63">
            <w:pPr>
              <w:spacing w:after="0"/>
            </w:pPr>
            <w:r w:rsidRPr="00C5534A">
              <w:t xml:space="preserve">Po wprowadzeniu informacji na temat kwot do odzyskania od Beneficjenta do prowadzonego przez </w:t>
            </w:r>
            <w:r w:rsidR="00F20A86">
              <w:t>Zespół ds.</w:t>
            </w:r>
            <w:r w:rsidR="00F20A86" w:rsidRPr="00C5534A">
              <w:t xml:space="preserve"> </w:t>
            </w:r>
            <w:r w:rsidRPr="00C5534A">
              <w:t xml:space="preserve">Obsługi Finansowej </w:t>
            </w:r>
            <w:r w:rsidR="00F20A86">
              <w:t xml:space="preserve">i Nieprawidłowości </w:t>
            </w:r>
            <w:r w:rsidRPr="00C5534A">
              <w:t xml:space="preserve">EFS </w:t>
            </w:r>
            <w:r w:rsidRPr="00F33E63">
              <w:rPr>
                <w:iCs/>
              </w:rPr>
              <w:t xml:space="preserve">Rejestru </w:t>
            </w:r>
            <w:r w:rsidR="00C9115B" w:rsidRPr="00F33E63">
              <w:rPr>
                <w:iCs/>
              </w:rPr>
              <w:t>nieprawidłowych wydatków</w:t>
            </w:r>
            <w:r w:rsidR="000A5952" w:rsidRPr="00F33E63">
              <w:rPr>
                <w:iCs/>
              </w:rPr>
              <w:t xml:space="preserve"> (plik w formacie Excel)</w:t>
            </w:r>
            <w:r w:rsidR="001A40CF" w:rsidRPr="00BD6463">
              <w:rPr>
                <w:iCs/>
              </w:rPr>
              <w:t xml:space="preserve"> oraz </w:t>
            </w:r>
            <w:r w:rsidR="001A40CF" w:rsidRPr="00F33E63">
              <w:rPr>
                <w:iCs/>
              </w:rPr>
              <w:t>Rejestru obciążeń na projekcie w SL2014 (jeżeli dotyczy)</w:t>
            </w:r>
            <w:r w:rsidRPr="00C5534A">
              <w:t xml:space="preserve"> Pracownik </w:t>
            </w:r>
            <w:r w:rsidR="00F20A86" w:rsidRPr="00F20A86">
              <w:t xml:space="preserve">Zespołu ds. </w:t>
            </w:r>
            <w:r w:rsidRPr="00C5534A">
              <w:t xml:space="preserve"> Obsługi Finansowej </w:t>
            </w:r>
            <w:r w:rsidR="00F20A86">
              <w:t xml:space="preserve">i Nieprawidłowości </w:t>
            </w:r>
            <w:r w:rsidRPr="00C5534A">
              <w:t>EFS sporządza pisemne wezwanie do zwrotu środków podlegających zwrotowi</w:t>
            </w:r>
            <w:r w:rsidR="00A34C69">
              <w:t xml:space="preserve"> – przejść do pkt. 2</w:t>
            </w:r>
            <w:r w:rsidRPr="00C5534A">
              <w:t>.</w:t>
            </w:r>
          </w:p>
          <w:p w14:paraId="5A8B78F4" w14:textId="60E00003" w:rsidR="001A40CF" w:rsidRPr="00C5534A" w:rsidRDefault="001A40CF" w:rsidP="00F33E63">
            <w:pPr>
              <w:spacing w:after="0"/>
            </w:pPr>
            <w:r>
              <w:t>W przypadku stwierdzenia nieprawidłowości po zatwierdzeniu wniosku beneficjenta o płatność</w:t>
            </w:r>
            <w:r w:rsidR="00A34C69">
              <w:t xml:space="preserve">, przygotowanie pisma do Kierownika </w:t>
            </w:r>
            <w:r w:rsidR="00F20A86" w:rsidRPr="00F20A86">
              <w:t xml:space="preserve">Zespołu ds. </w:t>
            </w:r>
            <w:r w:rsidR="00A34C69">
              <w:t>PO WER o konieczności nałożenia</w:t>
            </w:r>
            <w:r>
              <w:t xml:space="preserve"> korekty finansowej na projekt, która wiąże się z obniżeniem całkowitej kwoty współfinansowania dla danego projektu o kwotę nałożonej korekty</w:t>
            </w:r>
            <w:r w:rsidR="00A34C69">
              <w:t xml:space="preserve"> </w:t>
            </w:r>
            <w:r w:rsidR="004D7EE2">
              <w:t>(dotyczy sytuacji, w</w:t>
            </w:r>
            <w:r w:rsidR="00317970">
              <w:t> </w:t>
            </w:r>
            <w:r w:rsidR="004D7EE2">
              <w:t xml:space="preserve">której Kierownik </w:t>
            </w:r>
            <w:r w:rsidR="00F20A86" w:rsidRPr="00F20A86">
              <w:t xml:space="preserve">Zespołu ds. </w:t>
            </w:r>
            <w:r w:rsidR="004D7EE2">
              <w:t xml:space="preserve"> PO WER nie posiadał informacji w powyższym zakresie) </w:t>
            </w:r>
            <w:r w:rsidR="00A34C69">
              <w:t>– przejść do pkt. 1a</w:t>
            </w:r>
            <w:r>
              <w:t xml:space="preserve">. </w:t>
            </w:r>
          </w:p>
        </w:tc>
        <w:tc>
          <w:tcPr>
            <w:tcW w:w="1727" w:type="dxa"/>
            <w:shd w:val="clear" w:color="auto" w:fill="auto"/>
          </w:tcPr>
          <w:p w14:paraId="33AC0601" w14:textId="77777777" w:rsidR="00C5534A" w:rsidRPr="00C5534A" w:rsidRDefault="00C5534A" w:rsidP="00F33E63">
            <w:pPr>
              <w:spacing w:after="0"/>
            </w:pPr>
            <w:r w:rsidRPr="00C5534A">
              <w:t xml:space="preserve">Niezwłocznie </w:t>
            </w:r>
          </w:p>
        </w:tc>
        <w:tc>
          <w:tcPr>
            <w:tcW w:w="1242" w:type="dxa"/>
            <w:shd w:val="clear" w:color="auto" w:fill="auto"/>
          </w:tcPr>
          <w:p w14:paraId="696F1446" w14:textId="77777777" w:rsidR="00C5534A" w:rsidRPr="00C5534A" w:rsidRDefault="00C5534A" w:rsidP="00F33E63">
            <w:pPr>
              <w:spacing w:after="0"/>
            </w:pPr>
          </w:p>
        </w:tc>
      </w:tr>
      <w:tr w:rsidR="001C4039" w:rsidRPr="00C5534A" w14:paraId="6D006792" w14:textId="77777777" w:rsidTr="00C06495">
        <w:tc>
          <w:tcPr>
            <w:tcW w:w="768" w:type="dxa"/>
            <w:shd w:val="clear" w:color="auto" w:fill="auto"/>
          </w:tcPr>
          <w:p w14:paraId="24DD1989" w14:textId="77777777" w:rsidR="00A34C69" w:rsidRPr="00C5534A" w:rsidRDefault="00A34C69" w:rsidP="00F33E63">
            <w:pPr>
              <w:spacing w:after="0"/>
            </w:pPr>
            <w:r>
              <w:t>1a.</w:t>
            </w:r>
          </w:p>
        </w:tc>
        <w:tc>
          <w:tcPr>
            <w:tcW w:w="1671" w:type="dxa"/>
            <w:shd w:val="clear" w:color="auto" w:fill="auto"/>
          </w:tcPr>
          <w:p w14:paraId="51295C75" w14:textId="0C6D5241" w:rsidR="00A34C69" w:rsidRPr="00C5534A" w:rsidRDefault="00A34C69" w:rsidP="00F33E63">
            <w:pPr>
              <w:spacing w:after="0"/>
            </w:pPr>
            <w:r w:rsidRPr="00C5534A">
              <w:t xml:space="preserve">Kierownik </w:t>
            </w:r>
            <w:r w:rsidR="00F20A86" w:rsidRPr="00F20A86">
              <w:t xml:space="preserve">Zespołu ds. </w:t>
            </w:r>
            <w:r w:rsidRPr="00C5534A">
              <w:t xml:space="preserve"> Obsługi Finansowej</w:t>
            </w:r>
            <w:r w:rsidR="00F20A86">
              <w:t xml:space="preserve"> i Nieprawidłowości</w:t>
            </w:r>
            <w:r w:rsidRPr="00C5534A">
              <w:t xml:space="preserve"> EFS</w:t>
            </w:r>
          </w:p>
        </w:tc>
        <w:tc>
          <w:tcPr>
            <w:tcW w:w="3544" w:type="dxa"/>
            <w:shd w:val="clear" w:color="auto" w:fill="auto"/>
          </w:tcPr>
          <w:p w14:paraId="3ACCDD7B" w14:textId="58F92EF3" w:rsidR="00A34C69" w:rsidRPr="00C5534A" w:rsidRDefault="00A34C69" w:rsidP="00F33E63">
            <w:pPr>
              <w:spacing w:after="0"/>
            </w:pPr>
            <w:r w:rsidRPr="00C5534A">
              <w:t xml:space="preserve">Dokonanie weryfikacji poprawności sporządzenia </w:t>
            </w:r>
            <w:r>
              <w:t xml:space="preserve">pisma do Kierownika </w:t>
            </w:r>
            <w:r w:rsidR="00F20A86" w:rsidRPr="00F20A86">
              <w:t xml:space="preserve">Zespołu ds. </w:t>
            </w:r>
            <w:r>
              <w:t xml:space="preserve"> PO WER o konieczności nałożenia korekty finansowej na projekt, która wiąże się z obniżeniem całkowitej kwoty współfinansowania dla danego projektu o kwotę nałożonej korekty</w:t>
            </w:r>
            <w:r w:rsidRPr="00C5534A">
              <w:t>:</w:t>
            </w:r>
          </w:p>
          <w:p w14:paraId="60597D84" w14:textId="6A8B07FA" w:rsidR="00A34C69" w:rsidRPr="00C5534A" w:rsidRDefault="00A34C69" w:rsidP="00F33E63">
            <w:pPr>
              <w:spacing w:after="0"/>
            </w:pPr>
            <w:r w:rsidRPr="00C5534A">
              <w:t xml:space="preserve">- Jeśli TAK, akceptacja poprzez </w:t>
            </w:r>
            <w:r w:rsidR="00077BBA">
              <w:t xml:space="preserve">podpisanie i przekazanie do Kierownika </w:t>
            </w:r>
            <w:r w:rsidR="00F20A86" w:rsidRPr="00F20A86">
              <w:t xml:space="preserve">Zespołu ds. </w:t>
            </w:r>
            <w:r w:rsidR="00077BBA">
              <w:t>PO WER</w:t>
            </w:r>
            <w:r w:rsidRPr="00C5534A">
              <w:t>,</w:t>
            </w:r>
          </w:p>
          <w:p w14:paraId="643115E1" w14:textId="77777777" w:rsidR="00A34C69" w:rsidRPr="00C5534A" w:rsidRDefault="00A34C69" w:rsidP="00F33E63">
            <w:pPr>
              <w:spacing w:after="0"/>
            </w:pPr>
            <w:r w:rsidRPr="00C5534A">
              <w:t>- Jeśli NIE, przejść do pkt 1.</w:t>
            </w:r>
            <w:r w:rsidR="00077BBA">
              <w:t xml:space="preserve"> </w:t>
            </w:r>
          </w:p>
        </w:tc>
        <w:tc>
          <w:tcPr>
            <w:tcW w:w="1727" w:type="dxa"/>
            <w:shd w:val="clear" w:color="auto" w:fill="auto"/>
          </w:tcPr>
          <w:p w14:paraId="4A214C47" w14:textId="77777777" w:rsidR="00A34C69" w:rsidRPr="00C5534A" w:rsidRDefault="00A34C69" w:rsidP="00F33E63">
            <w:pPr>
              <w:spacing w:after="0"/>
            </w:pPr>
            <w:r>
              <w:t>Niezwłocznie</w:t>
            </w:r>
          </w:p>
        </w:tc>
        <w:tc>
          <w:tcPr>
            <w:tcW w:w="1242" w:type="dxa"/>
            <w:shd w:val="clear" w:color="auto" w:fill="auto"/>
          </w:tcPr>
          <w:p w14:paraId="7A781D13" w14:textId="77777777" w:rsidR="00A34C69" w:rsidRPr="00C5534A" w:rsidRDefault="00A34C69" w:rsidP="00F33E63">
            <w:pPr>
              <w:spacing w:after="0"/>
            </w:pPr>
          </w:p>
        </w:tc>
      </w:tr>
      <w:tr w:rsidR="001C4039" w:rsidRPr="00C5534A" w14:paraId="3C252F87" w14:textId="77777777" w:rsidTr="00C06495">
        <w:tc>
          <w:tcPr>
            <w:tcW w:w="768" w:type="dxa"/>
            <w:shd w:val="clear" w:color="auto" w:fill="auto"/>
          </w:tcPr>
          <w:p w14:paraId="43924E0A" w14:textId="77777777" w:rsidR="00A34C69" w:rsidRPr="00C5534A" w:rsidRDefault="00077BBA" w:rsidP="00F33E63">
            <w:pPr>
              <w:spacing w:after="0"/>
            </w:pPr>
            <w:r>
              <w:t>1b</w:t>
            </w:r>
          </w:p>
        </w:tc>
        <w:tc>
          <w:tcPr>
            <w:tcW w:w="1671" w:type="dxa"/>
            <w:shd w:val="clear" w:color="auto" w:fill="auto"/>
          </w:tcPr>
          <w:p w14:paraId="5EC8B52A" w14:textId="72BDEAA4" w:rsidR="00A34C69" w:rsidRPr="00C5534A" w:rsidRDefault="00077BBA" w:rsidP="00F33E63">
            <w:pPr>
              <w:spacing w:after="0"/>
            </w:pPr>
            <w:r>
              <w:t xml:space="preserve">Kierownik </w:t>
            </w:r>
            <w:r w:rsidR="00F20A86" w:rsidRPr="00F20A86">
              <w:t xml:space="preserve">Zespołu ds. </w:t>
            </w:r>
            <w:r>
              <w:t>PO</w:t>
            </w:r>
            <w:r w:rsidR="00245BEE">
              <w:t xml:space="preserve"> </w:t>
            </w:r>
            <w:r>
              <w:t>WER</w:t>
            </w:r>
          </w:p>
        </w:tc>
        <w:tc>
          <w:tcPr>
            <w:tcW w:w="3544" w:type="dxa"/>
            <w:shd w:val="clear" w:color="auto" w:fill="auto"/>
          </w:tcPr>
          <w:p w14:paraId="54DAFCCD" w14:textId="77777777" w:rsidR="00A34C69" w:rsidRPr="00C5534A" w:rsidRDefault="00077BBA" w:rsidP="00F33E63">
            <w:pPr>
              <w:spacing w:after="0"/>
            </w:pPr>
            <w:r>
              <w:t xml:space="preserve">Po otrzymaniu pisma o konieczności nałożenia korekty finansowej na projekt, która wiąże się z obniżeniem całkowitej kwoty współfinansowania dla danego projektu o kwotę nałożonej korekty, podjęcie działań związanych z aneksowaniem umowy o dofinansowanie projektu w przedmiotowym zakresie zgodnie z procedurą </w:t>
            </w:r>
            <w:r w:rsidRPr="00F33E63">
              <w:rPr>
                <w:bCs/>
                <w:iCs/>
              </w:rPr>
              <w:t>5.</w:t>
            </w:r>
            <w:r w:rsidR="00EF20AF" w:rsidRPr="00F33E63">
              <w:rPr>
                <w:bCs/>
                <w:iCs/>
              </w:rPr>
              <w:t>8</w:t>
            </w:r>
            <w:r w:rsidRPr="00F33E63">
              <w:rPr>
                <w:bCs/>
                <w:iCs/>
              </w:rPr>
              <w:t>.2 Instrukcja aneksowania umowy o dofinansowanie projektu z inicjatywy Instytucji Pośredniczącej</w:t>
            </w:r>
          </w:p>
        </w:tc>
        <w:tc>
          <w:tcPr>
            <w:tcW w:w="1727" w:type="dxa"/>
            <w:shd w:val="clear" w:color="auto" w:fill="auto"/>
          </w:tcPr>
          <w:p w14:paraId="70211791" w14:textId="77777777" w:rsidR="00A34C69" w:rsidRPr="00C5534A" w:rsidRDefault="00077BBA" w:rsidP="00F33E63">
            <w:pPr>
              <w:spacing w:after="0"/>
            </w:pPr>
            <w:r>
              <w:t>Niezwłocznie</w:t>
            </w:r>
          </w:p>
        </w:tc>
        <w:tc>
          <w:tcPr>
            <w:tcW w:w="1242" w:type="dxa"/>
            <w:shd w:val="clear" w:color="auto" w:fill="auto"/>
          </w:tcPr>
          <w:p w14:paraId="40920060" w14:textId="77777777" w:rsidR="00A34C69" w:rsidRPr="00C5534A" w:rsidRDefault="00A34C69" w:rsidP="00F33E63">
            <w:pPr>
              <w:spacing w:after="0"/>
            </w:pPr>
          </w:p>
        </w:tc>
      </w:tr>
      <w:tr w:rsidR="001C4039" w:rsidRPr="00C5534A" w14:paraId="79D7A200" w14:textId="77777777" w:rsidTr="00C06495">
        <w:tc>
          <w:tcPr>
            <w:tcW w:w="768" w:type="dxa"/>
            <w:shd w:val="clear" w:color="auto" w:fill="auto"/>
          </w:tcPr>
          <w:p w14:paraId="799D20E9" w14:textId="77777777" w:rsidR="00C5534A" w:rsidRPr="00C5534A" w:rsidRDefault="00C5534A" w:rsidP="00F33E63">
            <w:pPr>
              <w:spacing w:after="0"/>
            </w:pPr>
            <w:r w:rsidRPr="00C5534A">
              <w:t>2.</w:t>
            </w:r>
          </w:p>
        </w:tc>
        <w:tc>
          <w:tcPr>
            <w:tcW w:w="1671" w:type="dxa"/>
            <w:shd w:val="clear" w:color="auto" w:fill="auto"/>
          </w:tcPr>
          <w:p w14:paraId="1C0486CE" w14:textId="7ADF9A33" w:rsidR="00C5534A" w:rsidRPr="00C5534A" w:rsidRDefault="00C5534A" w:rsidP="00F33E63">
            <w:pPr>
              <w:spacing w:after="0"/>
            </w:pPr>
            <w:r w:rsidRPr="00C5534A">
              <w:t xml:space="preserve">Kierownik </w:t>
            </w:r>
            <w:r w:rsidR="00F20A86" w:rsidRPr="00F20A86">
              <w:t xml:space="preserve">Zespołu ds. </w:t>
            </w:r>
            <w:r w:rsidRPr="00C5534A">
              <w:t xml:space="preserve"> Obsługi Finansowej </w:t>
            </w:r>
            <w:r w:rsidR="00F20A86">
              <w:t xml:space="preserve">i Nieprawidłowości </w:t>
            </w:r>
            <w:r w:rsidRPr="00C5534A">
              <w:t>EFS</w:t>
            </w:r>
          </w:p>
        </w:tc>
        <w:tc>
          <w:tcPr>
            <w:tcW w:w="3544" w:type="dxa"/>
            <w:shd w:val="clear" w:color="auto" w:fill="auto"/>
          </w:tcPr>
          <w:p w14:paraId="74B43F8F" w14:textId="77777777" w:rsidR="00C5534A" w:rsidRPr="00C5534A" w:rsidRDefault="00C5534A" w:rsidP="00F33E63">
            <w:pPr>
              <w:spacing w:after="0"/>
            </w:pPr>
            <w:r w:rsidRPr="00C5534A">
              <w:t>Dokonanie weryfikacji poprawności sporządzenia wezwania do zwrotu środków oraz poprawności danych wprowadzonych do rejestru:</w:t>
            </w:r>
          </w:p>
          <w:p w14:paraId="41F75007" w14:textId="77777777" w:rsidR="00C5534A" w:rsidRPr="00C5534A" w:rsidRDefault="00C5534A" w:rsidP="00F33E63">
            <w:pPr>
              <w:spacing w:after="0"/>
            </w:pPr>
            <w:r w:rsidRPr="00C5534A">
              <w:t>- Jeśli TAK, akceptacja poprzez zaparafowanie i przekazanie Dyrektorowi WUP/ Wicedyrektorowi WUP,</w:t>
            </w:r>
          </w:p>
          <w:p w14:paraId="47C5F8C8" w14:textId="77777777" w:rsidR="00C5534A" w:rsidRPr="00C5534A" w:rsidRDefault="00C5534A" w:rsidP="00F33E63">
            <w:pPr>
              <w:spacing w:after="0"/>
            </w:pPr>
            <w:r w:rsidRPr="00C5534A">
              <w:t>- Jeśli NIE, przejść do pkt 1.</w:t>
            </w:r>
          </w:p>
        </w:tc>
        <w:tc>
          <w:tcPr>
            <w:tcW w:w="1727" w:type="dxa"/>
            <w:shd w:val="clear" w:color="auto" w:fill="auto"/>
          </w:tcPr>
          <w:p w14:paraId="10E5DB23" w14:textId="77777777" w:rsidR="00C5534A" w:rsidRPr="00C5534A" w:rsidRDefault="00C5534A" w:rsidP="00F33E63">
            <w:pPr>
              <w:spacing w:after="0"/>
            </w:pPr>
            <w:r w:rsidRPr="00C5534A">
              <w:t>Niezwłocznie</w:t>
            </w:r>
          </w:p>
        </w:tc>
        <w:tc>
          <w:tcPr>
            <w:tcW w:w="1242" w:type="dxa"/>
            <w:shd w:val="clear" w:color="auto" w:fill="auto"/>
          </w:tcPr>
          <w:p w14:paraId="5D149652" w14:textId="77777777" w:rsidR="00C5534A" w:rsidRPr="00C5534A" w:rsidRDefault="00C5534A" w:rsidP="00F33E63">
            <w:pPr>
              <w:spacing w:after="0"/>
            </w:pPr>
          </w:p>
        </w:tc>
      </w:tr>
      <w:tr w:rsidR="001C4039" w:rsidRPr="00C5534A" w14:paraId="548E0B0A" w14:textId="77777777" w:rsidTr="00C06495">
        <w:tc>
          <w:tcPr>
            <w:tcW w:w="768" w:type="dxa"/>
            <w:shd w:val="clear" w:color="auto" w:fill="auto"/>
          </w:tcPr>
          <w:p w14:paraId="606ECE83" w14:textId="77777777" w:rsidR="00C5534A" w:rsidRPr="00C5534A" w:rsidRDefault="00C5534A" w:rsidP="00F33E63">
            <w:pPr>
              <w:spacing w:after="0"/>
            </w:pPr>
            <w:r w:rsidRPr="00C5534A">
              <w:t>3.</w:t>
            </w:r>
          </w:p>
        </w:tc>
        <w:tc>
          <w:tcPr>
            <w:tcW w:w="1671" w:type="dxa"/>
            <w:shd w:val="clear" w:color="auto" w:fill="auto"/>
          </w:tcPr>
          <w:p w14:paraId="15F562D1" w14:textId="77777777" w:rsidR="00C5534A" w:rsidRPr="00C5534A" w:rsidRDefault="00C5534A" w:rsidP="00F33E63">
            <w:pPr>
              <w:spacing w:after="0"/>
            </w:pPr>
            <w:r w:rsidRPr="00C5534A">
              <w:t>Dyrektor WUP/ Wicedyrektor WUP</w:t>
            </w:r>
          </w:p>
        </w:tc>
        <w:tc>
          <w:tcPr>
            <w:tcW w:w="3544" w:type="dxa"/>
            <w:shd w:val="clear" w:color="auto" w:fill="auto"/>
          </w:tcPr>
          <w:p w14:paraId="01DC9CA2" w14:textId="77777777" w:rsidR="00C5534A" w:rsidRPr="00C5534A" w:rsidRDefault="00C5534A" w:rsidP="00F33E63">
            <w:pPr>
              <w:spacing w:after="0"/>
            </w:pPr>
            <w:r w:rsidRPr="00C5534A">
              <w:t>Dokonanie weryfikacji poprawności sporządzenia wezwania do zwrotu środków podlegających zwrotowi:</w:t>
            </w:r>
          </w:p>
          <w:p w14:paraId="0771A8E1" w14:textId="77777777" w:rsidR="00C5534A" w:rsidRPr="00C5534A" w:rsidRDefault="00C5534A" w:rsidP="00F33E63">
            <w:pPr>
              <w:spacing w:after="0"/>
            </w:pPr>
            <w:r w:rsidRPr="00C5534A">
              <w:t>- Jeśli TAK, zatwierdzenie poprzez podpisanie,</w:t>
            </w:r>
          </w:p>
          <w:p w14:paraId="2E6871CB" w14:textId="77777777" w:rsidR="00C5534A" w:rsidRPr="00C5534A" w:rsidRDefault="00C5534A" w:rsidP="00F33E63">
            <w:pPr>
              <w:spacing w:after="0"/>
            </w:pPr>
            <w:r w:rsidRPr="00C5534A">
              <w:t>- Jeśli NIE, przejść do pkt 1.</w:t>
            </w:r>
          </w:p>
        </w:tc>
        <w:tc>
          <w:tcPr>
            <w:tcW w:w="1727" w:type="dxa"/>
            <w:shd w:val="clear" w:color="auto" w:fill="auto"/>
          </w:tcPr>
          <w:p w14:paraId="77E2501A" w14:textId="77777777" w:rsidR="00C5534A" w:rsidRPr="00C5534A" w:rsidRDefault="00C5534A" w:rsidP="00F33E63">
            <w:pPr>
              <w:spacing w:after="0"/>
            </w:pPr>
            <w:r w:rsidRPr="00C5534A">
              <w:t>Niezwłocznie</w:t>
            </w:r>
          </w:p>
        </w:tc>
        <w:tc>
          <w:tcPr>
            <w:tcW w:w="1242" w:type="dxa"/>
            <w:shd w:val="clear" w:color="auto" w:fill="auto"/>
          </w:tcPr>
          <w:p w14:paraId="4027DE75" w14:textId="77777777" w:rsidR="00C5534A" w:rsidRPr="00C5534A" w:rsidRDefault="00C5534A" w:rsidP="00F33E63">
            <w:pPr>
              <w:spacing w:after="0"/>
            </w:pPr>
          </w:p>
        </w:tc>
      </w:tr>
      <w:tr w:rsidR="001C4039" w:rsidRPr="00C5534A" w14:paraId="191C5E67" w14:textId="77777777" w:rsidTr="00C06495">
        <w:tc>
          <w:tcPr>
            <w:tcW w:w="768" w:type="dxa"/>
            <w:shd w:val="clear" w:color="auto" w:fill="auto"/>
          </w:tcPr>
          <w:p w14:paraId="684A64FC" w14:textId="77777777" w:rsidR="00C5534A" w:rsidRPr="00C5534A" w:rsidRDefault="00C5534A" w:rsidP="00F33E63">
            <w:pPr>
              <w:spacing w:after="0"/>
            </w:pPr>
            <w:r w:rsidRPr="00C5534A">
              <w:t>4.</w:t>
            </w:r>
          </w:p>
        </w:tc>
        <w:tc>
          <w:tcPr>
            <w:tcW w:w="1671" w:type="dxa"/>
            <w:shd w:val="clear" w:color="auto" w:fill="auto"/>
          </w:tcPr>
          <w:p w14:paraId="0910F609" w14:textId="0394B374" w:rsidR="00C5534A" w:rsidRPr="00C5534A" w:rsidRDefault="00C7519C" w:rsidP="00F33E63">
            <w:pPr>
              <w:spacing w:after="0"/>
            </w:pPr>
            <w:r>
              <w:t>Obsługa kancelaryjna WUP</w:t>
            </w:r>
          </w:p>
        </w:tc>
        <w:tc>
          <w:tcPr>
            <w:tcW w:w="3544" w:type="dxa"/>
            <w:shd w:val="clear" w:color="auto" w:fill="auto"/>
          </w:tcPr>
          <w:p w14:paraId="6ABB6C9E" w14:textId="77777777" w:rsidR="00C5534A" w:rsidRPr="00C5534A" w:rsidRDefault="00C5534A" w:rsidP="00F33E63">
            <w:pPr>
              <w:spacing w:after="0"/>
            </w:pPr>
            <w:r w:rsidRPr="00C5534A">
              <w:t xml:space="preserve">Wysłanie wezwania </w:t>
            </w:r>
            <w:r w:rsidRPr="00C5534A">
              <w:br/>
              <w:t>do zwrotu środków podlegających zwrotowi do Beneficjenta (listem poleconym za zwrotnym potwierdzeniem odbioru).</w:t>
            </w:r>
          </w:p>
        </w:tc>
        <w:tc>
          <w:tcPr>
            <w:tcW w:w="1727" w:type="dxa"/>
            <w:shd w:val="clear" w:color="auto" w:fill="auto"/>
          </w:tcPr>
          <w:p w14:paraId="3342CFD4" w14:textId="77777777" w:rsidR="00C5534A" w:rsidRPr="00C5534A" w:rsidRDefault="00C5534A" w:rsidP="00F33E63">
            <w:pPr>
              <w:spacing w:after="0"/>
            </w:pPr>
            <w:r w:rsidRPr="00C5534A">
              <w:t xml:space="preserve">Niezwłocznie </w:t>
            </w:r>
          </w:p>
        </w:tc>
        <w:tc>
          <w:tcPr>
            <w:tcW w:w="1242" w:type="dxa"/>
            <w:shd w:val="clear" w:color="auto" w:fill="auto"/>
          </w:tcPr>
          <w:p w14:paraId="252BB71B" w14:textId="77777777" w:rsidR="00C5534A" w:rsidRPr="00C5534A" w:rsidRDefault="00C5534A" w:rsidP="00F33E63">
            <w:pPr>
              <w:spacing w:after="0"/>
            </w:pPr>
            <w:r w:rsidRPr="00C5534A">
              <w:t>Beneficjent</w:t>
            </w:r>
          </w:p>
        </w:tc>
      </w:tr>
      <w:tr w:rsidR="001C4039" w:rsidRPr="00C5534A" w14:paraId="31818DEB" w14:textId="77777777" w:rsidTr="00C06495">
        <w:tc>
          <w:tcPr>
            <w:tcW w:w="768" w:type="dxa"/>
            <w:shd w:val="clear" w:color="auto" w:fill="auto"/>
          </w:tcPr>
          <w:p w14:paraId="705E55DB" w14:textId="77777777" w:rsidR="00C5534A" w:rsidRPr="00C5534A" w:rsidRDefault="00C5534A" w:rsidP="00F33E63">
            <w:pPr>
              <w:spacing w:after="0"/>
            </w:pPr>
            <w:r w:rsidRPr="00C5534A">
              <w:t>5.</w:t>
            </w:r>
          </w:p>
        </w:tc>
        <w:tc>
          <w:tcPr>
            <w:tcW w:w="1671" w:type="dxa"/>
            <w:shd w:val="clear" w:color="auto" w:fill="auto"/>
          </w:tcPr>
          <w:p w14:paraId="6E10947D" w14:textId="6F2B83D8" w:rsidR="00C5534A" w:rsidRPr="00C5534A" w:rsidRDefault="00C5534A" w:rsidP="00F33E63">
            <w:pPr>
              <w:spacing w:after="0"/>
            </w:pPr>
            <w:r w:rsidRPr="00C5534A">
              <w:t xml:space="preserve">Pracownik </w:t>
            </w:r>
            <w:r w:rsidR="00F20A86" w:rsidRPr="00F20A86">
              <w:t xml:space="preserve">Zespołu ds. </w:t>
            </w:r>
            <w:r w:rsidRPr="00C5534A">
              <w:t xml:space="preserve"> Obsługi Finansowej </w:t>
            </w:r>
            <w:r w:rsidR="00F20A86">
              <w:t xml:space="preserve">i Nieprawidłowości </w:t>
            </w:r>
            <w:r w:rsidRPr="00C5534A">
              <w:t>EFS</w:t>
            </w:r>
          </w:p>
        </w:tc>
        <w:tc>
          <w:tcPr>
            <w:tcW w:w="3544" w:type="dxa"/>
            <w:shd w:val="clear" w:color="auto" w:fill="auto"/>
          </w:tcPr>
          <w:p w14:paraId="0D1D68D6" w14:textId="736DF645" w:rsidR="00C5534A" w:rsidRPr="00C5534A" w:rsidRDefault="00C5534A" w:rsidP="00F33E63">
            <w:pPr>
              <w:spacing w:after="0"/>
            </w:pPr>
            <w:r w:rsidRPr="00C74C76">
              <w:t xml:space="preserve">Przekazanie kopii pisma do wiadomości do </w:t>
            </w:r>
            <w:r w:rsidR="00F20A86" w:rsidRPr="00F20A86">
              <w:t xml:space="preserve">Zespołu ds. </w:t>
            </w:r>
            <w:r w:rsidR="007F0F79" w:rsidRPr="00C74C76">
              <w:t>PO WER</w:t>
            </w:r>
            <w:r w:rsidRPr="00C74C76">
              <w:t>/ Wydziału Kontroli EFS /Wydziału Finansowo-Księgowego.</w:t>
            </w:r>
            <w:r w:rsidR="00F20A86">
              <w:t xml:space="preserve"> </w:t>
            </w:r>
          </w:p>
        </w:tc>
        <w:tc>
          <w:tcPr>
            <w:tcW w:w="1727" w:type="dxa"/>
            <w:shd w:val="clear" w:color="auto" w:fill="auto"/>
          </w:tcPr>
          <w:p w14:paraId="3C4BA319" w14:textId="77777777" w:rsidR="00C5534A" w:rsidRPr="00C5534A" w:rsidRDefault="00C5534A" w:rsidP="00F33E63">
            <w:pPr>
              <w:spacing w:after="0"/>
            </w:pPr>
            <w:r w:rsidRPr="00C5534A">
              <w:t>Niezwłocznie</w:t>
            </w:r>
          </w:p>
        </w:tc>
        <w:tc>
          <w:tcPr>
            <w:tcW w:w="1242" w:type="dxa"/>
            <w:shd w:val="clear" w:color="auto" w:fill="auto"/>
          </w:tcPr>
          <w:p w14:paraId="3CBCC941" w14:textId="77777777" w:rsidR="00C5534A" w:rsidRPr="00C5534A" w:rsidRDefault="00C5534A" w:rsidP="00F33E63">
            <w:pPr>
              <w:spacing w:after="0"/>
            </w:pPr>
          </w:p>
        </w:tc>
      </w:tr>
      <w:tr w:rsidR="001C4039" w:rsidRPr="00C5534A" w14:paraId="4326D17B" w14:textId="77777777" w:rsidTr="00C06495">
        <w:tc>
          <w:tcPr>
            <w:tcW w:w="768" w:type="dxa"/>
            <w:shd w:val="clear" w:color="auto" w:fill="auto"/>
          </w:tcPr>
          <w:p w14:paraId="522E38E7" w14:textId="77777777" w:rsidR="00C5534A" w:rsidRPr="00C5534A" w:rsidRDefault="00C5534A" w:rsidP="00F33E63">
            <w:pPr>
              <w:spacing w:after="0"/>
            </w:pPr>
            <w:r w:rsidRPr="00C5534A">
              <w:t>6.</w:t>
            </w:r>
          </w:p>
        </w:tc>
        <w:tc>
          <w:tcPr>
            <w:tcW w:w="1671" w:type="dxa"/>
            <w:shd w:val="clear" w:color="auto" w:fill="auto"/>
          </w:tcPr>
          <w:p w14:paraId="5249C92A" w14:textId="5C8D9832" w:rsidR="00C5534A" w:rsidRPr="00C5534A" w:rsidRDefault="00C5534A" w:rsidP="00F33E63">
            <w:pPr>
              <w:spacing w:after="0"/>
            </w:pPr>
            <w:r w:rsidRPr="00C5534A">
              <w:t xml:space="preserve">Pracownik </w:t>
            </w:r>
            <w:r w:rsidR="00F20A86" w:rsidRPr="00F20A86">
              <w:t xml:space="preserve">Zespołu ds. </w:t>
            </w:r>
            <w:r w:rsidRPr="00C5534A">
              <w:t xml:space="preserve"> Obsługi Finansowej </w:t>
            </w:r>
            <w:r w:rsidR="00F20A86">
              <w:t xml:space="preserve">i Nieprawidłowości </w:t>
            </w:r>
            <w:r w:rsidRPr="00C5534A">
              <w:t>EFS</w:t>
            </w:r>
          </w:p>
        </w:tc>
        <w:tc>
          <w:tcPr>
            <w:tcW w:w="3544" w:type="dxa"/>
            <w:shd w:val="clear" w:color="auto" w:fill="auto"/>
          </w:tcPr>
          <w:p w14:paraId="73B72287" w14:textId="77777777" w:rsidR="00C5534A" w:rsidRPr="00C5534A" w:rsidRDefault="00C5534A" w:rsidP="00F33E63">
            <w:pPr>
              <w:spacing w:after="0"/>
            </w:pPr>
            <w:r w:rsidRPr="00C5534A">
              <w:t>Monitorowanie dokonywanych przez Beneficjenta zwrotów środków.</w:t>
            </w:r>
          </w:p>
        </w:tc>
        <w:tc>
          <w:tcPr>
            <w:tcW w:w="1727" w:type="dxa"/>
            <w:shd w:val="clear" w:color="auto" w:fill="auto"/>
          </w:tcPr>
          <w:p w14:paraId="53B47FD1" w14:textId="77777777" w:rsidR="00C5534A" w:rsidRPr="00C5534A" w:rsidRDefault="00C5534A" w:rsidP="00F33E63">
            <w:pPr>
              <w:spacing w:after="0"/>
            </w:pPr>
            <w:r w:rsidRPr="00C5534A">
              <w:t>W czasie występowania takiej konieczności</w:t>
            </w:r>
          </w:p>
        </w:tc>
        <w:tc>
          <w:tcPr>
            <w:tcW w:w="1242" w:type="dxa"/>
            <w:shd w:val="clear" w:color="auto" w:fill="auto"/>
          </w:tcPr>
          <w:p w14:paraId="4E98489F" w14:textId="77777777" w:rsidR="00C5534A" w:rsidRPr="00C5534A" w:rsidRDefault="00C5534A" w:rsidP="00F33E63">
            <w:pPr>
              <w:spacing w:after="0"/>
            </w:pPr>
          </w:p>
        </w:tc>
      </w:tr>
      <w:tr w:rsidR="001C4039" w:rsidRPr="00C5534A" w14:paraId="07B7BBCB" w14:textId="77777777" w:rsidTr="00C06495">
        <w:tc>
          <w:tcPr>
            <w:tcW w:w="768" w:type="dxa"/>
            <w:shd w:val="clear" w:color="auto" w:fill="auto"/>
          </w:tcPr>
          <w:p w14:paraId="433F2DBB" w14:textId="77777777" w:rsidR="00C5534A" w:rsidRPr="00C5534A" w:rsidRDefault="00C5534A" w:rsidP="00F33E63">
            <w:pPr>
              <w:spacing w:after="0"/>
            </w:pPr>
            <w:r w:rsidRPr="00C5534A">
              <w:t>7.</w:t>
            </w:r>
          </w:p>
        </w:tc>
        <w:tc>
          <w:tcPr>
            <w:tcW w:w="1671" w:type="dxa"/>
            <w:shd w:val="clear" w:color="auto" w:fill="auto"/>
          </w:tcPr>
          <w:p w14:paraId="69CA34CD" w14:textId="3F149BFE" w:rsidR="00C5534A" w:rsidRPr="00C5534A" w:rsidRDefault="00C5534A" w:rsidP="00F33E63">
            <w:pPr>
              <w:spacing w:after="0"/>
            </w:pPr>
            <w:r w:rsidRPr="00C5534A">
              <w:t xml:space="preserve">Pracownik </w:t>
            </w:r>
            <w:r w:rsidR="00F20A86" w:rsidRPr="00F20A86">
              <w:t xml:space="preserve">Zespołu ds. </w:t>
            </w:r>
            <w:r w:rsidRPr="00C5534A">
              <w:t xml:space="preserve"> Obsługi Finansowej </w:t>
            </w:r>
            <w:r w:rsidR="00F20A86">
              <w:t xml:space="preserve">i Nieprawidłowości </w:t>
            </w:r>
            <w:r w:rsidRPr="00C5534A">
              <w:t>EFS</w:t>
            </w:r>
          </w:p>
        </w:tc>
        <w:tc>
          <w:tcPr>
            <w:tcW w:w="3544" w:type="dxa"/>
            <w:shd w:val="clear" w:color="auto" w:fill="auto"/>
          </w:tcPr>
          <w:p w14:paraId="1CC0E58D" w14:textId="14B13359" w:rsidR="00A64385" w:rsidRPr="00F33E63" w:rsidRDefault="00C5534A" w:rsidP="00F33E63">
            <w:pPr>
              <w:spacing w:after="0"/>
            </w:pPr>
            <w:r w:rsidRPr="00C5534A">
              <w:t xml:space="preserve">W przypadku otrzymania informacji o dokonaniu przez Beneficjenta zwrotu środków podlegających zwrotowi, wprowadzenie informacji </w:t>
            </w:r>
            <w:r w:rsidRPr="00C5534A">
              <w:br/>
              <w:t xml:space="preserve">na temat kwot odzyskanych od Beneficjenta do prowadzonego przez </w:t>
            </w:r>
            <w:r w:rsidR="00F20A86" w:rsidRPr="00F20A86">
              <w:t>Zesp</w:t>
            </w:r>
            <w:r w:rsidR="00C60411">
              <w:t>ó</w:t>
            </w:r>
            <w:r w:rsidR="00F20A86" w:rsidRPr="00F20A86">
              <w:t>ł ds.</w:t>
            </w:r>
            <w:r w:rsidRPr="00C5534A">
              <w:t xml:space="preserve"> Obsługi Finansowej </w:t>
            </w:r>
            <w:r w:rsidR="00F20A86">
              <w:t xml:space="preserve">i Nieprawidłowości </w:t>
            </w:r>
            <w:r w:rsidRPr="00C5534A">
              <w:t xml:space="preserve">EFS </w:t>
            </w:r>
            <w:r w:rsidRPr="00F33E63">
              <w:rPr>
                <w:iCs/>
              </w:rPr>
              <w:t xml:space="preserve">Rejestru </w:t>
            </w:r>
            <w:r w:rsidR="00C9115B" w:rsidRPr="00F33E63">
              <w:rPr>
                <w:iCs/>
              </w:rPr>
              <w:t>nieprawidłowych wydatków</w:t>
            </w:r>
            <w:r w:rsidR="001A40CF" w:rsidRPr="00BD6463">
              <w:rPr>
                <w:iCs/>
              </w:rPr>
              <w:t xml:space="preserve"> oraz </w:t>
            </w:r>
            <w:r w:rsidR="001A40CF" w:rsidRPr="00F33E63">
              <w:rPr>
                <w:iCs/>
              </w:rPr>
              <w:t>Rejestru obciążeń na projekcie w SL2014 (jeżeli dotyczy)</w:t>
            </w:r>
            <w:r w:rsidR="00A64385" w:rsidRPr="00A64385">
              <w:rPr>
                <w:iCs/>
              </w:rPr>
              <w:t xml:space="preserve"> </w:t>
            </w:r>
            <w:r w:rsidR="00A64385" w:rsidRPr="00F33E63">
              <w:t xml:space="preserve">– przejść do pkt 8. </w:t>
            </w:r>
          </w:p>
          <w:p w14:paraId="0D587C76" w14:textId="6E99F40F" w:rsidR="00A64385" w:rsidRPr="00C5534A" w:rsidRDefault="00A64385" w:rsidP="00F33E63">
            <w:pPr>
              <w:spacing w:before="80" w:after="0"/>
            </w:pPr>
            <w:r w:rsidRPr="00F33E63">
              <w:t xml:space="preserve">W przypadku otrzymania informacji </w:t>
            </w:r>
            <w:r w:rsidR="00F20A86">
              <w:t>od</w:t>
            </w:r>
            <w:r w:rsidRPr="00F33E63">
              <w:t> </w:t>
            </w:r>
            <w:r w:rsidR="00F20A86" w:rsidRPr="00F20A86">
              <w:t xml:space="preserve">Zespołu ds. </w:t>
            </w:r>
            <w:r>
              <w:t>PO WER</w:t>
            </w:r>
            <w:r w:rsidRPr="00F33E63">
              <w:t xml:space="preserve">  dotyczącej zwrotu korekt </w:t>
            </w:r>
            <w:r w:rsidRPr="00F33E63">
              <w:rPr>
                <w:bCs/>
              </w:rPr>
              <w:t>wykazanych we wniosku beneficjenta o płatność niestanowiących nieprawidłowości, przedstawionych przez beneficjenta dotyczących uprzednio zatwierdzonych wniosków beneficjenta o płatność</w:t>
            </w:r>
            <w:r w:rsidRPr="00F33E63">
              <w:t xml:space="preserve">, wprowadzenie informacji </w:t>
            </w:r>
            <w:r w:rsidRPr="00F33E63">
              <w:br/>
              <w:t>na temat korekt do Rejestru nieprawidłowych wydatków oraz Rejestru obciążeń na projekcie w SL2014 (jeżeli dotyczy).</w:t>
            </w:r>
          </w:p>
        </w:tc>
        <w:tc>
          <w:tcPr>
            <w:tcW w:w="1727" w:type="dxa"/>
            <w:shd w:val="clear" w:color="auto" w:fill="auto"/>
          </w:tcPr>
          <w:p w14:paraId="16AB6222" w14:textId="77777777" w:rsidR="00C5534A" w:rsidRPr="00C5534A" w:rsidRDefault="00C93D2C" w:rsidP="00F33E63">
            <w:pPr>
              <w:spacing w:after="0"/>
            </w:pPr>
            <w:r>
              <w:t xml:space="preserve">W terminie 5 dni roboczych od </w:t>
            </w:r>
            <w:r w:rsidR="00C5534A" w:rsidRPr="00C5534A">
              <w:t>otrzymani</w:t>
            </w:r>
            <w:r>
              <w:t>a</w:t>
            </w:r>
            <w:r w:rsidR="00C5534A" w:rsidRPr="00C5534A">
              <w:t xml:space="preserve"> informacji o dokonaniu przez Beneficjenta zwrotu środków </w:t>
            </w:r>
          </w:p>
        </w:tc>
        <w:tc>
          <w:tcPr>
            <w:tcW w:w="1242" w:type="dxa"/>
            <w:shd w:val="clear" w:color="auto" w:fill="auto"/>
          </w:tcPr>
          <w:p w14:paraId="47E06CB8" w14:textId="77777777" w:rsidR="00C5534A" w:rsidRPr="00C5534A" w:rsidRDefault="00C5534A" w:rsidP="00F33E63">
            <w:pPr>
              <w:spacing w:after="0"/>
            </w:pPr>
          </w:p>
        </w:tc>
      </w:tr>
      <w:tr w:rsidR="001C4039" w:rsidRPr="00C5534A" w14:paraId="566CD876" w14:textId="77777777" w:rsidTr="00C06495">
        <w:tc>
          <w:tcPr>
            <w:tcW w:w="768" w:type="dxa"/>
            <w:shd w:val="clear" w:color="auto" w:fill="auto"/>
          </w:tcPr>
          <w:p w14:paraId="2EAC1245" w14:textId="77777777" w:rsidR="00C5534A" w:rsidRPr="00C5534A" w:rsidRDefault="00C5534A" w:rsidP="00F33E63">
            <w:pPr>
              <w:spacing w:after="0"/>
            </w:pPr>
            <w:r w:rsidRPr="00C5534A">
              <w:t>8.</w:t>
            </w:r>
          </w:p>
        </w:tc>
        <w:tc>
          <w:tcPr>
            <w:tcW w:w="1671" w:type="dxa"/>
            <w:shd w:val="clear" w:color="auto" w:fill="auto"/>
          </w:tcPr>
          <w:p w14:paraId="1A45AB66" w14:textId="2334E18E" w:rsidR="00C5534A" w:rsidRPr="00C5534A" w:rsidRDefault="00C5534A" w:rsidP="00F33E63">
            <w:pPr>
              <w:spacing w:after="0"/>
            </w:pPr>
            <w:r w:rsidRPr="00C5534A">
              <w:t xml:space="preserve">Pracownik </w:t>
            </w:r>
            <w:r w:rsidR="00FA3D15" w:rsidRPr="00FA3D15">
              <w:t xml:space="preserve">Zespołu ds. </w:t>
            </w:r>
            <w:r w:rsidRPr="00C5534A">
              <w:t xml:space="preserve"> Obsługi Finansowej </w:t>
            </w:r>
            <w:r w:rsidR="00FA3D15">
              <w:t xml:space="preserve">i Nieprawidłowości </w:t>
            </w:r>
            <w:r w:rsidRPr="00C5534A">
              <w:t>EFS</w:t>
            </w:r>
          </w:p>
        </w:tc>
        <w:tc>
          <w:tcPr>
            <w:tcW w:w="3544" w:type="dxa"/>
            <w:shd w:val="clear" w:color="auto" w:fill="auto"/>
          </w:tcPr>
          <w:p w14:paraId="7DCD22B8" w14:textId="3EBDD309" w:rsidR="00C5534A" w:rsidRPr="00C5534A" w:rsidRDefault="00C5534A" w:rsidP="00F33E63">
            <w:pPr>
              <w:spacing w:after="0"/>
            </w:pPr>
            <w:r w:rsidRPr="00F4373E">
              <w:t xml:space="preserve">Przygotowanie dyspozycji rozliczenia zwróconych przez Beneficjenta środków do  Wydziału Finansowo-Księgowego, a także do </w:t>
            </w:r>
            <w:r w:rsidR="00FA3D15" w:rsidRPr="00FA3D15">
              <w:t xml:space="preserve">Zespołu ds. </w:t>
            </w:r>
            <w:r w:rsidRPr="00F4373E">
              <w:t xml:space="preserve"> </w:t>
            </w:r>
            <w:r w:rsidR="007F0F79" w:rsidRPr="00F4373E">
              <w:t>PO WER</w:t>
            </w:r>
            <w:r w:rsidRPr="00F4373E">
              <w:t xml:space="preserve"> /Wydziału Kontroli EFS w celu poinformowania o dokonaniu przez Beneficjenta zwrotu środków.</w:t>
            </w:r>
          </w:p>
        </w:tc>
        <w:tc>
          <w:tcPr>
            <w:tcW w:w="1727" w:type="dxa"/>
            <w:shd w:val="clear" w:color="auto" w:fill="auto"/>
          </w:tcPr>
          <w:p w14:paraId="41B9F5AA" w14:textId="77777777" w:rsidR="00C5534A" w:rsidRPr="00C5534A" w:rsidRDefault="00C5534A" w:rsidP="00F33E63">
            <w:pPr>
              <w:spacing w:after="0"/>
            </w:pPr>
            <w:r w:rsidRPr="00C5534A">
              <w:t>Niezwłocznie</w:t>
            </w:r>
          </w:p>
        </w:tc>
        <w:tc>
          <w:tcPr>
            <w:tcW w:w="1242" w:type="dxa"/>
            <w:shd w:val="clear" w:color="auto" w:fill="auto"/>
          </w:tcPr>
          <w:p w14:paraId="16124850" w14:textId="77777777" w:rsidR="00C5534A" w:rsidRPr="00C5534A" w:rsidRDefault="00C5534A" w:rsidP="00F33E63">
            <w:pPr>
              <w:spacing w:after="0"/>
            </w:pPr>
          </w:p>
        </w:tc>
      </w:tr>
      <w:tr w:rsidR="001C4039" w:rsidRPr="00C5534A" w14:paraId="0B691DD3" w14:textId="77777777" w:rsidTr="00C06495">
        <w:tc>
          <w:tcPr>
            <w:tcW w:w="768" w:type="dxa"/>
            <w:shd w:val="clear" w:color="auto" w:fill="auto"/>
          </w:tcPr>
          <w:p w14:paraId="28B917F0" w14:textId="77777777" w:rsidR="00C5534A" w:rsidRPr="00C5534A" w:rsidRDefault="00C5534A" w:rsidP="00F33E63">
            <w:pPr>
              <w:spacing w:after="0"/>
            </w:pPr>
            <w:r w:rsidRPr="00C5534A">
              <w:t>9.</w:t>
            </w:r>
          </w:p>
        </w:tc>
        <w:tc>
          <w:tcPr>
            <w:tcW w:w="1671" w:type="dxa"/>
            <w:shd w:val="clear" w:color="auto" w:fill="auto"/>
          </w:tcPr>
          <w:p w14:paraId="5FD80955" w14:textId="1355E0EE" w:rsidR="00C5534A" w:rsidRPr="00C5534A" w:rsidRDefault="00C5534A" w:rsidP="00F33E63">
            <w:pPr>
              <w:spacing w:after="0"/>
            </w:pPr>
            <w:r w:rsidRPr="00C5534A">
              <w:t xml:space="preserve">Kierownik </w:t>
            </w:r>
            <w:r w:rsidR="00FA3D15" w:rsidRPr="00FA3D15">
              <w:t xml:space="preserve">Zespołu ds. </w:t>
            </w:r>
            <w:r w:rsidRPr="00C5534A">
              <w:t xml:space="preserve"> Obsługi Finansowej </w:t>
            </w:r>
            <w:r w:rsidR="00FA3D15">
              <w:t xml:space="preserve">i Nieprawidłowości </w:t>
            </w:r>
            <w:r w:rsidRPr="00C5534A">
              <w:t xml:space="preserve">EFS </w:t>
            </w:r>
          </w:p>
        </w:tc>
        <w:tc>
          <w:tcPr>
            <w:tcW w:w="3544" w:type="dxa"/>
            <w:shd w:val="clear" w:color="auto" w:fill="auto"/>
          </w:tcPr>
          <w:p w14:paraId="7DEAF617" w14:textId="77777777" w:rsidR="00C5534A" w:rsidRPr="00C5534A" w:rsidRDefault="00C5534A" w:rsidP="00F33E63">
            <w:pPr>
              <w:spacing w:after="0"/>
            </w:pPr>
            <w:r w:rsidRPr="00C5534A">
              <w:t>Weryfikacja przygotowanej dyspozycji rozliczenia zwróconych przez Beneficjenta środków oraz poprawności danych wprowadzonych do rejestru:</w:t>
            </w:r>
          </w:p>
          <w:p w14:paraId="39EFC5FE" w14:textId="77777777" w:rsidR="00C5534A" w:rsidRPr="00C5534A" w:rsidRDefault="00C5534A" w:rsidP="00F33E63">
            <w:pPr>
              <w:spacing w:after="0"/>
            </w:pPr>
            <w:r w:rsidRPr="00C5534A">
              <w:t>- Jeśli TAK, akceptacja poprzez podpisanie.</w:t>
            </w:r>
          </w:p>
          <w:p w14:paraId="3E8B8202" w14:textId="77777777" w:rsidR="00C5534A" w:rsidRPr="00C5534A" w:rsidRDefault="00C5534A" w:rsidP="00F33E63">
            <w:pPr>
              <w:spacing w:after="0"/>
            </w:pPr>
            <w:r w:rsidRPr="00C5534A">
              <w:t>- Jeśli NIE, przejść do pkt. 8.</w:t>
            </w:r>
          </w:p>
        </w:tc>
        <w:tc>
          <w:tcPr>
            <w:tcW w:w="1727" w:type="dxa"/>
            <w:shd w:val="clear" w:color="auto" w:fill="auto"/>
          </w:tcPr>
          <w:p w14:paraId="09074D50" w14:textId="77777777" w:rsidR="00C5534A" w:rsidRPr="00C5534A" w:rsidRDefault="00C5534A" w:rsidP="00F33E63">
            <w:pPr>
              <w:spacing w:after="0"/>
            </w:pPr>
            <w:r w:rsidRPr="00C5534A">
              <w:t xml:space="preserve">Niezwłocznie </w:t>
            </w:r>
          </w:p>
        </w:tc>
        <w:tc>
          <w:tcPr>
            <w:tcW w:w="1242" w:type="dxa"/>
            <w:shd w:val="clear" w:color="auto" w:fill="auto"/>
          </w:tcPr>
          <w:p w14:paraId="782DAD95" w14:textId="77777777" w:rsidR="00C5534A" w:rsidRPr="00C5534A" w:rsidRDefault="00C5534A" w:rsidP="00F33E63">
            <w:pPr>
              <w:spacing w:after="0"/>
            </w:pPr>
          </w:p>
        </w:tc>
      </w:tr>
      <w:tr w:rsidR="001C4039" w:rsidRPr="00C5534A" w14:paraId="33DF2EBC" w14:textId="77777777" w:rsidTr="00C06495">
        <w:tc>
          <w:tcPr>
            <w:tcW w:w="768" w:type="dxa"/>
            <w:shd w:val="clear" w:color="auto" w:fill="auto"/>
          </w:tcPr>
          <w:p w14:paraId="5AA9E252" w14:textId="77777777" w:rsidR="00C5534A" w:rsidRPr="00C5534A" w:rsidRDefault="00C5534A" w:rsidP="00F33E63">
            <w:pPr>
              <w:spacing w:after="0"/>
            </w:pPr>
            <w:r w:rsidRPr="00C5534A">
              <w:t>10.</w:t>
            </w:r>
          </w:p>
        </w:tc>
        <w:tc>
          <w:tcPr>
            <w:tcW w:w="1671" w:type="dxa"/>
            <w:shd w:val="clear" w:color="auto" w:fill="auto"/>
          </w:tcPr>
          <w:p w14:paraId="425C463F" w14:textId="77777777" w:rsidR="00C5534A" w:rsidRPr="00C5534A" w:rsidRDefault="00C5534A" w:rsidP="00F33E63">
            <w:pPr>
              <w:spacing w:after="0"/>
            </w:pPr>
            <w:r w:rsidRPr="00C5534A">
              <w:t>Dyrektor WUP/ Wicedyrektor WUP</w:t>
            </w:r>
          </w:p>
        </w:tc>
        <w:tc>
          <w:tcPr>
            <w:tcW w:w="3544" w:type="dxa"/>
            <w:shd w:val="clear" w:color="auto" w:fill="auto"/>
          </w:tcPr>
          <w:p w14:paraId="68FFAC49" w14:textId="77777777" w:rsidR="00C5534A" w:rsidRPr="00C5534A" w:rsidRDefault="00C5534A" w:rsidP="00F33E63">
            <w:pPr>
              <w:spacing w:after="0"/>
            </w:pPr>
            <w:r w:rsidRPr="00C5534A">
              <w:t>Dokonanie weryfikacji przygotowanej dyspozycji rozliczenia:</w:t>
            </w:r>
          </w:p>
          <w:p w14:paraId="33815EB6" w14:textId="77777777" w:rsidR="00C5534A" w:rsidRPr="00C5534A" w:rsidRDefault="00C5534A" w:rsidP="00F33E63">
            <w:pPr>
              <w:spacing w:after="0"/>
            </w:pPr>
            <w:r w:rsidRPr="00C5534A">
              <w:t>- Jeśli TAK, zatwierdzenie poprzez podpisanie,</w:t>
            </w:r>
          </w:p>
          <w:p w14:paraId="051B3F11" w14:textId="77777777" w:rsidR="00C5534A" w:rsidRPr="00C5534A" w:rsidRDefault="00C5534A" w:rsidP="00F33E63">
            <w:pPr>
              <w:spacing w:after="0"/>
            </w:pPr>
            <w:r w:rsidRPr="00C5534A">
              <w:t>- Jeśli NIE, przejść do pkt 8.</w:t>
            </w:r>
          </w:p>
        </w:tc>
        <w:tc>
          <w:tcPr>
            <w:tcW w:w="1727" w:type="dxa"/>
            <w:shd w:val="clear" w:color="auto" w:fill="auto"/>
          </w:tcPr>
          <w:p w14:paraId="014F2594" w14:textId="77777777" w:rsidR="00C5534A" w:rsidRPr="00C5534A" w:rsidRDefault="00C5534A" w:rsidP="00F33E63">
            <w:pPr>
              <w:spacing w:after="0"/>
            </w:pPr>
            <w:r w:rsidRPr="00C5534A">
              <w:t>Niezwłocznie</w:t>
            </w:r>
          </w:p>
        </w:tc>
        <w:tc>
          <w:tcPr>
            <w:tcW w:w="1242" w:type="dxa"/>
            <w:shd w:val="clear" w:color="auto" w:fill="auto"/>
          </w:tcPr>
          <w:p w14:paraId="54614D4C" w14:textId="77777777" w:rsidR="00C5534A" w:rsidRPr="00C5534A" w:rsidRDefault="00C5534A" w:rsidP="00F33E63">
            <w:pPr>
              <w:spacing w:after="0"/>
            </w:pPr>
          </w:p>
        </w:tc>
      </w:tr>
      <w:tr w:rsidR="001C4039" w:rsidRPr="00C5534A" w14:paraId="7DA56663" w14:textId="77777777" w:rsidTr="00C06495">
        <w:tc>
          <w:tcPr>
            <w:tcW w:w="768" w:type="dxa"/>
            <w:shd w:val="clear" w:color="auto" w:fill="auto"/>
          </w:tcPr>
          <w:p w14:paraId="1410A43D" w14:textId="77777777" w:rsidR="00C5534A" w:rsidRPr="00C5534A" w:rsidRDefault="00C5534A" w:rsidP="00F33E63">
            <w:pPr>
              <w:spacing w:after="0"/>
            </w:pPr>
            <w:r w:rsidRPr="00C5534A">
              <w:t>11.</w:t>
            </w:r>
          </w:p>
        </w:tc>
        <w:tc>
          <w:tcPr>
            <w:tcW w:w="1671" w:type="dxa"/>
            <w:shd w:val="clear" w:color="auto" w:fill="auto"/>
          </w:tcPr>
          <w:p w14:paraId="5D7965A4" w14:textId="60A2CA13" w:rsidR="00C5534A" w:rsidRPr="00C5534A" w:rsidRDefault="00C5534A" w:rsidP="00F33E63">
            <w:pPr>
              <w:spacing w:after="0"/>
            </w:pPr>
            <w:r w:rsidRPr="00C5534A">
              <w:t xml:space="preserve">Pracownik </w:t>
            </w:r>
            <w:r w:rsidR="00FA3D15" w:rsidRPr="00FA3D15">
              <w:t xml:space="preserve">Zespołu ds. </w:t>
            </w:r>
            <w:r w:rsidRPr="00C5534A">
              <w:t xml:space="preserve"> Obsługi Finansowej </w:t>
            </w:r>
            <w:r w:rsidR="00FA3D15">
              <w:t xml:space="preserve">i Nieprawidłowości </w:t>
            </w:r>
            <w:r w:rsidRPr="00C5534A">
              <w:t>EFS</w:t>
            </w:r>
          </w:p>
        </w:tc>
        <w:tc>
          <w:tcPr>
            <w:tcW w:w="3544" w:type="dxa"/>
            <w:shd w:val="clear" w:color="auto" w:fill="auto"/>
          </w:tcPr>
          <w:p w14:paraId="153D283C" w14:textId="602F1CE8" w:rsidR="00C5534A" w:rsidRPr="00C5534A" w:rsidRDefault="00C5534A" w:rsidP="00F33E63">
            <w:pPr>
              <w:spacing w:after="0"/>
            </w:pPr>
            <w:r w:rsidRPr="00C5534A">
              <w:t xml:space="preserve">Przekazanie dyspozycji rozliczenia do Głównego Księgowego oraz Kierownika </w:t>
            </w:r>
            <w:r w:rsidR="00FA3D15" w:rsidRPr="00FA3D15">
              <w:t xml:space="preserve">Zespołu ds. </w:t>
            </w:r>
            <w:r w:rsidR="007F0F79">
              <w:t>PO WER</w:t>
            </w:r>
            <w:r w:rsidRPr="00C5534A">
              <w:t xml:space="preserve">/ Kierownika </w:t>
            </w:r>
            <w:r w:rsidR="007F0F79">
              <w:t xml:space="preserve"> Wydziału </w:t>
            </w:r>
            <w:r w:rsidRPr="00C5534A">
              <w:t>Kontroli EFS.</w:t>
            </w:r>
          </w:p>
          <w:p w14:paraId="663D4F99" w14:textId="4DD4DBFF" w:rsidR="00C5534A" w:rsidRPr="00C5534A" w:rsidRDefault="00C5534A" w:rsidP="00F33E63">
            <w:pPr>
              <w:spacing w:after="0"/>
            </w:pPr>
            <w:r w:rsidRPr="00C5534A">
              <w:t>Zarchiwizowanie informacji.</w:t>
            </w:r>
            <w:r w:rsidR="00FA3D15">
              <w:t xml:space="preserve"> </w:t>
            </w:r>
          </w:p>
        </w:tc>
        <w:tc>
          <w:tcPr>
            <w:tcW w:w="1727" w:type="dxa"/>
            <w:shd w:val="clear" w:color="auto" w:fill="auto"/>
          </w:tcPr>
          <w:p w14:paraId="59239D90" w14:textId="77777777" w:rsidR="00C5534A" w:rsidRPr="00C5534A" w:rsidRDefault="00C5534A" w:rsidP="00F33E63">
            <w:pPr>
              <w:spacing w:after="0"/>
            </w:pPr>
            <w:r w:rsidRPr="00C5534A">
              <w:t>Niezwłocznie</w:t>
            </w:r>
          </w:p>
        </w:tc>
        <w:tc>
          <w:tcPr>
            <w:tcW w:w="1242" w:type="dxa"/>
            <w:shd w:val="clear" w:color="auto" w:fill="auto"/>
          </w:tcPr>
          <w:p w14:paraId="46607641" w14:textId="77777777" w:rsidR="00C5534A" w:rsidRPr="00C5534A" w:rsidRDefault="00C5534A" w:rsidP="00F33E63">
            <w:pPr>
              <w:spacing w:after="0"/>
            </w:pPr>
          </w:p>
        </w:tc>
      </w:tr>
      <w:tr w:rsidR="001C4039" w:rsidRPr="00C5534A" w14:paraId="3903B8E6" w14:textId="77777777" w:rsidTr="00C06495">
        <w:tc>
          <w:tcPr>
            <w:tcW w:w="768" w:type="dxa"/>
            <w:shd w:val="clear" w:color="auto" w:fill="auto"/>
          </w:tcPr>
          <w:p w14:paraId="4D55EECE" w14:textId="77777777" w:rsidR="00C5534A" w:rsidRPr="00C5534A" w:rsidRDefault="00C5534A" w:rsidP="00F33E63">
            <w:pPr>
              <w:spacing w:after="0"/>
            </w:pPr>
            <w:r w:rsidRPr="00C5534A">
              <w:t>12.</w:t>
            </w:r>
          </w:p>
        </w:tc>
        <w:tc>
          <w:tcPr>
            <w:tcW w:w="1671" w:type="dxa"/>
            <w:shd w:val="clear" w:color="auto" w:fill="auto"/>
          </w:tcPr>
          <w:p w14:paraId="74B74500" w14:textId="0A74E09A" w:rsidR="00C5534A" w:rsidRPr="00C5534A" w:rsidRDefault="00C5534A" w:rsidP="00F33E63">
            <w:pPr>
              <w:spacing w:after="0"/>
            </w:pPr>
            <w:r w:rsidRPr="00C5534A">
              <w:t xml:space="preserve">Pracownik </w:t>
            </w:r>
            <w:r w:rsidR="00FA3D15" w:rsidRPr="00FA3D15">
              <w:t xml:space="preserve">Zespołu ds. </w:t>
            </w:r>
            <w:r w:rsidRPr="00C5534A">
              <w:t xml:space="preserve"> Obsługi Finansowej </w:t>
            </w:r>
            <w:r w:rsidR="00FA3D15">
              <w:t xml:space="preserve">i Nieprawidłowości </w:t>
            </w:r>
            <w:r w:rsidRPr="00C5534A">
              <w:t>EFS</w:t>
            </w:r>
          </w:p>
        </w:tc>
        <w:tc>
          <w:tcPr>
            <w:tcW w:w="3544" w:type="dxa"/>
            <w:shd w:val="clear" w:color="auto" w:fill="auto"/>
          </w:tcPr>
          <w:p w14:paraId="35DF0DFB" w14:textId="77777777" w:rsidR="00C5534A" w:rsidRPr="00C5534A" w:rsidRDefault="00C5534A" w:rsidP="00F33E63">
            <w:pPr>
              <w:spacing w:after="0"/>
            </w:pPr>
            <w:r w:rsidRPr="00C5534A">
              <w:t>W przypadku braku zwrotu przez Beneficjenta całości lub części kwoty podlegającej zwrotowi w terminie wyznaczonym przez WUP, podjęcie przez IP działań zgodnie z art. 207 ust. 9 ustawy o finansach publicznych.</w:t>
            </w:r>
          </w:p>
        </w:tc>
        <w:tc>
          <w:tcPr>
            <w:tcW w:w="1727" w:type="dxa"/>
            <w:shd w:val="clear" w:color="auto" w:fill="auto"/>
          </w:tcPr>
          <w:p w14:paraId="49282F20" w14:textId="77777777" w:rsidR="00C5534A" w:rsidRPr="00C5534A" w:rsidRDefault="00C5534A" w:rsidP="00F33E63">
            <w:pPr>
              <w:spacing w:after="0"/>
            </w:pPr>
            <w:r w:rsidRPr="00C5534A">
              <w:t>Niezwłocznie</w:t>
            </w:r>
          </w:p>
        </w:tc>
        <w:tc>
          <w:tcPr>
            <w:tcW w:w="1242" w:type="dxa"/>
            <w:shd w:val="clear" w:color="auto" w:fill="auto"/>
          </w:tcPr>
          <w:p w14:paraId="25A4A968" w14:textId="77777777" w:rsidR="00C5534A" w:rsidRPr="00C5534A" w:rsidRDefault="00C5534A" w:rsidP="00F33E63">
            <w:pPr>
              <w:spacing w:after="0"/>
            </w:pPr>
          </w:p>
        </w:tc>
      </w:tr>
      <w:tr w:rsidR="001C4039" w:rsidRPr="00C5534A" w14:paraId="209142A0" w14:textId="77777777" w:rsidTr="00C06495">
        <w:tc>
          <w:tcPr>
            <w:tcW w:w="768" w:type="dxa"/>
            <w:shd w:val="clear" w:color="auto" w:fill="auto"/>
          </w:tcPr>
          <w:p w14:paraId="5ED91948" w14:textId="77777777" w:rsidR="00C5534A" w:rsidRPr="00C5534A" w:rsidRDefault="00C5534A" w:rsidP="00F33E63">
            <w:pPr>
              <w:spacing w:after="0"/>
            </w:pPr>
            <w:r w:rsidRPr="00C5534A">
              <w:t>13.</w:t>
            </w:r>
          </w:p>
        </w:tc>
        <w:tc>
          <w:tcPr>
            <w:tcW w:w="1671" w:type="dxa"/>
            <w:shd w:val="clear" w:color="auto" w:fill="auto"/>
          </w:tcPr>
          <w:p w14:paraId="49ABD52B" w14:textId="40D93223" w:rsidR="00C5534A" w:rsidRPr="00C5534A" w:rsidRDefault="00C5534A" w:rsidP="00F33E63">
            <w:pPr>
              <w:spacing w:after="0"/>
            </w:pPr>
            <w:r w:rsidRPr="00C5534A">
              <w:t xml:space="preserve">Pracownik </w:t>
            </w:r>
            <w:r w:rsidR="00FA3D15" w:rsidRPr="00FA3D15">
              <w:t xml:space="preserve">Zespołu ds. </w:t>
            </w:r>
            <w:r w:rsidRPr="00C5534A">
              <w:t xml:space="preserve"> Obsługi Finansowej </w:t>
            </w:r>
            <w:r w:rsidR="00FA3D15">
              <w:t xml:space="preserve">i Nieprawidłowości </w:t>
            </w:r>
            <w:r w:rsidRPr="00C5534A">
              <w:t>EFS</w:t>
            </w:r>
          </w:p>
        </w:tc>
        <w:tc>
          <w:tcPr>
            <w:tcW w:w="3544" w:type="dxa"/>
            <w:shd w:val="clear" w:color="auto" w:fill="auto"/>
          </w:tcPr>
          <w:p w14:paraId="601DAFAE" w14:textId="77777777" w:rsidR="00C5534A" w:rsidRPr="00C5534A" w:rsidRDefault="00C5534A" w:rsidP="00F33E63">
            <w:pPr>
              <w:spacing w:after="0"/>
            </w:pPr>
            <w:r w:rsidRPr="00C5534A">
              <w:t>Przygotowanie pisma informującego Beneficjenta o wszczęciu postępowania w sprawie zwrotu środków.</w:t>
            </w:r>
          </w:p>
        </w:tc>
        <w:tc>
          <w:tcPr>
            <w:tcW w:w="1727" w:type="dxa"/>
            <w:shd w:val="clear" w:color="auto" w:fill="auto"/>
          </w:tcPr>
          <w:p w14:paraId="6DE996FA" w14:textId="2E5246DD" w:rsidR="00C5534A" w:rsidRPr="00C5534A" w:rsidRDefault="00E67683" w:rsidP="00F33E63">
            <w:pPr>
              <w:spacing w:after="0"/>
            </w:pPr>
            <w:r>
              <w:t>W terminie 7 dni kalendarzowych od upływu terminu na zwrot środków wskazanych w wezwaniu do zwrotu środków</w:t>
            </w:r>
          </w:p>
        </w:tc>
        <w:tc>
          <w:tcPr>
            <w:tcW w:w="1242" w:type="dxa"/>
            <w:shd w:val="clear" w:color="auto" w:fill="auto"/>
          </w:tcPr>
          <w:p w14:paraId="3551DCD2" w14:textId="77777777" w:rsidR="00C5534A" w:rsidRPr="00C5534A" w:rsidRDefault="00C5534A" w:rsidP="00F33E63">
            <w:pPr>
              <w:spacing w:after="0"/>
            </w:pPr>
          </w:p>
        </w:tc>
      </w:tr>
      <w:tr w:rsidR="001C4039" w:rsidRPr="00C5534A" w14:paraId="1660F587" w14:textId="77777777" w:rsidTr="00C06495">
        <w:tc>
          <w:tcPr>
            <w:tcW w:w="768" w:type="dxa"/>
            <w:shd w:val="clear" w:color="auto" w:fill="auto"/>
          </w:tcPr>
          <w:p w14:paraId="7FB5C1E6" w14:textId="77777777" w:rsidR="00C5534A" w:rsidRPr="00C5534A" w:rsidRDefault="00C5534A" w:rsidP="00F33E63">
            <w:pPr>
              <w:spacing w:after="0"/>
            </w:pPr>
            <w:r w:rsidRPr="00C5534A">
              <w:t>14.</w:t>
            </w:r>
          </w:p>
        </w:tc>
        <w:tc>
          <w:tcPr>
            <w:tcW w:w="1671" w:type="dxa"/>
            <w:shd w:val="clear" w:color="auto" w:fill="auto"/>
          </w:tcPr>
          <w:p w14:paraId="7ADC8338" w14:textId="67653969" w:rsidR="00C5534A" w:rsidRPr="00C5534A" w:rsidRDefault="00C5534A" w:rsidP="00F33E63">
            <w:pPr>
              <w:spacing w:after="0"/>
            </w:pPr>
            <w:r w:rsidRPr="00C5534A">
              <w:t xml:space="preserve">Kierownik </w:t>
            </w:r>
            <w:r w:rsidR="00FA3D15" w:rsidRPr="00FA3D15">
              <w:t xml:space="preserve">Zespołu ds. </w:t>
            </w:r>
            <w:r w:rsidRPr="00C5534A">
              <w:t xml:space="preserve"> Obsługi Finansowej </w:t>
            </w:r>
            <w:r w:rsidR="00FA3D15">
              <w:t xml:space="preserve">i Nieprawidłowości </w:t>
            </w:r>
            <w:r w:rsidRPr="00C5534A">
              <w:t>EFS</w:t>
            </w:r>
          </w:p>
        </w:tc>
        <w:tc>
          <w:tcPr>
            <w:tcW w:w="3544" w:type="dxa"/>
            <w:shd w:val="clear" w:color="auto" w:fill="auto"/>
          </w:tcPr>
          <w:p w14:paraId="78A3067C" w14:textId="77777777" w:rsidR="00C5534A" w:rsidRPr="00C5534A" w:rsidRDefault="00C5534A" w:rsidP="00F33E63">
            <w:pPr>
              <w:spacing w:after="0"/>
            </w:pPr>
            <w:r w:rsidRPr="00C5534A">
              <w:t>Weryfikacja poprawności przygotowanego pisma:</w:t>
            </w:r>
          </w:p>
          <w:p w14:paraId="213CA8BA" w14:textId="77777777" w:rsidR="00C5534A" w:rsidRPr="00C5534A" w:rsidRDefault="00C5534A" w:rsidP="00F33E63">
            <w:pPr>
              <w:spacing w:after="0"/>
            </w:pPr>
            <w:r w:rsidRPr="00C5534A">
              <w:t>- Jeśli TAK, akceptacja poprzez zaparafowanie pisma,</w:t>
            </w:r>
          </w:p>
          <w:p w14:paraId="2F21ADC8" w14:textId="77777777" w:rsidR="00C5534A" w:rsidRPr="00C5534A" w:rsidRDefault="00C5534A" w:rsidP="00F33E63">
            <w:pPr>
              <w:spacing w:after="0"/>
            </w:pPr>
            <w:r w:rsidRPr="00C5534A">
              <w:t>- Jeśli NIE, przejść do pkt 13.</w:t>
            </w:r>
          </w:p>
        </w:tc>
        <w:tc>
          <w:tcPr>
            <w:tcW w:w="1727" w:type="dxa"/>
            <w:shd w:val="clear" w:color="auto" w:fill="auto"/>
          </w:tcPr>
          <w:p w14:paraId="3A148CB3" w14:textId="77777777" w:rsidR="00C5534A" w:rsidRPr="00C5534A" w:rsidRDefault="00C5534A" w:rsidP="00F33E63">
            <w:pPr>
              <w:spacing w:after="0"/>
            </w:pPr>
            <w:r w:rsidRPr="00C5534A">
              <w:t>Niezwłocznie</w:t>
            </w:r>
          </w:p>
        </w:tc>
        <w:tc>
          <w:tcPr>
            <w:tcW w:w="1242" w:type="dxa"/>
            <w:shd w:val="clear" w:color="auto" w:fill="auto"/>
          </w:tcPr>
          <w:p w14:paraId="41668DF6" w14:textId="77777777" w:rsidR="00C5534A" w:rsidRPr="00C5534A" w:rsidRDefault="00C5534A" w:rsidP="00F33E63">
            <w:pPr>
              <w:spacing w:after="0"/>
            </w:pPr>
          </w:p>
        </w:tc>
      </w:tr>
      <w:tr w:rsidR="001C4039" w:rsidRPr="00C5534A" w14:paraId="7ADF4966" w14:textId="77777777" w:rsidTr="00C06495">
        <w:tc>
          <w:tcPr>
            <w:tcW w:w="768" w:type="dxa"/>
            <w:shd w:val="clear" w:color="auto" w:fill="auto"/>
          </w:tcPr>
          <w:p w14:paraId="20B809BF" w14:textId="77777777" w:rsidR="00C5534A" w:rsidRPr="00C5534A" w:rsidRDefault="00C5534A" w:rsidP="00F33E63">
            <w:pPr>
              <w:spacing w:after="0"/>
            </w:pPr>
            <w:r w:rsidRPr="00C5534A">
              <w:t xml:space="preserve">15. </w:t>
            </w:r>
          </w:p>
        </w:tc>
        <w:tc>
          <w:tcPr>
            <w:tcW w:w="1671" w:type="dxa"/>
            <w:shd w:val="clear" w:color="auto" w:fill="auto"/>
          </w:tcPr>
          <w:p w14:paraId="4F5AA5B9" w14:textId="77777777" w:rsidR="00C5534A" w:rsidRPr="00C5534A" w:rsidRDefault="00C5534A" w:rsidP="00F33E63">
            <w:pPr>
              <w:spacing w:after="0"/>
            </w:pPr>
            <w:r w:rsidRPr="00C5534A">
              <w:t>Dyrektor WUP/ Wicedyrektor WUP</w:t>
            </w:r>
          </w:p>
        </w:tc>
        <w:tc>
          <w:tcPr>
            <w:tcW w:w="3544" w:type="dxa"/>
            <w:shd w:val="clear" w:color="auto" w:fill="auto"/>
          </w:tcPr>
          <w:p w14:paraId="63949308" w14:textId="77777777" w:rsidR="00C5534A" w:rsidRPr="00C5534A" w:rsidRDefault="00C5534A" w:rsidP="00F33E63">
            <w:pPr>
              <w:spacing w:after="0"/>
            </w:pPr>
            <w:r w:rsidRPr="00C5534A">
              <w:t>Weryfikacja poprawności przygotowanego pisma:</w:t>
            </w:r>
          </w:p>
          <w:p w14:paraId="55D9782A" w14:textId="77777777" w:rsidR="00C5534A" w:rsidRPr="00C5534A" w:rsidRDefault="00C5534A" w:rsidP="00F33E63">
            <w:pPr>
              <w:spacing w:after="0"/>
            </w:pPr>
            <w:r w:rsidRPr="00C5534A">
              <w:t>- Jeśli TAK, zatwierdzenie poprzez podpisanie pisma,</w:t>
            </w:r>
          </w:p>
          <w:p w14:paraId="12E3D06E" w14:textId="77777777" w:rsidR="00C5534A" w:rsidRPr="00C5534A" w:rsidRDefault="00C5534A" w:rsidP="00F33E63">
            <w:pPr>
              <w:spacing w:after="0"/>
            </w:pPr>
            <w:r w:rsidRPr="00C5534A">
              <w:t>- Jeśli NIE, przejść do pkt 13.</w:t>
            </w:r>
          </w:p>
        </w:tc>
        <w:tc>
          <w:tcPr>
            <w:tcW w:w="1727" w:type="dxa"/>
            <w:shd w:val="clear" w:color="auto" w:fill="auto"/>
          </w:tcPr>
          <w:p w14:paraId="48BFD863" w14:textId="77777777" w:rsidR="00C5534A" w:rsidRPr="00C5534A" w:rsidRDefault="00C5534A" w:rsidP="00F33E63">
            <w:pPr>
              <w:spacing w:after="0"/>
            </w:pPr>
            <w:r w:rsidRPr="00C5534A">
              <w:t>Niezwłocznie</w:t>
            </w:r>
          </w:p>
        </w:tc>
        <w:tc>
          <w:tcPr>
            <w:tcW w:w="1242" w:type="dxa"/>
            <w:shd w:val="clear" w:color="auto" w:fill="auto"/>
          </w:tcPr>
          <w:p w14:paraId="02DD324C" w14:textId="77777777" w:rsidR="00C5534A" w:rsidRPr="00C5534A" w:rsidRDefault="00C5534A" w:rsidP="00F33E63">
            <w:pPr>
              <w:spacing w:after="0"/>
            </w:pPr>
          </w:p>
        </w:tc>
      </w:tr>
      <w:tr w:rsidR="001C4039" w:rsidRPr="00C5534A" w14:paraId="165EAE9B" w14:textId="77777777" w:rsidTr="00C06495">
        <w:tc>
          <w:tcPr>
            <w:tcW w:w="768" w:type="dxa"/>
            <w:shd w:val="clear" w:color="auto" w:fill="auto"/>
          </w:tcPr>
          <w:p w14:paraId="630FCC4F" w14:textId="77777777" w:rsidR="00C5534A" w:rsidRPr="00C5534A" w:rsidRDefault="00C5534A" w:rsidP="00F33E63">
            <w:pPr>
              <w:spacing w:after="0"/>
            </w:pPr>
            <w:r w:rsidRPr="00C5534A">
              <w:t>16.</w:t>
            </w:r>
          </w:p>
        </w:tc>
        <w:tc>
          <w:tcPr>
            <w:tcW w:w="1671" w:type="dxa"/>
            <w:shd w:val="clear" w:color="auto" w:fill="auto"/>
          </w:tcPr>
          <w:p w14:paraId="701DE603" w14:textId="7AB5229B" w:rsidR="00C5534A" w:rsidRPr="00C5534A" w:rsidRDefault="00C7519C" w:rsidP="00F33E63">
            <w:pPr>
              <w:spacing w:after="0"/>
            </w:pPr>
            <w:r>
              <w:t>Obsługa kancelaryjna WUP</w:t>
            </w:r>
          </w:p>
        </w:tc>
        <w:tc>
          <w:tcPr>
            <w:tcW w:w="3544" w:type="dxa"/>
            <w:shd w:val="clear" w:color="auto" w:fill="auto"/>
          </w:tcPr>
          <w:p w14:paraId="460DEFD5" w14:textId="77777777" w:rsidR="00C5534A" w:rsidRPr="00C5534A" w:rsidRDefault="00C5534A" w:rsidP="00F33E63">
            <w:pPr>
              <w:spacing w:after="0"/>
            </w:pPr>
            <w:r w:rsidRPr="00C5534A">
              <w:t>Wysłanie do Beneficjenta pisma informującego o wszczęciu postępowania w sprawie zwrotu środków listem poleconym za zwrotnym potwierdzeniem odbioru.</w:t>
            </w:r>
          </w:p>
        </w:tc>
        <w:tc>
          <w:tcPr>
            <w:tcW w:w="1727" w:type="dxa"/>
            <w:shd w:val="clear" w:color="auto" w:fill="auto"/>
          </w:tcPr>
          <w:p w14:paraId="1FB6AA34" w14:textId="77777777" w:rsidR="00C5534A" w:rsidRPr="00C5534A" w:rsidRDefault="00C5534A" w:rsidP="00F33E63">
            <w:pPr>
              <w:spacing w:after="0"/>
            </w:pPr>
            <w:r w:rsidRPr="00C5534A">
              <w:t xml:space="preserve">Niezwłocznie </w:t>
            </w:r>
          </w:p>
        </w:tc>
        <w:tc>
          <w:tcPr>
            <w:tcW w:w="1242" w:type="dxa"/>
            <w:shd w:val="clear" w:color="auto" w:fill="auto"/>
          </w:tcPr>
          <w:p w14:paraId="3DAC4EFA" w14:textId="77777777" w:rsidR="00C5534A" w:rsidRPr="00C5534A" w:rsidRDefault="00C5534A" w:rsidP="00F33E63">
            <w:pPr>
              <w:spacing w:after="0"/>
            </w:pPr>
          </w:p>
        </w:tc>
      </w:tr>
      <w:tr w:rsidR="001C4039" w:rsidRPr="00C5534A" w14:paraId="5F1F9A1E" w14:textId="77777777" w:rsidTr="00C06495">
        <w:tc>
          <w:tcPr>
            <w:tcW w:w="768" w:type="dxa"/>
            <w:shd w:val="clear" w:color="auto" w:fill="auto"/>
          </w:tcPr>
          <w:p w14:paraId="495D255C" w14:textId="77777777" w:rsidR="00C5534A" w:rsidRPr="00C5534A" w:rsidRDefault="00C5534A" w:rsidP="00F33E63">
            <w:pPr>
              <w:spacing w:after="0"/>
            </w:pPr>
            <w:r w:rsidRPr="00C5534A">
              <w:t>17.</w:t>
            </w:r>
          </w:p>
        </w:tc>
        <w:tc>
          <w:tcPr>
            <w:tcW w:w="1671" w:type="dxa"/>
            <w:shd w:val="clear" w:color="auto" w:fill="auto"/>
          </w:tcPr>
          <w:p w14:paraId="156F04FA" w14:textId="31586309" w:rsidR="00C5534A" w:rsidRPr="00C5534A" w:rsidRDefault="00C5534A" w:rsidP="00F33E63">
            <w:pPr>
              <w:spacing w:after="0"/>
            </w:pPr>
            <w:r w:rsidRPr="00C5534A">
              <w:t xml:space="preserve">Pracownik </w:t>
            </w:r>
            <w:r w:rsidR="00FA3D15">
              <w:t xml:space="preserve">Zespołu ds. </w:t>
            </w:r>
            <w:r w:rsidRPr="00C5534A">
              <w:t xml:space="preserve">Obsługi Finansowej </w:t>
            </w:r>
            <w:r w:rsidR="00FA3D15">
              <w:t xml:space="preserve">i Nieprawidłowości </w:t>
            </w:r>
            <w:r w:rsidRPr="00C5534A">
              <w:t>EFS</w:t>
            </w:r>
          </w:p>
        </w:tc>
        <w:tc>
          <w:tcPr>
            <w:tcW w:w="3544" w:type="dxa"/>
            <w:shd w:val="clear" w:color="auto" w:fill="auto"/>
          </w:tcPr>
          <w:p w14:paraId="5F1EBA65" w14:textId="07A67D08" w:rsidR="00730E8F" w:rsidRDefault="00730E8F" w:rsidP="00F33E63">
            <w:pPr>
              <w:spacing w:after="0"/>
            </w:pPr>
            <w:r>
              <w:t xml:space="preserve">Przed przystąpieniem do przygotowania projektu decyzji, o której mowa w art. 207 ust. 9 UFP, podpisanie </w:t>
            </w:r>
            <w:r w:rsidRPr="00F33E63">
              <w:rPr>
                <w:iCs/>
              </w:rPr>
              <w:t>Oświadczenia o braku konfliktu interesów</w:t>
            </w:r>
            <w:r w:rsidR="000B78C0">
              <w:rPr>
                <w:i/>
              </w:rPr>
              <w:t xml:space="preserve"> </w:t>
            </w:r>
            <w:r w:rsidR="000B78C0" w:rsidRPr="00D27F73">
              <w:rPr>
                <w:iCs/>
              </w:rPr>
              <w:t>(</w:t>
            </w:r>
            <w:r w:rsidR="000B78C0" w:rsidRPr="00E46A4C">
              <w:rPr>
                <w:iCs/>
              </w:rPr>
              <w:t>Załącznik</w:t>
            </w:r>
            <w:r w:rsidR="000B78C0" w:rsidRPr="00D27F73">
              <w:rPr>
                <w:iCs/>
              </w:rPr>
              <w:t xml:space="preserve"> nr 1</w:t>
            </w:r>
            <w:r w:rsidR="00323DE6">
              <w:rPr>
                <w:iCs/>
              </w:rPr>
              <w:t>7</w:t>
            </w:r>
            <w:r w:rsidR="000B78C0" w:rsidRPr="00D27F73">
              <w:rPr>
                <w:iCs/>
              </w:rPr>
              <w:t>)</w:t>
            </w:r>
            <w:r w:rsidRPr="00730E8F">
              <w:rPr>
                <w:i/>
              </w:rPr>
              <w:t>.</w:t>
            </w:r>
            <w:r w:rsidR="00A25EA6">
              <w:rPr>
                <w:i/>
              </w:rPr>
              <w:t xml:space="preserve"> </w:t>
            </w:r>
          </w:p>
          <w:p w14:paraId="38E18AC9" w14:textId="77777777" w:rsidR="00C5534A" w:rsidRPr="00C5534A" w:rsidRDefault="00C5534A" w:rsidP="00F33E63">
            <w:pPr>
              <w:spacing w:after="0"/>
            </w:pPr>
            <w:r w:rsidRPr="00C5534A">
              <w:t>Przygotowanie projektu decyzji, o której mowa w art. 207 ust.9 UFP, określając</w:t>
            </w:r>
            <w:r w:rsidR="009754E5">
              <w:t>ego</w:t>
            </w:r>
            <w:r w:rsidRPr="00C5534A">
              <w:t xml:space="preserve"> m.in. kwotę przypadającą do zwrotu i termin, od którego naliczane są odsetki (w wysokości jak dla zaległości podatkowych).</w:t>
            </w:r>
          </w:p>
        </w:tc>
        <w:tc>
          <w:tcPr>
            <w:tcW w:w="1727" w:type="dxa"/>
            <w:shd w:val="clear" w:color="auto" w:fill="auto"/>
          </w:tcPr>
          <w:p w14:paraId="3F960F8B" w14:textId="77777777" w:rsidR="00C5534A" w:rsidRPr="00C5534A" w:rsidRDefault="00C5534A" w:rsidP="00F33E63">
            <w:pPr>
              <w:spacing w:after="0"/>
            </w:pPr>
            <w:r w:rsidRPr="00C5534A">
              <w:t>Niezwłocznie</w:t>
            </w:r>
            <w:r w:rsidR="00E67683">
              <w:t xml:space="preserve"> po upływie terminu 14 dni kalendarzowych od dnia doręczenia beneficjentowi wezwania do zwrotu</w:t>
            </w:r>
          </w:p>
        </w:tc>
        <w:tc>
          <w:tcPr>
            <w:tcW w:w="1242" w:type="dxa"/>
            <w:shd w:val="clear" w:color="auto" w:fill="auto"/>
          </w:tcPr>
          <w:p w14:paraId="7ADF2F1E" w14:textId="77777777" w:rsidR="00C5534A" w:rsidRPr="00C5534A" w:rsidRDefault="00C5534A" w:rsidP="00F33E63">
            <w:pPr>
              <w:spacing w:after="0"/>
            </w:pPr>
          </w:p>
        </w:tc>
      </w:tr>
      <w:tr w:rsidR="001C4039" w:rsidRPr="00C5534A" w14:paraId="20C9D45C" w14:textId="77777777" w:rsidTr="00C06495">
        <w:tc>
          <w:tcPr>
            <w:tcW w:w="768" w:type="dxa"/>
            <w:shd w:val="clear" w:color="auto" w:fill="auto"/>
          </w:tcPr>
          <w:p w14:paraId="5A68536E" w14:textId="77777777" w:rsidR="00C5534A" w:rsidRPr="00C5534A" w:rsidRDefault="00C5534A" w:rsidP="00F33E63">
            <w:pPr>
              <w:spacing w:after="0"/>
            </w:pPr>
            <w:r w:rsidRPr="00C5534A">
              <w:t>18.</w:t>
            </w:r>
          </w:p>
        </w:tc>
        <w:tc>
          <w:tcPr>
            <w:tcW w:w="1671" w:type="dxa"/>
            <w:shd w:val="clear" w:color="auto" w:fill="auto"/>
          </w:tcPr>
          <w:p w14:paraId="6F557754" w14:textId="26DC2DB5" w:rsidR="00C5534A" w:rsidRPr="00C5534A" w:rsidRDefault="00C5534A" w:rsidP="00F33E63">
            <w:pPr>
              <w:spacing w:after="0"/>
            </w:pPr>
            <w:r w:rsidRPr="00C5534A">
              <w:t xml:space="preserve">Kierownik </w:t>
            </w:r>
            <w:r w:rsidR="00FA3D15" w:rsidRPr="00FA3D15">
              <w:t xml:space="preserve">Zespołu ds. </w:t>
            </w:r>
            <w:r w:rsidRPr="00C5534A">
              <w:t xml:space="preserve"> Obsługi Finansowej</w:t>
            </w:r>
            <w:r w:rsidR="00FA3D15">
              <w:t xml:space="preserve"> i Nieprawidłowości</w:t>
            </w:r>
            <w:r w:rsidRPr="00C5534A">
              <w:t xml:space="preserve"> EFS</w:t>
            </w:r>
          </w:p>
        </w:tc>
        <w:tc>
          <w:tcPr>
            <w:tcW w:w="3544" w:type="dxa"/>
            <w:shd w:val="clear" w:color="auto" w:fill="auto"/>
          </w:tcPr>
          <w:p w14:paraId="3CCFBF96" w14:textId="77777777" w:rsidR="00C5534A" w:rsidRPr="00C5534A" w:rsidRDefault="00C5534A" w:rsidP="00F33E63">
            <w:pPr>
              <w:spacing w:after="0"/>
            </w:pPr>
            <w:r w:rsidRPr="00C5534A">
              <w:t>Weryfikacja poprawności przygotowanej decyzji, o której mowa w art. 207 ust.9 UFP:</w:t>
            </w:r>
          </w:p>
          <w:p w14:paraId="08F5B0E4" w14:textId="77777777" w:rsidR="00C5534A" w:rsidRPr="00C5534A" w:rsidRDefault="00C5534A" w:rsidP="00F33E63">
            <w:pPr>
              <w:spacing w:after="0"/>
            </w:pPr>
            <w:r w:rsidRPr="00C5534A">
              <w:t>- Jeśli TAK, akceptacja poprzez zaparafowanie i przekazanie do Radcy Prawnego,</w:t>
            </w:r>
          </w:p>
          <w:p w14:paraId="548FD4AC" w14:textId="77777777" w:rsidR="00C5534A" w:rsidRPr="00C5534A" w:rsidRDefault="00C5534A" w:rsidP="00F33E63">
            <w:pPr>
              <w:spacing w:after="0"/>
            </w:pPr>
            <w:r w:rsidRPr="00C5534A">
              <w:t>- Jeśli NIE, przejść do pkt 17.</w:t>
            </w:r>
          </w:p>
        </w:tc>
        <w:tc>
          <w:tcPr>
            <w:tcW w:w="1727" w:type="dxa"/>
            <w:shd w:val="clear" w:color="auto" w:fill="auto"/>
          </w:tcPr>
          <w:p w14:paraId="2CDEAD04" w14:textId="77777777" w:rsidR="00C5534A" w:rsidRPr="00C5534A" w:rsidRDefault="00C5534A" w:rsidP="00F33E63">
            <w:pPr>
              <w:spacing w:after="0"/>
            </w:pPr>
            <w:r w:rsidRPr="00C5534A">
              <w:t>Niezwłocznie</w:t>
            </w:r>
          </w:p>
        </w:tc>
        <w:tc>
          <w:tcPr>
            <w:tcW w:w="1242" w:type="dxa"/>
            <w:shd w:val="clear" w:color="auto" w:fill="auto"/>
          </w:tcPr>
          <w:p w14:paraId="75A046D2" w14:textId="77777777" w:rsidR="00C5534A" w:rsidRPr="00C5534A" w:rsidRDefault="00C5534A" w:rsidP="00F33E63">
            <w:pPr>
              <w:spacing w:after="0"/>
            </w:pPr>
          </w:p>
        </w:tc>
      </w:tr>
      <w:tr w:rsidR="001C4039" w:rsidRPr="00C5534A" w14:paraId="0E8B7B85" w14:textId="77777777" w:rsidTr="00C06495">
        <w:tc>
          <w:tcPr>
            <w:tcW w:w="768" w:type="dxa"/>
            <w:shd w:val="clear" w:color="auto" w:fill="auto"/>
          </w:tcPr>
          <w:p w14:paraId="79E4A0D0" w14:textId="77777777" w:rsidR="00C5534A" w:rsidRPr="00C5534A" w:rsidRDefault="00C5534A" w:rsidP="00F33E63">
            <w:pPr>
              <w:spacing w:after="0"/>
            </w:pPr>
            <w:r w:rsidRPr="00C5534A">
              <w:t>19.</w:t>
            </w:r>
          </w:p>
        </w:tc>
        <w:tc>
          <w:tcPr>
            <w:tcW w:w="1671" w:type="dxa"/>
            <w:shd w:val="clear" w:color="auto" w:fill="auto"/>
          </w:tcPr>
          <w:p w14:paraId="52FA5222" w14:textId="77777777" w:rsidR="00C5534A" w:rsidRPr="00C5534A" w:rsidRDefault="00C5534A" w:rsidP="00F33E63">
            <w:pPr>
              <w:spacing w:after="0"/>
            </w:pPr>
            <w:r w:rsidRPr="00C5534A">
              <w:t>Radca Prawny</w:t>
            </w:r>
          </w:p>
        </w:tc>
        <w:tc>
          <w:tcPr>
            <w:tcW w:w="3544" w:type="dxa"/>
            <w:shd w:val="clear" w:color="auto" w:fill="auto"/>
          </w:tcPr>
          <w:p w14:paraId="682DC4E1" w14:textId="77777777" w:rsidR="00C5534A" w:rsidRPr="00C5534A" w:rsidRDefault="00C5534A" w:rsidP="00F33E63">
            <w:pPr>
              <w:spacing w:after="0"/>
            </w:pPr>
            <w:r w:rsidRPr="00C5534A">
              <w:t xml:space="preserve">Weryfikacja </w:t>
            </w:r>
            <w:r w:rsidR="004C42DD" w:rsidRPr="004C42DD">
              <w:t>decyzji, o której mowa w art. 207 ust.9 UFP</w:t>
            </w:r>
            <w:r w:rsidRPr="00C5534A">
              <w:t xml:space="preserve"> pod względem formalno-prawnym:</w:t>
            </w:r>
          </w:p>
          <w:p w14:paraId="3EE6E679" w14:textId="77777777" w:rsidR="00C5534A" w:rsidRPr="00C5534A" w:rsidRDefault="00C5534A" w:rsidP="00F33E63">
            <w:pPr>
              <w:spacing w:after="0"/>
            </w:pPr>
            <w:r w:rsidRPr="00C5534A">
              <w:t>- Jeśli TAK, akceptacja poprzez zaparafowanie dokumentu,</w:t>
            </w:r>
          </w:p>
          <w:p w14:paraId="3B2477AA" w14:textId="77777777" w:rsidR="00C5534A" w:rsidRPr="00C5534A" w:rsidRDefault="00C5534A" w:rsidP="00F33E63">
            <w:pPr>
              <w:spacing w:after="0"/>
            </w:pPr>
            <w:r w:rsidRPr="00C5534A">
              <w:t>- Jeśli NIE, przejść do pkt. 17.</w:t>
            </w:r>
          </w:p>
        </w:tc>
        <w:tc>
          <w:tcPr>
            <w:tcW w:w="1727" w:type="dxa"/>
            <w:shd w:val="clear" w:color="auto" w:fill="auto"/>
          </w:tcPr>
          <w:p w14:paraId="010F8815" w14:textId="77777777" w:rsidR="00C5534A" w:rsidRPr="00C5534A" w:rsidRDefault="00C5534A" w:rsidP="00F33E63">
            <w:pPr>
              <w:spacing w:after="0"/>
            </w:pPr>
            <w:r w:rsidRPr="00C5534A">
              <w:t>Niezwłocznie</w:t>
            </w:r>
          </w:p>
        </w:tc>
        <w:tc>
          <w:tcPr>
            <w:tcW w:w="1242" w:type="dxa"/>
            <w:shd w:val="clear" w:color="auto" w:fill="auto"/>
          </w:tcPr>
          <w:p w14:paraId="4BE44081" w14:textId="77777777" w:rsidR="00C5534A" w:rsidRPr="00C5534A" w:rsidRDefault="00C5534A" w:rsidP="00F33E63">
            <w:pPr>
              <w:spacing w:after="0"/>
            </w:pPr>
          </w:p>
        </w:tc>
      </w:tr>
      <w:tr w:rsidR="001C4039" w:rsidRPr="00C5534A" w14:paraId="50E16EEC" w14:textId="77777777" w:rsidTr="00C06495">
        <w:tc>
          <w:tcPr>
            <w:tcW w:w="768" w:type="dxa"/>
            <w:shd w:val="clear" w:color="auto" w:fill="auto"/>
          </w:tcPr>
          <w:p w14:paraId="180E566A" w14:textId="77777777" w:rsidR="00C5534A" w:rsidRPr="00C5534A" w:rsidRDefault="00C5534A" w:rsidP="00F33E63">
            <w:pPr>
              <w:spacing w:after="0"/>
            </w:pPr>
            <w:r w:rsidRPr="00C5534A">
              <w:t>20.</w:t>
            </w:r>
          </w:p>
        </w:tc>
        <w:tc>
          <w:tcPr>
            <w:tcW w:w="1671" w:type="dxa"/>
            <w:shd w:val="clear" w:color="auto" w:fill="auto"/>
          </w:tcPr>
          <w:p w14:paraId="7915E3B7" w14:textId="67D23FA2" w:rsidR="00C5534A" w:rsidRPr="00C5534A" w:rsidRDefault="00C5534A" w:rsidP="00F33E63">
            <w:pPr>
              <w:spacing w:after="0"/>
            </w:pPr>
            <w:r w:rsidRPr="00C5534A">
              <w:t xml:space="preserve">Kierownik </w:t>
            </w:r>
            <w:r w:rsidR="00FA3D15" w:rsidRPr="00FA3D15">
              <w:t xml:space="preserve">Zespołu ds. </w:t>
            </w:r>
            <w:r w:rsidRPr="00C5534A">
              <w:t xml:space="preserve"> Obsługi Finansowej</w:t>
            </w:r>
            <w:r w:rsidR="00FA3D15">
              <w:t xml:space="preserve"> i Nieprawidłowości</w:t>
            </w:r>
            <w:r w:rsidRPr="00C5534A">
              <w:t xml:space="preserve"> EFS</w:t>
            </w:r>
          </w:p>
        </w:tc>
        <w:tc>
          <w:tcPr>
            <w:tcW w:w="3544" w:type="dxa"/>
            <w:shd w:val="clear" w:color="auto" w:fill="auto"/>
          </w:tcPr>
          <w:p w14:paraId="57CDE10F" w14:textId="77777777" w:rsidR="00C5534A" w:rsidRPr="00C5534A" w:rsidRDefault="00C5534A" w:rsidP="00F33E63">
            <w:pPr>
              <w:spacing w:after="0"/>
            </w:pPr>
            <w:r w:rsidRPr="00C5534A">
              <w:t xml:space="preserve">Przekazanie </w:t>
            </w:r>
            <w:r w:rsidR="004C42DD" w:rsidRPr="00C5534A">
              <w:t>decyzji, o której mowa w art. 207 ust.9 UFP</w:t>
            </w:r>
            <w:r w:rsidRPr="00C5534A">
              <w:t xml:space="preserve"> zweryfikowane</w:t>
            </w:r>
            <w:r w:rsidR="004C42DD">
              <w:t>j</w:t>
            </w:r>
            <w:r w:rsidRPr="00C5534A">
              <w:t xml:space="preserve"> przez Radcę Prawnego do Dyrektora WUP/ Wicedyrektora WUP </w:t>
            </w:r>
          </w:p>
        </w:tc>
        <w:tc>
          <w:tcPr>
            <w:tcW w:w="1727" w:type="dxa"/>
            <w:shd w:val="clear" w:color="auto" w:fill="auto"/>
          </w:tcPr>
          <w:p w14:paraId="103FE6C7" w14:textId="77777777" w:rsidR="00C5534A" w:rsidRPr="00C5534A" w:rsidRDefault="00C5534A" w:rsidP="00F33E63">
            <w:pPr>
              <w:spacing w:after="0"/>
            </w:pPr>
            <w:r w:rsidRPr="00C5534A">
              <w:t>Niezwłocznie</w:t>
            </w:r>
          </w:p>
        </w:tc>
        <w:tc>
          <w:tcPr>
            <w:tcW w:w="1242" w:type="dxa"/>
            <w:shd w:val="clear" w:color="auto" w:fill="auto"/>
          </w:tcPr>
          <w:p w14:paraId="7E850A19" w14:textId="77777777" w:rsidR="00C5534A" w:rsidRPr="00C5534A" w:rsidRDefault="00C5534A" w:rsidP="00F33E63">
            <w:pPr>
              <w:spacing w:after="0"/>
            </w:pPr>
          </w:p>
        </w:tc>
      </w:tr>
      <w:tr w:rsidR="001C4039" w:rsidRPr="00C5534A" w14:paraId="3C5A9777" w14:textId="77777777" w:rsidTr="00C06495">
        <w:tc>
          <w:tcPr>
            <w:tcW w:w="768" w:type="dxa"/>
            <w:shd w:val="clear" w:color="auto" w:fill="auto"/>
          </w:tcPr>
          <w:p w14:paraId="736927BA" w14:textId="77777777" w:rsidR="00C5534A" w:rsidRPr="00C5534A" w:rsidRDefault="00C5534A" w:rsidP="00F33E63">
            <w:pPr>
              <w:spacing w:after="0"/>
            </w:pPr>
            <w:r w:rsidRPr="00C5534A">
              <w:t>21.</w:t>
            </w:r>
          </w:p>
        </w:tc>
        <w:tc>
          <w:tcPr>
            <w:tcW w:w="1671" w:type="dxa"/>
            <w:shd w:val="clear" w:color="auto" w:fill="auto"/>
          </w:tcPr>
          <w:p w14:paraId="2425FC2A" w14:textId="77777777" w:rsidR="00C5534A" w:rsidRPr="00C5534A" w:rsidRDefault="00C5534A" w:rsidP="00F33E63">
            <w:pPr>
              <w:spacing w:after="0"/>
            </w:pPr>
            <w:r w:rsidRPr="00C5534A">
              <w:t>Dyrektor WUP/ Wicedyrektor WUP</w:t>
            </w:r>
          </w:p>
        </w:tc>
        <w:tc>
          <w:tcPr>
            <w:tcW w:w="3544" w:type="dxa"/>
            <w:shd w:val="clear" w:color="auto" w:fill="auto"/>
          </w:tcPr>
          <w:p w14:paraId="604798D2" w14:textId="77777777" w:rsidR="00C5534A" w:rsidRPr="00C5534A" w:rsidRDefault="00C5534A" w:rsidP="00F33E63">
            <w:pPr>
              <w:spacing w:after="0"/>
            </w:pPr>
            <w:r w:rsidRPr="00C5534A">
              <w:t>Weryfikacja poprawności przygotowanej decyzji, o której mowa w art. 207 ust.9 UFP:</w:t>
            </w:r>
          </w:p>
          <w:p w14:paraId="35BE87A8" w14:textId="77777777" w:rsidR="00C5534A" w:rsidRPr="00C5534A" w:rsidRDefault="00C5534A" w:rsidP="00F33E63">
            <w:pPr>
              <w:spacing w:after="0"/>
            </w:pPr>
            <w:r w:rsidRPr="00C5534A">
              <w:t>- Jeśli TAK, zatwierdzenie poprzez podpisanie,</w:t>
            </w:r>
          </w:p>
          <w:p w14:paraId="696709ED" w14:textId="77777777" w:rsidR="00C5534A" w:rsidRPr="00C5534A" w:rsidRDefault="00C5534A" w:rsidP="00F33E63">
            <w:pPr>
              <w:spacing w:after="0"/>
            </w:pPr>
            <w:r w:rsidRPr="00C5534A">
              <w:t>- Jeśli NIE, przejść do pkt 17.</w:t>
            </w:r>
          </w:p>
        </w:tc>
        <w:tc>
          <w:tcPr>
            <w:tcW w:w="1727" w:type="dxa"/>
            <w:shd w:val="clear" w:color="auto" w:fill="auto"/>
          </w:tcPr>
          <w:p w14:paraId="30F4B765" w14:textId="77777777" w:rsidR="00C5534A" w:rsidRPr="00C5534A" w:rsidRDefault="00C5534A" w:rsidP="00F33E63">
            <w:pPr>
              <w:spacing w:after="0"/>
            </w:pPr>
            <w:r w:rsidRPr="00C5534A">
              <w:t>Niezwłocznie</w:t>
            </w:r>
          </w:p>
        </w:tc>
        <w:tc>
          <w:tcPr>
            <w:tcW w:w="1242" w:type="dxa"/>
            <w:shd w:val="clear" w:color="auto" w:fill="auto"/>
          </w:tcPr>
          <w:p w14:paraId="372C5F8E" w14:textId="77777777" w:rsidR="00C5534A" w:rsidRPr="00C5534A" w:rsidRDefault="00C5534A" w:rsidP="00F33E63">
            <w:pPr>
              <w:spacing w:after="0"/>
            </w:pPr>
          </w:p>
        </w:tc>
      </w:tr>
      <w:tr w:rsidR="001C4039" w:rsidRPr="00C5534A" w14:paraId="3B51C1DB" w14:textId="77777777" w:rsidTr="00C06495">
        <w:tc>
          <w:tcPr>
            <w:tcW w:w="768" w:type="dxa"/>
            <w:shd w:val="clear" w:color="auto" w:fill="auto"/>
          </w:tcPr>
          <w:p w14:paraId="7A7171A4" w14:textId="77777777" w:rsidR="00C5534A" w:rsidRPr="00C5534A" w:rsidRDefault="00C5534A" w:rsidP="00F33E63">
            <w:pPr>
              <w:spacing w:after="0"/>
            </w:pPr>
            <w:r w:rsidRPr="00C5534A">
              <w:t>22.</w:t>
            </w:r>
          </w:p>
        </w:tc>
        <w:tc>
          <w:tcPr>
            <w:tcW w:w="1671" w:type="dxa"/>
            <w:shd w:val="clear" w:color="auto" w:fill="auto"/>
          </w:tcPr>
          <w:p w14:paraId="6D21905E" w14:textId="11FDA0BA" w:rsidR="00C5534A" w:rsidRPr="00C5534A" w:rsidRDefault="00C7519C" w:rsidP="00F33E63">
            <w:pPr>
              <w:spacing w:after="0"/>
            </w:pPr>
            <w:r>
              <w:t>Obsługa kancelaryjna WUP</w:t>
            </w:r>
          </w:p>
        </w:tc>
        <w:tc>
          <w:tcPr>
            <w:tcW w:w="3544" w:type="dxa"/>
            <w:shd w:val="clear" w:color="auto" w:fill="auto"/>
          </w:tcPr>
          <w:p w14:paraId="3BAC66A7" w14:textId="77777777" w:rsidR="00C5534A" w:rsidRDefault="00C5534A" w:rsidP="00F33E63">
            <w:pPr>
              <w:spacing w:after="0"/>
            </w:pPr>
            <w:r w:rsidRPr="00C5534A">
              <w:t>Przesłanie decyzji do Beneficjenta listem poleconym za zwrotnym potwierdzeniem odbioru.</w:t>
            </w:r>
          </w:p>
          <w:p w14:paraId="5FEADBEC" w14:textId="77777777" w:rsidR="00CD3227" w:rsidRPr="00C5534A" w:rsidRDefault="00CD3227" w:rsidP="00F33E63">
            <w:pPr>
              <w:spacing w:after="0"/>
            </w:pPr>
            <w:r>
              <w:t xml:space="preserve">Beneficjent od decyzji wydanej przez IP może </w:t>
            </w:r>
            <w:r w:rsidRPr="00C5534A">
              <w:t>w terminie 14 dni kalendarzowych od daty jej otrzymania</w:t>
            </w:r>
            <w:r>
              <w:t xml:space="preserve">, złożyć odwołanie </w:t>
            </w:r>
            <w:r w:rsidR="003E1E84">
              <w:t xml:space="preserve">za pośrednictwem Instytucji Pośredniczącej </w:t>
            </w:r>
            <w:r>
              <w:t>do Instytucji Zarządzającej.</w:t>
            </w:r>
          </w:p>
        </w:tc>
        <w:tc>
          <w:tcPr>
            <w:tcW w:w="1727" w:type="dxa"/>
            <w:shd w:val="clear" w:color="auto" w:fill="auto"/>
          </w:tcPr>
          <w:p w14:paraId="5003E2F8" w14:textId="77777777" w:rsidR="00C5534A" w:rsidRPr="00C5534A" w:rsidRDefault="00C5534A" w:rsidP="00F33E63">
            <w:pPr>
              <w:spacing w:after="0"/>
            </w:pPr>
            <w:r w:rsidRPr="00C5534A">
              <w:t>Niezwłocznie</w:t>
            </w:r>
          </w:p>
        </w:tc>
        <w:tc>
          <w:tcPr>
            <w:tcW w:w="1242" w:type="dxa"/>
            <w:shd w:val="clear" w:color="auto" w:fill="auto"/>
          </w:tcPr>
          <w:p w14:paraId="4027360F" w14:textId="77777777" w:rsidR="00C5534A" w:rsidRPr="00C5534A" w:rsidRDefault="00441453" w:rsidP="00F33E63">
            <w:pPr>
              <w:spacing w:after="0"/>
            </w:pPr>
            <w:r>
              <w:t>Beneficjent</w:t>
            </w:r>
          </w:p>
        </w:tc>
      </w:tr>
      <w:tr w:rsidR="001C4039" w:rsidRPr="00C5534A" w14:paraId="5799E440" w14:textId="77777777" w:rsidTr="00C06495">
        <w:tc>
          <w:tcPr>
            <w:tcW w:w="768" w:type="dxa"/>
            <w:shd w:val="clear" w:color="auto" w:fill="auto"/>
          </w:tcPr>
          <w:p w14:paraId="4A86B152" w14:textId="77777777" w:rsidR="00C5534A" w:rsidRPr="00C5534A" w:rsidRDefault="00C5534A" w:rsidP="00F33E63">
            <w:pPr>
              <w:spacing w:after="0"/>
            </w:pPr>
            <w:r w:rsidRPr="00C5534A">
              <w:t>23.</w:t>
            </w:r>
          </w:p>
        </w:tc>
        <w:tc>
          <w:tcPr>
            <w:tcW w:w="1671" w:type="dxa"/>
            <w:shd w:val="clear" w:color="auto" w:fill="auto"/>
          </w:tcPr>
          <w:p w14:paraId="2C4D6A8F" w14:textId="07E0239D" w:rsidR="00C5534A" w:rsidRPr="00C5534A" w:rsidRDefault="00C5534A" w:rsidP="00F33E63">
            <w:pPr>
              <w:spacing w:after="0"/>
            </w:pPr>
            <w:r w:rsidRPr="00C5534A">
              <w:t xml:space="preserve">Pracownik </w:t>
            </w:r>
            <w:r w:rsidR="00833AD2" w:rsidRPr="00833AD2">
              <w:t xml:space="preserve">Zespołu ds. </w:t>
            </w:r>
            <w:r w:rsidRPr="00C5534A">
              <w:t xml:space="preserve">Obsługi Finansowej </w:t>
            </w:r>
            <w:r w:rsidR="00833AD2">
              <w:t xml:space="preserve">i Nieprawidłowości </w:t>
            </w:r>
            <w:r w:rsidRPr="00C5534A">
              <w:t>EFS</w:t>
            </w:r>
          </w:p>
        </w:tc>
        <w:tc>
          <w:tcPr>
            <w:tcW w:w="3544" w:type="dxa"/>
            <w:shd w:val="clear" w:color="auto" w:fill="auto"/>
          </w:tcPr>
          <w:p w14:paraId="30FDCCA3" w14:textId="77777777" w:rsidR="00C5534A" w:rsidRPr="00C5534A" w:rsidRDefault="00C5534A" w:rsidP="00F33E63">
            <w:pPr>
              <w:spacing w:after="0"/>
            </w:pPr>
            <w:r w:rsidRPr="00C5534A">
              <w:t>Monitorowanie dokonywanych przez Beneficjenta zwrotów środków.</w:t>
            </w:r>
          </w:p>
        </w:tc>
        <w:tc>
          <w:tcPr>
            <w:tcW w:w="1727" w:type="dxa"/>
            <w:shd w:val="clear" w:color="auto" w:fill="auto"/>
          </w:tcPr>
          <w:p w14:paraId="13A05725" w14:textId="77777777" w:rsidR="00C5534A" w:rsidRPr="00C5534A" w:rsidRDefault="00C5534A" w:rsidP="00F33E63">
            <w:pPr>
              <w:spacing w:after="0"/>
            </w:pPr>
            <w:r w:rsidRPr="00C5534A">
              <w:t>W czasie występowania takiej konieczności</w:t>
            </w:r>
          </w:p>
        </w:tc>
        <w:tc>
          <w:tcPr>
            <w:tcW w:w="1242" w:type="dxa"/>
            <w:shd w:val="clear" w:color="auto" w:fill="auto"/>
          </w:tcPr>
          <w:p w14:paraId="093BD653" w14:textId="77777777" w:rsidR="00C5534A" w:rsidRPr="00C5534A" w:rsidRDefault="00C5534A" w:rsidP="00F33E63">
            <w:pPr>
              <w:spacing w:after="0"/>
            </w:pPr>
          </w:p>
        </w:tc>
      </w:tr>
      <w:tr w:rsidR="001C4039" w:rsidRPr="00C5534A" w14:paraId="62D502EB" w14:textId="77777777" w:rsidTr="00C06495">
        <w:tc>
          <w:tcPr>
            <w:tcW w:w="768" w:type="dxa"/>
            <w:shd w:val="clear" w:color="auto" w:fill="auto"/>
          </w:tcPr>
          <w:p w14:paraId="45D64AA2" w14:textId="77777777" w:rsidR="00C5534A" w:rsidRPr="00C5534A" w:rsidRDefault="00C5534A" w:rsidP="00F33E63">
            <w:pPr>
              <w:spacing w:after="0"/>
            </w:pPr>
            <w:r w:rsidRPr="00C5534A">
              <w:t>24.</w:t>
            </w:r>
          </w:p>
        </w:tc>
        <w:tc>
          <w:tcPr>
            <w:tcW w:w="1671" w:type="dxa"/>
            <w:shd w:val="clear" w:color="auto" w:fill="auto"/>
          </w:tcPr>
          <w:p w14:paraId="48FA0B75" w14:textId="3CC2F7E1" w:rsidR="00C5534A" w:rsidRPr="00C5534A" w:rsidRDefault="00C5534A" w:rsidP="00F33E63">
            <w:pPr>
              <w:spacing w:after="0"/>
            </w:pPr>
            <w:r w:rsidRPr="00C5534A">
              <w:t xml:space="preserve">Kierownik </w:t>
            </w:r>
            <w:r w:rsidR="00833AD2" w:rsidRPr="00833AD2">
              <w:t xml:space="preserve">Zespołu ds. </w:t>
            </w:r>
            <w:r w:rsidRPr="00C5534A">
              <w:t xml:space="preserve"> Obsługi Finansowej </w:t>
            </w:r>
            <w:r w:rsidR="00833AD2">
              <w:t xml:space="preserve">i Nieprawidłowości </w:t>
            </w:r>
            <w:r w:rsidRPr="00C5534A">
              <w:t>EFS</w:t>
            </w:r>
          </w:p>
        </w:tc>
        <w:tc>
          <w:tcPr>
            <w:tcW w:w="3544" w:type="dxa"/>
            <w:shd w:val="clear" w:color="auto" w:fill="auto"/>
          </w:tcPr>
          <w:p w14:paraId="3B9662D8" w14:textId="1EAC5545" w:rsidR="00C5534A" w:rsidRPr="00C5534A" w:rsidRDefault="00C5534A" w:rsidP="00F33E63">
            <w:pPr>
              <w:spacing w:after="0"/>
            </w:pPr>
            <w:r w:rsidRPr="00C5534A">
              <w:t xml:space="preserve">W przypadku, gdy Beneficjent nie złoży </w:t>
            </w:r>
            <w:r w:rsidR="003E1E84">
              <w:t>za pośrednictwem Instytucji Pośredniczącej</w:t>
            </w:r>
            <w:r w:rsidR="003E1E84" w:rsidRPr="00C5534A">
              <w:t xml:space="preserve"> </w:t>
            </w:r>
            <w:r w:rsidRPr="00C5534A">
              <w:t>do IZ odwołania od decyzji, o której mowa w art. 207 ust.9 UFP w terminie 14 dni kalendarzowych od daty jej otrzymania</w:t>
            </w:r>
            <w:r w:rsidR="003E1E84">
              <w:t xml:space="preserve"> (przy jednoczesnym braku zwrotu środków przez beneficjenta)</w:t>
            </w:r>
            <w:r w:rsidRPr="00C5534A">
              <w:t xml:space="preserve">, zlecenie Pracownikowi </w:t>
            </w:r>
            <w:r w:rsidR="00833AD2">
              <w:t>Zespołu</w:t>
            </w:r>
            <w:r w:rsidR="00833AD2" w:rsidRPr="00C5534A">
              <w:t xml:space="preserve"> </w:t>
            </w:r>
            <w:r w:rsidRPr="00C5534A">
              <w:t>przygotowania upomnienia wzywającego do uregulowania należności ze wskazaniem terminu na dokonanie zwrotu środków – przejść do pkt. 25a.</w:t>
            </w:r>
          </w:p>
          <w:p w14:paraId="135ABC0F" w14:textId="54500C6F" w:rsidR="00C5534A" w:rsidRPr="00C5534A" w:rsidRDefault="00C5534A" w:rsidP="00F33E63">
            <w:pPr>
              <w:spacing w:after="0"/>
            </w:pPr>
            <w:r w:rsidRPr="00C5534A">
              <w:t xml:space="preserve">W przypadku, gdy Beneficjent złoży </w:t>
            </w:r>
            <w:r w:rsidR="003E1E84">
              <w:t>za pośrednictwem Instytucji Pośredniczącej</w:t>
            </w:r>
            <w:r w:rsidR="003E1E84" w:rsidRPr="00C5534A">
              <w:t xml:space="preserve"> </w:t>
            </w:r>
            <w:r w:rsidRPr="00C5534A">
              <w:t xml:space="preserve">do IZ odwołanie od decyzji, o której mowa w art. 207 ust. 9 UFP, zlecenie Pracownikowi </w:t>
            </w:r>
            <w:r w:rsidR="00833AD2">
              <w:t>Zespołu</w:t>
            </w:r>
            <w:r w:rsidR="00833AD2" w:rsidRPr="00C5534A">
              <w:t xml:space="preserve"> </w:t>
            </w:r>
            <w:r w:rsidRPr="00C5534A">
              <w:t>przygotowania pisma przekazującego odwołanie oraz niezbędną dokumentację do IZ – przejść do pkt.26a.</w:t>
            </w:r>
          </w:p>
        </w:tc>
        <w:tc>
          <w:tcPr>
            <w:tcW w:w="1727" w:type="dxa"/>
            <w:shd w:val="clear" w:color="auto" w:fill="auto"/>
          </w:tcPr>
          <w:p w14:paraId="1AED38C9" w14:textId="77777777" w:rsidR="00C5534A" w:rsidRPr="00C5534A" w:rsidRDefault="00C5534A" w:rsidP="00F33E63">
            <w:pPr>
              <w:spacing w:after="0"/>
            </w:pPr>
            <w:r w:rsidRPr="00C5534A">
              <w:t>Niezwłocznie</w:t>
            </w:r>
          </w:p>
        </w:tc>
        <w:tc>
          <w:tcPr>
            <w:tcW w:w="1242" w:type="dxa"/>
            <w:shd w:val="clear" w:color="auto" w:fill="auto"/>
          </w:tcPr>
          <w:p w14:paraId="19A82660" w14:textId="77777777" w:rsidR="00C5534A" w:rsidRPr="00C5534A" w:rsidRDefault="00C5534A" w:rsidP="00F33E63">
            <w:pPr>
              <w:spacing w:after="0"/>
            </w:pPr>
          </w:p>
        </w:tc>
      </w:tr>
      <w:tr w:rsidR="001C4039" w:rsidRPr="00C5534A" w14:paraId="1B532697" w14:textId="77777777" w:rsidTr="00C06495">
        <w:tc>
          <w:tcPr>
            <w:tcW w:w="768" w:type="dxa"/>
            <w:shd w:val="clear" w:color="auto" w:fill="auto"/>
          </w:tcPr>
          <w:p w14:paraId="20DDED9B" w14:textId="77777777" w:rsidR="003E1E84" w:rsidRPr="00C5534A" w:rsidRDefault="003E1E84" w:rsidP="00F33E63">
            <w:pPr>
              <w:spacing w:after="0"/>
            </w:pPr>
            <w:r w:rsidRPr="00C5534A">
              <w:t>25a.</w:t>
            </w:r>
          </w:p>
        </w:tc>
        <w:tc>
          <w:tcPr>
            <w:tcW w:w="1671" w:type="dxa"/>
            <w:shd w:val="clear" w:color="auto" w:fill="auto"/>
          </w:tcPr>
          <w:p w14:paraId="7CF10CED" w14:textId="1DF9EC65" w:rsidR="003E1E84" w:rsidRPr="00C5534A" w:rsidRDefault="003E1E84" w:rsidP="00F33E63">
            <w:pPr>
              <w:spacing w:after="0"/>
            </w:pPr>
            <w:r w:rsidRPr="00C5534A">
              <w:t xml:space="preserve">Pracownik </w:t>
            </w:r>
            <w:r w:rsidR="00833AD2" w:rsidRPr="00833AD2">
              <w:t xml:space="preserve">Zespołu ds. </w:t>
            </w:r>
            <w:r w:rsidRPr="00C5534A">
              <w:t xml:space="preserve"> Obsługi Finansowej </w:t>
            </w:r>
            <w:r w:rsidR="00833AD2">
              <w:t xml:space="preserve">i Nieprawidłowości </w:t>
            </w:r>
            <w:r w:rsidRPr="00C5534A">
              <w:t>EFS</w:t>
            </w:r>
          </w:p>
        </w:tc>
        <w:tc>
          <w:tcPr>
            <w:tcW w:w="3544" w:type="dxa"/>
            <w:shd w:val="clear" w:color="auto" w:fill="auto"/>
          </w:tcPr>
          <w:p w14:paraId="4689D416" w14:textId="77777777" w:rsidR="003E1E84" w:rsidRPr="00C5534A" w:rsidRDefault="003E1E84" w:rsidP="00F33E63">
            <w:pPr>
              <w:spacing w:after="0"/>
            </w:pPr>
            <w:r w:rsidRPr="00C5534A">
              <w:t>Przygotowanie upomnienia wzywającego do uregulowania należności ze wskazaniem terminu na dokonanie zwrotu środków.</w:t>
            </w:r>
          </w:p>
        </w:tc>
        <w:tc>
          <w:tcPr>
            <w:tcW w:w="1727" w:type="dxa"/>
            <w:vMerge w:val="restart"/>
            <w:shd w:val="clear" w:color="auto" w:fill="auto"/>
          </w:tcPr>
          <w:p w14:paraId="5FDA476A" w14:textId="5F16582B" w:rsidR="003E1E84" w:rsidRPr="00C5534A" w:rsidRDefault="003E1E84" w:rsidP="00F33E63">
            <w:pPr>
              <w:spacing w:after="0"/>
            </w:pPr>
            <w:r>
              <w:t>W terminie 7 dni kalendarzowych od upływu terminu na zwrot środków wskazanych w decyzji</w:t>
            </w:r>
          </w:p>
        </w:tc>
        <w:tc>
          <w:tcPr>
            <w:tcW w:w="1242" w:type="dxa"/>
            <w:shd w:val="clear" w:color="auto" w:fill="auto"/>
          </w:tcPr>
          <w:p w14:paraId="53F28E8A" w14:textId="77777777" w:rsidR="003E1E84" w:rsidRPr="00C5534A" w:rsidRDefault="003E1E84" w:rsidP="00F33E63">
            <w:pPr>
              <w:spacing w:after="0"/>
            </w:pPr>
          </w:p>
        </w:tc>
      </w:tr>
      <w:tr w:rsidR="001C4039" w:rsidRPr="00C5534A" w14:paraId="312D5AAA" w14:textId="77777777" w:rsidTr="00C06495">
        <w:tc>
          <w:tcPr>
            <w:tcW w:w="768" w:type="dxa"/>
            <w:shd w:val="clear" w:color="auto" w:fill="auto"/>
          </w:tcPr>
          <w:p w14:paraId="5FFC3C41" w14:textId="77777777" w:rsidR="003E1E84" w:rsidRPr="00C5534A" w:rsidRDefault="003E1E84" w:rsidP="00F33E63">
            <w:pPr>
              <w:spacing w:after="0"/>
            </w:pPr>
            <w:r w:rsidRPr="00C5534A">
              <w:t>25b.</w:t>
            </w:r>
          </w:p>
        </w:tc>
        <w:tc>
          <w:tcPr>
            <w:tcW w:w="1671" w:type="dxa"/>
            <w:shd w:val="clear" w:color="auto" w:fill="auto"/>
          </w:tcPr>
          <w:p w14:paraId="6AA07BCD" w14:textId="17EEB204" w:rsidR="003E1E84" w:rsidRPr="00C5534A" w:rsidRDefault="003E1E84" w:rsidP="00F33E63">
            <w:pPr>
              <w:spacing w:after="0"/>
            </w:pPr>
            <w:r w:rsidRPr="00C5534A">
              <w:t xml:space="preserve">Kierownik </w:t>
            </w:r>
            <w:r w:rsidR="00833AD2" w:rsidRPr="00833AD2">
              <w:t xml:space="preserve">Zespołu ds. </w:t>
            </w:r>
            <w:r w:rsidRPr="00C5534A">
              <w:t xml:space="preserve"> Obsługi Finansowej </w:t>
            </w:r>
            <w:r w:rsidR="00833AD2">
              <w:t xml:space="preserve">i Nieprawidłowości </w:t>
            </w:r>
            <w:r w:rsidRPr="00C5534A">
              <w:t>EFS</w:t>
            </w:r>
          </w:p>
        </w:tc>
        <w:tc>
          <w:tcPr>
            <w:tcW w:w="3544" w:type="dxa"/>
            <w:shd w:val="clear" w:color="auto" w:fill="auto"/>
          </w:tcPr>
          <w:p w14:paraId="29BA60C9" w14:textId="77777777" w:rsidR="003E1E84" w:rsidRPr="00C5534A" w:rsidRDefault="003E1E84" w:rsidP="00F33E63">
            <w:pPr>
              <w:spacing w:after="0"/>
            </w:pPr>
            <w:r w:rsidRPr="00C5534A">
              <w:t>Weryfikacja poprawności przygotowania upomnienia:</w:t>
            </w:r>
          </w:p>
          <w:p w14:paraId="6E1FB56A" w14:textId="77777777" w:rsidR="003E1E84" w:rsidRPr="00C5534A" w:rsidRDefault="003E1E84" w:rsidP="00F33E63">
            <w:pPr>
              <w:spacing w:after="0"/>
            </w:pPr>
            <w:r w:rsidRPr="00C5534A">
              <w:t>- Jeśli TAK, akceptacja poprzez zaparafowanie dokumentu,</w:t>
            </w:r>
          </w:p>
          <w:p w14:paraId="517F9EC4" w14:textId="77777777" w:rsidR="003E1E84" w:rsidRPr="00C5534A" w:rsidRDefault="003E1E84" w:rsidP="00F33E63">
            <w:pPr>
              <w:spacing w:after="0"/>
            </w:pPr>
            <w:r w:rsidRPr="00C5534A">
              <w:t>- Jeśli NIE, przejść do pkt. 2</w:t>
            </w:r>
            <w:r>
              <w:t>5</w:t>
            </w:r>
            <w:r w:rsidRPr="00C5534A">
              <w:t>a.</w:t>
            </w:r>
          </w:p>
        </w:tc>
        <w:tc>
          <w:tcPr>
            <w:tcW w:w="1727" w:type="dxa"/>
            <w:vMerge/>
            <w:shd w:val="clear" w:color="auto" w:fill="auto"/>
          </w:tcPr>
          <w:p w14:paraId="27FA9767" w14:textId="77777777" w:rsidR="003E1E84" w:rsidRPr="00C5534A" w:rsidRDefault="003E1E84" w:rsidP="00F33E63">
            <w:pPr>
              <w:spacing w:after="0"/>
            </w:pPr>
          </w:p>
        </w:tc>
        <w:tc>
          <w:tcPr>
            <w:tcW w:w="1242" w:type="dxa"/>
            <w:shd w:val="clear" w:color="auto" w:fill="auto"/>
          </w:tcPr>
          <w:p w14:paraId="538F07DC" w14:textId="77777777" w:rsidR="003E1E84" w:rsidRPr="00C5534A" w:rsidRDefault="003E1E84" w:rsidP="00F33E63">
            <w:pPr>
              <w:spacing w:after="0"/>
            </w:pPr>
          </w:p>
        </w:tc>
      </w:tr>
      <w:tr w:rsidR="001C4039" w:rsidRPr="00C5534A" w14:paraId="57C4D100" w14:textId="77777777" w:rsidTr="00C06495">
        <w:tc>
          <w:tcPr>
            <w:tcW w:w="768" w:type="dxa"/>
            <w:shd w:val="clear" w:color="auto" w:fill="auto"/>
          </w:tcPr>
          <w:p w14:paraId="33FBFA22" w14:textId="77777777" w:rsidR="003E1E84" w:rsidRPr="00C5534A" w:rsidRDefault="003E1E84" w:rsidP="00F33E63">
            <w:pPr>
              <w:spacing w:after="0"/>
            </w:pPr>
            <w:r w:rsidRPr="00C5534A">
              <w:t>25c.</w:t>
            </w:r>
          </w:p>
        </w:tc>
        <w:tc>
          <w:tcPr>
            <w:tcW w:w="1671" w:type="dxa"/>
            <w:shd w:val="clear" w:color="auto" w:fill="auto"/>
          </w:tcPr>
          <w:p w14:paraId="64B7C40A" w14:textId="77777777" w:rsidR="003E1E84" w:rsidRPr="00C5534A" w:rsidRDefault="003E1E84" w:rsidP="00F33E63">
            <w:pPr>
              <w:spacing w:after="0"/>
            </w:pPr>
            <w:r w:rsidRPr="00C5534A">
              <w:t>Dyrektor WUP/ Wicedyrektor WUP</w:t>
            </w:r>
          </w:p>
        </w:tc>
        <w:tc>
          <w:tcPr>
            <w:tcW w:w="3544" w:type="dxa"/>
            <w:shd w:val="clear" w:color="auto" w:fill="auto"/>
          </w:tcPr>
          <w:p w14:paraId="78E89DBA" w14:textId="77777777" w:rsidR="003E1E84" w:rsidRPr="00C5534A" w:rsidRDefault="003E1E84" w:rsidP="00F33E63">
            <w:pPr>
              <w:spacing w:after="0"/>
            </w:pPr>
            <w:r w:rsidRPr="00C5534A">
              <w:t>Weryfikacja poprawności przygotowania upomnienia:</w:t>
            </w:r>
          </w:p>
          <w:p w14:paraId="0EF7F092" w14:textId="77777777" w:rsidR="003E1E84" w:rsidRPr="00C5534A" w:rsidRDefault="003E1E84" w:rsidP="00F33E63">
            <w:pPr>
              <w:spacing w:after="0"/>
            </w:pPr>
            <w:r w:rsidRPr="00C5534A">
              <w:t>- Jeśli TAK, zatwierdzenie poprzez podpisanie dokumentu,</w:t>
            </w:r>
          </w:p>
          <w:p w14:paraId="58D4B83A" w14:textId="70630020" w:rsidR="003E1E84" w:rsidRPr="00C5534A" w:rsidRDefault="003E1E84" w:rsidP="00F33E63">
            <w:pPr>
              <w:spacing w:after="0"/>
            </w:pPr>
            <w:r w:rsidRPr="00C5534A">
              <w:t>- Jeśli NIE, przejść do pkt. 2</w:t>
            </w:r>
            <w:r>
              <w:t>5</w:t>
            </w:r>
            <w:r w:rsidRPr="00C5534A">
              <w:t>a.</w:t>
            </w:r>
            <w:r w:rsidR="00293857">
              <w:t xml:space="preserve"> </w:t>
            </w:r>
          </w:p>
        </w:tc>
        <w:tc>
          <w:tcPr>
            <w:tcW w:w="1727" w:type="dxa"/>
            <w:vMerge/>
            <w:shd w:val="clear" w:color="auto" w:fill="auto"/>
          </w:tcPr>
          <w:p w14:paraId="73AC62D5" w14:textId="77777777" w:rsidR="003E1E84" w:rsidRPr="00C5534A" w:rsidRDefault="003E1E84" w:rsidP="00F33E63">
            <w:pPr>
              <w:spacing w:after="0"/>
            </w:pPr>
          </w:p>
        </w:tc>
        <w:tc>
          <w:tcPr>
            <w:tcW w:w="1242" w:type="dxa"/>
            <w:shd w:val="clear" w:color="auto" w:fill="auto"/>
          </w:tcPr>
          <w:p w14:paraId="37587672" w14:textId="77777777" w:rsidR="003E1E84" w:rsidRPr="00C5534A" w:rsidRDefault="003E1E84" w:rsidP="00F33E63">
            <w:pPr>
              <w:spacing w:after="0"/>
            </w:pPr>
          </w:p>
        </w:tc>
      </w:tr>
      <w:tr w:rsidR="001C4039" w:rsidRPr="00C5534A" w14:paraId="7A2F3F18" w14:textId="77777777" w:rsidTr="00C06495">
        <w:tc>
          <w:tcPr>
            <w:tcW w:w="768" w:type="dxa"/>
            <w:shd w:val="clear" w:color="auto" w:fill="auto"/>
          </w:tcPr>
          <w:p w14:paraId="3492C1D2" w14:textId="77777777" w:rsidR="003E1E84" w:rsidRPr="00C5534A" w:rsidRDefault="003E1E84" w:rsidP="00F33E63">
            <w:pPr>
              <w:spacing w:after="0"/>
            </w:pPr>
            <w:r w:rsidRPr="00C5534A">
              <w:t>25d.</w:t>
            </w:r>
          </w:p>
        </w:tc>
        <w:tc>
          <w:tcPr>
            <w:tcW w:w="1671" w:type="dxa"/>
            <w:shd w:val="clear" w:color="auto" w:fill="auto"/>
          </w:tcPr>
          <w:p w14:paraId="7D226070" w14:textId="4A0BC255" w:rsidR="003E1E84" w:rsidRPr="00C5534A" w:rsidRDefault="00C7519C" w:rsidP="00F33E63">
            <w:pPr>
              <w:spacing w:after="0"/>
            </w:pPr>
            <w:r>
              <w:t>Obsługa kancelaryjna WUP</w:t>
            </w:r>
          </w:p>
        </w:tc>
        <w:tc>
          <w:tcPr>
            <w:tcW w:w="3544" w:type="dxa"/>
            <w:shd w:val="clear" w:color="auto" w:fill="auto"/>
          </w:tcPr>
          <w:p w14:paraId="2ADAB002" w14:textId="77777777" w:rsidR="003E1E84" w:rsidRPr="00C5534A" w:rsidRDefault="003E1E84" w:rsidP="00F33E63">
            <w:pPr>
              <w:spacing w:after="0"/>
            </w:pPr>
            <w:r w:rsidRPr="00C5534A">
              <w:t>Przesłanie Beneficjentowi upomnienia listem poleconym za zwrotnym potwierdzeniem odbioru.</w:t>
            </w:r>
          </w:p>
        </w:tc>
        <w:tc>
          <w:tcPr>
            <w:tcW w:w="1727" w:type="dxa"/>
            <w:vMerge/>
            <w:shd w:val="clear" w:color="auto" w:fill="auto"/>
          </w:tcPr>
          <w:p w14:paraId="229F185E" w14:textId="77777777" w:rsidR="003E1E84" w:rsidRPr="00C5534A" w:rsidRDefault="003E1E84" w:rsidP="00F33E63">
            <w:pPr>
              <w:spacing w:after="0"/>
            </w:pPr>
          </w:p>
        </w:tc>
        <w:tc>
          <w:tcPr>
            <w:tcW w:w="1242" w:type="dxa"/>
            <w:shd w:val="clear" w:color="auto" w:fill="auto"/>
          </w:tcPr>
          <w:p w14:paraId="4C76873E" w14:textId="77777777" w:rsidR="003E1E84" w:rsidRPr="00C5534A" w:rsidRDefault="003E1E84" w:rsidP="00F33E63">
            <w:pPr>
              <w:spacing w:after="0"/>
            </w:pPr>
          </w:p>
        </w:tc>
      </w:tr>
      <w:tr w:rsidR="001C4039" w:rsidRPr="00C5534A" w14:paraId="3CA450A7" w14:textId="77777777" w:rsidTr="00C06495">
        <w:tc>
          <w:tcPr>
            <w:tcW w:w="768" w:type="dxa"/>
            <w:shd w:val="clear" w:color="auto" w:fill="auto"/>
          </w:tcPr>
          <w:p w14:paraId="0194794D" w14:textId="77777777" w:rsidR="00A06880" w:rsidRPr="00C5534A" w:rsidRDefault="00A06880" w:rsidP="00F33E63">
            <w:pPr>
              <w:spacing w:after="0"/>
            </w:pPr>
            <w:r w:rsidRPr="00C5534A">
              <w:t>25e.</w:t>
            </w:r>
          </w:p>
        </w:tc>
        <w:tc>
          <w:tcPr>
            <w:tcW w:w="1671" w:type="dxa"/>
            <w:shd w:val="clear" w:color="auto" w:fill="auto"/>
          </w:tcPr>
          <w:p w14:paraId="37FE42EF" w14:textId="3B2FF654" w:rsidR="00A06880" w:rsidRPr="00C5534A" w:rsidRDefault="00A06880" w:rsidP="00F33E63">
            <w:pPr>
              <w:spacing w:after="0"/>
            </w:pPr>
            <w:r w:rsidRPr="00C5534A">
              <w:t xml:space="preserve">Pracownik </w:t>
            </w:r>
            <w:r w:rsidR="00833AD2" w:rsidRPr="00833AD2">
              <w:t xml:space="preserve">Zespołu ds. </w:t>
            </w:r>
            <w:r w:rsidRPr="00C5534A">
              <w:t xml:space="preserve"> Obsługi Finansowej </w:t>
            </w:r>
            <w:r w:rsidR="00833AD2">
              <w:t xml:space="preserve">i Nieprawidłowości </w:t>
            </w:r>
            <w:r w:rsidRPr="00C5534A">
              <w:t>EFS</w:t>
            </w:r>
            <w:r w:rsidR="00E23262" w:rsidRPr="00E23262">
              <w:t xml:space="preserve"> posiadający uprawnienie do systemu Elektronicznych Tytułów Wykonawczych</w:t>
            </w:r>
          </w:p>
        </w:tc>
        <w:tc>
          <w:tcPr>
            <w:tcW w:w="3544" w:type="dxa"/>
            <w:shd w:val="clear" w:color="auto" w:fill="auto"/>
          </w:tcPr>
          <w:p w14:paraId="305A9B00" w14:textId="59C41332" w:rsidR="00A06880" w:rsidRPr="00C5534A" w:rsidRDefault="00A06880" w:rsidP="00F33E63">
            <w:pPr>
              <w:spacing w:after="0"/>
            </w:pPr>
            <w:r w:rsidRPr="00C5534A">
              <w:t xml:space="preserve">W przypadku braku zwrotu środków przez Beneficjenta w wyznaczonym w upomnieniu terminie, przygotowanie </w:t>
            </w:r>
            <w:r w:rsidR="003C04F8">
              <w:t xml:space="preserve">wniosku o wszczęcie egzekucji administracyjnej i </w:t>
            </w:r>
            <w:r w:rsidRPr="00C5534A">
              <w:t xml:space="preserve">tytułu wykonawczego skierowanego do odpowiedniego </w:t>
            </w:r>
            <w:r w:rsidR="00B743CA">
              <w:t xml:space="preserve">Naczelnika </w:t>
            </w:r>
            <w:r w:rsidRPr="00C5534A">
              <w:t xml:space="preserve">Urzędu Skarbowego w celu egzekucji środków </w:t>
            </w:r>
            <w:r w:rsidR="00E23262" w:rsidRPr="00E23262">
              <w:t xml:space="preserve">w systemie Elektronicznych Tytułów Wykonawczych (e TW) </w:t>
            </w:r>
            <w:r>
              <w:t>oraz pisma do IZ informującego o bezskuteczności odzyskania środków nieprawidłowo wydatkowanych.</w:t>
            </w:r>
          </w:p>
        </w:tc>
        <w:tc>
          <w:tcPr>
            <w:tcW w:w="1727" w:type="dxa"/>
            <w:vMerge w:val="restart"/>
            <w:shd w:val="clear" w:color="auto" w:fill="auto"/>
          </w:tcPr>
          <w:p w14:paraId="1EF91B94" w14:textId="5552E355" w:rsidR="00A06880" w:rsidRPr="00C5534A" w:rsidRDefault="00A06880" w:rsidP="00F33E63">
            <w:pPr>
              <w:spacing w:after="0"/>
            </w:pPr>
            <w:r>
              <w:t>W terminie 7 dni kalendarzowych od upływu terminu na zwrot środków wskazanych w upomnieniu</w:t>
            </w:r>
          </w:p>
          <w:p w14:paraId="4E72659B" w14:textId="5E267677" w:rsidR="00A06880" w:rsidRPr="00C5534A" w:rsidRDefault="00A06880" w:rsidP="00F33E63">
            <w:pPr>
              <w:spacing w:after="0"/>
            </w:pPr>
          </w:p>
        </w:tc>
        <w:tc>
          <w:tcPr>
            <w:tcW w:w="1242" w:type="dxa"/>
            <w:shd w:val="clear" w:color="auto" w:fill="auto"/>
          </w:tcPr>
          <w:p w14:paraId="15B0D9E8" w14:textId="77777777" w:rsidR="00A06880" w:rsidRPr="00C5534A" w:rsidRDefault="00A06880" w:rsidP="00F33E63">
            <w:pPr>
              <w:spacing w:after="0"/>
            </w:pPr>
          </w:p>
        </w:tc>
      </w:tr>
      <w:tr w:rsidR="001C4039" w:rsidRPr="00C5534A" w14:paraId="527367EB" w14:textId="77777777" w:rsidTr="00C06495">
        <w:tc>
          <w:tcPr>
            <w:tcW w:w="768" w:type="dxa"/>
            <w:shd w:val="clear" w:color="auto" w:fill="auto"/>
          </w:tcPr>
          <w:p w14:paraId="06B6F96D" w14:textId="77777777" w:rsidR="00A06880" w:rsidRPr="00C5534A" w:rsidRDefault="00A06880" w:rsidP="00F33E63">
            <w:pPr>
              <w:spacing w:after="0"/>
            </w:pPr>
            <w:r w:rsidRPr="00C5534A">
              <w:t>25f.</w:t>
            </w:r>
          </w:p>
        </w:tc>
        <w:tc>
          <w:tcPr>
            <w:tcW w:w="1671" w:type="dxa"/>
            <w:shd w:val="clear" w:color="auto" w:fill="auto"/>
          </w:tcPr>
          <w:p w14:paraId="348B8D82" w14:textId="3A09DB2B" w:rsidR="00A06880" w:rsidRPr="00C5534A" w:rsidRDefault="00A06880" w:rsidP="00F33E63">
            <w:pPr>
              <w:spacing w:after="0"/>
            </w:pPr>
            <w:r w:rsidRPr="00C5534A">
              <w:t xml:space="preserve">Kierownik </w:t>
            </w:r>
            <w:r w:rsidR="00833AD2" w:rsidRPr="00833AD2">
              <w:t xml:space="preserve">Zespołu ds. </w:t>
            </w:r>
            <w:r w:rsidRPr="00C5534A">
              <w:t xml:space="preserve"> Obsługi Finansowej</w:t>
            </w:r>
            <w:r w:rsidR="00833AD2">
              <w:t xml:space="preserve"> i Nieprawidłowości</w:t>
            </w:r>
            <w:r w:rsidRPr="00C5534A">
              <w:t xml:space="preserve"> EFS</w:t>
            </w:r>
          </w:p>
        </w:tc>
        <w:tc>
          <w:tcPr>
            <w:tcW w:w="3544" w:type="dxa"/>
            <w:shd w:val="clear" w:color="auto" w:fill="auto"/>
          </w:tcPr>
          <w:p w14:paraId="68C095EE" w14:textId="0119EB07" w:rsidR="00A06880" w:rsidRPr="00C5534A" w:rsidRDefault="00A06880" w:rsidP="00F33E63">
            <w:pPr>
              <w:spacing w:after="0"/>
            </w:pPr>
            <w:r w:rsidRPr="00C5534A">
              <w:t xml:space="preserve">Weryfikacja poprawności przygotowania </w:t>
            </w:r>
            <w:r w:rsidR="003C04F8" w:rsidRPr="003C04F8">
              <w:t xml:space="preserve">wniosku o wszczęcie egzekucji administracyjnej i </w:t>
            </w:r>
            <w:r w:rsidRPr="00C5534A">
              <w:t>tytułu wykonawczego</w:t>
            </w:r>
            <w:r>
              <w:t xml:space="preserve"> </w:t>
            </w:r>
            <w:r w:rsidR="00E23262" w:rsidRPr="00E23262">
              <w:t>(dokument</w:t>
            </w:r>
            <w:r w:rsidR="003C04F8">
              <w:t>y</w:t>
            </w:r>
            <w:r w:rsidR="00E23262" w:rsidRPr="00E23262">
              <w:t xml:space="preserve"> wydrukowan</w:t>
            </w:r>
            <w:r w:rsidR="003C04F8">
              <w:t>e</w:t>
            </w:r>
            <w:r w:rsidR="00E23262" w:rsidRPr="00E23262">
              <w:t xml:space="preserve"> z systemu Elektronicznych Tytułów wykonawczych) </w:t>
            </w:r>
            <w:r>
              <w:t>oraz pisma do IZ informującego o bezskuteczności odzyskania środków nieprawidłowo wydatkowanych</w:t>
            </w:r>
            <w:r w:rsidRPr="00C5534A">
              <w:t>:</w:t>
            </w:r>
          </w:p>
          <w:p w14:paraId="3F44C645" w14:textId="77777777" w:rsidR="00A06880" w:rsidRPr="00C5534A" w:rsidRDefault="00A06880" w:rsidP="00F33E63">
            <w:pPr>
              <w:spacing w:after="0"/>
            </w:pPr>
            <w:r w:rsidRPr="00C5534A">
              <w:t xml:space="preserve">- Jeśli TAK, zaakceptowanie poprzez zaparafowanie </w:t>
            </w:r>
            <w:r>
              <w:t xml:space="preserve">dokumentów </w:t>
            </w:r>
            <w:r w:rsidRPr="00C5534A">
              <w:t>i przekazanie</w:t>
            </w:r>
            <w:r>
              <w:t xml:space="preserve"> tytułu wykonawczego</w:t>
            </w:r>
            <w:r w:rsidRPr="00C5534A">
              <w:t xml:space="preserve"> do Radcy Prawnego,</w:t>
            </w:r>
          </w:p>
          <w:p w14:paraId="4C7713BE" w14:textId="77777777" w:rsidR="00A06880" w:rsidRPr="00C5534A" w:rsidRDefault="00A06880" w:rsidP="00F33E63">
            <w:pPr>
              <w:spacing w:after="0"/>
            </w:pPr>
            <w:r>
              <w:t>- Jeśli NIE, przejść do pkt. 25</w:t>
            </w:r>
            <w:r w:rsidRPr="00C5534A">
              <w:t>e.</w:t>
            </w:r>
          </w:p>
        </w:tc>
        <w:tc>
          <w:tcPr>
            <w:tcW w:w="1727" w:type="dxa"/>
            <w:vMerge/>
            <w:shd w:val="clear" w:color="auto" w:fill="auto"/>
          </w:tcPr>
          <w:p w14:paraId="0F3D2F3A" w14:textId="77777777" w:rsidR="00A06880" w:rsidRPr="00C5534A" w:rsidRDefault="00A06880" w:rsidP="00F33E63">
            <w:pPr>
              <w:spacing w:after="0"/>
            </w:pPr>
          </w:p>
        </w:tc>
        <w:tc>
          <w:tcPr>
            <w:tcW w:w="1242" w:type="dxa"/>
            <w:shd w:val="clear" w:color="auto" w:fill="auto"/>
          </w:tcPr>
          <w:p w14:paraId="39497752" w14:textId="77777777" w:rsidR="00A06880" w:rsidRPr="00C5534A" w:rsidRDefault="00A06880" w:rsidP="00F33E63">
            <w:pPr>
              <w:spacing w:after="0"/>
            </w:pPr>
          </w:p>
        </w:tc>
      </w:tr>
      <w:tr w:rsidR="001C4039" w:rsidRPr="00C5534A" w14:paraId="52696E9C" w14:textId="77777777" w:rsidTr="00C06495">
        <w:tc>
          <w:tcPr>
            <w:tcW w:w="768" w:type="dxa"/>
            <w:shd w:val="clear" w:color="auto" w:fill="auto"/>
          </w:tcPr>
          <w:p w14:paraId="30668820" w14:textId="77777777" w:rsidR="00A06880" w:rsidRPr="00C5534A" w:rsidRDefault="00A06880" w:rsidP="00F33E63">
            <w:pPr>
              <w:spacing w:after="0"/>
            </w:pPr>
            <w:r w:rsidRPr="00C5534A">
              <w:t>25g.</w:t>
            </w:r>
          </w:p>
        </w:tc>
        <w:tc>
          <w:tcPr>
            <w:tcW w:w="1671" w:type="dxa"/>
            <w:shd w:val="clear" w:color="auto" w:fill="auto"/>
          </w:tcPr>
          <w:p w14:paraId="688100B9" w14:textId="77777777" w:rsidR="00A06880" w:rsidRPr="00C5534A" w:rsidRDefault="00A06880" w:rsidP="00F33E63">
            <w:pPr>
              <w:spacing w:after="0"/>
            </w:pPr>
            <w:r w:rsidRPr="00C5534A">
              <w:t>Radca Prawny</w:t>
            </w:r>
          </w:p>
        </w:tc>
        <w:tc>
          <w:tcPr>
            <w:tcW w:w="3544" w:type="dxa"/>
            <w:shd w:val="clear" w:color="auto" w:fill="auto"/>
          </w:tcPr>
          <w:p w14:paraId="3805B5E3" w14:textId="447D4977" w:rsidR="00A06880" w:rsidRPr="00C5534A" w:rsidRDefault="00A06880" w:rsidP="00F33E63">
            <w:pPr>
              <w:spacing w:after="0"/>
            </w:pPr>
            <w:r w:rsidRPr="00C5534A">
              <w:t xml:space="preserve">Weryfikacja </w:t>
            </w:r>
            <w:r>
              <w:t xml:space="preserve">przygotowanego </w:t>
            </w:r>
            <w:r w:rsidR="003C04F8" w:rsidRPr="003C04F8">
              <w:t xml:space="preserve">wniosku o wszczęcie egzekucji administracyjnej i </w:t>
            </w:r>
            <w:r>
              <w:t>tytułu wykonawczego</w:t>
            </w:r>
            <w:r w:rsidRPr="00C5534A">
              <w:t xml:space="preserve"> pod względem formalno-prawnym</w:t>
            </w:r>
            <w:r w:rsidR="00E23262">
              <w:t xml:space="preserve"> </w:t>
            </w:r>
            <w:r w:rsidR="00E23262" w:rsidRPr="00E23262">
              <w:t>(dokument</w:t>
            </w:r>
            <w:r w:rsidR="003C04F8">
              <w:t>y</w:t>
            </w:r>
            <w:r w:rsidR="00E23262" w:rsidRPr="00E23262">
              <w:t xml:space="preserve"> wydrukowan</w:t>
            </w:r>
            <w:r w:rsidR="003C04F8">
              <w:t>e</w:t>
            </w:r>
            <w:r w:rsidR="00E23262" w:rsidRPr="00E23262">
              <w:t xml:space="preserve"> z systemu Elektronicznych Tytułów wykonawczych)</w:t>
            </w:r>
            <w:r w:rsidRPr="00C5534A">
              <w:t>:</w:t>
            </w:r>
          </w:p>
          <w:p w14:paraId="4E1FA8E5" w14:textId="52213E8D" w:rsidR="00A06880" w:rsidRPr="00C5534A" w:rsidRDefault="00A06880" w:rsidP="00F33E63">
            <w:pPr>
              <w:spacing w:after="0"/>
            </w:pPr>
            <w:r w:rsidRPr="00C5534A">
              <w:t>- Jeśli TAK, akceptacja poprzez zaparafowanie dokument</w:t>
            </w:r>
            <w:r w:rsidR="003C04F8">
              <w:t>ów</w:t>
            </w:r>
            <w:r w:rsidRPr="00C5534A">
              <w:t>,</w:t>
            </w:r>
          </w:p>
          <w:p w14:paraId="2F9F3475" w14:textId="77777777" w:rsidR="00A06880" w:rsidRPr="00C5534A" w:rsidRDefault="00A06880" w:rsidP="00F33E63">
            <w:pPr>
              <w:spacing w:after="0"/>
            </w:pPr>
            <w:r>
              <w:t>- Jeśli NIE, przejść do pkt. 25</w:t>
            </w:r>
            <w:r w:rsidRPr="00C5534A">
              <w:t>e.</w:t>
            </w:r>
          </w:p>
        </w:tc>
        <w:tc>
          <w:tcPr>
            <w:tcW w:w="1727" w:type="dxa"/>
            <w:vMerge/>
            <w:shd w:val="clear" w:color="auto" w:fill="auto"/>
          </w:tcPr>
          <w:p w14:paraId="09AC2920" w14:textId="77777777" w:rsidR="00A06880" w:rsidRPr="00C5534A" w:rsidRDefault="00A06880" w:rsidP="00F33E63">
            <w:pPr>
              <w:spacing w:after="0"/>
            </w:pPr>
          </w:p>
        </w:tc>
        <w:tc>
          <w:tcPr>
            <w:tcW w:w="1242" w:type="dxa"/>
            <w:shd w:val="clear" w:color="auto" w:fill="auto"/>
          </w:tcPr>
          <w:p w14:paraId="2CB26214" w14:textId="77777777" w:rsidR="00A06880" w:rsidRPr="00C5534A" w:rsidRDefault="00A06880" w:rsidP="00F33E63">
            <w:pPr>
              <w:spacing w:after="0"/>
            </w:pPr>
          </w:p>
        </w:tc>
      </w:tr>
      <w:tr w:rsidR="001C4039" w:rsidRPr="00C5534A" w14:paraId="5DCF2C9D" w14:textId="77777777" w:rsidTr="00C06495">
        <w:tc>
          <w:tcPr>
            <w:tcW w:w="768" w:type="dxa"/>
            <w:shd w:val="clear" w:color="auto" w:fill="auto"/>
          </w:tcPr>
          <w:p w14:paraId="31C52C3E" w14:textId="77777777" w:rsidR="00A06880" w:rsidRPr="00C5534A" w:rsidRDefault="00A06880" w:rsidP="00F33E63">
            <w:pPr>
              <w:spacing w:after="0"/>
            </w:pPr>
            <w:r w:rsidRPr="00C5534A">
              <w:t>25h.</w:t>
            </w:r>
          </w:p>
        </w:tc>
        <w:tc>
          <w:tcPr>
            <w:tcW w:w="1671" w:type="dxa"/>
            <w:shd w:val="clear" w:color="auto" w:fill="auto"/>
          </w:tcPr>
          <w:p w14:paraId="743F0AA1" w14:textId="2729D49E" w:rsidR="00A06880" w:rsidRPr="00C5534A" w:rsidRDefault="00A06880" w:rsidP="00F33E63">
            <w:pPr>
              <w:spacing w:after="0"/>
            </w:pPr>
            <w:r w:rsidRPr="00C5534A">
              <w:t xml:space="preserve">Kierownik </w:t>
            </w:r>
            <w:r w:rsidR="00FF73C0" w:rsidRPr="00FF73C0">
              <w:t xml:space="preserve">Zespołu ds. </w:t>
            </w:r>
            <w:r w:rsidRPr="00C5534A">
              <w:t xml:space="preserve"> Obsługi Finansowej</w:t>
            </w:r>
            <w:r w:rsidR="00FF73C0">
              <w:t xml:space="preserve"> i Nieprawidłowości</w:t>
            </w:r>
            <w:r w:rsidRPr="00C5534A">
              <w:t xml:space="preserve"> EFS</w:t>
            </w:r>
          </w:p>
        </w:tc>
        <w:tc>
          <w:tcPr>
            <w:tcW w:w="3544" w:type="dxa"/>
            <w:shd w:val="clear" w:color="auto" w:fill="auto"/>
          </w:tcPr>
          <w:p w14:paraId="3187C6F6" w14:textId="60699BCF" w:rsidR="00A06880" w:rsidRPr="00C5534A" w:rsidRDefault="00A06880" w:rsidP="00F33E63">
            <w:pPr>
              <w:spacing w:after="0"/>
            </w:pPr>
            <w:r w:rsidRPr="00C5534A">
              <w:t xml:space="preserve">Przekazanie </w:t>
            </w:r>
            <w:r w:rsidR="003C04F8" w:rsidRPr="003C04F8">
              <w:t xml:space="preserve">wniosku o wszczęcie egzekucji administracyjnej i </w:t>
            </w:r>
            <w:r w:rsidRPr="005F3A59">
              <w:t xml:space="preserve">tytułu </w:t>
            </w:r>
            <w:r w:rsidR="003C04F8">
              <w:t xml:space="preserve"> </w:t>
            </w:r>
            <w:r w:rsidRPr="005F3A59">
              <w:t>wykonawczego</w:t>
            </w:r>
            <w:r>
              <w:t xml:space="preserve"> </w:t>
            </w:r>
            <w:r w:rsidRPr="00C5534A">
              <w:t>zweryfikowanego przez Radcę Prawnego</w:t>
            </w:r>
            <w:r w:rsidR="0095506A">
              <w:t xml:space="preserve"> </w:t>
            </w:r>
            <w:r w:rsidR="0095506A" w:rsidRPr="0095506A">
              <w:t>(dokumenty wydrukowane z systemu Elektronicznych Tytułów wykonawczych)</w:t>
            </w:r>
            <w:r w:rsidRPr="00C5534A">
              <w:t xml:space="preserve"> </w:t>
            </w:r>
            <w:r w:rsidRPr="005F3A59">
              <w:t>oraz pisma do IZ informującego o bezskuteczności odzyskania środków nieprawidłowo wydatkowanych</w:t>
            </w:r>
            <w:r w:rsidRPr="00C5534A">
              <w:t xml:space="preserve"> do Dyrektora WUP </w:t>
            </w:r>
          </w:p>
        </w:tc>
        <w:tc>
          <w:tcPr>
            <w:tcW w:w="1727" w:type="dxa"/>
            <w:vMerge/>
            <w:shd w:val="clear" w:color="auto" w:fill="auto"/>
          </w:tcPr>
          <w:p w14:paraId="40E8AA9A" w14:textId="77777777" w:rsidR="00A06880" w:rsidRPr="00C5534A" w:rsidRDefault="00A06880" w:rsidP="00F33E63">
            <w:pPr>
              <w:spacing w:after="0"/>
            </w:pPr>
          </w:p>
        </w:tc>
        <w:tc>
          <w:tcPr>
            <w:tcW w:w="1242" w:type="dxa"/>
            <w:shd w:val="clear" w:color="auto" w:fill="auto"/>
          </w:tcPr>
          <w:p w14:paraId="38E5AA9D" w14:textId="77777777" w:rsidR="00A06880" w:rsidRPr="00C5534A" w:rsidRDefault="00A06880" w:rsidP="00F33E63">
            <w:pPr>
              <w:spacing w:after="0"/>
            </w:pPr>
          </w:p>
        </w:tc>
      </w:tr>
      <w:tr w:rsidR="001C4039" w:rsidRPr="00C5534A" w14:paraId="1A2FA7ED" w14:textId="77777777" w:rsidTr="00C06495">
        <w:tc>
          <w:tcPr>
            <w:tcW w:w="768" w:type="dxa"/>
            <w:shd w:val="clear" w:color="auto" w:fill="auto"/>
          </w:tcPr>
          <w:p w14:paraId="6FEF6C3B" w14:textId="77777777" w:rsidR="00A06880" w:rsidRPr="00C5534A" w:rsidRDefault="00A06880" w:rsidP="00F33E63">
            <w:pPr>
              <w:spacing w:after="0"/>
            </w:pPr>
            <w:r w:rsidRPr="00C5534A">
              <w:t>25i.</w:t>
            </w:r>
          </w:p>
        </w:tc>
        <w:tc>
          <w:tcPr>
            <w:tcW w:w="1671" w:type="dxa"/>
            <w:shd w:val="clear" w:color="auto" w:fill="auto"/>
          </w:tcPr>
          <w:p w14:paraId="4F181489" w14:textId="4E8B4650" w:rsidR="00A06880" w:rsidRPr="00C5534A" w:rsidRDefault="00A06880" w:rsidP="00F33E63">
            <w:pPr>
              <w:spacing w:after="0"/>
            </w:pPr>
            <w:r w:rsidRPr="00C5534A">
              <w:t>Dyrektor WUP</w:t>
            </w:r>
          </w:p>
        </w:tc>
        <w:tc>
          <w:tcPr>
            <w:tcW w:w="3544" w:type="dxa"/>
            <w:shd w:val="clear" w:color="auto" w:fill="auto"/>
          </w:tcPr>
          <w:p w14:paraId="69D8A468" w14:textId="03C4B636" w:rsidR="00A06880" w:rsidRPr="00C5534A" w:rsidRDefault="00A06880" w:rsidP="00F33E63">
            <w:pPr>
              <w:spacing w:after="0"/>
            </w:pPr>
            <w:r w:rsidRPr="00C5534A">
              <w:t xml:space="preserve">Weryfikacja przygotowanego </w:t>
            </w:r>
            <w:r w:rsidR="003C04F8" w:rsidRPr="003C04F8">
              <w:t xml:space="preserve">wniosku o wszczęcie egzekucji administracyjnej i </w:t>
            </w:r>
            <w:r w:rsidRPr="00C5534A">
              <w:t>tytułu wykonawczego</w:t>
            </w:r>
            <w:r>
              <w:t xml:space="preserve"> </w:t>
            </w:r>
            <w:r w:rsidR="001975B1" w:rsidRPr="001975B1">
              <w:t xml:space="preserve">w systemie Elektronicznych Tytułów Wykonawczych (e TW) </w:t>
            </w:r>
            <w:r>
              <w:t>oraz pisma do IZ informującego o bezskuteczności odzyskania środków nieprawidłowo wydatkowanych</w:t>
            </w:r>
            <w:r w:rsidRPr="00C5534A">
              <w:t>:</w:t>
            </w:r>
          </w:p>
          <w:p w14:paraId="3728256A" w14:textId="44BBDDA8" w:rsidR="00A06880" w:rsidRPr="00C5534A" w:rsidRDefault="00A06880" w:rsidP="00F33E63">
            <w:pPr>
              <w:spacing w:after="0"/>
            </w:pPr>
            <w:r w:rsidRPr="00C5534A">
              <w:t>- Jeśli TAK, zatwierdzenie</w:t>
            </w:r>
            <w:r w:rsidR="001975B1" w:rsidRPr="001975B1">
              <w:t xml:space="preserve"> </w:t>
            </w:r>
            <w:r w:rsidR="003C04F8" w:rsidRPr="003C04F8">
              <w:t xml:space="preserve">wniosku o wszczęcie egzekucji administracyjnej i </w:t>
            </w:r>
            <w:r w:rsidR="001975B1" w:rsidRPr="001975B1">
              <w:t>tytułu wykonawczego w systemie Elektronicznych Tytułów Wykonawczych (e TW) oraz pisma</w:t>
            </w:r>
            <w:r w:rsidRPr="00C5534A">
              <w:t xml:space="preserve"> poprzez podpisanie,</w:t>
            </w:r>
          </w:p>
          <w:p w14:paraId="58D91888" w14:textId="77777777" w:rsidR="00A06880" w:rsidRDefault="00A06880" w:rsidP="00F33E63">
            <w:pPr>
              <w:spacing w:after="0"/>
            </w:pPr>
            <w:r>
              <w:t>- Jeśli NIE, przejść do pkt. 25</w:t>
            </w:r>
            <w:r w:rsidRPr="00C5534A">
              <w:t>e.</w:t>
            </w:r>
          </w:p>
          <w:p w14:paraId="1A30221C" w14:textId="0A58B2BB" w:rsidR="001975B1" w:rsidRPr="00C5534A" w:rsidRDefault="001975B1" w:rsidP="00F33E63">
            <w:pPr>
              <w:spacing w:after="0"/>
            </w:pPr>
            <w:r>
              <w:t>Zatwierdzenie przed Dyrektora WUP</w:t>
            </w:r>
            <w:r w:rsidRPr="001A652C">
              <w:t xml:space="preserve"> </w:t>
            </w:r>
            <w:r w:rsidR="003C04F8" w:rsidRPr="003C04F8">
              <w:t xml:space="preserve">wniosku o wszczęcie egzekucji administracyjnej i </w:t>
            </w:r>
            <w:r w:rsidRPr="001A652C">
              <w:t>tytułu wykonawczego w systemie Elektronicznych Tytułów Wykonawczych (e TW)</w:t>
            </w:r>
            <w:r>
              <w:t xml:space="preserve"> </w:t>
            </w:r>
            <w:r w:rsidR="0095506A">
              <w:t xml:space="preserve">jest jednocześnie </w:t>
            </w:r>
            <w:r>
              <w:t>przekaz</w:t>
            </w:r>
            <w:r w:rsidR="0095506A">
              <w:t>aniem</w:t>
            </w:r>
            <w:r>
              <w:t xml:space="preserve"> dokument</w:t>
            </w:r>
            <w:r w:rsidR="0095506A">
              <w:t>ów</w:t>
            </w:r>
            <w:r>
              <w:t xml:space="preserve"> do</w:t>
            </w:r>
            <w:r w:rsidRPr="00826DA3">
              <w:t xml:space="preserve"> odpowiedniego Naczelnika Urzędu Skarbowego</w:t>
            </w:r>
            <w:r>
              <w:t>.</w:t>
            </w:r>
          </w:p>
        </w:tc>
        <w:tc>
          <w:tcPr>
            <w:tcW w:w="1727" w:type="dxa"/>
            <w:vMerge/>
            <w:shd w:val="clear" w:color="auto" w:fill="auto"/>
          </w:tcPr>
          <w:p w14:paraId="43995467" w14:textId="77777777" w:rsidR="00A06880" w:rsidRPr="00C5534A" w:rsidRDefault="00A06880" w:rsidP="00F33E63">
            <w:pPr>
              <w:spacing w:after="0"/>
            </w:pPr>
          </w:p>
        </w:tc>
        <w:tc>
          <w:tcPr>
            <w:tcW w:w="1242" w:type="dxa"/>
            <w:shd w:val="clear" w:color="auto" w:fill="auto"/>
          </w:tcPr>
          <w:p w14:paraId="6C47D127" w14:textId="05E93478" w:rsidR="00A06880" w:rsidRPr="00C5534A" w:rsidRDefault="001975B1" w:rsidP="00F33E63">
            <w:pPr>
              <w:spacing w:after="0"/>
            </w:pPr>
            <w:r>
              <w:t>Naczelnik Urzędu Skarbowego</w:t>
            </w:r>
          </w:p>
        </w:tc>
      </w:tr>
      <w:tr w:rsidR="001975B1" w:rsidRPr="00C5534A" w14:paraId="556D7186" w14:textId="77777777" w:rsidTr="00E46A4C">
        <w:trPr>
          <w:trHeight w:val="983"/>
        </w:trPr>
        <w:tc>
          <w:tcPr>
            <w:tcW w:w="768" w:type="dxa"/>
            <w:shd w:val="clear" w:color="auto" w:fill="auto"/>
          </w:tcPr>
          <w:p w14:paraId="3149F229" w14:textId="77777777" w:rsidR="001975B1" w:rsidRPr="00C5534A" w:rsidRDefault="001975B1" w:rsidP="00F33E63">
            <w:pPr>
              <w:spacing w:after="0"/>
            </w:pPr>
            <w:r w:rsidRPr="00C5534A">
              <w:t>25j.</w:t>
            </w:r>
          </w:p>
        </w:tc>
        <w:tc>
          <w:tcPr>
            <w:tcW w:w="1671" w:type="dxa"/>
            <w:shd w:val="clear" w:color="auto" w:fill="auto"/>
          </w:tcPr>
          <w:p w14:paraId="7CDBD82C" w14:textId="402B0AA6" w:rsidR="001975B1" w:rsidRPr="00C5534A" w:rsidRDefault="001975B1" w:rsidP="00F33E63">
            <w:pPr>
              <w:spacing w:after="0"/>
            </w:pPr>
            <w:r>
              <w:t>Obsługa kancelaryjna WUP</w:t>
            </w:r>
          </w:p>
        </w:tc>
        <w:tc>
          <w:tcPr>
            <w:tcW w:w="3544" w:type="dxa"/>
            <w:shd w:val="clear" w:color="auto" w:fill="auto"/>
          </w:tcPr>
          <w:p w14:paraId="1901028D" w14:textId="292DDC07" w:rsidR="001975B1" w:rsidRPr="00C5534A" w:rsidRDefault="001975B1" w:rsidP="00F33E63">
            <w:pPr>
              <w:spacing w:after="0"/>
            </w:pPr>
            <w:r>
              <w:t>Przesłanie do IZ pisma informującego o bezskuteczności odzyskania środków nieprawidłowo wydatkowanych.</w:t>
            </w:r>
          </w:p>
        </w:tc>
        <w:tc>
          <w:tcPr>
            <w:tcW w:w="1727" w:type="dxa"/>
            <w:vMerge/>
            <w:shd w:val="clear" w:color="auto" w:fill="auto"/>
          </w:tcPr>
          <w:p w14:paraId="56CBAAB8" w14:textId="77777777" w:rsidR="001975B1" w:rsidRPr="00C5534A" w:rsidRDefault="001975B1" w:rsidP="00F33E63">
            <w:pPr>
              <w:spacing w:after="0"/>
            </w:pPr>
          </w:p>
        </w:tc>
        <w:tc>
          <w:tcPr>
            <w:tcW w:w="1242" w:type="dxa"/>
            <w:shd w:val="clear" w:color="auto" w:fill="auto"/>
          </w:tcPr>
          <w:p w14:paraId="5E614A54" w14:textId="7FBE587A" w:rsidR="001975B1" w:rsidRPr="00C5534A" w:rsidRDefault="001975B1" w:rsidP="00F33E63">
            <w:pPr>
              <w:spacing w:after="0"/>
            </w:pPr>
            <w:r>
              <w:t>IZ</w:t>
            </w:r>
          </w:p>
        </w:tc>
      </w:tr>
      <w:tr w:rsidR="001C4039" w:rsidRPr="00C5534A" w14:paraId="54A69B45" w14:textId="77777777" w:rsidTr="00C06495">
        <w:tc>
          <w:tcPr>
            <w:tcW w:w="768" w:type="dxa"/>
            <w:shd w:val="clear" w:color="auto" w:fill="auto"/>
          </w:tcPr>
          <w:p w14:paraId="524B03F5" w14:textId="77777777" w:rsidR="00C5534A" w:rsidRPr="00C5534A" w:rsidRDefault="00C5534A" w:rsidP="00F33E63">
            <w:pPr>
              <w:spacing w:after="0"/>
            </w:pPr>
            <w:r w:rsidRPr="00C5534A">
              <w:t>26a.</w:t>
            </w:r>
          </w:p>
        </w:tc>
        <w:tc>
          <w:tcPr>
            <w:tcW w:w="1671" w:type="dxa"/>
            <w:shd w:val="clear" w:color="auto" w:fill="auto"/>
          </w:tcPr>
          <w:p w14:paraId="22E3A36D" w14:textId="0ACE7CA1" w:rsidR="00C5534A" w:rsidRPr="00C5534A" w:rsidRDefault="00C5534A" w:rsidP="00F33E63">
            <w:pPr>
              <w:spacing w:after="0"/>
            </w:pPr>
            <w:r w:rsidRPr="00C5534A">
              <w:t xml:space="preserve">Pracownik </w:t>
            </w:r>
            <w:r w:rsidR="00FF73C0" w:rsidRPr="00FF73C0">
              <w:t xml:space="preserve">Zespołu ds. </w:t>
            </w:r>
            <w:r w:rsidRPr="00C5534A">
              <w:t xml:space="preserve"> Obsługi Finansowej </w:t>
            </w:r>
            <w:r w:rsidR="00FF73C0">
              <w:t xml:space="preserve">i Nieprawidłowości </w:t>
            </w:r>
            <w:r w:rsidRPr="00C5534A">
              <w:t>EFS</w:t>
            </w:r>
          </w:p>
        </w:tc>
        <w:tc>
          <w:tcPr>
            <w:tcW w:w="3544" w:type="dxa"/>
            <w:shd w:val="clear" w:color="auto" w:fill="auto"/>
          </w:tcPr>
          <w:p w14:paraId="120142C6" w14:textId="77777777" w:rsidR="00C5534A" w:rsidRPr="00C5534A" w:rsidRDefault="00C5534A" w:rsidP="00F33E63">
            <w:pPr>
              <w:spacing w:after="0"/>
            </w:pPr>
            <w:r w:rsidRPr="00C5534A">
              <w:t>Przygotowanie pisma przekazującego Instytucji Zarządzającej odwołanie wraz z niezbędną dokumentacją.</w:t>
            </w:r>
          </w:p>
        </w:tc>
        <w:tc>
          <w:tcPr>
            <w:tcW w:w="1727" w:type="dxa"/>
            <w:vMerge w:val="restart"/>
            <w:shd w:val="clear" w:color="auto" w:fill="auto"/>
          </w:tcPr>
          <w:p w14:paraId="556B65EB" w14:textId="77777777" w:rsidR="00C5534A" w:rsidRPr="00C5534A" w:rsidRDefault="00C5534A" w:rsidP="00F33E63">
            <w:pPr>
              <w:spacing w:after="0"/>
            </w:pPr>
            <w:r w:rsidRPr="00C5534A">
              <w:t>W terminie 7 dni kalendarzowych od daty wpływu odwołania</w:t>
            </w:r>
          </w:p>
        </w:tc>
        <w:tc>
          <w:tcPr>
            <w:tcW w:w="1242" w:type="dxa"/>
            <w:shd w:val="clear" w:color="auto" w:fill="auto"/>
          </w:tcPr>
          <w:p w14:paraId="1431C6DC" w14:textId="77777777" w:rsidR="00C5534A" w:rsidRPr="00C5534A" w:rsidRDefault="00C5534A" w:rsidP="00F33E63">
            <w:pPr>
              <w:spacing w:after="0"/>
            </w:pPr>
          </w:p>
        </w:tc>
      </w:tr>
      <w:tr w:rsidR="001C4039" w:rsidRPr="00C5534A" w14:paraId="404BECC5" w14:textId="77777777" w:rsidTr="00C06495">
        <w:tc>
          <w:tcPr>
            <w:tcW w:w="768" w:type="dxa"/>
            <w:shd w:val="clear" w:color="auto" w:fill="auto"/>
          </w:tcPr>
          <w:p w14:paraId="169F8C7F" w14:textId="77777777" w:rsidR="00C5534A" w:rsidRPr="00C5534A" w:rsidRDefault="00C5534A" w:rsidP="00F33E63">
            <w:pPr>
              <w:spacing w:after="0"/>
            </w:pPr>
            <w:r w:rsidRPr="00C5534A">
              <w:t>26b.</w:t>
            </w:r>
          </w:p>
        </w:tc>
        <w:tc>
          <w:tcPr>
            <w:tcW w:w="1671" w:type="dxa"/>
            <w:shd w:val="clear" w:color="auto" w:fill="auto"/>
          </w:tcPr>
          <w:p w14:paraId="01DDA33B" w14:textId="2E8FEE0D" w:rsidR="00C5534A" w:rsidRPr="00C5534A" w:rsidRDefault="00C5534A" w:rsidP="00F33E63">
            <w:pPr>
              <w:spacing w:after="0"/>
            </w:pPr>
            <w:r w:rsidRPr="00C5534A">
              <w:t xml:space="preserve">Kierownik </w:t>
            </w:r>
            <w:r w:rsidR="00FF73C0" w:rsidRPr="00FF73C0">
              <w:t xml:space="preserve">Zespołu ds. </w:t>
            </w:r>
            <w:r w:rsidRPr="00C5534A">
              <w:t xml:space="preserve"> Obsługi Finansowej </w:t>
            </w:r>
            <w:r w:rsidR="00FF73C0">
              <w:t xml:space="preserve">i Nieprawidłowości </w:t>
            </w:r>
            <w:r w:rsidRPr="00C5534A">
              <w:t>EFS</w:t>
            </w:r>
          </w:p>
        </w:tc>
        <w:tc>
          <w:tcPr>
            <w:tcW w:w="3544" w:type="dxa"/>
            <w:shd w:val="clear" w:color="auto" w:fill="auto"/>
          </w:tcPr>
          <w:p w14:paraId="2ECBBFAA" w14:textId="77777777" w:rsidR="00C5534A" w:rsidRPr="00C5534A" w:rsidRDefault="00C5534A" w:rsidP="00F33E63">
            <w:pPr>
              <w:spacing w:after="0"/>
            </w:pPr>
            <w:r w:rsidRPr="00C5534A">
              <w:t>Weryfikacja poprawności przygotowania dokumentów:</w:t>
            </w:r>
          </w:p>
          <w:p w14:paraId="59849D32" w14:textId="77777777" w:rsidR="00C5534A" w:rsidRPr="00C5534A" w:rsidRDefault="00C5534A" w:rsidP="00F33E63">
            <w:pPr>
              <w:spacing w:after="0"/>
            </w:pPr>
            <w:r w:rsidRPr="00C5534A">
              <w:t>- Jeśli TAK, akceptacja poprzez zaparafowanie,</w:t>
            </w:r>
          </w:p>
          <w:p w14:paraId="4F8F8019" w14:textId="77777777" w:rsidR="00C5534A" w:rsidRPr="00C5534A" w:rsidRDefault="00E3446F" w:rsidP="00F33E63">
            <w:pPr>
              <w:spacing w:after="0"/>
            </w:pPr>
            <w:r>
              <w:t>- Jeśli NIE, przejść do pkt. 26</w:t>
            </w:r>
            <w:r w:rsidR="00C5534A" w:rsidRPr="00C5534A">
              <w:t>a.</w:t>
            </w:r>
          </w:p>
        </w:tc>
        <w:tc>
          <w:tcPr>
            <w:tcW w:w="1727" w:type="dxa"/>
            <w:vMerge/>
            <w:shd w:val="clear" w:color="auto" w:fill="auto"/>
          </w:tcPr>
          <w:p w14:paraId="4F321F5D" w14:textId="77777777" w:rsidR="00C5534A" w:rsidRPr="00C5534A" w:rsidRDefault="00C5534A" w:rsidP="00F33E63">
            <w:pPr>
              <w:spacing w:after="0"/>
            </w:pPr>
          </w:p>
        </w:tc>
        <w:tc>
          <w:tcPr>
            <w:tcW w:w="1242" w:type="dxa"/>
            <w:shd w:val="clear" w:color="auto" w:fill="auto"/>
          </w:tcPr>
          <w:p w14:paraId="50EA1C49" w14:textId="77777777" w:rsidR="00C5534A" w:rsidRPr="00C5534A" w:rsidRDefault="00C5534A" w:rsidP="00F33E63">
            <w:pPr>
              <w:spacing w:after="0"/>
            </w:pPr>
          </w:p>
        </w:tc>
      </w:tr>
      <w:tr w:rsidR="001C4039" w:rsidRPr="00C5534A" w14:paraId="6DC44217" w14:textId="77777777" w:rsidTr="00C06495">
        <w:tc>
          <w:tcPr>
            <w:tcW w:w="768" w:type="dxa"/>
            <w:shd w:val="clear" w:color="auto" w:fill="auto"/>
          </w:tcPr>
          <w:p w14:paraId="3BC709A6" w14:textId="77777777" w:rsidR="00C5534A" w:rsidRPr="00C5534A" w:rsidRDefault="00C5534A" w:rsidP="00F33E63">
            <w:pPr>
              <w:spacing w:after="0"/>
            </w:pPr>
            <w:r w:rsidRPr="00C5534A">
              <w:t>26c.</w:t>
            </w:r>
          </w:p>
        </w:tc>
        <w:tc>
          <w:tcPr>
            <w:tcW w:w="1671" w:type="dxa"/>
            <w:shd w:val="clear" w:color="auto" w:fill="auto"/>
          </w:tcPr>
          <w:p w14:paraId="5DC9F51A" w14:textId="77777777" w:rsidR="00C5534A" w:rsidRPr="00C5534A" w:rsidRDefault="00C5534A" w:rsidP="00F33E63">
            <w:pPr>
              <w:spacing w:after="0"/>
            </w:pPr>
            <w:r w:rsidRPr="00C5534A">
              <w:t>Dyrektor WUP/ Wicedyrektor WUP</w:t>
            </w:r>
          </w:p>
        </w:tc>
        <w:tc>
          <w:tcPr>
            <w:tcW w:w="3544" w:type="dxa"/>
            <w:shd w:val="clear" w:color="auto" w:fill="auto"/>
          </w:tcPr>
          <w:p w14:paraId="27CCD172" w14:textId="77777777" w:rsidR="00C5534A" w:rsidRDefault="00C5534A" w:rsidP="00F33E63">
            <w:pPr>
              <w:spacing w:after="0"/>
            </w:pPr>
            <w:r w:rsidRPr="00C5534A">
              <w:t>Weryfikacja pisma przekazującego Instytucji Zarządzającej odwołanie wraz z niezbędną d</w:t>
            </w:r>
            <w:r w:rsidR="00E3446F">
              <w:t>okumentacją:</w:t>
            </w:r>
          </w:p>
          <w:p w14:paraId="778BC493" w14:textId="77777777" w:rsidR="00E3446F" w:rsidRPr="00C5534A" w:rsidRDefault="00E3446F" w:rsidP="00F33E63">
            <w:pPr>
              <w:spacing w:after="0"/>
            </w:pPr>
            <w:r w:rsidRPr="00C5534A">
              <w:t xml:space="preserve">- Jeśli TAK, </w:t>
            </w:r>
            <w:r>
              <w:t>zatwierdzenie</w:t>
            </w:r>
            <w:r w:rsidRPr="00C5534A">
              <w:t xml:space="preserve"> poprzez </w:t>
            </w:r>
            <w:r>
              <w:t>podpisanie</w:t>
            </w:r>
            <w:r w:rsidRPr="00C5534A">
              <w:t>,</w:t>
            </w:r>
          </w:p>
          <w:p w14:paraId="48012427" w14:textId="77777777" w:rsidR="00E3446F" w:rsidRPr="00C5534A" w:rsidRDefault="00E3446F" w:rsidP="00F33E63">
            <w:pPr>
              <w:spacing w:after="0"/>
            </w:pPr>
            <w:r>
              <w:t>- Jeśli NIE, przejść do pkt. 26</w:t>
            </w:r>
            <w:r w:rsidRPr="00C5534A">
              <w:t>a.</w:t>
            </w:r>
          </w:p>
        </w:tc>
        <w:tc>
          <w:tcPr>
            <w:tcW w:w="1727" w:type="dxa"/>
            <w:vMerge/>
            <w:shd w:val="clear" w:color="auto" w:fill="auto"/>
          </w:tcPr>
          <w:p w14:paraId="6ED4C39B" w14:textId="77777777" w:rsidR="00C5534A" w:rsidRPr="00C5534A" w:rsidRDefault="00C5534A" w:rsidP="00F33E63">
            <w:pPr>
              <w:spacing w:after="0"/>
            </w:pPr>
          </w:p>
        </w:tc>
        <w:tc>
          <w:tcPr>
            <w:tcW w:w="1242" w:type="dxa"/>
            <w:shd w:val="clear" w:color="auto" w:fill="auto"/>
          </w:tcPr>
          <w:p w14:paraId="73611089" w14:textId="77777777" w:rsidR="00C5534A" w:rsidRPr="00C5534A" w:rsidRDefault="00C5534A" w:rsidP="00F33E63">
            <w:pPr>
              <w:spacing w:after="0"/>
            </w:pPr>
          </w:p>
        </w:tc>
      </w:tr>
      <w:tr w:rsidR="001C4039" w:rsidRPr="00C5534A" w14:paraId="7732DCBC" w14:textId="77777777" w:rsidTr="00C06495">
        <w:tc>
          <w:tcPr>
            <w:tcW w:w="768" w:type="dxa"/>
            <w:shd w:val="clear" w:color="auto" w:fill="auto"/>
          </w:tcPr>
          <w:p w14:paraId="1D2862F8" w14:textId="77777777" w:rsidR="00C5534A" w:rsidRPr="00C5534A" w:rsidRDefault="00C5534A" w:rsidP="00F33E63">
            <w:pPr>
              <w:spacing w:after="0"/>
            </w:pPr>
            <w:r w:rsidRPr="00C5534A">
              <w:t>26d.</w:t>
            </w:r>
          </w:p>
        </w:tc>
        <w:tc>
          <w:tcPr>
            <w:tcW w:w="1671" w:type="dxa"/>
            <w:shd w:val="clear" w:color="auto" w:fill="auto"/>
          </w:tcPr>
          <w:p w14:paraId="31698C40" w14:textId="1896EEC6" w:rsidR="00C5534A" w:rsidRPr="00C5534A" w:rsidRDefault="00C7519C" w:rsidP="00F33E63">
            <w:pPr>
              <w:spacing w:after="0"/>
            </w:pPr>
            <w:r>
              <w:t>Obsługa kancelaryjna WUP</w:t>
            </w:r>
          </w:p>
        </w:tc>
        <w:tc>
          <w:tcPr>
            <w:tcW w:w="3544" w:type="dxa"/>
            <w:shd w:val="clear" w:color="auto" w:fill="auto"/>
          </w:tcPr>
          <w:p w14:paraId="39364A05" w14:textId="77777777" w:rsidR="00C5534A" w:rsidRPr="00C5534A" w:rsidRDefault="00C5534A" w:rsidP="00F33E63">
            <w:pPr>
              <w:spacing w:after="0"/>
            </w:pPr>
            <w:r w:rsidRPr="00C5534A">
              <w:t>Przesłanie dokumentów do Instytucji Zarządzającej listem poleconym za zwrotnym potwierdzeniem odbioru.</w:t>
            </w:r>
          </w:p>
        </w:tc>
        <w:tc>
          <w:tcPr>
            <w:tcW w:w="1727" w:type="dxa"/>
            <w:vMerge/>
            <w:shd w:val="clear" w:color="auto" w:fill="auto"/>
          </w:tcPr>
          <w:p w14:paraId="72C26254" w14:textId="77777777" w:rsidR="00C5534A" w:rsidRPr="00C5534A" w:rsidRDefault="00C5534A" w:rsidP="00F33E63">
            <w:pPr>
              <w:spacing w:after="0"/>
            </w:pPr>
          </w:p>
        </w:tc>
        <w:tc>
          <w:tcPr>
            <w:tcW w:w="1242" w:type="dxa"/>
            <w:shd w:val="clear" w:color="auto" w:fill="auto"/>
          </w:tcPr>
          <w:p w14:paraId="2643196B" w14:textId="77777777" w:rsidR="00C5534A" w:rsidRPr="00C5534A" w:rsidRDefault="00C5534A" w:rsidP="00F33E63">
            <w:pPr>
              <w:spacing w:after="0"/>
            </w:pPr>
          </w:p>
        </w:tc>
      </w:tr>
      <w:tr w:rsidR="001C4039" w:rsidRPr="00C5534A" w14:paraId="65F1DA33" w14:textId="77777777" w:rsidTr="00C06495">
        <w:tc>
          <w:tcPr>
            <w:tcW w:w="768" w:type="dxa"/>
            <w:shd w:val="clear" w:color="auto" w:fill="auto"/>
          </w:tcPr>
          <w:p w14:paraId="754B0158" w14:textId="77777777" w:rsidR="00C5534A" w:rsidRPr="00C5534A" w:rsidRDefault="00C5534A" w:rsidP="00F33E63">
            <w:pPr>
              <w:spacing w:after="0"/>
            </w:pPr>
            <w:r w:rsidRPr="00C5534A">
              <w:t>26e.</w:t>
            </w:r>
          </w:p>
        </w:tc>
        <w:tc>
          <w:tcPr>
            <w:tcW w:w="1671" w:type="dxa"/>
            <w:shd w:val="clear" w:color="auto" w:fill="auto"/>
          </w:tcPr>
          <w:p w14:paraId="597F8048" w14:textId="62AC4016" w:rsidR="00C5534A" w:rsidRPr="00C5534A" w:rsidRDefault="00C5534A" w:rsidP="00F33E63">
            <w:pPr>
              <w:spacing w:after="0"/>
            </w:pPr>
            <w:r w:rsidRPr="00C5534A">
              <w:t xml:space="preserve">Kierownik </w:t>
            </w:r>
            <w:r w:rsidR="00FF73C0" w:rsidRPr="00FF73C0">
              <w:t xml:space="preserve">Zespołu ds. </w:t>
            </w:r>
            <w:r w:rsidRPr="00C5534A">
              <w:t xml:space="preserve"> Obsługi Finansowej </w:t>
            </w:r>
            <w:r w:rsidR="00FF73C0">
              <w:t xml:space="preserve">i Nieprawidłowości </w:t>
            </w:r>
            <w:r w:rsidRPr="00C5534A">
              <w:t>EFS</w:t>
            </w:r>
          </w:p>
        </w:tc>
        <w:tc>
          <w:tcPr>
            <w:tcW w:w="3544" w:type="dxa"/>
            <w:shd w:val="clear" w:color="auto" w:fill="auto"/>
          </w:tcPr>
          <w:p w14:paraId="0B6938FB" w14:textId="4EA97B25" w:rsidR="00C5534A" w:rsidRPr="00C5534A" w:rsidRDefault="00C5534A" w:rsidP="00F33E63">
            <w:pPr>
              <w:spacing w:after="0"/>
            </w:pPr>
            <w:r w:rsidRPr="00C5534A">
              <w:t xml:space="preserve">W przypadku, gdy IZ wyda decyzję podtrzymującą decyzję wydaną przez IP (przy jednoczesnym braku zwrotu środków przez Beneficjenta) zlecenie pracownikowi przygotowania upomnienia. </w:t>
            </w:r>
          </w:p>
          <w:p w14:paraId="5EBB9B19" w14:textId="77777777" w:rsidR="00C5534A" w:rsidRPr="00C5534A" w:rsidRDefault="00C5534A" w:rsidP="00F33E63">
            <w:pPr>
              <w:spacing w:after="0"/>
            </w:pPr>
            <w:r w:rsidRPr="00C5534A">
              <w:t>W przypadku, gdy IZ uchyli zaskarżoną decyzję w całości i przekaże sprawę do ponownego rozpatrzenia przez IP – przejść do pkt. 17.</w:t>
            </w:r>
          </w:p>
        </w:tc>
        <w:tc>
          <w:tcPr>
            <w:tcW w:w="1727" w:type="dxa"/>
            <w:shd w:val="clear" w:color="auto" w:fill="auto"/>
          </w:tcPr>
          <w:p w14:paraId="5E39E479" w14:textId="362B4960" w:rsidR="00C5534A" w:rsidRPr="00C5534A" w:rsidRDefault="00C5534A" w:rsidP="00F33E63">
            <w:pPr>
              <w:spacing w:after="0"/>
            </w:pPr>
            <w:r w:rsidRPr="00C5534A">
              <w:t xml:space="preserve">Niezwłocznie po otrzymaniu decyzji IZ </w:t>
            </w:r>
            <w:r w:rsidR="00D571AB">
              <w:t>wraz z potwierdzeniem odbioru decyzji przez stronę (beneficjenta)</w:t>
            </w:r>
          </w:p>
        </w:tc>
        <w:tc>
          <w:tcPr>
            <w:tcW w:w="1242" w:type="dxa"/>
            <w:shd w:val="clear" w:color="auto" w:fill="auto"/>
          </w:tcPr>
          <w:p w14:paraId="6DFEE05A" w14:textId="77777777" w:rsidR="00C5534A" w:rsidRPr="00C5534A" w:rsidRDefault="00C5534A" w:rsidP="00F33E63">
            <w:pPr>
              <w:spacing w:after="0"/>
            </w:pPr>
          </w:p>
        </w:tc>
      </w:tr>
      <w:tr w:rsidR="001C4039" w:rsidRPr="00C5534A" w14:paraId="7E35E5A9" w14:textId="77777777" w:rsidTr="00C06495">
        <w:tc>
          <w:tcPr>
            <w:tcW w:w="768" w:type="dxa"/>
            <w:shd w:val="clear" w:color="auto" w:fill="auto"/>
          </w:tcPr>
          <w:p w14:paraId="0A4CB9F6" w14:textId="77777777" w:rsidR="00BB7BCB" w:rsidRPr="00C5534A" w:rsidRDefault="00BB7BCB" w:rsidP="00F33E63">
            <w:pPr>
              <w:spacing w:after="0"/>
            </w:pPr>
            <w:r w:rsidRPr="00C5534A">
              <w:t>26f.</w:t>
            </w:r>
          </w:p>
        </w:tc>
        <w:tc>
          <w:tcPr>
            <w:tcW w:w="1671" w:type="dxa"/>
            <w:shd w:val="clear" w:color="auto" w:fill="auto"/>
          </w:tcPr>
          <w:p w14:paraId="3C86C744" w14:textId="05238442" w:rsidR="00BB7BCB" w:rsidRPr="00C5534A" w:rsidRDefault="00BB7BCB" w:rsidP="00F33E63">
            <w:pPr>
              <w:spacing w:after="0"/>
            </w:pPr>
            <w:r w:rsidRPr="00C5534A">
              <w:t xml:space="preserve">Pracownik </w:t>
            </w:r>
            <w:r w:rsidR="00FF73C0" w:rsidRPr="00FF73C0">
              <w:t xml:space="preserve">Zespołu ds. </w:t>
            </w:r>
            <w:r w:rsidRPr="00C5534A">
              <w:t xml:space="preserve"> Obsługi Finansowej </w:t>
            </w:r>
            <w:r w:rsidR="00FF73C0">
              <w:t xml:space="preserve">i Nieprawidłowości </w:t>
            </w:r>
            <w:r w:rsidRPr="00C5534A">
              <w:t>EFS</w:t>
            </w:r>
          </w:p>
        </w:tc>
        <w:tc>
          <w:tcPr>
            <w:tcW w:w="3544" w:type="dxa"/>
            <w:shd w:val="clear" w:color="auto" w:fill="auto"/>
          </w:tcPr>
          <w:p w14:paraId="19975EB0" w14:textId="77777777" w:rsidR="00BB7BCB" w:rsidRPr="00C5534A" w:rsidRDefault="00BB7BCB" w:rsidP="00F33E63">
            <w:pPr>
              <w:spacing w:after="0"/>
            </w:pPr>
            <w:r w:rsidRPr="00C5534A">
              <w:t>Przygotowanie upomnienia wzywającego do uregulowania należności ze wskazaniem terminu na dokonanie zwrotu środków.</w:t>
            </w:r>
          </w:p>
        </w:tc>
        <w:tc>
          <w:tcPr>
            <w:tcW w:w="1727" w:type="dxa"/>
            <w:vMerge w:val="restart"/>
            <w:shd w:val="clear" w:color="auto" w:fill="auto"/>
          </w:tcPr>
          <w:p w14:paraId="0FD2B533" w14:textId="0D73EDE0" w:rsidR="00BB7BCB" w:rsidRPr="00C5534A" w:rsidRDefault="00BB7BCB" w:rsidP="00F33E63">
            <w:pPr>
              <w:spacing w:after="0"/>
            </w:pPr>
            <w:r>
              <w:t xml:space="preserve">W terminie 7 dni kalendarzowych od upływu terminu na zwrot środków wskazanych w decyzji </w:t>
            </w:r>
            <w:r w:rsidR="000145AD">
              <w:t>IZ</w:t>
            </w:r>
          </w:p>
        </w:tc>
        <w:tc>
          <w:tcPr>
            <w:tcW w:w="1242" w:type="dxa"/>
            <w:shd w:val="clear" w:color="auto" w:fill="auto"/>
          </w:tcPr>
          <w:p w14:paraId="217E1D47" w14:textId="77777777" w:rsidR="00BB7BCB" w:rsidRPr="00C5534A" w:rsidRDefault="00BB7BCB" w:rsidP="00F33E63">
            <w:pPr>
              <w:spacing w:after="0"/>
            </w:pPr>
          </w:p>
        </w:tc>
      </w:tr>
      <w:tr w:rsidR="001C4039" w:rsidRPr="00C5534A" w14:paraId="2ED46C8E" w14:textId="77777777" w:rsidTr="00C06495">
        <w:tc>
          <w:tcPr>
            <w:tcW w:w="768" w:type="dxa"/>
            <w:shd w:val="clear" w:color="auto" w:fill="auto"/>
          </w:tcPr>
          <w:p w14:paraId="74B87F6D" w14:textId="77777777" w:rsidR="00BB7BCB" w:rsidRPr="00C5534A" w:rsidRDefault="00BB7BCB" w:rsidP="00F33E63">
            <w:pPr>
              <w:spacing w:after="0"/>
            </w:pPr>
            <w:r w:rsidRPr="00C5534A">
              <w:t>26g.</w:t>
            </w:r>
          </w:p>
        </w:tc>
        <w:tc>
          <w:tcPr>
            <w:tcW w:w="1671" w:type="dxa"/>
            <w:shd w:val="clear" w:color="auto" w:fill="auto"/>
          </w:tcPr>
          <w:p w14:paraId="64FD5C53" w14:textId="3E95798B" w:rsidR="00BB7BCB" w:rsidRPr="00C5534A" w:rsidRDefault="00BB7BCB" w:rsidP="00F33E63">
            <w:pPr>
              <w:spacing w:after="0"/>
            </w:pPr>
            <w:r w:rsidRPr="00C5534A">
              <w:t xml:space="preserve">Kierownik </w:t>
            </w:r>
            <w:r w:rsidR="00FF73C0">
              <w:t>Zespołu</w:t>
            </w:r>
            <w:r w:rsidR="00FF73C0" w:rsidRPr="00C5534A">
              <w:t xml:space="preserve"> </w:t>
            </w:r>
            <w:r w:rsidR="004E7F27">
              <w:t xml:space="preserve">ds. </w:t>
            </w:r>
            <w:r w:rsidRPr="00C5534A">
              <w:t xml:space="preserve">Obsługi Finansowej </w:t>
            </w:r>
            <w:r w:rsidR="00FF73C0">
              <w:t xml:space="preserve">i Nieprawidłowości </w:t>
            </w:r>
            <w:r w:rsidRPr="00C5534A">
              <w:t>EFS</w:t>
            </w:r>
          </w:p>
        </w:tc>
        <w:tc>
          <w:tcPr>
            <w:tcW w:w="3544" w:type="dxa"/>
            <w:shd w:val="clear" w:color="auto" w:fill="auto"/>
          </w:tcPr>
          <w:p w14:paraId="66CBD35C" w14:textId="77777777" w:rsidR="00BB7BCB" w:rsidRPr="00C5534A" w:rsidRDefault="00BB7BCB" w:rsidP="00F33E63">
            <w:pPr>
              <w:spacing w:after="0"/>
            </w:pPr>
            <w:r w:rsidRPr="00C5534A">
              <w:t>Weryfikacja poprawności przygotowania upomnienia:</w:t>
            </w:r>
          </w:p>
          <w:p w14:paraId="34787040" w14:textId="77777777" w:rsidR="00BB7BCB" w:rsidRPr="00C5534A" w:rsidRDefault="00BB7BCB" w:rsidP="00F33E63">
            <w:pPr>
              <w:spacing w:after="0"/>
            </w:pPr>
            <w:r w:rsidRPr="00C5534A">
              <w:t>- Jeśli TAK, akceptacja poprzez zaparafowanie dokumentu,</w:t>
            </w:r>
          </w:p>
          <w:p w14:paraId="0B771C72" w14:textId="77777777" w:rsidR="00BB7BCB" w:rsidRPr="00C5534A" w:rsidRDefault="00BB7BCB" w:rsidP="00F33E63">
            <w:pPr>
              <w:spacing w:after="0"/>
            </w:pPr>
            <w:r>
              <w:t>- Jeśli NIE, przejść do pkt. 26f</w:t>
            </w:r>
            <w:r w:rsidRPr="00C5534A">
              <w:t>.</w:t>
            </w:r>
          </w:p>
        </w:tc>
        <w:tc>
          <w:tcPr>
            <w:tcW w:w="1727" w:type="dxa"/>
            <w:vMerge/>
            <w:shd w:val="clear" w:color="auto" w:fill="auto"/>
          </w:tcPr>
          <w:p w14:paraId="738B090B" w14:textId="77777777" w:rsidR="00BB7BCB" w:rsidRPr="00C5534A" w:rsidRDefault="00BB7BCB" w:rsidP="00F33E63">
            <w:pPr>
              <w:spacing w:after="0"/>
            </w:pPr>
          </w:p>
        </w:tc>
        <w:tc>
          <w:tcPr>
            <w:tcW w:w="1242" w:type="dxa"/>
            <w:shd w:val="clear" w:color="auto" w:fill="auto"/>
          </w:tcPr>
          <w:p w14:paraId="37E6DDB6" w14:textId="77777777" w:rsidR="00BB7BCB" w:rsidRPr="00C5534A" w:rsidRDefault="00BB7BCB" w:rsidP="00F33E63">
            <w:pPr>
              <w:spacing w:after="0"/>
            </w:pPr>
          </w:p>
        </w:tc>
      </w:tr>
      <w:tr w:rsidR="001C4039" w:rsidRPr="00C5534A" w14:paraId="53C794CD" w14:textId="77777777" w:rsidTr="00C06495">
        <w:tc>
          <w:tcPr>
            <w:tcW w:w="768" w:type="dxa"/>
            <w:shd w:val="clear" w:color="auto" w:fill="auto"/>
          </w:tcPr>
          <w:p w14:paraId="26554A78" w14:textId="77777777" w:rsidR="00BB7BCB" w:rsidRPr="00C5534A" w:rsidRDefault="00BB7BCB" w:rsidP="00F33E63">
            <w:pPr>
              <w:spacing w:after="0"/>
            </w:pPr>
            <w:r w:rsidRPr="00C5534A">
              <w:t>26h.</w:t>
            </w:r>
          </w:p>
        </w:tc>
        <w:tc>
          <w:tcPr>
            <w:tcW w:w="1671" w:type="dxa"/>
            <w:shd w:val="clear" w:color="auto" w:fill="auto"/>
          </w:tcPr>
          <w:p w14:paraId="3116B0FD" w14:textId="77777777" w:rsidR="00BB7BCB" w:rsidRPr="00C5534A" w:rsidRDefault="00BB7BCB" w:rsidP="00F33E63">
            <w:pPr>
              <w:spacing w:after="0"/>
            </w:pPr>
            <w:r w:rsidRPr="00C5534A">
              <w:t>Dyrektor WUP/ Wicedyrektor WUP</w:t>
            </w:r>
          </w:p>
        </w:tc>
        <w:tc>
          <w:tcPr>
            <w:tcW w:w="3544" w:type="dxa"/>
            <w:shd w:val="clear" w:color="auto" w:fill="auto"/>
          </w:tcPr>
          <w:p w14:paraId="4E90BA1E" w14:textId="77777777" w:rsidR="00BB7BCB" w:rsidRPr="00C5534A" w:rsidRDefault="00BB7BCB" w:rsidP="00F33E63">
            <w:pPr>
              <w:spacing w:after="0"/>
            </w:pPr>
            <w:r w:rsidRPr="00C5534A">
              <w:t>Weryfikacja poprawności przygotowania upomnienia:</w:t>
            </w:r>
          </w:p>
          <w:p w14:paraId="2140F36E" w14:textId="77777777" w:rsidR="00BB7BCB" w:rsidRPr="00C5534A" w:rsidRDefault="00BB7BCB" w:rsidP="00F33E63">
            <w:pPr>
              <w:spacing w:after="0"/>
            </w:pPr>
            <w:r w:rsidRPr="00C5534A">
              <w:t>- Jeśli TAK, zatwierdzenie poprzez podpisanie dokumentu,</w:t>
            </w:r>
          </w:p>
          <w:p w14:paraId="53C79754" w14:textId="77777777" w:rsidR="00BB7BCB" w:rsidRPr="00C5534A" w:rsidRDefault="00BB7BCB" w:rsidP="00F33E63">
            <w:pPr>
              <w:spacing w:after="0"/>
            </w:pPr>
            <w:r w:rsidRPr="00C5534A">
              <w:t xml:space="preserve">- Jeśli NIE, przejść do pkt. </w:t>
            </w:r>
            <w:r>
              <w:t>26f</w:t>
            </w:r>
            <w:r w:rsidRPr="00C5534A">
              <w:t>.</w:t>
            </w:r>
          </w:p>
        </w:tc>
        <w:tc>
          <w:tcPr>
            <w:tcW w:w="1727" w:type="dxa"/>
            <w:vMerge/>
            <w:shd w:val="clear" w:color="auto" w:fill="auto"/>
          </w:tcPr>
          <w:p w14:paraId="2B055F96" w14:textId="77777777" w:rsidR="00BB7BCB" w:rsidRPr="00C5534A" w:rsidRDefault="00BB7BCB" w:rsidP="00F33E63">
            <w:pPr>
              <w:spacing w:after="0"/>
            </w:pPr>
          </w:p>
        </w:tc>
        <w:tc>
          <w:tcPr>
            <w:tcW w:w="1242" w:type="dxa"/>
            <w:shd w:val="clear" w:color="auto" w:fill="auto"/>
          </w:tcPr>
          <w:p w14:paraId="0830D0D1" w14:textId="77777777" w:rsidR="00BB7BCB" w:rsidRPr="00C5534A" w:rsidRDefault="00BB7BCB" w:rsidP="00F33E63">
            <w:pPr>
              <w:spacing w:after="0"/>
            </w:pPr>
          </w:p>
        </w:tc>
      </w:tr>
      <w:tr w:rsidR="001C4039" w:rsidRPr="00C5534A" w14:paraId="5D914E11" w14:textId="77777777" w:rsidTr="00C06495">
        <w:tc>
          <w:tcPr>
            <w:tcW w:w="768" w:type="dxa"/>
            <w:shd w:val="clear" w:color="auto" w:fill="auto"/>
          </w:tcPr>
          <w:p w14:paraId="2AA46320" w14:textId="77777777" w:rsidR="00BB7BCB" w:rsidRPr="00C5534A" w:rsidRDefault="00BB7BCB" w:rsidP="00F33E63">
            <w:pPr>
              <w:spacing w:after="0"/>
            </w:pPr>
            <w:r w:rsidRPr="00C5534A">
              <w:t>26i.</w:t>
            </w:r>
          </w:p>
        </w:tc>
        <w:tc>
          <w:tcPr>
            <w:tcW w:w="1671" w:type="dxa"/>
            <w:shd w:val="clear" w:color="auto" w:fill="auto"/>
          </w:tcPr>
          <w:p w14:paraId="7F7B969E" w14:textId="7152D806" w:rsidR="00BB7BCB" w:rsidRPr="00C5534A" w:rsidRDefault="00C7519C" w:rsidP="00F33E63">
            <w:pPr>
              <w:spacing w:after="0"/>
            </w:pPr>
            <w:r>
              <w:t>Obsługa kancelaryjna WUP</w:t>
            </w:r>
          </w:p>
        </w:tc>
        <w:tc>
          <w:tcPr>
            <w:tcW w:w="3544" w:type="dxa"/>
            <w:shd w:val="clear" w:color="auto" w:fill="auto"/>
          </w:tcPr>
          <w:p w14:paraId="434E1CFD" w14:textId="77777777" w:rsidR="00BB7BCB" w:rsidRPr="00C5534A" w:rsidRDefault="00BB7BCB" w:rsidP="00F33E63">
            <w:pPr>
              <w:spacing w:after="0"/>
            </w:pPr>
            <w:r w:rsidRPr="00C5534A">
              <w:t>Przesłanie Beneficjentowi upomnienia listem poleconym za zwrotnym potwierdzeniem odbioru.</w:t>
            </w:r>
          </w:p>
        </w:tc>
        <w:tc>
          <w:tcPr>
            <w:tcW w:w="1727" w:type="dxa"/>
            <w:vMerge/>
            <w:shd w:val="clear" w:color="auto" w:fill="auto"/>
          </w:tcPr>
          <w:p w14:paraId="26BAFDD6" w14:textId="77777777" w:rsidR="00BB7BCB" w:rsidRPr="00C5534A" w:rsidRDefault="00BB7BCB" w:rsidP="00F33E63">
            <w:pPr>
              <w:spacing w:after="0"/>
            </w:pPr>
          </w:p>
        </w:tc>
        <w:tc>
          <w:tcPr>
            <w:tcW w:w="1242" w:type="dxa"/>
            <w:shd w:val="clear" w:color="auto" w:fill="auto"/>
          </w:tcPr>
          <w:p w14:paraId="6EA8D21B" w14:textId="77777777" w:rsidR="00BB7BCB" w:rsidRPr="00C5534A" w:rsidRDefault="00BB7BCB" w:rsidP="00F33E63">
            <w:pPr>
              <w:spacing w:after="0"/>
            </w:pPr>
          </w:p>
        </w:tc>
      </w:tr>
      <w:tr w:rsidR="001C4039" w:rsidRPr="00C5534A" w14:paraId="5FA7EAAA" w14:textId="77777777" w:rsidTr="00C06495">
        <w:tc>
          <w:tcPr>
            <w:tcW w:w="768" w:type="dxa"/>
            <w:shd w:val="clear" w:color="auto" w:fill="auto"/>
          </w:tcPr>
          <w:p w14:paraId="2A6CD08C" w14:textId="77777777" w:rsidR="00C5534A" w:rsidRPr="00C5534A" w:rsidRDefault="00C5534A" w:rsidP="00F33E63">
            <w:pPr>
              <w:spacing w:after="0"/>
            </w:pPr>
            <w:r w:rsidRPr="00C5534A">
              <w:t>26j.</w:t>
            </w:r>
          </w:p>
        </w:tc>
        <w:tc>
          <w:tcPr>
            <w:tcW w:w="1671" w:type="dxa"/>
            <w:shd w:val="clear" w:color="auto" w:fill="auto"/>
          </w:tcPr>
          <w:p w14:paraId="2B8953B1" w14:textId="0764B1BA" w:rsidR="00C5534A" w:rsidRPr="00C5534A" w:rsidRDefault="00C5534A" w:rsidP="00F33E63">
            <w:pPr>
              <w:spacing w:after="0"/>
            </w:pPr>
            <w:r w:rsidRPr="00C5534A">
              <w:t xml:space="preserve">Pracownik </w:t>
            </w:r>
            <w:r w:rsidR="00FF73C0" w:rsidRPr="00FF73C0">
              <w:t xml:space="preserve">Zespołu ds. </w:t>
            </w:r>
            <w:r w:rsidRPr="00C5534A">
              <w:t xml:space="preserve"> Obsługi Finansowej </w:t>
            </w:r>
            <w:r w:rsidR="00FF73C0">
              <w:t xml:space="preserve">i Nieprawidłowości </w:t>
            </w:r>
            <w:r w:rsidRPr="00C5534A">
              <w:t>EFS</w:t>
            </w:r>
          </w:p>
        </w:tc>
        <w:tc>
          <w:tcPr>
            <w:tcW w:w="3544" w:type="dxa"/>
            <w:shd w:val="clear" w:color="auto" w:fill="auto"/>
          </w:tcPr>
          <w:p w14:paraId="4E5C760E" w14:textId="77777777" w:rsidR="00C5534A" w:rsidRDefault="00C5534A" w:rsidP="00F33E63">
            <w:pPr>
              <w:spacing w:after="0"/>
            </w:pPr>
            <w:r w:rsidRPr="00C5534A">
              <w:t>Monitorowanie dokonywanych przez Beneficjenta zwrotów środków.</w:t>
            </w:r>
          </w:p>
          <w:p w14:paraId="4C29DF3C" w14:textId="77777777" w:rsidR="00E234A5" w:rsidRPr="0037116E" w:rsidRDefault="00E234A5" w:rsidP="00F33E63">
            <w:pPr>
              <w:spacing w:after="0"/>
            </w:pPr>
            <w:r w:rsidRPr="0037116E">
              <w:t>W przypadku zwrotu środków przez Beneficjenta – przejść do pkt. 2</w:t>
            </w:r>
            <w:r>
              <w:t>6</w:t>
            </w:r>
            <w:r w:rsidRPr="0037116E">
              <w:t>k,</w:t>
            </w:r>
          </w:p>
          <w:p w14:paraId="7D65ED11" w14:textId="77777777" w:rsidR="00E234A5" w:rsidRPr="00C5534A" w:rsidRDefault="00E234A5" w:rsidP="00F33E63">
            <w:pPr>
              <w:spacing w:after="0"/>
            </w:pPr>
            <w:r w:rsidRPr="0037116E">
              <w:t>W przypadku braku zwrotu środków przez Beneficjenta - przejść do pkt. 2</w:t>
            </w:r>
            <w:r>
              <w:t>6p</w:t>
            </w:r>
            <w:r w:rsidRPr="0037116E">
              <w:t>,</w:t>
            </w:r>
          </w:p>
        </w:tc>
        <w:tc>
          <w:tcPr>
            <w:tcW w:w="1727" w:type="dxa"/>
            <w:shd w:val="clear" w:color="auto" w:fill="auto"/>
          </w:tcPr>
          <w:p w14:paraId="4A449112" w14:textId="77777777" w:rsidR="00C5534A" w:rsidRPr="00C5534A" w:rsidRDefault="00C5534A" w:rsidP="00F33E63">
            <w:pPr>
              <w:spacing w:after="0"/>
            </w:pPr>
            <w:r w:rsidRPr="00C5534A">
              <w:t>W czasie występowania takiej konieczności</w:t>
            </w:r>
          </w:p>
        </w:tc>
        <w:tc>
          <w:tcPr>
            <w:tcW w:w="1242" w:type="dxa"/>
            <w:shd w:val="clear" w:color="auto" w:fill="auto"/>
          </w:tcPr>
          <w:p w14:paraId="437E4EF5" w14:textId="77777777" w:rsidR="00C5534A" w:rsidRPr="00C5534A" w:rsidRDefault="00C5534A" w:rsidP="00F33E63">
            <w:pPr>
              <w:spacing w:after="0"/>
            </w:pPr>
          </w:p>
        </w:tc>
      </w:tr>
      <w:tr w:rsidR="001C4039" w:rsidRPr="00C5534A" w14:paraId="02281AF6" w14:textId="77777777" w:rsidTr="00C06495">
        <w:tc>
          <w:tcPr>
            <w:tcW w:w="768" w:type="dxa"/>
            <w:shd w:val="clear" w:color="auto" w:fill="auto"/>
          </w:tcPr>
          <w:p w14:paraId="47E2578B" w14:textId="77777777" w:rsidR="00E234A5" w:rsidRPr="00C5534A" w:rsidRDefault="00E234A5" w:rsidP="00F33E63">
            <w:pPr>
              <w:spacing w:after="0"/>
            </w:pPr>
            <w:r>
              <w:t>26k.</w:t>
            </w:r>
          </w:p>
        </w:tc>
        <w:tc>
          <w:tcPr>
            <w:tcW w:w="1671" w:type="dxa"/>
            <w:shd w:val="clear" w:color="auto" w:fill="auto"/>
          </w:tcPr>
          <w:p w14:paraId="51455CE4" w14:textId="3D02D315" w:rsidR="00E234A5" w:rsidRPr="00C5534A" w:rsidRDefault="00E234A5" w:rsidP="00F33E63">
            <w:pPr>
              <w:spacing w:after="0"/>
            </w:pPr>
            <w:r w:rsidRPr="0037116E">
              <w:t xml:space="preserve">Pracownik </w:t>
            </w:r>
            <w:r w:rsidR="00B566AF" w:rsidRPr="00B566AF">
              <w:t xml:space="preserve">Zespołu ds. </w:t>
            </w:r>
            <w:r w:rsidRPr="0037116E">
              <w:t xml:space="preserve"> Obsługi Finansowej </w:t>
            </w:r>
            <w:r w:rsidR="00B566AF">
              <w:t xml:space="preserve">i Nieprawidłowości </w:t>
            </w:r>
            <w:r w:rsidRPr="0037116E">
              <w:t>EFS</w:t>
            </w:r>
          </w:p>
        </w:tc>
        <w:tc>
          <w:tcPr>
            <w:tcW w:w="3544" w:type="dxa"/>
            <w:shd w:val="clear" w:color="auto" w:fill="auto"/>
          </w:tcPr>
          <w:p w14:paraId="6D097828" w14:textId="77777777" w:rsidR="00E234A5" w:rsidRPr="00C5534A" w:rsidRDefault="00E234A5" w:rsidP="00F33E63">
            <w:pPr>
              <w:spacing w:after="0"/>
            </w:pPr>
            <w:r w:rsidRPr="0037116E">
              <w:t xml:space="preserve">W przypadku otrzymania informacji o dokonaniu przez Beneficjenta zwrotu środków podlegających zwrotowi, wprowadzenie informacji </w:t>
            </w:r>
            <w:r w:rsidRPr="0037116E">
              <w:br/>
              <w:t xml:space="preserve">na temat kwot odzyskanych od Beneficjenta do </w:t>
            </w:r>
            <w:r w:rsidRPr="00F33E63">
              <w:rPr>
                <w:iCs/>
              </w:rPr>
              <w:t xml:space="preserve">Rejestru nieprawidłowych wydatków </w:t>
            </w:r>
            <w:r w:rsidRPr="005A76AA">
              <w:rPr>
                <w:iCs/>
              </w:rPr>
              <w:t xml:space="preserve">oraz </w:t>
            </w:r>
            <w:r w:rsidRPr="00F33E63">
              <w:rPr>
                <w:iCs/>
              </w:rPr>
              <w:t>Rejestru obciążeń na projekcie w SL2014 (jeżeli dotyczy)</w:t>
            </w:r>
            <w:r w:rsidRPr="005A76AA">
              <w:rPr>
                <w:iCs/>
              </w:rPr>
              <w:t>.</w:t>
            </w:r>
            <w:r w:rsidRPr="0037116E">
              <w:t xml:space="preserve"> </w:t>
            </w:r>
          </w:p>
        </w:tc>
        <w:tc>
          <w:tcPr>
            <w:tcW w:w="1727" w:type="dxa"/>
            <w:shd w:val="clear" w:color="auto" w:fill="auto"/>
          </w:tcPr>
          <w:p w14:paraId="1F5394DD" w14:textId="77777777" w:rsidR="00E234A5" w:rsidRPr="00C5534A" w:rsidRDefault="00E234A5" w:rsidP="00F33E63">
            <w:pPr>
              <w:spacing w:after="0"/>
            </w:pPr>
            <w:r>
              <w:t>W terminie 5 dni roboczych od</w:t>
            </w:r>
            <w:r w:rsidRPr="0037116E">
              <w:t xml:space="preserve"> otrzymani</w:t>
            </w:r>
            <w:r>
              <w:t>a</w:t>
            </w:r>
            <w:r w:rsidRPr="0037116E">
              <w:t xml:space="preserve"> informacji o dokonaniu przez Beneficjenta zwrotu środków </w:t>
            </w:r>
          </w:p>
        </w:tc>
        <w:tc>
          <w:tcPr>
            <w:tcW w:w="1242" w:type="dxa"/>
            <w:shd w:val="clear" w:color="auto" w:fill="auto"/>
          </w:tcPr>
          <w:p w14:paraId="64829F5A" w14:textId="77777777" w:rsidR="00E234A5" w:rsidRPr="00C5534A" w:rsidRDefault="00E234A5" w:rsidP="00F33E63">
            <w:pPr>
              <w:spacing w:after="0"/>
            </w:pPr>
          </w:p>
        </w:tc>
      </w:tr>
      <w:tr w:rsidR="001C4039" w:rsidRPr="00C5534A" w14:paraId="7DBB27AD" w14:textId="77777777" w:rsidTr="00C06495">
        <w:tc>
          <w:tcPr>
            <w:tcW w:w="768" w:type="dxa"/>
            <w:shd w:val="clear" w:color="auto" w:fill="auto"/>
          </w:tcPr>
          <w:p w14:paraId="579F0BFC" w14:textId="77777777" w:rsidR="00E234A5" w:rsidRPr="00C5534A" w:rsidRDefault="00E234A5" w:rsidP="00F33E63">
            <w:pPr>
              <w:spacing w:after="0"/>
            </w:pPr>
            <w:r>
              <w:t>26l.</w:t>
            </w:r>
          </w:p>
        </w:tc>
        <w:tc>
          <w:tcPr>
            <w:tcW w:w="1671" w:type="dxa"/>
            <w:shd w:val="clear" w:color="auto" w:fill="auto"/>
          </w:tcPr>
          <w:p w14:paraId="0B9B9A5E" w14:textId="3068B468" w:rsidR="00E234A5" w:rsidRPr="00C5534A" w:rsidRDefault="00E234A5" w:rsidP="00F33E63">
            <w:pPr>
              <w:spacing w:after="0"/>
            </w:pPr>
            <w:r w:rsidRPr="0037116E">
              <w:t xml:space="preserve">Pracownik </w:t>
            </w:r>
            <w:r w:rsidR="00B566AF">
              <w:t>Zespołu ds.</w:t>
            </w:r>
            <w:r w:rsidR="00B566AF" w:rsidRPr="0037116E">
              <w:t xml:space="preserve"> </w:t>
            </w:r>
            <w:r w:rsidRPr="0037116E">
              <w:t xml:space="preserve">Obsługi Finansowej </w:t>
            </w:r>
            <w:r w:rsidR="00B566AF">
              <w:t xml:space="preserve">i Nieprawidłowości </w:t>
            </w:r>
            <w:r w:rsidRPr="0037116E">
              <w:t>EFS</w:t>
            </w:r>
          </w:p>
        </w:tc>
        <w:tc>
          <w:tcPr>
            <w:tcW w:w="3544" w:type="dxa"/>
            <w:shd w:val="clear" w:color="auto" w:fill="auto"/>
          </w:tcPr>
          <w:p w14:paraId="6B7DCE21" w14:textId="3BDDC336" w:rsidR="00E234A5" w:rsidRPr="00C5534A" w:rsidRDefault="00E234A5" w:rsidP="00F33E63">
            <w:pPr>
              <w:spacing w:after="0"/>
            </w:pPr>
            <w:r w:rsidRPr="0037116E">
              <w:t xml:space="preserve">Przygotowanie dyspozycji rozliczenia zwróconych przez Beneficjenta środków do  Wydziału Finansowo-Księgowego, a także </w:t>
            </w:r>
            <w:r w:rsidR="00B566AF" w:rsidRPr="00B566AF">
              <w:t xml:space="preserve">Zespołu ds. </w:t>
            </w:r>
            <w:r>
              <w:t xml:space="preserve"> PO WER</w:t>
            </w:r>
            <w:r w:rsidRPr="0037116E">
              <w:t>/</w:t>
            </w:r>
            <w:r>
              <w:t xml:space="preserve"> </w:t>
            </w:r>
            <w:r w:rsidRPr="0037116E">
              <w:t>Wydziału Kontroli EFS w celu poinformowania o dokonaniu przez Beneficjenta zwrotu środków oraz pisma do IZ informującego o odzyskaniu środków.</w:t>
            </w:r>
          </w:p>
        </w:tc>
        <w:tc>
          <w:tcPr>
            <w:tcW w:w="1727" w:type="dxa"/>
            <w:shd w:val="clear" w:color="auto" w:fill="auto"/>
          </w:tcPr>
          <w:p w14:paraId="5459BADA" w14:textId="77777777" w:rsidR="00E234A5" w:rsidRPr="00C5534A" w:rsidRDefault="00E234A5" w:rsidP="00F33E63">
            <w:pPr>
              <w:spacing w:after="0"/>
            </w:pPr>
            <w:r w:rsidRPr="0037116E">
              <w:t>Niezwłocznie</w:t>
            </w:r>
          </w:p>
        </w:tc>
        <w:tc>
          <w:tcPr>
            <w:tcW w:w="1242" w:type="dxa"/>
            <w:shd w:val="clear" w:color="auto" w:fill="auto"/>
          </w:tcPr>
          <w:p w14:paraId="11622892" w14:textId="77777777" w:rsidR="00E234A5" w:rsidRPr="00C5534A" w:rsidRDefault="00E234A5" w:rsidP="00F33E63">
            <w:pPr>
              <w:spacing w:after="0"/>
            </w:pPr>
          </w:p>
        </w:tc>
      </w:tr>
      <w:tr w:rsidR="001C4039" w:rsidRPr="00C5534A" w14:paraId="6FD19378" w14:textId="77777777" w:rsidTr="00C06495">
        <w:tc>
          <w:tcPr>
            <w:tcW w:w="768" w:type="dxa"/>
            <w:shd w:val="clear" w:color="auto" w:fill="auto"/>
          </w:tcPr>
          <w:p w14:paraId="0FEE125C" w14:textId="77777777" w:rsidR="00E234A5" w:rsidRPr="00C5534A" w:rsidRDefault="00195FC5" w:rsidP="00F33E63">
            <w:pPr>
              <w:spacing w:after="0"/>
            </w:pPr>
            <w:r>
              <w:t>26m.</w:t>
            </w:r>
          </w:p>
        </w:tc>
        <w:tc>
          <w:tcPr>
            <w:tcW w:w="1671" w:type="dxa"/>
            <w:shd w:val="clear" w:color="auto" w:fill="auto"/>
          </w:tcPr>
          <w:p w14:paraId="3B43064C" w14:textId="4596C8C2" w:rsidR="00E234A5" w:rsidRPr="00C5534A" w:rsidRDefault="00E234A5" w:rsidP="00F33E63">
            <w:pPr>
              <w:spacing w:after="0"/>
            </w:pPr>
            <w:r w:rsidRPr="0037116E">
              <w:t xml:space="preserve">Kierownik </w:t>
            </w:r>
            <w:r w:rsidR="00B566AF" w:rsidRPr="00B566AF">
              <w:t xml:space="preserve">Zespołu ds. </w:t>
            </w:r>
            <w:r w:rsidRPr="0037116E">
              <w:t xml:space="preserve"> Obsługi Finansowej </w:t>
            </w:r>
            <w:r w:rsidR="00B566AF">
              <w:t xml:space="preserve">i Nieprawidłowości </w:t>
            </w:r>
            <w:r w:rsidRPr="0037116E">
              <w:t xml:space="preserve">EFS </w:t>
            </w:r>
          </w:p>
        </w:tc>
        <w:tc>
          <w:tcPr>
            <w:tcW w:w="3544" w:type="dxa"/>
            <w:shd w:val="clear" w:color="auto" w:fill="auto"/>
          </w:tcPr>
          <w:p w14:paraId="15557844" w14:textId="77777777" w:rsidR="00E234A5" w:rsidRPr="0037116E" w:rsidRDefault="00E234A5" w:rsidP="00F33E63">
            <w:pPr>
              <w:spacing w:after="0"/>
            </w:pPr>
            <w:r w:rsidRPr="0037116E">
              <w:t>Weryfikacja przygotowanej dyspozycji rozliczenia zwróconych przez Beneficjenta środków oraz poprawności danych wprowadzonych do rejestru, a także pisma do IZ informującego o odzyskaniu środków:</w:t>
            </w:r>
          </w:p>
          <w:p w14:paraId="0AF37657" w14:textId="77777777" w:rsidR="00E234A5" w:rsidRPr="0037116E" w:rsidRDefault="00E234A5" w:rsidP="00F33E63">
            <w:pPr>
              <w:spacing w:after="0"/>
            </w:pPr>
            <w:r w:rsidRPr="0037116E">
              <w:t>- Jeśli TAK, akceptacja poprzez podpisanie.</w:t>
            </w:r>
          </w:p>
          <w:p w14:paraId="390F8C79" w14:textId="77777777" w:rsidR="00E234A5" w:rsidRPr="00C5534A" w:rsidRDefault="00E234A5" w:rsidP="00F33E63">
            <w:pPr>
              <w:spacing w:after="0"/>
            </w:pPr>
            <w:r w:rsidRPr="0037116E">
              <w:t>- Jeśli NIE, przejść do pkt. 2</w:t>
            </w:r>
            <w:r w:rsidR="00195FC5">
              <w:t>6</w:t>
            </w:r>
            <w:r w:rsidRPr="0037116E">
              <w:t>l.</w:t>
            </w:r>
          </w:p>
        </w:tc>
        <w:tc>
          <w:tcPr>
            <w:tcW w:w="1727" w:type="dxa"/>
            <w:shd w:val="clear" w:color="auto" w:fill="auto"/>
          </w:tcPr>
          <w:p w14:paraId="248CBF85" w14:textId="77777777" w:rsidR="00E234A5" w:rsidRPr="00C5534A" w:rsidRDefault="00E234A5" w:rsidP="00F33E63">
            <w:pPr>
              <w:spacing w:after="0"/>
            </w:pPr>
            <w:r w:rsidRPr="0037116E">
              <w:t xml:space="preserve">Niezwłocznie </w:t>
            </w:r>
          </w:p>
        </w:tc>
        <w:tc>
          <w:tcPr>
            <w:tcW w:w="1242" w:type="dxa"/>
            <w:shd w:val="clear" w:color="auto" w:fill="auto"/>
          </w:tcPr>
          <w:p w14:paraId="469C28AF" w14:textId="77777777" w:rsidR="00E234A5" w:rsidRPr="00C5534A" w:rsidRDefault="00E234A5" w:rsidP="00F33E63">
            <w:pPr>
              <w:spacing w:after="0"/>
            </w:pPr>
          </w:p>
        </w:tc>
      </w:tr>
      <w:tr w:rsidR="001C4039" w:rsidRPr="00C5534A" w14:paraId="66AE1BB8" w14:textId="77777777" w:rsidTr="00C06495">
        <w:tc>
          <w:tcPr>
            <w:tcW w:w="768" w:type="dxa"/>
            <w:shd w:val="clear" w:color="auto" w:fill="auto"/>
          </w:tcPr>
          <w:p w14:paraId="561350E3" w14:textId="77777777" w:rsidR="00E234A5" w:rsidRPr="00C5534A" w:rsidRDefault="00195FC5" w:rsidP="00F33E63">
            <w:pPr>
              <w:spacing w:after="0"/>
            </w:pPr>
            <w:r>
              <w:t>26n.</w:t>
            </w:r>
          </w:p>
        </w:tc>
        <w:tc>
          <w:tcPr>
            <w:tcW w:w="1671" w:type="dxa"/>
            <w:shd w:val="clear" w:color="auto" w:fill="auto"/>
          </w:tcPr>
          <w:p w14:paraId="3E12FCB1" w14:textId="77777777" w:rsidR="00E234A5" w:rsidRPr="00C5534A" w:rsidRDefault="00E234A5" w:rsidP="00F33E63">
            <w:pPr>
              <w:spacing w:after="0"/>
            </w:pPr>
            <w:r w:rsidRPr="0037116E">
              <w:t>Dyrektor WUP/ Wicedyrektor WUP</w:t>
            </w:r>
          </w:p>
        </w:tc>
        <w:tc>
          <w:tcPr>
            <w:tcW w:w="3544" w:type="dxa"/>
            <w:shd w:val="clear" w:color="auto" w:fill="auto"/>
          </w:tcPr>
          <w:p w14:paraId="7974DF2D" w14:textId="77777777" w:rsidR="00E234A5" w:rsidRPr="0037116E" w:rsidRDefault="00E234A5" w:rsidP="00F33E63">
            <w:pPr>
              <w:spacing w:after="0"/>
            </w:pPr>
            <w:r w:rsidRPr="0037116E">
              <w:t>Dokonanie weryfikacji przygotowanej dyspozycji rozliczenia oraz pisma do IZ informującego o odzyskaniu środków:</w:t>
            </w:r>
          </w:p>
          <w:p w14:paraId="13A2A920" w14:textId="77777777" w:rsidR="00E234A5" w:rsidRPr="0037116E" w:rsidRDefault="00E234A5" w:rsidP="00F33E63">
            <w:pPr>
              <w:spacing w:after="0"/>
            </w:pPr>
            <w:r w:rsidRPr="0037116E">
              <w:t>- Jeśli TAK, zatwierdzenie poprzez podpisanie,</w:t>
            </w:r>
          </w:p>
          <w:p w14:paraId="623EFA21" w14:textId="77777777" w:rsidR="00E234A5" w:rsidRPr="00C5534A" w:rsidRDefault="00E234A5" w:rsidP="00F33E63">
            <w:pPr>
              <w:spacing w:after="0"/>
            </w:pPr>
            <w:r w:rsidRPr="0037116E">
              <w:t>- Jeśli NIE, przejść do pkt. 2</w:t>
            </w:r>
            <w:r w:rsidR="00195FC5">
              <w:t>6</w:t>
            </w:r>
            <w:r w:rsidRPr="0037116E">
              <w:t>l.</w:t>
            </w:r>
          </w:p>
        </w:tc>
        <w:tc>
          <w:tcPr>
            <w:tcW w:w="1727" w:type="dxa"/>
            <w:shd w:val="clear" w:color="auto" w:fill="auto"/>
          </w:tcPr>
          <w:p w14:paraId="250EA519" w14:textId="77777777" w:rsidR="00E234A5" w:rsidRPr="00C5534A" w:rsidRDefault="00E234A5" w:rsidP="00F33E63">
            <w:pPr>
              <w:spacing w:after="0"/>
            </w:pPr>
            <w:r w:rsidRPr="0037116E">
              <w:t>Niezwłocznie</w:t>
            </w:r>
          </w:p>
        </w:tc>
        <w:tc>
          <w:tcPr>
            <w:tcW w:w="1242" w:type="dxa"/>
            <w:shd w:val="clear" w:color="auto" w:fill="auto"/>
          </w:tcPr>
          <w:p w14:paraId="3DE07325" w14:textId="77777777" w:rsidR="00E234A5" w:rsidRPr="00C5534A" w:rsidRDefault="00E234A5" w:rsidP="00F33E63">
            <w:pPr>
              <w:spacing w:after="0"/>
            </w:pPr>
          </w:p>
        </w:tc>
      </w:tr>
      <w:tr w:rsidR="001C4039" w:rsidRPr="00C5534A" w14:paraId="41E89316" w14:textId="77777777" w:rsidTr="00C06495">
        <w:tc>
          <w:tcPr>
            <w:tcW w:w="768" w:type="dxa"/>
            <w:shd w:val="clear" w:color="auto" w:fill="auto"/>
          </w:tcPr>
          <w:p w14:paraId="406A5469" w14:textId="77777777" w:rsidR="00E234A5" w:rsidRPr="00C5534A" w:rsidRDefault="00195FC5" w:rsidP="00F33E63">
            <w:pPr>
              <w:spacing w:after="0"/>
            </w:pPr>
            <w:r>
              <w:t>26o.</w:t>
            </w:r>
          </w:p>
        </w:tc>
        <w:tc>
          <w:tcPr>
            <w:tcW w:w="1671" w:type="dxa"/>
            <w:shd w:val="clear" w:color="auto" w:fill="auto"/>
          </w:tcPr>
          <w:p w14:paraId="4A350F91" w14:textId="44A081A9" w:rsidR="00E234A5" w:rsidRPr="00C5534A" w:rsidRDefault="00E234A5" w:rsidP="00F33E63">
            <w:pPr>
              <w:spacing w:after="0"/>
            </w:pPr>
            <w:r w:rsidRPr="0037116E">
              <w:t xml:space="preserve">Pracownik </w:t>
            </w:r>
            <w:r w:rsidR="00B566AF" w:rsidRPr="00B566AF">
              <w:t xml:space="preserve">Zespołu ds. </w:t>
            </w:r>
            <w:r w:rsidRPr="0037116E">
              <w:t xml:space="preserve"> Obsługi Finansowej </w:t>
            </w:r>
            <w:r w:rsidR="00B566AF">
              <w:t xml:space="preserve">i Nieprawidłowości </w:t>
            </w:r>
            <w:r w:rsidRPr="0037116E">
              <w:t>EFS</w:t>
            </w:r>
          </w:p>
        </w:tc>
        <w:tc>
          <w:tcPr>
            <w:tcW w:w="3544" w:type="dxa"/>
            <w:shd w:val="clear" w:color="auto" w:fill="auto"/>
          </w:tcPr>
          <w:p w14:paraId="70A31C31" w14:textId="5C9AF94C" w:rsidR="00E234A5" w:rsidRPr="0037116E" w:rsidRDefault="00E234A5" w:rsidP="00F33E63">
            <w:pPr>
              <w:spacing w:after="0"/>
            </w:pPr>
            <w:r w:rsidRPr="0037116E">
              <w:t xml:space="preserve">Przekazanie dyspozycji rozliczenia do Głównego Księgowego oraz Kierownika </w:t>
            </w:r>
            <w:r w:rsidR="00B566AF" w:rsidRPr="00B566AF">
              <w:t xml:space="preserve">Zespołu ds. </w:t>
            </w:r>
            <w:r w:rsidR="00195FC5">
              <w:t>PO WER</w:t>
            </w:r>
            <w:r w:rsidRPr="0037116E">
              <w:t>/ Kierownika Wydziału Kontroli EFS.</w:t>
            </w:r>
          </w:p>
          <w:p w14:paraId="3C7D80EE" w14:textId="77777777" w:rsidR="00E234A5" w:rsidRPr="00C5534A" w:rsidRDefault="00E234A5" w:rsidP="00F33E63">
            <w:pPr>
              <w:spacing w:after="0"/>
            </w:pPr>
            <w:r w:rsidRPr="0037116E">
              <w:t xml:space="preserve">Zarchiwizowanie </w:t>
            </w:r>
            <w:r w:rsidR="00FC54EB">
              <w:t>dokumentów</w:t>
            </w:r>
            <w:r w:rsidRPr="0037116E">
              <w:t>.</w:t>
            </w:r>
          </w:p>
        </w:tc>
        <w:tc>
          <w:tcPr>
            <w:tcW w:w="1727" w:type="dxa"/>
            <w:shd w:val="clear" w:color="auto" w:fill="auto"/>
          </w:tcPr>
          <w:p w14:paraId="35C8117D" w14:textId="77777777" w:rsidR="00E234A5" w:rsidRPr="00C5534A" w:rsidRDefault="00E234A5" w:rsidP="00F33E63">
            <w:pPr>
              <w:spacing w:after="0"/>
            </w:pPr>
            <w:r w:rsidRPr="0037116E">
              <w:t>Niezwłocznie</w:t>
            </w:r>
          </w:p>
        </w:tc>
        <w:tc>
          <w:tcPr>
            <w:tcW w:w="1242" w:type="dxa"/>
            <w:shd w:val="clear" w:color="auto" w:fill="auto"/>
          </w:tcPr>
          <w:p w14:paraId="5753B8E2" w14:textId="77777777" w:rsidR="00E234A5" w:rsidRPr="00C5534A" w:rsidRDefault="00E234A5" w:rsidP="00F33E63">
            <w:pPr>
              <w:spacing w:after="0"/>
            </w:pPr>
          </w:p>
        </w:tc>
      </w:tr>
      <w:tr w:rsidR="00DB0B71" w:rsidRPr="00C5534A" w14:paraId="72A6410C" w14:textId="77777777" w:rsidTr="00C06495">
        <w:tc>
          <w:tcPr>
            <w:tcW w:w="768" w:type="dxa"/>
            <w:shd w:val="clear" w:color="auto" w:fill="auto"/>
          </w:tcPr>
          <w:p w14:paraId="125F9CCB" w14:textId="4445BEBB" w:rsidR="00DB0B71" w:rsidRPr="00C5534A" w:rsidRDefault="00DB0B71" w:rsidP="00F33E63">
            <w:pPr>
              <w:spacing w:after="0"/>
            </w:pPr>
            <w:r w:rsidRPr="00C5534A">
              <w:t>26</w:t>
            </w:r>
            <w:r>
              <w:t>p</w:t>
            </w:r>
            <w:r w:rsidRPr="00C5534A">
              <w:t>.</w:t>
            </w:r>
          </w:p>
        </w:tc>
        <w:tc>
          <w:tcPr>
            <w:tcW w:w="1671" w:type="dxa"/>
            <w:shd w:val="clear" w:color="auto" w:fill="auto"/>
          </w:tcPr>
          <w:p w14:paraId="790EDD80" w14:textId="405ACEB2" w:rsidR="00DB0B71" w:rsidRPr="00C5534A" w:rsidRDefault="00DB0B71" w:rsidP="00F33E63">
            <w:pPr>
              <w:spacing w:after="0"/>
            </w:pPr>
            <w:r w:rsidRPr="00C5534A">
              <w:t xml:space="preserve">Pracownik </w:t>
            </w:r>
            <w:r w:rsidR="00B566AF" w:rsidRPr="00B566AF">
              <w:t xml:space="preserve">Zespołu ds. </w:t>
            </w:r>
            <w:r w:rsidRPr="00C5534A">
              <w:t xml:space="preserve"> Obsługi Finansowej </w:t>
            </w:r>
            <w:r w:rsidR="00B566AF">
              <w:t xml:space="preserve">i Nieprawidłowości </w:t>
            </w:r>
            <w:r w:rsidRPr="00C5534A">
              <w:t>EFS</w:t>
            </w:r>
          </w:p>
        </w:tc>
        <w:tc>
          <w:tcPr>
            <w:tcW w:w="3544" w:type="dxa"/>
            <w:shd w:val="clear" w:color="auto" w:fill="auto"/>
          </w:tcPr>
          <w:p w14:paraId="4A547BD3" w14:textId="1D20E1AA" w:rsidR="00DB0B71" w:rsidRPr="00C5534A" w:rsidRDefault="00DB0B71" w:rsidP="00F33E63">
            <w:pPr>
              <w:spacing w:after="0"/>
            </w:pPr>
            <w:r w:rsidRPr="00C5534A">
              <w:t xml:space="preserve">W przypadku braku zwrotu środków przez Beneficjenta w wyznaczonym w upomnieniu terminie, </w:t>
            </w:r>
            <w:r w:rsidRPr="004C761E">
              <w:t xml:space="preserve">przygotowanie wniosku o wszczęcie egzekucji administracyjnej i tytułu wykonawczego skierowanego do odpowiedniego Naczelnika Urzędu Skarbowego w celu egzekucji środków w systemie Elektronicznych Tytułów Wykonawczych (e TW) </w:t>
            </w:r>
            <w:r>
              <w:t>oraz pisma do IZ informującego o bezskuteczności odzyskania środków nieprawidłowo wydatkowanych.</w:t>
            </w:r>
          </w:p>
        </w:tc>
        <w:tc>
          <w:tcPr>
            <w:tcW w:w="1727" w:type="dxa"/>
            <w:vMerge w:val="restart"/>
            <w:shd w:val="clear" w:color="auto" w:fill="auto"/>
          </w:tcPr>
          <w:p w14:paraId="1CECF8EB" w14:textId="117DECEF" w:rsidR="00DB0B71" w:rsidRPr="00C5534A" w:rsidRDefault="00DB0B71" w:rsidP="00F33E63">
            <w:pPr>
              <w:spacing w:after="0"/>
            </w:pPr>
            <w:r>
              <w:t>W terminie 7 dni kalendarzowych od upływu terminu na zwrot środków wskazanych w upomnieniu</w:t>
            </w:r>
          </w:p>
          <w:p w14:paraId="261F1F1A" w14:textId="261B472F" w:rsidR="00DB0B71" w:rsidRPr="00C5534A" w:rsidRDefault="00DB0B71" w:rsidP="00F33E63">
            <w:pPr>
              <w:spacing w:after="0"/>
            </w:pPr>
          </w:p>
        </w:tc>
        <w:tc>
          <w:tcPr>
            <w:tcW w:w="1242" w:type="dxa"/>
            <w:shd w:val="clear" w:color="auto" w:fill="auto"/>
          </w:tcPr>
          <w:p w14:paraId="12F8ECEF" w14:textId="77777777" w:rsidR="00DB0B71" w:rsidRPr="00C5534A" w:rsidRDefault="00DB0B71" w:rsidP="00F33E63">
            <w:pPr>
              <w:spacing w:after="0"/>
            </w:pPr>
          </w:p>
        </w:tc>
      </w:tr>
      <w:tr w:rsidR="00DB0B71" w:rsidRPr="00C5534A" w14:paraId="38A669BC" w14:textId="77777777" w:rsidTr="00C06495">
        <w:tc>
          <w:tcPr>
            <w:tcW w:w="768" w:type="dxa"/>
            <w:shd w:val="clear" w:color="auto" w:fill="auto"/>
          </w:tcPr>
          <w:p w14:paraId="6F1A5A59" w14:textId="42B2DA62" w:rsidR="00DB0B71" w:rsidRPr="00C5534A" w:rsidRDefault="00DB0B71" w:rsidP="00F33E63">
            <w:pPr>
              <w:spacing w:after="0"/>
            </w:pPr>
            <w:r w:rsidRPr="00C5534A">
              <w:t>26</w:t>
            </w:r>
            <w:r>
              <w:t>r</w:t>
            </w:r>
            <w:r w:rsidRPr="00C5534A">
              <w:t>.</w:t>
            </w:r>
          </w:p>
        </w:tc>
        <w:tc>
          <w:tcPr>
            <w:tcW w:w="1671" w:type="dxa"/>
            <w:shd w:val="clear" w:color="auto" w:fill="auto"/>
          </w:tcPr>
          <w:p w14:paraId="6109053C" w14:textId="76B866B1" w:rsidR="00DB0B71" w:rsidRPr="00C5534A" w:rsidRDefault="00DB0B71" w:rsidP="00F33E63">
            <w:pPr>
              <w:spacing w:after="0"/>
            </w:pPr>
            <w:r w:rsidRPr="00C5534A">
              <w:t xml:space="preserve">Kierownik </w:t>
            </w:r>
            <w:r w:rsidR="00B566AF" w:rsidRPr="00B566AF">
              <w:t xml:space="preserve">Zespołu ds. </w:t>
            </w:r>
            <w:r w:rsidRPr="00C5534A">
              <w:t xml:space="preserve"> Obsługi Finansowej </w:t>
            </w:r>
            <w:r w:rsidR="00B566AF">
              <w:t xml:space="preserve">i Nieprawidłowości </w:t>
            </w:r>
            <w:r w:rsidRPr="00C5534A">
              <w:t>EFS</w:t>
            </w:r>
          </w:p>
        </w:tc>
        <w:tc>
          <w:tcPr>
            <w:tcW w:w="3544" w:type="dxa"/>
            <w:shd w:val="clear" w:color="auto" w:fill="auto"/>
          </w:tcPr>
          <w:p w14:paraId="321AC735" w14:textId="6CC1398F" w:rsidR="00DB0B71" w:rsidRPr="00C5534A" w:rsidRDefault="00DB0B71" w:rsidP="00F33E63">
            <w:pPr>
              <w:spacing w:after="0"/>
            </w:pPr>
            <w:r w:rsidRPr="00C5534A">
              <w:t xml:space="preserve">Weryfikacja poprawności przygotowania </w:t>
            </w:r>
            <w:r w:rsidRPr="004C761E">
              <w:t>wniosku o wszczęcie egzekucji administracyjnej i tytułu wykonawczego</w:t>
            </w:r>
            <w:r>
              <w:t xml:space="preserve"> (dokumenty wydrukowane z systemu Elektronicznych Tytułów wykonawczych)</w:t>
            </w:r>
            <w:r w:rsidRPr="004C761E">
              <w:t xml:space="preserve"> </w:t>
            </w:r>
            <w:r>
              <w:t>oraz pisma do IZ informującego o bezskuteczności odzyskania środków nieprawidłowo wydatkowanych</w:t>
            </w:r>
            <w:r w:rsidRPr="00C5534A">
              <w:t>:</w:t>
            </w:r>
          </w:p>
          <w:p w14:paraId="4859121F" w14:textId="77777777" w:rsidR="00DB0B71" w:rsidRPr="00C5534A" w:rsidRDefault="00DB0B71" w:rsidP="00F33E63">
            <w:pPr>
              <w:spacing w:after="0"/>
            </w:pPr>
            <w:r w:rsidRPr="00C5534A">
              <w:t xml:space="preserve">- Jeśli TAK, zaakceptowanie poprzez zaparafowanie </w:t>
            </w:r>
            <w:r>
              <w:t xml:space="preserve">dokumentów </w:t>
            </w:r>
            <w:r w:rsidRPr="00C5534A">
              <w:t>i przekazanie</w:t>
            </w:r>
            <w:r>
              <w:t xml:space="preserve"> tytułu wykonawczego</w:t>
            </w:r>
            <w:r w:rsidRPr="00C5534A">
              <w:t xml:space="preserve"> do Radcy Prawnego,</w:t>
            </w:r>
          </w:p>
          <w:p w14:paraId="1C190F3F" w14:textId="6270C242" w:rsidR="00DB0B71" w:rsidRPr="00C5534A" w:rsidRDefault="00DB0B71" w:rsidP="00F33E63">
            <w:pPr>
              <w:spacing w:after="0"/>
            </w:pPr>
            <w:r>
              <w:t>- Jeśli NIE, przejść do pkt. 26p</w:t>
            </w:r>
            <w:r w:rsidRPr="00C5534A">
              <w:t>.</w:t>
            </w:r>
          </w:p>
        </w:tc>
        <w:tc>
          <w:tcPr>
            <w:tcW w:w="1727" w:type="dxa"/>
            <w:vMerge/>
            <w:shd w:val="clear" w:color="auto" w:fill="auto"/>
          </w:tcPr>
          <w:p w14:paraId="086AB184" w14:textId="20F06F3B" w:rsidR="00DB0B71" w:rsidRPr="00C5534A" w:rsidRDefault="00DB0B71" w:rsidP="00F33E63">
            <w:pPr>
              <w:spacing w:after="0"/>
            </w:pPr>
          </w:p>
        </w:tc>
        <w:tc>
          <w:tcPr>
            <w:tcW w:w="1242" w:type="dxa"/>
            <w:shd w:val="clear" w:color="auto" w:fill="auto"/>
          </w:tcPr>
          <w:p w14:paraId="0028CF54" w14:textId="77777777" w:rsidR="00DB0B71" w:rsidRPr="00C5534A" w:rsidRDefault="00DB0B71" w:rsidP="00F33E63">
            <w:pPr>
              <w:spacing w:after="0"/>
            </w:pPr>
          </w:p>
        </w:tc>
      </w:tr>
      <w:tr w:rsidR="00DB0B71" w:rsidRPr="00C5534A" w14:paraId="18D11BC8" w14:textId="77777777" w:rsidTr="00C06495">
        <w:tc>
          <w:tcPr>
            <w:tcW w:w="768" w:type="dxa"/>
            <w:shd w:val="clear" w:color="auto" w:fill="auto"/>
          </w:tcPr>
          <w:p w14:paraId="63332F2F" w14:textId="1AD943F5" w:rsidR="00DB0B71" w:rsidRPr="00C5534A" w:rsidRDefault="00DB0B71" w:rsidP="00F33E63">
            <w:pPr>
              <w:spacing w:after="0"/>
            </w:pPr>
            <w:r w:rsidRPr="00C5534A">
              <w:t>26</w:t>
            </w:r>
            <w:r>
              <w:t>s</w:t>
            </w:r>
            <w:r w:rsidRPr="00C5534A">
              <w:t>.</w:t>
            </w:r>
          </w:p>
        </w:tc>
        <w:tc>
          <w:tcPr>
            <w:tcW w:w="1671" w:type="dxa"/>
            <w:shd w:val="clear" w:color="auto" w:fill="auto"/>
          </w:tcPr>
          <w:p w14:paraId="3DA5F6CA" w14:textId="77777777" w:rsidR="00DB0B71" w:rsidRPr="00C5534A" w:rsidRDefault="00DB0B71" w:rsidP="00F33E63">
            <w:pPr>
              <w:spacing w:after="0"/>
            </w:pPr>
            <w:r w:rsidRPr="00C5534A">
              <w:t>Radca Prawny</w:t>
            </w:r>
          </w:p>
        </w:tc>
        <w:tc>
          <w:tcPr>
            <w:tcW w:w="3544" w:type="dxa"/>
            <w:shd w:val="clear" w:color="auto" w:fill="auto"/>
          </w:tcPr>
          <w:p w14:paraId="22F97F9F" w14:textId="202A152A" w:rsidR="00DB0B71" w:rsidRPr="00C5534A" w:rsidRDefault="00DB0B71" w:rsidP="00F33E63">
            <w:pPr>
              <w:spacing w:after="0"/>
            </w:pPr>
            <w:r w:rsidRPr="00C5534A">
              <w:t xml:space="preserve">Weryfikacja </w:t>
            </w:r>
            <w:r>
              <w:t xml:space="preserve">przygotowanego </w:t>
            </w:r>
            <w:r w:rsidRPr="0027270D">
              <w:t xml:space="preserve">wniosku o wszczęcie egzekucji administracyjnej i tytułu wykonawczego </w:t>
            </w:r>
            <w:r>
              <w:t xml:space="preserve">pod względem formalno-prawnym </w:t>
            </w:r>
            <w:r w:rsidRPr="0027270D">
              <w:t>(dokumenty wydrukowane z systemu Elektronicznych Tytułów wykonawczych)</w:t>
            </w:r>
            <w:r w:rsidRPr="00C5534A">
              <w:t>:</w:t>
            </w:r>
          </w:p>
          <w:p w14:paraId="58A1C13D" w14:textId="77777777" w:rsidR="00DB0B71" w:rsidRPr="00C5534A" w:rsidRDefault="00DB0B71" w:rsidP="00F33E63">
            <w:pPr>
              <w:spacing w:after="0"/>
            </w:pPr>
            <w:r w:rsidRPr="00C5534A">
              <w:t>- Jeśli TAK, akceptacja poprzez zaparafowanie dokumentu,</w:t>
            </w:r>
          </w:p>
          <w:p w14:paraId="507F3021" w14:textId="1C10C9A6" w:rsidR="00DB0B71" w:rsidRPr="00C5534A" w:rsidRDefault="00DB0B71" w:rsidP="00F33E63">
            <w:pPr>
              <w:spacing w:after="0"/>
            </w:pPr>
            <w:r>
              <w:t>- Jeśli NIE, przejść do pkt. 26p</w:t>
            </w:r>
            <w:r w:rsidRPr="00C5534A">
              <w:t>.</w:t>
            </w:r>
          </w:p>
        </w:tc>
        <w:tc>
          <w:tcPr>
            <w:tcW w:w="1727" w:type="dxa"/>
            <w:vMerge/>
            <w:shd w:val="clear" w:color="auto" w:fill="auto"/>
          </w:tcPr>
          <w:p w14:paraId="3A663C34" w14:textId="47B48A0B" w:rsidR="00DB0B71" w:rsidRPr="00C5534A" w:rsidRDefault="00DB0B71" w:rsidP="00F33E63">
            <w:pPr>
              <w:spacing w:after="0"/>
            </w:pPr>
          </w:p>
        </w:tc>
        <w:tc>
          <w:tcPr>
            <w:tcW w:w="1242" w:type="dxa"/>
            <w:shd w:val="clear" w:color="auto" w:fill="auto"/>
          </w:tcPr>
          <w:p w14:paraId="7F20650A" w14:textId="77777777" w:rsidR="00DB0B71" w:rsidRPr="00C5534A" w:rsidRDefault="00DB0B71" w:rsidP="00F33E63">
            <w:pPr>
              <w:spacing w:after="0"/>
            </w:pPr>
          </w:p>
        </w:tc>
      </w:tr>
      <w:tr w:rsidR="00DB0B71" w:rsidRPr="00C5534A" w14:paraId="6E22478D" w14:textId="77777777" w:rsidTr="00C06495">
        <w:tc>
          <w:tcPr>
            <w:tcW w:w="768" w:type="dxa"/>
            <w:shd w:val="clear" w:color="auto" w:fill="auto"/>
          </w:tcPr>
          <w:p w14:paraId="292397E8" w14:textId="4B14AF42" w:rsidR="00DB0B71" w:rsidRPr="00C5534A" w:rsidRDefault="00DB0B71" w:rsidP="00F33E63">
            <w:pPr>
              <w:spacing w:after="0"/>
            </w:pPr>
            <w:r w:rsidRPr="00C5534A">
              <w:t>26</w:t>
            </w:r>
            <w:r>
              <w:t>t</w:t>
            </w:r>
            <w:r w:rsidRPr="00C5534A">
              <w:t>.</w:t>
            </w:r>
          </w:p>
        </w:tc>
        <w:tc>
          <w:tcPr>
            <w:tcW w:w="1671" w:type="dxa"/>
            <w:shd w:val="clear" w:color="auto" w:fill="auto"/>
          </w:tcPr>
          <w:p w14:paraId="5587675C" w14:textId="1B4880F3" w:rsidR="00DB0B71" w:rsidRPr="00C5534A" w:rsidRDefault="00DB0B71" w:rsidP="00F33E63">
            <w:pPr>
              <w:spacing w:after="0"/>
            </w:pPr>
            <w:r w:rsidRPr="00C5534A">
              <w:t xml:space="preserve">Kierownik </w:t>
            </w:r>
            <w:r w:rsidR="00B566AF" w:rsidRPr="00B566AF">
              <w:t xml:space="preserve">Zespołu ds. </w:t>
            </w:r>
            <w:r w:rsidRPr="00C5534A">
              <w:t xml:space="preserve"> Obsługi Finansowej </w:t>
            </w:r>
            <w:r w:rsidR="00B566AF">
              <w:t xml:space="preserve">i Nieprawidłowości </w:t>
            </w:r>
            <w:r w:rsidRPr="00C5534A">
              <w:t>EFS</w:t>
            </w:r>
          </w:p>
        </w:tc>
        <w:tc>
          <w:tcPr>
            <w:tcW w:w="3544" w:type="dxa"/>
            <w:shd w:val="clear" w:color="auto" w:fill="auto"/>
          </w:tcPr>
          <w:p w14:paraId="46952A95" w14:textId="097AB58B" w:rsidR="00DB0B71" w:rsidRPr="00C5534A" w:rsidRDefault="00DB0B71" w:rsidP="00F33E63">
            <w:pPr>
              <w:spacing w:after="0"/>
            </w:pPr>
            <w:r w:rsidRPr="00C5534A">
              <w:t xml:space="preserve">Przekazanie </w:t>
            </w:r>
            <w:r>
              <w:t>wniosku o wszczęcie egzekucji administracyjnej i tytułu wykonawczego</w:t>
            </w:r>
            <w:r w:rsidRPr="00C5534A">
              <w:t xml:space="preserve"> zweryfikowanego przez Radcę Prawnego</w:t>
            </w:r>
            <w:r>
              <w:t xml:space="preserve"> </w:t>
            </w:r>
            <w:r w:rsidRPr="0027270D">
              <w:t>(dokumenty wydrukowane z systemu Elektronicznych Tytułów wykonawczych)</w:t>
            </w:r>
            <w:r w:rsidRPr="00C5534A">
              <w:t xml:space="preserve"> </w:t>
            </w:r>
            <w:r>
              <w:t>oraz pisma do IZ informującego o bezskuteczności odzyskania środków nieprawidłowo wydatkowanych</w:t>
            </w:r>
            <w:r w:rsidRPr="00C5534A">
              <w:t xml:space="preserve"> do Dyrektora WUP</w:t>
            </w:r>
            <w:r>
              <w:t>.</w:t>
            </w:r>
            <w:r w:rsidRPr="00C5534A">
              <w:t xml:space="preserve"> </w:t>
            </w:r>
          </w:p>
        </w:tc>
        <w:tc>
          <w:tcPr>
            <w:tcW w:w="1727" w:type="dxa"/>
            <w:vMerge/>
            <w:shd w:val="clear" w:color="auto" w:fill="auto"/>
          </w:tcPr>
          <w:p w14:paraId="638F8120" w14:textId="27FC334D" w:rsidR="00DB0B71" w:rsidRPr="00C5534A" w:rsidRDefault="00DB0B71" w:rsidP="00F33E63">
            <w:pPr>
              <w:spacing w:after="0"/>
            </w:pPr>
          </w:p>
        </w:tc>
        <w:tc>
          <w:tcPr>
            <w:tcW w:w="1242" w:type="dxa"/>
            <w:shd w:val="clear" w:color="auto" w:fill="auto"/>
          </w:tcPr>
          <w:p w14:paraId="13599127" w14:textId="77777777" w:rsidR="00DB0B71" w:rsidRPr="00C5534A" w:rsidRDefault="00DB0B71" w:rsidP="00F33E63">
            <w:pPr>
              <w:spacing w:after="0"/>
            </w:pPr>
          </w:p>
        </w:tc>
      </w:tr>
      <w:tr w:rsidR="00DB0B71" w:rsidRPr="00C5534A" w14:paraId="2903FE1E" w14:textId="77777777" w:rsidTr="00C06495">
        <w:tc>
          <w:tcPr>
            <w:tcW w:w="768" w:type="dxa"/>
            <w:shd w:val="clear" w:color="auto" w:fill="auto"/>
          </w:tcPr>
          <w:p w14:paraId="341FE9E1" w14:textId="73945B87" w:rsidR="00DB0B71" w:rsidRPr="00C5534A" w:rsidRDefault="00DB0B71" w:rsidP="00F33E63">
            <w:pPr>
              <w:spacing w:after="0"/>
            </w:pPr>
            <w:r w:rsidRPr="00C5534A">
              <w:t>26</w:t>
            </w:r>
            <w:r>
              <w:t>u</w:t>
            </w:r>
            <w:r w:rsidRPr="00C5534A">
              <w:t>.</w:t>
            </w:r>
          </w:p>
        </w:tc>
        <w:tc>
          <w:tcPr>
            <w:tcW w:w="1671" w:type="dxa"/>
            <w:shd w:val="clear" w:color="auto" w:fill="auto"/>
          </w:tcPr>
          <w:p w14:paraId="475C27BE" w14:textId="43933B56" w:rsidR="00DB0B71" w:rsidRPr="00C5534A" w:rsidRDefault="00DB0B71" w:rsidP="00F33E63">
            <w:pPr>
              <w:spacing w:after="0"/>
            </w:pPr>
            <w:r w:rsidRPr="00C5534A">
              <w:t>Dyrektor WUP</w:t>
            </w:r>
          </w:p>
        </w:tc>
        <w:tc>
          <w:tcPr>
            <w:tcW w:w="3544" w:type="dxa"/>
            <w:shd w:val="clear" w:color="auto" w:fill="auto"/>
          </w:tcPr>
          <w:p w14:paraId="37E4E89B" w14:textId="77777777" w:rsidR="00DB0B71" w:rsidRPr="00DB0B71" w:rsidRDefault="00DB0B71" w:rsidP="00F33E63">
            <w:pPr>
              <w:spacing w:after="0"/>
            </w:pPr>
            <w:r w:rsidRPr="00DB0B71">
              <w:t>Weryfikacja przygotowanego wniosku o wszczęcie egzekucji administracyjnej i tytułu wykonawczego w systemie Elektronicznych Tytułów Wykonawczych (e TW) oraz pisma do IZ informującego o bezskuteczności odzyskania środków nieprawidłowo wydatkowanych:</w:t>
            </w:r>
          </w:p>
          <w:p w14:paraId="63BC42E5" w14:textId="77777777" w:rsidR="00DB0B71" w:rsidRPr="00DB0B71" w:rsidRDefault="00DB0B71" w:rsidP="00F33E63">
            <w:pPr>
              <w:spacing w:after="0"/>
            </w:pPr>
            <w:r w:rsidRPr="00DB0B71">
              <w:t>- Jeśli TAK, zatwierdzenie wniosku o wszczęcie egzekucji administracyjnej i tytułu wykonawczego w systemie Elektronicznych Tytułów Wykonawczych (e TW) oraz pisma poprzez podpisanie,</w:t>
            </w:r>
          </w:p>
          <w:p w14:paraId="485F3B0F" w14:textId="44279AA3" w:rsidR="00DB0B71" w:rsidRPr="00DB0B71" w:rsidRDefault="00DB0B71" w:rsidP="00F33E63">
            <w:pPr>
              <w:spacing w:after="0"/>
            </w:pPr>
            <w:r w:rsidRPr="00DB0B71">
              <w:t xml:space="preserve">- Jeśli NIE, przejść do pkt. </w:t>
            </w:r>
            <w:r>
              <w:t>26p</w:t>
            </w:r>
            <w:r w:rsidRPr="00DB0B71">
              <w:t>.</w:t>
            </w:r>
          </w:p>
          <w:p w14:paraId="2493E458" w14:textId="3952B657" w:rsidR="00DB0B71" w:rsidRPr="00C5534A" w:rsidRDefault="00DB0B71" w:rsidP="00F33E63">
            <w:pPr>
              <w:spacing w:after="0"/>
            </w:pPr>
            <w:r w:rsidRPr="00DB0B71">
              <w:t>Zatwierdzenie przed Dyrektora WUP wniosku o wszczęcie egzekucji administracyjnej i tytułu wykonawczego w systemie Elektronicznych Tytułów Wykonawczych (e TW) jest jednocześnie przekazaniem dokumentów do odpowiedniego Naczelnika Urzędu Skarbowego.</w:t>
            </w:r>
          </w:p>
        </w:tc>
        <w:tc>
          <w:tcPr>
            <w:tcW w:w="1727" w:type="dxa"/>
            <w:vMerge/>
            <w:shd w:val="clear" w:color="auto" w:fill="auto"/>
          </w:tcPr>
          <w:p w14:paraId="58ABD677" w14:textId="70F59A05" w:rsidR="00DB0B71" w:rsidRPr="00C5534A" w:rsidRDefault="00DB0B71" w:rsidP="00F33E63">
            <w:pPr>
              <w:spacing w:after="0"/>
            </w:pPr>
          </w:p>
        </w:tc>
        <w:tc>
          <w:tcPr>
            <w:tcW w:w="1242" w:type="dxa"/>
            <w:shd w:val="clear" w:color="auto" w:fill="auto"/>
          </w:tcPr>
          <w:p w14:paraId="534F6C8B" w14:textId="08E112B3" w:rsidR="00DB0B71" w:rsidRPr="00C5534A" w:rsidRDefault="00DB0B71" w:rsidP="00F33E63">
            <w:pPr>
              <w:spacing w:after="0"/>
            </w:pPr>
            <w:r w:rsidRPr="00DB0B71">
              <w:t>Naczelnik Urzędu Skarbowego</w:t>
            </w:r>
          </w:p>
        </w:tc>
      </w:tr>
      <w:tr w:rsidR="00DB0B71" w:rsidRPr="00C5534A" w14:paraId="0FAEF36D" w14:textId="77777777" w:rsidTr="00760559">
        <w:trPr>
          <w:trHeight w:val="1130"/>
        </w:trPr>
        <w:tc>
          <w:tcPr>
            <w:tcW w:w="768" w:type="dxa"/>
            <w:shd w:val="clear" w:color="auto" w:fill="auto"/>
          </w:tcPr>
          <w:p w14:paraId="193894C6" w14:textId="0F36746A" w:rsidR="00DB0B71" w:rsidRPr="00C5534A" w:rsidRDefault="00DB0B71" w:rsidP="00F33E63">
            <w:pPr>
              <w:spacing w:after="0"/>
            </w:pPr>
            <w:r w:rsidRPr="00C5534A">
              <w:t>26</w:t>
            </w:r>
            <w:r>
              <w:t>w</w:t>
            </w:r>
            <w:r w:rsidRPr="00C5534A">
              <w:t>.</w:t>
            </w:r>
          </w:p>
        </w:tc>
        <w:tc>
          <w:tcPr>
            <w:tcW w:w="1671" w:type="dxa"/>
            <w:shd w:val="clear" w:color="auto" w:fill="auto"/>
          </w:tcPr>
          <w:p w14:paraId="2AB03B89" w14:textId="123663EE" w:rsidR="00DB0B71" w:rsidRPr="00C5534A" w:rsidRDefault="00DB0B71" w:rsidP="00F33E63">
            <w:pPr>
              <w:spacing w:after="0"/>
            </w:pPr>
            <w:r>
              <w:t>Obsługa kancelaryjna WUP</w:t>
            </w:r>
          </w:p>
        </w:tc>
        <w:tc>
          <w:tcPr>
            <w:tcW w:w="3544" w:type="dxa"/>
            <w:shd w:val="clear" w:color="auto" w:fill="auto"/>
          </w:tcPr>
          <w:p w14:paraId="45E8B4CF" w14:textId="2CB96A39" w:rsidR="00DB0B71" w:rsidRPr="00C5534A" w:rsidRDefault="00DB0B71" w:rsidP="00F33E63">
            <w:pPr>
              <w:spacing w:after="0"/>
            </w:pPr>
            <w:r>
              <w:t>Przesłanie do IZ pisma informującego o bezskuteczności odzyskania środków nieprawidłowo wydatkowanych.</w:t>
            </w:r>
          </w:p>
        </w:tc>
        <w:tc>
          <w:tcPr>
            <w:tcW w:w="1727" w:type="dxa"/>
            <w:vMerge/>
            <w:shd w:val="clear" w:color="auto" w:fill="auto"/>
          </w:tcPr>
          <w:p w14:paraId="0B6D5254" w14:textId="2A1676F9" w:rsidR="00DB0B71" w:rsidRPr="00C5534A" w:rsidRDefault="00DB0B71" w:rsidP="00F33E63">
            <w:pPr>
              <w:spacing w:after="0"/>
            </w:pPr>
          </w:p>
        </w:tc>
        <w:tc>
          <w:tcPr>
            <w:tcW w:w="1242" w:type="dxa"/>
            <w:shd w:val="clear" w:color="auto" w:fill="auto"/>
          </w:tcPr>
          <w:p w14:paraId="7BFC0DEB" w14:textId="520277F2" w:rsidR="00DB0B71" w:rsidRPr="00C5534A" w:rsidRDefault="00DB0B71" w:rsidP="00F33E63">
            <w:pPr>
              <w:spacing w:after="0"/>
            </w:pPr>
            <w:r>
              <w:t>IZ</w:t>
            </w:r>
          </w:p>
        </w:tc>
      </w:tr>
      <w:tr w:rsidR="001C4039" w:rsidRPr="00C5534A" w14:paraId="7DB8F207" w14:textId="77777777" w:rsidTr="00C06495">
        <w:tc>
          <w:tcPr>
            <w:tcW w:w="768" w:type="dxa"/>
            <w:shd w:val="clear" w:color="auto" w:fill="auto"/>
          </w:tcPr>
          <w:p w14:paraId="137291A5" w14:textId="77777777" w:rsidR="00C5534A" w:rsidRPr="00C5534A" w:rsidRDefault="00C5534A" w:rsidP="00F33E63">
            <w:pPr>
              <w:spacing w:after="0"/>
            </w:pPr>
            <w:r w:rsidRPr="00C5534A">
              <w:t>27.</w:t>
            </w:r>
          </w:p>
        </w:tc>
        <w:tc>
          <w:tcPr>
            <w:tcW w:w="1671" w:type="dxa"/>
            <w:shd w:val="clear" w:color="auto" w:fill="auto"/>
          </w:tcPr>
          <w:p w14:paraId="2D4A2BE0" w14:textId="4787AC70" w:rsidR="00C5534A" w:rsidRPr="00C5534A" w:rsidRDefault="00C5534A" w:rsidP="00F33E63">
            <w:pPr>
              <w:spacing w:after="0"/>
            </w:pPr>
            <w:r w:rsidRPr="00C5534A">
              <w:t xml:space="preserve">Pracownik </w:t>
            </w:r>
            <w:r w:rsidR="00B459E4" w:rsidRPr="00B459E4">
              <w:t xml:space="preserve">Zespołu ds. </w:t>
            </w:r>
            <w:r w:rsidRPr="00C5534A">
              <w:t xml:space="preserve"> Obsługi Finansowej </w:t>
            </w:r>
            <w:r w:rsidR="00B459E4">
              <w:t xml:space="preserve">i Nieprawidłowości </w:t>
            </w:r>
            <w:r w:rsidRPr="00C5534A">
              <w:t>EFS</w:t>
            </w:r>
          </w:p>
        </w:tc>
        <w:tc>
          <w:tcPr>
            <w:tcW w:w="3544" w:type="dxa"/>
            <w:shd w:val="clear" w:color="auto" w:fill="auto"/>
          </w:tcPr>
          <w:p w14:paraId="11820E6A" w14:textId="77777777" w:rsidR="00C5534A" w:rsidRPr="00C5534A" w:rsidRDefault="00C5534A" w:rsidP="00F33E63">
            <w:pPr>
              <w:spacing w:after="0"/>
            </w:pPr>
            <w:r w:rsidRPr="00C5534A">
              <w:t>W sytuacji, gdy organ egzekucyjny wyegzekwuje zaległą kwotę, dokonanie odpowiednich wpisów w rejestrach.</w:t>
            </w:r>
          </w:p>
        </w:tc>
        <w:tc>
          <w:tcPr>
            <w:tcW w:w="1727" w:type="dxa"/>
            <w:shd w:val="clear" w:color="auto" w:fill="auto"/>
          </w:tcPr>
          <w:p w14:paraId="456FAA69" w14:textId="371CC48D" w:rsidR="00C5534A" w:rsidRPr="00C5534A" w:rsidRDefault="00195FC5" w:rsidP="00F33E63">
            <w:pPr>
              <w:spacing w:after="0"/>
            </w:pPr>
            <w:r>
              <w:t>W terminie 5 dni roboczych od otrzymania informacji o wyegzekwowaniu zaległej kwoty przez organ egzekucyjny</w:t>
            </w:r>
          </w:p>
        </w:tc>
        <w:tc>
          <w:tcPr>
            <w:tcW w:w="1242" w:type="dxa"/>
            <w:shd w:val="clear" w:color="auto" w:fill="auto"/>
          </w:tcPr>
          <w:p w14:paraId="67E956EF" w14:textId="77777777" w:rsidR="00C5534A" w:rsidRPr="00C5534A" w:rsidRDefault="00C5534A" w:rsidP="00F33E63">
            <w:pPr>
              <w:spacing w:after="0"/>
            </w:pPr>
          </w:p>
        </w:tc>
      </w:tr>
      <w:tr w:rsidR="001C4039" w:rsidRPr="00C5534A" w14:paraId="5D2F7C38" w14:textId="77777777" w:rsidTr="00C06495">
        <w:tc>
          <w:tcPr>
            <w:tcW w:w="768" w:type="dxa"/>
            <w:shd w:val="clear" w:color="auto" w:fill="auto"/>
          </w:tcPr>
          <w:p w14:paraId="3B29E344" w14:textId="77777777" w:rsidR="00C5534A" w:rsidRPr="00C5534A" w:rsidRDefault="00C5534A" w:rsidP="00F33E63">
            <w:pPr>
              <w:spacing w:after="0"/>
            </w:pPr>
            <w:r w:rsidRPr="00C5534A">
              <w:t>28.</w:t>
            </w:r>
          </w:p>
        </w:tc>
        <w:tc>
          <w:tcPr>
            <w:tcW w:w="1671" w:type="dxa"/>
            <w:shd w:val="clear" w:color="auto" w:fill="auto"/>
          </w:tcPr>
          <w:p w14:paraId="510070C2" w14:textId="3AEF2D70" w:rsidR="00C5534A" w:rsidRPr="00C5534A" w:rsidRDefault="00C5534A" w:rsidP="00F33E63">
            <w:pPr>
              <w:spacing w:after="0"/>
            </w:pPr>
            <w:r w:rsidRPr="00C5534A">
              <w:t xml:space="preserve">Kierownik </w:t>
            </w:r>
            <w:r w:rsidR="00B459E4" w:rsidRPr="00B459E4">
              <w:t xml:space="preserve">Zespołu ds. </w:t>
            </w:r>
            <w:r w:rsidRPr="00C5534A">
              <w:t xml:space="preserve"> Obsługi Finansowej </w:t>
            </w:r>
            <w:r w:rsidR="00B459E4">
              <w:t xml:space="preserve">i Nieprawidłowości </w:t>
            </w:r>
            <w:r w:rsidRPr="00C5534A">
              <w:t>EFS</w:t>
            </w:r>
          </w:p>
        </w:tc>
        <w:tc>
          <w:tcPr>
            <w:tcW w:w="3544" w:type="dxa"/>
            <w:shd w:val="clear" w:color="auto" w:fill="auto"/>
          </w:tcPr>
          <w:p w14:paraId="18F2A024" w14:textId="77777777" w:rsidR="00C5534A" w:rsidRPr="00C5534A" w:rsidRDefault="00C5534A" w:rsidP="00F33E63">
            <w:pPr>
              <w:spacing w:after="0"/>
            </w:pPr>
            <w:r w:rsidRPr="00C5534A">
              <w:t>Weryfikacja dokonanych w rejestrach wpisów:</w:t>
            </w:r>
          </w:p>
          <w:p w14:paraId="2EF63A81" w14:textId="77777777" w:rsidR="00C5534A" w:rsidRPr="00C5534A" w:rsidRDefault="00C5534A" w:rsidP="00F33E63">
            <w:pPr>
              <w:spacing w:after="0"/>
            </w:pPr>
            <w:r w:rsidRPr="00C5534A">
              <w:t>- Jeśli TAK, akceptacja,</w:t>
            </w:r>
          </w:p>
          <w:p w14:paraId="372F2DE5" w14:textId="77777777" w:rsidR="00C5534A" w:rsidRPr="00C5534A" w:rsidRDefault="00C5534A" w:rsidP="00F33E63">
            <w:pPr>
              <w:spacing w:after="0"/>
            </w:pPr>
            <w:r w:rsidRPr="00C5534A">
              <w:t>- Jeśli NIE, przejść do pkt. 27.</w:t>
            </w:r>
          </w:p>
        </w:tc>
        <w:tc>
          <w:tcPr>
            <w:tcW w:w="1727" w:type="dxa"/>
            <w:shd w:val="clear" w:color="auto" w:fill="auto"/>
          </w:tcPr>
          <w:p w14:paraId="28008B86" w14:textId="77777777" w:rsidR="00C5534A" w:rsidRPr="00C5534A" w:rsidRDefault="00C5534A" w:rsidP="00F33E63">
            <w:pPr>
              <w:spacing w:after="0"/>
            </w:pPr>
            <w:r w:rsidRPr="00C5534A">
              <w:t>Niezwłocznie</w:t>
            </w:r>
          </w:p>
        </w:tc>
        <w:tc>
          <w:tcPr>
            <w:tcW w:w="1242" w:type="dxa"/>
            <w:shd w:val="clear" w:color="auto" w:fill="auto"/>
          </w:tcPr>
          <w:p w14:paraId="37F56BA5" w14:textId="77777777" w:rsidR="00C5534A" w:rsidRPr="00C5534A" w:rsidRDefault="00C5534A" w:rsidP="00F33E63">
            <w:pPr>
              <w:spacing w:after="0"/>
            </w:pPr>
          </w:p>
        </w:tc>
      </w:tr>
      <w:tr w:rsidR="001C4039" w:rsidRPr="00C5534A" w14:paraId="757B9A85" w14:textId="77777777" w:rsidTr="00C06495">
        <w:tc>
          <w:tcPr>
            <w:tcW w:w="768" w:type="dxa"/>
            <w:shd w:val="clear" w:color="auto" w:fill="auto"/>
          </w:tcPr>
          <w:p w14:paraId="01BD640A" w14:textId="77777777" w:rsidR="00C5534A" w:rsidRPr="00C5534A" w:rsidRDefault="00C5534A" w:rsidP="00F33E63">
            <w:pPr>
              <w:spacing w:after="0"/>
            </w:pPr>
            <w:r w:rsidRPr="00C5534A">
              <w:t>29.</w:t>
            </w:r>
          </w:p>
        </w:tc>
        <w:tc>
          <w:tcPr>
            <w:tcW w:w="1671" w:type="dxa"/>
            <w:shd w:val="clear" w:color="auto" w:fill="auto"/>
          </w:tcPr>
          <w:p w14:paraId="59B37221" w14:textId="04AEF8FC" w:rsidR="00C5534A" w:rsidRPr="00C5534A" w:rsidRDefault="00C5534A" w:rsidP="00F33E63">
            <w:pPr>
              <w:spacing w:after="0"/>
            </w:pPr>
            <w:r w:rsidRPr="00C5534A">
              <w:t xml:space="preserve">Pracownik </w:t>
            </w:r>
            <w:r w:rsidR="00B459E4" w:rsidRPr="00B459E4">
              <w:t xml:space="preserve">Zespołu ds. </w:t>
            </w:r>
            <w:r w:rsidRPr="00C5534A">
              <w:t xml:space="preserve"> Obsługi Finansowej </w:t>
            </w:r>
            <w:r w:rsidR="00B459E4">
              <w:t xml:space="preserve">i Nieprawidłowości </w:t>
            </w:r>
            <w:r w:rsidRPr="00C5534A">
              <w:t>EFS</w:t>
            </w:r>
          </w:p>
        </w:tc>
        <w:tc>
          <w:tcPr>
            <w:tcW w:w="3544" w:type="dxa"/>
            <w:shd w:val="clear" w:color="auto" w:fill="auto"/>
          </w:tcPr>
          <w:p w14:paraId="542E330E" w14:textId="29CF0145" w:rsidR="00C5534A" w:rsidRPr="00C5534A" w:rsidRDefault="00C5534A" w:rsidP="00F33E63">
            <w:pPr>
              <w:spacing w:after="0"/>
            </w:pPr>
            <w:r w:rsidRPr="00C5534A">
              <w:t xml:space="preserve">W sytuacji, gdy organ egzekucyjny </w:t>
            </w:r>
            <w:r w:rsidR="00704AE6" w:rsidRPr="0037116E">
              <w:t>(</w:t>
            </w:r>
            <w:r w:rsidR="00704AE6">
              <w:t xml:space="preserve">Naczelnik </w:t>
            </w:r>
            <w:r w:rsidR="00704AE6" w:rsidRPr="0037116E">
              <w:t>Urz</w:t>
            </w:r>
            <w:r w:rsidR="00704AE6">
              <w:t>ę</w:t>
            </w:r>
            <w:r w:rsidR="00704AE6" w:rsidRPr="0037116E">
              <w:t>d</w:t>
            </w:r>
            <w:r w:rsidR="00704AE6">
              <w:t>u</w:t>
            </w:r>
            <w:r w:rsidR="00704AE6" w:rsidRPr="0037116E">
              <w:t xml:space="preserve"> Skarbow</w:t>
            </w:r>
            <w:r w:rsidR="00704AE6">
              <w:t>ego</w:t>
            </w:r>
            <w:r w:rsidR="00704AE6" w:rsidRPr="0037116E">
              <w:t xml:space="preserve">) </w:t>
            </w:r>
            <w:r w:rsidRPr="00C5534A">
              <w:t>poinformuje, iż kwota jest niemożliwa do odzyskania, sporządzenie pisma informującego o zaistniałym fakcie IZ (należy przekazać informacje o nieodzyskanej kwocie oraz o przyczynach niemożliwości jej odzyskania oraz podać uzasadnienie wskazujące konieczność poniesienia przedmiotowej kwoty przez Wspólnotę bądź Polskę</w:t>
            </w:r>
            <w:r w:rsidR="00E0193B">
              <w:t>)</w:t>
            </w:r>
            <w:r w:rsidRPr="00C5534A">
              <w:t>.</w:t>
            </w:r>
          </w:p>
          <w:p w14:paraId="0B69937B" w14:textId="77777777" w:rsidR="00C5534A" w:rsidRPr="00C5534A" w:rsidRDefault="00C5534A" w:rsidP="00F33E63">
            <w:pPr>
              <w:spacing w:after="0"/>
            </w:pPr>
            <w:r w:rsidRPr="00C5534A">
              <w:t>Wprowadzenie kwoty niemożliwej do odzyskania do odpowiednich rejestrów.</w:t>
            </w:r>
          </w:p>
        </w:tc>
        <w:tc>
          <w:tcPr>
            <w:tcW w:w="1727" w:type="dxa"/>
            <w:shd w:val="clear" w:color="auto" w:fill="auto"/>
          </w:tcPr>
          <w:p w14:paraId="6C4B7EAB" w14:textId="65AD17FB" w:rsidR="00C5534A" w:rsidRPr="00C5534A" w:rsidRDefault="00325E69" w:rsidP="00F33E63">
            <w:pPr>
              <w:spacing w:after="0"/>
            </w:pPr>
            <w:r>
              <w:t>W terminie 5 dni roboczych od otrzymania pisma od organu egzekucyjnego</w:t>
            </w:r>
          </w:p>
        </w:tc>
        <w:tc>
          <w:tcPr>
            <w:tcW w:w="1242" w:type="dxa"/>
            <w:shd w:val="clear" w:color="auto" w:fill="auto"/>
          </w:tcPr>
          <w:p w14:paraId="27474DAD" w14:textId="77777777" w:rsidR="00C5534A" w:rsidRPr="00C5534A" w:rsidRDefault="00C5534A" w:rsidP="00F33E63">
            <w:pPr>
              <w:spacing w:after="0"/>
            </w:pPr>
          </w:p>
        </w:tc>
      </w:tr>
      <w:tr w:rsidR="001C4039" w:rsidRPr="00C5534A" w14:paraId="70F716B2" w14:textId="77777777" w:rsidTr="00C06495">
        <w:tc>
          <w:tcPr>
            <w:tcW w:w="768" w:type="dxa"/>
            <w:shd w:val="clear" w:color="auto" w:fill="auto"/>
          </w:tcPr>
          <w:p w14:paraId="21E3D4C2" w14:textId="77777777" w:rsidR="00C5534A" w:rsidRPr="00C5534A" w:rsidRDefault="00C5534A" w:rsidP="00F33E63">
            <w:pPr>
              <w:spacing w:after="0"/>
            </w:pPr>
            <w:r w:rsidRPr="00C5534A">
              <w:t>30.</w:t>
            </w:r>
          </w:p>
        </w:tc>
        <w:tc>
          <w:tcPr>
            <w:tcW w:w="1671" w:type="dxa"/>
            <w:shd w:val="clear" w:color="auto" w:fill="auto"/>
          </w:tcPr>
          <w:p w14:paraId="3C65D471" w14:textId="4792801D" w:rsidR="00C5534A" w:rsidRPr="00C5534A" w:rsidRDefault="00C5534A" w:rsidP="00F33E63">
            <w:pPr>
              <w:spacing w:after="0"/>
            </w:pPr>
            <w:r w:rsidRPr="00C5534A">
              <w:t xml:space="preserve">Kierownik </w:t>
            </w:r>
            <w:r w:rsidR="00B459E4" w:rsidRPr="00B459E4">
              <w:t xml:space="preserve">Zespołu ds. </w:t>
            </w:r>
            <w:r w:rsidRPr="00C5534A">
              <w:t xml:space="preserve"> Obsługi Finansowej </w:t>
            </w:r>
            <w:r w:rsidR="00B459E4">
              <w:t xml:space="preserve">i Nieprawidłowości </w:t>
            </w:r>
            <w:r w:rsidRPr="00C5534A">
              <w:t>EFS</w:t>
            </w:r>
          </w:p>
        </w:tc>
        <w:tc>
          <w:tcPr>
            <w:tcW w:w="3544" w:type="dxa"/>
            <w:shd w:val="clear" w:color="auto" w:fill="auto"/>
          </w:tcPr>
          <w:p w14:paraId="2993D535" w14:textId="77777777" w:rsidR="00C5534A" w:rsidRPr="00C5534A" w:rsidRDefault="00C5534A" w:rsidP="00F33E63">
            <w:pPr>
              <w:spacing w:after="0"/>
            </w:pPr>
            <w:r w:rsidRPr="00C5534A">
              <w:t>Weryfikacja poprawności przygotowania pisma do IZ oraz poprawności danych wprowadzonych do rejestrów :</w:t>
            </w:r>
          </w:p>
          <w:p w14:paraId="27672A26" w14:textId="77777777" w:rsidR="00C5534A" w:rsidRPr="00C5534A" w:rsidRDefault="00C5534A" w:rsidP="00F33E63">
            <w:pPr>
              <w:spacing w:after="0"/>
            </w:pPr>
            <w:r w:rsidRPr="00C5534A">
              <w:t>- Jeśli TAK, akceptacja poprzez zaparafowanie,</w:t>
            </w:r>
          </w:p>
          <w:p w14:paraId="3BC8A9C1" w14:textId="77777777" w:rsidR="00C5534A" w:rsidRPr="00C5534A" w:rsidRDefault="00C5534A" w:rsidP="00F33E63">
            <w:pPr>
              <w:spacing w:after="0"/>
            </w:pPr>
            <w:r w:rsidRPr="00C5534A">
              <w:t>- Jeśli NIE, przejść do pkt. 29.</w:t>
            </w:r>
          </w:p>
        </w:tc>
        <w:tc>
          <w:tcPr>
            <w:tcW w:w="1727" w:type="dxa"/>
            <w:shd w:val="clear" w:color="auto" w:fill="auto"/>
          </w:tcPr>
          <w:p w14:paraId="1C252290" w14:textId="77777777" w:rsidR="00C5534A" w:rsidRPr="00C5534A" w:rsidRDefault="00C5534A" w:rsidP="00F33E63">
            <w:pPr>
              <w:spacing w:after="0"/>
            </w:pPr>
            <w:r w:rsidRPr="00C5534A">
              <w:t>Niezwłocznie</w:t>
            </w:r>
          </w:p>
        </w:tc>
        <w:tc>
          <w:tcPr>
            <w:tcW w:w="1242" w:type="dxa"/>
            <w:shd w:val="clear" w:color="auto" w:fill="auto"/>
          </w:tcPr>
          <w:p w14:paraId="57ABB2CC" w14:textId="77777777" w:rsidR="00C5534A" w:rsidRPr="00C5534A" w:rsidRDefault="00C5534A" w:rsidP="00F33E63">
            <w:pPr>
              <w:spacing w:after="0"/>
            </w:pPr>
          </w:p>
        </w:tc>
      </w:tr>
      <w:tr w:rsidR="001C4039" w:rsidRPr="00C5534A" w14:paraId="76109439" w14:textId="77777777" w:rsidTr="00C06495">
        <w:tc>
          <w:tcPr>
            <w:tcW w:w="768" w:type="dxa"/>
            <w:shd w:val="clear" w:color="auto" w:fill="auto"/>
          </w:tcPr>
          <w:p w14:paraId="522E9BA8" w14:textId="77777777" w:rsidR="00C5534A" w:rsidRPr="00C5534A" w:rsidRDefault="00C5534A" w:rsidP="00F33E63">
            <w:pPr>
              <w:spacing w:after="0"/>
            </w:pPr>
            <w:r w:rsidRPr="00C5534A">
              <w:t>31.</w:t>
            </w:r>
          </w:p>
        </w:tc>
        <w:tc>
          <w:tcPr>
            <w:tcW w:w="1671" w:type="dxa"/>
            <w:shd w:val="clear" w:color="auto" w:fill="auto"/>
          </w:tcPr>
          <w:p w14:paraId="61165292" w14:textId="77777777" w:rsidR="00C5534A" w:rsidRPr="00C5534A" w:rsidRDefault="00C5534A" w:rsidP="00F33E63">
            <w:pPr>
              <w:spacing w:after="0"/>
            </w:pPr>
            <w:r w:rsidRPr="00C5534A">
              <w:t>Dyrektor WUP/ Wicedyrektor WUP</w:t>
            </w:r>
          </w:p>
        </w:tc>
        <w:tc>
          <w:tcPr>
            <w:tcW w:w="3544" w:type="dxa"/>
            <w:shd w:val="clear" w:color="auto" w:fill="auto"/>
          </w:tcPr>
          <w:p w14:paraId="306AA360" w14:textId="77777777" w:rsidR="00C5534A" w:rsidRPr="00C5534A" w:rsidRDefault="00C5534A" w:rsidP="00F33E63">
            <w:pPr>
              <w:spacing w:after="0"/>
            </w:pPr>
            <w:r w:rsidRPr="00C5534A">
              <w:t>Weryfikacja przygotowanego pisma do IZ:</w:t>
            </w:r>
          </w:p>
          <w:p w14:paraId="060A68C7" w14:textId="77777777" w:rsidR="00C5534A" w:rsidRPr="00C5534A" w:rsidRDefault="00C5534A" w:rsidP="00F33E63">
            <w:pPr>
              <w:spacing w:after="0"/>
            </w:pPr>
            <w:r w:rsidRPr="00C5534A">
              <w:t>- Jeśli TAK, zatwierdzenie poprzez podpisanie,</w:t>
            </w:r>
          </w:p>
          <w:p w14:paraId="58625808" w14:textId="77777777" w:rsidR="00C5534A" w:rsidRPr="00C5534A" w:rsidRDefault="00C5534A" w:rsidP="00F33E63">
            <w:pPr>
              <w:spacing w:after="0"/>
            </w:pPr>
            <w:r w:rsidRPr="00C5534A">
              <w:t>- Jeśli NIE, przejść do pkt. 29.</w:t>
            </w:r>
          </w:p>
        </w:tc>
        <w:tc>
          <w:tcPr>
            <w:tcW w:w="1727" w:type="dxa"/>
            <w:shd w:val="clear" w:color="auto" w:fill="auto"/>
          </w:tcPr>
          <w:p w14:paraId="4FD81E85" w14:textId="77777777" w:rsidR="00C5534A" w:rsidRPr="00C5534A" w:rsidRDefault="00C5534A" w:rsidP="00F33E63">
            <w:pPr>
              <w:spacing w:after="0"/>
            </w:pPr>
            <w:r w:rsidRPr="00C5534A">
              <w:t>Niezwłocznie</w:t>
            </w:r>
          </w:p>
        </w:tc>
        <w:tc>
          <w:tcPr>
            <w:tcW w:w="1242" w:type="dxa"/>
            <w:shd w:val="clear" w:color="auto" w:fill="auto"/>
          </w:tcPr>
          <w:p w14:paraId="3117B892" w14:textId="77777777" w:rsidR="00C5534A" w:rsidRPr="00C5534A" w:rsidRDefault="00C5534A" w:rsidP="00F33E63">
            <w:pPr>
              <w:spacing w:after="0"/>
            </w:pPr>
          </w:p>
        </w:tc>
      </w:tr>
      <w:tr w:rsidR="001C4039" w:rsidRPr="00C5534A" w14:paraId="7229AF48" w14:textId="77777777" w:rsidTr="00C06495">
        <w:tc>
          <w:tcPr>
            <w:tcW w:w="768" w:type="dxa"/>
            <w:shd w:val="clear" w:color="auto" w:fill="auto"/>
          </w:tcPr>
          <w:p w14:paraId="75135114" w14:textId="77777777" w:rsidR="00C5534A" w:rsidRPr="00C5534A" w:rsidRDefault="00C5534A" w:rsidP="00F33E63">
            <w:pPr>
              <w:spacing w:after="0"/>
            </w:pPr>
            <w:r w:rsidRPr="00C5534A">
              <w:t>32.</w:t>
            </w:r>
          </w:p>
        </w:tc>
        <w:tc>
          <w:tcPr>
            <w:tcW w:w="1671" w:type="dxa"/>
            <w:shd w:val="clear" w:color="auto" w:fill="auto"/>
          </w:tcPr>
          <w:p w14:paraId="011A6E92" w14:textId="70153C68" w:rsidR="00C5534A" w:rsidRPr="00C5534A" w:rsidRDefault="00C7519C" w:rsidP="00F33E63">
            <w:pPr>
              <w:spacing w:after="0"/>
            </w:pPr>
            <w:r>
              <w:t>Obsługa kancelaryjna WUP</w:t>
            </w:r>
          </w:p>
        </w:tc>
        <w:tc>
          <w:tcPr>
            <w:tcW w:w="3544" w:type="dxa"/>
            <w:shd w:val="clear" w:color="auto" w:fill="auto"/>
          </w:tcPr>
          <w:p w14:paraId="6E1085B8" w14:textId="77777777" w:rsidR="00C5534A" w:rsidRPr="00C5534A" w:rsidRDefault="00C5534A" w:rsidP="00F33E63">
            <w:pPr>
              <w:spacing w:after="0"/>
            </w:pPr>
            <w:r w:rsidRPr="00C5534A">
              <w:t>Przesłanie pisma do IZ.</w:t>
            </w:r>
          </w:p>
        </w:tc>
        <w:tc>
          <w:tcPr>
            <w:tcW w:w="1727" w:type="dxa"/>
            <w:shd w:val="clear" w:color="auto" w:fill="auto"/>
          </w:tcPr>
          <w:p w14:paraId="0AE6C3E8" w14:textId="77777777" w:rsidR="00C5534A" w:rsidRPr="00C5534A" w:rsidRDefault="00C5534A" w:rsidP="00F33E63">
            <w:pPr>
              <w:spacing w:after="0"/>
            </w:pPr>
            <w:r w:rsidRPr="00C5534A">
              <w:t>Niezwłocznie</w:t>
            </w:r>
          </w:p>
        </w:tc>
        <w:tc>
          <w:tcPr>
            <w:tcW w:w="1242" w:type="dxa"/>
            <w:shd w:val="clear" w:color="auto" w:fill="auto"/>
          </w:tcPr>
          <w:p w14:paraId="51F6550D" w14:textId="77777777" w:rsidR="00C5534A" w:rsidRPr="00C5534A" w:rsidRDefault="00C5534A" w:rsidP="00F33E63">
            <w:pPr>
              <w:spacing w:after="0"/>
            </w:pPr>
          </w:p>
        </w:tc>
      </w:tr>
      <w:tr w:rsidR="001C4039" w:rsidRPr="00C5534A" w14:paraId="3038163B" w14:textId="77777777" w:rsidTr="00C06495">
        <w:tc>
          <w:tcPr>
            <w:tcW w:w="768" w:type="dxa"/>
            <w:shd w:val="clear" w:color="auto" w:fill="auto"/>
          </w:tcPr>
          <w:p w14:paraId="44365C03" w14:textId="77777777" w:rsidR="00C5534A" w:rsidRPr="00C5534A" w:rsidRDefault="00C5534A" w:rsidP="00F33E63">
            <w:pPr>
              <w:spacing w:after="0"/>
            </w:pPr>
            <w:r w:rsidRPr="00C5534A">
              <w:t>33.</w:t>
            </w:r>
          </w:p>
        </w:tc>
        <w:tc>
          <w:tcPr>
            <w:tcW w:w="1671" w:type="dxa"/>
            <w:shd w:val="clear" w:color="auto" w:fill="auto"/>
          </w:tcPr>
          <w:p w14:paraId="7474A67E" w14:textId="5A49A496" w:rsidR="00C5534A" w:rsidRPr="00C5534A" w:rsidRDefault="00C5534A" w:rsidP="00F33E63">
            <w:pPr>
              <w:spacing w:after="0"/>
            </w:pPr>
            <w:r w:rsidRPr="00C5534A">
              <w:t xml:space="preserve">Pracownik </w:t>
            </w:r>
            <w:r w:rsidR="00B459E4" w:rsidRPr="00B459E4">
              <w:t xml:space="preserve">Zespołu ds. </w:t>
            </w:r>
            <w:r w:rsidRPr="00C5534A">
              <w:t xml:space="preserve"> Obsługi Finansowej </w:t>
            </w:r>
            <w:r w:rsidR="00B459E4">
              <w:t xml:space="preserve">i Nieprawidłowości </w:t>
            </w:r>
            <w:r w:rsidRPr="00C5534A">
              <w:t>EFS</w:t>
            </w:r>
          </w:p>
        </w:tc>
        <w:tc>
          <w:tcPr>
            <w:tcW w:w="3544" w:type="dxa"/>
            <w:shd w:val="clear" w:color="auto" w:fill="auto"/>
          </w:tcPr>
          <w:p w14:paraId="3A2433F3" w14:textId="77777777" w:rsidR="00C5534A" w:rsidRPr="00C5534A" w:rsidRDefault="00C5534A" w:rsidP="00F33E63">
            <w:pPr>
              <w:spacing w:after="0"/>
            </w:pPr>
            <w:r w:rsidRPr="00C5534A">
              <w:t>Zarchiwizowanie dokumentacji.</w:t>
            </w:r>
          </w:p>
        </w:tc>
        <w:tc>
          <w:tcPr>
            <w:tcW w:w="1727" w:type="dxa"/>
            <w:shd w:val="clear" w:color="auto" w:fill="auto"/>
          </w:tcPr>
          <w:p w14:paraId="19E9B4A4" w14:textId="77777777" w:rsidR="00C5534A" w:rsidRPr="00C5534A" w:rsidRDefault="00C5534A" w:rsidP="00F33E63">
            <w:pPr>
              <w:spacing w:after="0"/>
            </w:pPr>
            <w:r w:rsidRPr="00C5534A">
              <w:t>Niezwłocznie</w:t>
            </w:r>
          </w:p>
        </w:tc>
        <w:tc>
          <w:tcPr>
            <w:tcW w:w="1242" w:type="dxa"/>
            <w:shd w:val="clear" w:color="auto" w:fill="auto"/>
          </w:tcPr>
          <w:p w14:paraId="35C3B65E" w14:textId="77777777" w:rsidR="00C5534A" w:rsidRPr="00C5534A" w:rsidRDefault="00C5534A" w:rsidP="00F33E63">
            <w:pPr>
              <w:spacing w:after="0"/>
            </w:pPr>
          </w:p>
        </w:tc>
      </w:tr>
    </w:tbl>
    <w:p w14:paraId="572FD17D" w14:textId="79BB5C49" w:rsidR="009A7EA8" w:rsidRDefault="009A7EA8" w:rsidP="00F33E63">
      <w:pPr>
        <w:spacing w:before="240"/>
      </w:pPr>
      <w:r>
        <w:t xml:space="preserve">W przypadku, gdy </w:t>
      </w:r>
      <w:r w:rsidR="003208EC">
        <w:t>wydatek niekwalifikowalny powstał na skutek błędu IP,</w:t>
      </w:r>
      <w:r w:rsidR="00AD0C30" w:rsidRPr="001E2353">
        <w:t xml:space="preserve"> należy wdrożyć postępowanie określone w § 21 ust. 5 Porozumienia w sprawie realizacji PO WER 2014-2020 nr WER/</w:t>
      </w:r>
      <w:r w:rsidR="00BB43B9" w:rsidRPr="001E2353">
        <w:t>PD</w:t>
      </w:r>
      <w:r w:rsidR="00AD0C30" w:rsidRPr="001E2353">
        <w:t>/2015/1 z</w:t>
      </w:r>
      <w:r w:rsidR="00E7651E">
        <w:t>a</w:t>
      </w:r>
      <w:r w:rsidR="00AD0C30" w:rsidRPr="001E2353">
        <w:t>wartego w dniu z 13.01.2015 r. pomiędzy Ministrem Infrastruktury i Rozwoju, a</w:t>
      </w:r>
      <w:r w:rsidR="004538D5">
        <w:t> </w:t>
      </w:r>
      <w:r w:rsidR="00AD0C30" w:rsidRPr="001E2353">
        <w:t xml:space="preserve">Województwem </w:t>
      </w:r>
      <w:r w:rsidR="00BB43B9" w:rsidRPr="001E2353">
        <w:t>Podlaskim</w:t>
      </w:r>
      <w:r w:rsidR="009A6623">
        <w:t>.</w:t>
      </w:r>
      <w:r w:rsidR="00BB43B9" w:rsidRPr="001E2353">
        <w:t xml:space="preserve"> </w:t>
      </w:r>
    </w:p>
    <w:p w14:paraId="60849FEB" w14:textId="732815CC" w:rsidR="00306247" w:rsidRDefault="000B62E8" w:rsidP="005A76AA">
      <w:pPr>
        <w:rPr>
          <w:rFonts w:cs="Calibri"/>
        </w:rPr>
      </w:pPr>
      <w:r>
        <w:t xml:space="preserve">W przypadku, gdy projekt realizowany jest przez PJB, Instytucja Pośrednicząca nie stosuje </w:t>
      </w:r>
      <w:r w:rsidR="00CC07BE">
        <w:t>procedury</w:t>
      </w:r>
      <w:r>
        <w:t xml:space="preserve"> odzyskiwania środków określonej w art. 207 ustawy o finansach publicznych. </w:t>
      </w:r>
      <w:r w:rsidR="00CC07BE">
        <w:t xml:space="preserve">Mając jednak na uwadze zapisy </w:t>
      </w:r>
      <w:r w:rsidR="00CC07BE" w:rsidRPr="00F33E63">
        <w:rPr>
          <w:iCs/>
        </w:rPr>
        <w:t>Porozumienia o dofinansowanie projektu w ramach PO WER 2014-2020</w:t>
      </w:r>
      <w:r w:rsidR="005F5481">
        <w:rPr>
          <w:i/>
        </w:rPr>
        <w:t>,</w:t>
      </w:r>
      <w:r w:rsidR="00CC07BE">
        <w:t xml:space="preserve"> Instytucja Pośrednicząca </w:t>
      </w:r>
      <w:r w:rsidR="00CC07BE">
        <w:rPr>
          <w:rFonts w:cs="Calibri"/>
        </w:rPr>
        <w:t>może wystąpić z wnioskiem do dysponenta odpowiedniej części budżetowej o</w:t>
      </w:r>
      <w:r w:rsidR="005A76AA">
        <w:rPr>
          <w:rFonts w:cs="Calibri"/>
        </w:rPr>
        <w:t> </w:t>
      </w:r>
      <w:r w:rsidR="00CC07BE">
        <w:rPr>
          <w:rFonts w:cs="Calibri"/>
        </w:rPr>
        <w:t>zablokowanie dofinansowania dla Beneficjenta (PJB), zgodnie z art. 177 ustawy o finansach publicznych w przypadku zaistnienia niegospodarności, opóźnień lub braku postępów w realizacji Projektu albo naruszenia zasad gospodarki finansowej.</w:t>
      </w:r>
    </w:p>
    <w:p w14:paraId="5AF7EFB5" w14:textId="1B567B0F" w:rsidR="004A5C6E" w:rsidRDefault="004A5C6E" w:rsidP="005A76AA">
      <w:pPr>
        <w:rPr>
          <w:rFonts w:cs="Calibri"/>
        </w:rPr>
      </w:pPr>
      <w:r>
        <w:rPr>
          <w:rFonts w:cs="Calibri"/>
        </w:rPr>
        <w:t>Natomiast w przypadku, gdy projekt realizowany jest przez PUP ze środków Funduszu Pracy, środki nieprawidłowo wydatkowane, w szczególności niezgodnie z ustawą o promocji zatrudnienia i</w:t>
      </w:r>
      <w:r w:rsidR="005A76AA">
        <w:rPr>
          <w:rFonts w:cs="Calibri"/>
        </w:rPr>
        <w:t> </w:t>
      </w:r>
      <w:r>
        <w:rPr>
          <w:rFonts w:cs="Calibri"/>
        </w:rPr>
        <w:t>instytucjach rynku pracy, podlegają zwrotowi na zasadach wynikających z art. 207 ustawy o</w:t>
      </w:r>
      <w:r w:rsidR="005A76AA">
        <w:rPr>
          <w:rFonts w:cs="Calibri"/>
        </w:rPr>
        <w:t> </w:t>
      </w:r>
      <w:r>
        <w:rPr>
          <w:rFonts w:cs="Calibri"/>
        </w:rPr>
        <w:t>finansach publicznych, przy czym zwrot środków pochodzi z budżetu jednostki samorządu terytorialnego.</w:t>
      </w:r>
      <w:r w:rsidR="002C5CB1">
        <w:rPr>
          <w:rFonts w:cs="Calibri"/>
        </w:rPr>
        <w:t xml:space="preserve"> Sposób odzyskiwania nieprawidłowo wydatkowanych środków jest zgodny ze ścieżką postępowania opisaną w tabeli powyżej.</w:t>
      </w:r>
    </w:p>
    <w:p w14:paraId="74B3DDD3" w14:textId="26548119" w:rsidR="00EE40F3" w:rsidRDefault="00EE40F3" w:rsidP="005A76AA">
      <w:pPr>
        <w:rPr>
          <w:rFonts w:cs="Calibri"/>
        </w:rPr>
      </w:pPr>
      <w:r>
        <w:rPr>
          <w:rFonts w:cs="Calibri"/>
        </w:rPr>
        <w:t>Rejestracja kwot wycofanych i do odzyskania dokonywana jest</w:t>
      </w:r>
      <w:r w:rsidR="002E1494" w:rsidRPr="002E1494">
        <w:rPr>
          <w:rFonts w:cs="Calibri"/>
        </w:rPr>
        <w:t xml:space="preserve"> </w:t>
      </w:r>
      <w:r w:rsidR="002E1494">
        <w:rPr>
          <w:rFonts w:cs="Calibri"/>
        </w:rPr>
        <w:t xml:space="preserve">w aplikacji SL2014 </w:t>
      </w:r>
      <w:r>
        <w:rPr>
          <w:rFonts w:cs="Calibri"/>
        </w:rPr>
        <w:t xml:space="preserve">przez </w:t>
      </w:r>
      <w:r w:rsidR="00B459E4" w:rsidRPr="00B459E4">
        <w:rPr>
          <w:rFonts w:cs="Calibri"/>
        </w:rPr>
        <w:t>Zesp</w:t>
      </w:r>
      <w:r w:rsidR="00B459E4">
        <w:rPr>
          <w:rFonts w:cs="Calibri"/>
        </w:rPr>
        <w:t>ół</w:t>
      </w:r>
      <w:r w:rsidR="00B459E4" w:rsidRPr="00B459E4">
        <w:rPr>
          <w:rFonts w:cs="Calibri"/>
        </w:rPr>
        <w:t xml:space="preserve"> ds. </w:t>
      </w:r>
      <w:r>
        <w:rPr>
          <w:rFonts w:cs="Calibri"/>
        </w:rPr>
        <w:t>PO</w:t>
      </w:r>
      <w:r w:rsidR="00B459E4">
        <w:rPr>
          <w:rFonts w:cs="Calibri"/>
        </w:rPr>
        <w:t> </w:t>
      </w:r>
      <w:r>
        <w:rPr>
          <w:rFonts w:cs="Calibri"/>
        </w:rPr>
        <w:t xml:space="preserve">WER w module </w:t>
      </w:r>
      <w:r w:rsidRPr="00F33E63">
        <w:rPr>
          <w:rFonts w:cs="Calibri"/>
          <w:iCs/>
        </w:rPr>
        <w:t>Wnioski o płatność</w:t>
      </w:r>
      <w:r>
        <w:rPr>
          <w:rFonts w:cs="Calibri"/>
        </w:rPr>
        <w:t xml:space="preserve"> </w:t>
      </w:r>
      <w:r w:rsidR="002E1494" w:rsidRPr="00030318">
        <w:rPr>
          <w:rFonts w:cs="Calibri"/>
        </w:rPr>
        <w:t>oraz</w:t>
      </w:r>
      <w:r w:rsidRPr="002E1494">
        <w:rPr>
          <w:rFonts w:cs="Calibri"/>
        </w:rPr>
        <w:t xml:space="preserve"> </w:t>
      </w:r>
      <w:r>
        <w:rPr>
          <w:rFonts w:cs="Calibri"/>
        </w:rPr>
        <w:t xml:space="preserve">przez </w:t>
      </w:r>
      <w:r w:rsidR="00B459E4">
        <w:rPr>
          <w:rFonts w:cs="Calibri"/>
        </w:rPr>
        <w:t xml:space="preserve">Zespół ds. </w:t>
      </w:r>
      <w:r>
        <w:rPr>
          <w:rFonts w:cs="Calibri"/>
        </w:rPr>
        <w:t xml:space="preserve">Obsługi Finansowej </w:t>
      </w:r>
      <w:r w:rsidR="00B459E4">
        <w:rPr>
          <w:rFonts w:cs="Calibri"/>
        </w:rPr>
        <w:t xml:space="preserve">i Nieprawidłowości </w:t>
      </w:r>
      <w:r>
        <w:rPr>
          <w:rFonts w:cs="Calibri"/>
        </w:rPr>
        <w:t>EFS w</w:t>
      </w:r>
      <w:r w:rsidR="005A76AA">
        <w:rPr>
          <w:rFonts w:cs="Calibri"/>
        </w:rPr>
        <w:t> </w:t>
      </w:r>
      <w:r>
        <w:rPr>
          <w:rFonts w:cs="Calibri"/>
        </w:rPr>
        <w:t xml:space="preserve">module </w:t>
      </w:r>
      <w:r w:rsidRPr="00F33E63">
        <w:rPr>
          <w:rFonts w:cs="Calibri"/>
          <w:iCs/>
        </w:rPr>
        <w:t>Rejestr Obciążeń na Projekcie</w:t>
      </w:r>
      <w:r w:rsidR="002E1494" w:rsidRPr="002E1494">
        <w:rPr>
          <w:rFonts w:cs="Calibri"/>
        </w:rPr>
        <w:t xml:space="preserve"> </w:t>
      </w:r>
      <w:r w:rsidR="002E1494">
        <w:rPr>
          <w:rFonts w:cs="Calibri"/>
        </w:rPr>
        <w:t xml:space="preserve">do czasu wypełnienia </w:t>
      </w:r>
      <w:r w:rsidR="000D49BC" w:rsidRPr="00F33E63">
        <w:rPr>
          <w:rFonts w:cs="Calibri"/>
          <w:iCs/>
        </w:rPr>
        <w:t>załącznika 2.1 do Listy sprawdzającej do weryfikacji wniosku o płatność</w:t>
      </w:r>
      <w:r w:rsidR="002E1494" w:rsidRPr="005A76AA">
        <w:rPr>
          <w:rFonts w:cs="Calibri"/>
          <w:iCs/>
        </w:rPr>
        <w:t>.</w:t>
      </w:r>
      <w:r w:rsidR="002E1494">
        <w:rPr>
          <w:rFonts w:cs="Calibri"/>
        </w:rPr>
        <w:t xml:space="preserve"> Po zamknięciu projektu rejestracja kwot wycofanych i do odzyskania prowadzona jest już w całości przez </w:t>
      </w:r>
      <w:r w:rsidR="00C504A5">
        <w:rPr>
          <w:rFonts w:cs="Calibri"/>
        </w:rPr>
        <w:t xml:space="preserve">Zespół ds. </w:t>
      </w:r>
      <w:r w:rsidR="002E1494">
        <w:rPr>
          <w:rFonts w:cs="Calibri"/>
        </w:rPr>
        <w:t xml:space="preserve">Obsługi Finansowej </w:t>
      </w:r>
      <w:r w:rsidR="00C504A5">
        <w:rPr>
          <w:rFonts w:cs="Calibri"/>
        </w:rPr>
        <w:t xml:space="preserve">i Nieprawidłowości </w:t>
      </w:r>
      <w:r w:rsidR="002E1494">
        <w:rPr>
          <w:rFonts w:cs="Calibri"/>
        </w:rPr>
        <w:t>EFS</w:t>
      </w:r>
      <w:r w:rsidR="00787CE0">
        <w:rPr>
          <w:rFonts w:cs="Calibri"/>
        </w:rPr>
        <w:t xml:space="preserve"> we współpracy z</w:t>
      </w:r>
      <w:r w:rsidR="005A76AA">
        <w:rPr>
          <w:rFonts w:cs="Calibri"/>
        </w:rPr>
        <w:t> </w:t>
      </w:r>
      <w:r w:rsidR="00C504A5" w:rsidRPr="00C504A5">
        <w:rPr>
          <w:rFonts w:cs="Calibri"/>
        </w:rPr>
        <w:t>Zespoł</w:t>
      </w:r>
      <w:r w:rsidR="00C504A5">
        <w:rPr>
          <w:rFonts w:cs="Calibri"/>
        </w:rPr>
        <w:t>em</w:t>
      </w:r>
      <w:r w:rsidR="00C504A5" w:rsidRPr="00C504A5">
        <w:rPr>
          <w:rFonts w:cs="Calibri"/>
        </w:rPr>
        <w:t xml:space="preserve"> ds. </w:t>
      </w:r>
      <w:r w:rsidR="00787CE0">
        <w:rPr>
          <w:rFonts w:cs="Calibri"/>
        </w:rPr>
        <w:t>PO WER</w:t>
      </w:r>
      <w:r w:rsidR="002E1494">
        <w:rPr>
          <w:rFonts w:cs="Calibri"/>
        </w:rPr>
        <w:t>.</w:t>
      </w:r>
    </w:p>
    <w:p w14:paraId="65B78B11" w14:textId="057FC801" w:rsidR="001A51B8" w:rsidRDefault="002E1494" w:rsidP="005A76AA">
      <w:pPr>
        <w:rPr>
          <w:rFonts w:cs="Calibri"/>
        </w:rPr>
      </w:pPr>
      <w:r>
        <w:rPr>
          <w:rFonts w:cs="Calibri"/>
        </w:rPr>
        <w:t xml:space="preserve">W sytuacji, gdy </w:t>
      </w:r>
      <w:r w:rsidR="00AE7744">
        <w:rPr>
          <w:rFonts w:cs="Calibri"/>
        </w:rPr>
        <w:t>r</w:t>
      </w:r>
      <w:r>
        <w:rPr>
          <w:rFonts w:cs="Calibri"/>
        </w:rPr>
        <w:t xml:space="preserve">ejestracja kwot wycofanych i do odzyskania jest wynikiem przeprowadzonych </w:t>
      </w:r>
      <w:r w:rsidR="00AE7744">
        <w:rPr>
          <w:rFonts w:cs="Calibri"/>
        </w:rPr>
        <w:t>kontroli/audytów przez instytucje zewnętrzne, wówczas czynności w aplikacji SL2014</w:t>
      </w:r>
      <w:r w:rsidR="00AE7744" w:rsidRPr="00AE7744">
        <w:rPr>
          <w:rFonts w:cs="Calibri"/>
        </w:rPr>
        <w:t xml:space="preserve"> </w:t>
      </w:r>
      <w:r w:rsidR="00AE7744">
        <w:rPr>
          <w:rFonts w:cs="Calibri"/>
        </w:rPr>
        <w:t xml:space="preserve">wykonywane są przez </w:t>
      </w:r>
      <w:r w:rsidR="00C504A5">
        <w:rPr>
          <w:rFonts w:cs="Calibri"/>
        </w:rPr>
        <w:t xml:space="preserve">Zespół ds. </w:t>
      </w:r>
      <w:r w:rsidR="00AE7744">
        <w:rPr>
          <w:rFonts w:cs="Calibri"/>
        </w:rPr>
        <w:t xml:space="preserve">Obsługi Finansowej </w:t>
      </w:r>
      <w:r w:rsidR="00C504A5">
        <w:rPr>
          <w:rFonts w:cs="Calibri"/>
        </w:rPr>
        <w:t xml:space="preserve">i Nieprawidłowości </w:t>
      </w:r>
      <w:r w:rsidR="00AE7744">
        <w:rPr>
          <w:rFonts w:cs="Calibri"/>
        </w:rPr>
        <w:t xml:space="preserve">EFS we współpracy z </w:t>
      </w:r>
      <w:r w:rsidR="00C504A5">
        <w:rPr>
          <w:rFonts w:cs="Calibri"/>
        </w:rPr>
        <w:t>Zespołem ds.</w:t>
      </w:r>
      <w:r w:rsidR="00AE7744">
        <w:rPr>
          <w:rFonts w:cs="Calibri"/>
        </w:rPr>
        <w:t xml:space="preserve"> PO WER.</w:t>
      </w:r>
    </w:p>
    <w:p w14:paraId="4D5F0934" w14:textId="77777777" w:rsidR="00A5682A" w:rsidRPr="004A5C6E" w:rsidRDefault="00A5682A" w:rsidP="00F33E63">
      <w:pPr>
        <w:jc w:val="both"/>
        <w:rPr>
          <w:rFonts w:cs="Calibri"/>
        </w:rPr>
      </w:pPr>
    </w:p>
    <w:p w14:paraId="76739BD9" w14:textId="77777777" w:rsidR="00EE0F34" w:rsidRDefault="00EE0F34" w:rsidP="005A76AA">
      <w:pPr>
        <w:rPr>
          <w:rFonts w:eastAsiaTheme="majorEastAsia" w:cstheme="minorHAnsi"/>
          <w:b/>
          <w:bCs/>
          <w:sz w:val="26"/>
          <w:szCs w:val="26"/>
        </w:rPr>
      </w:pPr>
      <w:bookmarkStart w:id="248" w:name="_Toc76631071"/>
      <w:r>
        <w:rPr>
          <w:rFonts w:cstheme="minorHAnsi"/>
        </w:rPr>
        <w:br w:type="page"/>
      </w:r>
    </w:p>
    <w:p w14:paraId="51F0FDA9" w14:textId="009F32FC" w:rsidR="00AB425A" w:rsidRPr="0079735E" w:rsidRDefault="009114E2" w:rsidP="005A76AA">
      <w:pPr>
        <w:pStyle w:val="Nagwek2"/>
        <w:rPr>
          <w:rFonts w:asciiTheme="minorHAnsi" w:hAnsiTheme="minorHAnsi" w:cstheme="minorHAnsi"/>
        </w:rPr>
      </w:pPr>
      <w:bookmarkStart w:id="249" w:name="_Toc113454382"/>
      <w:bookmarkStart w:id="250" w:name="_Toc128647632"/>
      <w:r w:rsidRPr="0079735E">
        <w:rPr>
          <w:rFonts w:asciiTheme="minorHAnsi" w:hAnsiTheme="minorHAnsi" w:cstheme="minorHAnsi"/>
          <w:color w:val="auto"/>
        </w:rPr>
        <w:t>8</w:t>
      </w:r>
      <w:r w:rsidR="00AB425A" w:rsidRPr="0079735E">
        <w:rPr>
          <w:rFonts w:asciiTheme="minorHAnsi" w:hAnsiTheme="minorHAnsi" w:cstheme="minorHAnsi"/>
          <w:color w:val="auto"/>
        </w:rPr>
        <w:t>.4 Instrukcja zgłaszania beneficjentów do rejestru podmiotów wykluczonych oraz Instrukcja pozyskiwania informacji o podmiotach wykluczonych</w:t>
      </w:r>
      <w:bookmarkEnd w:id="248"/>
      <w:bookmarkEnd w:id="249"/>
      <w:bookmarkEnd w:id="250"/>
    </w:p>
    <w:p w14:paraId="273A269E" w14:textId="4BF4C080" w:rsidR="00AB425A" w:rsidRDefault="009114E2" w:rsidP="00F33E63">
      <w:pPr>
        <w:pStyle w:val="Nagwek3"/>
        <w:spacing w:after="120"/>
      </w:pPr>
      <w:bookmarkStart w:id="251" w:name="_Toc76631072"/>
      <w:bookmarkStart w:id="252" w:name="_Toc113454383"/>
      <w:bookmarkStart w:id="253" w:name="_Toc128647633"/>
      <w:r w:rsidRPr="0079735E">
        <w:rPr>
          <w:rFonts w:asciiTheme="minorHAnsi" w:hAnsiTheme="minorHAnsi" w:cstheme="minorHAnsi"/>
          <w:color w:val="auto"/>
        </w:rPr>
        <w:t>8</w:t>
      </w:r>
      <w:r w:rsidR="006B576D" w:rsidRPr="0079735E">
        <w:rPr>
          <w:rFonts w:asciiTheme="minorHAnsi" w:hAnsiTheme="minorHAnsi" w:cstheme="minorHAnsi"/>
          <w:color w:val="auto"/>
        </w:rPr>
        <w:t>.4.1 Instrukcja zgłaszania beneficj</w:t>
      </w:r>
      <w:r w:rsidR="00F95B22" w:rsidRPr="0079735E">
        <w:rPr>
          <w:rFonts w:asciiTheme="minorHAnsi" w:hAnsiTheme="minorHAnsi" w:cstheme="minorHAnsi"/>
          <w:color w:val="auto"/>
        </w:rPr>
        <w:t>e</w:t>
      </w:r>
      <w:r w:rsidR="006B576D" w:rsidRPr="0079735E">
        <w:rPr>
          <w:rFonts w:asciiTheme="minorHAnsi" w:hAnsiTheme="minorHAnsi" w:cstheme="minorHAnsi"/>
          <w:color w:val="auto"/>
        </w:rPr>
        <w:t>ntów do rejestru podmiotów wykluczonych</w:t>
      </w:r>
      <w:bookmarkEnd w:id="251"/>
      <w:bookmarkEnd w:id="252"/>
      <w:bookmarkEnd w:id="2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967"/>
        <w:gridCol w:w="3030"/>
        <w:gridCol w:w="1835"/>
        <w:gridCol w:w="1470"/>
      </w:tblGrid>
      <w:tr w:rsidR="006612FD" w:rsidRPr="006B576D" w14:paraId="64E00B58" w14:textId="77777777" w:rsidTr="00D00C67">
        <w:tc>
          <w:tcPr>
            <w:tcW w:w="668" w:type="dxa"/>
            <w:shd w:val="clear" w:color="auto" w:fill="auto"/>
          </w:tcPr>
          <w:p w14:paraId="7CE83A2F" w14:textId="77777777" w:rsidR="006B576D" w:rsidRPr="006B576D" w:rsidRDefault="006B576D" w:rsidP="00F33E63">
            <w:pPr>
              <w:spacing w:after="0"/>
              <w:rPr>
                <w:b/>
              </w:rPr>
            </w:pPr>
            <w:r w:rsidRPr="006B576D">
              <w:rPr>
                <w:b/>
              </w:rPr>
              <w:t>Lp.</w:t>
            </w:r>
          </w:p>
        </w:tc>
        <w:tc>
          <w:tcPr>
            <w:tcW w:w="1984" w:type="dxa"/>
            <w:shd w:val="clear" w:color="auto" w:fill="auto"/>
          </w:tcPr>
          <w:p w14:paraId="740D2584" w14:textId="77777777" w:rsidR="006B576D" w:rsidRPr="006B576D" w:rsidRDefault="006B576D" w:rsidP="00F33E63">
            <w:pPr>
              <w:spacing w:after="0"/>
              <w:rPr>
                <w:b/>
              </w:rPr>
            </w:pPr>
            <w:r w:rsidRPr="006B576D">
              <w:rPr>
                <w:b/>
              </w:rPr>
              <w:t>Osoba wykonująca działanie</w:t>
            </w:r>
          </w:p>
        </w:tc>
        <w:tc>
          <w:tcPr>
            <w:tcW w:w="3175" w:type="dxa"/>
            <w:shd w:val="clear" w:color="auto" w:fill="auto"/>
          </w:tcPr>
          <w:p w14:paraId="37653051" w14:textId="77777777" w:rsidR="006B576D" w:rsidRPr="006B576D" w:rsidRDefault="006B576D" w:rsidP="00F33E63">
            <w:pPr>
              <w:spacing w:after="0"/>
              <w:rPr>
                <w:b/>
              </w:rPr>
            </w:pPr>
            <w:r w:rsidRPr="006B576D">
              <w:rPr>
                <w:b/>
              </w:rPr>
              <w:t>Działanie</w:t>
            </w:r>
          </w:p>
        </w:tc>
        <w:tc>
          <w:tcPr>
            <w:tcW w:w="1854" w:type="dxa"/>
            <w:shd w:val="clear" w:color="auto" w:fill="auto"/>
          </w:tcPr>
          <w:p w14:paraId="3FFB548A" w14:textId="77777777" w:rsidR="006B576D" w:rsidRPr="006B576D" w:rsidRDefault="006B576D" w:rsidP="00F33E63">
            <w:pPr>
              <w:spacing w:after="0"/>
              <w:rPr>
                <w:b/>
              </w:rPr>
            </w:pPr>
            <w:r w:rsidRPr="006B576D">
              <w:rPr>
                <w:b/>
              </w:rPr>
              <w:t>Termin wykonania</w:t>
            </w:r>
          </w:p>
        </w:tc>
        <w:tc>
          <w:tcPr>
            <w:tcW w:w="1499" w:type="dxa"/>
            <w:shd w:val="clear" w:color="auto" w:fill="auto"/>
          </w:tcPr>
          <w:p w14:paraId="27E7060E" w14:textId="77777777" w:rsidR="006B576D" w:rsidRPr="006B576D" w:rsidRDefault="006B576D" w:rsidP="00F33E63">
            <w:pPr>
              <w:spacing w:after="0"/>
              <w:rPr>
                <w:b/>
              </w:rPr>
            </w:pPr>
            <w:r w:rsidRPr="006B576D">
              <w:rPr>
                <w:b/>
              </w:rPr>
              <w:t>Jednostki powiązane</w:t>
            </w:r>
          </w:p>
        </w:tc>
      </w:tr>
      <w:tr w:rsidR="006612FD" w:rsidRPr="006B576D" w14:paraId="156D5BF9" w14:textId="77777777" w:rsidTr="00D00C67">
        <w:tc>
          <w:tcPr>
            <w:tcW w:w="668" w:type="dxa"/>
            <w:shd w:val="clear" w:color="auto" w:fill="auto"/>
          </w:tcPr>
          <w:p w14:paraId="02201B05" w14:textId="77777777" w:rsidR="006B576D" w:rsidRPr="006B576D" w:rsidRDefault="006B576D" w:rsidP="00F33E63">
            <w:pPr>
              <w:spacing w:after="0"/>
            </w:pPr>
            <w:r>
              <w:t>1</w:t>
            </w:r>
            <w:r w:rsidRPr="006B576D">
              <w:t>.</w:t>
            </w:r>
          </w:p>
        </w:tc>
        <w:tc>
          <w:tcPr>
            <w:tcW w:w="1984" w:type="dxa"/>
            <w:shd w:val="clear" w:color="auto" w:fill="auto"/>
          </w:tcPr>
          <w:p w14:paraId="24B93F72" w14:textId="12287614" w:rsidR="006B576D" w:rsidRPr="006B576D" w:rsidRDefault="006B576D" w:rsidP="00F33E63">
            <w:pPr>
              <w:spacing w:after="0"/>
            </w:pPr>
            <w:r w:rsidRPr="006B576D">
              <w:t xml:space="preserve">Pracownik </w:t>
            </w:r>
            <w:r w:rsidR="00C504A5" w:rsidRPr="00C504A5">
              <w:t xml:space="preserve">Zespołu ds. </w:t>
            </w:r>
            <w:r w:rsidRPr="006B576D">
              <w:t xml:space="preserve"> Obsługi Finansowej </w:t>
            </w:r>
            <w:r w:rsidR="00C504A5">
              <w:t xml:space="preserve">i Nieprawidłowości </w:t>
            </w:r>
            <w:r w:rsidRPr="006B576D">
              <w:t>EFS</w:t>
            </w:r>
            <w:r w:rsidR="00C504A5">
              <w:t xml:space="preserve"> </w:t>
            </w:r>
          </w:p>
        </w:tc>
        <w:tc>
          <w:tcPr>
            <w:tcW w:w="3175" w:type="dxa"/>
            <w:shd w:val="clear" w:color="auto" w:fill="auto"/>
          </w:tcPr>
          <w:p w14:paraId="7FBC57EA" w14:textId="09034291" w:rsidR="009114E2" w:rsidRPr="006B576D" w:rsidRDefault="006612FD" w:rsidP="00F33E63">
            <w:pPr>
              <w:spacing w:after="0"/>
            </w:pPr>
            <w:r>
              <w:t>S</w:t>
            </w:r>
            <w:r w:rsidR="006B576D">
              <w:t>porządzenie</w:t>
            </w:r>
            <w:r w:rsidR="006B576D" w:rsidRPr="006B576D">
              <w:t xml:space="preserve"> wniosku do Ministra Finansów dotyczącego  zgłoszenia </w:t>
            </w:r>
            <w:r w:rsidR="008C1BBC" w:rsidRPr="006B576D">
              <w:t>B</w:t>
            </w:r>
            <w:r w:rsidR="006B576D" w:rsidRPr="006B576D">
              <w:t>eneficjenta do rejestru podmiotów wykluczonych</w:t>
            </w:r>
            <w:r w:rsidRPr="006612FD">
              <w:t xml:space="preserve"> według wzoru formularza zawartego w Rozporządzeniu Ministra Finansów z dnia 18 stycznia 2018r. w sprawie rejestru podmiotów wykluczonych z możliwości otrzymania środków przeznaczonych na realizację programów finansowanych z udziałem środków europejskich</w:t>
            </w:r>
            <w:r w:rsidR="001F5CDA">
              <w:t xml:space="preserve"> po wystąpieniu przesłanki wykluczenia określonej w art. 207 ust.4 pkt 1,3 lub 4 ustawy o finansach publicznych</w:t>
            </w:r>
            <w:r w:rsidRPr="006612FD">
              <w:t xml:space="preserve">.  </w:t>
            </w:r>
          </w:p>
        </w:tc>
        <w:tc>
          <w:tcPr>
            <w:tcW w:w="1854" w:type="dxa"/>
            <w:shd w:val="clear" w:color="auto" w:fill="auto"/>
          </w:tcPr>
          <w:p w14:paraId="6EE04395" w14:textId="4D792319" w:rsidR="00B03573" w:rsidRDefault="006612FD">
            <w:pPr>
              <w:spacing w:after="0"/>
            </w:pPr>
            <w:r>
              <w:t xml:space="preserve">W sytuacji wydania decyzji o której mowa w art. 207 ust. 9 ustawy o finansach publicznych </w:t>
            </w:r>
            <w:r w:rsidR="00D20E81">
              <w:t>-</w:t>
            </w:r>
            <w:r>
              <w:t>n</w:t>
            </w:r>
            <w:r w:rsidR="00A64385" w:rsidRPr="00A64385">
              <w:t xml:space="preserve">iezwłocznie po upływie 14 dni </w:t>
            </w:r>
            <w:r w:rsidR="00325E69" w:rsidRPr="000B78C0">
              <w:t xml:space="preserve">kalendarzowych od </w:t>
            </w:r>
            <w:r w:rsidR="00A64385">
              <w:t xml:space="preserve">dnia </w:t>
            </w:r>
            <w:r w:rsidR="00325E69" w:rsidRPr="000B78C0">
              <w:t xml:space="preserve">upływu terminu </w:t>
            </w:r>
            <w:r w:rsidR="00A64385" w:rsidRPr="00A64385">
              <w:t>na zwrot środków wynikającego z</w:t>
            </w:r>
            <w:r w:rsidR="00A64385">
              <w:t> </w:t>
            </w:r>
            <w:r w:rsidR="00325E69" w:rsidRPr="000B78C0">
              <w:t>decyzji</w:t>
            </w:r>
            <w:r w:rsidR="00B03573">
              <w:t xml:space="preserve"> wydanej przez IP</w:t>
            </w:r>
            <w:r w:rsidR="00054FD7">
              <w:t>/IZ</w:t>
            </w:r>
            <w:r>
              <w:t>;</w:t>
            </w:r>
          </w:p>
          <w:p w14:paraId="64A7025D" w14:textId="60C5410A" w:rsidR="006612FD" w:rsidRDefault="006612FD" w:rsidP="006612FD">
            <w:pPr>
              <w:spacing w:before="120" w:after="0"/>
            </w:pPr>
            <w:r>
              <w:t xml:space="preserve">W przypadku o którym mowa w art. 207 ust 4 pkt 1 ustawy o finansach publicznych </w:t>
            </w:r>
            <w:r w:rsidR="00D20E81">
              <w:t>-</w:t>
            </w:r>
            <w:r>
              <w:t>niezwłocznie po stwierdzeniu okoliczności wymienionych w tym punkcie;</w:t>
            </w:r>
          </w:p>
          <w:p w14:paraId="7785AFCE" w14:textId="342A33DF" w:rsidR="006612FD" w:rsidRPr="006B576D" w:rsidRDefault="006612FD" w:rsidP="00F33E63">
            <w:pPr>
              <w:spacing w:before="120" w:after="0"/>
            </w:pPr>
            <w:r>
              <w:t>W przypadku o którym mowa w art. 207 ust. 4 pkt 4</w:t>
            </w:r>
            <w:r w:rsidRPr="006612FD">
              <w:t xml:space="preserve"> ustawy o finansach publicznych</w:t>
            </w:r>
            <w:r>
              <w:t xml:space="preserve"> </w:t>
            </w:r>
            <w:r w:rsidR="00D20E81">
              <w:t>-</w:t>
            </w:r>
            <w:r>
              <w:t xml:space="preserve">niezwłocznie po otrzymaniu prawomocnego wyroku sądowego </w:t>
            </w:r>
            <w:r w:rsidR="001F5CDA">
              <w:t>stwierdzającego</w:t>
            </w:r>
            <w:r>
              <w:t xml:space="preserve"> popełnieni</w:t>
            </w:r>
            <w:r w:rsidR="001F5CDA">
              <w:t>e</w:t>
            </w:r>
            <w:r>
              <w:t xml:space="preserve"> przestępstwa przez podmioty wymienione w tym punkcie.</w:t>
            </w:r>
          </w:p>
        </w:tc>
        <w:tc>
          <w:tcPr>
            <w:tcW w:w="1499" w:type="dxa"/>
            <w:shd w:val="clear" w:color="auto" w:fill="auto"/>
          </w:tcPr>
          <w:p w14:paraId="5EB65F28" w14:textId="77777777" w:rsidR="006B576D" w:rsidRPr="006B576D" w:rsidRDefault="006B576D" w:rsidP="00F33E63">
            <w:pPr>
              <w:spacing w:after="0"/>
            </w:pPr>
          </w:p>
        </w:tc>
      </w:tr>
      <w:tr w:rsidR="006612FD" w:rsidRPr="006B576D" w14:paraId="34DA716D" w14:textId="77777777" w:rsidTr="00D00C67">
        <w:tc>
          <w:tcPr>
            <w:tcW w:w="668" w:type="dxa"/>
            <w:shd w:val="clear" w:color="auto" w:fill="auto"/>
          </w:tcPr>
          <w:p w14:paraId="1F6E1C27" w14:textId="77777777" w:rsidR="006B576D" w:rsidRPr="006B576D" w:rsidRDefault="006B576D" w:rsidP="00F33E63">
            <w:pPr>
              <w:spacing w:after="0"/>
            </w:pPr>
            <w:r w:rsidRPr="006B576D">
              <w:t>2.</w:t>
            </w:r>
          </w:p>
        </w:tc>
        <w:tc>
          <w:tcPr>
            <w:tcW w:w="1984" w:type="dxa"/>
            <w:shd w:val="clear" w:color="auto" w:fill="auto"/>
          </w:tcPr>
          <w:p w14:paraId="5E3ABC96" w14:textId="35469B15" w:rsidR="006B576D" w:rsidRPr="006B576D" w:rsidRDefault="006B576D" w:rsidP="00F33E63">
            <w:pPr>
              <w:spacing w:after="0"/>
            </w:pPr>
            <w:r w:rsidRPr="006B576D">
              <w:t xml:space="preserve">Kierownik </w:t>
            </w:r>
            <w:r w:rsidR="00C504A5" w:rsidRPr="00C504A5">
              <w:t xml:space="preserve">Zespołu ds. </w:t>
            </w:r>
            <w:r w:rsidRPr="006B576D">
              <w:t xml:space="preserve"> Obsługi Finansowej </w:t>
            </w:r>
            <w:r w:rsidR="00C504A5">
              <w:t xml:space="preserve">i Nieprawidłowości </w:t>
            </w:r>
            <w:r w:rsidRPr="006B576D">
              <w:t>EFS</w:t>
            </w:r>
            <w:r w:rsidR="00C504A5">
              <w:t xml:space="preserve"> </w:t>
            </w:r>
          </w:p>
        </w:tc>
        <w:tc>
          <w:tcPr>
            <w:tcW w:w="3175" w:type="dxa"/>
            <w:shd w:val="clear" w:color="auto" w:fill="auto"/>
          </w:tcPr>
          <w:p w14:paraId="0E61BE15" w14:textId="77777777" w:rsidR="006B576D" w:rsidRPr="006B576D" w:rsidRDefault="006B576D" w:rsidP="00F33E63">
            <w:pPr>
              <w:spacing w:after="0"/>
            </w:pPr>
            <w:r w:rsidRPr="006B576D">
              <w:t xml:space="preserve">Dokonanie weryfikacji treści </w:t>
            </w:r>
            <w:r>
              <w:t>zgłoszenia</w:t>
            </w:r>
            <w:r w:rsidRPr="006B576D">
              <w:t xml:space="preserve"> i poprawności jego sporządzenia:</w:t>
            </w:r>
          </w:p>
          <w:p w14:paraId="56C5DB35" w14:textId="77777777" w:rsidR="006B576D" w:rsidRPr="006B576D" w:rsidRDefault="006B576D" w:rsidP="00F33E63">
            <w:pPr>
              <w:spacing w:after="0"/>
            </w:pPr>
            <w:r w:rsidRPr="006B576D">
              <w:t>- Jeśli TAK, akceptacja poprzez zaparafowanie,</w:t>
            </w:r>
          </w:p>
          <w:p w14:paraId="7F776734" w14:textId="77777777" w:rsidR="006B576D" w:rsidRPr="006B576D" w:rsidRDefault="006B576D" w:rsidP="00F33E63">
            <w:pPr>
              <w:spacing w:after="0"/>
            </w:pPr>
            <w:r>
              <w:t xml:space="preserve">- Jeśli NIE, przejść do pkt </w:t>
            </w:r>
            <w:r w:rsidRPr="006B576D">
              <w:t>1.</w:t>
            </w:r>
          </w:p>
        </w:tc>
        <w:tc>
          <w:tcPr>
            <w:tcW w:w="1854" w:type="dxa"/>
            <w:shd w:val="clear" w:color="auto" w:fill="auto"/>
          </w:tcPr>
          <w:p w14:paraId="22BF25C3" w14:textId="77777777" w:rsidR="006B576D" w:rsidRPr="006B576D" w:rsidRDefault="006B576D" w:rsidP="00F33E63">
            <w:pPr>
              <w:spacing w:after="0"/>
            </w:pPr>
            <w:r w:rsidRPr="006B576D">
              <w:t>Niezwłocznie</w:t>
            </w:r>
          </w:p>
        </w:tc>
        <w:tc>
          <w:tcPr>
            <w:tcW w:w="1499" w:type="dxa"/>
            <w:shd w:val="clear" w:color="auto" w:fill="auto"/>
          </w:tcPr>
          <w:p w14:paraId="1A1864A9" w14:textId="77777777" w:rsidR="006B576D" w:rsidRPr="006B576D" w:rsidRDefault="006B576D" w:rsidP="00F33E63">
            <w:pPr>
              <w:spacing w:after="0"/>
            </w:pPr>
          </w:p>
        </w:tc>
      </w:tr>
      <w:tr w:rsidR="006612FD" w:rsidRPr="006B576D" w14:paraId="25CB43D2" w14:textId="77777777" w:rsidTr="00D00C67">
        <w:tc>
          <w:tcPr>
            <w:tcW w:w="668" w:type="dxa"/>
            <w:shd w:val="clear" w:color="auto" w:fill="auto"/>
          </w:tcPr>
          <w:p w14:paraId="3B3E27C2" w14:textId="77777777" w:rsidR="006B576D" w:rsidRPr="006B576D" w:rsidRDefault="006B576D" w:rsidP="00F33E63">
            <w:pPr>
              <w:spacing w:after="0"/>
            </w:pPr>
            <w:r w:rsidRPr="006B576D">
              <w:t>3.</w:t>
            </w:r>
          </w:p>
        </w:tc>
        <w:tc>
          <w:tcPr>
            <w:tcW w:w="1984" w:type="dxa"/>
            <w:shd w:val="clear" w:color="auto" w:fill="auto"/>
          </w:tcPr>
          <w:p w14:paraId="5A880A0D" w14:textId="77777777" w:rsidR="006B576D" w:rsidRPr="006B576D" w:rsidRDefault="006B576D" w:rsidP="00F33E63">
            <w:pPr>
              <w:spacing w:after="0"/>
            </w:pPr>
            <w:r w:rsidRPr="006B576D">
              <w:t>Dyrektor WUP/ Wicedyrektor WUP</w:t>
            </w:r>
          </w:p>
        </w:tc>
        <w:tc>
          <w:tcPr>
            <w:tcW w:w="3175" w:type="dxa"/>
            <w:shd w:val="clear" w:color="auto" w:fill="auto"/>
          </w:tcPr>
          <w:p w14:paraId="2FF686FD" w14:textId="77777777" w:rsidR="006B576D" w:rsidRPr="006B576D" w:rsidRDefault="006B576D" w:rsidP="00F33E63">
            <w:pPr>
              <w:spacing w:after="0"/>
            </w:pPr>
            <w:r w:rsidRPr="006B576D">
              <w:t xml:space="preserve">Dokonanie weryfikacji treści </w:t>
            </w:r>
            <w:r w:rsidR="00FF1A06">
              <w:t>zgłoszenia</w:t>
            </w:r>
            <w:r w:rsidRPr="006B576D">
              <w:t xml:space="preserve"> i poprawności jego sporządzenia:</w:t>
            </w:r>
          </w:p>
          <w:p w14:paraId="1FA571D4" w14:textId="77777777" w:rsidR="006B576D" w:rsidRPr="006B576D" w:rsidRDefault="006B576D" w:rsidP="00F33E63">
            <w:pPr>
              <w:spacing w:after="0"/>
            </w:pPr>
            <w:r w:rsidRPr="006B576D">
              <w:t>- Jeśli TAK, zatwierdzenie poprzez podpisanie,</w:t>
            </w:r>
          </w:p>
          <w:p w14:paraId="290C844B" w14:textId="77777777" w:rsidR="006B576D" w:rsidRPr="006B576D" w:rsidRDefault="006B576D" w:rsidP="00F33E63">
            <w:pPr>
              <w:spacing w:after="0"/>
            </w:pPr>
            <w:r w:rsidRPr="006B576D">
              <w:t>- Jeśli NIE, przejść do pkt 1.</w:t>
            </w:r>
          </w:p>
        </w:tc>
        <w:tc>
          <w:tcPr>
            <w:tcW w:w="1854" w:type="dxa"/>
            <w:shd w:val="clear" w:color="auto" w:fill="auto"/>
          </w:tcPr>
          <w:p w14:paraId="603C0683" w14:textId="77777777" w:rsidR="006B576D" w:rsidRPr="006B576D" w:rsidRDefault="006B576D" w:rsidP="00F33E63">
            <w:pPr>
              <w:spacing w:after="0"/>
            </w:pPr>
            <w:r w:rsidRPr="006B576D">
              <w:t>Niezwłocznie</w:t>
            </w:r>
          </w:p>
        </w:tc>
        <w:tc>
          <w:tcPr>
            <w:tcW w:w="1499" w:type="dxa"/>
            <w:shd w:val="clear" w:color="auto" w:fill="auto"/>
          </w:tcPr>
          <w:p w14:paraId="79D2C48D" w14:textId="77777777" w:rsidR="006B576D" w:rsidRPr="006B576D" w:rsidRDefault="006B576D" w:rsidP="00F33E63">
            <w:pPr>
              <w:spacing w:after="0"/>
            </w:pPr>
          </w:p>
        </w:tc>
      </w:tr>
      <w:tr w:rsidR="006612FD" w:rsidRPr="006B576D" w14:paraId="121F67E6" w14:textId="77777777" w:rsidTr="00D00C67">
        <w:tc>
          <w:tcPr>
            <w:tcW w:w="668" w:type="dxa"/>
            <w:shd w:val="clear" w:color="auto" w:fill="auto"/>
          </w:tcPr>
          <w:p w14:paraId="01F586AA" w14:textId="77777777" w:rsidR="006B576D" w:rsidRPr="006B576D" w:rsidRDefault="006B576D" w:rsidP="00F33E63">
            <w:pPr>
              <w:spacing w:after="0"/>
            </w:pPr>
            <w:r w:rsidRPr="006B576D">
              <w:t>4.</w:t>
            </w:r>
          </w:p>
        </w:tc>
        <w:tc>
          <w:tcPr>
            <w:tcW w:w="1984" w:type="dxa"/>
            <w:shd w:val="clear" w:color="auto" w:fill="auto"/>
          </w:tcPr>
          <w:p w14:paraId="433BE426" w14:textId="70B848D8" w:rsidR="006B576D" w:rsidRPr="006B576D" w:rsidRDefault="00C7519C" w:rsidP="00F33E63">
            <w:pPr>
              <w:spacing w:after="0"/>
            </w:pPr>
            <w:r>
              <w:t>Obsługa kancelaryjna WUP</w:t>
            </w:r>
            <w:r w:rsidR="008C6F46">
              <w:t xml:space="preserve">/ Pracownik </w:t>
            </w:r>
            <w:r w:rsidR="00E15C32">
              <w:t xml:space="preserve">Zespołu ds. </w:t>
            </w:r>
            <w:r w:rsidR="008F0595">
              <w:t xml:space="preserve">Obsługi Finansowej </w:t>
            </w:r>
            <w:r w:rsidR="00E15C32">
              <w:t xml:space="preserve">i Nieprawidłowości </w:t>
            </w:r>
            <w:r w:rsidR="008F0595">
              <w:t>EFS</w:t>
            </w:r>
          </w:p>
        </w:tc>
        <w:tc>
          <w:tcPr>
            <w:tcW w:w="3175" w:type="dxa"/>
            <w:shd w:val="clear" w:color="auto" w:fill="auto"/>
          </w:tcPr>
          <w:p w14:paraId="6BAC6F14" w14:textId="77777777" w:rsidR="006E45AA" w:rsidRPr="006B576D" w:rsidRDefault="00FF1A06" w:rsidP="00F33E63">
            <w:pPr>
              <w:spacing w:after="0"/>
            </w:pPr>
            <w:r>
              <w:t xml:space="preserve">Wysłanie zgłoszenia </w:t>
            </w:r>
            <w:r w:rsidR="008C1BBC" w:rsidRPr="00FF1A06">
              <w:t>B</w:t>
            </w:r>
            <w:r w:rsidRPr="00FF1A06">
              <w:t xml:space="preserve">eneficjenta do rejestru podmiotów wykluczonych </w:t>
            </w:r>
            <w:r>
              <w:t>do Ministra Finansów</w:t>
            </w:r>
            <w:r w:rsidR="008C6F46" w:rsidRPr="00D8245F">
              <w:rPr>
                <w:bCs/>
                <w:lang w:eastAsia="pl-PL"/>
              </w:rPr>
              <w:t xml:space="preserve"> w formie elektronicznej -  podpisanego kwalifikowanym podpisem elektronicznym lub profilem zaufanym</w:t>
            </w:r>
            <w:r w:rsidR="008C6F46">
              <w:rPr>
                <w:b/>
                <w:bCs/>
                <w:lang w:eastAsia="pl-PL"/>
              </w:rPr>
              <w:t xml:space="preserve"> </w:t>
            </w:r>
            <w:r w:rsidR="008C6F46">
              <w:t>za pośrednictwem platformy ePUAP</w:t>
            </w:r>
            <w:r w:rsidR="006B576D" w:rsidRPr="006B576D">
              <w:t>.</w:t>
            </w:r>
          </w:p>
        </w:tc>
        <w:tc>
          <w:tcPr>
            <w:tcW w:w="1854" w:type="dxa"/>
            <w:shd w:val="clear" w:color="auto" w:fill="auto"/>
          </w:tcPr>
          <w:p w14:paraId="512E4AF9" w14:textId="77777777" w:rsidR="006B576D" w:rsidRPr="006B576D" w:rsidRDefault="006B576D" w:rsidP="00F33E63">
            <w:pPr>
              <w:spacing w:after="0"/>
            </w:pPr>
            <w:r w:rsidRPr="006B576D">
              <w:t xml:space="preserve">Niezwłocznie </w:t>
            </w:r>
          </w:p>
        </w:tc>
        <w:tc>
          <w:tcPr>
            <w:tcW w:w="1499" w:type="dxa"/>
            <w:shd w:val="clear" w:color="auto" w:fill="auto"/>
          </w:tcPr>
          <w:p w14:paraId="77FF2445" w14:textId="77777777" w:rsidR="006B576D" w:rsidRPr="006B576D" w:rsidRDefault="00FF1A06" w:rsidP="00F33E63">
            <w:pPr>
              <w:spacing w:after="0"/>
            </w:pPr>
            <w:r>
              <w:t>Minister Finansów</w:t>
            </w:r>
          </w:p>
        </w:tc>
      </w:tr>
      <w:tr w:rsidR="006612FD" w:rsidRPr="006B576D" w14:paraId="1D0C50EC" w14:textId="77777777" w:rsidTr="00D00C67">
        <w:tc>
          <w:tcPr>
            <w:tcW w:w="668" w:type="dxa"/>
            <w:shd w:val="clear" w:color="auto" w:fill="auto"/>
          </w:tcPr>
          <w:p w14:paraId="59E1ADB5" w14:textId="77777777" w:rsidR="006B576D" w:rsidRPr="006B576D" w:rsidRDefault="00FF1A06" w:rsidP="00F33E63">
            <w:pPr>
              <w:spacing w:after="0"/>
            </w:pPr>
            <w:r>
              <w:t>5</w:t>
            </w:r>
            <w:r w:rsidR="006B576D" w:rsidRPr="006B576D">
              <w:t>.</w:t>
            </w:r>
          </w:p>
        </w:tc>
        <w:tc>
          <w:tcPr>
            <w:tcW w:w="1984" w:type="dxa"/>
            <w:shd w:val="clear" w:color="auto" w:fill="auto"/>
          </w:tcPr>
          <w:p w14:paraId="41D1D9B6" w14:textId="68CF8CF6" w:rsidR="006B576D" w:rsidRPr="006B576D" w:rsidRDefault="006B576D" w:rsidP="00F33E63">
            <w:pPr>
              <w:spacing w:after="0"/>
            </w:pPr>
            <w:r w:rsidRPr="006B576D">
              <w:t xml:space="preserve">Pracownik </w:t>
            </w:r>
            <w:r w:rsidR="00E15C32" w:rsidRPr="00E15C32">
              <w:t xml:space="preserve">Zespołu ds. </w:t>
            </w:r>
            <w:r w:rsidRPr="006B576D">
              <w:t xml:space="preserve"> Obsługi Finansowej</w:t>
            </w:r>
            <w:r w:rsidR="00E15C32">
              <w:t xml:space="preserve"> i Nieprawidłowości</w:t>
            </w:r>
            <w:r w:rsidRPr="006B576D">
              <w:t xml:space="preserve"> EFS</w:t>
            </w:r>
            <w:r w:rsidR="00E15C32">
              <w:t xml:space="preserve"> </w:t>
            </w:r>
          </w:p>
        </w:tc>
        <w:tc>
          <w:tcPr>
            <w:tcW w:w="3175" w:type="dxa"/>
            <w:shd w:val="clear" w:color="auto" w:fill="auto"/>
          </w:tcPr>
          <w:p w14:paraId="2A99F69B" w14:textId="7D5FBB5D" w:rsidR="006B576D" w:rsidRPr="006B576D" w:rsidRDefault="006B576D" w:rsidP="00F33E63">
            <w:pPr>
              <w:spacing w:after="0"/>
            </w:pPr>
            <w:r w:rsidRPr="00F4373E">
              <w:t xml:space="preserve">Przekazanie kopii pisma do wiadomości do </w:t>
            </w:r>
            <w:r w:rsidR="00E15C32" w:rsidRPr="00E15C32">
              <w:t xml:space="preserve">Zespołu ds. </w:t>
            </w:r>
            <w:r w:rsidRPr="00F4373E">
              <w:t xml:space="preserve"> PO </w:t>
            </w:r>
            <w:r w:rsidR="00FF1A06" w:rsidRPr="00F4373E">
              <w:t>WER</w:t>
            </w:r>
            <w:r w:rsidRPr="00F4373E">
              <w:t>/ Wydziału Kontroli EFS oraz do I</w:t>
            </w:r>
            <w:r w:rsidR="00FF1A06" w:rsidRPr="00F4373E">
              <w:t>Z</w:t>
            </w:r>
            <w:r w:rsidRPr="00F4373E">
              <w:t>.</w:t>
            </w:r>
          </w:p>
        </w:tc>
        <w:tc>
          <w:tcPr>
            <w:tcW w:w="1854" w:type="dxa"/>
            <w:shd w:val="clear" w:color="auto" w:fill="auto"/>
          </w:tcPr>
          <w:p w14:paraId="6F9669D4" w14:textId="77777777" w:rsidR="006B576D" w:rsidRPr="006B576D" w:rsidRDefault="006B576D" w:rsidP="00F33E63">
            <w:pPr>
              <w:spacing w:after="0"/>
            </w:pPr>
            <w:r w:rsidRPr="006B576D">
              <w:t>Niezwłocznie</w:t>
            </w:r>
          </w:p>
        </w:tc>
        <w:tc>
          <w:tcPr>
            <w:tcW w:w="1499" w:type="dxa"/>
            <w:shd w:val="clear" w:color="auto" w:fill="auto"/>
          </w:tcPr>
          <w:p w14:paraId="7866DBD4" w14:textId="77777777" w:rsidR="006B576D" w:rsidRPr="006B576D" w:rsidRDefault="006B576D" w:rsidP="00F33E63">
            <w:pPr>
              <w:spacing w:after="0"/>
            </w:pPr>
            <w:r w:rsidRPr="006B576D">
              <w:t>I</w:t>
            </w:r>
            <w:r w:rsidR="00FF1A06">
              <w:t>Z</w:t>
            </w:r>
          </w:p>
        </w:tc>
      </w:tr>
      <w:tr w:rsidR="006612FD" w:rsidRPr="006B576D" w14:paraId="0F005DFA" w14:textId="77777777" w:rsidTr="00D00C67">
        <w:tc>
          <w:tcPr>
            <w:tcW w:w="668" w:type="dxa"/>
            <w:shd w:val="clear" w:color="auto" w:fill="auto"/>
          </w:tcPr>
          <w:p w14:paraId="7C893FC7" w14:textId="77777777" w:rsidR="006B576D" w:rsidRPr="006B576D" w:rsidRDefault="00FF1A06" w:rsidP="00F33E63">
            <w:pPr>
              <w:spacing w:after="0"/>
            </w:pPr>
            <w:r>
              <w:t>6</w:t>
            </w:r>
            <w:r w:rsidR="006B576D" w:rsidRPr="006B576D">
              <w:t>.</w:t>
            </w:r>
          </w:p>
        </w:tc>
        <w:tc>
          <w:tcPr>
            <w:tcW w:w="1984" w:type="dxa"/>
            <w:shd w:val="clear" w:color="auto" w:fill="auto"/>
          </w:tcPr>
          <w:p w14:paraId="3860B186" w14:textId="5CA3E49B" w:rsidR="006B576D" w:rsidRPr="006B576D" w:rsidRDefault="006B576D" w:rsidP="00F33E63">
            <w:pPr>
              <w:spacing w:after="0"/>
            </w:pPr>
            <w:r w:rsidRPr="006B576D">
              <w:t xml:space="preserve">Pracownik </w:t>
            </w:r>
            <w:r w:rsidR="00E15C32" w:rsidRPr="00E15C32">
              <w:t xml:space="preserve">Zespołu ds. </w:t>
            </w:r>
            <w:r w:rsidRPr="006B576D">
              <w:t xml:space="preserve"> Obsługi </w:t>
            </w:r>
            <w:r w:rsidR="00E15C32">
              <w:t xml:space="preserve"> </w:t>
            </w:r>
            <w:r w:rsidRPr="006B576D">
              <w:t>Finansowej</w:t>
            </w:r>
            <w:r w:rsidR="00E15C32">
              <w:t xml:space="preserve"> i Nieprawidłowości</w:t>
            </w:r>
            <w:r w:rsidRPr="006B576D">
              <w:t xml:space="preserve"> EFS</w:t>
            </w:r>
          </w:p>
        </w:tc>
        <w:tc>
          <w:tcPr>
            <w:tcW w:w="3175" w:type="dxa"/>
            <w:shd w:val="clear" w:color="auto" w:fill="auto"/>
          </w:tcPr>
          <w:p w14:paraId="708741CF" w14:textId="77777777" w:rsidR="006B576D" w:rsidRPr="006B576D" w:rsidRDefault="006B576D" w:rsidP="00F33E63">
            <w:pPr>
              <w:spacing w:after="0"/>
            </w:pPr>
            <w:r w:rsidRPr="006B576D">
              <w:t xml:space="preserve">Zarchiwizowanie </w:t>
            </w:r>
            <w:r w:rsidR="00D0082E">
              <w:t>pisma</w:t>
            </w:r>
            <w:r w:rsidRPr="006B576D">
              <w:t>.</w:t>
            </w:r>
          </w:p>
        </w:tc>
        <w:tc>
          <w:tcPr>
            <w:tcW w:w="1854" w:type="dxa"/>
            <w:shd w:val="clear" w:color="auto" w:fill="auto"/>
          </w:tcPr>
          <w:p w14:paraId="0FF4A421" w14:textId="77777777" w:rsidR="006B576D" w:rsidRPr="006B576D" w:rsidRDefault="006B576D" w:rsidP="00F33E63">
            <w:pPr>
              <w:spacing w:after="0"/>
            </w:pPr>
            <w:r w:rsidRPr="006B576D">
              <w:t>Niezwłocznie</w:t>
            </w:r>
          </w:p>
        </w:tc>
        <w:tc>
          <w:tcPr>
            <w:tcW w:w="1499" w:type="dxa"/>
            <w:shd w:val="clear" w:color="auto" w:fill="auto"/>
          </w:tcPr>
          <w:p w14:paraId="37493844" w14:textId="77777777" w:rsidR="006B576D" w:rsidRPr="006B576D" w:rsidRDefault="006B576D" w:rsidP="00F33E63">
            <w:pPr>
              <w:spacing w:after="0"/>
            </w:pPr>
          </w:p>
        </w:tc>
      </w:tr>
    </w:tbl>
    <w:p w14:paraId="1C21E80F" w14:textId="77777777" w:rsidR="00AB425A" w:rsidRDefault="00AB425A" w:rsidP="00F33E63">
      <w:pPr>
        <w:spacing w:after="40"/>
      </w:pPr>
    </w:p>
    <w:p w14:paraId="618DA3F2" w14:textId="14AB8F4A" w:rsidR="00D00C67" w:rsidRDefault="007D6BFF" w:rsidP="00F33E63">
      <w:pPr>
        <w:pStyle w:val="Nagwek3"/>
        <w:spacing w:after="120"/>
      </w:pPr>
      <w:bookmarkStart w:id="254" w:name="_Toc76631073"/>
      <w:bookmarkStart w:id="255" w:name="_Toc113454384"/>
      <w:bookmarkStart w:id="256" w:name="_Toc128647634"/>
      <w:r w:rsidRPr="0079735E">
        <w:rPr>
          <w:rFonts w:asciiTheme="minorHAnsi" w:hAnsiTheme="minorHAnsi" w:cstheme="minorHAnsi"/>
          <w:color w:val="auto"/>
        </w:rPr>
        <w:t>8</w:t>
      </w:r>
      <w:r w:rsidR="00D00C67" w:rsidRPr="0079735E">
        <w:rPr>
          <w:rFonts w:asciiTheme="minorHAnsi" w:hAnsiTheme="minorHAnsi" w:cstheme="minorHAnsi"/>
          <w:color w:val="auto"/>
        </w:rPr>
        <w:t>.4.2 Instrukcja pozyskiwania informacji o podmiotach wykluczonych</w:t>
      </w:r>
      <w:bookmarkEnd w:id="254"/>
      <w:bookmarkEnd w:id="255"/>
      <w:bookmarkEnd w:id="2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964"/>
        <w:gridCol w:w="3295"/>
        <w:gridCol w:w="1653"/>
        <w:gridCol w:w="1573"/>
      </w:tblGrid>
      <w:tr w:rsidR="00D00C67" w:rsidRPr="00D00C67" w14:paraId="47AA418C" w14:textId="77777777" w:rsidTr="00D00C67">
        <w:tc>
          <w:tcPr>
            <w:tcW w:w="695" w:type="dxa"/>
            <w:shd w:val="clear" w:color="auto" w:fill="auto"/>
          </w:tcPr>
          <w:p w14:paraId="11D75DAC" w14:textId="77777777" w:rsidR="00D00C67" w:rsidRPr="00D00C67" w:rsidRDefault="00D00C67" w:rsidP="00F33E63">
            <w:pPr>
              <w:spacing w:after="0"/>
              <w:rPr>
                <w:b/>
              </w:rPr>
            </w:pPr>
            <w:r w:rsidRPr="00D00C67">
              <w:rPr>
                <w:b/>
              </w:rPr>
              <w:t>Lp.</w:t>
            </w:r>
          </w:p>
        </w:tc>
        <w:tc>
          <w:tcPr>
            <w:tcW w:w="1964" w:type="dxa"/>
            <w:shd w:val="clear" w:color="auto" w:fill="auto"/>
          </w:tcPr>
          <w:p w14:paraId="0E315266" w14:textId="77777777" w:rsidR="00D00C67" w:rsidRPr="00D00C67" w:rsidRDefault="00D00C67" w:rsidP="00F33E63">
            <w:pPr>
              <w:spacing w:after="0"/>
              <w:rPr>
                <w:b/>
              </w:rPr>
            </w:pPr>
            <w:r w:rsidRPr="00D00C67">
              <w:rPr>
                <w:b/>
              </w:rPr>
              <w:t>Osoba wykonująca działanie</w:t>
            </w:r>
          </w:p>
        </w:tc>
        <w:tc>
          <w:tcPr>
            <w:tcW w:w="3295" w:type="dxa"/>
            <w:shd w:val="clear" w:color="auto" w:fill="auto"/>
          </w:tcPr>
          <w:p w14:paraId="1532CE67" w14:textId="77777777" w:rsidR="00D00C67" w:rsidRPr="00D00C67" w:rsidRDefault="00D00C67" w:rsidP="00F33E63">
            <w:pPr>
              <w:spacing w:after="0"/>
              <w:rPr>
                <w:b/>
              </w:rPr>
            </w:pPr>
            <w:r w:rsidRPr="00D00C67">
              <w:rPr>
                <w:b/>
              </w:rPr>
              <w:t>Działanie</w:t>
            </w:r>
          </w:p>
        </w:tc>
        <w:tc>
          <w:tcPr>
            <w:tcW w:w="1653" w:type="dxa"/>
            <w:shd w:val="clear" w:color="auto" w:fill="auto"/>
          </w:tcPr>
          <w:p w14:paraId="5924F37F" w14:textId="77777777" w:rsidR="00D00C67" w:rsidRPr="00D00C67" w:rsidRDefault="00D00C67" w:rsidP="00F33E63">
            <w:pPr>
              <w:spacing w:after="0"/>
              <w:rPr>
                <w:b/>
              </w:rPr>
            </w:pPr>
            <w:r w:rsidRPr="00D00C67">
              <w:rPr>
                <w:b/>
              </w:rPr>
              <w:t>Termin wykonania</w:t>
            </w:r>
          </w:p>
        </w:tc>
        <w:tc>
          <w:tcPr>
            <w:tcW w:w="1573" w:type="dxa"/>
            <w:shd w:val="clear" w:color="auto" w:fill="auto"/>
          </w:tcPr>
          <w:p w14:paraId="799E442C" w14:textId="77777777" w:rsidR="00D00C67" w:rsidRPr="00D00C67" w:rsidRDefault="00D00C67" w:rsidP="00F33E63">
            <w:pPr>
              <w:spacing w:after="0"/>
              <w:rPr>
                <w:b/>
              </w:rPr>
            </w:pPr>
            <w:r w:rsidRPr="00D00C67">
              <w:rPr>
                <w:b/>
              </w:rPr>
              <w:t>Jednostki powiązane</w:t>
            </w:r>
          </w:p>
        </w:tc>
      </w:tr>
      <w:tr w:rsidR="00D00C67" w:rsidRPr="00D00C67" w14:paraId="4F786FAB" w14:textId="77777777" w:rsidTr="00D00C67">
        <w:tc>
          <w:tcPr>
            <w:tcW w:w="695" w:type="dxa"/>
            <w:shd w:val="clear" w:color="auto" w:fill="auto"/>
          </w:tcPr>
          <w:p w14:paraId="69A1718C" w14:textId="77777777" w:rsidR="00D00C67" w:rsidRPr="00D00C67" w:rsidRDefault="007954BB" w:rsidP="00F33E63">
            <w:pPr>
              <w:spacing w:after="0"/>
            </w:pPr>
            <w:r>
              <w:t>1</w:t>
            </w:r>
            <w:r w:rsidR="00D00C67" w:rsidRPr="00D00C67">
              <w:t>.</w:t>
            </w:r>
          </w:p>
        </w:tc>
        <w:tc>
          <w:tcPr>
            <w:tcW w:w="1964" w:type="dxa"/>
            <w:shd w:val="clear" w:color="auto" w:fill="auto"/>
          </w:tcPr>
          <w:p w14:paraId="718DF1F5" w14:textId="1685F809" w:rsidR="00D00C67" w:rsidRPr="00D00C67" w:rsidRDefault="00D00C67" w:rsidP="00F33E63">
            <w:pPr>
              <w:spacing w:after="0"/>
            </w:pPr>
            <w:r w:rsidRPr="00D00C67">
              <w:t xml:space="preserve">Pracownik </w:t>
            </w:r>
            <w:r w:rsidR="00E15C32" w:rsidRPr="00E15C32">
              <w:t xml:space="preserve">Zespołu ds. </w:t>
            </w:r>
            <w:r w:rsidR="007954BB">
              <w:t>PO WER</w:t>
            </w:r>
          </w:p>
        </w:tc>
        <w:tc>
          <w:tcPr>
            <w:tcW w:w="3295" w:type="dxa"/>
            <w:shd w:val="clear" w:color="auto" w:fill="auto"/>
          </w:tcPr>
          <w:p w14:paraId="6D8825A2" w14:textId="77777777" w:rsidR="00D00C67" w:rsidRPr="00D00C67" w:rsidRDefault="00D00C67" w:rsidP="00F33E63">
            <w:pPr>
              <w:spacing w:after="0"/>
            </w:pPr>
            <w:r w:rsidRPr="00D00C67">
              <w:t xml:space="preserve">Przygotowanie pisma do Ministerstwa Finansów o udostępnienie informacji na temat  czy Projektodawca </w:t>
            </w:r>
            <w:r w:rsidR="007D6BFF">
              <w:t xml:space="preserve">nie </w:t>
            </w:r>
            <w:r w:rsidR="007954BB">
              <w:t>podlega</w:t>
            </w:r>
            <w:r w:rsidRPr="00D00C67">
              <w:t xml:space="preserve"> wykluczeniu z prawa otrzymania dofinansowania ze środków funduszy strukturalnych na podstawie art. 207 ustawy o finansach publicznych. </w:t>
            </w:r>
          </w:p>
        </w:tc>
        <w:tc>
          <w:tcPr>
            <w:tcW w:w="1653" w:type="dxa"/>
            <w:shd w:val="clear" w:color="auto" w:fill="auto"/>
          </w:tcPr>
          <w:p w14:paraId="1B18ABC5" w14:textId="41240D1C" w:rsidR="00D00C67" w:rsidRPr="00D00C67" w:rsidRDefault="006F5AB0" w:rsidP="00F33E63">
            <w:pPr>
              <w:spacing w:after="0"/>
            </w:pPr>
            <w:r>
              <w:t>Niezwłocznie od wystąpienia takiej konieczności</w:t>
            </w:r>
          </w:p>
        </w:tc>
        <w:tc>
          <w:tcPr>
            <w:tcW w:w="1573" w:type="dxa"/>
            <w:shd w:val="clear" w:color="auto" w:fill="auto"/>
          </w:tcPr>
          <w:p w14:paraId="1C82580B" w14:textId="77777777" w:rsidR="00D00C67" w:rsidRPr="00D00C67" w:rsidRDefault="00D00C67" w:rsidP="00F33E63">
            <w:pPr>
              <w:spacing w:after="0"/>
            </w:pPr>
          </w:p>
        </w:tc>
      </w:tr>
      <w:tr w:rsidR="00D00C67" w:rsidRPr="00D00C67" w14:paraId="41C2DA0C" w14:textId="77777777" w:rsidTr="00D00C67">
        <w:tc>
          <w:tcPr>
            <w:tcW w:w="695" w:type="dxa"/>
            <w:shd w:val="clear" w:color="auto" w:fill="auto"/>
          </w:tcPr>
          <w:p w14:paraId="5A60CC82" w14:textId="77777777" w:rsidR="00D00C67" w:rsidRPr="00D00C67" w:rsidRDefault="007954BB" w:rsidP="00F33E63">
            <w:pPr>
              <w:spacing w:after="0"/>
            </w:pPr>
            <w:r>
              <w:t>2</w:t>
            </w:r>
            <w:r w:rsidR="00D00C67" w:rsidRPr="00D00C67">
              <w:t>.</w:t>
            </w:r>
          </w:p>
        </w:tc>
        <w:tc>
          <w:tcPr>
            <w:tcW w:w="1964" w:type="dxa"/>
            <w:shd w:val="clear" w:color="auto" w:fill="auto"/>
          </w:tcPr>
          <w:p w14:paraId="4E928BD0" w14:textId="3EACDF54" w:rsidR="00D00C67" w:rsidRPr="00D00C67" w:rsidRDefault="00D00C67" w:rsidP="00F33E63">
            <w:pPr>
              <w:spacing w:after="0"/>
            </w:pPr>
            <w:r w:rsidRPr="00D00C67">
              <w:t xml:space="preserve">Kierownik </w:t>
            </w:r>
            <w:r w:rsidR="00E15C32" w:rsidRPr="00E15C32">
              <w:t xml:space="preserve">Zespołu ds. </w:t>
            </w:r>
            <w:r w:rsidRPr="00D00C67">
              <w:t>PO </w:t>
            </w:r>
            <w:r w:rsidR="007954BB">
              <w:t>WER</w:t>
            </w:r>
          </w:p>
        </w:tc>
        <w:tc>
          <w:tcPr>
            <w:tcW w:w="3295" w:type="dxa"/>
            <w:shd w:val="clear" w:color="auto" w:fill="auto"/>
          </w:tcPr>
          <w:p w14:paraId="670A9CAD" w14:textId="77777777" w:rsidR="00D00C67" w:rsidRPr="00D00C67" w:rsidRDefault="00D00C67" w:rsidP="00F33E63">
            <w:pPr>
              <w:spacing w:after="0"/>
            </w:pPr>
            <w:r w:rsidRPr="00D00C67">
              <w:t xml:space="preserve">Weryfikacja poprawności sporządzonego pisma: </w:t>
            </w:r>
          </w:p>
          <w:p w14:paraId="1D298B31" w14:textId="77777777" w:rsidR="00D00C67" w:rsidRPr="00D00C67" w:rsidRDefault="00D00C67" w:rsidP="00F33E63">
            <w:pPr>
              <w:spacing w:after="0"/>
            </w:pPr>
            <w:r w:rsidRPr="00D00C67">
              <w:t>- Jeśli TAK, akceptacja poprzez zaparafowanie pisma i przekazanie go do Dyrektora WUP/ Wicedyrektora WUP celem zatwierdzenia,</w:t>
            </w:r>
          </w:p>
          <w:p w14:paraId="5DCD9151" w14:textId="77777777" w:rsidR="00D00C67" w:rsidRPr="00D00C67" w:rsidRDefault="007954BB" w:rsidP="00F33E63">
            <w:pPr>
              <w:spacing w:after="0"/>
            </w:pPr>
            <w:r>
              <w:t>- Jeśli NIE, przejść do pkt 1</w:t>
            </w:r>
            <w:r w:rsidR="00D00C67" w:rsidRPr="00D00C67">
              <w:t>.</w:t>
            </w:r>
          </w:p>
        </w:tc>
        <w:tc>
          <w:tcPr>
            <w:tcW w:w="1653" w:type="dxa"/>
            <w:shd w:val="clear" w:color="auto" w:fill="auto"/>
          </w:tcPr>
          <w:p w14:paraId="324CCB4F" w14:textId="77777777" w:rsidR="00D00C67" w:rsidRPr="00D00C67" w:rsidRDefault="00D00C67" w:rsidP="00F33E63">
            <w:pPr>
              <w:spacing w:after="0"/>
            </w:pPr>
            <w:r w:rsidRPr="00D00C67">
              <w:t>Niezwłocznie</w:t>
            </w:r>
          </w:p>
        </w:tc>
        <w:tc>
          <w:tcPr>
            <w:tcW w:w="1573" w:type="dxa"/>
            <w:shd w:val="clear" w:color="auto" w:fill="auto"/>
          </w:tcPr>
          <w:p w14:paraId="47206B58" w14:textId="77777777" w:rsidR="00D00C67" w:rsidRPr="00D00C67" w:rsidRDefault="00D00C67" w:rsidP="00F33E63">
            <w:pPr>
              <w:spacing w:after="0"/>
            </w:pPr>
          </w:p>
        </w:tc>
      </w:tr>
      <w:tr w:rsidR="00D00C67" w:rsidRPr="00D00C67" w14:paraId="06266096" w14:textId="77777777" w:rsidTr="00D00C67">
        <w:tc>
          <w:tcPr>
            <w:tcW w:w="695" w:type="dxa"/>
            <w:shd w:val="clear" w:color="auto" w:fill="auto"/>
          </w:tcPr>
          <w:p w14:paraId="6B33D859" w14:textId="77777777" w:rsidR="00D00C67" w:rsidRPr="00D00C67" w:rsidRDefault="00D97F78" w:rsidP="00F33E63">
            <w:pPr>
              <w:spacing w:after="0"/>
            </w:pPr>
            <w:r>
              <w:t>3</w:t>
            </w:r>
            <w:r w:rsidR="00D00C67" w:rsidRPr="00D00C67">
              <w:t>.</w:t>
            </w:r>
          </w:p>
        </w:tc>
        <w:tc>
          <w:tcPr>
            <w:tcW w:w="1964" w:type="dxa"/>
            <w:shd w:val="clear" w:color="auto" w:fill="auto"/>
          </w:tcPr>
          <w:p w14:paraId="3EFFADF1" w14:textId="77777777" w:rsidR="00D00C67" w:rsidRPr="00D00C67" w:rsidRDefault="00D00C67" w:rsidP="00F33E63">
            <w:pPr>
              <w:spacing w:after="0"/>
            </w:pPr>
            <w:r w:rsidRPr="00D00C67">
              <w:t>Dyrektor WUP/ Wicedyrektor WUP</w:t>
            </w:r>
          </w:p>
        </w:tc>
        <w:tc>
          <w:tcPr>
            <w:tcW w:w="3295" w:type="dxa"/>
            <w:shd w:val="clear" w:color="auto" w:fill="auto"/>
          </w:tcPr>
          <w:p w14:paraId="71C0C7B2" w14:textId="77777777" w:rsidR="00D00C67" w:rsidRPr="00D00C67" w:rsidRDefault="00D00C67" w:rsidP="00F33E63">
            <w:pPr>
              <w:spacing w:after="0"/>
            </w:pPr>
            <w:r w:rsidRPr="00D00C67">
              <w:t xml:space="preserve">Weryfikacja poprawności sporządzonego pisma: </w:t>
            </w:r>
          </w:p>
          <w:p w14:paraId="0BB9ED01" w14:textId="77777777" w:rsidR="00D00C67" w:rsidRPr="00D00C67" w:rsidRDefault="00D00C67" w:rsidP="00F33E63">
            <w:pPr>
              <w:spacing w:after="0"/>
            </w:pPr>
            <w:r w:rsidRPr="00D00C67">
              <w:t>- Jeśli TAK, zatwierdzenie poprzez podpisanie ww.  pisma do Ministerstwa Finansów,</w:t>
            </w:r>
          </w:p>
          <w:p w14:paraId="76C60438" w14:textId="77777777" w:rsidR="00D00C67" w:rsidRPr="00D00C67" w:rsidRDefault="00D97F78" w:rsidP="00F33E63">
            <w:pPr>
              <w:spacing w:after="0"/>
            </w:pPr>
            <w:r>
              <w:t>- Jeśli NIE, przejść do pkt 1</w:t>
            </w:r>
            <w:r w:rsidR="00D00C67" w:rsidRPr="00D00C67">
              <w:t>.</w:t>
            </w:r>
          </w:p>
        </w:tc>
        <w:tc>
          <w:tcPr>
            <w:tcW w:w="1653" w:type="dxa"/>
            <w:shd w:val="clear" w:color="auto" w:fill="auto"/>
          </w:tcPr>
          <w:p w14:paraId="259CD5C7" w14:textId="77777777" w:rsidR="00D00C67" w:rsidRPr="00D00C67" w:rsidRDefault="00D00C67" w:rsidP="00F33E63">
            <w:pPr>
              <w:spacing w:after="0"/>
            </w:pPr>
            <w:r w:rsidRPr="00D00C67">
              <w:t xml:space="preserve">Niezwłocznie </w:t>
            </w:r>
          </w:p>
        </w:tc>
        <w:tc>
          <w:tcPr>
            <w:tcW w:w="1573" w:type="dxa"/>
            <w:shd w:val="clear" w:color="auto" w:fill="auto"/>
          </w:tcPr>
          <w:p w14:paraId="0CC1E978" w14:textId="77777777" w:rsidR="00D00C67" w:rsidRPr="00D00C67" w:rsidRDefault="00D00C67" w:rsidP="00F33E63">
            <w:pPr>
              <w:spacing w:after="0"/>
            </w:pPr>
          </w:p>
        </w:tc>
      </w:tr>
      <w:tr w:rsidR="00D00C67" w:rsidRPr="00D00C67" w14:paraId="2809A1B1" w14:textId="77777777" w:rsidTr="00D00C67">
        <w:tc>
          <w:tcPr>
            <w:tcW w:w="695" w:type="dxa"/>
            <w:shd w:val="clear" w:color="auto" w:fill="auto"/>
          </w:tcPr>
          <w:p w14:paraId="0954129E" w14:textId="77777777" w:rsidR="00D00C67" w:rsidRPr="00D00C67" w:rsidRDefault="00D97F78" w:rsidP="00F33E63">
            <w:pPr>
              <w:spacing w:after="0"/>
            </w:pPr>
            <w:r>
              <w:t>4</w:t>
            </w:r>
            <w:r w:rsidR="00D00C67" w:rsidRPr="00D00C67">
              <w:t>.</w:t>
            </w:r>
          </w:p>
        </w:tc>
        <w:tc>
          <w:tcPr>
            <w:tcW w:w="1964" w:type="dxa"/>
            <w:shd w:val="clear" w:color="auto" w:fill="auto"/>
          </w:tcPr>
          <w:p w14:paraId="795AECBF" w14:textId="090079F4" w:rsidR="00D00C67" w:rsidRPr="00D00C67" w:rsidRDefault="00C7519C" w:rsidP="00F33E63">
            <w:pPr>
              <w:spacing w:after="0"/>
            </w:pPr>
            <w:r>
              <w:t>Obsługa kancelaryjna WUP</w:t>
            </w:r>
            <w:r w:rsidR="00B423F7">
              <w:t xml:space="preserve">/ Pracownik </w:t>
            </w:r>
            <w:r w:rsidR="00E15C32" w:rsidRPr="00E15C32">
              <w:t xml:space="preserve">Zespołu ds. </w:t>
            </w:r>
            <w:r w:rsidR="00B423F7">
              <w:t xml:space="preserve"> PO WER</w:t>
            </w:r>
          </w:p>
        </w:tc>
        <w:tc>
          <w:tcPr>
            <w:tcW w:w="3295" w:type="dxa"/>
            <w:shd w:val="clear" w:color="auto" w:fill="auto"/>
          </w:tcPr>
          <w:p w14:paraId="303941D1" w14:textId="77777777" w:rsidR="00B423F7" w:rsidRPr="00D00C67" w:rsidRDefault="00D00C67" w:rsidP="00F33E63">
            <w:pPr>
              <w:spacing w:after="0"/>
            </w:pPr>
            <w:r w:rsidRPr="00D00C67">
              <w:t>Przekazanie ww. pisma do Ministerstwa Finansów</w:t>
            </w:r>
            <w:r w:rsidR="00B423F7">
              <w:t xml:space="preserve"> </w:t>
            </w:r>
            <w:r w:rsidR="00B423F7" w:rsidRPr="00030318">
              <w:rPr>
                <w:bCs/>
                <w:lang w:eastAsia="pl-PL"/>
              </w:rPr>
              <w:t>w formie elektronicznej -  podpisanego kwalifikowanym podpisem elektronicznym lub profilem zaufanym</w:t>
            </w:r>
            <w:r w:rsidR="00B423F7">
              <w:rPr>
                <w:b/>
                <w:bCs/>
                <w:lang w:eastAsia="pl-PL"/>
              </w:rPr>
              <w:t xml:space="preserve"> </w:t>
            </w:r>
            <w:r w:rsidR="006E45AA">
              <w:t>za pośrednictwem platformy ePUAP.</w:t>
            </w:r>
          </w:p>
        </w:tc>
        <w:tc>
          <w:tcPr>
            <w:tcW w:w="1653" w:type="dxa"/>
            <w:shd w:val="clear" w:color="auto" w:fill="auto"/>
          </w:tcPr>
          <w:p w14:paraId="1F9EAE18" w14:textId="77777777" w:rsidR="00D00C67" w:rsidRPr="00D00C67" w:rsidRDefault="00D00C67" w:rsidP="00F33E63">
            <w:pPr>
              <w:spacing w:after="0"/>
            </w:pPr>
            <w:r w:rsidRPr="00D00C67">
              <w:t>Niezwłocznie</w:t>
            </w:r>
          </w:p>
        </w:tc>
        <w:tc>
          <w:tcPr>
            <w:tcW w:w="1573" w:type="dxa"/>
            <w:shd w:val="clear" w:color="auto" w:fill="auto"/>
          </w:tcPr>
          <w:p w14:paraId="258986EB" w14:textId="77777777" w:rsidR="00D00C67" w:rsidRPr="00D00C67" w:rsidRDefault="00D00C67" w:rsidP="00F33E63">
            <w:pPr>
              <w:spacing w:after="0"/>
            </w:pPr>
            <w:r w:rsidRPr="00D00C67">
              <w:t>Ministerstwo Finansów</w:t>
            </w:r>
          </w:p>
        </w:tc>
      </w:tr>
      <w:tr w:rsidR="00D00C67" w:rsidRPr="00D00C67" w14:paraId="4DCDAB72" w14:textId="77777777" w:rsidTr="00D00C67">
        <w:tc>
          <w:tcPr>
            <w:tcW w:w="695" w:type="dxa"/>
            <w:shd w:val="clear" w:color="auto" w:fill="auto"/>
          </w:tcPr>
          <w:p w14:paraId="148CBF3F" w14:textId="77777777" w:rsidR="00D00C67" w:rsidRPr="00D00C67" w:rsidRDefault="00D97F78" w:rsidP="00F33E63">
            <w:pPr>
              <w:spacing w:after="0"/>
            </w:pPr>
            <w:r>
              <w:t>5</w:t>
            </w:r>
            <w:r w:rsidR="00D00C67" w:rsidRPr="00D00C67">
              <w:t>.</w:t>
            </w:r>
          </w:p>
        </w:tc>
        <w:tc>
          <w:tcPr>
            <w:tcW w:w="1964" w:type="dxa"/>
            <w:shd w:val="clear" w:color="auto" w:fill="auto"/>
          </w:tcPr>
          <w:p w14:paraId="76919359" w14:textId="1225CFC0" w:rsidR="00D00C67" w:rsidRPr="00D00C67" w:rsidRDefault="00C7519C" w:rsidP="00F33E63">
            <w:pPr>
              <w:spacing w:after="0"/>
            </w:pPr>
            <w:r>
              <w:t>Obsługa kancelaryjna WUP</w:t>
            </w:r>
          </w:p>
        </w:tc>
        <w:tc>
          <w:tcPr>
            <w:tcW w:w="3295" w:type="dxa"/>
            <w:shd w:val="clear" w:color="auto" w:fill="auto"/>
          </w:tcPr>
          <w:p w14:paraId="49CEB7C4" w14:textId="77777777" w:rsidR="00D00C67" w:rsidRPr="00D00C67" w:rsidRDefault="00D00C67" w:rsidP="00F33E63">
            <w:pPr>
              <w:spacing w:after="0"/>
            </w:pPr>
            <w:r w:rsidRPr="00D00C67">
              <w:t>Rejestracja pisma z Ministerstwa Finansów.</w:t>
            </w:r>
          </w:p>
        </w:tc>
        <w:tc>
          <w:tcPr>
            <w:tcW w:w="1653" w:type="dxa"/>
            <w:shd w:val="clear" w:color="auto" w:fill="auto"/>
          </w:tcPr>
          <w:p w14:paraId="1A6CAC8D" w14:textId="77777777" w:rsidR="00D00C67" w:rsidRPr="00D00C67" w:rsidRDefault="00D00C67" w:rsidP="00F33E63">
            <w:pPr>
              <w:spacing w:after="0"/>
            </w:pPr>
            <w:r w:rsidRPr="00D00C67">
              <w:t>Niezwłocznie</w:t>
            </w:r>
          </w:p>
        </w:tc>
        <w:tc>
          <w:tcPr>
            <w:tcW w:w="1573" w:type="dxa"/>
            <w:shd w:val="clear" w:color="auto" w:fill="auto"/>
          </w:tcPr>
          <w:p w14:paraId="56246899" w14:textId="77777777" w:rsidR="00D00C67" w:rsidRPr="00D00C67" w:rsidRDefault="00D00C67" w:rsidP="00F33E63">
            <w:pPr>
              <w:spacing w:after="0"/>
            </w:pPr>
            <w:r w:rsidRPr="00D00C67">
              <w:t>Ministerstwo Finansów</w:t>
            </w:r>
          </w:p>
        </w:tc>
      </w:tr>
      <w:tr w:rsidR="00D00C67" w:rsidRPr="00D00C67" w14:paraId="2CDA8390" w14:textId="77777777" w:rsidTr="00D00C67">
        <w:tc>
          <w:tcPr>
            <w:tcW w:w="695" w:type="dxa"/>
            <w:shd w:val="clear" w:color="auto" w:fill="auto"/>
          </w:tcPr>
          <w:p w14:paraId="66370389" w14:textId="77777777" w:rsidR="00D00C67" w:rsidRPr="00D00C67" w:rsidRDefault="00D97F78" w:rsidP="00F33E63">
            <w:pPr>
              <w:spacing w:after="0"/>
            </w:pPr>
            <w:r>
              <w:t>6</w:t>
            </w:r>
            <w:r w:rsidR="00D00C67" w:rsidRPr="00D00C67">
              <w:t>.</w:t>
            </w:r>
          </w:p>
        </w:tc>
        <w:tc>
          <w:tcPr>
            <w:tcW w:w="1964" w:type="dxa"/>
            <w:shd w:val="clear" w:color="auto" w:fill="auto"/>
          </w:tcPr>
          <w:p w14:paraId="678F97C7" w14:textId="77777777" w:rsidR="00D00C67" w:rsidRPr="00D00C67" w:rsidRDefault="00D00C67" w:rsidP="00F33E63">
            <w:pPr>
              <w:spacing w:after="0"/>
            </w:pPr>
            <w:r w:rsidRPr="00D00C67">
              <w:t>Dyrektor WUP/ Wicedyrektor WUP</w:t>
            </w:r>
          </w:p>
        </w:tc>
        <w:tc>
          <w:tcPr>
            <w:tcW w:w="3295" w:type="dxa"/>
            <w:shd w:val="clear" w:color="auto" w:fill="auto"/>
          </w:tcPr>
          <w:p w14:paraId="0ABE948C" w14:textId="72533059" w:rsidR="00D00C67" w:rsidRPr="00D00C67" w:rsidRDefault="00D00C67" w:rsidP="00F33E63">
            <w:pPr>
              <w:spacing w:after="0"/>
            </w:pPr>
            <w:r w:rsidRPr="00D00C67">
              <w:t xml:space="preserve">Zadekretowanie korespondencji z Ministerstwa Finansów </w:t>
            </w:r>
            <w:r w:rsidR="00C67E90">
              <w:t>na</w:t>
            </w:r>
            <w:r w:rsidRPr="00D00C67">
              <w:t xml:space="preserve"> Kierownika </w:t>
            </w:r>
            <w:r w:rsidR="00E15C32" w:rsidRPr="00E15C32">
              <w:t xml:space="preserve">Zespołu ds. </w:t>
            </w:r>
            <w:r w:rsidRPr="00D00C67">
              <w:t xml:space="preserve">PO </w:t>
            </w:r>
            <w:r w:rsidR="003D1893">
              <w:t>WER</w:t>
            </w:r>
          </w:p>
        </w:tc>
        <w:tc>
          <w:tcPr>
            <w:tcW w:w="1653" w:type="dxa"/>
            <w:shd w:val="clear" w:color="auto" w:fill="auto"/>
          </w:tcPr>
          <w:p w14:paraId="4C557DE0" w14:textId="77777777" w:rsidR="00D00C67" w:rsidRPr="00D00C67" w:rsidRDefault="00D00C67" w:rsidP="00F33E63">
            <w:pPr>
              <w:spacing w:after="0"/>
            </w:pPr>
            <w:r w:rsidRPr="00D00C67">
              <w:t>Niezwłocznie</w:t>
            </w:r>
          </w:p>
        </w:tc>
        <w:tc>
          <w:tcPr>
            <w:tcW w:w="1573" w:type="dxa"/>
            <w:shd w:val="clear" w:color="auto" w:fill="auto"/>
          </w:tcPr>
          <w:p w14:paraId="06CACB00" w14:textId="77777777" w:rsidR="00D00C67" w:rsidRPr="00D00C67" w:rsidRDefault="00D00C67" w:rsidP="00F33E63">
            <w:pPr>
              <w:spacing w:after="0"/>
            </w:pPr>
          </w:p>
        </w:tc>
      </w:tr>
      <w:tr w:rsidR="00D00C67" w:rsidRPr="00D00C67" w14:paraId="5A087960" w14:textId="77777777" w:rsidTr="00D00C67">
        <w:tc>
          <w:tcPr>
            <w:tcW w:w="695" w:type="dxa"/>
            <w:shd w:val="clear" w:color="auto" w:fill="auto"/>
          </w:tcPr>
          <w:p w14:paraId="55F5E681" w14:textId="77777777" w:rsidR="00D00C67" w:rsidRPr="00D00C67" w:rsidRDefault="003D1893" w:rsidP="00F33E63">
            <w:pPr>
              <w:spacing w:after="0"/>
            </w:pPr>
            <w:r>
              <w:t>7</w:t>
            </w:r>
            <w:r w:rsidR="00D00C67" w:rsidRPr="00D00C67">
              <w:t>.</w:t>
            </w:r>
          </w:p>
        </w:tc>
        <w:tc>
          <w:tcPr>
            <w:tcW w:w="1964" w:type="dxa"/>
            <w:shd w:val="clear" w:color="auto" w:fill="auto"/>
          </w:tcPr>
          <w:p w14:paraId="5598CFBC" w14:textId="7C72B4B3" w:rsidR="00D00C67" w:rsidRPr="00D00C67" w:rsidRDefault="00D00C67" w:rsidP="00F33E63">
            <w:pPr>
              <w:spacing w:after="0"/>
            </w:pPr>
            <w:r w:rsidRPr="00D00C67">
              <w:t xml:space="preserve">Kierownik </w:t>
            </w:r>
            <w:r w:rsidR="00E15C32" w:rsidRPr="00E15C32">
              <w:t xml:space="preserve">Zespołu ds. </w:t>
            </w:r>
            <w:r w:rsidRPr="00D00C67">
              <w:t xml:space="preserve">PO </w:t>
            </w:r>
            <w:r w:rsidR="003D1893">
              <w:t>WER</w:t>
            </w:r>
          </w:p>
        </w:tc>
        <w:tc>
          <w:tcPr>
            <w:tcW w:w="3295" w:type="dxa"/>
            <w:shd w:val="clear" w:color="auto" w:fill="auto"/>
          </w:tcPr>
          <w:p w14:paraId="62663636" w14:textId="578B264B" w:rsidR="00D00C67" w:rsidRPr="00D00C67" w:rsidRDefault="00D00C67" w:rsidP="00F33E63">
            <w:pPr>
              <w:spacing w:after="0"/>
            </w:pPr>
            <w:r w:rsidRPr="00D00C67">
              <w:t xml:space="preserve">Przekazanie pisma z Ministerstwa Finansów do </w:t>
            </w:r>
            <w:r w:rsidR="0013285A">
              <w:t xml:space="preserve">Pracownika </w:t>
            </w:r>
            <w:r w:rsidR="00E15C32">
              <w:t>Zespołu</w:t>
            </w:r>
            <w:r w:rsidRPr="00D00C67">
              <w:t>.</w:t>
            </w:r>
          </w:p>
        </w:tc>
        <w:tc>
          <w:tcPr>
            <w:tcW w:w="1653" w:type="dxa"/>
            <w:shd w:val="clear" w:color="auto" w:fill="auto"/>
          </w:tcPr>
          <w:p w14:paraId="063AAA6F" w14:textId="77777777" w:rsidR="00D00C67" w:rsidRPr="00D00C67" w:rsidRDefault="00D00C67" w:rsidP="00F33E63">
            <w:pPr>
              <w:spacing w:after="0"/>
            </w:pPr>
            <w:r w:rsidRPr="00D00C67">
              <w:t>Niezwłocznie</w:t>
            </w:r>
          </w:p>
        </w:tc>
        <w:tc>
          <w:tcPr>
            <w:tcW w:w="1573" w:type="dxa"/>
            <w:shd w:val="clear" w:color="auto" w:fill="auto"/>
          </w:tcPr>
          <w:p w14:paraId="13A91E9F" w14:textId="77777777" w:rsidR="00D00C67" w:rsidRPr="00D00C67" w:rsidRDefault="00D00C67" w:rsidP="00F33E63">
            <w:pPr>
              <w:spacing w:after="0"/>
            </w:pPr>
          </w:p>
        </w:tc>
      </w:tr>
      <w:tr w:rsidR="00D00C67" w:rsidRPr="00D00C67" w14:paraId="71843AE7" w14:textId="77777777" w:rsidTr="00D00C67">
        <w:tc>
          <w:tcPr>
            <w:tcW w:w="695" w:type="dxa"/>
            <w:shd w:val="clear" w:color="auto" w:fill="auto"/>
          </w:tcPr>
          <w:p w14:paraId="122539E2" w14:textId="77777777" w:rsidR="00D00C67" w:rsidRPr="00D00C67" w:rsidRDefault="0013285A" w:rsidP="00F33E63">
            <w:pPr>
              <w:spacing w:after="0"/>
            </w:pPr>
            <w:r>
              <w:t>8</w:t>
            </w:r>
            <w:r w:rsidR="00D00C67" w:rsidRPr="00D00C67">
              <w:t>.</w:t>
            </w:r>
          </w:p>
        </w:tc>
        <w:tc>
          <w:tcPr>
            <w:tcW w:w="1964" w:type="dxa"/>
            <w:shd w:val="clear" w:color="auto" w:fill="auto"/>
          </w:tcPr>
          <w:p w14:paraId="392A5D0E" w14:textId="10490169" w:rsidR="00D00C67" w:rsidRPr="00D00C67" w:rsidRDefault="00D00C67" w:rsidP="00F33E63">
            <w:pPr>
              <w:spacing w:after="0"/>
            </w:pPr>
            <w:r w:rsidRPr="00D00C67">
              <w:t xml:space="preserve">Pracownik </w:t>
            </w:r>
            <w:r w:rsidR="00E15C32" w:rsidRPr="00E15C32">
              <w:t xml:space="preserve">Zespołu ds. </w:t>
            </w:r>
            <w:r w:rsidR="0013285A">
              <w:t>PO WER</w:t>
            </w:r>
          </w:p>
        </w:tc>
        <w:tc>
          <w:tcPr>
            <w:tcW w:w="3295" w:type="dxa"/>
            <w:shd w:val="clear" w:color="auto" w:fill="auto"/>
          </w:tcPr>
          <w:p w14:paraId="2940C6A4" w14:textId="77777777" w:rsidR="00D00C67" w:rsidRPr="00D00C67" w:rsidRDefault="00D00C67" w:rsidP="00F33E63">
            <w:pPr>
              <w:spacing w:after="0"/>
            </w:pPr>
            <w:r w:rsidRPr="00D00C67">
              <w:t xml:space="preserve">Sprawdzenie czy Projektodawca podlega wykluczeniu  z prawa otrzymania dofinansowania ze środków funduszy strukturalnych na podstawie art. 207 ustawy o finansach publicznych: </w:t>
            </w:r>
          </w:p>
          <w:p w14:paraId="35115247" w14:textId="77777777" w:rsidR="00D00C67" w:rsidRPr="00D00C67" w:rsidRDefault="00D00C67" w:rsidP="00F33E63">
            <w:pPr>
              <w:spacing w:after="0"/>
            </w:pPr>
            <w:r w:rsidRPr="00D00C67">
              <w:t xml:space="preserve">- Jeśli Projektodawca </w:t>
            </w:r>
            <w:r w:rsidR="0013285A">
              <w:t xml:space="preserve">jest </w:t>
            </w:r>
            <w:r w:rsidRPr="00D00C67">
              <w:t>wyklucz</w:t>
            </w:r>
            <w:r w:rsidR="0013285A">
              <w:t>ony, przejść do pkt 9</w:t>
            </w:r>
            <w:r w:rsidRPr="00D00C67">
              <w:t>.</w:t>
            </w:r>
          </w:p>
          <w:p w14:paraId="748E3951" w14:textId="77777777" w:rsidR="00D00C67" w:rsidRPr="00D00C67" w:rsidRDefault="00D00C67" w:rsidP="00F33E63">
            <w:pPr>
              <w:spacing w:after="0"/>
            </w:pPr>
            <w:r w:rsidRPr="00D00C67">
              <w:t xml:space="preserve">- Jeśli Projektodawca nie </w:t>
            </w:r>
            <w:r w:rsidR="0013285A">
              <w:t>jest wykluczony</w:t>
            </w:r>
            <w:r w:rsidRPr="00D00C67">
              <w:t xml:space="preserve">, </w:t>
            </w:r>
            <w:r w:rsidR="0013285A">
              <w:t>podjęcie czynności związanych</w:t>
            </w:r>
            <w:r w:rsidR="00876DA0">
              <w:t xml:space="preserve"> </w:t>
            </w:r>
            <w:r w:rsidR="00776214">
              <w:t xml:space="preserve">z podpisaniem umowy zgodnie z </w:t>
            </w:r>
            <w:r w:rsidR="00F62288">
              <w:t>i</w:t>
            </w:r>
            <w:r w:rsidR="0013285A" w:rsidRPr="001E2353">
              <w:t>nstrukcją</w:t>
            </w:r>
            <w:r w:rsidR="00876DA0" w:rsidRPr="00776214">
              <w:rPr>
                <w:i/>
              </w:rPr>
              <w:t xml:space="preserve"> </w:t>
            </w:r>
            <w:r w:rsidR="00876DA0" w:rsidRPr="00F33E63">
              <w:rPr>
                <w:iCs/>
              </w:rPr>
              <w:t>5.</w:t>
            </w:r>
            <w:r w:rsidR="00EF20AF" w:rsidRPr="00F33E63">
              <w:rPr>
                <w:iCs/>
              </w:rPr>
              <w:t>7</w:t>
            </w:r>
            <w:r w:rsidR="0013285A" w:rsidRPr="00AF4B59">
              <w:rPr>
                <w:iCs/>
              </w:rPr>
              <w:t xml:space="preserve"> </w:t>
            </w:r>
            <w:r w:rsidR="00F62288" w:rsidRPr="00F33E63">
              <w:rPr>
                <w:bCs/>
                <w:iCs/>
              </w:rPr>
              <w:t>Instrukcja zawierania umów o dofinansowanie/wydania decyzji o dofinansowaniu projektów</w:t>
            </w:r>
            <w:r w:rsidR="00876DA0" w:rsidRPr="00AF4B59">
              <w:rPr>
                <w:iCs/>
              </w:rPr>
              <w:t>.</w:t>
            </w:r>
          </w:p>
        </w:tc>
        <w:tc>
          <w:tcPr>
            <w:tcW w:w="1653" w:type="dxa"/>
            <w:shd w:val="clear" w:color="auto" w:fill="auto"/>
          </w:tcPr>
          <w:p w14:paraId="0F39DC3A" w14:textId="77777777" w:rsidR="00D00C67" w:rsidRPr="00D00C67" w:rsidRDefault="00D00C67" w:rsidP="00F33E63">
            <w:pPr>
              <w:spacing w:after="0"/>
            </w:pPr>
            <w:r w:rsidRPr="00D00C67">
              <w:t>Niezwłocznie</w:t>
            </w:r>
          </w:p>
        </w:tc>
        <w:tc>
          <w:tcPr>
            <w:tcW w:w="1573" w:type="dxa"/>
            <w:shd w:val="clear" w:color="auto" w:fill="auto"/>
          </w:tcPr>
          <w:p w14:paraId="39C26407" w14:textId="77777777" w:rsidR="00D00C67" w:rsidRPr="00D00C67" w:rsidRDefault="00D00C67" w:rsidP="00F33E63">
            <w:pPr>
              <w:spacing w:after="0"/>
            </w:pPr>
          </w:p>
        </w:tc>
      </w:tr>
      <w:tr w:rsidR="00D00C67" w:rsidRPr="00D00C67" w14:paraId="0594C479" w14:textId="77777777" w:rsidTr="00D00C67">
        <w:tc>
          <w:tcPr>
            <w:tcW w:w="695" w:type="dxa"/>
            <w:shd w:val="clear" w:color="auto" w:fill="auto"/>
          </w:tcPr>
          <w:p w14:paraId="78D4B25D" w14:textId="77777777" w:rsidR="00D00C67" w:rsidRPr="00D00C67" w:rsidRDefault="00876DA0" w:rsidP="00F33E63">
            <w:pPr>
              <w:spacing w:after="0"/>
            </w:pPr>
            <w:r>
              <w:t>9</w:t>
            </w:r>
            <w:r w:rsidR="00D00C67" w:rsidRPr="00D00C67">
              <w:t>.</w:t>
            </w:r>
          </w:p>
        </w:tc>
        <w:tc>
          <w:tcPr>
            <w:tcW w:w="1964" w:type="dxa"/>
            <w:shd w:val="clear" w:color="auto" w:fill="auto"/>
          </w:tcPr>
          <w:p w14:paraId="12CBA322" w14:textId="5BC7DDC7" w:rsidR="00D00C67" w:rsidRPr="00D00C67" w:rsidRDefault="00D00C67" w:rsidP="00F33E63">
            <w:pPr>
              <w:spacing w:after="0"/>
            </w:pPr>
            <w:r w:rsidRPr="00D00C67">
              <w:t xml:space="preserve">Pracownik </w:t>
            </w:r>
            <w:r w:rsidR="006819B8" w:rsidRPr="006819B8">
              <w:t xml:space="preserve">Zespołu ds. </w:t>
            </w:r>
            <w:r w:rsidR="00876DA0">
              <w:t>PO WER</w:t>
            </w:r>
          </w:p>
        </w:tc>
        <w:tc>
          <w:tcPr>
            <w:tcW w:w="3295" w:type="dxa"/>
            <w:shd w:val="clear" w:color="auto" w:fill="auto"/>
          </w:tcPr>
          <w:p w14:paraId="293E00E2" w14:textId="77777777" w:rsidR="00D00C67" w:rsidRPr="00D00C67" w:rsidRDefault="00D00C67" w:rsidP="00F33E63">
            <w:pPr>
              <w:spacing w:after="0"/>
            </w:pPr>
            <w:r w:rsidRPr="00D00C67">
              <w:t xml:space="preserve">Przygotowanie pisma do Projektodawcy informującego o odstąpieniu od podpisania umowy o dofinansowanie projektu ze wskazaniem przesłanek przedmiotowego odstąpienia. </w:t>
            </w:r>
          </w:p>
        </w:tc>
        <w:tc>
          <w:tcPr>
            <w:tcW w:w="1653" w:type="dxa"/>
            <w:shd w:val="clear" w:color="auto" w:fill="auto"/>
          </w:tcPr>
          <w:p w14:paraId="4AB4940D" w14:textId="77777777" w:rsidR="00D00C67" w:rsidRPr="00D00C67" w:rsidRDefault="00D00C67" w:rsidP="00F33E63">
            <w:pPr>
              <w:spacing w:after="0"/>
            </w:pPr>
            <w:r w:rsidRPr="00D00C67">
              <w:t>Niezwłocznie</w:t>
            </w:r>
          </w:p>
        </w:tc>
        <w:tc>
          <w:tcPr>
            <w:tcW w:w="1573" w:type="dxa"/>
            <w:shd w:val="clear" w:color="auto" w:fill="auto"/>
          </w:tcPr>
          <w:p w14:paraId="0CA0882C" w14:textId="77777777" w:rsidR="00D00C67" w:rsidRPr="00D00C67" w:rsidRDefault="00D00C67" w:rsidP="00F33E63">
            <w:pPr>
              <w:spacing w:after="0"/>
            </w:pPr>
          </w:p>
        </w:tc>
      </w:tr>
      <w:tr w:rsidR="00D00C67" w:rsidRPr="00D00C67" w14:paraId="3A4E1D51" w14:textId="77777777" w:rsidTr="00D00C67">
        <w:tc>
          <w:tcPr>
            <w:tcW w:w="695" w:type="dxa"/>
            <w:shd w:val="clear" w:color="auto" w:fill="auto"/>
          </w:tcPr>
          <w:p w14:paraId="37420A2F" w14:textId="77777777" w:rsidR="00D00C67" w:rsidRPr="00D00C67" w:rsidRDefault="00876DA0" w:rsidP="00F33E63">
            <w:pPr>
              <w:spacing w:after="0"/>
            </w:pPr>
            <w:r>
              <w:t>10</w:t>
            </w:r>
            <w:r w:rsidR="00D00C67" w:rsidRPr="00D00C67">
              <w:t>.</w:t>
            </w:r>
          </w:p>
        </w:tc>
        <w:tc>
          <w:tcPr>
            <w:tcW w:w="1964" w:type="dxa"/>
            <w:shd w:val="clear" w:color="auto" w:fill="auto"/>
          </w:tcPr>
          <w:p w14:paraId="7B8D77B3" w14:textId="1D9403D2" w:rsidR="00D00C67" w:rsidRPr="00D00C67" w:rsidRDefault="00D00C67" w:rsidP="00F33E63">
            <w:pPr>
              <w:spacing w:after="0"/>
            </w:pPr>
            <w:r w:rsidRPr="00D00C67">
              <w:t xml:space="preserve">Kierownik </w:t>
            </w:r>
            <w:r w:rsidR="006819B8" w:rsidRPr="006819B8">
              <w:t xml:space="preserve">Zespołu ds. </w:t>
            </w:r>
            <w:r w:rsidRPr="00D00C67">
              <w:t>PO </w:t>
            </w:r>
            <w:r w:rsidR="00876DA0">
              <w:t>WER</w:t>
            </w:r>
          </w:p>
        </w:tc>
        <w:tc>
          <w:tcPr>
            <w:tcW w:w="3295" w:type="dxa"/>
            <w:shd w:val="clear" w:color="auto" w:fill="auto"/>
          </w:tcPr>
          <w:p w14:paraId="7D360AEE" w14:textId="77777777" w:rsidR="00D00C67" w:rsidRPr="00D00C67" w:rsidRDefault="00D00C67" w:rsidP="00F33E63">
            <w:pPr>
              <w:spacing w:after="0"/>
            </w:pPr>
            <w:r w:rsidRPr="00D00C67">
              <w:t>Weryfikacja poprawności sporządzonego pisma:</w:t>
            </w:r>
          </w:p>
          <w:p w14:paraId="1D4E44E0" w14:textId="77777777" w:rsidR="00D00C67" w:rsidRPr="00D00C67" w:rsidRDefault="00D00C67" w:rsidP="00F33E63">
            <w:pPr>
              <w:spacing w:after="0"/>
            </w:pPr>
            <w:r w:rsidRPr="00D00C67">
              <w:t>- Jeśli TAK, akceptacja poprzez zaparafowanie pisma i przekazanie go do Dyrektora WUP/ Wicedyrektora WUP celem zatwierdzenia,</w:t>
            </w:r>
          </w:p>
          <w:p w14:paraId="5EB4F4F4" w14:textId="77777777" w:rsidR="00D00C67" w:rsidRPr="00D00C67" w:rsidRDefault="00876DA0" w:rsidP="00F33E63">
            <w:pPr>
              <w:spacing w:after="0"/>
            </w:pPr>
            <w:r>
              <w:t>- Jeśli NIE, przejść do pkt 9</w:t>
            </w:r>
            <w:r w:rsidR="00D00C67" w:rsidRPr="00D00C67">
              <w:t>.</w:t>
            </w:r>
          </w:p>
        </w:tc>
        <w:tc>
          <w:tcPr>
            <w:tcW w:w="1653" w:type="dxa"/>
            <w:shd w:val="clear" w:color="auto" w:fill="auto"/>
          </w:tcPr>
          <w:p w14:paraId="5F261B97" w14:textId="77777777" w:rsidR="00D00C67" w:rsidRPr="00D00C67" w:rsidRDefault="00D00C67" w:rsidP="00F33E63">
            <w:pPr>
              <w:spacing w:after="0"/>
            </w:pPr>
            <w:r w:rsidRPr="00D00C67">
              <w:t>Niezwłocznie</w:t>
            </w:r>
          </w:p>
        </w:tc>
        <w:tc>
          <w:tcPr>
            <w:tcW w:w="1573" w:type="dxa"/>
            <w:shd w:val="clear" w:color="auto" w:fill="auto"/>
          </w:tcPr>
          <w:p w14:paraId="53FD5FB9" w14:textId="77777777" w:rsidR="00D00C67" w:rsidRPr="00D00C67" w:rsidRDefault="00D00C67" w:rsidP="00F33E63">
            <w:pPr>
              <w:spacing w:after="0"/>
            </w:pPr>
          </w:p>
        </w:tc>
      </w:tr>
      <w:tr w:rsidR="00D00C67" w:rsidRPr="00D00C67" w14:paraId="551FD46F" w14:textId="77777777" w:rsidTr="00D00C67">
        <w:tc>
          <w:tcPr>
            <w:tcW w:w="695" w:type="dxa"/>
            <w:shd w:val="clear" w:color="auto" w:fill="auto"/>
          </w:tcPr>
          <w:p w14:paraId="61C76F7C" w14:textId="77777777" w:rsidR="00D00C67" w:rsidRPr="00D00C67" w:rsidRDefault="00876DA0" w:rsidP="00F33E63">
            <w:pPr>
              <w:spacing w:after="0"/>
            </w:pPr>
            <w:r>
              <w:t>11</w:t>
            </w:r>
            <w:r w:rsidR="00D00C67" w:rsidRPr="00D00C67">
              <w:t xml:space="preserve">. </w:t>
            </w:r>
          </w:p>
        </w:tc>
        <w:tc>
          <w:tcPr>
            <w:tcW w:w="1964" w:type="dxa"/>
            <w:shd w:val="clear" w:color="auto" w:fill="auto"/>
          </w:tcPr>
          <w:p w14:paraId="3B0CD7B1" w14:textId="77777777" w:rsidR="00D00C67" w:rsidRPr="00D00C67" w:rsidRDefault="00D00C67" w:rsidP="00F33E63">
            <w:pPr>
              <w:spacing w:after="0"/>
            </w:pPr>
            <w:r w:rsidRPr="00D00C67">
              <w:t>Dyrektor WUP/ Wicedyrektor WUP</w:t>
            </w:r>
          </w:p>
        </w:tc>
        <w:tc>
          <w:tcPr>
            <w:tcW w:w="3295" w:type="dxa"/>
            <w:shd w:val="clear" w:color="auto" w:fill="auto"/>
          </w:tcPr>
          <w:p w14:paraId="76BB6D80" w14:textId="77777777" w:rsidR="00D00C67" w:rsidRPr="00D00C67" w:rsidRDefault="00D00C67" w:rsidP="00F33E63">
            <w:pPr>
              <w:spacing w:after="0"/>
            </w:pPr>
            <w:r w:rsidRPr="00D00C67">
              <w:t xml:space="preserve">Weryfikacja poprawności sporządzonego pisma: </w:t>
            </w:r>
          </w:p>
          <w:p w14:paraId="0F64BD4A" w14:textId="77777777" w:rsidR="00D00C67" w:rsidRPr="00D00C67" w:rsidRDefault="00D00C67" w:rsidP="00F33E63">
            <w:pPr>
              <w:spacing w:after="0"/>
            </w:pPr>
            <w:r w:rsidRPr="00D00C67">
              <w:t xml:space="preserve">- Jeśli TAK, zatwierdzenie poprzez podpisanie ww.  pisma do </w:t>
            </w:r>
            <w:r w:rsidR="00776214" w:rsidRPr="00D00C67">
              <w:t>P</w:t>
            </w:r>
            <w:r w:rsidRPr="00D00C67">
              <w:t>rojektodawcy,</w:t>
            </w:r>
          </w:p>
          <w:p w14:paraId="26BE880A" w14:textId="77777777" w:rsidR="00D00C67" w:rsidRPr="00D00C67" w:rsidRDefault="00876DA0" w:rsidP="00F33E63">
            <w:pPr>
              <w:spacing w:after="0"/>
            </w:pPr>
            <w:r>
              <w:t>- Jeśli NIE, przejść do pkt 9</w:t>
            </w:r>
            <w:r w:rsidR="00D00C67" w:rsidRPr="00D00C67">
              <w:t>.</w:t>
            </w:r>
          </w:p>
        </w:tc>
        <w:tc>
          <w:tcPr>
            <w:tcW w:w="1653" w:type="dxa"/>
            <w:shd w:val="clear" w:color="auto" w:fill="auto"/>
          </w:tcPr>
          <w:p w14:paraId="7675BE66" w14:textId="77777777" w:rsidR="00D00C67" w:rsidRPr="00D00C67" w:rsidRDefault="00D00C67" w:rsidP="00F33E63">
            <w:pPr>
              <w:spacing w:after="0"/>
            </w:pPr>
            <w:r w:rsidRPr="00D00C67">
              <w:t>Niezwłocznie</w:t>
            </w:r>
          </w:p>
        </w:tc>
        <w:tc>
          <w:tcPr>
            <w:tcW w:w="1573" w:type="dxa"/>
            <w:shd w:val="clear" w:color="auto" w:fill="auto"/>
          </w:tcPr>
          <w:p w14:paraId="1E1635EF" w14:textId="77777777" w:rsidR="00D00C67" w:rsidRPr="00D00C67" w:rsidRDefault="00D00C67" w:rsidP="00F33E63">
            <w:pPr>
              <w:spacing w:after="0"/>
            </w:pPr>
          </w:p>
        </w:tc>
      </w:tr>
      <w:tr w:rsidR="00D00C67" w:rsidRPr="00D00C67" w14:paraId="479C7BF7" w14:textId="77777777" w:rsidTr="00D00C67">
        <w:tc>
          <w:tcPr>
            <w:tcW w:w="695" w:type="dxa"/>
            <w:shd w:val="clear" w:color="auto" w:fill="auto"/>
          </w:tcPr>
          <w:p w14:paraId="41259285" w14:textId="77777777" w:rsidR="00D00C67" w:rsidRPr="00D00C67" w:rsidRDefault="00876DA0" w:rsidP="00F33E63">
            <w:pPr>
              <w:spacing w:after="0"/>
            </w:pPr>
            <w:r>
              <w:t>12</w:t>
            </w:r>
            <w:r w:rsidR="00D00C67" w:rsidRPr="00D00C67">
              <w:t>.</w:t>
            </w:r>
          </w:p>
        </w:tc>
        <w:tc>
          <w:tcPr>
            <w:tcW w:w="1964" w:type="dxa"/>
            <w:shd w:val="clear" w:color="auto" w:fill="auto"/>
          </w:tcPr>
          <w:p w14:paraId="5972DD3E" w14:textId="4F9FA196" w:rsidR="00D00C67" w:rsidRPr="00D00C67" w:rsidRDefault="0028730D" w:rsidP="00F33E63">
            <w:pPr>
              <w:spacing w:after="0"/>
            </w:pPr>
            <w:r>
              <w:t>Obsługa kancelaryjna WUP</w:t>
            </w:r>
          </w:p>
        </w:tc>
        <w:tc>
          <w:tcPr>
            <w:tcW w:w="3295" w:type="dxa"/>
            <w:shd w:val="clear" w:color="auto" w:fill="auto"/>
          </w:tcPr>
          <w:p w14:paraId="269E8711" w14:textId="77777777" w:rsidR="00D00C67" w:rsidRPr="00D00C67" w:rsidRDefault="00D00C67" w:rsidP="00F33E63">
            <w:pPr>
              <w:spacing w:after="0"/>
            </w:pPr>
            <w:r w:rsidRPr="00D00C67">
              <w:t xml:space="preserve">Przekazanie ww. pisma do </w:t>
            </w:r>
            <w:r w:rsidR="00776214" w:rsidRPr="00D00C67">
              <w:t>P</w:t>
            </w:r>
            <w:r w:rsidRPr="00D00C67">
              <w:t>rojektodawcy.</w:t>
            </w:r>
          </w:p>
        </w:tc>
        <w:tc>
          <w:tcPr>
            <w:tcW w:w="1653" w:type="dxa"/>
            <w:shd w:val="clear" w:color="auto" w:fill="auto"/>
          </w:tcPr>
          <w:p w14:paraId="2AB04E1A" w14:textId="77777777" w:rsidR="00D00C67" w:rsidRPr="00D00C67" w:rsidRDefault="00D00C67" w:rsidP="00F33E63">
            <w:pPr>
              <w:spacing w:after="0"/>
            </w:pPr>
            <w:r w:rsidRPr="00D00C67">
              <w:t>Niezwłocznie</w:t>
            </w:r>
          </w:p>
        </w:tc>
        <w:tc>
          <w:tcPr>
            <w:tcW w:w="1573" w:type="dxa"/>
            <w:shd w:val="clear" w:color="auto" w:fill="auto"/>
          </w:tcPr>
          <w:p w14:paraId="48B0F464" w14:textId="77777777" w:rsidR="00D00C67" w:rsidRPr="00D00C67" w:rsidRDefault="00D00C67" w:rsidP="00F33E63">
            <w:pPr>
              <w:spacing w:after="0"/>
            </w:pPr>
            <w:r w:rsidRPr="00D00C67">
              <w:t>Projektodawca</w:t>
            </w:r>
          </w:p>
        </w:tc>
      </w:tr>
      <w:tr w:rsidR="00D00C67" w:rsidRPr="00D00C67" w14:paraId="13A6F886" w14:textId="77777777" w:rsidTr="00D00C67">
        <w:tc>
          <w:tcPr>
            <w:tcW w:w="695" w:type="dxa"/>
            <w:shd w:val="clear" w:color="auto" w:fill="auto"/>
          </w:tcPr>
          <w:p w14:paraId="594C9230" w14:textId="77777777" w:rsidR="00D00C67" w:rsidRPr="00D00C67" w:rsidRDefault="00876DA0" w:rsidP="00F33E63">
            <w:pPr>
              <w:spacing w:after="0"/>
            </w:pPr>
            <w:r>
              <w:t>1</w:t>
            </w:r>
            <w:r w:rsidR="00D00C67" w:rsidRPr="00D00C67">
              <w:t>3.</w:t>
            </w:r>
          </w:p>
        </w:tc>
        <w:tc>
          <w:tcPr>
            <w:tcW w:w="1964" w:type="dxa"/>
            <w:shd w:val="clear" w:color="auto" w:fill="auto"/>
          </w:tcPr>
          <w:p w14:paraId="69912502" w14:textId="526351AD" w:rsidR="00D00C67" w:rsidRPr="00D00C67" w:rsidRDefault="00D00C67" w:rsidP="00F33E63">
            <w:pPr>
              <w:spacing w:after="0"/>
            </w:pPr>
            <w:r w:rsidRPr="00D00C67">
              <w:t xml:space="preserve">Pracownik </w:t>
            </w:r>
            <w:r w:rsidR="006819B8" w:rsidRPr="006819B8">
              <w:t xml:space="preserve">Zespołu ds. </w:t>
            </w:r>
            <w:r w:rsidR="00876DA0">
              <w:t>PO WER</w:t>
            </w:r>
          </w:p>
        </w:tc>
        <w:tc>
          <w:tcPr>
            <w:tcW w:w="3295" w:type="dxa"/>
            <w:shd w:val="clear" w:color="auto" w:fill="auto"/>
          </w:tcPr>
          <w:p w14:paraId="0045BB50" w14:textId="77777777" w:rsidR="00D00C67" w:rsidRPr="00D00C67" w:rsidRDefault="00D00C67" w:rsidP="00F33E63">
            <w:pPr>
              <w:spacing w:after="0"/>
            </w:pPr>
            <w:r w:rsidRPr="00D00C67">
              <w:t xml:space="preserve">Archiwizacja </w:t>
            </w:r>
            <w:r w:rsidR="00876DA0">
              <w:t>dokumentów</w:t>
            </w:r>
            <w:r w:rsidR="00776214">
              <w:t>.</w:t>
            </w:r>
          </w:p>
        </w:tc>
        <w:tc>
          <w:tcPr>
            <w:tcW w:w="1653" w:type="dxa"/>
            <w:shd w:val="clear" w:color="auto" w:fill="auto"/>
          </w:tcPr>
          <w:p w14:paraId="0E2F89AA" w14:textId="77777777" w:rsidR="00D00C67" w:rsidRPr="00D00C67" w:rsidRDefault="00D00C67" w:rsidP="00F33E63">
            <w:pPr>
              <w:spacing w:after="0"/>
            </w:pPr>
            <w:r w:rsidRPr="00D00C67">
              <w:t>Niezwłocznie</w:t>
            </w:r>
          </w:p>
        </w:tc>
        <w:tc>
          <w:tcPr>
            <w:tcW w:w="1573" w:type="dxa"/>
            <w:shd w:val="clear" w:color="auto" w:fill="auto"/>
          </w:tcPr>
          <w:p w14:paraId="50C0E892" w14:textId="77777777" w:rsidR="00D00C67" w:rsidRPr="00D00C67" w:rsidRDefault="00D00C67" w:rsidP="00F33E63">
            <w:pPr>
              <w:spacing w:after="0"/>
            </w:pPr>
          </w:p>
        </w:tc>
      </w:tr>
    </w:tbl>
    <w:p w14:paraId="0798DD50" w14:textId="71E50979" w:rsidR="00B17163" w:rsidRDefault="00B17163" w:rsidP="00F62F7E">
      <w:pPr>
        <w:rPr>
          <w:rFonts w:cstheme="minorHAnsi"/>
        </w:rPr>
      </w:pPr>
    </w:p>
    <w:p w14:paraId="7AA953E6" w14:textId="77777777" w:rsidR="00B17163" w:rsidRDefault="00B17163">
      <w:pPr>
        <w:rPr>
          <w:rFonts w:asciiTheme="majorHAnsi" w:eastAsiaTheme="majorEastAsia" w:hAnsiTheme="majorHAnsi" w:cstheme="minorHAnsi"/>
          <w:b/>
          <w:bCs/>
          <w:color w:val="365F91" w:themeColor="accent1" w:themeShade="BF"/>
          <w:sz w:val="28"/>
          <w:szCs w:val="28"/>
        </w:rPr>
      </w:pPr>
      <w:r>
        <w:rPr>
          <w:rFonts w:cstheme="minorHAnsi"/>
        </w:rPr>
        <w:br w:type="page"/>
      </w:r>
    </w:p>
    <w:p w14:paraId="33736F55" w14:textId="77777777" w:rsidR="00FD3431" w:rsidRPr="0079735E" w:rsidRDefault="00F01325" w:rsidP="00F33E63">
      <w:pPr>
        <w:pStyle w:val="Nagwek1"/>
        <w:spacing w:before="240"/>
        <w:rPr>
          <w:rFonts w:asciiTheme="minorHAnsi" w:hAnsiTheme="minorHAnsi" w:cstheme="minorHAnsi"/>
          <w:smallCaps/>
          <w:color w:val="auto"/>
        </w:rPr>
      </w:pPr>
      <w:bookmarkStart w:id="257" w:name="_Toc76631074"/>
      <w:bookmarkStart w:id="258" w:name="_Toc113454385"/>
      <w:bookmarkStart w:id="259" w:name="_Toc128647635"/>
      <w:r w:rsidRPr="0079735E">
        <w:rPr>
          <w:rFonts w:asciiTheme="minorHAnsi" w:hAnsiTheme="minorHAnsi" w:cstheme="minorHAnsi"/>
          <w:smallCaps/>
          <w:color w:val="auto"/>
        </w:rPr>
        <w:t>9</w:t>
      </w:r>
      <w:r w:rsidR="00FD3431" w:rsidRPr="0079735E">
        <w:rPr>
          <w:rFonts w:asciiTheme="minorHAnsi" w:hAnsiTheme="minorHAnsi" w:cstheme="minorHAnsi"/>
          <w:smallCaps/>
          <w:color w:val="auto"/>
        </w:rPr>
        <w:t xml:space="preserve">. </w:t>
      </w:r>
      <w:r w:rsidR="00FD3431" w:rsidRPr="00F33E63">
        <w:rPr>
          <w:rFonts w:asciiTheme="minorHAnsi" w:hAnsiTheme="minorHAnsi" w:cstheme="minorHAnsi"/>
          <w:color w:val="auto"/>
        </w:rPr>
        <w:t>Procesy dotyczące wykrywania i z</w:t>
      </w:r>
      <w:r w:rsidR="00877539" w:rsidRPr="00F33E63">
        <w:rPr>
          <w:rFonts w:asciiTheme="minorHAnsi" w:hAnsiTheme="minorHAnsi" w:cstheme="minorHAnsi"/>
          <w:color w:val="auto"/>
        </w:rPr>
        <w:t>walczania nadużyć finansowych i </w:t>
      </w:r>
      <w:r w:rsidR="00FD3431" w:rsidRPr="00F33E63">
        <w:rPr>
          <w:rFonts w:asciiTheme="minorHAnsi" w:hAnsiTheme="minorHAnsi" w:cstheme="minorHAnsi"/>
          <w:color w:val="auto"/>
        </w:rPr>
        <w:t>korupcji</w:t>
      </w:r>
      <w:bookmarkEnd w:id="257"/>
      <w:bookmarkEnd w:id="258"/>
      <w:bookmarkEnd w:id="259"/>
    </w:p>
    <w:p w14:paraId="6E82EB97" w14:textId="77777777" w:rsidR="001D0D30" w:rsidRPr="00EF490A" w:rsidRDefault="001D0D30" w:rsidP="0079735E">
      <w:pPr>
        <w:spacing w:before="120" w:after="120"/>
        <w:rPr>
          <w:rFonts w:ascii="Calibri" w:eastAsia="Times New Roman" w:hAnsi="Calibri" w:cs="Times New Roman"/>
          <w:lang w:eastAsia="zh-CN"/>
        </w:rPr>
      </w:pPr>
      <w:r w:rsidRPr="00EF490A">
        <w:rPr>
          <w:rFonts w:ascii="Calibri" w:eastAsia="Times New Roman" w:hAnsi="Calibri" w:cs="Times New Roman"/>
          <w:lang w:eastAsia="zh-CN"/>
        </w:rPr>
        <w:t xml:space="preserve">W obszarze wykrywania i zgłaszania podejrzeń nadużyć wszyscy pracownicy IP zobowiązani są do zgłaszania swoim przełożonym podejrzeń dotyczących nieuczciwej działalności, zarówno wśród beneficjentów, jak i innych instytucji i pracowników systemu zarządzania i wdrażania </w:t>
      </w:r>
      <w:r w:rsidR="005F61D3">
        <w:rPr>
          <w:rFonts w:ascii="Calibri" w:eastAsia="Times New Roman" w:hAnsi="Calibri" w:cs="Times New Roman"/>
          <w:lang w:eastAsia="zh-CN"/>
        </w:rPr>
        <w:t>PO WER</w:t>
      </w:r>
      <w:r w:rsidRPr="00EF490A">
        <w:rPr>
          <w:rFonts w:ascii="Calibri" w:eastAsia="Times New Roman" w:hAnsi="Calibri" w:cs="Times New Roman"/>
          <w:lang w:eastAsia="zh-CN"/>
        </w:rPr>
        <w:t xml:space="preserve"> 2014-2020. </w:t>
      </w:r>
    </w:p>
    <w:p w14:paraId="2F94E649" w14:textId="77777777" w:rsidR="001D0D30" w:rsidRPr="00F33E63" w:rsidRDefault="001D0D30" w:rsidP="0079735E">
      <w:pPr>
        <w:spacing w:before="120" w:after="120"/>
        <w:rPr>
          <w:rFonts w:ascii="Calibri" w:eastAsia="Times New Roman" w:hAnsi="Calibri" w:cs="Times New Roman"/>
          <w:iCs/>
          <w:lang w:eastAsia="zh-CN"/>
        </w:rPr>
      </w:pPr>
      <w:r w:rsidRPr="00EF490A">
        <w:rPr>
          <w:rFonts w:ascii="Calibri" w:eastAsia="Times New Roman" w:hAnsi="Calibri" w:cs="Times New Roman"/>
          <w:lang w:eastAsia="zh-CN"/>
        </w:rPr>
        <w:t xml:space="preserve">Wojewódzki Urząd Pracy w Białymstoku w celu zapobiegania nadużyciom finansowym oraz ich wykrywania wprowadził zarządzeniem Dyrektora WUP </w:t>
      </w:r>
      <w:r w:rsidRPr="00F33E63">
        <w:rPr>
          <w:rFonts w:ascii="Calibri" w:eastAsia="Times New Roman" w:hAnsi="Calibri" w:cs="Times New Roman"/>
          <w:iCs/>
          <w:lang w:eastAsia="zh-CN"/>
        </w:rPr>
        <w:t>Politykę przeciwdziałania nadużyciom finansowym w Wojewódzkim Urzędzie Pracy w Białymstoku.</w:t>
      </w:r>
    </w:p>
    <w:p w14:paraId="7E533DAE" w14:textId="77777777" w:rsidR="00AE0346" w:rsidRPr="006E5652" w:rsidRDefault="00206F4F" w:rsidP="0079735E">
      <w:pPr>
        <w:spacing w:after="60"/>
      </w:pPr>
      <w:r w:rsidRPr="006E5652">
        <w:t>WUP w Białymstoku</w:t>
      </w:r>
      <w:r w:rsidR="00AE0346" w:rsidRPr="006E5652">
        <w:t xml:space="preserve"> wdraża i upublicznia na stronie internetowej mechanizm umożliwiający zgłaszanie przypadków, w których podejrzewa się wystąpienie nieuczciwego zachowania. Na stronie internetowej Urzędu została zamieszczona Deklaracja dotycząca zapobiegania i przeciwdz</w:t>
      </w:r>
      <w:r w:rsidRPr="006E5652">
        <w:t>iałania nadużyciom finansowym i </w:t>
      </w:r>
      <w:r w:rsidR="00AE0346" w:rsidRPr="006E5652">
        <w:t>korupcji, która między innymi zawiera informację</w:t>
      </w:r>
      <w:r w:rsidR="0070193A">
        <w:t>,</w:t>
      </w:r>
      <w:r w:rsidR="00AE0346" w:rsidRPr="006E5652">
        <w:t xml:space="preserve"> gdzie można zgłosić podej</w:t>
      </w:r>
      <w:r w:rsidRPr="006E5652">
        <w:t>rzenie o nadużyciu finansowym i </w:t>
      </w:r>
      <w:r w:rsidR="00AE0346" w:rsidRPr="006E5652">
        <w:t>korupcji, tj.</w:t>
      </w:r>
      <w:r w:rsidRPr="006E5652">
        <w:t>:</w:t>
      </w:r>
    </w:p>
    <w:p w14:paraId="5A724122" w14:textId="77777777" w:rsidR="00206F4F" w:rsidRPr="006E5652" w:rsidRDefault="00206F4F" w:rsidP="0079735E">
      <w:pPr>
        <w:pStyle w:val="Akapitzlist"/>
        <w:numPr>
          <w:ilvl w:val="0"/>
          <w:numId w:val="390"/>
        </w:numPr>
        <w:spacing w:after="0"/>
      </w:pPr>
      <w:r w:rsidRPr="006E5652">
        <w:t xml:space="preserve">pocztą na adres: </w:t>
      </w:r>
      <w:bookmarkStart w:id="260" w:name="_Hlk5699202"/>
      <w:r w:rsidRPr="006E5652">
        <w:t>Wojewódzki Urząd Pracy w Białymstoku</w:t>
      </w:r>
      <w:r w:rsidRPr="00363529">
        <w:t>, ul. Pogodna 22</w:t>
      </w:r>
      <w:r w:rsidRPr="00F124D4">
        <w:t xml:space="preserve">, </w:t>
      </w:r>
      <w:r w:rsidRPr="006E5652">
        <w:t>15-354 Białystok,</w:t>
      </w:r>
    </w:p>
    <w:p w14:paraId="6C39982E" w14:textId="77777777" w:rsidR="00206F4F" w:rsidRPr="006E5652" w:rsidRDefault="00206F4F" w:rsidP="0079735E">
      <w:pPr>
        <w:pStyle w:val="Akapitzlist"/>
        <w:numPr>
          <w:ilvl w:val="0"/>
          <w:numId w:val="390"/>
        </w:numPr>
        <w:spacing w:after="0"/>
      </w:pPr>
      <w:r w:rsidRPr="006E5652">
        <w:t xml:space="preserve">pocztą elektroniczną na adres: </w:t>
      </w:r>
      <w:hyperlink r:id="rId12" w:history="1">
        <w:r w:rsidRPr="006E5652">
          <w:rPr>
            <w:rStyle w:val="Hipercze"/>
          </w:rPr>
          <w:t>antykorupcja@wup.wrotapodlasia.pl</w:t>
        </w:r>
      </w:hyperlink>
      <w:r w:rsidRPr="006E5652">
        <w:t>,</w:t>
      </w:r>
    </w:p>
    <w:bookmarkEnd w:id="260"/>
    <w:p w14:paraId="78900CF3" w14:textId="77777777" w:rsidR="00206F4F" w:rsidRPr="00BD3F4A" w:rsidRDefault="00206F4F" w:rsidP="0079735E">
      <w:pPr>
        <w:pStyle w:val="Akapitzlist"/>
        <w:numPr>
          <w:ilvl w:val="0"/>
          <w:numId w:val="390"/>
        </w:numPr>
        <w:spacing w:after="120"/>
        <w:ind w:left="714" w:hanging="357"/>
      </w:pPr>
      <w:r w:rsidRPr="006E5652">
        <w:t>za pośrednictwem platformy ePUAP.</w:t>
      </w:r>
    </w:p>
    <w:p w14:paraId="494DCA60" w14:textId="47413124" w:rsidR="001D0D30" w:rsidRPr="00AF4B59" w:rsidRDefault="001D0D30" w:rsidP="0079735E">
      <w:pPr>
        <w:spacing w:after="120"/>
        <w:rPr>
          <w:rFonts w:ascii="Calibri" w:eastAsia="Times New Roman" w:hAnsi="Calibri" w:cs="Times New Roman"/>
          <w:iCs/>
          <w:lang w:eastAsia="zh-CN"/>
        </w:rPr>
      </w:pPr>
      <w:r w:rsidRPr="006E5652">
        <w:rPr>
          <w:rFonts w:ascii="Calibri" w:eastAsia="Times New Roman" w:hAnsi="Calibri" w:cs="Times New Roman"/>
          <w:lang w:eastAsia="zh-CN"/>
        </w:rPr>
        <w:t>W sytuacji wystąpienia nadużycia finansowego</w:t>
      </w:r>
      <w:r w:rsidRPr="00EF490A">
        <w:rPr>
          <w:rFonts w:ascii="Calibri" w:eastAsia="Times New Roman" w:hAnsi="Calibri" w:cs="Times New Roman"/>
          <w:lang w:eastAsia="zh-CN"/>
        </w:rPr>
        <w:t>/podejrzenia nadużycia finansowego i/lub korupcji Kierownicy poszczególnych wydziałów</w:t>
      </w:r>
      <w:r w:rsidR="00C71A4D">
        <w:rPr>
          <w:rFonts w:ascii="Calibri" w:eastAsia="Times New Roman" w:hAnsi="Calibri" w:cs="Times New Roman"/>
          <w:lang w:eastAsia="zh-CN"/>
        </w:rPr>
        <w:t>/zespołów</w:t>
      </w:r>
      <w:r w:rsidRPr="00EF490A">
        <w:rPr>
          <w:rFonts w:ascii="Calibri" w:eastAsia="Times New Roman" w:hAnsi="Calibri" w:cs="Times New Roman"/>
          <w:lang w:eastAsia="zh-CN"/>
        </w:rPr>
        <w:t xml:space="preserve"> dokonują weryfikacji </w:t>
      </w:r>
      <w:r w:rsidRPr="00F33E63">
        <w:rPr>
          <w:rFonts w:ascii="Calibri" w:eastAsia="Times New Roman" w:hAnsi="Calibri" w:cs="Times New Roman"/>
          <w:iCs/>
          <w:lang w:eastAsia="zh-CN"/>
        </w:rPr>
        <w:t>Instrukcji wykonawczych</w:t>
      </w:r>
      <w:r w:rsidRPr="00AF4B59">
        <w:rPr>
          <w:rFonts w:ascii="Calibri" w:eastAsia="Times New Roman" w:hAnsi="Calibri" w:cs="Times New Roman"/>
          <w:iCs/>
          <w:lang w:eastAsia="zh-CN"/>
        </w:rPr>
        <w:t xml:space="preserve"> </w:t>
      </w:r>
      <w:r w:rsidRPr="00F33E63">
        <w:rPr>
          <w:rFonts w:ascii="Calibri" w:eastAsia="Times New Roman" w:hAnsi="Calibri" w:cs="Times New Roman"/>
          <w:iCs/>
          <w:lang w:eastAsia="zh-CN"/>
        </w:rPr>
        <w:t>Instytucji Pośredniczącej – Wojewódzkiego Urzęd</w:t>
      </w:r>
      <w:r w:rsidR="00BF767A" w:rsidRPr="00F33E63">
        <w:rPr>
          <w:rFonts w:ascii="Calibri" w:eastAsia="Times New Roman" w:hAnsi="Calibri" w:cs="Times New Roman"/>
          <w:iCs/>
          <w:lang w:eastAsia="zh-CN"/>
        </w:rPr>
        <w:t xml:space="preserve">u Pracy w Białymstoku w ramach </w:t>
      </w:r>
      <w:r w:rsidRPr="00F33E63">
        <w:rPr>
          <w:rFonts w:ascii="Calibri" w:eastAsia="Times New Roman" w:hAnsi="Calibri" w:cs="Times New Roman"/>
          <w:iCs/>
          <w:lang w:eastAsia="zh-CN"/>
        </w:rPr>
        <w:t xml:space="preserve"> Programu Operacyjnego </w:t>
      </w:r>
      <w:r w:rsidR="00BF767A" w:rsidRPr="00F33E63">
        <w:rPr>
          <w:rFonts w:ascii="Calibri" w:eastAsia="Times New Roman" w:hAnsi="Calibri" w:cs="Times New Roman"/>
          <w:iCs/>
          <w:lang w:eastAsia="zh-CN"/>
        </w:rPr>
        <w:t>Wiedza Edukacja Rozwój w</w:t>
      </w:r>
      <w:r w:rsidRPr="00F33E63">
        <w:rPr>
          <w:rFonts w:ascii="Calibri" w:eastAsia="Times New Roman" w:hAnsi="Calibri" w:cs="Times New Roman"/>
          <w:iCs/>
          <w:lang w:eastAsia="zh-CN"/>
        </w:rPr>
        <w:t> lata</w:t>
      </w:r>
      <w:r w:rsidR="00BF767A" w:rsidRPr="00F33E63">
        <w:rPr>
          <w:rFonts w:ascii="Calibri" w:eastAsia="Times New Roman" w:hAnsi="Calibri" w:cs="Times New Roman"/>
          <w:iCs/>
          <w:lang w:eastAsia="zh-CN"/>
        </w:rPr>
        <w:t>ch</w:t>
      </w:r>
      <w:r w:rsidRPr="00F33E63">
        <w:rPr>
          <w:rFonts w:ascii="Calibri" w:eastAsia="Times New Roman" w:hAnsi="Calibri" w:cs="Times New Roman"/>
          <w:iCs/>
          <w:lang w:eastAsia="zh-CN"/>
        </w:rPr>
        <w:t xml:space="preserve"> 2014-2020</w:t>
      </w:r>
      <w:r w:rsidRPr="00EF490A">
        <w:rPr>
          <w:rFonts w:ascii="Calibri" w:eastAsia="Times New Roman" w:hAnsi="Calibri" w:cs="Times New Roman"/>
          <w:i/>
          <w:lang w:eastAsia="zh-CN"/>
        </w:rPr>
        <w:t xml:space="preserve"> </w:t>
      </w:r>
      <w:r w:rsidRPr="00EF490A">
        <w:rPr>
          <w:rFonts w:ascii="Calibri" w:eastAsia="Times New Roman" w:hAnsi="Calibri" w:cs="Times New Roman"/>
          <w:lang w:eastAsia="zh-CN"/>
        </w:rPr>
        <w:t>pod kątem zaistniałych zdarzeń i</w:t>
      </w:r>
      <w:r w:rsidR="00C71A4D">
        <w:rPr>
          <w:rFonts w:ascii="Calibri" w:eastAsia="Times New Roman" w:hAnsi="Calibri" w:cs="Times New Roman"/>
          <w:lang w:eastAsia="zh-CN"/>
        </w:rPr>
        <w:t> </w:t>
      </w:r>
      <w:r w:rsidRPr="00EF490A">
        <w:rPr>
          <w:rFonts w:ascii="Calibri" w:eastAsia="Times New Roman" w:hAnsi="Calibri" w:cs="Times New Roman"/>
          <w:lang w:eastAsia="zh-CN"/>
        </w:rPr>
        <w:t xml:space="preserve">ewentualnie zgłaszają konieczność dokonania zmian zgodnie z </w:t>
      </w:r>
      <w:r w:rsidRPr="00F33E63">
        <w:rPr>
          <w:rFonts w:ascii="Calibri" w:eastAsia="Times New Roman" w:hAnsi="Calibri" w:cs="Times New Roman"/>
          <w:iCs/>
          <w:lang w:eastAsia="zh-CN"/>
        </w:rPr>
        <w:t>Instrukcją aktualizacji Instrukcji wykonawczych Instytucji Pośredniczącej</w:t>
      </w:r>
      <w:r w:rsidRPr="00AF4B59">
        <w:rPr>
          <w:rFonts w:ascii="Calibri" w:eastAsia="Times New Roman" w:hAnsi="Calibri" w:cs="Times New Roman"/>
          <w:iCs/>
          <w:lang w:eastAsia="zh-CN"/>
        </w:rPr>
        <w:t>.</w:t>
      </w:r>
    </w:p>
    <w:p w14:paraId="4859A7B5" w14:textId="77777777" w:rsidR="006A1BDE" w:rsidRPr="001D0D30" w:rsidRDefault="00C575F1" w:rsidP="0079735E">
      <w:r>
        <w:rPr>
          <w:rFonts w:ascii="Calibri" w:eastAsia="Times New Roman" w:hAnsi="Calibri" w:cs="Times New Roman"/>
          <w:lang w:eastAsia="zh-CN"/>
        </w:rPr>
        <w:t>Natomiast w</w:t>
      </w:r>
      <w:r w:rsidR="006A1BDE">
        <w:rPr>
          <w:rFonts w:ascii="Calibri" w:eastAsia="Times New Roman" w:hAnsi="Calibri" w:cs="Times New Roman"/>
          <w:lang w:eastAsia="zh-CN"/>
        </w:rPr>
        <w:t xml:space="preserve"> przypadku powzięcia informacji o dokumentach „szczególnego znaczenia”</w:t>
      </w:r>
      <w:r>
        <w:rPr>
          <w:rFonts w:ascii="Calibri" w:eastAsia="Times New Roman" w:hAnsi="Calibri" w:cs="Times New Roman"/>
          <w:lang w:eastAsia="zh-CN"/>
        </w:rPr>
        <w:t>, przedmiotowa wiadomość  przekazywana jest do Kierowników pozostałych komórek organizacyjnych WUP w Białymstoku, którzy zobowiązani są do rozpowszechnienia przedmiotowej informacji wśród podległych pracowników.</w:t>
      </w:r>
      <w:r w:rsidR="006A1BDE">
        <w:rPr>
          <w:rFonts w:ascii="Calibri" w:eastAsia="Times New Roman" w:hAnsi="Calibri" w:cs="Times New Roman"/>
          <w:lang w:eastAsia="zh-CN"/>
        </w:rPr>
        <w:t xml:space="preserve"> </w:t>
      </w:r>
    </w:p>
    <w:p w14:paraId="328394A2" w14:textId="77777777" w:rsidR="0027391B" w:rsidRPr="0079735E" w:rsidRDefault="00F01325" w:rsidP="0079735E">
      <w:pPr>
        <w:pStyle w:val="Nagwek2"/>
        <w:spacing w:after="120"/>
        <w:rPr>
          <w:rFonts w:asciiTheme="minorHAnsi" w:hAnsiTheme="minorHAnsi" w:cstheme="minorHAnsi"/>
          <w:color w:val="auto"/>
        </w:rPr>
      </w:pPr>
      <w:bookmarkStart w:id="261" w:name="_Toc76631075"/>
      <w:bookmarkStart w:id="262" w:name="_Toc113454386"/>
      <w:bookmarkStart w:id="263" w:name="_Toc128647636"/>
      <w:r w:rsidRPr="0079735E">
        <w:rPr>
          <w:rFonts w:asciiTheme="minorHAnsi" w:hAnsiTheme="minorHAnsi" w:cstheme="minorHAnsi"/>
          <w:color w:val="auto"/>
        </w:rPr>
        <w:t>9</w:t>
      </w:r>
      <w:r w:rsidR="00FD3431" w:rsidRPr="0079735E">
        <w:rPr>
          <w:rFonts w:asciiTheme="minorHAnsi" w:hAnsiTheme="minorHAnsi" w:cstheme="minorHAnsi"/>
          <w:color w:val="auto"/>
        </w:rPr>
        <w:t>.1 Procedura identyfikacji i zarządzania ryzykiem wystąpienia nadużyć finansowych i/lub koru</w:t>
      </w:r>
      <w:r w:rsidR="0027391B" w:rsidRPr="0079735E">
        <w:rPr>
          <w:rFonts w:asciiTheme="minorHAnsi" w:hAnsiTheme="minorHAnsi" w:cstheme="minorHAnsi"/>
          <w:color w:val="auto"/>
        </w:rPr>
        <w:t>p</w:t>
      </w:r>
      <w:r w:rsidR="00FD3431" w:rsidRPr="0079735E">
        <w:rPr>
          <w:rFonts w:asciiTheme="minorHAnsi" w:hAnsiTheme="minorHAnsi" w:cstheme="minorHAnsi"/>
          <w:color w:val="auto"/>
        </w:rPr>
        <w:t>cji</w:t>
      </w:r>
      <w:bookmarkEnd w:id="261"/>
      <w:bookmarkEnd w:id="262"/>
      <w:bookmarkEnd w:id="263"/>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3260"/>
        <w:gridCol w:w="1701"/>
        <w:gridCol w:w="1559"/>
      </w:tblGrid>
      <w:tr w:rsidR="00426C3B" w:rsidRPr="006573F7" w14:paraId="4B1DBA44" w14:textId="77777777" w:rsidTr="008935A6">
        <w:tc>
          <w:tcPr>
            <w:tcW w:w="567" w:type="dxa"/>
            <w:shd w:val="clear" w:color="auto" w:fill="auto"/>
          </w:tcPr>
          <w:p w14:paraId="7CE9E86F" w14:textId="77777777" w:rsidR="00426C3B" w:rsidRPr="006573F7" w:rsidRDefault="00426C3B" w:rsidP="00F33E63">
            <w:pPr>
              <w:spacing w:after="0"/>
              <w:rPr>
                <w:b/>
              </w:rPr>
            </w:pPr>
            <w:r w:rsidRPr="006573F7">
              <w:rPr>
                <w:b/>
              </w:rPr>
              <w:t>Lp.</w:t>
            </w:r>
          </w:p>
        </w:tc>
        <w:tc>
          <w:tcPr>
            <w:tcW w:w="2127" w:type="dxa"/>
            <w:shd w:val="clear" w:color="auto" w:fill="auto"/>
          </w:tcPr>
          <w:p w14:paraId="3486E582" w14:textId="77777777" w:rsidR="00426C3B" w:rsidRPr="006573F7" w:rsidRDefault="00426C3B" w:rsidP="00F33E63">
            <w:pPr>
              <w:spacing w:after="0"/>
              <w:rPr>
                <w:b/>
              </w:rPr>
            </w:pPr>
            <w:r w:rsidRPr="006573F7">
              <w:rPr>
                <w:b/>
              </w:rPr>
              <w:t>Osoba wykonująca działanie</w:t>
            </w:r>
          </w:p>
        </w:tc>
        <w:tc>
          <w:tcPr>
            <w:tcW w:w="3260" w:type="dxa"/>
            <w:shd w:val="clear" w:color="auto" w:fill="auto"/>
          </w:tcPr>
          <w:p w14:paraId="361F7761" w14:textId="77777777" w:rsidR="00426C3B" w:rsidRPr="006573F7" w:rsidRDefault="00426C3B" w:rsidP="00F33E63">
            <w:pPr>
              <w:spacing w:after="0"/>
              <w:rPr>
                <w:b/>
              </w:rPr>
            </w:pPr>
            <w:r w:rsidRPr="006573F7">
              <w:rPr>
                <w:b/>
              </w:rPr>
              <w:t>Działanie</w:t>
            </w:r>
          </w:p>
        </w:tc>
        <w:tc>
          <w:tcPr>
            <w:tcW w:w="1701" w:type="dxa"/>
            <w:shd w:val="clear" w:color="auto" w:fill="auto"/>
          </w:tcPr>
          <w:p w14:paraId="7033A531" w14:textId="77777777" w:rsidR="00426C3B" w:rsidRPr="006573F7" w:rsidRDefault="00426C3B" w:rsidP="00F33E63">
            <w:pPr>
              <w:spacing w:after="0"/>
              <w:rPr>
                <w:b/>
              </w:rPr>
            </w:pPr>
            <w:r w:rsidRPr="006573F7">
              <w:rPr>
                <w:b/>
              </w:rPr>
              <w:t>Termin wykonania</w:t>
            </w:r>
          </w:p>
        </w:tc>
        <w:tc>
          <w:tcPr>
            <w:tcW w:w="1559" w:type="dxa"/>
            <w:shd w:val="clear" w:color="auto" w:fill="auto"/>
          </w:tcPr>
          <w:p w14:paraId="08554AA8" w14:textId="77777777" w:rsidR="00426C3B" w:rsidRPr="006573F7" w:rsidRDefault="00426C3B" w:rsidP="00F33E63">
            <w:pPr>
              <w:spacing w:after="0"/>
              <w:rPr>
                <w:b/>
              </w:rPr>
            </w:pPr>
            <w:r w:rsidRPr="006573F7">
              <w:rPr>
                <w:b/>
              </w:rPr>
              <w:t>Jednostki powiązane</w:t>
            </w:r>
          </w:p>
        </w:tc>
      </w:tr>
      <w:tr w:rsidR="00426C3B" w:rsidRPr="006573F7" w14:paraId="726415F3" w14:textId="77777777" w:rsidTr="008935A6">
        <w:tc>
          <w:tcPr>
            <w:tcW w:w="567" w:type="dxa"/>
            <w:shd w:val="clear" w:color="auto" w:fill="auto"/>
          </w:tcPr>
          <w:p w14:paraId="4E7F9520" w14:textId="77777777" w:rsidR="00426C3B" w:rsidRPr="006573F7" w:rsidRDefault="00426C3B" w:rsidP="00F33E63">
            <w:pPr>
              <w:spacing w:after="0"/>
            </w:pPr>
            <w:r w:rsidRPr="006573F7">
              <w:t>1.</w:t>
            </w:r>
          </w:p>
        </w:tc>
        <w:tc>
          <w:tcPr>
            <w:tcW w:w="2127" w:type="dxa"/>
            <w:shd w:val="clear" w:color="auto" w:fill="auto"/>
          </w:tcPr>
          <w:p w14:paraId="0F88BEF9" w14:textId="77777777" w:rsidR="00426C3B" w:rsidRPr="006573F7" w:rsidRDefault="00206E61" w:rsidP="00F33E63">
            <w:pPr>
              <w:spacing w:after="0"/>
            </w:pPr>
            <w:r>
              <w:t>Dyrektor WUP/ Wicedyrektor WUP</w:t>
            </w:r>
          </w:p>
        </w:tc>
        <w:tc>
          <w:tcPr>
            <w:tcW w:w="3260" w:type="dxa"/>
            <w:shd w:val="clear" w:color="auto" w:fill="auto"/>
          </w:tcPr>
          <w:p w14:paraId="0C1321D7" w14:textId="3A959635" w:rsidR="00426C3B" w:rsidRPr="006573F7" w:rsidRDefault="00206E61" w:rsidP="00F33E63">
            <w:pPr>
              <w:spacing w:after="0"/>
            </w:pPr>
            <w:r>
              <w:t xml:space="preserve">Powołanie Zespołu ds. </w:t>
            </w:r>
            <w:r w:rsidR="00D26ADD" w:rsidRPr="0037116E">
              <w:t xml:space="preserve">analizy </w:t>
            </w:r>
            <w:r>
              <w:t>ryzyka wystąpienia nadużyć finansowych w IP PO</w:t>
            </w:r>
            <w:r w:rsidR="00245BEE">
              <w:t xml:space="preserve"> </w:t>
            </w:r>
            <w:r>
              <w:t xml:space="preserve">WER </w:t>
            </w:r>
            <w:r w:rsidR="00425B70">
              <w:t>spośród pracowników wydziałów</w:t>
            </w:r>
            <w:r w:rsidR="00362D55">
              <w:t>/zespołów</w:t>
            </w:r>
            <w:r w:rsidR="00425B70">
              <w:t xml:space="preserve"> m.in. bezpośrednio nadzorujących projekty, w tym odpowiedzialnych za nabór wniosków, weryfikację wydatków i zatwierdzanie wniosków o płatność, przeprowadzanie kontroli, a także sporządzanie deklaracji wydatków oraz kwestii związanych z zamówieniami publicznymi.</w:t>
            </w:r>
            <w:r w:rsidR="00426C3B" w:rsidRPr="006573F7">
              <w:t xml:space="preserve"> </w:t>
            </w:r>
          </w:p>
        </w:tc>
        <w:tc>
          <w:tcPr>
            <w:tcW w:w="1701" w:type="dxa"/>
            <w:shd w:val="clear" w:color="auto" w:fill="auto"/>
          </w:tcPr>
          <w:p w14:paraId="5505DE3D" w14:textId="77777777" w:rsidR="00426C3B" w:rsidRPr="006573F7" w:rsidRDefault="00426C3B" w:rsidP="00F33E63">
            <w:pPr>
              <w:spacing w:after="0"/>
            </w:pPr>
            <w:r w:rsidRPr="006573F7">
              <w:t xml:space="preserve">Niezwłocznie </w:t>
            </w:r>
          </w:p>
        </w:tc>
        <w:tc>
          <w:tcPr>
            <w:tcW w:w="1559" w:type="dxa"/>
            <w:shd w:val="clear" w:color="auto" w:fill="auto"/>
          </w:tcPr>
          <w:p w14:paraId="5D2BBFA5" w14:textId="77777777" w:rsidR="00426C3B" w:rsidRPr="006573F7" w:rsidRDefault="00426C3B" w:rsidP="00F33E63">
            <w:pPr>
              <w:spacing w:after="0"/>
            </w:pPr>
          </w:p>
        </w:tc>
      </w:tr>
      <w:tr w:rsidR="000B2295" w:rsidRPr="006573F7" w14:paraId="0B90A9A4" w14:textId="77777777" w:rsidTr="008935A6">
        <w:tc>
          <w:tcPr>
            <w:tcW w:w="567" w:type="dxa"/>
            <w:shd w:val="clear" w:color="auto" w:fill="auto"/>
          </w:tcPr>
          <w:p w14:paraId="04AAF288" w14:textId="77777777" w:rsidR="000B2295" w:rsidRPr="006573F7" w:rsidRDefault="000B2295" w:rsidP="00F33E63">
            <w:pPr>
              <w:spacing w:after="0"/>
            </w:pPr>
            <w:r>
              <w:t>2.</w:t>
            </w:r>
          </w:p>
        </w:tc>
        <w:tc>
          <w:tcPr>
            <w:tcW w:w="2127" w:type="dxa"/>
            <w:shd w:val="clear" w:color="auto" w:fill="auto"/>
          </w:tcPr>
          <w:p w14:paraId="2D270A93" w14:textId="77777777" w:rsidR="000B2295" w:rsidRDefault="000B2295" w:rsidP="00F33E63">
            <w:pPr>
              <w:spacing w:after="0"/>
            </w:pPr>
            <w:r>
              <w:t xml:space="preserve">Zespół ds. </w:t>
            </w:r>
            <w:r w:rsidR="00F9199D">
              <w:t xml:space="preserve">analizy </w:t>
            </w:r>
            <w:r>
              <w:t xml:space="preserve">ryzyka wystąpienia nadużyć finansowych </w:t>
            </w:r>
          </w:p>
        </w:tc>
        <w:tc>
          <w:tcPr>
            <w:tcW w:w="3260" w:type="dxa"/>
            <w:shd w:val="clear" w:color="auto" w:fill="auto"/>
          </w:tcPr>
          <w:p w14:paraId="4DCD6199" w14:textId="77777777" w:rsidR="000B2295" w:rsidRDefault="000B2295" w:rsidP="00F33E63">
            <w:pPr>
              <w:spacing w:after="0"/>
            </w:pPr>
            <w:r>
              <w:t xml:space="preserve">Dokonanie oceny wystąpienia ryzyka nadużyć finansowych i/lub korupcji w ramach Działań PO WER wdrażanych przez IP, przy wykorzystaniu narzędzia określonego w wytycznych Komisji Europejskiej </w:t>
            </w:r>
            <w:r w:rsidRPr="00F33E63">
              <w:rPr>
                <w:iCs/>
              </w:rPr>
              <w:t>Ocena ryzyka nadużyć finansowych oraz skuteczne i proporcjonalne środki zwalczania nadużyć finansowych</w:t>
            </w:r>
            <w:r>
              <w:rPr>
                <w:i/>
              </w:rPr>
              <w:t>.</w:t>
            </w:r>
          </w:p>
          <w:p w14:paraId="5B260D43" w14:textId="77777777" w:rsidR="00F01325" w:rsidRPr="001E2353" w:rsidRDefault="00F01325" w:rsidP="00F33E63">
            <w:pPr>
              <w:spacing w:after="0"/>
            </w:pPr>
            <w:r>
              <w:t xml:space="preserve">W sytuacji zidentyfikowania wystąpienia istotnego ryzyka rezydualnego (netto) </w:t>
            </w:r>
            <w:r w:rsidR="00955DF6">
              <w:t>nadużyć finansowych w którymś z </w:t>
            </w:r>
            <w:r>
              <w:t xml:space="preserve">obszarów objętych analizą ryzyka, </w:t>
            </w:r>
            <w:r w:rsidR="00955DF6">
              <w:t xml:space="preserve">podjęcie czynności nad </w:t>
            </w:r>
            <w:r>
              <w:t>opracowanie</w:t>
            </w:r>
            <w:r w:rsidR="00955DF6">
              <w:t>m Planu działań (dodatkowych kontroli/ działań naprawczych) zawierającego</w:t>
            </w:r>
            <w:r>
              <w:t xml:space="preserve"> środki/mechanizmy zwalczania nadużyć finansowych wraz z</w:t>
            </w:r>
            <w:r w:rsidR="008B7773">
              <w:t> harmonogramem ich wdrażania.</w:t>
            </w:r>
          </w:p>
        </w:tc>
        <w:tc>
          <w:tcPr>
            <w:tcW w:w="1701" w:type="dxa"/>
            <w:vMerge w:val="restart"/>
            <w:shd w:val="clear" w:color="auto" w:fill="auto"/>
          </w:tcPr>
          <w:p w14:paraId="5DD7A5A5" w14:textId="77777777" w:rsidR="000B2295" w:rsidRPr="006573F7" w:rsidRDefault="000B2295" w:rsidP="00F33E63">
            <w:pPr>
              <w:spacing w:after="0"/>
            </w:pPr>
            <w:r>
              <w:t>Corocznie w ostatnim miesiącu poprzedzającym zakończenie roku</w:t>
            </w:r>
            <w:r w:rsidR="00D5151C">
              <w:t xml:space="preserve">, z tym że pierwsza ocena wystąpienia ryzyka nadużyć finansowych </w:t>
            </w:r>
            <w:r w:rsidR="00875930">
              <w:t>opracowywana</w:t>
            </w:r>
            <w:r w:rsidR="00D5151C">
              <w:t xml:space="preserve"> jest do końca 2015r.</w:t>
            </w:r>
          </w:p>
        </w:tc>
        <w:tc>
          <w:tcPr>
            <w:tcW w:w="1559" w:type="dxa"/>
            <w:shd w:val="clear" w:color="auto" w:fill="auto"/>
          </w:tcPr>
          <w:p w14:paraId="34FA90C5" w14:textId="77777777" w:rsidR="000B2295" w:rsidRPr="006573F7" w:rsidRDefault="000B2295" w:rsidP="00F33E63">
            <w:pPr>
              <w:spacing w:after="0"/>
            </w:pPr>
          </w:p>
        </w:tc>
      </w:tr>
      <w:tr w:rsidR="00525679" w:rsidRPr="006573F7" w14:paraId="7AAB7CC1" w14:textId="77777777" w:rsidTr="00F33E63">
        <w:trPr>
          <w:trHeight w:val="565"/>
        </w:trPr>
        <w:tc>
          <w:tcPr>
            <w:tcW w:w="567" w:type="dxa"/>
            <w:shd w:val="clear" w:color="auto" w:fill="auto"/>
          </w:tcPr>
          <w:p w14:paraId="47C8A469" w14:textId="77777777" w:rsidR="00525679" w:rsidRDefault="00525679" w:rsidP="00F33E63">
            <w:pPr>
              <w:spacing w:after="0"/>
            </w:pPr>
            <w:r>
              <w:t>3.</w:t>
            </w:r>
          </w:p>
          <w:p w14:paraId="775833F2" w14:textId="77777777" w:rsidR="00525679" w:rsidRDefault="00525679" w:rsidP="00F33E63">
            <w:pPr>
              <w:spacing w:after="0"/>
            </w:pPr>
          </w:p>
        </w:tc>
        <w:tc>
          <w:tcPr>
            <w:tcW w:w="2127" w:type="dxa"/>
            <w:shd w:val="clear" w:color="auto" w:fill="auto"/>
          </w:tcPr>
          <w:p w14:paraId="0DCDC906" w14:textId="77777777" w:rsidR="00525679" w:rsidRPr="00BA2F58" w:rsidRDefault="00525679" w:rsidP="00F33E63">
            <w:pPr>
              <w:spacing w:after="0"/>
            </w:pPr>
            <w:r>
              <w:t>Kierownik/ Koordynator</w:t>
            </w:r>
            <w:r w:rsidRPr="00BA2F58">
              <w:t xml:space="preserve"> Zespołu ds. </w:t>
            </w:r>
            <w:r>
              <w:t>analizy</w:t>
            </w:r>
            <w:r w:rsidRPr="00BA2F58">
              <w:t xml:space="preserve"> ryzyka wystąpienia nadużyć finansowych </w:t>
            </w:r>
          </w:p>
          <w:p w14:paraId="2AA59345" w14:textId="77777777" w:rsidR="00525679" w:rsidRPr="00BA2F58" w:rsidRDefault="00525679" w:rsidP="00F33E63">
            <w:pPr>
              <w:spacing w:after="0"/>
            </w:pPr>
          </w:p>
        </w:tc>
        <w:tc>
          <w:tcPr>
            <w:tcW w:w="3260" w:type="dxa"/>
            <w:shd w:val="clear" w:color="auto" w:fill="auto"/>
          </w:tcPr>
          <w:p w14:paraId="2D0F785D" w14:textId="77777777" w:rsidR="00525679" w:rsidRDefault="00525679" w:rsidP="00F33E63">
            <w:pPr>
              <w:spacing w:after="0"/>
            </w:pPr>
            <w:r>
              <w:t xml:space="preserve">Opracowanie, m.in. na podstawie uzyskanych wyników analizy ryzyk dla </w:t>
            </w:r>
            <w:r w:rsidRPr="00840501">
              <w:t>Działań PO WER wdrażanych przez IP</w:t>
            </w:r>
            <w:r>
              <w:t>, centralnego Rejestru ryzyka wystąpienia nadużyć finansowych w Wojewódzkim Urzędzie Pracy w Białymstoku zawierającego Plan działań (dodatkowe kontrole/ działania naprawcze wraz z harmonogramem ich wdrażania) (jeżeli dotyczy).</w:t>
            </w:r>
            <w:r w:rsidDel="00525679">
              <w:t xml:space="preserve"> </w:t>
            </w:r>
          </w:p>
          <w:p w14:paraId="45894766" w14:textId="77777777" w:rsidR="00BC3119" w:rsidRDefault="00BC3119" w:rsidP="00F33E63">
            <w:pPr>
              <w:spacing w:after="0"/>
            </w:pPr>
            <w:r w:rsidRPr="008E5E1C">
              <w:t xml:space="preserve">Sporządzenie notatki </w:t>
            </w:r>
            <w:r w:rsidR="0077383E" w:rsidRPr="008E5E1C">
              <w:t>służbowej z przebiegu prac Zespołu ds. analizy ryzyka wystąpienia nadużyć finansowych zawierającej informacje dotyczące, m.in. harmonogramu pracy Zespołu, wyników przeprowadzonej analizy.</w:t>
            </w:r>
          </w:p>
        </w:tc>
        <w:tc>
          <w:tcPr>
            <w:tcW w:w="1701" w:type="dxa"/>
            <w:vMerge/>
            <w:shd w:val="clear" w:color="auto" w:fill="auto"/>
          </w:tcPr>
          <w:p w14:paraId="3E84F610" w14:textId="77777777" w:rsidR="00525679" w:rsidRPr="006573F7" w:rsidRDefault="00525679" w:rsidP="00F33E63">
            <w:pPr>
              <w:spacing w:after="0"/>
            </w:pPr>
          </w:p>
        </w:tc>
        <w:tc>
          <w:tcPr>
            <w:tcW w:w="1559" w:type="dxa"/>
            <w:shd w:val="clear" w:color="auto" w:fill="auto"/>
          </w:tcPr>
          <w:p w14:paraId="0DE08DC5" w14:textId="77777777" w:rsidR="00525679" w:rsidRPr="006573F7" w:rsidRDefault="00525679" w:rsidP="00F33E63">
            <w:pPr>
              <w:spacing w:after="0"/>
            </w:pPr>
          </w:p>
        </w:tc>
      </w:tr>
      <w:tr w:rsidR="000B2295" w:rsidRPr="006573F7" w14:paraId="141B70F5" w14:textId="77777777" w:rsidTr="008935A6">
        <w:tc>
          <w:tcPr>
            <w:tcW w:w="567" w:type="dxa"/>
            <w:shd w:val="clear" w:color="auto" w:fill="auto"/>
          </w:tcPr>
          <w:p w14:paraId="1FDDEF2D" w14:textId="77777777" w:rsidR="000B2295" w:rsidRDefault="00525679" w:rsidP="00F33E63">
            <w:pPr>
              <w:spacing w:after="0"/>
            </w:pPr>
            <w:r>
              <w:t>4</w:t>
            </w:r>
            <w:r w:rsidR="000B2295">
              <w:t>.</w:t>
            </w:r>
          </w:p>
        </w:tc>
        <w:tc>
          <w:tcPr>
            <w:tcW w:w="2127" w:type="dxa"/>
            <w:shd w:val="clear" w:color="auto" w:fill="auto"/>
          </w:tcPr>
          <w:p w14:paraId="202D5CF4" w14:textId="77777777" w:rsidR="000B2295" w:rsidRPr="00840501" w:rsidRDefault="000B2295" w:rsidP="00F33E63">
            <w:pPr>
              <w:spacing w:after="0"/>
              <w:rPr>
                <w:highlight w:val="yellow"/>
              </w:rPr>
            </w:pPr>
            <w:r w:rsidRPr="000B2295">
              <w:t>Dyrektor WUP/ Wicedyrektor WUP</w:t>
            </w:r>
          </w:p>
        </w:tc>
        <w:tc>
          <w:tcPr>
            <w:tcW w:w="3260" w:type="dxa"/>
            <w:shd w:val="clear" w:color="auto" w:fill="auto"/>
          </w:tcPr>
          <w:p w14:paraId="0753BAAF" w14:textId="77777777" w:rsidR="000B2295" w:rsidRPr="00840501" w:rsidRDefault="000B2295" w:rsidP="00F33E63">
            <w:pPr>
              <w:spacing w:after="0"/>
            </w:pPr>
            <w:r>
              <w:t>Weryfikacja</w:t>
            </w:r>
            <w:r w:rsidRPr="00840501">
              <w:t xml:space="preserve"> poprawności sporządzenia </w:t>
            </w:r>
            <w:r w:rsidR="00F469BC" w:rsidRPr="00F469BC">
              <w:t>centralnego Rejestru ryzyka wystąpienia nadużyć finansowych w Wojewódzkim Urzędzie Pracy w Białymstoku zawierającego</w:t>
            </w:r>
            <w:r w:rsidR="00955DF6">
              <w:t xml:space="preserve"> Plan działań (jeżeli dotyczy).</w:t>
            </w:r>
            <w:r w:rsidRPr="00840501">
              <w:t>:</w:t>
            </w:r>
          </w:p>
          <w:p w14:paraId="322D8E56" w14:textId="77777777" w:rsidR="000B2295" w:rsidRPr="00840501" w:rsidRDefault="000B2295" w:rsidP="00F33E63">
            <w:pPr>
              <w:spacing w:after="0"/>
            </w:pPr>
            <w:r w:rsidRPr="00840501">
              <w:t xml:space="preserve">- Jeśli TAK, </w:t>
            </w:r>
            <w:r w:rsidR="009C3957">
              <w:t>polecenie przygotowania zarządzenia wprowadzającego przedmiotowy dokument zgodnie z Zasadami oprac</w:t>
            </w:r>
            <w:r w:rsidR="00121DB7">
              <w:t>owywania aktów normatywnych włas</w:t>
            </w:r>
            <w:r w:rsidR="009C3957">
              <w:t>nych wydawanych przez Dyrektora Wojewódzkiego Urzędu Pracy w Białymstoku oraz innych aktów prawnych</w:t>
            </w:r>
            <w:r w:rsidRPr="00840501">
              <w:t>,</w:t>
            </w:r>
            <w:r w:rsidR="009C3957">
              <w:t xml:space="preserve"> </w:t>
            </w:r>
          </w:p>
          <w:p w14:paraId="18BA4D04" w14:textId="77777777" w:rsidR="000B2295" w:rsidRDefault="000B2295" w:rsidP="00F33E63">
            <w:pPr>
              <w:spacing w:after="0"/>
            </w:pPr>
            <w:r w:rsidRPr="00840501">
              <w:t xml:space="preserve">- Jeśli NIE, przejść do pkt. </w:t>
            </w:r>
            <w:r w:rsidR="00955DF6">
              <w:t>3</w:t>
            </w:r>
            <w:r w:rsidRPr="00840501">
              <w:t>.</w:t>
            </w:r>
          </w:p>
          <w:p w14:paraId="3E2948C7" w14:textId="77777777" w:rsidR="00916B16" w:rsidRDefault="009C3957" w:rsidP="00F33E63">
            <w:pPr>
              <w:spacing w:after="0"/>
            </w:pPr>
            <w:r w:rsidRPr="009C3957">
              <w:t>Centralny Rejestr ryzyka wystąpienia nadużyć finansowych zatwierdzany jest zarządzeniem Dyrektora WUP wprowadzającym niniejszy dokument.</w:t>
            </w:r>
          </w:p>
        </w:tc>
        <w:tc>
          <w:tcPr>
            <w:tcW w:w="1701" w:type="dxa"/>
            <w:vMerge/>
            <w:shd w:val="clear" w:color="auto" w:fill="auto"/>
          </w:tcPr>
          <w:p w14:paraId="50D9C838" w14:textId="77777777" w:rsidR="000B2295" w:rsidRPr="006573F7" w:rsidRDefault="000B2295" w:rsidP="00F33E63">
            <w:pPr>
              <w:spacing w:after="0"/>
            </w:pPr>
          </w:p>
        </w:tc>
        <w:tc>
          <w:tcPr>
            <w:tcW w:w="1559" w:type="dxa"/>
            <w:shd w:val="clear" w:color="auto" w:fill="auto"/>
          </w:tcPr>
          <w:p w14:paraId="4DE2E296" w14:textId="77777777" w:rsidR="000B2295" w:rsidRPr="006573F7" w:rsidRDefault="000B2295" w:rsidP="00F33E63">
            <w:pPr>
              <w:spacing w:after="0"/>
            </w:pPr>
          </w:p>
        </w:tc>
      </w:tr>
      <w:tr w:rsidR="009C3957" w:rsidRPr="006573F7" w14:paraId="052D69E5" w14:textId="77777777" w:rsidTr="008935A6">
        <w:tc>
          <w:tcPr>
            <w:tcW w:w="567" w:type="dxa"/>
            <w:shd w:val="clear" w:color="auto" w:fill="auto"/>
          </w:tcPr>
          <w:p w14:paraId="7BC92005" w14:textId="77777777" w:rsidR="009C3957" w:rsidRDefault="009C3957" w:rsidP="00F33E63">
            <w:pPr>
              <w:spacing w:after="0"/>
            </w:pPr>
            <w:r>
              <w:t>5.</w:t>
            </w:r>
          </w:p>
        </w:tc>
        <w:tc>
          <w:tcPr>
            <w:tcW w:w="2127" w:type="dxa"/>
            <w:shd w:val="clear" w:color="auto" w:fill="auto"/>
          </w:tcPr>
          <w:p w14:paraId="6DDE68C8" w14:textId="77777777" w:rsidR="009C3957" w:rsidRPr="000B2295" w:rsidRDefault="009C3957" w:rsidP="00F33E63">
            <w:pPr>
              <w:spacing w:after="0"/>
            </w:pPr>
            <w:r w:rsidRPr="00B862A8">
              <w:t xml:space="preserve">Kierownik/ Koordynator </w:t>
            </w:r>
            <w:r w:rsidRPr="00BA2F58">
              <w:t xml:space="preserve">Zespołu ds. </w:t>
            </w:r>
            <w:r>
              <w:t>analizy</w:t>
            </w:r>
            <w:r w:rsidRPr="00BA2F58" w:rsidDel="00F9199D">
              <w:t xml:space="preserve"> </w:t>
            </w:r>
            <w:r w:rsidRPr="00BA2F58">
              <w:t xml:space="preserve">ryzyka wystąpienia nadużyć finansowych </w:t>
            </w:r>
          </w:p>
        </w:tc>
        <w:tc>
          <w:tcPr>
            <w:tcW w:w="3260" w:type="dxa"/>
            <w:shd w:val="clear" w:color="auto" w:fill="auto"/>
          </w:tcPr>
          <w:p w14:paraId="0866C25C" w14:textId="17357A89" w:rsidR="009C3957" w:rsidRDefault="009C3957" w:rsidP="00F33E63">
            <w:pPr>
              <w:spacing w:after="0"/>
            </w:pPr>
            <w:r>
              <w:t xml:space="preserve">Zamieszczenie </w:t>
            </w:r>
            <w:r w:rsidRPr="00F469BC">
              <w:t xml:space="preserve">centralnego Rejestru ryzyka wystąpienia nadużyć finansowych w Wojewódzkim Urzędzie Pracy w Białymstoku zawierającego </w:t>
            </w:r>
            <w:r>
              <w:t>Plan działań (dodatkowe kontrole/ działania naprawcze wraz z harmonogramem ich wdrażania) (jeżeli dotyczy) na wewnętrznej stronie IP WUP142 oraz mailowe poinformowanie o tym fakcie Kierowników Wydziałów</w:t>
            </w:r>
            <w:r w:rsidR="00362D55">
              <w:t>/Zespołów</w:t>
            </w:r>
            <w:r>
              <w:t>,</w:t>
            </w:r>
            <w:r w:rsidRPr="0037116E">
              <w:t xml:space="preserve"> którzy drogą elektroniczną informują pracowników wydziału</w:t>
            </w:r>
            <w:r w:rsidR="00362D55">
              <w:t>/zespołu</w:t>
            </w:r>
            <w:r w:rsidRPr="0037116E">
              <w:t xml:space="preserve"> o konieczności zapoznania się z ww. dokumentami</w:t>
            </w:r>
            <w:r>
              <w:t xml:space="preserve">. </w:t>
            </w:r>
          </w:p>
          <w:p w14:paraId="693B0714" w14:textId="77777777" w:rsidR="00BE281C" w:rsidRDefault="00BE281C" w:rsidP="00F33E63">
            <w:pPr>
              <w:spacing w:after="0"/>
            </w:pPr>
            <w:r>
              <w:t xml:space="preserve">Rejestr ryzyka wystąpienia nadużyć finansowych w Wojewódzkim Urzędzie Pracy  stanowi jednocześnie również rejestr sygnałów ostrzegawczych, który jest brany pod uwagę i wykorzystywany w trakcie analizy wniosków o płatność oraz kontroli na miejscu. </w:t>
            </w:r>
          </w:p>
        </w:tc>
        <w:tc>
          <w:tcPr>
            <w:tcW w:w="1701" w:type="dxa"/>
            <w:shd w:val="clear" w:color="auto" w:fill="auto"/>
          </w:tcPr>
          <w:p w14:paraId="188B8B4B" w14:textId="77777777" w:rsidR="009C3957" w:rsidRPr="006573F7" w:rsidRDefault="009C3957" w:rsidP="00F33E63">
            <w:pPr>
              <w:spacing w:after="0"/>
            </w:pPr>
            <w:r>
              <w:t>Niezwłocznie</w:t>
            </w:r>
          </w:p>
        </w:tc>
        <w:tc>
          <w:tcPr>
            <w:tcW w:w="1559" w:type="dxa"/>
            <w:shd w:val="clear" w:color="auto" w:fill="auto"/>
          </w:tcPr>
          <w:p w14:paraId="3C6B8DD8" w14:textId="77777777" w:rsidR="009C3957" w:rsidRPr="006573F7" w:rsidRDefault="009C3957" w:rsidP="00F33E63">
            <w:pPr>
              <w:spacing w:after="0"/>
            </w:pPr>
          </w:p>
        </w:tc>
      </w:tr>
      <w:tr w:rsidR="009C3957" w:rsidRPr="006573F7" w14:paraId="10C3D120" w14:textId="77777777" w:rsidTr="008935A6">
        <w:tc>
          <w:tcPr>
            <w:tcW w:w="567" w:type="dxa"/>
            <w:shd w:val="clear" w:color="auto" w:fill="auto"/>
          </w:tcPr>
          <w:p w14:paraId="3A44222D" w14:textId="77777777" w:rsidR="009C3957" w:rsidRDefault="009C3957" w:rsidP="00F33E63">
            <w:pPr>
              <w:spacing w:after="0"/>
            </w:pPr>
            <w:r>
              <w:t>6.</w:t>
            </w:r>
          </w:p>
        </w:tc>
        <w:tc>
          <w:tcPr>
            <w:tcW w:w="2127" w:type="dxa"/>
            <w:shd w:val="clear" w:color="auto" w:fill="auto"/>
          </w:tcPr>
          <w:p w14:paraId="62DFE3B9" w14:textId="77777777" w:rsidR="009C3957" w:rsidRPr="000B2295" w:rsidRDefault="009C3957" w:rsidP="00F33E63">
            <w:pPr>
              <w:spacing w:after="0"/>
            </w:pPr>
            <w:r w:rsidRPr="00BA2F58">
              <w:t>Kierownik</w:t>
            </w:r>
            <w:r>
              <w:t>/ Koordynator</w:t>
            </w:r>
            <w:r w:rsidRPr="00BA2F58">
              <w:t xml:space="preserve"> Zespołu ds. </w:t>
            </w:r>
            <w:r>
              <w:t>analizy</w:t>
            </w:r>
            <w:r w:rsidRPr="00BA2F58">
              <w:t xml:space="preserve"> ryzyka wystąpienia nadużyć finansowych</w:t>
            </w:r>
          </w:p>
        </w:tc>
        <w:tc>
          <w:tcPr>
            <w:tcW w:w="3260" w:type="dxa"/>
            <w:shd w:val="clear" w:color="auto" w:fill="auto"/>
          </w:tcPr>
          <w:p w14:paraId="42302612" w14:textId="77777777" w:rsidR="009C3957" w:rsidRDefault="009C3957" w:rsidP="00F33E63">
            <w:pPr>
              <w:spacing w:after="0"/>
            </w:pPr>
            <w:r>
              <w:t>Przekazanie zatwierdzonego centralnego Rejestru ryzyka wystąpienia ryzyka nadużyć finansowych do Instytucji Zarządzającej PO WER</w:t>
            </w:r>
            <w:r w:rsidR="00CA44A2">
              <w:t xml:space="preserve"> w celu weryfikacji i zatwierdzenia rejestru</w:t>
            </w:r>
            <w:r>
              <w:t>.</w:t>
            </w:r>
          </w:p>
          <w:p w14:paraId="4C314FAA" w14:textId="77777777" w:rsidR="009C3957" w:rsidRPr="0074497E" w:rsidRDefault="009C3957" w:rsidP="00F33E63">
            <w:pPr>
              <w:spacing w:after="0"/>
            </w:pPr>
            <w:r w:rsidRPr="0074497E">
              <w:t>W pr</w:t>
            </w:r>
            <w:r>
              <w:t>zypadku zgłoszenia uwag przez IZ PO WER</w:t>
            </w:r>
            <w:r w:rsidRPr="0074497E">
              <w:t xml:space="preserve"> do </w:t>
            </w:r>
            <w:r>
              <w:t>przekazanego dokumentu - przejść do pkt. 7</w:t>
            </w:r>
            <w:r w:rsidRPr="0074497E">
              <w:t>,</w:t>
            </w:r>
          </w:p>
          <w:p w14:paraId="1AC9FF68" w14:textId="77777777" w:rsidR="009C3957" w:rsidRDefault="009C3957" w:rsidP="00F33E63">
            <w:pPr>
              <w:spacing w:after="0"/>
            </w:pPr>
            <w:r w:rsidRPr="0074497E">
              <w:t>W przypadku braku uwag</w:t>
            </w:r>
            <w:r>
              <w:t xml:space="preserve"> IZ</w:t>
            </w:r>
            <w:r w:rsidRPr="0074497E">
              <w:t xml:space="preserve"> </w:t>
            </w:r>
            <w:r>
              <w:t xml:space="preserve">PO WER </w:t>
            </w:r>
            <w:r w:rsidRPr="0074497E">
              <w:t xml:space="preserve">do </w:t>
            </w:r>
            <w:r>
              <w:t>ww. dokumentu -</w:t>
            </w:r>
            <w:r w:rsidRPr="0074497E">
              <w:t xml:space="preserve"> przejść do pkt.</w:t>
            </w:r>
            <w:r>
              <w:t xml:space="preserve"> </w:t>
            </w:r>
            <w:r w:rsidR="00B92FAB">
              <w:t>9</w:t>
            </w:r>
            <w:r w:rsidRPr="0074497E">
              <w:t>.</w:t>
            </w:r>
          </w:p>
        </w:tc>
        <w:tc>
          <w:tcPr>
            <w:tcW w:w="1701" w:type="dxa"/>
            <w:shd w:val="clear" w:color="auto" w:fill="auto"/>
          </w:tcPr>
          <w:p w14:paraId="5257F9AB" w14:textId="77777777" w:rsidR="009C3957" w:rsidRPr="006573F7" w:rsidRDefault="001570C7" w:rsidP="00F33E63">
            <w:pPr>
              <w:spacing w:after="0"/>
            </w:pPr>
            <w:r>
              <w:t xml:space="preserve">W terminie 10 dni od dnia zatwierdzenia rejestru </w:t>
            </w:r>
            <w:r w:rsidR="009C3957">
              <w:t xml:space="preserve"> zarządzeniem Dyrektora WUP</w:t>
            </w:r>
          </w:p>
        </w:tc>
        <w:tc>
          <w:tcPr>
            <w:tcW w:w="1559" w:type="dxa"/>
            <w:shd w:val="clear" w:color="auto" w:fill="auto"/>
          </w:tcPr>
          <w:p w14:paraId="1411FA81" w14:textId="77777777" w:rsidR="009C3957" w:rsidRPr="006573F7" w:rsidRDefault="009C3957" w:rsidP="00F33E63">
            <w:pPr>
              <w:spacing w:after="0"/>
            </w:pPr>
            <w:r>
              <w:t>IZ PO WER</w:t>
            </w:r>
          </w:p>
        </w:tc>
      </w:tr>
      <w:tr w:rsidR="009C3957" w:rsidRPr="006573F7" w14:paraId="1094B7BF" w14:textId="77777777" w:rsidTr="008935A6">
        <w:tc>
          <w:tcPr>
            <w:tcW w:w="567" w:type="dxa"/>
            <w:shd w:val="clear" w:color="auto" w:fill="auto"/>
          </w:tcPr>
          <w:p w14:paraId="433A7D2F" w14:textId="77777777" w:rsidR="009C3957" w:rsidRDefault="009C3957" w:rsidP="00F33E63">
            <w:pPr>
              <w:spacing w:after="0"/>
            </w:pPr>
            <w:r>
              <w:t>7.</w:t>
            </w:r>
          </w:p>
        </w:tc>
        <w:tc>
          <w:tcPr>
            <w:tcW w:w="2127" w:type="dxa"/>
            <w:shd w:val="clear" w:color="auto" w:fill="auto"/>
          </w:tcPr>
          <w:p w14:paraId="35E155A2" w14:textId="77777777" w:rsidR="009C3957" w:rsidRPr="00BA2F58" w:rsidRDefault="009C3957" w:rsidP="00F33E63">
            <w:pPr>
              <w:spacing w:after="0"/>
            </w:pPr>
            <w:r w:rsidRPr="00BA2F58">
              <w:t>Kierownik</w:t>
            </w:r>
            <w:r>
              <w:t>/ Koordynator</w:t>
            </w:r>
            <w:r w:rsidRPr="00BA2F58">
              <w:t xml:space="preserve"> Zespołu ds. </w:t>
            </w:r>
            <w:r>
              <w:t>analizy</w:t>
            </w:r>
            <w:r w:rsidRPr="00BA2F58">
              <w:t xml:space="preserve"> ryzyka wystąpienia nadużyć finansowych</w:t>
            </w:r>
          </w:p>
        </w:tc>
        <w:tc>
          <w:tcPr>
            <w:tcW w:w="3260" w:type="dxa"/>
            <w:shd w:val="clear" w:color="auto" w:fill="auto"/>
          </w:tcPr>
          <w:p w14:paraId="209EEE5D" w14:textId="77777777" w:rsidR="009C3957" w:rsidRDefault="009C3957" w:rsidP="00F33E63">
            <w:pPr>
              <w:spacing w:after="0"/>
            </w:pPr>
            <w:r>
              <w:t>Wprowadzenie, w ewentualnej konsultacji z członkami Zespołu ds. analizy ryzyka wystąpienia nadużyć finansowych, uwag Instytucji Zarządzającej do centralnego Rejestru ryzyka wystąpienia nadużyć finansowych.</w:t>
            </w:r>
          </w:p>
        </w:tc>
        <w:tc>
          <w:tcPr>
            <w:tcW w:w="1701" w:type="dxa"/>
            <w:shd w:val="clear" w:color="auto" w:fill="auto"/>
          </w:tcPr>
          <w:p w14:paraId="0C2B1658" w14:textId="77777777" w:rsidR="009C3957" w:rsidRDefault="009C3957" w:rsidP="00F33E63">
            <w:pPr>
              <w:spacing w:after="0"/>
            </w:pPr>
            <w:r>
              <w:t>Niezwłocznie</w:t>
            </w:r>
          </w:p>
        </w:tc>
        <w:tc>
          <w:tcPr>
            <w:tcW w:w="1559" w:type="dxa"/>
            <w:shd w:val="clear" w:color="auto" w:fill="auto"/>
          </w:tcPr>
          <w:p w14:paraId="6C04D60E" w14:textId="77777777" w:rsidR="009C3957" w:rsidRDefault="009C3957" w:rsidP="00F33E63">
            <w:pPr>
              <w:spacing w:after="0"/>
            </w:pPr>
          </w:p>
        </w:tc>
      </w:tr>
      <w:tr w:rsidR="009C3957" w:rsidRPr="006573F7" w14:paraId="4C00E24B" w14:textId="77777777" w:rsidTr="008935A6">
        <w:tc>
          <w:tcPr>
            <w:tcW w:w="567" w:type="dxa"/>
            <w:shd w:val="clear" w:color="auto" w:fill="auto"/>
          </w:tcPr>
          <w:p w14:paraId="3459DA27" w14:textId="77777777" w:rsidR="009C3957" w:rsidRDefault="009C3957" w:rsidP="00F33E63">
            <w:pPr>
              <w:spacing w:after="0"/>
            </w:pPr>
            <w:r>
              <w:t>8.</w:t>
            </w:r>
          </w:p>
        </w:tc>
        <w:tc>
          <w:tcPr>
            <w:tcW w:w="2127" w:type="dxa"/>
            <w:shd w:val="clear" w:color="auto" w:fill="auto"/>
          </w:tcPr>
          <w:p w14:paraId="7612D3BF" w14:textId="77777777" w:rsidR="009C3957" w:rsidRPr="00BA2F58" w:rsidRDefault="009C3957" w:rsidP="00F33E63">
            <w:pPr>
              <w:spacing w:after="0"/>
            </w:pPr>
            <w:r>
              <w:t>Dyrektor WUP/ Wicedyrektor WUP</w:t>
            </w:r>
          </w:p>
        </w:tc>
        <w:tc>
          <w:tcPr>
            <w:tcW w:w="3260" w:type="dxa"/>
            <w:shd w:val="clear" w:color="auto" w:fill="auto"/>
          </w:tcPr>
          <w:p w14:paraId="4B522E76" w14:textId="77777777" w:rsidR="009C3957" w:rsidRPr="00AC4691" w:rsidRDefault="009C3957" w:rsidP="00F33E63">
            <w:pPr>
              <w:spacing w:after="0"/>
            </w:pPr>
            <w:r w:rsidRPr="00AC4691">
              <w:t xml:space="preserve">Weryfikacja poprawionego  </w:t>
            </w:r>
            <w:r>
              <w:t>centralnego rejestru ryzyka wystąpienia nadużyć finansowych</w:t>
            </w:r>
            <w:r w:rsidRPr="00AC4691">
              <w:t>:</w:t>
            </w:r>
          </w:p>
          <w:p w14:paraId="2ACD4A3F" w14:textId="77777777" w:rsidR="009C3957" w:rsidRPr="00AC4691" w:rsidRDefault="009C3957" w:rsidP="00F33E63">
            <w:pPr>
              <w:spacing w:after="0"/>
            </w:pPr>
            <w:r w:rsidRPr="00AC4691">
              <w:t xml:space="preserve">- Jeśli TAK, </w:t>
            </w:r>
            <w:r w:rsidRPr="00B46D14">
              <w:t xml:space="preserve">polecenie przygotowania </w:t>
            </w:r>
            <w:r>
              <w:t xml:space="preserve">zmian do </w:t>
            </w:r>
            <w:r w:rsidRPr="00B46D14">
              <w:t>zarządzenia wprowadzającego przedmiotowy dokument zgodnie z Zasadami opracowywania</w:t>
            </w:r>
            <w:r w:rsidR="00D74EEC">
              <w:t xml:space="preserve"> aktów normatywnych włas</w:t>
            </w:r>
            <w:r w:rsidRPr="00B46D14">
              <w:t>nych wydawanych przez Dyrektora Wojewódzkiego Urzędu Pracy w Białyms</w:t>
            </w:r>
            <w:r w:rsidR="002B7EB0">
              <w:t>toku oraz innych aktów prawnych</w:t>
            </w:r>
            <w:r>
              <w:t xml:space="preserve"> </w:t>
            </w:r>
            <w:r w:rsidR="002B7EB0">
              <w:t>-</w:t>
            </w:r>
            <w:r>
              <w:t xml:space="preserve"> przejść do pkt. 5</w:t>
            </w:r>
            <w:r w:rsidR="002B7EB0">
              <w:t>-6</w:t>
            </w:r>
            <w:r w:rsidRPr="00AC4691">
              <w:t>,</w:t>
            </w:r>
          </w:p>
          <w:p w14:paraId="20A62383" w14:textId="77777777" w:rsidR="009C3957" w:rsidRDefault="009C3957" w:rsidP="00F33E63">
            <w:pPr>
              <w:spacing w:after="0"/>
            </w:pPr>
            <w:r>
              <w:t>- Jeśli NIE, przejść do pkt. 7</w:t>
            </w:r>
            <w:r w:rsidRPr="00AC4691">
              <w:t>.</w:t>
            </w:r>
          </w:p>
        </w:tc>
        <w:tc>
          <w:tcPr>
            <w:tcW w:w="1701" w:type="dxa"/>
            <w:shd w:val="clear" w:color="auto" w:fill="auto"/>
          </w:tcPr>
          <w:p w14:paraId="20AD1D27" w14:textId="77777777" w:rsidR="009C3957" w:rsidRDefault="009C3957" w:rsidP="00F33E63">
            <w:pPr>
              <w:spacing w:after="0"/>
            </w:pPr>
            <w:r>
              <w:t>Niezwłocznie</w:t>
            </w:r>
          </w:p>
        </w:tc>
        <w:tc>
          <w:tcPr>
            <w:tcW w:w="1559" w:type="dxa"/>
            <w:shd w:val="clear" w:color="auto" w:fill="auto"/>
          </w:tcPr>
          <w:p w14:paraId="2C441C5D" w14:textId="77777777" w:rsidR="009C3957" w:rsidRDefault="009C3957" w:rsidP="00F33E63">
            <w:pPr>
              <w:spacing w:after="0"/>
            </w:pPr>
          </w:p>
        </w:tc>
      </w:tr>
      <w:tr w:rsidR="000B2295" w:rsidRPr="006573F7" w14:paraId="4D4030CD" w14:textId="77777777" w:rsidTr="008935A6">
        <w:tc>
          <w:tcPr>
            <w:tcW w:w="567" w:type="dxa"/>
            <w:shd w:val="clear" w:color="auto" w:fill="auto"/>
          </w:tcPr>
          <w:p w14:paraId="58F62E29" w14:textId="77777777" w:rsidR="000B2295" w:rsidRDefault="002B7EB0" w:rsidP="00F33E63">
            <w:pPr>
              <w:spacing w:after="0"/>
            </w:pPr>
            <w:r>
              <w:t>9.</w:t>
            </w:r>
          </w:p>
        </w:tc>
        <w:tc>
          <w:tcPr>
            <w:tcW w:w="2127" w:type="dxa"/>
            <w:shd w:val="clear" w:color="auto" w:fill="auto"/>
          </w:tcPr>
          <w:p w14:paraId="7755CFB4" w14:textId="77777777" w:rsidR="000B2295" w:rsidRPr="000B2295" w:rsidRDefault="002B7EB0" w:rsidP="00F33E63">
            <w:pPr>
              <w:spacing w:after="0"/>
            </w:pPr>
            <w:r w:rsidRPr="002B7EB0">
              <w:t>Kierownik/ Koordynator Zespołu ds. analizy ryzyka wystąpienia nadużyć finansowych</w:t>
            </w:r>
            <w:r w:rsidRPr="002B7EB0" w:rsidDel="00381E4B">
              <w:t xml:space="preserve"> </w:t>
            </w:r>
          </w:p>
        </w:tc>
        <w:tc>
          <w:tcPr>
            <w:tcW w:w="3260" w:type="dxa"/>
            <w:shd w:val="clear" w:color="auto" w:fill="auto"/>
          </w:tcPr>
          <w:p w14:paraId="320E336A" w14:textId="77777777" w:rsidR="000B2295" w:rsidRDefault="002B7EB0" w:rsidP="00F33E63">
            <w:pPr>
              <w:spacing w:after="0"/>
            </w:pPr>
            <w:r>
              <w:t>Zarchiwizowanie dokumentów</w:t>
            </w:r>
          </w:p>
        </w:tc>
        <w:tc>
          <w:tcPr>
            <w:tcW w:w="1701" w:type="dxa"/>
            <w:shd w:val="clear" w:color="auto" w:fill="auto"/>
          </w:tcPr>
          <w:p w14:paraId="65D72945" w14:textId="77777777" w:rsidR="000B2295" w:rsidRPr="006573F7" w:rsidRDefault="002B7EB0" w:rsidP="00F33E63">
            <w:pPr>
              <w:spacing w:after="0"/>
            </w:pPr>
            <w:r>
              <w:t>Niezwłocznie</w:t>
            </w:r>
          </w:p>
        </w:tc>
        <w:tc>
          <w:tcPr>
            <w:tcW w:w="1559" w:type="dxa"/>
            <w:shd w:val="clear" w:color="auto" w:fill="auto"/>
          </w:tcPr>
          <w:p w14:paraId="0A572C03" w14:textId="77777777" w:rsidR="000B2295" w:rsidRPr="006573F7" w:rsidRDefault="000B2295" w:rsidP="00F33E63">
            <w:pPr>
              <w:spacing w:after="0"/>
            </w:pPr>
          </w:p>
        </w:tc>
      </w:tr>
    </w:tbl>
    <w:p w14:paraId="329D0DC7" w14:textId="77777777" w:rsidR="00F469BC" w:rsidRDefault="00F469BC" w:rsidP="0079735E">
      <w:pPr>
        <w:spacing w:before="120" w:after="120"/>
      </w:pPr>
      <w:r w:rsidRPr="00F469BC">
        <w:t xml:space="preserve">Zespół ds. analizy ryzyka wystąpienia nadużyć finansowych dokonuje raz w roku w terminie do 31 grudnia przeglądu i oceny  ryzyka wystąpienia nadużyć finansowych a następnie aktualizuje centralny  Rejestr ryzyka wystąpienia nadużyć finansowych w Wojewódzkim Urzędzie Pracy w Białymstoku, zgodnie ze ścieżką </w:t>
      </w:r>
      <w:r>
        <w:t xml:space="preserve">postępowania </w:t>
      </w:r>
      <w:r w:rsidRPr="00F469BC">
        <w:t xml:space="preserve">opisaną w pkt </w:t>
      </w:r>
      <w:r>
        <w:t>2-</w:t>
      </w:r>
      <w:r w:rsidR="002B7EB0">
        <w:t>9</w:t>
      </w:r>
      <w:r>
        <w:t xml:space="preserve"> powyższej</w:t>
      </w:r>
      <w:r w:rsidRPr="00F469BC">
        <w:t xml:space="preserve"> procedur</w:t>
      </w:r>
      <w:r>
        <w:t>y</w:t>
      </w:r>
      <w:r w:rsidRPr="00F469BC">
        <w:t>.</w:t>
      </w:r>
    </w:p>
    <w:p w14:paraId="4E2654F2" w14:textId="77777777" w:rsidR="0027391B" w:rsidRDefault="008A6F26" w:rsidP="0079735E">
      <w:r>
        <w:t>Ponadto</w:t>
      </w:r>
      <w:r w:rsidR="00F469BC" w:rsidRPr="00F469BC">
        <w:t>, Zespół ds. analizy ryzyka wystąpienia nadużyć finansowych, dokonuje raz w roku w ter</w:t>
      </w:r>
      <w:r>
        <w:t>minie do 15 </w:t>
      </w:r>
      <w:r w:rsidR="00F469BC" w:rsidRPr="00F469BC">
        <w:t>lutego przeglądu zdarzeń oraz przekazuje stosowną informację do Koordynatora Kontroli Zarządczej tj. czy wystąpiły zdarzenia w ramach ryzyk zidentyfikowanych w komórkach organizacyjnych. Koordynator Kontroli Zarządczej, na podstawie uzyskanych informacji, sporządza do 28 lutego po zakończonym roku kalendarzowym, sprawozdanie z zarządzania ryzykiem, w tym ryzykiem wystąpienia nadużyć finansowych</w:t>
      </w:r>
      <w:r>
        <w:t xml:space="preserve"> w </w:t>
      </w:r>
      <w:r w:rsidR="00F469BC" w:rsidRPr="00F469BC">
        <w:t>ramach Działań PO</w:t>
      </w:r>
      <w:r w:rsidR="00245BEE">
        <w:t xml:space="preserve"> </w:t>
      </w:r>
      <w:r w:rsidR="00F469BC" w:rsidRPr="00F469BC">
        <w:t>WER wdrażanych przez IP.</w:t>
      </w:r>
    </w:p>
    <w:p w14:paraId="2F95B6F6" w14:textId="77777777" w:rsidR="006D24B4" w:rsidRPr="0079735E" w:rsidRDefault="006D24B4" w:rsidP="0079735E">
      <w:pPr>
        <w:pStyle w:val="Nagwek3"/>
        <w:spacing w:before="360" w:after="120"/>
        <w:rPr>
          <w:rFonts w:asciiTheme="minorHAnsi" w:hAnsiTheme="minorHAnsi" w:cstheme="minorHAnsi"/>
          <w:color w:val="auto"/>
        </w:rPr>
      </w:pPr>
      <w:bookmarkStart w:id="264" w:name="_Toc76631076"/>
      <w:bookmarkStart w:id="265" w:name="_Toc113454387"/>
      <w:bookmarkStart w:id="266" w:name="_Toc128647637"/>
      <w:r w:rsidRPr="0079735E">
        <w:rPr>
          <w:rFonts w:asciiTheme="minorHAnsi" w:hAnsiTheme="minorHAnsi" w:cstheme="minorHAnsi"/>
          <w:color w:val="auto"/>
        </w:rPr>
        <w:t>9.1.1 Instrukcja monitorowania i aktualizacji procedur przeciwdziałania nadużyciom finansowym</w:t>
      </w:r>
      <w:bookmarkEnd w:id="264"/>
      <w:bookmarkEnd w:id="265"/>
      <w:bookmarkEnd w:id="266"/>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3260"/>
        <w:gridCol w:w="1701"/>
        <w:gridCol w:w="1559"/>
      </w:tblGrid>
      <w:tr w:rsidR="006D24B4" w:rsidRPr="006573F7" w14:paraId="4A120FCE" w14:textId="77777777" w:rsidTr="00774042">
        <w:tc>
          <w:tcPr>
            <w:tcW w:w="567" w:type="dxa"/>
            <w:shd w:val="clear" w:color="auto" w:fill="auto"/>
          </w:tcPr>
          <w:p w14:paraId="1D98B630" w14:textId="77777777" w:rsidR="006D24B4" w:rsidRPr="006573F7" w:rsidRDefault="006D24B4" w:rsidP="00F33E63">
            <w:pPr>
              <w:spacing w:after="0"/>
              <w:rPr>
                <w:b/>
              </w:rPr>
            </w:pPr>
            <w:r w:rsidRPr="006573F7">
              <w:rPr>
                <w:b/>
              </w:rPr>
              <w:t>Lp.</w:t>
            </w:r>
          </w:p>
        </w:tc>
        <w:tc>
          <w:tcPr>
            <w:tcW w:w="2127" w:type="dxa"/>
            <w:shd w:val="clear" w:color="auto" w:fill="auto"/>
          </w:tcPr>
          <w:p w14:paraId="06921978" w14:textId="77777777" w:rsidR="006D24B4" w:rsidRPr="006573F7" w:rsidRDefault="006D24B4" w:rsidP="00F33E63">
            <w:pPr>
              <w:spacing w:after="0"/>
              <w:rPr>
                <w:b/>
              </w:rPr>
            </w:pPr>
            <w:r w:rsidRPr="006573F7">
              <w:rPr>
                <w:b/>
              </w:rPr>
              <w:t>Osoba wykonująca działanie</w:t>
            </w:r>
          </w:p>
        </w:tc>
        <w:tc>
          <w:tcPr>
            <w:tcW w:w="3260" w:type="dxa"/>
            <w:shd w:val="clear" w:color="auto" w:fill="auto"/>
          </w:tcPr>
          <w:p w14:paraId="2DE7D5C1" w14:textId="77777777" w:rsidR="006D24B4" w:rsidRPr="006573F7" w:rsidRDefault="006D24B4" w:rsidP="00F33E63">
            <w:pPr>
              <w:spacing w:after="0"/>
              <w:rPr>
                <w:b/>
              </w:rPr>
            </w:pPr>
            <w:r w:rsidRPr="006573F7">
              <w:rPr>
                <w:b/>
              </w:rPr>
              <w:t>Działanie</w:t>
            </w:r>
          </w:p>
        </w:tc>
        <w:tc>
          <w:tcPr>
            <w:tcW w:w="1701" w:type="dxa"/>
            <w:shd w:val="clear" w:color="auto" w:fill="auto"/>
          </w:tcPr>
          <w:p w14:paraId="320019B1" w14:textId="77777777" w:rsidR="006D24B4" w:rsidRPr="006573F7" w:rsidRDefault="006D24B4" w:rsidP="00F33E63">
            <w:pPr>
              <w:spacing w:after="0"/>
              <w:rPr>
                <w:b/>
              </w:rPr>
            </w:pPr>
            <w:r w:rsidRPr="006573F7">
              <w:rPr>
                <w:b/>
              </w:rPr>
              <w:t>Termin wykonania</w:t>
            </w:r>
          </w:p>
        </w:tc>
        <w:tc>
          <w:tcPr>
            <w:tcW w:w="1559" w:type="dxa"/>
            <w:shd w:val="clear" w:color="auto" w:fill="auto"/>
          </w:tcPr>
          <w:p w14:paraId="48E66734" w14:textId="77777777" w:rsidR="006D24B4" w:rsidRPr="006573F7" w:rsidRDefault="006D24B4" w:rsidP="00F33E63">
            <w:pPr>
              <w:spacing w:after="0"/>
              <w:rPr>
                <w:b/>
              </w:rPr>
            </w:pPr>
            <w:r w:rsidRPr="006573F7">
              <w:rPr>
                <w:b/>
              </w:rPr>
              <w:t>Jednostki powiązane</w:t>
            </w:r>
          </w:p>
        </w:tc>
      </w:tr>
      <w:tr w:rsidR="00CF4D58" w:rsidRPr="006573F7" w14:paraId="3F9A41A9" w14:textId="77777777" w:rsidTr="00774042">
        <w:tc>
          <w:tcPr>
            <w:tcW w:w="567" w:type="dxa"/>
            <w:shd w:val="clear" w:color="auto" w:fill="auto"/>
          </w:tcPr>
          <w:p w14:paraId="31F52A7A" w14:textId="77777777" w:rsidR="00CF4D58" w:rsidRPr="006573F7" w:rsidRDefault="00CF4D58" w:rsidP="00F33E63">
            <w:pPr>
              <w:spacing w:after="0"/>
            </w:pPr>
            <w:r>
              <w:t>1.</w:t>
            </w:r>
          </w:p>
        </w:tc>
        <w:tc>
          <w:tcPr>
            <w:tcW w:w="2127" w:type="dxa"/>
            <w:shd w:val="clear" w:color="auto" w:fill="auto"/>
          </w:tcPr>
          <w:p w14:paraId="256B5F97" w14:textId="77777777" w:rsidR="00CF4D58" w:rsidRDefault="00F469BC" w:rsidP="00F33E63">
            <w:pPr>
              <w:spacing w:after="0"/>
            </w:pPr>
            <w:r>
              <w:t>Samodzielne Stanowisko ds. Kontroli Zarządczej</w:t>
            </w:r>
            <w:r w:rsidR="00CF4D58">
              <w:t xml:space="preserve"> </w:t>
            </w:r>
          </w:p>
        </w:tc>
        <w:tc>
          <w:tcPr>
            <w:tcW w:w="3260" w:type="dxa"/>
            <w:shd w:val="clear" w:color="auto" w:fill="auto"/>
          </w:tcPr>
          <w:p w14:paraId="233EF275" w14:textId="77777777" w:rsidR="00CF4D58" w:rsidRPr="00893269" w:rsidRDefault="00CF4D58" w:rsidP="00F33E63">
            <w:pPr>
              <w:spacing w:after="0"/>
            </w:pPr>
            <w:r>
              <w:t>Monitorowanie procedur przeciwdziałania nadużyciom finansowym i w razie wystąpienia uzasadnionej konieczności</w:t>
            </w:r>
            <w:r w:rsidR="00115C7C">
              <w:t xml:space="preserve"> </w:t>
            </w:r>
            <w:r w:rsidR="00572964">
              <w:t>(np. otrzymania</w:t>
            </w:r>
            <w:r w:rsidR="00115C7C">
              <w:t xml:space="preserve"> informacji o wystąpieniu nadużycia finansowego)</w:t>
            </w:r>
            <w:r>
              <w:t xml:space="preserve"> dokonanie ich aktualizacji.</w:t>
            </w:r>
          </w:p>
        </w:tc>
        <w:tc>
          <w:tcPr>
            <w:tcW w:w="1701" w:type="dxa"/>
            <w:shd w:val="clear" w:color="auto" w:fill="auto"/>
          </w:tcPr>
          <w:p w14:paraId="40E83ABC" w14:textId="77777777" w:rsidR="00CF4D58" w:rsidRPr="006573F7" w:rsidRDefault="00CF4D58" w:rsidP="00F33E63">
            <w:pPr>
              <w:spacing w:after="0"/>
            </w:pPr>
            <w:r>
              <w:t xml:space="preserve">Na bieżąco </w:t>
            </w:r>
          </w:p>
        </w:tc>
        <w:tc>
          <w:tcPr>
            <w:tcW w:w="1559" w:type="dxa"/>
            <w:shd w:val="clear" w:color="auto" w:fill="auto"/>
          </w:tcPr>
          <w:p w14:paraId="28221C09" w14:textId="77777777" w:rsidR="00CF4D58" w:rsidRPr="006573F7" w:rsidRDefault="00CF4D58" w:rsidP="00F33E63">
            <w:pPr>
              <w:spacing w:after="0"/>
            </w:pPr>
          </w:p>
        </w:tc>
      </w:tr>
      <w:tr w:rsidR="00CF4D58" w:rsidRPr="006573F7" w14:paraId="432045DB" w14:textId="77777777" w:rsidTr="00774042">
        <w:tc>
          <w:tcPr>
            <w:tcW w:w="567" w:type="dxa"/>
            <w:shd w:val="clear" w:color="auto" w:fill="auto"/>
          </w:tcPr>
          <w:p w14:paraId="1BD5D9AC" w14:textId="77777777" w:rsidR="00CF4D58" w:rsidRDefault="00CF4D58" w:rsidP="00F33E63">
            <w:pPr>
              <w:spacing w:after="0"/>
            </w:pPr>
            <w:r>
              <w:t>2.</w:t>
            </w:r>
          </w:p>
        </w:tc>
        <w:tc>
          <w:tcPr>
            <w:tcW w:w="2127" w:type="dxa"/>
            <w:shd w:val="clear" w:color="auto" w:fill="auto"/>
          </w:tcPr>
          <w:p w14:paraId="760C56D3" w14:textId="77777777" w:rsidR="00CF4D58" w:rsidRPr="00840501" w:rsidRDefault="00CF4D58" w:rsidP="00F33E63">
            <w:pPr>
              <w:spacing w:after="0"/>
              <w:rPr>
                <w:highlight w:val="yellow"/>
              </w:rPr>
            </w:pPr>
            <w:r w:rsidRPr="000B2295">
              <w:t>Dyrektor WUP/ Wicedyrektor WUP</w:t>
            </w:r>
          </w:p>
        </w:tc>
        <w:tc>
          <w:tcPr>
            <w:tcW w:w="3260" w:type="dxa"/>
            <w:shd w:val="clear" w:color="auto" w:fill="auto"/>
          </w:tcPr>
          <w:p w14:paraId="526BD776" w14:textId="77777777" w:rsidR="00CF4D58" w:rsidRPr="00840501" w:rsidRDefault="00CF4D58" w:rsidP="00F33E63">
            <w:pPr>
              <w:spacing w:after="0"/>
            </w:pPr>
            <w:r>
              <w:t>Weryfikacja dokonanej aktualizacji procedur przeciwdziałania nadużyciom finansowym</w:t>
            </w:r>
            <w:r w:rsidRPr="00840501">
              <w:t>:</w:t>
            </w:r>
          </w:p>
          <w:p w14:paraId="0E35989F" w14:textId="77777777" w:rsidR="00CF4D58" w:rsidRPr="00840501" w:rsidRDefault="00CF4D58" w:rsidP="00F33E63">
            <w:pPr>
              <w:spacing w:after="0"/>
            </w:pPr>
            <w:r w:rsidRPr="00840501">
              <w:t xml:space="preserve">- Jeśli TAK, </w:t>
            </w:r>
            <w:r>
              <w:t xml:space="preserve">zatwierdzenie </w:t>
            </w:r>
            <w:r w:rsidRPr="00840501">
              <w:t xml:space="preserve">poprzez </w:t>
            </w:r>
            <w:r>
              <w:t>podpisanie</w:t>
            </w:r>
            <w:r w:rsidRPr="00840501">
              <w:t>,</w:t>
            </w:r>
          </w:p>
          <w:p w14:paraId="392CBB91" w14:textId="77777777" w:rsidR="00CF4D58" w:rsidRDefault="00CF4D58" w:rsidP="00F33E63">
            <w:pPr>
              <w:spacing w:after="0"/>
            </w:pPr>
            <w:r w:rsidRPr="00840501">
              <w:t xml:space="preserve">- Jeśli NIE, przejść do pkt. </w:t>
            </w:r>
            <w:r>
              <w:t>1</w:t>
            </w:r>
            <w:r w:rsidRPr="00840501">
              <w:t>.</w:t>
            </w:r>
          </w:p>
        </w:tc>
        <w:tc>
          <w:tcPr>
            <w:tcW w:w="1701" w:type="dxa"/>
            <w:shd w:val="clear" w:color="auto" w:fill="auto"/>
          </w:tcPr>
          <w:p w14:paraId="04247F2C" w14:textId="77777777" w:rsidR="00CF4D58" w:rsidRPr="006573F7" w:rsidRDefault="00CF4D58" w:rsidP="00F33E63">
            <w:pPr>
              <w:spacing w:after="0"/>
            </w:pPr>
            <w:r>
              <w:t>Niezwłocznie</w:t>
            </w:r>
          </w:p>
        </w:tc>
        <w:tc>
          <w:tcPr>
            <w:tcW w:w="1559" w:type="dxa"/>
            <w:shd w:val="clear" w:color="auto" w:fill="auto"/>
          </w:tcPr>
          <w:p w14:paraId="072F7821" w14:textId="77777777" w:rsidR="00CF4D58" w:rsidRPr="006573F7" w:rsidRDefault="00CF4D58" w:rsidP="00F33E63">
            <w:pPr>
              <w:spacing w:after="0"/>
            </w:pPr>
          </w:p>
        </w:tc>
      </w:tr>
      <w:tr w:rsidR="00CF4D58" w:rsidRPr="006573F7" w14:paraId="07D0CA2B" w14:textId="77777777" w:rsidTr="00774042">
        <w:tc>
          <w:tcPr>
            <w:tcW w:w="567" w:type="dxa"/>
            <w:shd w:val="clear" w:color="auto" w:fill="auto"/>
          </w:tcPr>
          <w:p w14:paraId="4824C16B" w14:textId="77777777" w:rsidR="00CF4D58" w:rsidRDefault="00CF4D58" w:rsidP="00F33E63">
            <w:pPr>
              <w:spacing w:after="0"/>
            </w:pPr>
            <w:r>
              <w:t>3.</w:t>
            </w:r>
          </w:p>
        </w:tc>
        <w:tc>
          <w:tcPr>
            <w:tcW w:w="2127" w:type="dxa"/>
            <w:shd w:val="clear" w:color="auto" w:fill="auto"/>
          </w:tcPr>
          <w:p w14:paraId="451CFE10" w14:textId="77777777" w:rsidR="00CF4D58" w:rsidRPr="000B2295" w:rsidRDefault="00F469BC" w:rsidP="00F33E63">
            <w:pPr>
              <w:spacing w:after="0"/>
            </w:pPr>
            <w:r>
              <w:t>Samodzielne Stanowisko ds. Kontroli Zarządczej</w:t>
            </w:r>
            <w:r w:rsidR="00CF4D58" w:rsidRPr="00BA2F58">
              <w:t xml:space="preserve"> </w:t>
            </w:r>
          </w:p>
        </w:tc>
        <w:tc>
          <w:tcPr>
            <w:tcW w:w="3260" w:type="dxa"/>
            <w:shd w:val="clear" w:color="auto" w:fill="auto"/>
          </w:tcPr>
          <w:p w14:paraId="044B7DA3" w14:textId="77777777" w:rsidR="00CF4D58" w:rsidRDefault="00CF4D58" w:rsidP="00F33E63">
            <w:pPr>
              <w:spacing w:after="0"/>
            </w:pPr>
            <w:r>
              <w:t xml:space="preserve">Zamieszczenie zatwierdzonych zaktualizowanych procedur przeciwdziałania nadużyciom finansowym na wewnętrznej stronie IP WUP142 oraz mailowe poinformowanie o tym fakcie Kierowników </w:t>
            </w:r>
            <w:r w:rsidR="00EC3A0A">
              <w:t>komórek organizacyjnych</w:t>
            </w:r>
            <w:r w:rsidR="005678F1">
              <w:t xml:space="preserve">, </w:t>
            </w:r>
            <w:r w:rsidR="005678F1" w:rsidRPr="0037116E">
              <w:t>którzy drogą elektroniczną informują pracowników o konieczności zapoznania się z ww. procedurami</w:t>
            </w:r>
            <w:r>
              <w:t xml:space="preserve">. </w:t>
            </w:r>
          </w:p>
        </w:tc>
        <w:tc>
          <w:tcPr>
            <w:tcW w:w="1701" w:type="dxa"/>
            <w:shd w:val="clear" w:color="auto" w:fill="auto"/>
          </w:tcPr>
          <w:p w14:paraId="5F1F972D" w14:textId="77777777" w:rsidR="00CF4D58" w:rsidRPr="006573F7" w:rsidRDefault="00CF4D58" w:rsidP="00F33E63">
            <w:pPr>
              <w:spacing w:after="0"/>
            </w:pPr>
            <w:r>
              <w:t>Niezwłocznie</w:t>
            </w:r>
          </w:p>
        </w:tc>
        <w:tc>
          <w:tcPr>
            <w:tcW w:w="1559" w:type="dxa"/>
            <w:shd w:val="clear" w:color="auto" w:fill="auto"/>
          </w:tcPr>
          <w:p w14:paraId="59F785B1" w14:textId="77777777" w:rsidR="00CF4D58" w:rsidRPr="006573F7" w:rsidRDefault="00CF4D58" w:rsidP="00F33E63">
            <w:pPr>
              <w:spacing w:after="0"/>
            </w:pPr>
          </w:p>
        </w:tc>
      </w:tr>
    </w:tbl>
    <w:p w14:paraId="6FE8988D" w14:textId="77777777" w:rsidR="006D24B4" w:rsidRDefault="006D24B4" w:rsidP="0027391B"/>
    <w:p w14:paraId="49315D9F" w14:textId="77777777" w:rsidR="0027391B" w:rsidRPr="0079735E" w:rsidRDefault="005E4F68" w:rsidP="0079735E">
      <w:pPr>
        <w:pStyle w:val="Nagwek2"/>
        <w:spacing w:after="120"/>
        <w:rPr>
          <w:rFonts w:asciiTheme="minorHAnsi" w:hAnsiTheme="minorHAnsi" w:cstheme="minorHAnsi"/>
          <w:color w:val="auto"/>
        </w:rPr>
      </w:pPr>
      <w:bookmarkStart w:id="267" w:name="_Toc76631077"/>
      <w:bookmarkStart w:id="268" w:name="_Toc113454388"/>
      <w:bookmarkStart w:id="269" w:name="_Toc128647638"/>
      <w:r w:rsidRPr="0079735E">
        <w:rPr>
          <w:rFonts w:asciiTheme="minorHAnsi" w:hAnsiTheme="minorHAnsi" w:cstheme="minorHAnsi"/>
          <w:color w:val="auto"/>
        </w:rPr>
        <w:t>9</w:t>
      </w:r>
      <w:r w:rsidR="0027391B" w:rsidRPr="0079735E">
        <w:rPr>
          <w:rFonts w:asciiTheme="minorHAnsi" w:hAnsiTheme="minorHAnsi" w:cstheme="minorHAnsi"/>
          <w:color w:val="auto"/>
        </w:rPr>
        <w:t>.2 Procedura postępowania IP w sytuacji wykrycia nadużycia finansowego i/lub korupcji (w trakcie kontroli, weryfikacji wniosków o płatność, w wyniku otrzymania skargi, podczas prowadzenia postępowań o udzielenie zamówienia publicznego)</w:t>
      </w:r>
      <w:bookmarkEnd w:id="267"/>
      <w:bookmarkEnd w:id="268"/>
      <w:bookmarkEnd w:id="269"/>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3260"/>
        <w:gridCol w:w="1701"/>
        <w:gridCol w:w="1559"/>
      </w:tblGrid>
      <w:tr w:rsidR="00903D27" w:rsidRPr="006573F7" w14:paraId="70DE9F72" w14:textId="77777777" w:rsidTr="008935A6">
        <w:tc>
          <w:tcPr>
            <w:tcW w:w="567" w:type="dxa"/>
            <w:shd w:val="clear" w:color="auto" w:fill="auto"/>
          </w:tcPr>
          <w:p w14:paraId="05E1751B" w14:textId="77777777" w:rsidR="00903D27" w:rsidRPr="006573F7" w:rsidRDefault="00903D27" w:rsidP="00F33E63">
            <w:pPr>
              <w:spacing w:after="0"/>
              <w:rPr>
                <w:b/>
              </w:rPr>
            </w:pPr>
            <w:r w:rsidRPr="006573F7">
              <w:rPr>
                <w:b/>
              </w:rPr>
              <w:t>Lp.</w:t>
            </w:r>
          </w:p>
        </w:tc>
        <w:tc>
          <w:tcPr>
            <w:tcW w:w="2127" w:type="dxa"/>
            <w:shd w:val="clear" w:color="auto" w:fill="auto"/>
          </w:tcPr>
          <w:p w14:paraId="35564634" w14:textId="77777777" w:rsidR="00903D27" w:rsidRPr="006573F7" w:rsidRDefault="00903D27" w:rsidP="00F33E63">
            <w:pPr>
              <w:spacing w:after="0"/>
              <w:rPr>
                <w:b/>
              </w:rPr>
            </w:pPr>
            <w:r w:rsidRPr="006573F7">
              <w:rPr>
                <w:b/>
              </w:rPr>
              <w:t>Osoba wykonująca działanie</w:t>
            </w:r>
          </w:p>
        </w:tc>
        <w:tc>
          <w:tcPr>
            <w:tcW w:w="3260" w:type="dxa"/>
            <w:shd w:val="clear" w:color="auto" w:fill="auto"/>
          </w:tcPr>
          <w:p w14:paraId="49D017F9" w14:textId="77777777" w:rsidR="00903D27" w:rsidRPr="006573F7" w:rsidRDefault="00903D27" w:rsidP="00F33E63">
            <w:pPr>
              <w:spacing w:after="0"/>
              <w:rPr>
                <w:b/>
              </w:rPr>
            </w:pPr>
            <w:r w:rsidRPr="006573F7">
              <w:rPr>
                <w:b/>
              </w:rPr>
              <w:t>Działanie</w:t>
            </w:r>
          </w:p>
        </w:tc>
        <w:tc>
          <w:tcPr>
            <w:tcW w:w="1701" w:type="dxa"/>
            <w:shd w:val="clear" w:color="auto" w:fill="auto"/>
          </w:tcPr>
          <w:p w14:paraId="4F34988D" w14:textId="77777777" w:rsidR="00903D27" w:rsidRPr="006573F7" w:rsidRDefault="00903D27" w:rsidP="00F33E63">
            <w:pPr>
              <w:spacing w:after="0"/>
              <w:rPr>
                <w:b/>
              </w:rPr>
            </w:pPr>
            <w:r w:rsidRPr="006573F7">
              <w:rPr>
                <w:b/>
              </w:rPr>
              <w:t>Termin wykonania</w:t>
            </w:r>
          </w:p>
        </w:tc>
        <w:tc>
          <w:tcPr>
            <w:tcW w:w="1559" w:type="dxa"/>
            <w:shd w:val="clear" w:color="auto" w:fill="auto"/>
          </w:tcPr>
          <w:p w14:paraId="2FCD450C" w14:textId="77777777" w:rsidR="00903D27" w:rsidRPr="006573F7" w:rsidRDefault="00903D27" w:rsidP="00F33E63">
            <w:pPr>
              <w:spacing w:after="0"/>
              <w:rPr>
                <w:b/>
              </w:rPr>
            </w:pPr>
            <w:r w:rsidRPr="006573F7">
              <w:rPr>
                <w:b/>
              </w:rPr>
              <w:t>Jednostki powiązane</w:t>
            </w:r>
          </w:p>
        </w:tc>
      </w:tr>
      <w:tr w:rsidR="00903D27" w:rsidRPr="006573F7" w14:paraId="2FAC104F" w14:textId="77777777" w:rsidTr="008935A6">
        <w:tc>
          <w:tcPr>
            <w:tcW w:w="567" w:type="dxa"/>
            <w:shd w:val="clear" w:color="auto" w:fill="auto"/>
          </w:tcPr>
          <w:p w14:paraId="2797BA33" w14:textId="77777777" w:rsidR="00903D27" w:rsidRPr="006573F7" w:rsidRDefault="00903D27" w:rsidP="00F33E63">
            <w:pPr>
              <w:spacing w:after="0"/>
            </w:pPr>
            <w:r w:rsidRPr="006573F7">
              <w:t>1.</w:t>
            </w:r>
          </w:p>
        </w:tc>
        <w:tc>
          <w:tcPr>
            <w:tcW w:w="2127" w:type="dxa"/>
            <w:shd w:val="clear" w:color="auto" w:fill="auto"/>
          </w:tcPr>
          <w:p w14:paraId="02CEEBA8" w14:textId="462501C7" w:rsidR="00903D27" w:rsidRPr="006573F7" w:rsidRDefault="00903D27" w:rsidP="00F33E63">
            <w:pPr>
              <w:spacing w:after="0"/>
            </w:pPr>
            <w:r w:rsidRPr="006573F7">
              <w:t xml:space="preserve">Pracownik </w:t>
            </w:r>
            <w:r w:rsidR="003C418D" w:rsidRPr="003C418D">
              <w:t xml:space="preserve">Zespołu ds. </w:t>
            </w:r>
            <w:r w:rsidRPr="006573F7">
              <w:t xml:space="preserve"> PO </w:t>
            </w:r>
            <w:r>
              <w:t>WER</w:t>
            </w:r>
            <w:r w:rsidRPr="006573F7">
              <w:t xml:space="preserve">/Pracownik Wydziału Kontroli EFS/Pracownik </w:t>
            </w:r>
            <w:r w:rsidR="003C418D" w:rsidRPr="003C418D">
              <w:t xml:space="preserve">Zespołu ds. </w:t>
            </w:r>
            <w:r w:rsidRPr="006573F7">
              <w:t xml:space="preserve"> Obsługi Finansowej </w:t>
            </w:r>
            <w:r w:rsidR="003C418D">
              <w:t xml:space="preserve">i Nieprawidłowości </w:t>
            </w:r>
            <w:r w:rsidRPr="006573F7">
              <w:t>EFS</w:t>
            </w:r>
          </w:p>
        </w:tc>
        <w:tc>
          <w:tcPr>
            <w:tcW w:w="3260" w:type="dxa"/>
            <w:shd w:val="clear" w:color="auto" w:fill="auto"/>
          </w:tcPr>
          <w:p w14:paraId="57333730" w14:textId="57F4267E" w:rsidR="00F81830" w:rsidRDefault="00903D27" w:rsidP="00F33E63">
            <w:pPr>
              <w:spacing w:after="0"/>
            </w:pPr>
            <w:r w:rsidRPr="006573F7">
              <w:t xml:space="preserve">W przypadku </w:t>
            </w:r>
            <w:r w:rsidR="004B6841">
              <w:t>powzięcia</w:t>
            </w:r>
            <w:r w:rsidRPr="006573F7">
              <w:t xml:space="preserve"> uzasadnionego podejrzenia wystąpienia </w:t>
            </w:r>
            <w:r w:rsidR="001F4B90">
              <w:t>nadużycia</w:t>
            </w:r>
            <w:r>
              <w:t xml:space="preserve"> finansowego</w:t>
            </w:r>
            <w:r w:rsidR="001F4B90">
              <w:t xml:space="preserve"> i/lub</w:t>
            </w:r>
            <w:r w:rsidRPr="006573F7">
              <w:t xml:space="preserve"> </w:t>
            </w:r>
            <w:r>
              <w:t>korupcji,</w:t>
            </w:r>
            <w:r w:rsidR="001F4B90">
              <w:t xml:space="preserve"> jak również otrzymania</w:t>
            </w:r>
            <w:r w:rsidR="00C55F3B">
              <w:t xml:space="preserve"> </w:t>
            </w:r>
            <w:r w:rsidR="00C55F3B" w:rsidRPr="006E5652">
              <w:t xml:space="preserve">skargi i/lub </w:t>
            </w:r>
            <w:r w:rsidR="001F4B90" w:rsidRPr="006E5652">
              <w:t xml:space="preserve"> </w:t>
            </w:r>
            <w:r w:rsidR="00C55F3B" w:rsidRPr="006E5652">
              <w:t>informacji</w:t>
            </w:r>
            <w:r w:rsidR="00C55F3B">
              <w:t xml:space="preserve"> </w:t>
            </w:r>
            <w:r w:rsidR="001F4B90">
              <w:t>od podmiotów zewnętrznych wskazujących na możliwość popełnienia nadużycia finansowego i/lub wystąpienia korupcji,</w:t>
            </w:r>
            <w:r>
              <w:t xml:space="preserve"> P</w:t>
            </w:r>
            <w:r w:rsidRPr="006573F7">
              <w:t xml:space="preserve">racownik </w:t>
            </w:r>
            <w:r>
              <w:t>Wydziału</w:t>
            </w:r>
            <w:r w:rsidR="003C418D">
              <w:t>/Zespołu</w:t>
            </w:r>
            <w:r w:rsidR="005F0B76">
              <w:t xml:space="preserve"> dokonuje analizy, czy dane zdarzenie może stanowić podejrzenie wystąpienia nadużycia finansowego,</w:t>
            </w:r>
            <w:r w:rsidR="00CC3D45">
              <w:t xml:space="preserve"> </w:t>
            </w:r>
            <w:r w:rsidR="00CC3D45" w:rsidRPr="006E5652">
              <w:t>zbiera materiał dowodowy,</w:t>
            </w:r>
            <w:r w:rsidR="005F0B76">
              <w:t xml:space="preserve"> ustala, czy posiada wszystkie informacje niezbędne przynajmniej do określenia potencjalnego wpływu nadużycia finansowego na projekt i przygotowuje</w:t>
            </w:r>
            <w:r w:rsidRPr="006573F7">
              <w:t xml:space="preserve"> notatk</w:t>
            </w:r>
            <w:r w:rsidR="005F0B76">
              <w:t>ę</w:t>
            </w:r>
            <w:r w:rsidRPr="006573F7">
              <w:t xml:space="preserve"> służbow</w:t>
            </w:r>
            <w:r w:rsidR="005F0B76">
              <w:t>ą do</w:t>
            </w:r>
            <w:r w:rsidRPr="006573F7">
              <w:t xml:space="preserve"> Kierownika </w:t>
            </w:r>
            <w:r>
              <w:t>Wydziału</w:t>
            </w:r>
            <w:r w:rsidR="003C418D">
              <w:t>/Zespołu</w:t>
            </w:r>
            <w:r w:rsidR="005F0B76">
              <w:t xml:space="preserve"> informującą o zaistniałym fakcie</w:t>
            </w:r>
            <w:r w:rsidRPr="006573F7">
              <w:t>.</w:t>
            </w:r>
          </w:p>
          <w:p w14:paraId="62D91E41" w14:textId="77777777" w:rsidR="00903D27" w:rsidRPr="006573F7" w:rsidRDefault="00F81830" w:rsidP="00F33E63">
            <w:pPr>
              <w:spacing w:after="0"/>
            </w:pPr>
            <w:r>
              <w:t>Ponadto we współpracy z Kierownikiem dokonuje analizy otrzymanych informacji pod kątem sygnałów ostrzegawczych (tzw. czerwonych flag).</w:t>
            </w:r>
            <w:r w:rsidR="00903D27" w:rsidRPr="006573F7">
              <w:t xml:space="preserve"> </w:t>
            </w:r>
          </w:p>
        </w:tc>
        <w:tc>
          <w:tcPr>
            <w:tcW w:w="1701" w:type="dxa"/>
            <w:shd w:val="clear" w:color="auto" w:fill="auto"/>
          </w:tcPr>
          <w:p w14:paraId="3E6A9115" w14:textId="77777777" w:rsidR="00903D27" w:rsidRPr="006573F7" w:rsidRDefault="00903D27" w:rsidP="00F33E63">
            <w:pPr>
              <w:spacing w:after="0"/>
            </w:pPr>
            <w:r w:rsidRPr="006573F7">
              <w:t xml:space="preserve">Niezwłocznie </w:t>
            </w:r>
          </w:p>
        </w:tc>
        <w:tc>
          <w:tcPr>
            <w:tcW w:w="1559" w:type="dxa"/>
            <w:shd w:val="clear" w:color="auto" w:fill="auto"/>
          </w:tcPr>
          <w:p w14:paraId="194CBAEF" w14:textId="77777777" w:rsidR="00903D27" w:rsidRPr="006573F7" w:rsidRDefault="00903D27" w:rsidP="00F33E63">
            <w:pPr>
              <w:spacing w:after="0"/>
            </w:pPr>
          </w:p>
        </w:tc>
      </w:tr>
      <w:tr w:rsidR="00903D27" w:rsidRPr="006573F7" w14:paraId="12D77381" w14:textId="77777777" w:rsidTr="008935A6">
        <w:tc>
          <w:tcPr>
            <w:tcW w:w="567" w:type="dxa"/>
            <w:shd w:val="clear" w:color="auto" w:fill="auto"/>
          </w:tcPr>
          <w:p w14:paraId="76FA63FD" w14:textId="77777777" w:rsidR="00903D27" w:rsidRPr="006573F7" w:rsidRDefault="00903D27" w:rsidP="00F33E63">
            <w:pPr>
              <w:spacing w:after="0"/>
            </w:pPr>
            <w:r w:rsidRPr="006573F7">
              <w:t>2.</w:t>
            </w:r>
          </w:p>
        </w:tc>
        <w:tc>
          <w:tcPr>
            <w:tcW w:w="2127" w:type="dxa"/>
            <w:shd w:val="clear" w:color="auto" w:fill="auto"/>
          </w:tcPr>
          <w:p w14:paraId="7EDAD113" w14:textId="6AB92C1F" w:rsidR="00903D27" w:rsidRPr="006573F7" w:rsidRDefault="00903D27" w:rsidP="00F33E63">
            <w:pPr>
              <w:spacing w:after="0"/>
            </w:pPr>
            <w:r w:rsidRPr="006573F7">
              <w:t xml:space="preserve">Kierownik </w:t>
            </w:r>
            <w:r w:rsidR="003C418D" w:rsidRPr="003C418D">
              <w:t xml:space="preserve">Zespołu ds. </w:t>
            </w:r>
            <w:r>
              <w:t xml:space="preserve"> PO WER</w:t>
            </w:r>
            <w:r w:rsidRPr="006573F7">
              <w:t xml:space="preserve">/  Kierownik Wydziału Kontroli EFS/Kierownik </w:t>
            </w:r>
            <w:r w:rsidR="003C418D" w:rsidRPr="003C418D">
              <w:t xml:space="preserve">Zespołu ds. </w:t>
            </w:r>
            <w:r>
              <w:t xml:space="preserve"> Obsługi Finansowej </w:t>
            </w:r>
            <w:r w:rsidR="003C418D">
              <w:t xml:space="preserve">i Nieprawidłowości </w:t>
            </w:r>
            <w:r>
              <w:t>EFS</w:t>
            </w:r>
            <w:r w:rsidRPr="006573F7">
              <w:t xml:space="preserve"> </w:t>
            </w:r>
          </w:p>
        </w:tc>
        <w:tc>
          <w:tcPr>
            <w:tcW w:w="3260" w:type="dxa"/>
            <w:shd w:val="clear" w:color="auto" w:fill="auto"/>
          </w:tcPr>
          <w:p w14:paraId="2B93C2F6" w14:textId="77777777" w:rsidR="00903D27" w:rsidRPr="006573F7" w:rsidRDefault="00D42611" w:rsidP="00F33E63">
            <w:pPr>
              <w:spacing w:after="0"/>
            </w:pPr>
            <w:r>
              <w:t>Po zapoznaniu się z podejrzeniami opisanymi w notatce służbowej oraz po przeprowadzeniu konsultacji i/lub uzyskaniu opinii Radcy Prawnego</w:t>
            </w:r>
            <w:r w:rsidR="00903D27" w:rsidRPr="006573F7">
              <w:t xml:space="preserve">, </w:t>
            </w:r>
            <w:r w:rsidR="00BE66F8">
              <w:t>notatk</w:t>
            </w:r>
            <w:r w:rsidR="00EC3A0A">
              <w:t>a przekazywana jest</w:t>
            </w:r>
            <w:r w:rsidR="00903D27" w:rsidRPr="006573F7">
              <w:t xml:space="preserve"> Dyrektorowi WUP/ Wicedyrektorowi WUP. </w:t>
            </w:r>
          </w:p>
        </w:tc>
        <w:tc>
          <w:tcPr>
            <w:tcW w:w="1701" w:type="dxa"/>
            <w:shd w:val="clear" w:color="auto" w:fill="auto"/>
          </w:tcPr>
          <w:p w14:paraId="5EAB10FC" w14:textId="77777777" w:rsidR="00903D27" w:rsidRPr="006573F7" w:rsidRDefault="00903D27" w:rsidP="00F33E63">
            <w:pPr>
              <w:spacing w:after="0"/>
            </w:pPr>
            <w:r w:rsidRPr="006573F7">
              <w:t>Niezwłocznie</w:t>
            </w:r>
          </w:p>
        </w:tc>
        <w:tc>
          <w:tcPr>
            <w:tcW w:w="1559" w:type="dxa"/>
            <w:shd w:val="clear" w:color="auto" w:fill="auto"/>
          </w:tcPr>
          <w:p w14:paraId="63B78789" w14:textId="77777777" w:rsidR="00903D27" w:rsidRPr="006573F7" w:rsidRDefault="00903D27" w:rsidP="00F33E63">
            <w:pPr>
              <w:spacing w:after="0"/>
            </w:pPr>
          </w:p>
        </w:tc>
      </w:tr>
      <w:tr w:rsidR="00903D27" w:rsidRPr="006573F7" w14:paraId="54225C61" w14:textId="77777777" w:rsidTr="008935A6">
        <w:tc>
          <w:tcPr>
            <w:tcW w:w="567" w:type="dxa"/>
            <w:shd w:val="clear" w:color="auto" w:fill="auto"/>
          </w:tcPr>
          <w:p w14:paraId="6E76E271" w14:textId="77777777" w:rsidR="00903D27" w:rsidRPr="006573F7" w:rsidRDefault="00903D27" w:rsidP="00F33E63">
            <w:pPr>
              <w:spacing w:after="0"/>
            </w:pPr>
            <w:r w:rsidRPr="006573F7">
              <w:t>3.</w:t>
            </w:r>
          </w:p>
        </w:tc>
        <w:tc>
          <w:tcPr>
            <w:tcW w:w="2127" w:type="dxa"/>
            <w:shd w:val="clear" w:color="auto" w:fill="auto"/>
          </w:tcPr>
          <w:p w14:paraId="61DA0D4C" w14:textId="77777777" w:rsidR="00903D27" w:rsidRPr="006573F7" w:rsidRDefault="00903D27" w:rsidP="00F33E63">
            <w:pPr>
              <w:spacing w:after="0"/>
            </w:pPr>
            <w:r w:rsidRPr="006573F7">
              <w:t>Dyrektor WUP/ Wicedyrektor WUP</w:t>
            </w:r>
          </w:p>
        </w:tc>
        <w:tc>
          <w:tcPr>
            <w:tcW w:w="3260" w:type="dxa"/>
            <w:shd w:val="clear" w:color="auto" w:fill="auto"/>
          </w:tcPr>
          <w:p w14:paraId="053D0D61" w14:textId="77777777" w:rsidR="00BE66F8" w:rsidRDefault="00BE66F8" w:rsidP="00F33E63">
            <w:pPr>
              <w:spacing w:after="0"/>
            </w:pPr>
            <w:r>
              <w:t>Po zapoznaniu się z treścią notatki służbowej podjęcie</w:t>
            </w:r>
            <w:r w:rsidR="000662F5">
              <w:t xml:space="preserve"> </w:t>
            </w:r>
            <w:r w:rsidR="000662F5" w:rsidRPr="006E5652">
              <w:t>jednej lub kilku</w:t>
            </w:r>
            <w:r w:rsidRPr="006E5652">
              <w:t xml:space="preserve"> decyzji</w:t>
            </w:r>
            <w:r w:rsidR="000662F5" w:rsidRPr="006E5652">
              <w:t xml:space="preserve"> wymienionych poniżej</w:t>
            </w:r>
            <w:r>
              <w:t>:</w:t>
            </w:r>
          </w:p>
          <w:p w14:paraId="123703E1" w14:textId="77777777" w:rsidR="004B6841" w:rsidRDefault="00903D27" w:rsidP="00F33E63">
            <w:pPr>
              <w:pStyle w:val="Akapitzlist"/>
              <w:numPr>
                <w:ilvl w:val="0"/>
                <w:numId w:val="164"/>
              </w:numPr>
              <w:spacing w:after="0"/>
              <w:ind w:left="175" w:hanging="218"/>
            </w:pPr>
            <w:r w:rsidRPr="006573F7">
              <w:t>W przypadku stwierdzenia zasadności sfor</w:t>
            </w:r>
            <w:r w:rsidR="004B6841">
              <w:t xml:space="preserve">mułowanych </w:t>
            </w:r>
            <w:r w:rsidR="004B6841">
              <w:br/>
              <w:t>w notatce podejrzeń:</w:t>
            </w:r>
            <w:r w:rsidRPr="006573F7">
              <w:t xml:space="preserve"> </w:t>
            </w:r>
          </w:p>
          <w:p w14:paraId="639C86B5" w14:textId="77777777" w:rsidR="0017190E" w:rsidRPr="007336F0" w:rsidRDefault="004B6841" w:rsidP="00F33E63">
            <w:pPr>
              <w:pStyle w:val="Akapitzlist"/>
              <w:numPr>
                <w:ilvl w:val="0"/>
                <w:numId w:val="165"/>
              </w:numPr>
              <w:spacing w:after="0"/>
              <w:ind w:left="317" w:hanging="218"/>
              <w:rPr>
                <w:iCs/>
              </w:rPr>
            </w:pPr>
            <w:r>
              <w:t xml:space="preserve">podjęcie decyzji o konieczności przeprowadzenia kontroli na miejscu zgodnie z </w:t>
            </w:r>
            <w:r w:rsidRPr="00F33E63">
              <w:rPr>
                <w:iCs/>
              </w:rPr>
              <w:t>Instrukcją przygotowania, przeprowadzania kontroli projektów na miejscu, opracowywania informacji pokontrolnej oraz monitorowania wdrożenia zaleceń</w:t>
            </w:r>
            <w:r w:rsidR="0017190E" w:rsidRPr="00F33E63">
              <w:rPr>
                <w:iCs/>
              </w:rPr>
              <w:t>,</w:t>
            </w:r>
          </w:p>
          <w:p w14:paraId="06E8C1E6" w14:textId="77777777" w:rsidR="00CC3D45" w:rsidRPr="00BD3F4A" w:rsidRDefault="00CC3D45" w:rsidP="00F33E63">
            <w:pPr>
              <w:pStyle w:val="Akapitzlist"/>
              <w:numPr>
                <w:ilvl w:val="0"/>
                <w:numId w:val="165"/>
              </w:numPr>
              <w:spacing w:after="0"/>
              <w:ind w:left="317" w:hanging="218"/>
            </w:pPr>
            <w:r w:rsidRPr="00BD3F4A">
              <w:t>zlecenie podjęcia innych działań adekwatnych do zakresu zidentyfikowanych podejrzeń</w:t>
            </w:r>
            <w:r>
              <w:t>,</w:t>
            </w:r>
          </w:p>
          <w:p w14:paraId="2A633680" w14:textId="77777777" w:rsidR="004B6841" w:rsidRPr="00CC3D45" w:rsidRDefault="000662F5" w:rsidP="00F33E63">
            <w:pPr>
              <w:pStyle w:val="Akapitzlist"/>
              <w:numPr>
                <w:ilvl w:val="0"/>
                <w:numId w:val="165"/>
              </w:numPr>
              <w:spacing w:after="0"/>
              <w:ind w:left="317" w:hanging="218"/>
            </w:pPr>
            <w:r w:rsidRPr="006573F7">
              <w:t>zlecenie przygotowania zawiado</w:t>
            </w:r>
            <w:r>
              <w:t xml:space="preserve">mienia </w:t>
            </w:r>
            <w:r w:rsidRPr="006573F7">
              <w:t xml:space="preserve">o podejrzeniu popełnienia </w:t>
            </w:r>
            <w:r>
              <w:t>nadużycia</w:t>
            </w:r>
            <w:r w:rsidRPr="006573F7">
              <w:t xml:space="preserve"> finansowego</w:t>
            </w:r>
            <w:r>
              <w:t xml:space="preserve"> i</w:t>
            </w:r>
            <w:r w:rsidRPr="006573F7">
              <w:t>/</w:t>
            </w:r>
            <w:r>
              <w:t>lub</w:t>
            </w:r>
            <w:r w:rsidRPr="006573F7">
              <w:t xml:space="preserve"> </w:t>
            </w:r>
            <w:r>
              <w:t>korupcji</w:t>
            </w:r>
            <w:r w:rsidRPr="006573F7">
              <w:t xml:space="preserve"> do </w:t>
            </w:r>
            <w:r>
              <w:t>policji/ właściwej prokuratury</w:t>
            </w:r>
            <w:r w:rsidR="00CC3D45">
              <w:t xml:space="preserve">, </w:t>
            </w:r>
            <w:r w:rsidR="00CC3D45" w:rsidRPr="006E5652">
              <w:t>jeśli materiał dowodowy uprawdopodobni lub potwierdzi p</w:t>
            </w:r>
            <w:r w:rsidR="00CC3D45" w:rsidRPr="00F124D4">
              <w:t xml:space="preserve">odejrzenie </w:t>
            </w:r>
            <w:r w:rsidR="00CC3D45" w:rsidRPr="006E5652">
              <w:t>nadużycia finansowego i/lub korupcji</w:t>
            </w:r>
            <w:r>
              <w:t xml:space="preserve"> – przejść do pkt.5</w:t>
            </w:r>
            <w:r w:rsidR="00CC3D45">
              <w:t>.</w:t>
            </w:r>
          </w:p>
          <w:p w14:paraId="3B2E8AD7" w14:textId="77777777" w:rsidR="00F81830" w:rsidRDefault="00F81830" w:rsidP="00F33E63">
            <w:pPr>
              <w:numPr>
                <w:ilvl w:val="0"/>
                <w:numId w:val="164"/>
              </w:numPr>
              <w:spacing w:before="60" w:after="0"/>
              <w:ind w:left="170" w:hanging="215"/>
              <w:contextualSpacing/>
            </w:pPr>
            <w:r>
              <w:t>w przypadku zidentyfikowania sygnałów ostrzegawczych nadużyć finansowych (tzw. czerwonych flag) podjęcie odpowiedniego działania w przedmiotowym zakresie – przejść do pkt. 4.</w:t>
            </w:r>
            <w:r w:rsidRPr="0037116E" w:rsidDel="00A65D84">
              <w:t xml:space="preserve"> </w:t>
            </w:r>
          </w:p>
          <w:p w14:paraId="039138BE" w14:textId="77777777" w:rsidR="00BE66F8" w:rsidRPr="00BE66F8" w:rsidRDefault="00BE66F8" w:rsidP="00F33E63">
            <w:pPr>
              <w:pStyle w:val="Akapitzlist"/>
              <w:numPr>
                <w:ilvl w:val="0"/>
                <w:numId w:val="164"/>
              </w:numPr>
              <w:spacing w:after="0"/>
              <w:ind w:left="175" w:hanging="218"/>
            </w:pPr>
            <w:r w:rsidRPr="006573F7">
              <w:t xml:space="preserve">W przypadku stwierdzenia </w:t>
            </w:r>
            <w:r>
              <w:t xml:space="preserve">braku </w:t>
            </w:r>
            <w:r w:rsidRPr="006573F7">
              <w:t xml:space="preserve">zasadności </w:t>
            </w:r>
            <w:r>
              <w:t>zawartych w notatce podejrzeń, odstąpienie od podejmowania dalszych czynności.</w:t>
            </w:r>
          </w:p>
        </w:tc>
        <w:tc>
          <w:tcPr>
            <w:tcW w:w="1701" w:type="dxa"/>
            <w:shd w:val="clear" w:color="auto" w:fill="auto"/>
          </w:tcPr>
          <w:p w14:paraId="753A944E" w14:textId="77777777" w:rsidR="00903D27" w:rsidRPr="006573F7" w:rsidRDefault="00903D27" w:rsidP="00F33E63">
            <w:pPr>
              <w:spacing w:after="0"/>
            </w:pPr>
            <w:r w:rsidRPr="006573F7">
              <w:t>Niezwłocznie</w:t>
            </w:r>
          </w:p>
        </w:tc>
        <w:tc>
          <w:tcPr>
            <w:tcW w:w="1559" w:type="dxa"/>
            <w:shd w:val="clear" w:color="auto" w:fill="auto"/>
          </w:tcPr>
          <w:p w14:paraId="635878E2" w14:textId="77777777" w:rsidR="00903D27" w:rsidRPr="006573F7" w:rsidRDefault="00903D27" w:rsidP="00F33E63">
            <w:pPr>
              <w:spacing w:after="0"/>
            </w:pPr>
          </w:p>
        </w:tc>
      </w:tr>
      <w:tr w:rsidR="00F81830" w:rsidRPr="006573F7" w14:paraId="15163C7D" w14:textId="77777777" w:rsidTr="008935A6">
        <w:tc>
          <w:tcPr>
            <w:tcW w:w="567" w:type="dxa"/>
            <w:shd w:val="clear" w:color="auto" w:fill="auto"/>
          </w:tcPr>
          <w:p w14:paraId="453ECCC1" w14:textId="77777777" w:rsidR="00F81830" w:rsidRPr="006573F7" w:rsidRDefault="00F81830" w:rsidP="00F33E63">
            <w:pPr>
              <w:spacing w:after="0"/>
            </w:pPr>
            <w:r>
              <w:t>4.</w:t>
            </w:r>
          </w:p>
        </w:tc>
        <w:tc>
          <w:tcPr>
            <w:tcW w:w="2127" w:type="dxa"/>
            <w:shd w:val="clear" w:color="auto" w:fill="auto"/>
          </w:tcPr>
          <w:p w14:paraId="1541E7F3" w14:textId="77777777" w:rsidR="00F81830" w:rsidRPr="006573F7" w:rsidRDefault="00F81830" w:rsidP="00F33E63">
            <w:pPr>
              <w:spacing w:after="0"/>
            </w:pPr>
            <w:r>
              <w:t>Kierownik/ Koordynator Zespołu ds. analizy ryzyka wystąpienia nadużyć finansowych</w:t>
            </w:r>
          </w:p>
        </w:tc>
        <w:tc>
          <w:tcPr>
            <w:tcW w:w="3260" w:type="dxa"/>
            <w:shd w:val="clear" w:color="auto" w:fill="auto"/>
          </w:tcPr>
          <w:p w14:paraId="1C6C14F8" w14:textId="77777777" w:rsidR="00F81830" w:rsidRDefault="00F81830" w:rsidP="00F33E63">
            <w:pPr>
              <w:spacing w:after="0"/>
            </w:pPr>
            <w:r>
              <w:t xml:space="preserve">Poinformowanie Zespołu ds. analizy ryzyka wystąpienia nadużyć finansowych o zidentyfikowanych sygnałach </w:t>
            </w:r>
            <w:r w:rsidRPr="00EF490A">
              <w:t>ostrzegawczych nadużyć finansowych (tzw. czerwonych flag</w:t>
            </w:r>
            <w:r>
              <w:t>ach</w:t>
            </w:r>
            <w:r w:rsidRPr="00EF490A">
              <w:t>)</w:t>
            </w:r>
            <w:r>
              <w:t xml:space="preserve">. </w:t>
            </w:r>
          </w:p>
          <w:p w14:paraId="796D30B4" w14:textId="77777777" w:rsidR="00F81830" w:rsidRDefault="00F81830" w:rsidP="00F33E63">
            <w:pPr>
              <w:spacing w:after="0"/>
            </w:pPr>
            <w:r>
              <w:t xml:space="preserve">Wprowadzenie sygnału ostrzegawczego do </w:t>
            </w:r>
            <w:r w:rsidRPr="00F33E63">
              <w:rPr>
                <w:iCs/>
              </w:rPr>
              <w:t>Rejestru sygnałów ostrzegawczych nadużyć finansowych</w:t>
            </w:r>
            <w:r>
              <w:t xml:space="preserve"> znajdującego się na wewnętrznej stronie IP </w:t>
            </w:r>
            <w:r w:rsidRPr="00F33E63">
              <w:rPr>
                <w:iCs/>
              </w:rPr>
              <w:t>WUP142</w:t>
            </w:r>
            <w:r w:rsidR="00C55F3B">
              <w:t xml:space="preserve"> </w:t>
            </w:r>
            <w:r w:rsidR="00C55F3B" w:rsidRPr="006E5652">
              <w:t xml:space="preserve">oraz mailowe poinformowanie o tym fakcie Kierowników </w:t>
            </w:r>
            <w:r w:rsidR="00EC3A0A">
              <w:t>komórek organizacyjnych</w:t>
            </w:r>
            <w:r w:rsidR="00C55F3B" w:rsidRPr="006E5652">
              <w:t>, którzy drogą elektroniczną informują pracowników o koniecznośc</w:t>
            </w:r>
            <w:r w:rsidR="00C55F3B" w:rsidRPr="00BD3F4A">
              <w:t>i zapoznania się z ww. dokumentem</w:t>
            </w:r>
            <w:r w:rsidRPr="006E5652">
              <w:t>.</w:t>
            </w:r>
          </w:p>
        </w:tc>
        <w:tc>
          <w:tcPr>
            <w:tcW w:w="1701" w:type="dxa"/>
            <w:shd w:val="clear" w:color="auto" w:fill="auto"/>
          </w:tcPr>
          <w:p w14:paraId="6CF25596" w14:textId="77777777" w:rsidR="00F81830" w:rsidRPr="006573F7" w:rsidRDefault="00F81830" w:rsidP="00F33E63">
            <w:pPr>
              <w:spacing w:after="0"/>
            </w:pPr>
            <w:r>
              <w:t>Niezwłocznie</w:t>
            </w:r>
          </w:p>
        </w:tc>
        <w:tc>
          <w:tcPr>
            <w:tcW w:w="1559" w:type="dxa"/>
            <w:shd w:val="clear" w:color="auto" w:fill="auto"/>
          </w:tcPr>
          <w:p w14:paraId="27CA406C" w14:textId="77777777" w:rsidR="00F81830" w:rsidRPr="006573F7" w:rsidRDefault="00F81830" w:rsidP="00F33E63">
            <w:pPr>
              <w:spacing w:after="0"/>
            </w:pPr>
          </w:p>
        </w:tc>
      </w:tr>
      <w:tr w:rsidR="00903D27" w:rsidRPr="006573F7" w14:paraId="2BA08127" w14:textId="77777777" w:rsidTr="008935A6">
        <w:tc>
          <w:tcPr>
            <w:tcW w:w="567" w:type="dxa"/>
            <w:shd w:val="clear" w:color="auto" w:fill="auto"/>
          </w:tcPr>
          <w:p w14:paraId="111B454E" w14:textId="77777777" w:rsidR="00903D27" w:rsidRPr="006573F7" w:rsidRDefault="00F81830" w:rsidP="00F33E63">
            <w:pPr>
              <w:spacing w:after="0"/>
            </w:pPr>
            <w:r>
              <w:t>5</w:t>
            </w:r>
            <w:r w:rsidR="00903D27" w:rsidRPr="006573F7">
              <w:t>.</w:t>
            </w:r>
          </w:p>
        </w:tc>
        <w:tc>
          <w:tcPr>
            <w:tcW w:w="2127" w:type="dxa"/>
            <w:shd w:val="clear" w:color="auto" w:fill="auto"/>
          </w:tcPr>
          <w:p w14:paraId="5E3E7629" w14:textId="6127C375" w:rsidR="00903D27" w:rsidRPr="006573F7" w:rsidRDefault="00903D27" w:rsidP="00F33E63">
            <w:pPr>
              <w:spacing w:after="0"/>
            </w:pPr>
            <w:r w:rsidRPr="006573F7">
              <w:t xml:space="preserve">Pracownik </w:t>
            </w:r>
            <w:r w:rsidR="004D7FF3" w:rsidRPr="004D7FF3">
              <w:t xml:space="preserve">Zespołu ds. </w:t>
            </w:r>
            <w:r w:rsidRPr="006573F7">
              <w:t xml:space="preserve"> PO </w:t>
            </w:r>
            <w:r>
              <w:t>WER</w:t>
            </w:r>
            <w:r w:rsidRPr="006573F7">
              <w:t xml:space="preserve">/  Pracownik Wydziału Kontroli EFS/Pracownik </w:t>
            </w:r>
            <w:r w:rsidR="004D7FF3" w:rsidRPr="004D7FF3">
              <w:t xml:space="preserve">Zespołu ds. </w:t>
            </w:r>
            <w:r w:rsidRPr="006573F7">
              <w:t xml:space="preserve"> Obsługi Finansowej </w:t>
            </w:r>
            <w:r w:rsidR="004D7FF3">
              <w:t xml:space="preserve">i Nieprawidłowości </w:t>
            </w:r>
            <w:r w:rsidRPr="006573F7">
              <w:t>EFS</w:t>
            </w:r>
          </w:p>
        </w:tc>
        <w:tc>
          <w:tcPr>
            <w:tcW w:w="3260" w:type="dxa"/>
            <w:shd w:val="clear" w:color="auto" w:fill="auto"/>
          </w:tcPr>
          <w:p w14:paraId="1D47DEE9" w14:textId="77777777" w:rsidR="00903D27" w:rsidRPr="006573F7" w:rsidRDefault="00903D27" w:rsidP="00F33E63">
            <w:pPr>
              <w:spacing w:after="0"/>
            </w:pPr>
            <w:r w:rsidRPr="006573F7">
              <w:t>Przygotowanie zawiadomienia</w:t>
            </w:r>
            <w:r w:rsidR="008935A6">
              <w:t xml:space="preserve"> </w:t>
            </w:r>
            <w:r w:rsidR="00BA01E0">
              <w:t xml:space="preserve">do </w:t>
            </w:r>
            <w:r w:rsidR="008935A6">
              <w:t>właściwych organów o podejrzeniu wystąpienia nadużycia finansowego i/lub korupcji</w:t>
            </w:r>
            <w:r w:rsidRPr="006573F7">
              <w:t xml:space="preserve">. </w:t>
            </w:r>
          </w:p>
        </w:tc>
        <w:tc>
          <w:tcPr>
            <w:tcW w:w="1701" w:type="dxa"/>
            <w:shd w:val="clear" w:color="auto" w:fill="auto"/>
          </w:tcPr>
          <w:p w14:paraId="693F4637" w14:textId="77777777" w:rsidR="00903D27" w:rsidRPr="006573F7" w:rsidRDefault="00903D27" w:rsidP="00F33E63">
            <w:pPr>
              <w:spacing w:after="0"/>
            </w:pPr>
            <w:r w:rsidRPr="006573F7">
              <w:t>Niezwłocznie</w:t>
            </w:r>
          </w:p>
        </w:tc>
        <w:tc>
          <w:tcPr>
            <w:tcW w:w="1559" w:type="dxa"/>
            <w:shd w:val="clear" w:color="auto" w:fill="auto"/>
          </w:tcPr>
          <w:p w14:paraId="3B75A750" w14:textId="77777777" w:rsidR="00903D27" w:rsidRPr="006573F7" w:rsidRDefault="00903D27" w:rsidP="00F33E63">
            <w:pPr>
              <w:spacing w:after="0"/>
            </w:pPr>
          </w:p>
        </w:tc>
      </w:tr>
      <w:tr w:rsidR="00903D27" w:rsidRPr="006573F7" w14:paraId="7A4564B8" w14:textId="77777777" w:rsidTr="008935A6">
        <w:tc>
          <w:tcPr>
            <w:tcW w:w="567" w:type="dxa"/>
            <w:shd w:val="clear" w:color="auto" w:fill="auto"/>
          </w:tcPr>
          <w:p w14:paraId="47878DE2" w14:textId="77777777" w:rsidR="00903D27" w:rsidRPr="006573F7" w:rsidRDefault="00F81830" w:rsidP="00F33E63">
            <w:pPr>
              <w:spacing w:after="0"/>
            </w:pPr>
            <w:r>
              <w:t>6</w:t>
            </w:r>
            <w:r w:rsidR="00903D27" w:rsidRPr="006573F7">
              <w:t>.</w:t>
            </w:r>
          </w:p>
        </w:tc>
        <w:tc>
          <w:tcPr>
            <w:tcW w:w="2127" w:type="dxa"/>
            <w:shd w:val="clear" w:color="auto" w:fill="auto"/>
          </w:tcPr>
          <w:p w14:paraId="365AF357" w14:textId="1903E974" w:rsidR="00903D27" w:rsidRPr="006573F7" w:rsidRDefault="00903D27" w:rsidP="00F33E63">
            <w:pPr>
              <w:spacing w:after="0"/>
            </w:pPr>
            <w:r w:rsidRPr="006573F7">
              <w:t xml:space="preserve">Kierownik </w:t>
            </w:r>
            <w:r w:rsidR="004D7FF3" w:rsidRPr="004D7FF3">
              <w:t xml:space="preserve">Zespołu ds. </w:t>
            </w:r>
            <w:r w:rsidRPr="006573F7">
              <w:t xml:space="preserve"> PO </w:t>
            </w:r>
            <w:r>
              <w:t>WER</w:t>
            </w:r>
            <w:r w:rsidRPr="006573F7">
              <w:t xml:space="preserve">/  Kierownik Wydziału Kontroli EFS/Kierownik </w:t>
            </w:r>
            <w:r w:rsidR="004D7FF3" w:rsidRPr="004D7FF3">
              <w:t xml:space="preserve">Zespołu ds. </w:t>
            </w:r>
            <w:r w:rsidRPr="006573F7">
              <w:t xml:space="preserve"> Obsługi Finansowej </w:t>
            </w:r>
            <w:r w:rsidR="004D7FF3">
              <w:t xml:space="preserve">i Nieprawidłowości </w:t>
            </w:r>
            <w:r w:rsidRPr="006573F7">
              <w:t>EFS.</w:t>
            </w:r>
          </w:p>
        </w:tc>
        <w:tc>
          <w:tcPr>
            <w:tcW w:w="3260" w:type="dxa"/>
            <w:shd w:val="clear" w:color="auto" w:fill="auto"/>
          </w:tcPr>
          <w:p w14:paraId="5A361B15" w14:textId="77777777" w:rsidR="00903D27" w:rsidRPr="006573F7" w:rsidRDefault="00903D27" w:rsidP="00F33E63">
            <w:pPr>
              <w:spacing w:after="0"/>
            </w:pPr>
            <w:r w:rsidRPr="006573F7">
              <w:t xml:space="preserve">Dokonanie weryfikacji </w:t>
            </w:r>
            <w:r>
              <w:t xml:space="preserve">poprawności </w:t>
            </w:r>
            <w:r w:rsidR="008935A6">
              <w:t xml:space="preserve">sporządzenia zawiadomienia </w:t>
            </w:r>
            <w:r w:rsidRPr="006573F7">
              <w:t>w konsult</w:t>
            </w:r>
            <w:r w:rsidR="008935A6">
              <w:t>acji z </w:t>
            </w:r>
            <w:r w:rsidRPr="006573F7">
              <w:t>Radcą Prawnym:</w:t>
            </w:r>
          </w:p>
          <w:p w14:paraId="68B9E398" w14:textId="77777777" w:rsidR="00903D27" w:rsidRPr="006573F7" w:rsidRDefault="00903D27" w:rsidP="00F33E63">
            <w:pPr>
              <w:spacing w:after="0"/>
            </w:pPr>
            <w:r w:rsidRPr="006573F7">
              <w:t xml:space="preserve">- Jeśli TAK, akceptacja poprzez </w:t>
            </w:r>
            <w:r w:rsidR="005E1C3D">
              <w:t>zaparafowanie</w:t>
            </w:r>
            <w:r w:rsidRPr="006573F7">
              <w:t xml:space="preserve"> i przekazanie zawiadomienia o podejrzeniu popełnienia </w:t>
            </w:r>
            <w:r w:rsidR="008935A6">
              <w:t>nadużycia</w:t>
            </w:r>
            <w:r w:rsidRPr="006573F7">
              <w:t xml:space="preserve"> finansowego</w:t>
            </w:r>
            <w:r w:rsidR="008935A6">
              <w:t xml:space="preserve"> i</w:t>
            </w:r>
            <w:r w:rsidRPr="006573F7">
              <w:t>/</w:t>
            </w:r>
            <w:r w:rsidR="008935A6">
              <w:t>lub</w:t>
            </w:r>
            <w:r w:rsidRPr="006573F7">
              <w:t xml:space="preserve"> </w:t>
            </w:r>
            <w:r>
              <w:t>korupcji</w:t>
            </w:r>
            <w:r w:rsidRPr="006573F7">
              <w:t xml:space="preserve"> do Dyrektora WUP/ Wicedyrektora WUP,</w:t>
            </w:r>
          </w:p>
          <w:p w14:paraId="3E5D3ECC" w14:textId="77777777" w:rsidR="00903D27" w:rsidRPr="006573F7" w:rsidRDefault="00903D27" w:rsidP="00F33E63">
            <w:pPr>
              <w:spacing w:after="0"/>
            </w:pPr>
            <w:r w:rsidRPr="006573F7">
              <w:t xml:space="preserve">- Jeśli NIE, przejść do pkt  </w:t>
            </w:r>
            <w:r w:rsidR="00F81830">
              <w:t>5</w:t>
            </w:r>
            <w:r w:rsidRPr="006573F7">
              <w:t>.</w:t>
            </w:r>
          </w:p>
        </w:tc>
        <w:tc>
          <w:tcPr>
            <w:tcW w:w="1701" w:type="dxa"/>
            <w:shd w:val="clear" w:color="auto" w:fill="auto"/>
          </w:tcPr>
          <w:p w14:paraId="1A3EE643" w14:textId="77777777" w:rsidR="00903D27" w:rsidRPr="006573F7" w:rsidRDefault="00903D27" w:rsidP="00F33E63">
            <w:pPr>
              <w:spacing w:after="0"/>
            </w:pPr>
            <w:r w:rsidRPr="006573F7">
              <w:t>Niezwłocznie</w:t>
            </w:r>
          </w:p>
        </w:tc>
        <w:tc>
          <w:tcPr>
            <w:tcW w:w="1559" w:type="dxa"/>
            <w:shd w:val="clear" w:color="auto" w:fill="auto"/>
          </w:tcPr>
          <w:p w14:paraId="7A145D1F" w14:textId="77777777" w:rsidR="00903D27" w:rsidRPr="006573F7" w:rsidRDefault="00903D27" w:rsidP="00F33E63">
            <w:pPr>
              <w:spacing w:after="0"/>
            </w:pPr>
          </w:p>
        </w:tc>
      </w:tr>
      <w:tr w:rsidR="00903D27" w:rsidRPr="006573F7" w14:paraId="204060A0" w14:textId="77777777" w:rsidTr="008935A6">
        <w:tc>
          <w:tcPr>
            <w:tcW w:w="567" w:type="dxa"/>
            <w:shd w:val="clear" w:color="auto" w:fill="auto"/>
          </w:tcPr>
          <w:p w14:paraId="5335EDCA" w14:textId="77777777" w:rsidR="00903D27" w:rsidRPr="006573F7" w:rsidRDefault="00F81830" w:rsidP="00F33E63">
            <w:pPr>
              <w:spacing w:after="0"/>
            </w:pPr>
            <w:r>
              <w:t>7</w:t>
            </w:r>
            <w:r w:rsidR="00903D27" w:rsidRPr="006573F7">
              <w:t>.</w:t>
            </w:r>
          </w:p>
        </w:tc>
        <w:tc>
          <w:tcPr>
            <w:tcW w:w="2127" w:type="dxa"/>
            <w:shd w:val="clear" w:color="auto" w:fill="auto"/>
          </w:tcPr>
          <w:p w14:paraId="56F03D77" w14:textId="77777777" w:rsidR="00903D27" w:rsidRPr="006573F7" w:rsidRDefault="00903D27" w:rsidP="00F33E63">
            <w:pPr>
              <w:spacing w:after="0"/>
            </w:pPr>
            <w:r w:rsidRPr="006573F7">
              <w:t>Dyrektor WUP/ Wicedyrektor WUP</w:t>
            </w:r>
          </w:p>
        </w:tc>
        <w:tc>
          <w:tcPr>
            <w:tcW w:w="3260" w:type="dxa"/>
            <w:shd w:val="clear" w:color="auto" w:fill="auto"/>
          </w:tcPr>
          <w:p w14:paraId="5972EB53" w14:textId="77777777" w:rsidR="00903D27" w:rsidRPr="006573F7" w:rsidRDefault="00903D27" w:rsidP="00F33E63">
            <w:pPr>
              <w:spacing w:after="0"/>
            </w:pPr>
            <w:r w:rsidRPr="006573F7">
              <w:t>Dokonanie weryfikacji</w:t>
            </w:r>
            <w:r>
              <w:t xml:space="preserve"> poprawności</w:t>
            </w:r>
            <w:r w:rsidRPr="006573F7">
              <w:t xml:space="preserve"> sporządzenia zawiadomienia:</w:t>
            </w:r>
          </w:p>
          <w:p w14:paraId="28BABAFA" w14:textId="77777777" w:rsidR="00903D27" w:rsidRPr="006573F7" w:rsidRDefault="00903D27" w:rsidP="00F33E63">
            <w:pPr>
              <w:spacing w:after="0"/>
            </w:pPr>
            <w:r w:rsidRPr="006573F7">
              <w:t>- Jeśli TAK, zatwierdzenie poprzez podpisanie zawiadomienia,</w:t>
            </w:r>
          </w:p>
          <w:p w14:paraId="1EA3CAE9" w14:textId="77777777" w:rsidR="00903D27" w:rsidRPr="006573F7" w:rsidRDefault="00903D27" w:rsidP="00F33E63">
            <w:pPr>
              <w:spacing w:after="0"/>
            </w:pPr>
            <w:r w:rsidRPr="006573F7">
              <w:t xml:space="preserve">- Jeśli NIE, przejść do pkt  </w:t>
            </w:r>
            <w:r w:rsidR="00F81830">
              <w:t>5</w:t>
            </w:r>
            <w:r w:rsidRPr="006573F7">
              <w:t>.</w:t>
            </w:r>
          </w:p>
        </w:tc>
        <w:tc>
          <w:tcPr>
            <w:tcW w:w="1701" w:type="dxa"/>
            <w:shd w:val="clear" w:color="auto" w:fill="auto"/>
          </w:tcPr>
          <w:p w14:paraId="0CAC0811" w14:textId="77777777" w:rsidR="00903D27" w:rsidRPr="006573F7" w:rsidRDefault="00903D27" w:rsidP="00F33E63">
            <w:pPr>
              <w:spacing w:after="0"/>
            </w:pPr>
            <w:r w:rsidRPr="006573F7">
              <w:t>Niezwłocznie</w:t>
            </w:r>
          </w:p>
        </w:tc>
        <w:tc>
          <w:tcPr>
            <w:tcW w:w="1559" w:type="dxa"/>
            <w:shd w:val="clear" w:color="auto" w:fill="auto"/>
          </w:tcPr>
          <w:p w14:paraId="3EBE293A" w14:textId="77777777" w:rsidR="00903D27" w:rsidRPr="006573F7" w:rsidRDefault="00903D27" w:rsidP="00F33E63">
            <w:pPr>
              <w:spacing w:after="0"/>
            </w:pPr>
          </w:p>
        </w:tc>
      </w:tr>
      <w:tr w:rsidR="00903D27" w:rsidRPr="006573F7" w14:paraId="49F79F34" w14:textId="77777777" w:rsidTr="008935A6">
        <w:tc>
          <w:tcPr>
            <w:tcW w:w="567" w:type="dxa"/>
            <w:shd w:val="clear" w:color="auto" w:fill="auto"/>
          </w:tcPr>
          <w:p w14:paraId="60C7A9B2" w14:textId="77777777" w:rsidR="00903D27" w:rsidRPr="006573F7" w:rsidRDefault="00F81830" w:rsidP="00F33E63">
            <w:pPr>
              <w:spacing w:after="0"/>
            </w:pPr>
            <w:r>
              <w:t>8</w:t>
            </w:r>
            <w:r w:rsidR="00903D27" w:rsidRPr="006573F7">
              <w:t>.</w:t>
            </w:r>
          </w:p>
        </w:tc>
        <w:tc>
          <w:tcPr>
            <w:tcW w:w="2127" w:type="dxa"/>
            <w:shd w:val="clear" w:color="auto" w:fill="auto"/>
          </w:tcPr>
          <w:p w14:paraId="66C60E1E" w14:textId="1B70C4CB" w:rsidR="00903D27" w:rsidRPr="006573F7" w:rsidRDefault="0028730D" w:rsidP="00F33E63">
            <w:pPr>
              <w:spacing w:after="0"/>
            </w:pPr>
            <w:r>
              <w:t>Obsługa kancelaryjna WUP</w:t>
            </w:r>
          </w:p>
        </w:tc>
        <w:tc>
          <w:tcPr>
            <w:tcW w:w="3260" w:type="dxa"/>
            <w:shd w:val="clear" w:color="auto" w:fill="auto"/>
          </w:tcPr>
          <w:p w14:paraId="571889C9" w14:textId="77777777" w:rsidR="00903D27" w:rsidRPr="008E5E1C" w:rsidRDefault="00903D27" w:rsidP="00F33E63">
            <w:pPr>
              <w:spacing w:after="0"/>
            </w:pPr>
            <w:r w:rsidRPr="006573F7">
              <w:t xml:space="preserve">Wysłanie zawiadomienia </w:t>
            </w:r>
            <w:r w:rsidRPr="006573F7">
              <w:br/>
              <w:t>do odpowiedni</w:t>
            </w:r>
            <w:r w:rsidR="008A2AF8">
              <w:t>ch organów ścigania</w:t>
            </w:r>
            <w:r w:rsidR="00742EA9">
              <w:t xml:space="preserve"> i innych</w:t>
            </w:r>
            <w:r w:rsidR="008A2AF8">
              <w:t xml:space="preserve"> (np. </w:t>
            </w:r>
            <w:r w:rsidR="00742EA9">
              <w:t xml:space="preserve">prokuratury, </w:t>
            </w:r>
            <w:r w:rsidR="008A2AF8">
              <w:t>policji</w:t>
            </w:r>
            <w:r w:rsidR="00742EA9">
              <w:t>, CBA, UOKiK</w:t>
            </w:r>
            <w:r w:rsidR="008A2AF8">
              <w:t>)</w:t>
            </w:r>
            <w:r w:rsidR="00752F94">
              <w:t xml:space="preserve"> </w:t>
            </w:r>
            <w:r w:rsidR="00752F94" w:rsidRPr="008E5E1C">
              <w:t>oraz do wiadomości IZ PO WER</w:t>
            </w:r>
            <w:r w:rsidRPr="008E5E1C">
              <w:t xml:space="preserve">. </w:t>
            </w:r>
          </w:p>
          <w:p w14:paraId="636ACBA5" w14:textId="77777777" w:rsidR="00752F94" w:rsidRPr="006573F7" w:rsidRDefault="00752F94" w:rsidP="00F33E63">
            <w:pPr>
              <w:spacing w:after="0"/>
            </w:pPr>
            <w:r w:rsidRPr="008E5E1C">
              <w:t>IP</w:t>
            </w:r>
            <w:r w:rsidRPr="00BC2944">
              <w:t>, po uzyskaniu odpowiednich informacji,</w:t>
            </w:r>
            <w:r w:rsidRPr="008E5E1C">
              <w:t xml:space="preserve"> przekazuje również do IZ PO WER informację, czy dane dochodzenie będzie wszczęte, czy te</w:t>
            </w:r>
            <w:r w:rsidR="00736A88" w:rsidRPr="00BC2944">
              <w:t>ż</w:t>
            </w:r>
            <w:r w:rsidRPr="008E5E1C">
              <w:t xml:space="preserve"> nie.</w:t>
            </w:r>
          </w:p>
        </w:tc>
        <w:tc>
          <w:tcPr>
            <w:tcW w:w="1701" w:type="dxa"/>
            <w:shd w:val="clear" w:color="auto" w:fill="auto"/>
          </w:tcPr>
          <w:p w14:paraId="13135ACD" w14:textId="77777777" w:rsidR="00903D27" w:rsidRPr="006573F7" w:rsidRDefault="00903D27" w:rsidP="00F33E63">
            <w:pPr>
              <w:spacing w:after="0"/>
            </w:pPr>
            <w:r w:rsidRPr="006573F7">
              <w:t>Niezwłocznie</w:t>
            </w:r>
          </w:p>
        </w:tc>
        <w:tc>
          <w:tcPr>
            <w:tcW w:w="1559" w:type="dxa"/>
            <w:shd w:val="clear" w:color="auto" w:fill="auto"/>
          </w:tcPr>
          <w:p w14:paraId="688F267D" w14:textId="77777777" w:rsidR="004C3A7C" w:rsidRDefault="008A2AF8" w:rsidP="00F33E63">
            <w:pPr>
              <w:spacing w:after="0"/>
            </w:pPr>
            <w:r>
              <w:t>organy ścigania</w:t>
            </w:r>
            <w:r w:rsidR="00742EA9">
              <w:t xml:space="preserve"> i inne</w:t>
            </w:r>
            <w:r>
              <w:t xml:space="preserve"> (np. </w:t>
            </w:r>
            <w:r w:rsidR="00742EA9">
              <w:t xml:space="preserve">prokuratura, </w:t>
            </w:r>
            <w:r>
              <w:t>policja</w:t>
            </w:r>
            <w:r w:rsidR="00742EA9">
              <w:t>, CBA</w:t>
            </w:r>
            <w:r w:rsidR="004C3A7C">
              <w:t>, UOKiK</w:t>
            </w:r>
            <w:r>
              <w:t>)</w:t>
            </w:r>
            <w:r w:rsidR="00742EA9">
              <w:t xml:space="preserve"> </w:t>
            </w:r>
          </w:p>
          <w:p w14:paraId="56C47634" w14:textId="77777777" w:rsidR="00752F94" w:rsidRPr="006573F7" w:rsidRDefault="00752F94" w:rsidP="00F33E63">
            <w:pPr>
              <w:spacing w:after="0"/>
            </w:pPr>
            <w:r w:rsidRPr="008E5E1C">
              <w:t>IZ PO WER</w:t>
            </w:r>
          </w:p>
        </w:tc>
      </w:tr>
      <w:tr w:rsidR="00903D27" w:rsidRPr="006573F7" w14:paraId="0AE9DF35" w14:textId="77777777" w:rsidTr="008935A6">
        <w:tc>
          <w:tcPr>
            <w:tcW w:w="567" w:type="dxa"/>
            <w:shd w:val="clear" w:color="auto" w:fill="auto"/>
          </w:tcPr>
          <w:p w14:paraId="3BA36076" w14:textId="77777777" w:rsidR="00903D27" w:rsidRPr="006573F7" w:rsidRDefault="00F81830" w:rsidP="00F33E63">
            <w:pPr>
              <w:spacing w:after="0"/>
            </w:pPr>
            <w:r>
              <w:t>9</w:t>
            </w:r>
            <w:r w:rsidR="00903D27" w:rsidRPr="006573F7">
              <w:t>.</w:t>
            </w:r>
          </w:p>
        </w:tc>
        <w:tc>
          <w:tcPr>
            <w:tcW w:w="2127" w:type="dxa"/>
            <w:shd w:val="clear" w:color="auto" w:fill="auto"/>
          </w:tcPr>
          <w:p w14:paraId="05B86F27" w14:textId="4A750F00" w:rsidR="00903D27" w:rsidRPr="006573F7" w:rsidRDefault="00903D27" w:rsidP="00F33E63">
            <w:pPr>
              <w:spacing w:after="0"/>
            </w:pPr>
            <w:r w:rsidRPr="002B2A21">
              <w:t xml:space="preserve">Pracownik </w:t>
            </w:r>
            <w:r w:rsidR="004D7FF3" w:rsidRPr="004D7FF3">
              <w:t xml:space="preserve">Zespołu ds. </w:t>
            </w:r>
            <w:r w:rsidRPr="002B2A21">
              <w:t xml:space="preserve"> PO WER/  Pracownik Wydziału Kontroli EFS/Pracownik </w:t>
            </w:r>
            <w:r w:rsidR="004D7FF3" w:rsidRPr="004D7FF3">
              <w:t xml:space="preserve">Zespołu ds. </w:t>
            </w:r>
            <w:r w:rsidRPr="002B2A21">
              <w:t xml:space="preserve"> Obsługi Finansowej </w:t>
            </w:r>
            <w:r w:rsidR="004D7FF3">
              <w:t xml:space="preserve">i Nieprawidłowości </w:t>
            </w:r>
            <w:r w:rsidRPr="002B2A21">
              <w:t>EFS</w:t>
            </w:r>
          </w:p>
        </w:tc>
        <w:tc>
          <w:tcPr>
            <w:tcW w:w="3260" w:type="dxa"/>
            <w:shd w:val="clear" w:color="auto" w:fill="auto"/>
          </w:tcPr>
          <w:p w14:paraId="0F8CEE4F" w14:textId="77777777" w:rsidR="00903D27" w:rsidRDefault="00903D27" w:rsidP="00F33E63">
            <w:pPr>
              <w:spacing w:after="0"/>
            </w:pPr>
            <w:r w:rsidRPr="006573F7">
              <w:t>Zarchiwizowanie zawiadomienia.</w:t>
            </w:r>
          </w:p>
          <w:p w14:paraId="2C9EF696" w14:textId="77777777" w:rsidR="001D2300" w:rsidRDefault="001D2300" w:rsidP="00F33E63">
            <w:pPr>
              <w:spacing w:after="0"/>
            </w:pPr>
          </w:p>
          <w:p w14:paraId="6966A092" w14:textId="77777777" w:rsidR="001D2300" w:rsidRPr="006573F7" w:rsidRDefault="001D2300" w:rsidP="00F33E63">
            <w:pPr>
              <w:spacing w:after="0"/>
            </w:pPr>
            <w:r w:rsidRPr="00FC54EB">
              <w:t xml:space="preserve">Kopia zawiadomienia przekazywana jest również do </w:t>
            </w:r>
            <w:r w:rsidRPr="003C5192">
              <w:t>wiadomości Samodzielnego Stanowiska ds. Ko</w:t>
            </w:r>
            <w:r w:rsidRPr="00FC54EB">
              <w:t>ntroli Zarządczej.</w:t>
            </w:r>
          </w:p>
        </w:tc>
        <w:tc>
          <w:tcPr>
            <w:tcW w:w="1701" w:type="dxa"/>
            <w:shd w:val="clear" w:color="auto" w:fill="auto"/>
          </w:tcPr>
          <w:p w14:paraId="212AF734" w14:textId="77777777" w:rsidR="00903D27" w:rsidRPr="006573F7" w:rsidRDefault="00903D27" w:rsidP="00F33E63">
            <w:pPr>
              <w:spacing w:after="0"/>
            </w:pPr>
            <w:r w:rsidRPr="006573F7">
              <w:t>Niezwłocznie</w:t>
            </w:r>
          </w:p>
        </w:tc>
        <w:tc>
          <w:tcPr>
            <w:tcW w:w="1559" w:type="dxa"/>
            <w:shd w:val="clear" w:color="auto" w:fill="auto"/>
          </w:tcPr>
          <w:p w14:paraId="085A4A87" w14:textId="77777777" w:rsidR="00903D27" w:rsidRPr="006573F7" w:rsidRDefault="00903D27" w:rsidP="00F33E63">
            <w:pPr>
              <w:spacing w:after="0"/>
            </w:pPr>
          </w:p>
        </w:tc>
      </w:tr>
    </w:tbl>
    <w:p w14:paraId="4924B6A4" w14:textId="77777777" w:rsidR="005678F1" w:rsidRDefault="00834036" w:rsidP="007336F0">
      <w:pPr>
        <w:spacing w:before="120"/>
      </w:pPr>
      <w:r>
        <w:t xml:space="preserve">W uzasadnionych przypadkach IP dokonuje analizy zasadności wstrzymywania </w:t>
      </w:r>
      <w:r w:rsidR="008401D6">
        <w:t>certyfikacji wydatków, a w </w:t>
      </w:r>
      <w:r>
        <w:t xml:space="preserve">sytuacjach tego wymagających, IP wstrzymuje certyfikację wydatków w projekcie, którego dotyczy podejrzenie wystąpienia nadużyć finansowych i </w:t>
      </w:r>
      <w:r w:rsidR="00B701E0">
        <w:t>zgłasza</w:t>
      </w:r>
      <w:r>
        <w:t xml:space="preserve"> podejrzeni</w:t>
      </w:r>
      <w:r w:rsidR="00B701E0">
        <w:t>e</w:t>
      </w:r>
      <w:r>
        <w:t xml:space="preserve"> nadużycia finansowego do KE, zgodnie z wytycznymi ds. </w:t>
      </w:r>
      <w:r w:rsidR="0077383E">
        <w:t>zgłaszania</w:t>
      </w:r>
      <w:r>
        <w:t xml:space="preserve"> nieprawidłowości.</w:t>
      </w:r>
      <w:r w:rsidR="005678F1">
        <w:t xml:space="preserve"> </w:t>
      </w:r>
    </w:p>
    <w:p w14:paraId="207F88DF" w14:textId="77777777" w:rsidR="0027391B" w:rsidRDefault="005678F1" w:rsidP="007336F0">
      <w:pPr>
        <w:spacing w:before="120"/>
      </w:pPr>
      <w:r w:rsidRPr="0037116E">
        <w:t>Ewentualnie IP może również uruchomić procedurę odzyskiwania przekazanych środków (zgodnie ze swoimi kompetencjami).</w:t>
      </w:r>
    </w:p>
    <w:p w14:paraId="57B29DF0" w14:textId="77777777" w:rsidR="001617C4" w:rsidRDefault="00715527" w:rsidP="007336F0">
      <w:pPr>
        <w:spacing w:before="120"/>
      </w:pPr>
      <w:r w:rsidRPr="00715527">
        <w:t xml:space="preserve">W przypadku, gdy sygnał ostrzegawczy został wprowadzony do </w:t>
      </w:r>
      <w:r w:rsidRPr="00715527">
        <w:rPr>
          <w:i/>
        </w:rPr>
        <w:t xml:space="preserve">Rejestru sygnałów ostrzegawczych nadużyć finansowych </w:t>
      </w:r>
      <w:r w:rsidRPr="00715527">
        <w:t xml:space="preserve">znajdującego się na wewnętrznej stronie IP WUP142, Kierownik/Koordynator Zespołu ds. analizy ryzyka wystąpienia nadużyć finansowych, niezwłocznie po wprowadzeniu sygnału ostrzegawczego, informuje Kierowników komórek zaangażowanych we wdrażanie </w:t>
      </w:r>
      <w:r>
        <w:t>PO WER</w:t>
      </w:r>
      <w:r w:rsidRPr="00715527">
        <w:t xml:space="preserve"> o stwierdzonych typach/ schematach nadużyć finansowych, którzy następnie przekazują tą informację podległym pracownikom.</w:t>
      </w:r>
    </w:p>
    <w:p w14:paraId="1AA4E5CC" w14:textId="26F3A912" w:rsidR="00FF476F" w:rsidRDefault="006F047A" w:rsidP="00F33E63">
      <w:pPr>
        <w:spacing w:before="120"/>
      </w:pPr>
      <w:r>
        <w:t xml:space="preserve">Skargi </w:t>
      </w:r>
      <w:r w:rsidR="003A44CC">
        <w:t xml:space="preserve">wpływające do WUP w Białymstoku </w:t>
      </w:r>
      <w:r>
        <w:t>mogą być</w:t>
      </w:r>
      <w:r w:rsidR="00CA562B">
        <w:t xml:space="preserve"> również</w:t>
      </w:r>
      <w:r>
        <w:t xml:space="preserve"> zgłaszane anonimowo na adres:</w:t>
      </w:r>
      <w:r w:rsidRPr="00B14C43">
        <w:t xml:space="preserve"> Wojewódzki Urząd Pracy w Białymstoku, ul. Pogodna 22, 15-354 Białystok,</w:t>
      </w:r>
      <w:r>
        <w:t xml:space="preserve"> a także </w:t>
      </w:r>
      <w:r w:rsidRPr="00B14C43">
        <w:t xml:space="preserve">pocztą elektroniczną na adres: </w:t>
      </w:r>
      <w:hyperlink r:id="rId13" w:history="1">
        <w:r w:rsidRPr="00B14C43">
          <w:rPr>
            <w:rStyle w:val="Hipercze"/>
          </w:rPr>
          <w:t>antykorupcja@wup.wrotapodlasia.pl</w:t>
        </w:r>
      </w:hyperlink>
      <w:r>
        <w:t>.</w:t>
      </w:r>
    </w:p>
    <w:p w14:paraId="431093A8" w14:textId="77777777" w:rsidR="0027391B" w:rsidRPr="0079735E" w:rsidRDefault="005E4F68" w:rsidP="007336F0">
      <w:pPr>
        <w:pStyle w:val="Nagwek2"/>
        <w:spacing w:after="120"/>
        <w:rPr>
          <w:rFonts w:asciiTheme="minorHAnsi" w:hAnsiTheme="minorHAnsi" w:cstheme="minorHAnsi"/>
          <w:color w:val="auto"/>
        </w:rPr>
      </w:pPr>
      <w:bookmarkStart w:id="270" w:name="_Toc76631078"/>
      <w:bookmarkStart w:id="271" w:name="_Toc113454389"/>
      <w:bookmarkStart w:id="272" w:name="_Toc128647639"/>
      <w:r w:rsidRPr="0079735E">
        <w:rPr>
          <w:rFonts w:asciiTheme="minorHAnsi" w:hAnsiTheme="minorHAnsi" w:cstheme="minorHAnsi"/>
          <w:color w:val="auto"/>
        </w:rPr>
        <w:t>9</w:t>
      </w:r>
      <w:r w:rsidR="0027391B" w:rsidRPr="0079735E">
        <w:rPr>
          <w:rFonts w:asciiTheme="minorHAnsi" w:hAnsiTheme="minorHAnsi" w:cstheme="minorHAnsi"/>
          <w:color w:val="auto"/>
        </w:rPr>
        <w:t>.3 Procedura postępowania IP w sytuacji otrzymania od podmiotów zewnętrznych (służb specjalnych, policji, prokuratury, prasy, IZ</w:t>
      </w:r>
      <w:r w:rsidR="004D296C" w:rsidRPr="0079735E">
        <w:rPr>
          <w:rFonts w:asciiTheme="minorHAnsi" w:hAnsiTheme="minorHAnsi" w:cstheme="minorHAnsi"/>
          <w:color w:val="auto"/>
        </w:rPr>
        <w:t xml:space="preserve">, </w:t>
      </w:r>
      <w:bookmarkStart w:id="273" w:name="OLE_LINK1"/>
      <w:bookmarkStart w:id="274" w:name="OLE_LINK2"/>
      <w:r w:rsidR="004D296C" w:rsidRPr="0079735E">
        <w:rPr>
          <w:rFonts w:asciiTheme="minorHAnsi" w:hAnsiTheme="minorHAnsi" w:cstheme="minorHAnsi"/>
          <w:color w:val="auto"/>
        </w:rPr>
        <w:t>UOKiK, innej IP, donosu osoby trzeciej, informacji otrzymanej bezpośrednio od Beneficjenta</w:t>
      </w:r>
      <w:bookmarkEnd w:id="273"/>
      <w:bookmarkEnd w:id="274"/>
      <w:r w:rsidR="0027391B" w:rsidRPr="0079735E">
        <w:rPr>
          <w:rFonts w:asciiTheme="minorHAnsi" w:hAnsiTheme="minorHAnsi" w:cstheme="minorHAnsi"/>
          <w:color w:val="auto"/>
        </w:rPr>
        <w:t>) informacji o podejrzeniu wystąpienia/wystąpieniu nadużycia finansowego lub korupcji</w:t>
      </w:r>
      <w:bookmarkEnd w:id="270"/>
      <w:bookmarkEnd w:id="271"/>
      <w:bookmarkEnd w:id="27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3260"/>
        <w:gridCol w:w="1701"/>
        <w:gridCol w:w="1559"/>
      </w:tblGrid>
      <w:tr w:rsidR="000C5017" w:rsidRPr="006573F7" w14:paraId="4B760907" w14:textId="77777777" w:rsidTr="000C5017">
        <w:tc>
          <w:tcPr>
            <w:tcW w:w="567" w:type="dxa"/>
            <w:shd w:val="clear" w:color="auto" w:fill="auto"/>
          </w:tcPr>
          <w:p w14:paraId="6DFD77FC" w14:textId="77777777" w:rsidR="000C5017" w:rsidRPr="006573F7" w:rsidRDefault="000C5017" w:rsidP="00F33E63">
            <w:pPr>
              <w:spacing w:after="0"/>
              <w:rPr>
                <w:b/>
              </w:rPr>
            </w:pPr>
            <w:r w:rsidRPr="006573F7">
              <w:rPr>
                <w:b/>
              </w:rPr>
              <w:t>Lp.</w:t>
            </w:r>
          </w:p>
        </w:tc>
        <w:tc>
          <w:tcPr>
            <w:tcW w:w="2127" w:type="dxa"/>
            <w:shd w:val="clear" w:color="auto" w:fill="auto"/>
          </w:tcPr>
          <w:p w14:paraId="2FF0E43A" w14:textId="77777777" w:rsidR="000C5017" w:rsidRPr="006573F7" w:rsidRDefault="000C5017" w:rsidP="00F33E63">
            <w:pPr>
              <w:spacing w:after="0"/>
              <w:rPr>
                <w:b/>
              </w:rPr>
            </w:pPr>
            <w:r w:rsidRPr="006573F7">
              <w:rPr>
                <w:b/>
              </w:rPr>
              <w:t>Osoba wykonująca działanie</w:t>
            </w:r>
          </w:p>
        </w:tc>
        <w:tc>
          <w:tcPr>
            <w:tcW w:w="3260" w:type="dxa"/>
            <w:shd w:val="clear" w:color="auto" w:fill="auto"/>
          </w:tcPr>
          <w:p w14:paraId="47704B47" w14:textId="77777777" w:rsidR="000C5017" w:rsidRPr="006573F7" w:rsidRDefault="000C5017" w:rsidP="00F33E63">
            <w:pPr>
              <w:spacing w:after="0"/>
              <w:rPr>
                <w:b/>
              </w:rPr>
            </w:pPr>
            <w:r w:rsidRPr="006573F7">
              <w:rPr>
                <w:b/>
              </w:rPr>
              <w:t>Działanie</w:t>
            </w:r>
          </w:p>
        </w:tc>
        <w:tc>
          <w:tcPr>
            <w:tcW w:w="1701" w:type="dxa"/>
            <w:shd w:val="clear" w:color="auto" w:fill="auto"/>
          </w:tcPr>
          <w:p w14:paraId="3A04C433" w14:textId="77777777" w:rsidR="000C5017" w:rsidRPr="006573F7" w:rsidRDefault="000C5017" w:rsidP="00F33E63">
            <w:pPr>
              <w:spacing w:after="0"/>
              <w:rPr>
                <w:b/>
              </w:rPr>
            </w:pPr>
            <w:r w:rsidRPr="006573F7">
              <w:rPr>
                <w:b/>
              </w:rPr>
              <w:t>Termin wykonania</w:t>
            </w:r>
          </w:p>
        </w:tc>
        <w:tc>
          <w:tcPr>
            <w:tcW w:w="1559" w:type="dxa"/>
            <w:shd w:val="clear" w:color="auto" w:fill="auto"/>
          </w:tcPr>
          <w:p w14:paraId="63E7B776" w14:textId="77777777" w:rsidR="000C5017" w:rsidRPr="006573F7" w:rsidRDefault="000C5017" w:rsidP="00F33E63">
            <w:pPr>
              <w:spacing w:after="0"/>
              <w:rPr>
                <w:b/>
              </w:rPr>
            </w:pPr>
            <w:r w:rsidRPr="006573F7">
              <w:rPr>
                <w:b/>
              </w:rPr>
              <w:t>Jednostki powiązane</w:t>
            </w:r>
          </w:p>
        </w:tc>
      </w:tr>
      <w:tr w:rsidR="000C5017" w:rsidRPr="006573F7" w14:paraId="7B291FB9" w14:textId="77777777" w:rsidTr="000C5017">
        <w:tc>
          <w:tcPr>
            <w:tcW w:w="567" w:type="dxa"/>
            <w:shd w:val="clear" w:color="auto" w:fill="auto"/>
          </w:tcPr>
          <w:p w14:paraId="0A451F3F" w14:textId="77777777" w:rsidR="000C5017" w:rsidRPr="006573F7" w:rsidRDefault="000C5017" w:rsidP="00F33E63">
            <w:pPr>
              <w:spacing w:after="0"/>
            </w:pPr>
            <w:r w:rsidRPr="006573F7">
              <w:t>1.</w:t>
            </w:r>
          </w:p>
        </w:tc>
        <w:tc>
          <w:tcPr>
            <w:tcW w:w="2127" w:type="dxa"/>
            <w:shd w:val="clear" w:color="auto" w:fill="auto"/>
          </w:tcPr>
          <w:p w14:paraId="18CC753A" w14:textId="77777777" w:rsidR="000C5017" w:rsidRPr="006573F7" w:rsidRDefault="000C5017" w:rsidP="00F33E63">
            <w:pPr>
              <w:spacing w:after="0"/>
            </w:pPr>
            <w:r>
              <w:t>Dyrektor WUP/ Wicedyrektor WUP</w:t>
            </w:r>
          </w:p>
        </w:tc>
        <w:tc>
          <w:tcPr>
            <w:tcW w:w="3260" w:type="dxa"/>
            <w:shd w:val="clear" w:color="auto" w:fill="auto"/>
          </w:tcPr>
          <w:p w14:paraId="76B9F487" w14:textId="77777777" w:rsidR="004D296C" w:rsidRDefault="000C5017" w:rsidP="00F33E63">
            <w:pPr>
              <w:spacing w:after="0"/>
            </w:pPr>
            <w:r w:rsidRPr="006573F7">
              <w:t xml:space="preserve">W przypadku </w:t>
            </w:r>
            <w:r>
              <w:t xml:space="preserve">otrzymania od podmiotów zewnętrznych </w:t>
            </w:r>
            <w:r w:rsidRPr="004D296C">
              <w:t>(służb specjalnych, policji, prokuratury, prasy, IZ</w:t>
            </w:r>
            <w:r w:rsidR="004D296C" w:rsidRPr="001E2353">
              <w:t xml:space="preserve">, </w:t>
            </w:r>
            <w:r w:rsidR="004D296C" w:rsidRPr="004D296C">
              <w:t>UOKiK, innej IP, donosu osoby trzeciej, informacji otrzymanej bezpośrednio od Beneficjenta</w:t>
            </w:r>
            <w:r w:rsidRPr="004D296C">
              <w:t>)</w:t>
            </w:r>
            <w:r w:rsidRPr="006573F7">
              <w:t xml:space="preserve"> </w:t>
            </w:r>
            <w:r>
              <w:t>informacji o</w:t>
            </w:r>
            <w:r w:rsidR="004D296C">
              <w:t> </w:t>
            </w:r>
            <w:r>
              <w:t>podejrzeniu</w:t>
            </w:r>
            <w:r w:rsidR="004D296C">
              <w:t xml:space="preserve"> </w:t>
            </w:r>
            <w:r>
              <w:t>wystąpienia/</w:t>
            </w:r>
          </w:p>
          <w:p w14:paraId="56E6E3AA" w14:textId="011EB199" w:rsidR="000C5017" w:rsidRPr="006573F7" w:rsidRDefault="000C5017" w:rsidP="00F33E63">
            <w:pPr>
              <w:spacing w:after="0"/>
            </w:pPr>
            <w:r>
              <w:t>wystąpieniu nadużycia finansowego lub korupcji</w:t>
            </w:r>
            <w:r w:rsidR="00425A79">
              <w:t xml:space="preserve"> </w:t>
            </w:r>
            <w:r w:rsidR="000C6801">
              <w:t>w projekcie,</w:t>
            </w:r>
            <w:r>
              <w:t xml:space="preserve"> zadekretowanie informacji na </w:t>
            </w:r>
            <w:r w:rsidRPr="006573F7">
              <w:t>Kierownik</w:t>
            </w:r>
            <w:r>
              <w:t>a</w:t>
            </w:r>
            <w:r w:rsidRPr="006573F7">
              <w:t xml:space="preserve"> </w:t>
            </w:r>
            <w:r w:rsidR="004D7FF3" w:rsidRPr="004D7FF3">
              <w:t xml:space="preserve">Zespołu ds. </w:t>
            </w:r>
            <w:r>
              <w:t>PO WER</w:t>
            </w:r>
            <w:r w:rsidRPr="006573F7">
              <w:t>/  Kierownik</w:t>
            </w:r>
            <w:r>
              <w:t>a</w:t>
            </w:r>
            <w:r w:rsidRPr="006573F7">
              <w:t xml:space="preserve"> Wydziału Kontroli EFS/Kierownik</w:t>
            </w:r>
            <w:r>
              <w:t>a</w:t>
            </w:r>
            <w:r w:rsidRPr="006573F7">
              <w:t xml:space="preserve"> </w:t>
            </w:r>
            <w:r w:rsidR="004D7FF3" w:rsidRPr="004D7FF3">
              <w:t xml:space="preserve">Zespołu ds. </w:t>
            </w:r>
            <w:r>
              <w:t xml:space="preserve"> Obsługi Finansowej </w:t>
            </w:r>
            <w:r w:rsidR="004D7FF3">
              <w:t xml:space="preserve">i Nieprawidłowości </w:t>
            </w:r>
            <w:r>
              <w:t>EFS</w:t>
            </w:r>
            <w:r w:rsidR="00FE5535">
              <w:t xml:space="preserve">, </w:t>
            </w:r>
            <w:r w:rsidR="00FE5535" w:rsidRPr="005B6D72">
              <w:t>Kierownik</w:t>
            </w:r>
            <w:r w:rsidR="00FE5535">
              <w:t>a</w:t>
            </w:r>
            <w:r w:rsidR="00FE5535" w:rsidRPr="005B6D72">
              <w:t>/ Koordynator</w:t>
            </w:r>
            <w:r w:rsidR="00FE5535">
              <w:t>a</w:t>
            </w:r>
            <w:r w:rsidR="00FE5535" w:rsidRPr="005B6D72">
              <w:t xml:space="preserve"> Zespołu ds. analizy ryzyka wystąpienia nadużyć finansowych</w:t>
            </w:r>
            <w:r>
              <w:t xml:space="preserve"> celem dokonania analizy </w:t>
            </w:r>
            <w:r w:rsidR="00B651AC">
              <w:t>istotności poruszonych w informacji zarzutów.</w:t>
            </w:r>
          </w:p>
        </w:tc>
        <w:tc>
          <w:tcPr>
            <w:tcW w:w="1701" w:type="dxa"/>
            <w:shd w:val="clear" w:color="auto" w:fill="auto"/>
          </w:tcPr>
          <w:p w14:paraId="72B8DE13" w14:textId="77777777" w:rsidR="000C5017" w:rsidRPr="006573F7" w:rsidRDefault="000C5017" w:rsidP="00F33E63">
            <w:pPr>
              <w:spacing w:after="0"/>
            </w:pPr>
            <w:r w:rsidRPr="006573F7">
              <w:t xml:space="preserve">Niezwłocznie </w:t>
            </w:r>
          </w:p>
        </w:tc>
        <w:tc>
          <w:tcPr>
            <w:tcW w:w="1559" w:type="dxa"/>
            <w:shd w:val="clear" w:color="auto" w:fill="auto"/>
          </w:tcPr>
          <w:p w14:paraId="392C7FA1" w14:textId="77777777" w:rsidR="000C5017" w:rsidRPr="006573F7" w:rsidRDefault="000C5017" w:rsidP="00F33E63">
            <w:pPr>
              <w:spacing w:after="0"/>
            </w:pPr>
          </w:p>
        </w:tc>
      </w:tr>
      <w:tr w:rsidR="000C5017" w:rsidRPr="006573F7" w14:paraId="3D25A9FA" w14:textId="77777777" w:rsidTr="000C5017">
        <w:tc>
          <w:tcPr>
            <w:tcW w:w="567" w:type="dxa"/>
            <w:shd w:val="clear" w:color="auto" w:fill="auto"/>
          </w:tcPr>
          <w:p w14:paraId="73B2ED0C" w14:textId="77777777" w:rsidR="000C5017" w:rsidRPr="006573F7" w:rsidRDefault="000C5017" w:rsidP="00F33E63">
            <w:pPr>
              <w:spacing w:after="0"/>
            </w:pPr>
            <w:r w:rsidRPr="006573F7">
              <w:t>2.</w:t>
            </w:r>
          </w:p>
        </w:tc>
        <w:tc>
          <w:tcPr>
            <w:tcW w:w="2127" w:type="dxa"/>
            <w:shd w:val="clear" w:color="auto" w:fill="auto"/>
          </w:tcPr>
          <w:p w14:paraId="323CD47B" w14:textId="5B365AF2" w:rsidR="000C5017" w:rsidRPr="006573F7" w:rsidRDefault="000C5017" w:rsidP="00F33E63">
            <w:pPr>
              <w:spacing w:after="0"/>
            </w:pPr>
            <w:r w:rsidRPr="006573F7">
              <w:t xml:space="preserve">Kierownik </w:t>
            </w:r>
            <w:r w:rsidR="004643F7" w:rsidRPr="004643F7">
              <w:t xml:space="preserve">Zespołu ds. </w:t>
            </w:r>
            <w:r>
              <w:t>PO WER</w:t>
            </w:r>
            <w:r w:rsidRPr="006573F7">
              <w:t xml:space="preserve">/  Kierownik Wydziału Kontroli EFS/Kierownik </w:t>
            </w:r>
            <w:r w:rsidR="004643F7" w:rsidRPr="004643F7">
              <w:t xml:space="preserve">Zespołu ds. </w:t>
            </w:r>
            <w:r>
              <w:t xml:space="preserve"> Obsługi Finansowej </w:t>
            </w:r>
            <w:r w:rsidR="004643F7">
              <w:t xml:space="preserve">i Nieprawidłowości </w:t>
            </w:r>
            <w:r>
              <w:t>EFS</w:t>
            </w:r>
            <w:r w:rsidRPr="006573F7">
              <w:t xml:space="preserve"> </w:t>
            </w:r>
            <w:r w:rsidR="00FE5535">
              <w:t xml:space="preserve">/ Kierownik/ Koordynator </w:t>
            </w:r>
            <w:r w:rsidR="00FE5535" w:rsidRPr="00386755">
              <w:t>Zespołu ds. analizy ryzyka wystąpienia nadużyć finansowych</w:t>
            </w:r>
          </w:p>
        </w:tc>
        <w:tc>
          <w:tcPr>
            <w:tcW w:w="3260" w:type="dxa"/>
            <w:shd w:val="clear" w:color="auto" w:fill="auto"/>
          </w:tcPr>
          <w:p w14:paraId="62B0348B" w14:textId="77777777" w:rsidR="00F00F00" w:rsidRDefault="005F00D8" w:rsidP="00F33E63">
            <w:pPr>
              <w:spacing w:after="0"/>
            </w:pPr>
            <w:r>
              <w:t xml:space="preserve">Ustalenie, czy </w:t>
            </w:r>
            <w:r w:rsidR="004325F9">
              <w:t>wszystkie informacje niezbędne przynajmniej do określenia potencjalnego wpływu nadużycia finansowego na projekt znajdują się w posiadaniu IP oraz p</w:t>
            </w:r>
            <w:r w:rsidR="00B651AC">
              <w:t xml:space="preserve">rzeprowadzenie analizy istotności poruszonych w informacji zarzutów względem zadań realizowanych przez Instytucję Pośredniczącą. Sporządzenie notatki służbowej </w:t>
            </w:r>
            <w:r w:rsidR="005E1C3D">
              <w:t xml:space="preserve">z przeprowadzonej </w:t>
            </w:r>
            <w:r w:rsidR="00615CC2">
              <w:t xml:space="preserve">przez Kierowników </w:t>
            </w:r>
            <w:r w:rsidR="005E1C3D">
              <w:t>analizy</w:t>
            </w:r>
            <w:r w:rsidR="00B651AC">
              <w:t xml:space="preserve"> wraz z propozycją dalszych działań w </w:t>
            </w:r>
            <w:r w:rsidR="00F00F00">
              <w:t>przedmiotowym zakresie:</w:t>
            </w:r>
          </w:p>
          <w:p w14:paraId="1CDCABBD" w14:textId="77777777" w:rsidR="00F00F00" w:rsidRDefault="00F00F00" w:rsidP="00F33E63">
            <w:pPr>
              <w:spacing w:after="0"/>
            </w:pPr>
            <w:r>
              <w:t>-  w przypadku uznania przekazanych informacji za nieistotne względem zadań realizowanych przez Instytucję Pośredniczącą, rekomendowanie niepodejmowania dalszych kroków,</w:t>
            </w:r>
          </w:p>
          <w:p w14:paraId="58B53312" w14:textId="77777777" w:rsidR="004325F9" w:rsidRPr="00F33E63" w:rsidRDefault="00F00F00" w:rsidP="00F33E63">
            <w:pPr>
              <w:spacing w:after="0"/>
              <w:rPr>
                <w:iCs/>
              </w:rPr>
            </w:pPr>
            <w:r>
              <w:t xml:space="preserve">- w przypadku uznania przekazanych informacji za istotne rekomendowanie przeprowadzenia kontroli na miejscu zgodnie z </w:t>
            </w:r>
            <w:r w:rsidRPr="00F33E63">
              <w:rPr>
                <w:iCs/>
              </w:rPr>
              <w:t>Instrukcją przygotowania, przeprowadzania kontroli projektów na miejscu, opracowywania informacji pokontrolnej oraz monitorowania wdrożenia zaleceń</w:t>
            </w:r>
            <w:r w:rsidR="004325F9" w:rsidRPr="00F33E63">
              <w:rPr>
                <w:iCs/>
              </w:rPr>
              <w:t>,</w:t>
            </w:r>
          </w:p>
          <w:p w14:paraId="3A752955" w14:textId="77777777" w:rsidR="001B0EC7" w:rsidRDefault="004325F9" w:rsidP="00F33E63">
            <w:pPr>
              <w:spacing w:after="0"/>
              <w:rPr>
                <w:i/>
              </w:rPr>
            </w:pPr>
            <w:r>
              <w:rPr>
                <w:i/>
              </w:rPr>
              <w:t xml:space="preserve">- </w:t>
            </w:r>
            <w:r w:rsidR="008401D6">
              <w:t>w przypadku</w:t>
            </w:r>
            <w:r>
              <w:t>, gdy informacja kierowana była równolegle do IP oraz innych organów, tj. CBA, policji, prokuratury, UOKiK lub gdy informacja pochodzi</w:t>
            </w:r>
            <w:r w:rsidR="008401D6">
              <w:t>ła</w:t>
            </w:r>
            <w:r>
              <w:t xml:space="preserve"> z prasy lub anonimowego donosu, rekomendowanie podjęcia </w:t>
            </w:r>
            <w:r w:rsidR="008401D6">
              <w:t>odpowiednich działań mających na celu kompleksowe wyjaśnienie sprawy, tj. zwrócenie się do odpowiednich organów o uzupełnienie informacji o podjętych działaniach w danej sprawie</w:t>
            </w:r>
            <w:r w:rsidR="00FE5535">
              <w:rPr>
                <w:i/>
              </w:rPr>
              <w:t>.</w:t>
            </w:r>
          </w:p>
          <w:p w14:paraId="3BBF7C05" w14:textId="77777777" w:rsidR="00FE5535" w:rsidRDefault="00FE5535" w:rsidP="00F33E63">
            <w:pPr>
              <w:spacing w:after="0"/>
            </w:pPr>
            <w:r>
              <w:t>Ponadto dokonanie analizy otrzymanych informacji pod kątem sygnałów ostrzegawczych (tzw. czerwonych flag).</w:t>
            </w:r>
          </w:p>
          <w:p w14:paraId="3C059300" w14:textId="77777777" w:rsidR="000C6801" w:rsidRDefault="000C6801" w:rsidP="00F33E63">
            <w:pPr>
              <w:spacing w:after="0"/>
            </w:pPr>
            <w:r w:rsidRPr="000C6801">
              <w:t>Przedmiotowa analiza dotyczy również sytuacji, gdy otrzymane informacje nie dotyczą bezpośrednio realizowanych pod nadzorem IP projektów.</w:t>
            </w:r>
          </w:p>
          <w:p w14:paraId="3CE52FE8" w14:textId="77777777" w:rsidR="000C5017" w:rsidRPr="001B0EC7" w:rsidRDefault="00FE5535" w:rsidP="00F33E63">
            <w:pPr>
              <w:spacing w:after="0"/>
            </w:pPr>
            <w:r>
              <w:t>W</w:t>
            </w:r>
            <w:r w:rsidR="001B0EC7" w:rsidRPr="00C94AB4">
              <w:t xml:space="preserve"> przypadku zidentyfikowania sygnałów ostrzegawczych nadużyć finansowych (tzw. czerwonych flag) przygotowanie odpowiedniego </w:t>
            </w:r>
            <w:r w:rsidR="001B0EC7" w:rsidRPr="001B0EC7">
              <w:t>działania w</w:t>
            </w:r>
            <w:r w:rsidR="001B0EC7">
              <w:t> </w:t>
            </w:r>
            <w:r w:rsidR="001B0EC7" w:rsidRPr="00C94AB4">
              <w:t>przedmiotowym zakresie.</w:t>
            </w:r>
            <w:r w:rsidR="000C5017" w:rsidRPr="001B0EC7">
              <w:t xml:space="preserve"> </w:t>
            </w:r>
          </w:p>
        </w:tc>
        <w:tc>
          <w:tcPr>
            <w:tcW w:w="1701" w:type="dxa"/>
            <w:shd w:val="clear" w:color="auto" w:fill="auto"/>
          </w:tcPr>
          <w:p w14:paraId="3F6BA701" w14:textId="77777777" w:rsidR="000C5017" w:rsidRPr="006573F7" w:rsidRDefault="000C5017" w:rsidP="00F33E63">
            <w:pPr>
              <w:spacing w:after="0"/>
            </w:pPr>
            <w:r w:rsidRPr="006573F7">
              <w:t>Niezwłocznie</w:t>
            </w:r>
          </w:p>
        </w:tc>
        <w:tc>
          <w:tcPr>
            <w:tcW w:w="1559" w:type="dxa"/>
            <w:shd w:val="clear" w:color="auto" w:fill="auto"/>
          </w:tcPr>
          <w:p w14:paraId="1FF2B565" w14:textId="77777777" w:rsidR="000C5017" w:rsidRPr="006573F7" w:rsidRDefault="000C5017" w:rsidP="00F33E63">
            <w:pPr>
              <w:spacing w:after="0"/>
            </w:pPr>
          </w:p>
        </w:tc>
      </w:tr>
      <w:tr w:rsidR="000C5017" w:rsidRPr="006573F7" w14:paraId="0D6C6105" w14:textId="77777777" w:rsidTr="000C5017">
        <w:tc>
          <w:tcPr>
            <w:tcW w:w="567" w:type="dxa"/>
            <w:shd w:val="clear" w:color="auto" w:fill="auto"/>
          </w:tcPr>
          <w:p w14:paraId="68F69DD4" w14:textId="77777777" w:rsidR="000C5017" w:rsidRPr="006573F7" w:rsidRDefault="000C5017" w:rsidP="00F33E63">
            <w:pPr>
              <w:spacing w:after="0"/>
            </w:pPr>
            <w:r w:rsidRPr="006573F7">
              <w:t>3.</w:t>
            </w:r>
          </w:p>
        </w:tc>
        <w:tc>
          <w:tcPr>
            <w:tcW w:w="2127" w:type="dxa"/>
            <w:shd w:val="clear" w:color="auto" w:fill="auto"/>
          </w:tcPr>
          <w:p w14:paraId="5811CF31" w14:textId="77777777" w:rsidR="000C5017" w:rsidRPr="006573F7" w:rsidRDefault="000C5017" w:rsidP="00F33E63">
            <w:pPr>
              <w:spacing w:after="0"/>
            </w:pPr>
            <w:r w:rsidRPr="006573F7">
              <w:t>Dyrektor WUP/ Wicedyrektor WUP</w:t>
            </w:r>
          </w:p>
        </w:tc>
        <w:tc>
          <w:tcPr>
            <w:tcW w:w="3260" w:type="dxa"/>
            <w:shd w:val="clear" w:color="auto" w:fill="auto"/>
          </w:tcPr>
          <w:p w14:paraId="3E466A56" w14:textId="77777777" w:rsidR="000C5017" w:rsidRDefault="00B651AC" w:rsidP="00F33E63">
            <w:pPr>
              <w:spacing w:after="0"/>
            </w:pPr>
            <w:r>
              <w:t>Zapoznanie się ze sporządzoną notatką zawierającą propozycję dalszych działań</w:t>
            </w:r>
            <w:r w:rsidR="000C5017">
              <w:t>:</w:t>
            </w:r>
            <w:r w:rsidR="000C5017" w:rsidRPr="006573F7">
              <w:t xml:space="preserve"> </w:t>
            </w:r>
          </w:p>
          <w:p w14:paraId="2E6A2F6C" w14:textId="77777777" w:rsidR="000C5017" w:rsidRDefault="000C5017" w:rsidP="00F33E63">
            <w:pPr>
              <w:spacing w:after="0"/>
            </w:pPr>
            <w:r>
              <w:t xml:space="preserve">- </w:t>
            </w:r>
            <w:r w:rsidR="00B651AC">
              <w:t xml:space="preserve"> w przypadku uznania przekazanych informacji za nieistotne </w:t>
            </w:r>
            <w:r w:rsidR="00F00F00">
              <w:t>względem zadań realizowanych przez Instytucję Pośredniczącą, nie podejmowanie dalszych kroków</w:t>
            </w:r>
            <w:r>
              <w:t>,</w:t>
            </w:r>
          </w:p>
          <w:p w14:paraId="3AAA1555" w14:textId="77777777" w:rsidR="008401D6" w:rsidRDefault="000C5017" w:rsidP="00F33E63">
            <w:pPr>
              <w:spacing w:after="0"/>
              <w:rPr>
                <w:i/>
              </w:rPr>
            </w:pPr>
            <w:r>
              <w:t>-</w:t>
            </w:r>
            <w:r w:rsidR="00F00F00">
              <w:t xml:space="preserve"> w przypadku uznania przekazanych informacji za istotne</w:t>
            </w:r>
            <w:r>
              <w:t xml:space="preserve"> podjęcie decyzji o konieczności przeprowadzenia kontroli na miejscu zgodnie z </w:t>
            </w:r>
            <w:r w:rsidRPr="00F33E63">
              <w:rPr>
                <w:iCs/>
              </w:rPr>
              <w:t>Instrukcją przygotowania, przeprowadzania kontroli projektów na miejscu, opracowywania informacji pokontrolnej oraz monitorowania wdrożenia zaleceń</w:t>
            </w:r>
            <w:r w:rsidR="008401D6" w:rsidRPr="00F33E63">
              <w:rPr>
                <w:iCs/>
              </w:rPr>
              <w:t>,</w:t>
            </w:r>
          </w:p>
          <w:p w14:paraId="2A012237" w14:textId="77777777" w:rsidR="001B0EC7" w:rsidRDefault="008401D6" w:rsidP="00F33E63">
            <w:pPr>
              <w:spacing w:after="0"/>
            </w:pPr>
            <w:r>
              <w:t xml:space="preserve">- w przypadku, gdy informacja kierowana była równolegle do IP oraz innych organów, tj. CBA, policji, prokuratury, UOKiK lub gdy informacja pochodziła z prasy lub anonimowego donosu, </w:t>
            </w:r>
            <w:r w:rsidR="00F773C7">
              <w:t>zlecenie podjęcia</w:t>
            </w:r>
            <w:r>
              <w:t xml:space="preserve"> odpowiednich działań mających na celu kompleksowe wyjaśnienie sprawy, tj. zwrócenie się do odpowiednich organów o uzupełnienie informacji o podjętych działaniach w danej sprawie</w:t>
            </w:r>
            <w:r w:rsidR="00FE5535">
              <w:t>.</w:t>
            </w:r>
          </w:p>
          <w:p w14:paraId="088A64A3" w14:textId="77777777" w:rsidR="000C5017" w:rsidRPr="004B6841" w:rsidRDefault="006E61B2" w:rsidP="00F33E63">
            <w:pPr>
              <w:spacing w:after="0"/>
              <w:rPr>
                <w:i/>
              </w:rPr>
            </w:pPr>
            <w:r>
              <w:t>W</w:t>
            </w:r>
            <w:r w:rsidR="001B0EC7" w:rsidRPr="00EF490A">
              <w:t xml:space="preserve"> przypadku zidentyfikowania sygnałów ostrzegawczych nadużyć finansowych (tzw. czerwonych flag)</w:t>
            </w:r>
            <w:r>
              <w:t>,</w:t>
            </w:r>
            <w:r w:rsidR="001B0EC7" w:rsidRPr="00EF490A">
              <w:t xml:space="preserve"> </w:t>
            </w:r>
            <w:r>
              <w:t xml:space="preserve">polecenie wprowadzenia sygnału ostrzegawczego do </w:t>
            </w:r>
            <w:r w:rsidRPr="00957C56">
              <w:t>Rejestru sygnałów ostrzegawczych nadużyć finansowych</w:t>
            </w:r>
            <w:r w:rsidRPr="00EF490A">
              <w:t xml:space="preserve"> </w:t>
            </w:r>
            <w:r w:rsidR="005F764B">
              <w:t>– przejść do pkt. 4</w:t>
            </w:r>
            <w:r w:rsidR="000C5017">
              <w:rPr>
                <w:i/>
              </w:rPr>
              <w:t>.</w:t>
            </w:r>
          </w:p>
        </w:tc>
        <w:tc>
          <w:tcPr>
            <w:tcW w:w="1701" w:type="dxa"/>
            <w:shd w:val="clear" w:color="auto" w:fill="auto"/>
          </w:tcPr>
          <w:p w14:paraId="40436DB9" w14:textId="77777777" w:rsidR="000C5017" w:rsidRPr="006573F7" w:rsidRDefault="000C5017" w:rsidP="00F33E63">
            <w:pPr>
              <w:spacing w:after="0"/>
            </w:pPr>
            <w:r w:rsidRPr="006573F7">
              <w:t>Niezwłocznie</w:t>
            </w:r>
          </w:p>
        </w:tc>
        <w:tc>
          <w:tcPr>
            <w:tcW w:w="1559" w:type="dxa"/>
            <w:shd w:val="clear" w:color="auto" w:fill="auto"/>
          </w:tcPr>
          <w:p w14:paraId="75D527FF" w14:textId="77777777" w:rsidR="000C5017" w:rsidRPr="006573F7" w:rsidRDefault="000C5017" w:rsidP="00F33E63">
            <w:pPr>
              <w:spacing w:after="0"/>
            </w:pPr>
          </w:p>
        </w:tc>
      </w:tr>
      <w:tr w:rsidR="005F764B" w:rsidRPr="006573F7" w14:paraId="06D91EE4" w14:textId="77777777" w:rsidTr="000C5017">
        <w:tc>
          <w:tcPr>
            <w:tcW w:w="567" w:type="dxa"/>
            <w:shd w:val="clear" w:color="auto" w:fill="auto"/>
          </w:tcPr>
          <w:p w14:paraId="11D2A834" w14:textId="77777777" w:rsidR="005F764B" w:rsidRPr="006573F7" w:rsidRDefault="005F764B" w:rsidP="00F33E63">
            <w:pPr>
              <w:spacing w:after="0"/>
            </w:pPr>
            <w:r>
              <w:t>4.</w:t>
            </w:r>
          </w:p>
        </w:tc>
        <w:tc>
          <w:tcPr>
            <w:tcW w:w="2127" w:type="dxa"/>
            <w:shd w:val="clear" w:color="auto" w:fill="auto"/>
          </w:tcPr>
          <w:p w14:paraId="598B8CE2" w14:textId="77777777" w:rsidR="005F764B" w:rsidRPr="006573F7" w:rsidRDefault="005F764B" w:rsidP="00F33E63">
            <w:pPr>
              <w:spacing w:after="0"/>
            </w:pPr>
            <w:r>
              <w:t>Kierownik/ Koordynator Zespołu ds. analizy ryzyka wystąpienia nadużyć finansowych</w:t>
            </w:r>
          </w:p>
        </w:tc>
        <w:tc>
          <w:tcPr>
            <w:tcW w:w="3260" w:type="dxa"/>
            <w:shd w:val="clear" w:color="auto" w:fill="auto"/>
          </w:tcPr>
          <w:p w14:paraId="59A8AA91" w14:textId="77777777" w:rsidR="005F764B" w:rsidRDefault="005F764B" w:rsidP="00F33E63">
            <w:pPr>
              <w:spacing w:after="0"/>
            </w:pPr>
            <w:r>
              <w:t xml:space="preserve">Poinformowanie Zespołu ds. analizy ryzyka wystąpienia nadużyć finansowych o zidentyfikowanych sygnałach </w:t>
            </w:r>
            <w:r w:rsidRPr="00EF490A">
              <w:t>ostrzegawczych nadużyć finansowych (tzw. czerwonych flag</w:t>
            </w:r>
            <w:r>
              <w:t>ach</w:t>
            </w:r>
            <w:r w:rsidRPr="00EF490A">
              <w:t>)</w:t>
            </w:r>
            <w:r>
              <w:t xml:space="preserve">. </w:t>
            </w:r>
          </w:p>
          <w:p w14:paraId="36A46F2B" w14:textId="77777777" w:rsidR="005F764B" w:rsidRDefault="005F764B" w:rsidP="00F33E63">
            <w:pPr>
              <w:spacing w:after="0"/>
            </w:pPr>
            <w:r>
              <w:t xml:space="preserve">Wprowadzenie sygnału ostrzegawczego do </w:t>
            </w:r>
            <w:r w:rsidRPr="00F33E63">
              <w:rPr>
                <w:iCs/>
              </w:rPr>
              <w:t>Rejestru sygnałów ostrzegawczych nadużyć finansowych</w:t>
            </w:r>
            <w:r>
              <w:t xml:space="preserve"> znajdującego się na wewnętrznej stronie IP </w:t>
            </w:r>
            <w:r w:rsidRPr="00F33E63">
              <w:rPr>
                <w:iCs/>
              </w:rPr>
              <w:t>WUP142</w:t>
            </w:r>
            <w:r w:rsidR="00C55F3B" w:rsidRPr="006E5652">
              <w:t xml:space="preserve"> oraz mailowe poinformowanie o tym fakcie Kierowników </w:t>
            </w:r>
            <w:r w:rsidR="00EC3A0A">
              <w:t>komórek organizacyjnych</w:t>
            </w:r>
            <w:r w:rsidR="00C55F3B" w:rsidRPr="006E5652">
              <w:t>, którzy drogą elektroniczną informują pracowników o konieczności zapoznania się z ww. dokumentem</w:t>
            </w:r>
            <w:r>
              <w:t>.</w:t>
            </w:r>
          </w:p>
        </w:tc>
        <w:tc>
          <w:tcPr>
            <w:tcW w:w="1701" w:type="dxa"/>
            <w:shd w:val="clear" w:color="auto" w:fill="auto"/>
          </w:tcPr>
          <w:p w14:paraId="5D498D13" w14:textId="77777777" w:rsidR="005F764B" w:rsidRPr="006573F7" w:rsidRDefault="005F764B" w:rsidP="00F33E63">
            <w:pPr>
              <w:spacing w:after="0"/>
            </w:pPr>
            <w:r>
              <w:t>Niezwłocznie</w:t>
            </w:r>
          </w:p>
        </w:tc>
        <w:tc>
          <w:tcPr>
            <w:tcW w:w="1559" w:type="dxa"/>
            <w:shd w:val="clear" w:color="auto" w:fill="auto"/>
          </w:tcPr>
          <w:p w14:paraId="69B6048A" w14:textId="77777777" w:rsidR="005F764B" w:rsidRPr="006573F7" w:rsidRDefault="005F764B" w:rsidP="00F33E63">
            <w:pPr>
              <w:spacing w:after="0"/>
            </w:pPr>
          </w:p>
        </w:tc>
      </w:tr>
      <w:tr w:rsidR="000C5017" w:rsidRPr="006573F7" w14:paraId="6402C8BD" w14:textId="77777777" w:rsidTr="000C5017">
        <w:tc>
          <w:tcPr>
            <w:tcW w:w="567" w:type="dxa"/>
            <w:shd w:val="clear" w:color="auto" w:fill="auto"/>
          </w:tcPr>
          <w:p w14:paraId="5282D4DD" w14:textId="77777777" w:rsidR="000C5017" w:rsidRPr="006573F7" w:rsidRDefault="005F764B" w:rsidP="00F33E63">
            <w:pPr>
              <w:spacing w:after="0"/>
            </w:pPr>
            <w:r>
              <w:t>5</w:t>
            </w:r>
            <w:r w:rsidR="000C5017" w:rsidRPr="006573F7">
              <w:t>.</w:t>
            </w:r>
          </w:p>
        </w:tc>
        <w:tc>
          <w:tcPr>
            <w:tcW w:w="2127" w:type="dxa"/>
            <w:shd w:val="clear" w:color="auto" w:fill="auto"/>
          </w:tcPr>
          <w:p w14:paraId="002CF96E" w14:textId="2A9BEEB8" w:rsidR="000C5017" w:rsidRPr="006573F7" w:rsidRDefault="000C5017" w:rsidP="00F33E63">
            <w:pPr>
              <w:spacing w:after="0"/>
            </w:pPr>
            <w:r w:rsidRPr="002B2A21">
              <w:t xml:space="preserve">Pracownik </w:t>
            </w:r>
            <w:r w:rsidR="004643F7" w:rsidRPr="004643F7">
              <w:t xml:space="preserve">Zespołu ds. </w:t>
            </w:r>
            <w:r w:rsidRPr="002B2A21">
              <w:t xml:space="preserve"> PO WER/  Pracownik Wydziału Kontroli EFS/Pracownik </w:t>
            </w:r>
            <w:r w:rsidR="004643F7" w:rsidRPr="004643F7">
              <w:t xml:space="preserve">Zespołu ds. </w:t>
            </w:r>
            <w:r w:rsidRPr="002B2A21">
              <w:t xml:space="preserve"> Obsługi Finansowej </w:t>
            </w:r>
            <w:r w:rsidR="004643F7">
              <w:t xml:space="preserve">i Nieprawidłowości </w:t>
            </w:r>
            <w:r w:rsidRPr="002B2A21">
              <w:t>EFS</w:t>
            </w:r>
          </w:p>
        </w:tc>
        <w:tc>
          <w:tcPr>
            <w:tcW w:w="3260" w:type="dxa"/>
            <w:shd w:val="clear" w:color="auto" w:fill="auto"/>
          </w:tcPr>
          <w:p w14:paraId="5869ADF4" w14:textId="77777777" w:rsidR="000C5017" w:rsidRDefault="000C5017" w:rsidP="00F33E63">
            <w:pPr>
              <w:spacing w:after="0"/>
            </w:pPr>
            <w:r w:rsidRPr="006573F7">
              <w:t xml:space="preserve">Zarchiwizowanie </w:t>
            </w:r>
            <w:r w:rsidR="00B148F7">
              <w:t>dokumentów</w:t>
            </w:r>
            <w:r w:rsidRPr="006573F7">
              <w:t>.</w:t>
            </w:r>
          </w:p>
          <w:p w14:paraId="69433DEF" w14:textId="77777777" w:rsidR="001D2300" w:rsidRDefault="001D2300" w:rsidP="00F33E63">
            <w:pPr>
              <w:spacing w:after="0"/>
            </w:pPr>
          </w:p>
          <w:p w14:paraId="53ABEF50" w14:textId="77777777" w:rsidR="001D2300" w:rsidRPr="006573F7" w:rsidRDefault="001D2300" w:rsidP="00F33E63">
            <w:pPr>
              <w:spacing w:after="0"/>
            </w:pPr>
            <w:r>
              <w:t xml:space="preserve">W przypadku wystąpienia nadużycia finansowego, przekazanie stosownych informacji </w:t>
            </w:r>
            <w:r w:rsidR="00115C7C">
              <w:t>do Samodzielnego Stanowiska ds. Kontroli Zarządczej.</w:t>
            </w:r>
          </w:p>
        </w:tc>
        <w:tc>
          <w:tcPr>
            <w:tcW w:w="1701" w:type="dxa"/>
            <w:shd w:val="clear" w:color="auto" w:fill="auto"/>
          </w:tcPr>
          <w:p w14:paraId="0608A2B6" w14:textId="77777777" w:rsidR="000C5017" w:rsidRPr="006573F7" w:rsidRDefault="000C5017" w:rsidP="00F33E63">
            <w:pPr>
              <w:spacing w:after="0"/>
            </w:pPr>
            <w:r w:rsidRPr="006573F7">
              <w:t>Niezwłocznie</w:t>
            </w:r>
          </w:p>
        </w:tc>
        <w:tc>
          <w:tcPr>
            <w:tcW w:w="1559" w:type="dxa"/>
            <w:shd w:val="clear" w:color="auto" w:fill="auto"/>
          </w:tcPr>
          <w:p w14:paraId="1456E102" w14:textId="77777777" w:rsidR="000C5017" w:rsidRPr="006573F7" w:rsidRDefault="000C5017" w:rsidP="00F33E63">
            <w:pPr>
              <w:spacing w:after="0"/>
            </w:pPr>
          </w:p>
        </w:tc>
      </w:tr>
    </w:tbl>
    <w:p w14:paraId="59DBF1A5" w14:textId="77777777" w:rsidR="008401D6" w:rsidRDefault="008401D6" w:rsidP="0079735E">
      <w:pPr>
        <w:spacing w:before="120" w:after="0"/>
      </w:pPr>
      <w:r>
        <w:t xml:space="preserve">W uzasadnionych przypadkach IP dokonuje analizy zasadności wstrzymywania certyfikacji wydatków, a w sytuacjach tego wymagających, IP wstrzymuje certyfikację wydatków w projekcie, którego dotyczy podejrzenie wystąpienia nadużyć finansowych i </w:t>
      </w:r>
      <w:r w:rsidR="00B701E0">
        <w:t>zgłasza</w:t>
      </w:r>
      <w:r>
        <w:t xml:space="preserve"> podejrzeni</w:t>
      </w:r>
      <w:r w:rsidR="00B701E0">
        <w:t>e</w:t>
      </w:r>
      <w:r>
        <w:t xml:space="preserve"> nadużycia finansowego do KE, zgodnie z wytycznymi ds. </w:t>
      </w:r>
      <w:r w:rsidR="00091A6A">
        <w:t>zgłaszania</w:t>
      </w:r>
      <w:r>
        <w:t xml:space="preserve"> nieprawidłowości.</w:t>
      </w:r>
    </w:p>
    <w:p w14:paraId="65D231DD" w14:textId="77777777" w:rsidR="00724D54" w:rsidRDefault="005C712C" w:rsidP="0079735E">
      <w:pPr>
        <w:spacing w:after="120"/>
      </w:pPr>
      <w:r w:rsidRPr="0037116E">
        <w:t>Ewentualnie IP może również uruchomić procedurę odzyskiwania przekazanych środków (zgodnie ze swoimi kompetencjami).</w:t>
      </w:r>
      <w:r w:rsidR="00E643AA" w:rsidDel="00FF476F">
        <w:t xml:space="preserve"> </w:t>
      </w:r>
    </w:p>
    <w:p w14:paraId="4BCFCCD7" w14:textId="23405F0F" w:rsidR="000C6801" w:rsidRDefault="00867E77" w:rsidP="0079735E">
      <w:pPr>
        <w:spacing w:after="120"/>
      </w:pPr>
      <w:r w:rsidRPr="00867E77">
        <w:t xml:space="preserve">W przypadku, gdy sygnał ostrzegawczy został wprowadzony do Rejestru sygnałów ostrzegawczych nadużyć finansowych znajdującego się na wewnętrznej stronie IP WUP142, Kierownik/Koordynator Zespołu ds. analizy ryzyka wystąpienia nadużyć finansowych, niezwłocznie po wprowadzeniu sygnału ostrzegawczego, informuje Kierowników komórek zaangażowanych we wdrażanie </w:t>
      </w:r>
      <w:r w:rsidR="00357EC0">
        <w:t xml:space="preserve">PO WER </w:t>
      </w:r>
      <w:r w:rsidRPr="00867E77">
        <w:t>o</w:t>
      </w:r>
      <w:r w:rsidR="001E1D82">
        <w:t> </w:t>
      </w:r>
      <w:r w:rsidRPr="00867E77">
        <w:t>stwierdzonych typach/ schematach nadużyć finansowych, którzy następnie przekazują tą informację podległym pracownikom.</w:t>
      </w:r>
    </w:p>
    <w:p w14:paraId="7DF240F9" w14:textId="403FC858" w:rsidR="000C6801" w:rsidRDefault="000C6801" w:rsidP="0079735E">
      <w:pPr>
        <w:spacing w:after="120"/>
      </w:pPr>
      <w:r w:rsidRPr="000C6801">
        <w:t>IP, do identyfikacji sygnałów ostrzegawczych nadużyć finansowych, wykorzystuje również  mechanizm sygnalizacyjny w systemie IMS Signals. W systemie rejestrowane są informacje o</w:t>
      </w:r>
      <w:r w:rsidR="001E1D82">
        <w:t> </w:t>
      </w:r>
      <w:r w:rsidRPr="000C6801">
        <w:t>identyfikowanych ryzykach i</w:t>
      </w:r>
      <w:r w:rsidR="00C868E0">
        <w:t> </w:t>
      </w:r>
      <w:r w:rsidRPr="000C6801">
        <w:t>podejrzeniach nadużyć, co pozwala na sprawną wymianę informacji w</w:t>
      </w:r>
      <w:r w:rsidR="001E1D82">
        <w:t> </w:t>
      </w:r>
      <w:r w:rsidRPr="000C6801">
        <w:t>tym zakresie pomiędzy instytucjami w różnych programach operacyjnych. Kierownik/ Koordynator Zespołu ds. analizy ryzyka wystąpienia nadużyć finansowych, weryfikuje dane zawarte w systemie IMS Signals raz w tygodniu. W przypadku wystąpienia w systemie IMS Signals nowego sygnału ostrzegawczego podejmowane są stosowne działania określone w pkt. 1-</w:t>
      </w:r>
      <w:r w:rsidR="00F175F2">
        <w:t>5</w:t>
      </w:r>
      <w:r w:rsidRPr="000C6801">
        <w:t>.</w:t>
      </w:r>
    </w:p>
    <w:p w14:paraId="51B38DBD" w14:textId="77777777" w:rsidR="003E54FC" w:rsidRPr="0079735E" w:rsidRDefault="005E4F68" w:rsidP="0079735E">
      <w:pPr>
        <w:pStyle w:val="Nagwek2"/>
        <w:spacing w:before="360" w:after="120"/>
        <w:rPr>
          <w:rFonts w:asciiTheme="minorHAnsi" w:hAnsiTheme="minorHAnsi" w:cstheme="minorHAnsi"/>
          <w:color w:val="auto"/>
        </w:rPr>
      </w:pPr>
      <w:bookmarkStart w:id="275" w:name="_Toc76631079"/>
      <w:bookmarkStart w:id="276" w:name="_Toc113454390"/>
      <w:bookmarkStart w:id="277" w:name="_Toc128647640"/>
      <w:r w:rsidRPr="0079735E">
        <w:rPr>
          <w:rFonts w:asciiTheme="minorHAnsi" w:hAnsiTheme="minorHAnsi" w:cstheme="minorHAnsi"/>
          <w:color w:val="auto"/>
        </w:rPr>
        <w:t>9</w:t>
      </w:r>
      <w:r w:rsidR="0027391B" w:rsidRPr="0079735E">
        <w:rPr>
          <w:rFonts w:asciiTheme="minorHAnsi" w:hAnsiTheme="minorHAnsi" w:cstheme="minorHAnsi"/>
          <w:color w:val="auto"/>
        </w:rPr>
        <w:t>.4 Procedura informowania IZ PO</w:t>
      </w:r>
      <w:r w:rsidR="00245BEE" w:rsidRPr="0079735E">
        <w:rPr>
          <w:rFonts w:asciiTheme="minorHAnsi" w:hAnsiTheme="minorHAnsi" w:cstheme="minorHAnsi"/>
          <w:color w:val="auto"/>
        </w:rPr>
        <w:t xml:space="preserve"> </w:t>
      </w:r>
      <w:r w:rsidR="0027391B" w:rsidRPr="0079735E">
        <w:rPr>
          <w:rFonts w:asciiTheme="minorHAnsi" w:hAnsiTheme="minorHAnsi" w:cstheme="minorHAnsi"/>
          <w:color w:val="auto"/>
        </w:rPr>
        <w:t>WER o wszczęciu wobec beneficjenta postępowania</w:t>
      </w:r>
      <w:r w:rsidR="003E54FC" w:rsidRPr="0079735E">
        <w:rPr>
          <w:rFonts w:asciiTheme="minorHAnsi" w:hAnsiTheme="minorHAnsi" w:cstheme="minorHAnsi"/>
          <w:color w:val="auto"/>
        </w:rPr>
        <w:t xml:space="preserve"> przez uprawnione organy (prokur</w:t>
      </w:r>
      <w:r w:rsidR="0027391B" w:rsidRPr="0079735E">
        <w:rPr>
          <w:rFonts w:asciiTheme="minorHAnsi" w:hAnsiTheme="minorHAnsi" w:cstheme="minorHAnsi"/>
          <w:color w:val="auto"/>
        </w:rPr>
        <w:t>atura, CBA, ABW, OLAF)</w:t>
      </w:r>
      <w:bookmarkEnd w:id="275"/>
      <w:bookmarkEnd w:id="276"/>
      <w:bookmarkEnd w:id="277"/>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3260"/>
        <w:gridCol w:w="1701"/>
        <w:gridCol w:w="1559"/>
      </w:tblGrid>
      <w:tr w:rsidR="00ED043C" w:rsidRPr="006573F7" w14:paraId="14683D06" w14:textId="77777777" w:rsidTr="00C37B12">
        <w:tc>
          <w:tcPr>
            <w:tcW w:w="567" w:type="dxa"/>
            <w:shd w:val="clear" w:color="auto" w:fill="auto"/>
          </w:tcPr>
          <w:p w14:paraId="70515A1C" w14:textId="77777777" w:rsidR="00ED043C" w:rsidRPr="006573F7" w:rsidRDefault="00ED043C" w:rsidP="00F33E63">
            <w:pPr>
              <w:spacing w:after="0"/>
              <w:rPr>
                <w:b/>
              </w:rPr>
            </w:pPr>
            <w:r w:rsidRPr="006573F7">
              <w:rPr>
                <w:b/>
              </w:rPr>
              <w:t>Lp.</w:t>
            </w:r>
          </w:p>
        </w:tc>
        <w:tc>
          <w:tcPr>
            <w:tcW w:w="2127" w:type="dxa"/>
            <w:shd w:val="clear" w:color="auto" w:fill="auto"/>
          </w:tcPr>
          <w:p w14:paraId="7BFAC4D3" w14:textId="77777777" w:rsidR="00ED043C" w:rsidRPr="006573F7" w:rsidRDefault="00ED043C" w:rsidP="00F33E63">
            <w:pPr>
              <w:spacing w:after="0"/>
              <w:rPr>
                <w:b/>
              </w:rPr>
            </w:pPr>
            <w:r w:rsidRPr="006573F7">
              <w:rPr>
                <w:b/>
              </w:rPr>
              <w:t>Osoba wykonująca działanie</w:t>
            </w:r>
          </w:p>
        </w:tc>
        <w:tc>
          <w:tcPr>
            <w:tcW w:w="3260" w:type="dxa"/>
            <w:shd w:val="clear" w:color="auto" w:fill="auto"/>
          </w:tcPr>
          <w:p w14:paraId="5E5DDF24" w14:textId="77777777" w:rsidR="00ED043C" w:rsidRPr="006573F7" w:rsidRDefault="00ED043C" w:rsidP="00F33E63">
            <w:pPr>
              <w:spacing w:after="0"/>
              <w:rPr>
                <w:b/>
              </w:rPr>
            </w:pPr>
            <w:r w:rsidRPr="006573F7">
              <w:rPr>
                <w:b/>
              </w:rPr>
              <w:t>Działanie</w:t>
            </w:r>
          </w:p>
        </w:tc>
        <w:tc>
          <w:tcPr>
            <w:tcW w:w="1701" w:type="dxa"/>
            <w:shd w:val="clear" w:color="auto" w:fill="auto"/>
          </w:tcPr>
          <w:p w14:paraId="52465818" w14:textId="77777777" w:rsidR="00ED043C" w:rsidRPr="006573F7" w:rsidRDefault="00ED043C" w:rsidP="00F33E63">
            <w:pPr>
              <w:spacing w:after="0"/>
              <w:rPr>
                <w:b/>
              </w:rPr>
            </w:pPr>
            <w:r w:rsidRPr="006573F7">
              <w:rPr>
                <w:b/>
              </w:rPr>
              <w:t>Termin wykonania</w:t>
            </w:r>
          </w:p>
        </w:tc>
        <w:tc>
          <w:tcPr>
            <w:tcW w:w="1559" w:type="dxa"/>
            <w:shd w:val="clear" w:color="auto" w:fill="auto"/>
          </w:tcPr>
          <w:p w14:paraId="6FAE7FC3" w14:textId="77777777" w:rsidR="00ED043C" w:rsidRPr="006573F7" w:rsidRDefault="00ED043C" w:rsidP="00F33E63">
            <w:pPr>
              <w:spacing w:after="0"/>
              <w:rPr>
                <w:b/>
              </w:rPr>
            </w:pPr>
            <w:r w:rsidRPr="006573F7">
              <w:rPr>
                <w:b/>
              </w:rPr>
              <w:t>Jednostki powiązane</w:t>
            </w:r>
          </w:p>
        </w:tc>
      </w:tr>
      <w:tr w:rsidR="00ED043C" w:rsidRPr="006573F7" w14:paraId="35A1E22C" w14:textId="77777777" w:rsidTr="00C37B12">
        <w:tc>
          <w:tcPr>
            <w:tcW w:w="567" w:type="dxa"/>
            <w:shd w:val="clear" w:color="auto" w:fill="auto"/>
          </w:tcPr>
          <w:p w14:paraId="7DF9D948" w14:textId="77777777" w:rsidR="00ED043C" w:rsidRPr="006573F7" w:rsidRDefault="00ED043C" w:rsidP="00F33E63">
            <w:pPr>
              <w:spacing w:after="0"/>
            </w:pPr>
            <w:r w:rsidRPr="006573F7">
              <w:t>1.</w:t>
            </w:r>
          </w:p>
        </w:tc>
        <w:tc>
          <w:tcPr>
            <w:tcW w:w="2127" w:type="dxa"/>
            <w:shd w:val="clear" w:color="auto" w:fill="auto"/>
          </w:tcPr>
          <w:p w14:paraId="751191A5" w14:textId="19CF159E" w:rsidR="00ED043C" w:rsidRPr="006573F7" w:rsidRDefault="00ED043C" w:rsidP="00F33E63">
            <w:pPr>
              <w:spacing w:after="0"/>
            </w:pPr>
            <w:r w:rsidRPr="006573F7">
              <w:t xml:space="preserve">Pracownik </w:t>
            </w:r>
            <w:r w:rsidR="004C4BE6" w:rsidRPr="004C4BE6">
              <w:t xml:space="preserve">Zespołu ds. </w:t>
            </w:r>
            <w:r w:rsidRPr="006573F7">
              <w:t xml:space="preserve"> PO </w:t>
            </w:r>
            <w:r>
              <w:t>WER</w:t>
            </w:r>
            <w:r w:rsidRPr="006573F7">
              <w:t xml:space="preserve">/Pracownik Wydziału Kontroli EFS/Pracownik </w:t>
            </w:r>
            <w:r w:rsidR="004C4BE6" w:rsidRPr="004C4BE6">
              <w:t xml:space="preserve">Zespołu ds. </w:t>
            </w:r>
            <w:r w:rsidRPr="006573F7">
              <w:t xml:space="preserve"> Obsługi Finansowej </w:t>
            </w:r>
            <w:r w:rsidR="004C4BE6">
              <w:t xml:space="preserve">i Nieprawidłowości </w:t>
            </w:r>
            <w:r w:rsidRPr="006573F7">
              <w:t>EFS</w:t>
            </w:r>
          </w:p>
        </w:tc>
        <w:tc>
          <w:tcPr>
            <w:tcW w:w="3260" w:type="dxa"/>
            <w:shd w:val="clear" w:color="auto" w:fill="auto"/>
          </w:tcPr>
          <w:p w14:paraId="3E0D55C3" w14:textId="77777777" w:rsidR="00ED043C" w:rsidRPr="006573F7" w:rsidRDefault="00ED043C" w:rsidP="00F33E63">
            <w:pPr>
              <w:spacing w:after="0"/>
            </w:pPr>
            <w:r w:rsidRPr="006573F7">
              <w:t xml:space="preserve">W przypadku </w:t>
            </w:r>
            <w:r>
              <w:t xml:space="preserve">powzięcia informacji o wszczęciu wobec beneficjenta postępowania przez uprawnione organy (prokuratura, CBA, ABW, </w:t>
            </w:r>
            <w:r w:rsidRPr="001E2353">
              <w:t>OLAF</w:t>
            </w:r>
            <w:r>
              <w:t>), przygotowanie pisma do IZ PO</w:t>
            </w:r>
            <w:r w:rsidR="00245BEE">
              <w:t xml:space="preserve"> </w:t>
            </w:r>
            <w:r>
              <w:t>WER informującego o zaistniałym fakcie.</w:t>
            </w:r>
          </w:p>
        </w:tc>
        <w:tc>
          <w:tcPr>
            <w:tcW w:w="1701" w:type="dxa"/>
            <w:shd w:val="clear" w:color="auto" w:fill="auto"/>
          </w:tcPr>
          <w:p w14:paraId="209FE632" w14:textId="77777777" w:rsidR="00ED043C" w:rsidRPr="006573F7" w:rsidRDefault="00ED043C" w:rsidP="00F33E63">
            <w:pPr>
              <w:spacing w:after="0"/>
            </w:pPr>
            <w:r w:rsidRPr="006573F7">
              <w:t xml:space="preserve">Niezwłocznie </w:t>
            </w:r>
          </w:p>
        </w:tc>
        <w:tc>
          <w:tcPr>
            <w:tcW w:w="1559" w:type="dxa"/>
            <w:shd w:val="clear" w:color="auto" w:fill="auto"/>
          </w:tcPr>
          <w:p w14:paraId="314EC32A" w14:textId="77777777" w:rsidR="00ED043C" w:rsidRPr="006573F7" w:rsidRDefault="00ED043C" w:rsidP="00F33E63">
            <w:pPr>
              <w:spacing w:after="0"/>
            </w:pPr>
          </w:p>
        </w:tc>
      </w:tr>
      <w:tr w:rsidR="00ED043C" w:rsidRPr="006573F7" w14:paraId="170E224E" w14:textId="77777777" w:rsidTr="00C37B12">
        <w:tc>
          <w:tcPr>
            <w:tcW w:w="567" w:type="dxa"/>
            <w:shd w:val="clear" w:color="auto" w:fill="auto"/>
          </w:tcPr>
          <w:p w14:paraId="1E6E8981" w14:textId="77777777" w:rsidR="00ED043C" w:rsidRPr="006573F7" w:rsidRDefault="00ED043C" w:rsidP="00F33E63">
            <w:pPr>
              <w:spacing w:after="0"/>
            </w:pPr>
            <w:r w:rsidRPr="006573F7">
              <w:t>2.</w:t>
            </w:r>
          </w:p>
        </w:tc>
        <w:tc>
          <w:tcPr>
            <w:tcW w:w="2127" w:type="dxa"/>
            <w:shd w:val="clear" w:color="auto" w:fill="auto"/>
          </w:tcPr>
          <w:p w14:paraId="119DD356" w14:textId="6F982490" w:rsidR="00ED043C" w:rsidRPr="006573F7" w:rsidRDefault="00ED043C" w:rsidP="00F33E63">
            <w:pPr>
              <w:spacing w:after="0"/>
            </w:pPr>
            <w:r w:rsidRPr="006573F7">
              <w:t xml:space="preserve">Kierownik </w:t>
            </w:r>
            <w:r w:rsidR="007334B3" w:rsidRPr="007334B3">
              <w:t xml:space="preserve">Zespołu ds. </w:t>
            </w:r>
            <w:r>
              <w:t>PO WER</w:t>
            </w:r>
            <w:r w:rsidRPr="006573F7">
              <w:t xml:space="preserve">/  Kierownik Wydziału Kontroli EFS/Kierownik </w:t>
            </w:r>
            <w:r w:rsidR="007334B3" w:rsidRPr="007334B3">
              <w:t xml:space="preserve">Zespołu ds. </w:t>
            </w:r>
            <w:r>
              <w:t xml:space="preserve"> Obsługi Finansowej </w:t>
            </w:r>
            <w:r w:rsidR="007334B3">
              <w:t xml:space="preserve">i Nieprawidłowości </w:t>
            </w:r>
            <w:r>
              <w:t>EFS</w:t>
            </w:r>
            <w:r w:rsidRPr="006573F7">
              <w:t xml:space="preserve"> </w:t>
            </w:r>
          </w:p>
        </w:tc>
        <w:tc>
          <w:tcPr>
            <w:tcW w:w="3260" w:type="dxa"/>
            <w:shd w:val="clear" w:color="auto" w:fill="auto"/>
          </w:tcPr>
          <w:p w14:paraId="6EC149EE" w14:textId="77777777" w:rsidR="00ED043C" w:rsidRDefault="00ED043C" w:rsidP="00F33E63">
            <w:pPr>
              <w:spacing w:after="0"/>
            </w:pPr>
            <w:r>
              <w:t>Dokonanie weryfikacji poprawności sporządzenia ww. pisma:</w:t>
            </w:r>
            <w:r w:rsidRPr="006573F7">
              <w:t xml:space="preserve"> </w:t>
            </w:r>
          </w:p>
          <w:p w14:paraId="083E1870" w14:textId="77777777" w:rsidR="00ED043C" w:rsidRPr="006573F7" w:rsidRDefault="00ED043C" w:rsidP="00F33E63">
            <w:pPr>
              <w:spacing w:after="0"/>
            </w:pPr>
            <w:r w:rsidRPr="006573F7">
              <w:t xml:space="preserve">- Jeśli TAK, </w:t>
            </w:r>
            <w:r>
              <w:t>akceptacja</w:t>
            </w:r>
            <w:r w:rsidRPr="006573F7">
              <w:t xml:space="preserve"> poprzez </w:t>
            </w:r>
            <w:r>
              <w:t xml:space="preserve">zaparafowanie </w:t>
            </w:r>
            <w:r w:rsidR="00EF479A">
              <w:t>pisma</w:t>
            </w:r>
            <w:r w:rsidRPr="006573F7">
              <w:t>,</w:t>
            </w:r>
          </w:p>
          <w:p w14:paraId="513C4698" w14:textId="77777777" w:rsidR="00ED043C" w:rsidRPr="006573F7" w:rsidRDefault="00EF479A" w:rsidP="00F33E63">
            <w:pPr>
              <w:spacing w:after="0"/>
            </w:pPr>
            <w:r>
              <w:t>- Jeśli NIE, przejść do pkt  1</w:t>
            </w:r>
            <w:r w:rsidR="00ED043C" w:rsidRPr="006573F7">
              <w:t>.</w:t>
            </w:r>
          </w:p>
        </w:tc>
        <w:tc>
          <w:tcPr>
            <w:tcW w:w="1701" w:type="dxa"/>
            <w:shd w:val="clear" w:color="auto" w:fill="auto"/>
          </w:tcPr>
          <w:p w14:paraId="106D211E" w14:textId="77777777" w:rsidR="00ED043C" w:rsidRPr="006573F7" w:rsidRDefault="00ED043C" w:rsidP="00F33E63">
            <w:pPr>
              <w:spacing w:after="0"/>
            </w:pPr>
            <w:r w:rsidRPr="006573F7">
              <w:t>Niezwłocznie</w:t>
            </w:r>
          </w:p>
        </w:tc>
        <w:tc>
          <w:tcPr>
            <w:tcW w:w="1559" w:type="dxa"/>
            <w:shd w:val="clear" w:color="auto" w:fill="auto"/>
          </w:tcPr>
          <w:p w14:paraId="459C44F4" w14:textId="77777777" w:rsidR="00ED043C" w:rsidRPr="006573F7" w:rsidRDefault="00ED043C" w:rsidP="00F33E63">
            <w:pPr>
              <w:spacing w:after="0"/>
            </w:pPr>
          </w:p>
        </w:tc>
      </w:tr>
      <w:tr w:rsidR="00ED043C" w:rsidRPr="006573F7" w14:paraId="368C36B6" w14:textId="77777777" w:rsidTr="00C37B12">
        <w:tc>
          <w:tcPr>
            <w:tcW w:w="567" w:type="dxa"/>
            <w:shd w:val="clear" w:color="auto" w:fill="auto"/>
          </w:tcPr>
          <w:p w14:paraId="1446BFC3" w14:textId="77777777" w:rsidR="00ED043C" w:rsidRPr="006573F7" w:rsidRDefault="00EF479A" w:rsidP="00F33E63">
            <w:pPr>
              <w:spacing w:after="0"/>
            </w:pPr>
            <w:r>
              <w:t>3</w:t>
            </w:r>
            <w:r w:rsidR="00ED043C" w:rsidRPr="006573F7">
              <w:t>.</w:t>
            </w:r>
          </w:p>
        </w:tc>
        <w:tc>
          <w:tcPr>
            <w:tcW w:w="2127" w:type="dxa"/>
            <w:shd w:val="clear" w:color="auto" w:fill="auto"/>
          </w:tcPr>
          <w:p w14:paraId="793762DE" w14:textId="77777777" w:rsidR="00ED043C" w:rsidRPr="006573F7" w:rsidRDefault="00ED043C" w:rsidP="00F33E63">
            <w:pPr>
              <w:spacing w:after="0"/>
            </w:pPr>
            <w:r w:rsidRPr="006573F7">
              <w:t>Dyrektor WUP/ Wicedyrektor WUP</w:t>
            </w:r>
          </w:p>
        </w:tc>
        <w:tc>
          <w:tcPr>
            <w:tcW w:w="3260" w:type="dxa"/>
            <w:shd w:val="clear" w:color="auto" w:fill="auto"/>
          </w:tcPr>
          <w:p w14:paraId="5CD8E658" w14:textId="77777777" w:rsidR="00ED043C" w:rsidRPr="006573F7" w:rsidRDefault="00EF479A" w:rsidP="00F33E63">
            <w:pPr>
              <w:spacing w:after="0"/>
            </w:pPr>
            <w:r>
              <w:t>Weryfikacja</w:t>
            </w:r>
            <w:r w:rsidR="00ED043C">
              <w:t xml:space="preserve"> poprawności</w:t>
            </w:r>
            <w:r w:rsidR="00ED043C" w:rsidRPr="006573F7">
              <w:t xml:space="preserve"> sporządzenia </w:t>
            </w:r>
            <w:r>
              <w:t>pisma</w:t>
            </w:r>
            <w:r w:rsidR="00ED043C" w:rsidRPr="006573F7">
              <w:t>:</w:t>
            </w:r>
          </w:p>
          <w:p w14:paraId="08099603" w14:textId="77777777" w:rsidR="00ED043C" w:rsidRPr="006573F7" w:rsidRDefault="00ED043C" w:rsidP="00F33E63">
            <w:pPr>
              <w:spacing w:after="0"/>
            </w:pPr>
            <w:r w:rsidRPr="006573F7">
              <w:t xml:space="preserve">- Jeśli TAK, zatwierdzenie poprzez podpisanie </w:t>
            </w:r>
            <w:r w:rsidR="00EF479A">
              <w:t>pisma</w:t>
            </w:r>
            <w:r w:rsidRPr="006573F7">
              <w:t>,</w:t>
            </w:r>
          </w:p>
          <w:p w14:paraId="72CCB4F9" w14:textId="77777777" w:rsidR="00ED043C" w:rsidRPr="006573F7" w:rsidRDefault="00EF479A" w:rsidP="00F33E63">
            <w:pPr>
              <w:spacing w:after="0"/>
            </w:pPr>
            <w:r>
              <w:t>- Jeśli NIE, przejść do pkt  1</w:t>
            </w:r>
            <w:r w:rsidR="00ED043C" w:rsidRPr="006573F7">
              <w:t>.</w:t>
            </w:r>
          </w:p>
        </w:tc>
        <w:tc>
          <w:tcPr>
            <w:tcW w:w="1701" w:type="dxa"/>
            <w:shd w:val="clear" w:color="auto" w:fill="auto"/>
          </w:tcPr>
          <w:p w14:paraId="3247A407" w14:textId="77777777" w:rsidR="00ED043C" w:rsidRPr="006573F7" w:rsidRDefault="00ED043C" w:rsidP="00F33E63">
            <w:pPr>
              <w:spacing w:after="0"/>
            </w:pPr>
            <w:r w:rsidRPr="006573F7">
              <w:t>Niezwłocznie</w:t>
            </w:r>
          </w:p>
        </w:tc>
        <w:tc>
          <w:tcPr>
            <w:tcW w:w="1559" w:type="dxa"/>
            <w:shd w:val="clear" w:color="auto" w:fill="auto"/>
          </w:tcPr>
          <w:p w14:paraId="016C65DB" w14:textId="77777777" w:rsidR="00ED043C" w:rsidRPr="006573F7" w:rsidRDefault="00ED043C" w:rsidP="00F33E63">
            <w:pPr>
              <w:spacing w:after="0"/>
            </w:pPr>
          </w:p>
        </w:tc>
      </w:tr>
      <w:tr w:rsidR="00ED043C" w:rsidRPr="006573F7" w14:paraId="73F417F8" w14:textId="77777777" w:rsidTr="00C37B12">
        <w:tc>
          <w:tcPr>
            <w:tcW w:w="567" w:type="dxa"/>
            <w:shd w:val="clear" w:color="auto" w:fill="auto"/>
          </w:tcPr>
          <w:p w14:paraId="3C1BA7C7" w14:textId="77777777" w:rsidR="00ED043C" w:rsidRPr="006573F7" w:rsidRDefault="00EF479A" w:rsidP="00F33E63">
            <w:pPr>
              <w:spacing w:after="0"/>
            </w:pPr>
            <w:r>
              <w:t>4</w:t>
            </w:r>
            <w:r w:rsidR="00ED043C" w:rsidRPr="006573F7">
              <w:t>.</w:t>
            </w:r>
          </w:p>
        </w:tc>
        <w:tc>
          <w:tcPr>
            <w:tcW w:w="2127" w:type="dxa"/>
            <w:shd w:val="clear" w:color="auto" w:fill="auto"/>
          </w:tcPr>
          <w:p w14:paraId="0C00636C" w14:textId="6948E8B0" w:rsidR="00ED043C" w:rsidRPr="006573F7" w:rsidRDefault="0028730D" w:rsidP="00F33E63">
            <w:pPr>
              <w:spacing w:after="0"/>
            </w:pPr>
            <w:r>
              <w:t>Obsługa kancelaryjna WUP</w:t>
            </w:r>
          </w:p>
        </w:tc>
        <w:tc>
          <w:tcPr>
            <w:tcW w:w="3260" w:type="dxa"/>
            <w:shd w:val="clear" w:color="auto" w:fill="auto"/>
          </w:tcPr>
          <w:p w14:paraId="05F2EFD1" w14:textId="77777777" w:rsidR="0074690C" w:rsidRPr="006573F7" w:rsidRDefault="00EF479A" w:rsidP="00F33E63">
            <w:pPr>
              <w:spacing w:after="0"/>
            </w:pPr>
            <w:r>
              <w:t>Przesłanie</w:t>
            </w:r>
            <w:r w:rsidR="00ED043C" w:rsidRPr="006573F7">
              <w:t xml:space="preserve"> </w:t>
            </w:r>
            <w:r>
              <w:t>do IZ PO</w:t>
            </w:r>
            <w:r w:rsidR="00245BEE">
              <w:t xml:space="preserve"> </w:t>
            </w:r>
            <w:r>
              <w:t xml:space="preserve">WER pisma informującego o wszczęciu wobec beneficjenta postępowania przez uprawnione organy (prokuratura, CBA, ABW, </w:t>
            </w:r>
            <w:r w:rsidRPr="001E2353">
              <w:t>OLAF</w:t>
            </w:r>
            <w:r w:rsidRPr="008401D6">
              <w:t>)</w:t>
            </w:r>
            <w:r w:rsidR="008250F3">
              <w:t xml:space="preserve"> oraz przekazanie pisma do wiadomości innych IP, które mają umowy zawarte z beneficjentem, którego dotyczy postępowanie</w:t>
            </w:r>
            <w:r w:rsidR="00E730D5">
              <w:t xml:space="preserve"> </w:t>
            </w:r>
            <w:r w:rsidR="0074690C">
              <w:t>wraz z</w:t>
            </w:r>
            <w:r w:rsidR="00E730D5">
              <w:t> </w:t>
            </w:r>
            <w:r w:rsidR="0074690C">
              <w:t>informacją o konieczności uwzględnienia projektów realizowanych przez tego beneficjenta przy najbliższej analizie ryzyka projektów.</w:t>
            </w:r>
          </w:p>
        </w:tc>
        <w:tc>
          <w:tcPr>
            <w:tcW w:w="1701" w:type="dxa"/>
            <w:shd w:val="clear" w:color="auto" w:fill="auto"/>
          </w:tcPr>
          <w:p w14:paraId="53E6E6A3" w14:textId="77777777" w:rsidR="00ED043C" w:rsidRPr="006573F7" w:rsidRDefault="00ED043C" w:rsidP="00F33E63">
            <w:pPr>
              <w:spacing w:after="0"/>
            </w:pPr>
            <w:r w:rsidRPr="006573F7">
              <w:t>Niezwłocznie</w:t>
            </w:r>
          </w:p>
        </w:tc>
        <w:tc>
          <w:tcPr>
            <w:tcW w:w="1559" w:type="dxa"/>
            <w:shd w:val="clear" w:color="auto" w:fill="auto"/>
          </w:tcPr>
          <w:p w14:paraId="5C2AE084" w14:textId="77777777" w:rsidR="00ED043C" w:rsidRPr="006573F7" w:rsidRDefault="00ED043C" w:rsidP="00F33E63">
            <w:pPr>
              <w:spacing w:after="0"/>
            </w:pPr>
            <w:r>
              <w:t>IZ</w:t>
            </w:r>
            <w:r w:rsidR="00EF479A">
              <w:t xml:space="preserve"> PO WER</w:t>
            </w:r>
          </w:p>
        </w:tc>
      </w:tr>
      <w:tr w:rsidR="00ED043C" w:rsidRPr="006573F7" w14:paraId="531F51BB" w14:textId="77777777" w:rsidTr="00C37B12">
        <w:tc>
          <w:tcPr>
            <w:tcW w:w="567" w:type="dxa"/>
            <w:shd w:val="clear" w:color="auto" w:fill="auto"/>
          </w:tcPr>
          <w:p w14:paraId="76487422" w14:textId="77777777" w:rsidR="00ED043C" w:rsidRPr="006573F7" w:rsidRDefault="00EF479A" w:rsidP="00F33E63">
            <w:pPr>
              <w:spacing w:after="0"/>
            </w:pPr>
            <w:r>
              <w:t>5</w:t>
            </w:r>
            <w:r w:rsidR="00ED043C" w:rsidRPr="006573F7">
              <w:t>.</w:t>
            </w:r>
          </w:p>
        </w:tc>
        <w:tc>
          <w:tcPr>
            <w:tcW w:w="2127" w:type="dxa"/>
            <w:shd w:val="clear" w:color="auto" w:fill="auto"/>
          </w:tcPr>
          <w:p w14:paraId="549C440C" w14:textId="5E452585" w:rsidR="00ED043C" w:rsidRPr="006573F7" w:rsidRDefault="00ED043C" w:rsidP="00F33E63">
            <w:pPr>
              <w:spacing w:after="0"/>
            </w:pPr>
            <w:r w:rsidRPr="002B2A21">
              <w:t xml:space="preserve">Pracownik </w:t>
            </w:r>
            <w:r w:rsidR="007334B3" w:rsidRPr="007334B3">
              <w:t xml:space="preserve">Zespołu ds. </w:t>
            </w:r>
            <w:r w:rsidRPr="002B2A21">
              <w:t xml:space="preserve"> PO WER/  Pracownik Wydziału Kontroli EFS/Pracownik </w:t>
            </w:r>
            <w:r w:rsidR="007334B3" w:rsidRPr="007334B3">
              <w:t xml:space="preserve">Zespołu ds. </w:t>
            </w:r>
            <w:r w:rsidRPr="002B2A21">
              <w:t xml:space="preserve"> Obsługi Finansowej</w:t>
            </w:r>
            <w:r w:rsidR="007334B3">
              <w:t xml:space="preserve"> i Nieprawidłowości</w:t>
            </w:r>
            <w:r w:rsidRPr="002B2A21">
              <w:t xml:space="preserve"> EFS</w:t>
            </w:r>
          </w:p>
        </w:tc>
        <w:tc>
          <w:tcPr>
            <w:tcW w:w="3260" w:type="dxa"/>
            <w:shd w:val="clear" w:color="auto" w:fill="auto"/>
          </w:tcPr>
          <w:p w14:paraId="09EB5867" w14:textId="77777777" w:rsidR="00ED043C" w:rsidRPr="006573F7" w:rsidRDefault="00ED043C" w:rsidP="00F33E63">
            <w:pPr>
              <w:spacing w:after="0"/>
            </w:pPr>
            <w:r w:rsidRPr="006573F7">
              <w:t xml:space="preserve">Zarchiwizowanie </w:t>
            </w:r>
            <w:r w:rsidR="00EF479A">
              <w:t>pisma</w:t>
            </w:r>
            <w:r w:rsidRPr="006573F7">
              <w:t>.</w:t>
            </w:r>
          </w:p>
        </w:tc>
        <w:tc>
          <w:tcPr>
            <w:tcW w:w="1701" w:type="dxa"/>
            <w:shd w:val="clear" w:color="auto" w:fill="auto"/>
          </w:tcPr>
          <w:p w14:paraId="24AB2B4E" w14:textId="77777777" w:rsidR="00ED043C" w:rsidRPr="006573F7" w:rsidRDefault="00ED043C" w:rsidP="00F33E63">
            <w:pPr>
              <w:spacing w:after="0"/>
            </w:pPr>
            <w:r w:rsidRPr="006573F7">
              <w:t>Niezwłocznie</w:t>
            </w:r>
          </w:p>
        </w:tc>
        <w:tc>
          <w:tcPr>
            <w:tcW w:w="1559" w:type="dxa"/>
            <w:shd w:val="clear" w:color="auto" w:fill="auto"/>
          </w:tcPr>
          <w:p w14:paraId="55A9188A" w14:textId="77777777" w:rsidR="00ED043C" w:rsidRPr="006573F7" w:rsidRDefault="00ED043C" w:rsidP="00F33E63">
            <w:pPr>
              <w:spacing w:after="0"/>
            </w:pPr>
          </w:p>
        </w:tc>
      </w:tr>
    </w:tbl>
    <w:p w14:paraId="738F467A" w14:textId="77777777" w:rsidR="003E54FC" w:rsidRDefault="003E54FC" w:rsidP="003E54FC"/>
    <w:p w14:paraId="5A8FA477" w14:textId="77777777" w:rsidR="00D05D55" w:rsidRPr="0079735E" w:rsidRDefault="005E4F68" w:rsidP="0079735E">
      <w:pPr>
        <w:pStyle w:val="Nagwek2"/>
        <w:spacing w:after="120"/>
        <w:rPr>
          <w:rFonts w:asciiTheme="minorHAnsi" w:hAnsiTheme="minorHAnsi" w:cstheme="minorHAnsi"/>
          <w:color w:val="auto"/>
        </w:rPr>
      </w:pPr>
      <w:bookmarkStart w:id="278" w:name="_Toc76631080"/>
      <w:bookmarkStart w:id="279" w:name="_Toc113454391"/>
      <w:bookmarkStart w:id="280" w:name="_Toc128647641"/>
      <w:r w:rsidRPr="0079735E">
        <w:rPr>
          <w:rFonts w:asciiTheme="minorHAnsi" w:hAnsiTheme="minorHAnsi" w:cstheme="minorHAnsi"/>
          <w:color w:val="auto"/>
        </w:rPr>
        <w:t>9</w:t>
      </w:r>
      <w:r w:rsidR="003E54FC" w:rsidRPr="0079735E">
        <w:rPr>
          <w:rFonts w:asciiTheme="minorHAnsi" w:hAnsiTheme="minorHAnsi" w:cstheme="minorHAnsi"/>
          <w:color w:val="auto"/>
        </w:rPr>
        <w:t>.5 Procedura rozpowszechniania wiedzy wśród beneficjentów w zakresie występowania i zwalczania oszustw finansowych i/lub korupcji</w:t>
      </w:r>
      <w:bookmarkEnd w:id="278"/>
      <w:bookmarkEnd w:id="279"/>
      <w:bookmarkEnd w:id="28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3260"/>
        <w:gridCol w:w="1701"/>
        <w:gridCol w:w="1559"/>
      </w:tblGrid>
      <w:tr w:rsidR="00D05D55" w:rsidRPr="006573F7" w14:paraId="160A5BEC" w14:textId="77777777" w:rsidTr="00C37B12">
        <w:tc>
          <w:tcPr>
            <w:tcW w:w="567" w:type="dxa"/>
            <w:shd w:val="clear" w:color="auto" w:fill="auto"/>
          </w:tcPr>
          <w:p w14:paraId="53A543AB" w14:textId="77777777" w:rsidR="00D05D55" w:rsidRPr="006573F7" w:rsidRDefault="00D05D55" w:rsidP="00F33E63">
            <w:pPr>
              <w:spacing w:after="0"/>
              <w:rPr>
                <w:b/>
              </w:rPr>
            </w:pPr>
            <w:r w:rsidRPr="006573F7">
              <w:rPr>
                <w:b/>
              </w:rPr>
              <w:t>Lp.</w:t>
            </w:r>
          </w:p>
        </w:tc>
        <w:tc>
          <w:tcPr>
            <w:tcW w:w="2127" w:type="dxa"/>
            <w:shd w:val="clear" w:color="auto" w:fill="auto"/>
          </w:tcPr>
          <w:p w14:paraId="0621DA2E" w14:textId="77777777" w:rsidR="00D05D55" w:rsidRPr="006573F7" w:rsidRDefault="00D05D55" w:rsidP="00F33E63">
            <w:pPr>
              <w:spacing w:after="0"/>
              <w:rPr>
                <w:b/>
              </w:rPr>
            </w:pPr>
            <w:r w:rsidRPr="006573F7">
              <w:rPr>
                <w:b/>
              </w:rPr>
              <w:t>Osoba wykonująca działanie</w:t>
            </w:r>
          </w:p>
        </w:tc>
        <w:tc>
          <w:tcPr>
            <w:tcW w:w="3260" w:type="dxa"/>
            <w:shd w:val="clear" w:color="auto" w:fill="auto"/>
          </w:tcPr>
          <w:p w14:paraId="5BBBCF21" w14:textId="77777777" w:rsidR="00D05D55" w:rsidRPr="006573F7" w:rsidRDefault="00D05D55" w:rsidP="00F33E63">
            <w:pPr>
              <w:spacing w:after="0"/>
              <w:rPr>
                <w:b/>
              </w:rPr>
            </w:pPr>
            <w:r w:rsidRPr="006573F7">
              <w:rPr>
                <w:b/>
              </w:rPr>
              <w:t>Działanie</w:t>
            </w:r>
          </w:p>
        </w:tc>
        <w:tc>
          <w:tcPr>
            <w:tcW w:w="1701" w:type="dxa"/>
            <w:shd w:val="clear" w:color="auto" w:fill="auto"/>
          </w:tcPr>
          <w:p w14:paraId="4F061C93" w14:textId="77777777" w:rsidR="00D05D55" w:rsidRPr="006573F7" w:rsidRDefault="00D05D55" w:rsidP="00F33E63">
            <w:pPr>
              <w:spacing w:after="0"/>
              <w:rPr>
                <w:b/>
              </w:rPr>
            </w:pPr>
            <w:r w:rsidRPr="006573F7">
              <w:rPr>
                <w:b/>
              </w:rPr>
              <w:t>Termin wykonania</w:t>
            </w:r>
          </w:p>
        </w:tc>
        <w:tc>
          <w:tcPr>
            <w:tcW w:w="1559" w:type="dxa"/>
            <w:shd w:val="clear" w:color="auto" w:fill="auto"/>
          </w:tcPr>
          <w:p w14:paraId="38830959" w14:textId="77777777" w:rsidR="00D05D55" w:rsidRPr="006573F7" w:rsidRDefault="00D05D55" w:rsidP="00F33E63">
            <w:pPr>
              <w:spacing w:after="0"/>
              <w:rPr>
                <w:b/>
              </w:rPr>
            </w:pPr>
            <w:r w:rsidRPr="006573F7">
              <w:rPr>
                <w:b/>
              </w:rPr>
              <w:t>Jednostki powiązane</w:t>
            </w:r>
          </w:p>
        </w:tc>
      </w:tr>
      <w:tr w:rsidR="00D05D55" w:rsidRPr="006573F7" w14:paraId="29DDAF88" w14:textId="77777777" w:rsidTr="00C37B12">
        <w:tc>
          <w:tcPr>
            <w:tcW w:w="567" w:type="dxa"/>
            <w:shd w:val="clear" w:color="auto" w:fill="auto"/>
          </w:tcPr>
          <w:p w14:paraId="2675363E" w14:textId="77777777" w:rsidR="00D05D55" w:rsidRPr="006573F7" w:rsidRDefault="00D05D55" w:rsidP="00F33E63">
            <w:pPr>
              <w:spacing w:after="0"/>
            </w:pPr>
            <w:r w:rsidRPr="006573F7">
              <w:t>1.</w:t>
            </w:r>
          </w:p>
        </w:tc>
        <w:tc>
          <w:tcPr>
            <w:tcW w:w="2127" w:type="dxa"/>
            <w:shd w:val="clear" w:color="auto" w:fill="auto"/>
          </w:tcPr>
          <w:p w14:paraId="79AEA344" w14:textId="00EA3253" w:rsidR="00D05D55" w:rsidRPr="006573F7" w:rsidRDefault="00D05D55" w:rsidP="00F33E63">
            <w:pPr>
              <w:spacing w:after="0"/>
            </w:pPr>
            <w:r w:rsidRPr="006573F7">
              <w:t xml:space="preserve">Pracownik Wydziału </w:t>
            </w:r>
            <w:r>
              <w:t>Kontroli EFS</w:t>
            </w:r>
            <w:r w:rsidR="00A61CC3">
              <w:t xml:space="preserve">/ </w:t>
            </w:r>
            <w:r w:rsidR="00A61CC3" w:rsidRPr="006573F7">
              <w:t xml:space="preserve">Pracownik </w:t>
            </w:r>
            <w:r w:rsidR="007334B3" w:rsidRPr="007334B3">
              <w:t xml:space="preserve">Zespołu ds. </w:t>
            </w:r>
            <w:r w:rsidR="00A61CC3" w:rsidRPr="006573F7">
              <w:t xml:space="preserve"> PO </w:t>
            </w:r>
            <w:r w:rsidR="00A61CC3">
              <w:t>WER</w:t>
            </w:r>
            <w:r w:rsidR="00A61CC3" w:rsidRPr="006573F7">
              <w:t xml:space="preserve">/  /Pracownik </w:t>
            </w:r>
            <w:r w:rsidR="007334B3" w:rsidRPr="007334B3">
              <w:t xml:space="preserve">Zespołu ds. </w:t>
            </w:r>
            <w:r w:rsidR="00A61CC3" w:rsidRPr="006573F7">
              <w:t xml:space="preserve"> Obsługi Finansowej </w:t>
            </w:r>
            <w:r w:rsidR="007334B3">
              <w:t xml:space="preserve">i Nieprawidłowości </w:t>
            </w:r>
            <w:r w:rsidR="00A61CC3" w:rsidRPr="006573F7">
              <w:t>EFS</w:t>
            </w:r>
            <w:r w:rsidR="007334B3">
              <w:t xml:space="preserve"> </w:t>
            </w:r>
          </w:p>
        </w:tc>
        <w:tc>
          <w:tcPr>
            <w:tcW w:w="3260" w:type="dxa"/>
            <w:shd w:val="clear" w:color="auto" w:fill="auto"/>
          </w:tcPr>
          <w:p w14:paraId="3BBA5121" w14:textId="77777777" w:rsidR="00D05D55" w:rsidRPr="006573F7" w:rsidRDefault="00D05D55" w:rsidP="00F33E63">
            <w:pPr>
              <w:spacing w:after="0"/>
            </w:pPr>
            <w:r>
              <w:t>Przygotowanie informacji dotyczącej występowania i zwalczania oszustw finansowych i/lub korupcji</w:t>
            </w:r>
            <w:r w:rsidR="008E1821">
              <w:t xml:space="preserve"> celem rozpowszechnienia wiedzy wśród beneficjentów poprzez zamieszczenie informacji na stronie internetowej WUP.</w:t>
            </w:r>
          </w:p>
        </w:tc>
        <w:tc>
          <w:tcPr>
            <w:tcW w:w="1701" w:type="dxa"/>
            <w:shd w:val="clear" w:color="auto" w:fill="auto"/>
          </w:tcPr>
          <w:p w14:paraId="75C72857" w14:textId="77777777" w:rsidR="00D05D55" w:rsidRPr="006573F7" w:rsidRDefault="00D05D55" w:rsidP="00F33E63">
            <w:pPr>
              <w:spacing w:after="0"/>
            </w:pPr>
            <w:r w:rsidRPr="006573F7">
              <w:t xml:space="preserve">Niezwłocznie </w:t>
            </w:r>
          </w:p>
        </w:tc>
        <w:tc>
          <w:tcPr>
            <w:tcW w:w="1559" w:type="dxa"/>
            <w:shd w:val="clear" w:color="auto" w:fill="auto"/>
          </w:tcPr>
          <w:p w14:paraId="74638B23" w14:textId="77777777" w:rsidR="00D05D55" w:rsidRPr="006573F7" w:rsidRDefault="00D05D55" w:rsidP="00F33E63">
            <w:pPr>
              <w:spacing w:after="0"/>
            </w:pPr>
          </w:p>
        </w:tc>
      </w:tr>
      <w:tr w:rsidR="008E1821" w:rsidRPr="006573F7" w14:paraId="62778832" w14:textId="77777777" w:rsidTr="00C37B12">
        <w:tc>
          <w:tcPr>
            <w:tcW w:w="567" w:type="dxa"/>
            <w:shd w:val="clear" w:color="auto" w:fill="auto"/>
          </w:tcPr>
          <w:p w14:paraId="38A3CAF3" w14:textId="77777777" w:rsidR="008E1821" w:rsidRPr="006573F7" w:rsidRDefault="008E1821" w:rsidP="00F33E63">
            <w:pPr>
              <w:spacing w:after="0"/>
            </w:pPr>
            <w:r>
              <w:t>2.</w:t>
            </w:r>
          </w:p>
        </w:tc>
        <w:tc>
          <w:tcPr>
            <w:tcW w:w="2127" w:type="dxa"/>
            <w:shd w:val="clear" w:color="auto" w:fill="auto"/>
          </w:tcPr>
          <w:p w14:paraId="7EAD9E3F" w14:textId="1D0456FD" w:rsidR="008E1821" w:rsidRPr="006573F7" w:rsidRDefault="008E1821" w:rsidP="00F33E63">
            <w:pPr>
              <w:spacing w:after="0"/>
            </w:pPr>
            <w:r>
              <w:t>Kierownik Wydziału Kontroli EFS</w:t>
            </w:r>
            <w:r w:rsidR="00A61CC3">
              <w:t>/</w:t>
            </w:r>
            <w:r w:rsidR="00A61CC3" w:rsidRPr="006573F7">
              <w:t xml:space="preserve"> </w:t>
            </w:r>
            <w:r w:rsidR="00A61CC3">
              <w:t>Kierownik</w:t>
            </w:r>
            <w:r w:rsidR="00A61CC3" w:rsidRPr="006573F7">
              <w:t xml:space="preserve"> </w:t>
            </w:r>
            <w:r w:rsidR="007334B3" w:rsidRPr="007334B3">
              <w:t xml:space="preserve">Zespołu ds. </w:t>
            </w:r>
            <w:r w:rsidR="00A61CC3" w:rsidRPr="006573F7">
              <w:t xml:space="preserve"> PO </w:t>
            </w:r>
            <w:r w:rsidR="00A61CC3">
              <w:t>WER</w:t>
            </w:r>
            <w:r w:rsidR="00A61CC3" w:rsidRPr="006573F7">
              <w:t>/  /</w:t>
            </w:r>
            <w:r w:rsidR="00A61CC3">
              <w:t xml:space="preserve"> Kierownik</w:t>
            </w:r>
            <w:r w:rsidR="00A61CC3" w:rsidRPr="006573F7">
              <w:t xml:space="preserve"> </w:t>
            </w:r>
            <w:r w:rsidR="007334B3" w:rsidRPr="007334B3">
              <w:t xml:space="preserve">Zespołu ds. </w:t>
            </w:r>
            <w:r w:rsidR="00A61CC3" w:rsidRPr="006573F7">
              <w:t xml:space="preserve"> Obsługi Finansowej </w:t>
            </w:r>
            <w:r w:rsidR="007334B3">
              <w:t xml:space="preserve">i Nieprawidłowości </w:t>
            </w:r>
            <w:r w:rsidR="00A61CC3" w:rsidRPr="006573F7">
              <w:t>EFS</w:t>
            </w:r>
            <w:r w:rsidR="007334B3">
              <w:t xml:space="preserve"> </w:t>
            </w:r>
          </w:p>
        </w:tc>
        <w:tc>
          <w:tcPr>
            <w:tcW w:w="3260" w:type="dxa"/>
            <w:shd w:val="clear" w:color="auto" w:fill="auto"/>
          </w:tcPr>
          <w:p w14:paraId="659CCC26" w14:textId="77777777" w:rsidR="008E1821" w:rsidRDefault="008E1821" w:rsidP="00F33E63">
            <w:pPr>
              <w:spacing w:after="0"/>
            </w:pPr>
            <w:r>
              <w:t>Weryfikacja przygotowanej informacji dotyczącej występowania i zwalczania oszustw finansowych i/lub korupcji:</w:t>
            </w:r>
          </w:p>
          <w:p w14:paraId="4B50B1FC" w14:textId="77777777" w:rsidR="008E1821" w:rsidRPr="006573F7" w:rsidRDefault="008E1821" w:rsidP="00F33E63">
            <w:pPr>
              <w:spacing w:after="0"/>
            </w:pPr>
            <w:r w:rsidRPr="006573F7">
              <w:t xml:space="preserve">- Jeśli TAK, </w:t>
            </w:r>
            <w:r>
              <w:t>akceptacja</w:t>
            </w:r>
            <w:r w:rsidRPr="006573F7">
              <w:t xml:space="preserve"> poprzez </w:t>
            </w:r>
            <w:r>
              <w:t>zaparafowanie informacji</w:t>
            </w:r>
            <w:r w:rsidRPr="006573F7">
              <w:t>,</w:t>
            </w:r>
          </w:p>
          <w:p w14:paraId="71C8E4C3" w14:textId="77777777" w:rsidR="008E1821" w:rsidRDefault="008E1821" w:rsidP="00F33E63">
            <w:pPr>
              <w:spacing w:after="0"/>
            </w:pPr>
            <w:r>
              <w:t>- Jeśli NIE, przejść do pkt  1</w:t>
            </w:r>
          </w:p>
        </w:tc>
        <w:tc>
          <w:tcPr>
            <w:tcW w:w="1701" w:type="dxa"/>
            <w:shd w:val="clear" w:color="auto" w:fill="auto"/>
          </w:tcPr>
          <w:p w14:paraId="42FD1356" w14:textId="77777777" w:rsidR="008E1821" w:rsidRPr="006573F7" w:rsidRDefault="008E1821" w:rsidP="00F33E63">
            <w:pPr>
              <w:spacing w:after="0"/>
            </w:pPr>
            <w:r>
              <w:t>Niezwłocznie</w:t>
            </w:r>
          </w:p>
        </w:tc>
        <w:tc>
          <w:tcPr>
            <w:tcW w:w="1559" w:type="dxa"/>
            <w:shd w:val="clear" w:color="auto" w:fill="auto"/>
          </w:tcPr>
          <w:p w14:paraId="01DBA5E2" w14:textId="77777777" w:rsidR="008E1821" w:rsidRPr="006573F7" w:rsidRDefault="008E1821" w:rsidP="00F33E63">
            <w:pPr>
              <w:spacing w:after="0"/>
            </w:pPr>
          </w:p>
        </w:tc>
      </w:tr>
      <w:tr w:rsidR="008E1821" w:rsidRPr="006573F7" w14:paraId="392AACB1" w14:textId="77777777" w:rsidTr="00C37B12">
        <w:tc>
          <w:tcPr>
            <w:tcW w:w="567" w:type="dxa"/>
            <w:shd w:val="clear" w:color="auto" w:fill="auto"/>
          </w:tcPr>
          <w:p w14:paraId="1EB0CFBE" w14:textId="77777777" w:rsidR="008E1821" w:rsidRPr="006573F7" w:rsidRDefault="008E1821" w:rsidP="00F33E63">
            <w:pPr>
              <w:spacing w:after="0"/>
            </w:pPr>
            <w:r>
              <w:t>3</w:t>
            </w:r>
            <w:r w:rsidRPr="006573F7">
              <w:t>.</w:t>
            </w:r>
          </w:p>
        </w:tc>
        <w:tc>
          <w:tcPr>
            <w:tcW w:w="2127" w:type="dxa"/>
            <w:shd w:val="clear" w:color="auto" w:fill="auto"/>
          </w:tcPr>
          <w:p w14:paraId="001E73E2" w14:textId="77777777" w:rsidR="008E1821" w:rsidRPr="006573F7" w:rsidRDefault="008E1821" w:rsidP="00F33E63">
            <w:pPr>
              <w:spacing w:after="0"/>
            </w:pPr>
            <w:r w:rsidRPr="006573F7">
              <w:t>Dyrektor WUP/ Wicedyrektor WUP</w:t>
            </w:r>
          </w:p>
        </w:tc>
        <w:tc>
          <w:tcPr>
            <w:tcW w:w="3260" w:type="dxa"/>
            <w:shd w:val="clear" w:color="auto" w:fill="auto"/>
          </w:tcPr>
          <w:p w14:paraId="2B505FFF" w14:textId="77777777" w:rsidR="008E1821" w:rsidRPr="006573F7" w:rsidRDefault="008E1821" w:rsidP="00F33E63">
            <w:pPr>
              <w:spacing w:after="0"/>
            </w:pPr>
            <w:r>
              <w:t>Weryfikacja poprawności</w:t>
            </w:r>
            <w:r w:rsidRPr="006573F7">
              <w:t xml:space="preserve"> sporządzenia </w:t>
            </w:r>
            <w:r>
              <w:t>informacji</w:t>
            </w:r>
            <w:r w:rsidRPr="006573F7">
              <w:t>:</w:t>
            </w:r>
          </w:p>
          <w:p w14:paraId="457F8AA3" w14:textId="77777777" w:rsidR="008E1821" w:rsidRPr="006573F7" w:rsidRDefault="008E1821" w:rsidP="00F33E63">
            <w:pPr>
              <w:spacing w:after="0"/>
            </w:pPr>
            <w:r w:rsidRPr="006573F7">
              <w:t xml:space="preserve">- Jeśli TAK, zatwierdzenie poprzez podpisanie </w:t>
            </w:r>
            <w:r>
              <w:t>informacji</w:t>
            </w:r>
            <w:r w:rsidRPr="006573F7">
              <w:t>,</w:t>
            </w:r>
          </w:p>
          <w:p w14:paraId="48F65EA3" w14:textId="77777777" w:rsidR="008E1821" w:rsidRPr="006573F7" w:rsidRDefault="008E1821" w:rsidP="00F33E63">
            <w:pPr>
              <w:spacing w:after="0"/>
            </w:pPr>
            <w:r>
              <w:t>- Jeśli NIE, przejść do pkt  1</w:t>
            </w:r>
            <w:r w:rsidRPr="006573F7">
              <w:t>.</w:t>
            </w:r>
          </w:p>
        </w:tc>
        <w:tc>
          <w:tcPr>
            <w:tcW w:w="1701" w:type="dxa"/>
            <w:shd w:val="clear" w:color="auto" w:fill="auto"/>
          </w:tcPr>
          <w:p w14:paraId="2E9981BC" w14:textId="77777777" w:rsidR="008E1821" w:rsidRPr="006573F7" w:rsidRDefault="008E1821" w:rsidP="00F33E63">
            <w:pPr>
              <w:spacing w:after="0"/>
            </w:pPr>
            <w:r w:rsidRPr="006573F7">
              <w:t>Niezwłocznie</w:t>
            </w:r>
          </w:p>
        </w:tc>
        <w:tc>
          <w:tcPr>
            <w:tcW w:w="1559" w:type="dxa"/>
            <w:shd w:val="clear" w:color="auto" w:fill="auto"/>
          </w:tcPr>
          <w:p w14:paraId="5212E010" w14:textId="77777777" w:rsidR="008E1821" w:rsidRPr="006573F7" w:rsidRDefault="008E1821" w:rsidP="00F33E63">
            <w:pPr>
              <w:spacing w:after="0"/>
            </w:pPr>
          </w:p>
        </w:tc>
      </w:tr>
      <w:tr w:rsidR="008E1821" w:rsidRPr="006573F7" w14:paraId="1091EA6F" w14:textId="77777777" w:rsidTr="00C37B12">
        <w:tc>
          <w:tcPr>
            <w:tcW w:w="567" w:type="dxa"/>
            <w:shd w:val="clear" w:color="auto" w:fill="auto"/>
          </w:tcPr>
          <w:p w14:paraId="352FC4D7" w14:textId="77777777" w:rsidR="008E1821" w:rsidRDefault="008E1821" w:rsidP="00F33E63">
            <w:pPr>
              <w:spacing w:after="0"/>
            </w:pPr>
            <w:r>
              <w:t>4.</w:t>
            </w:r>
          </w:p>
        </w:tc>
        <w:tc>
          <w:tcPr>
            <w:tcW w:w="2127" w:type="dxa"/>
            <w:shd w:val="clear" w:color="auto" w:fill="auto"/>
          </w:tcPr>
          <w:p w14:paraId="049F2AF9" w14:textId="349431E2" w:rsidR="008E1821" w:rsidRPr="006573F7" w:rsidRDefault="008E1821" w:rsidP="00F33E63">
            <w:pPr>
              <w:spacing w:after="0"/>
            </w:pPr>
            <w:r>
              <w:t>Kierownik Wydziału Kontroli EFS</w:t>
            </w:r>
            <w:r w:rsidR="00A61CC3">
              <w:t>/</w:t>
            </w:r>
            <w:r w:rsidR="00A61CC3" w:rsidRPr="006573F7">
              <w:t xml:space="preserve"> </w:t>
            </w:r>
            <w:r w:rsidR="00A61CC3">
              <w:t>Kierownik</w:t>
            </w:r>
            <w:r w:rsidR="00A61CC3" w:rsidRPr="006573F7">
              <w:t xml:space="preserve"> </w:t>
            </w:r>
            <w:r w:rsidR="007334B3" w:rsidRPr="007334B3">
              <w:t xml:space="preserve">Zespołu ds. </w:t>
            </w:r>
            <w:r w:rsidR="00A61CC3" w:rsidRPr="006573F7">
              <w:t xml:space="preserve">PO </w:t>
            </w:r>
            <w:r w:rsidR="00A61CC3">
              <w:t>WER</w:t>
            </w:r>
            <w:r w:rsidR="00A61CC3" w:rsidRPr="006573F7">
              <w:t xml:space="preserve">/  </w:t>
            </w:r>
            <w:r w:rsidR="00A61CC3">
              <w:t xml:space="preserve"> </w:t>
            </w:r>
            <w:r w:rsidR="007334B3">
              <w:t xml:space="preserve"> </w:t>
            </w:r>
            <w:r w:rsidR="00A61CC3">
              <w:t>Kierownik</w:t>
            </w:r>
            <w:r w:rsidR="00A61CC3" w:rsidRPr="006573F7">
              <w:t xml:space="preserve"> </w:t>
            </w:r>
            <w:r w:rsidR="007334B3" w:rsidRPr="007334B3">
              <w:t xml:space="preserve">Zespołu ds. </w:t>
            </w:r>
            <w:r w:rsidR="00A61CC3" w:rsidRPr="006573F7">
              <w:t xml:space="preserve"> Obsługi Finansowej </w:t>
            </w:r>
            <w:r w:rsidR="007334B3">
              <w:t xml:space="preserve">i Nieprawidłowości </w:t>
            </w:r>
            <w:r w:rsidR="00A61CC3" w:rsidRPr="006573F7">
              <w:t>EFS</w:t>
            </w:r>
            <w:r w:rsidR="007334B3">
              <w:t xml:space="preserve"> </w:t>
            </w:r>
          </w:p>
        </w:tc>
        <w:tc>
          <w:tcPr>
            <w:tcW w:w="3260" w:type="dxa"/>
            <w:shd w:val="clear" w:color="auto" w:fill="auto"/>
          </w:tcPr>
          <w:p w14:paraId="69405524" w14:textId="344A7BA7" w:rsidR="008E1821" w:rsidRDefault="008E1821" w:rsidP="00F33E63">
            <w:pPr>
              <w:spacing w:after="0"/>
            </w:pPr>
            <w:r>
              <w:t xml:space="preserve">Mając na uwadze </w:t>
            </w:r>
            <w:r w:rsidR="00A943D5">
              <w:t>rozpowszechnianie</w:t>
            </w:r>
            <w:r w:rsidR="00A9581E">
              <w:t xml:space="preserve"> wiedzy wśród beneficjentów, p</w:t>
            </w:r>
            <w:r>
              <w:t xml:space="preserve">rzekazanie Kierownikowi </w:t>
            </w:r>
            <w:r w:rsidR="007334B3" w:rsidRPr="007334B3">
              <w:t xml:space="preserve">Zespołu ds. </w:t>
            </w:r>
            <w:r>
              <w:t xml:space="preserve"> Informacji </w:t>
            </w:r>
            <w:r w:rsidR="007334B3">
              <w:t xml:space="preserve">i Promocji EFS </w:t>
            </w:r>
            <w:r>
              <w:t xml:space="preserve">informacji dotyczącej występowania i zwalczania oszustw finansowych i/lub korupcji w celu zamieszczenia </w:t>
            </w:r>
            <w:r w:rsidR="00A9581E">
              <w:t>jej</w:t>
            </w:r>
            <w:r>
              <w:t xml:space="preserve"> na stronie internetowej WUP.</w:t>
            </w:r>
          </w:p>
        </w:tc>
        <w:tc>
          <w:tcPr>
            <w:tcW w:w="1701" w:type="dxa"/>
            <w:shd w:val="clear" w:color="auto" w:fill="auto"/>
          </w:tcPr>
          <w:p w14:paraId="640F393E" w14:textId="77777777" w:rsidR="008E1821" w:rsidRPr="006573F7" w:rsidRDefault="00A9581E" w:rsidP="00F33E63">
            <w:pPr>
              <w:spacing w:after="0"/>
            </w:pPr>
            <w:r>
              <w:t>Niezwłocznie</w:t>
            </w:r>
          </w:p>
        </w:tc>
        <w:tc>
          <w:tcPr>
            <w:tcW w:w="1559" w:type="dxa"/>
            <w:shd w:val="clear" w:color="auto" w:fill="auto"/>
          </w:tcPr>
          <w:p w14:paraId="3713E055" w14:textId="77777777" w:rsidR="008E1821" w:rsidRPr="006573F7" w:rsidRDefault="008E1821" w:rsidP="00F33E63">
            <w:pPr>
              <w:spacing w:after="0"/>
            </w:pPr>
          </w:p>
        </w:tc>
      </w:tr>
      <w:tr w:rsidR="00A9581E" w:rsidRPr="006573F7" w14:paraId="56D686E2" w14:textId="77777777" w:rsidTr="00C37B12">
        <w:tc>
          <w:tcPr>
            <w:tcW w:w="567" w:type="dxa"/>
            <w:shd w:val="clear" w:color="auto" w:fill="auto"/>
          </w:tcPr>
          <w:p w14:paraId="48DB57BA" w14:textId="77777777" w:rsidR="00A9581E" w:rsidRDefault="00A9581E" w:rsidP="00F33E63">
            <w:pPr>
              <w:spacing w:after="0"/>
            </w:pPr>
            <w:r>
              <w:t>5.</w:t>
            </w:r>
          </w:p>
        </w:tc>
        <w:tc>
          <w:tcPr>
            <w:tcW w:w="2127" w:type="dxa"/>
            <w:shd w:val="clear" w:color="auto" w:fill="auto"/>
          </w:tcPr>
          <w:p w14:paraId="21C14547" w14:textId="28767343" w:rsidR="00A9581E" w:rsidRDefault="00A9581E" w:rsidP="00F33E63">
            <w:pPr>
              <w:spacing w:after="0"/>
            </w:pPr>
            <w:r>
              <w:t xml:space="preserve">Kierownik </w:t>
            </w:r>
            <w:r w:rsidR="007334B3" w:rsidRPr="007334B3">
              <w:t xml:space="preserve">Zespołu ds. </w:t>
            </w:r>
            <w:r>
              <w:t xml:space="preserve"> Informacji </w:t>
            </w:r>
            <w:r w:rsidR="007334B3">
              <w:t>i Promocji EFS</w:t>
            </w:r>
          </w:p>
        </w:tc>
        <w:tc>
          <w:tcPr>
            <w:tcW w:w="3260" w:type="dxa"/>
            <w:shd w:val="clear" w:color="auto" w:fill="auto"/>
          </w:tcPr>
          <w:p w14:paraId="0E8B6BF2" w14:textId="633090A7" w:rsidR="00A9581E" w:rsidRDefault="00A9581E" w:rsidP="00F33E63">
            <w:pPr>
              <w:spacing w:after="0"/>
            </w:pPr>
            <w:r>
              <w:t xml:space="preserve">Zlecenie Pracownikowi </w:t>
            </w:r>
            <w:r w:rsidR="007334B3">
              <w:t xml:space="preserve">Zespołu </w:t>
            </w:r>
            <w:r>
              <w:t>zamieszczenia na stronie internetowej WUP informacji dotyczącej występowania i zwalczania oszustw finansowych i/lub korupcji.</w:t>
            </w:r>
          </w:p>
        </w:tc>
        <w:tc>
          <w:tcPr>
            <w:tcW w:w="1701" w:type="dxa"/>
            <w:shd w:val="clear" w:color="auto" w:fill="auto"/>
          </w:tcPr>
          <w:p w14:paraId="15B8CA67" w14:textId="77777777" w:rsidR="00A9581E" w:rsidRDefault="00A9581E" w:rsidP="00F33E63">
            <w:pPr>
              <w:spacing w:after="0"/>
            </w:pPr>
            <w:r>
              <w:t>Niezwłocznie</w:t>
            </w:r>
          </w:p>
        </w:tc>
        <w:tc>
          <w:tcPr>
            <w:tcW w:w="1559" w:type="dxa"/>
            <w:shd w:val="clear" w:color="auto" w:fill="auto"/>
          </w:tcPr>
          <w:p w14:paraId="6D39A0B1" w14:textId="77777777" w:rsidR="00A9581E" w:rsidRPr="006573F7" w:rsidRDefault="00A9581E" w:rsidP="00F33E63">
            <w:pPr>
              <w:spacing w:after="0"/>
            </w:pPr>
          </w:p>
        </w:tc>
      </w:tr>
      <w:tr w:rsidR="00A9581E" w:rsidRPr="006573F7" w14:paraId="2D8F11F6" w14:textId="77777777" w:rsidTr="00C37B12">
        <w:tc>
          <w:tcPr>
            <w:tcW w:w="567" w:type="dxa"/>
            <w:shd w:val="clear" w:color="auto" w:fill="auto"/>
          </w:tcPr>
          <w:p w14:paraId="7F016B2F" w14:textId="77777777" w:rsidR="00A9581E" w:rsidRDefault="00A9581E" w:rsidP="00F33E63">
            <w:pPr>
              <w:spacing w:after="0"/>
            </w:pPr>
            <w:r>
              <w:t>6.</w:t>
            </w:r>
          </w:p>
        </w:tc>
        <w:tc>
          <w:tcPr>
            <w:tcW w:w="2127" w:type="dxa"/>
            <w:shd w:val="clear" w:color="auto" w:fill="auto"/>
          </w:tcPr>
          <w:p w14:paraId="7479D72B" w14:textId="592A432A" w:rsidR="00A9581E" w:rsidRDefault="00A9581E" w:rsidP="00F33E63">
            <w:pPr>
              <w:spacing w:after="0"/>
            </w:pPr>
            <w:r>
              <w:t xml:space="preserve">Pracownik </w:t>
            </w:r>
            <w:r w:rsidR="007334B3" w:rsidRPr="007334B3">
              <w:t xml:space="preserve">Zespołu ds. </w:t>
            </w:r>
            <w:r>
              <w:t xml:space="preserve"> Informacji </w:t>
            </w:r>
            <w:r w:rsidR="007334B3">
              <w:t>i Promocji EFS</w:t>
            </w:r>
          </w:p>
        </w:tc>
        <w:tc>
          <w:tcPr>
            <w:tcW w:w="3260" w:type="dxa"/>
            <w:shd w:val="clear" w:color="auto" w:fill="auto"/>
          </w:tcPr>
          <w:p w14:paraId="01407872" w14:textId="77777777" w:rsidR="00A9581E" w:rsidRDefault="00A9581E" w:rsidP="00F33E63">
            <w:pPr>
              <w:spacing w:after="0"/>
            </w:pPr>
            <w:r>
              <w:t>Zamieszczenie na stronie internetowej WUP informacji dotyczącej występowania i zwalczania oszustw finansowych i/lub korupcji.</w:t>
            </w:r>
          </w:p>
        </w:tc>
        <w:tc>
          <w:tcPr>
            <w:tcW w:w="1701" w:type="dxa"/>
            <w:shd w:val="clear" w:color="auto" w:fill="auto"/>
          </w:tcPr>
          <w:p w14:paraId="21596F94" w14:textId="77777777" w:rsidR="00A9581E" w:rsidRDefault="00A9581E" w:rsidP="00F33E63">
            <w:pPr>
              <w:spacing w:after="0"/>
            </w:pPr>
            <w:r>
              <w:t>Niezwłocznie</w:t>
            </w:r>
          </w:p>
        </w:tc>
        <w:tc>
          <w:tcPr>
            <w:tcW w:w="1559" w:type="dxa"/>
            <w:shd w:val="clear" w:color="auto" w:fill="auto"/>
          </w:tcPr>
          <w:p w14:paraId="7F1A4326" w14:textId="77777777" w:rsidR="00A9581E" w:rsidRPr="006573F7" w:rsidRDefault="00A9581E" w:rsidP="00F33E63">
            <w:pPr>
              <w:spacing w:after="0"/>
            </w:pPr>
          </w:p>
        </w:tc>
      </w:tr>
    </w:tbl>
    <w:p w14:paraId="64B0E40E" w14:textId="5245C0A1" w:rsidR="00FD3431" w:rsidRPr="0027391B" w:rsidRDefault="007334B3" w:rsidP="001E1D82">
      <w:pPr>
        <w:spacing w:before="120"/>
      </w:pPr>
      <w:r w:rsidRPr="007334B3">
        <w:t>Zesp</w:t>
      </w:r>
      <w:r w:rsidR="008F7290">
        <w:t>ó</w:t>
      </w:r>
      <w:r w:rsidRPr="007334B3">
        <w:t xml:space="preserve">ł ds. </w:t>
      </w:r>
      <w:r w:rsidR="00BB30C8" w:rsidRPr="0037116E">
        <w:t xml:space="preserve">Informacji </w:t>
      </w:r>
      <w:r>
        <w:t xml:space="preserve">i Promocji EFS </w:t>
      </w:r>
      <w:r w:rsidR="00BB30C8" w:rsidRPr="0037116E">
        <w:t>na stronie internetowej WUP zamieszcza także informacje, w</w:t>
      </w:r>
      <w:r>
        <w:t> </w:t>
      </w:r>
      <w:r w:rsidR="00BB30C8" w:rsidRPr="0037116E">
        <w:t>jaki sposób podmioty zewnętrzne mogą się skontaktować z IZ/IP lub innymi instytucjami, np. OLAF</w:t>
      </w:r>
      <w:r w:rsidR="00BB30C8">
        <w:t>,</w:t>
      </w:r>
      <w:r w:rsidR="00BB30C8" w:rsidRPr="0037116E">
        <w:t xml:space="preserve"> w</w:t>
      </w:r>
      <w:r w:rsidR="009100F2">
        <w:t> </w:t>
      </w:r>
      <w:r w:rsidR="00BB30C8" w:rsidRPr="0037116E">
        <w:t>celu ewentualnego przekazania posiadanych informacji o podejrzeniu wystąpienia nadużycia.</w:t>
      </w:r>
      <w:r w:rsidR="00FD3431">
        <w:br w:type="page"/>
      </w:r>
    </w:p>
    <w:p w14:paraId="7129D72F" w14:textId="77777777" w:rsidR="00AB425A" w:rsidRPr="0079735E" w:rsidRDefault="005E4F68" w:rsidP="001E1D82">
      <w:pPr>
        <w:pStyle w:val="Nagwek1"/>
        <w:rPr>
          <w:rFonts w:asciiTheme="minorHAnsi" w:hAnsiTheme="minorHAnsi" w:cstheme="minorHAnsi"/>
          <w:smallCaps/>
        </w:rPr>
      </w:pPr>
      <w:bookmarkStart w:id="281" w:name="_Toc76631081"/>
      <w:bookmarkStart w:id="282" w:name="_Toc113454392"/>
      <w:bookmarkStart w:id="283" w:name="_Toc128647642"/>
      <w:r w:rsidRPr="0079735E">
        <w:rPr>
          <w:rFonts w:asciiTheme="minorHAnsi" w:hAnsiTheme="minorHAnsi" w:cstheme="minorHAnsi"/>
          <w:smallCaps/>
          <w:color w:val="auto"/>
        </w:rPr>
        <w:t>10</w:t>
      </w:r>
      <w:r w:rsidR="00AB425A" w:rsidRPr="0079735E">
        <w:rPr>
          <w:rFonts w:asciiTheme="minorHAnsi" w:hAnsiTheme="minorHAnsi" w:cstheme="minorHAnsi"/>
          <w:smallCaps/>
          <w:color w:val="auto"/>
        </w:rPr>
        <w:t xml:space="preserve">. </w:t>
      </w:r>
      <w:r w:rsidR="00AB425A" w:rsidRPr="00F33E63">
        <w:rPr>
          <w:rFonts w:asciiTheme="minorHAnsi" w:hAnsiTheme="minorHAnsi" w:cstheme="minorHAnsi"/>
          <w:color w:val="auto"/>
        </w:rPr>
        <w:t>Procesy dotyczące sprawozdawczości i monitorowania</w:t>
      </w:r>
      <w:bookmarkEnd w:id="281"/>
      <w:bookmarkEnd w:id="282"/>
      <w:bookmarkEnd w:id="283"/>
    </w:p>
    <w:p w14:paraId="6D3107B4" w14:textId="77777777" w:rsidR="00AB425A" w:rsidRPr="006F4CE4" w:rsidRDefault="00AB425A" w:rsidP="00F33E63">
      <w:pPr>
        <w:spacing w:after="40"/>
        <w:rPr>
          <w:rFonts w:cstheme="minorHAnsi"/>
        </w:rPr>
      </w:pPr>
    </w:p>
    <w:p w14:paraId="0D01784F" w14:textId="77777777" w:rsidR="003E54FC" w:rsidRPr="0079735E" w:rsidRDefault="005E4F68" w:rsidP="001E1D82">
      <w:pPr>
        <w:pStyle w:val="Nagwek2"/>
        <w:spacing w:after="120"/>
        <w:rPr>
          <w:rFonts w:asciiTheme="minorHAnsi" w:hAnsiTheme="minorHAnsi" w:cstheme="minorHAnsi"/>
          <w:color w:val="auto"/>
        </w:rPr>
      </w:pPr>
      <w:bookmarkStart w:id="284" w:name="_Toc76631082"/>
      <w:bookmarkStart w:id="285" w:name="_Toc113454393"/>
      <w:bookmarkStart w:id="286" w:name="_Toc128647643"/>
      <w:r w:rsidRPr="0079735E">
        <w:rPr>
          <w:rFonts w:asciiTheme="minorHAnsi" w:hAnsiTheme="minorHAnsi" w:cstheme="minorHAnsi"/>
          <w:color w:val="auto"/>
        </w:rPr>
        <w:t>10</w:t>
      </w:r>
      <w:r w:rsidR="003E54FC" w:rsidRPr="0079735E">
        <w:rPr>
          <w:rFonts w:asciiTheme="minorHAnsi" w:hAnsiTheme="minorHAnsi" w:cstheme="minorHAnsi"/>
          <w:color w:val="auto"/>
        </w:rPr>
        <w:t>.1 Instrukcja opracowywania Rocznych Planów Działania PO WER 2014-2020</w:t>
      </w:r>
      <w:bookmarkEnd w:id="284"/>
      <w:bookmarkEnd w:id="285"/>
      <w:bookmarkEnd w:id="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84"/>
        <w:gridCol w:w="3138"/>
        <w:gridCol w:w="1726"/>
        <w:gridCol w:w="1556"/>
      </w:tblGrid>
      <w:tr w:rsidR="0074497E" w:rsidRPr="0074497E" w14:paraId="0D0E1A06" w14:textId="77777777" w:rsidTr="003B3AEC">
        <w:tc>
          <w:tcPr>
            <w:tcW w:w="675" w:type="dxa"/>
            <w:shd w:val="clear" w:color="auto" w:fill="auto"/>
          </w:tcPr>
          <w:p w14:paraId="0C71222E" w14:textId="77777777" w:rsidR="0074497E" w:rsidRPr="0074497E" w:rsidRDefault="0074497E" w:rsidP="00F33E63">
            <w:pPr>
              <w:spacing w:after="0"/>
              <w:jc w:val="both"/>
              <w:rPr>
                <w:b/>
              </w:rPr>
            </w:pPr>
            <w:r w:rsidRPr="0074497E">
              <w:rPr>
                <w:b/>
              </w:rPr>
              <w:t>Lp.</w:t>
            </w:r>
          </w:p>
        </w:tc>
        <w:tc>
          <w:tcPr>
            <w:tcW w:w="2047" w:type="dxa"/>
            <w:shd w:val="clear" w:color="auto" w:fill="auto"/>
          </w:tcPr>
          <w:p w14:paraId="6B38EA04" w14:textId="77777777" w:rsidR="0074497E" w:rsidRPr="0074497E" w:rsidRDefault="0074497E" w:rsidP="00F33E63">
            <w:pPr>
              <w:spacing w:after="0"/>
              <w:rPr>
                <w:b/>
              </w:rPr>
            </w:pPr>
            <w:r w:rsidRPr="0074497E">
              <w:rPr>
                <w:b/>
              </w:rPr>
              <w:t>Osoba wykonująca działanie</w:t>
            </w:r>
          </w:p>
        </w:tc>
        <w:tc>
          <w:tcPr>
            <w:tcW w:w="3260" w:type="dxa"/>
            <w:shd w:val="clear" w:color="auto" w:fill="auto"/>
          </w:tcPr>
          <w:p w14:paraId="01769B36" w14:textId="77777777" w:rsidR="0074497E" w:rsidRPr="0074497E" w:rsidRDefault="0074497E" w:rsidP="00F33E63">
            <w:pPr>
              <w:spacing w:after="0"/>
              <w:rPr>
                <w:b/>
              </w:rPr>
            </w:pPr>
            <w:r w:rsidRPr="0074497E">
              <w:rPr>
                <w:b/>
              </w:rPr>
              <w:t>Działanie</w:t>
            </w:r>
          </w:p>
        </w:tc>
        <w:tc>
          <w:tcPr>
            <w:tcW w:w="1764" w:type="dxa"/>
            <w:shd w:val="clear" w:color="auto" w:fill="auto"/>
          </w:tcPr>
          <w:p w14:paraId="3E2D0E8E" w14:textId="77777777" w:rsidR="0074497E" w:rsidRPr="0074497E" w:rsidRDefault="0074497E" w:rsidP="00F33E63">
            <w:pPr>
              <w:spacing w:after="0"/>
              <w:rPr>
                <w:b/>
              </w:rPr>
            </w:pPr>
            <w:r w:rsidRPr="0074497E">
              <w:rPr>
                <w:b/>
              </w:rPr>
              <w:t>Termin wykonania</w:t>
            </w:r>
          </w:p>
        </w:tc>
        <w:tc>
          <w:tcPr>
            <w:tcW w:w="1596" w:type="dxa"/>
            <w:shd w:val="clear" w:color="auto" w:fill="auto"/>
          </w:tcPr>
          <w:p w14:paraId="6194304E" w14:textId="77777777" w:rsidR="0074497E" w:rsidRPr="0074497E" w:rsidRDefault="0074497E" w:rsidP="00F33E63">
            <w:pPr>
              <w:spacing w:after="0"/>
              <w:jc w:val="both"/>
              <w:rPr>
                <w:b/>
              </w:rPr>
            </w:pPr>
            <w:r w:rsidRPr="0074497E">
              <w:rPr>
                <w:b/>
              </w:rPr>
              <w:t>Jednostki powiązane</w:t>
            </w:r>
          </w:p>
        </w:tc>
      </w:tr>
      <w:tr w:rsidR="00552190" w:rsidRPr="0074497E" w14:paraId="025420FE" w14:textId="77777777" w:rsidTr="003B3AEC">
        <w:tc>
          <w:tcPr>
            <w:tcW w:w="675" w:type="dxa"/>
            <w:shd w:val="clear" w:color="auto" w:fill="auto"/>
          </w:tcPr>
          <w:p w14:paraId="71090B0E" w14:textId="77777777" w:rsidR="00552190" w:rsidRPr="0074497E" w:rsidRDefault="00552190" w:rsidP="00F33E63">
            <w:pPr>
              <w:spacing w:after="0"/>
              <w:jc w:val="both"/>
            </w:pPr>
            <w:r>
              <w:t>1</w:t>
            </w:r>
            <w:r w:rsidRPr="0074497E">
              <w:t xml:space="preserve">. </w:t>
            </w:r>
          </w:p>
        </w:tc>
        <w:tc>
          <w:tcPr>
            <w:tcW w:w="2047" w:type="dxa"/>
            <w:shd w:val="clear" w:color="auto" w:fill="auto"/>
          </w:tcPr>
          <w:p w14:paraId="02F9FEBE" w14:textId="58FBB1C9" w:rsidR="00552190" w:rsidRPr="0074497E" w:rsidRDefault="00552190" w:rsidP="00F33E63">
            <w:pPr>
              <w:spacing w:after="0"/>
            </w:pPr>
            <w:r w:rsidRPr="0074497E">
              <w:t xml:space="preserve">Pracownik </w:t>
            </w:r>
            <w:r w:rsidR="00CE5D02" w:rsidRPr="00CE5D02">
              <w:t xml:space="preserve">Zespołu ds. </w:t>
            </w:r>
            <w:r>
              <w:t>PO WER</w:t>
            </w:r>
          </w:p>
        </w:tc>
        <w:tc>
          <w:tcPr>
            <w:tcW w:w="3260" w:type="dxa"/>
            <w:shd w:val="clear" w:color="auto" w:fill="auto"/>
          </w:tcPr>
          <w:p w14:paraId="4BAE6CCE" w14:textId="77777777" w:rsidR="00552190" w:rsidRPr="0074497E" w:rsidRDefault="00552190" w:rsidP="00F33E63">
            <w:pPr>
              <w:spacing w:after="0"/>
            </w:pPr>
            <w:r w:rsidRPr="0074497E">
              <w:t xml:space="preserve">Opracowanie </w:t>
            </w:r>
            <w:r>
              <w:t>Rocznego Planu Działania PO WER 2014-2020 na podstawie informacji zawartych w Planie realizacji celów pośrednich i końcowych PO WER, informacji zawartych w dokumentach programowych, opracowaniach własnych WUP w Białymstoku oraz informacji przekazanych przez Instytucję Zarządzającą, według wzoru przekazanego przez IZ</w:t>
            </w:r>
            <w:r w:rsidRPr="0074497E">
              <w:t xml:space="preserve">. </w:t>
            </w:r>
          </w:p>
        </w:tc>
        <w:tc>
          <w:tcPr>
            <w:tcW w:w="1764" w:type="dxa"/>
            <w:vMerge w:val="restart"/>
            <w:shd w:val="clear" w:color="auto" w:fill="auto"/>
          </w:tcPr>
          <w:p w14:paraId="7D90F400" w14:textId="77777777" w:rsidR="00552190" w:rsidRPr="0074497E" w:rsidRDefault="00552190" w:rsidP="00F33E63">
            <w:pPr>
              <w:spacing w:after="0"/>
            </w:pPr>
            <w:r w:rsidRPr="0074497E">
              <w:t xml:space="preserve">W terminie </w:t>
            </w:r>
            <w:r>
              <w:t>określonym przez IZ</w:t>
            </w:r>
          </w:p>
        </w:tc>
        <w:tc>
          <w:tcPr>
            <w:tcW w:w="1596" w:type="dxa"/>
            <w:shd w:val="clear" w:color="auto" w:fill="auto"/>
          </w:tcPr>
          <w:p w14:paraId="3CED9AB0" w14:textId="77777777" w:rsidR="00552190" w:rsidRPr="0074497E" w:rsidRDefault="00552190" w:rsidP="00F33E63">
            <w:pPr>
              <w:spacing w:after="0"/>
              <w:jc w:val="both"/>
            </w:pPr>
          </w:p>
        </w:tc>
      </w:tr>
      <w:tr w:rsidR="00552190" w:rsidRPr="0074497E" w14:paraId="597A2DF7" w14:textId="77777777" w:rsidTr="003B3AEC">
        <w:tc>
          <w:tcPr>
            <w:tcW w:w="675" w:type="dxa"/>
            <w:shd w:val="clear" w:color="auto" w:fill="auto"/>
          </w:tcPr>
          <w:p w14:paraId="70825596" w14:textId="77777777" w:rsidR="00552190" w:rsidRPr="0074497E" w:rsidRDefault="00552190" w:rsidP="00F33E63">
            <w:pPr>
              <w:spacing w:after="0"/>
              <w:jc w:val="both"/>
            </w:pPr>
            <w:r>
              <w:t>2</w:t>
            </w:r>
            <w:r w:rsidRPr="0074497E">
              <w:t>.</w:t>
            </w:r>
          </w:p>
        </w:tc>
        <w:tc>
          <w:tcPr>
            <w:tcW w:w="2047" w:type="dxa"/>
            <w:shd w:val="clear" w:color="auto" w:fill="auto"/>
          </w:tcPr>
          <w:p w14:paraId="531A46DE" w14:textId="4AE048EE" w:rsidR="00552190" w:rsidRPr="0074497E" w:rsidRDefault="00552190" w:rsidP="00F33E63">
            <w:pPr>
              <w:spacing w:after="0"/>
            </w:pPr>
            <w:r w:rsidRPr="0074497E">
              <w:t xml:space="preserve">Kierownik </w:t>
            </w:r>
            <w:r w:rsidR="00CE5D02" w:rsidRPr="00CE5D02">
              <w:t xml:space="preserve">Zespołu ds. </w:t>
            </w:r>
            <w:r>
              <w:t>PO WER</w:t>
            </w:r>
          </w:p>
        </w:tc>
        <w:tc>
          <w:tcPr>
            <w:tcW w:w="3260" w:type="dxa"/>
            <w:shd w:val="clear" w:color="auto" w:fill="auto"/>
          </w:tcPr>
          <w:p w14:paraId="321D884B" w14:textId="77777777" w:rsidR="00552190" w:rsidRPr="0074497E" w:rsidRDefault="00552190" w:rsidP="00F33E63">
            <w:pPr>
              <w:spacing w:after="0"/>
            </w:pPr>
            <w:r w:rsidRPr="0074497E">
              <w:t xml:space="preserve">Weryfikacja  poprawności opracowania </w:t>
            </w:r>
            <w:r>
              <w:t>Rocznego Planu Działania PO WER 2014-2020</w:t>
            </w:r>
            <w:r w:rsidRPr="0074497E">
              <w:t>:</w:t>
            </w:r>
          </w:p>
          <w:p w14:paraId="32027053" w14:textId="77777777" w:rsidR="00552190" w:rsidRPr="0074497E" w:rsidRDefault="00552190" w:rsidP="00F33E63">
            <w:pPr>
              <w:spacing w:after="0"/>
            </w:pPr>
            <w:r w:rsidRPr="0074497E">
              <w:t xml:space="preserve">- Jeśli TAK, akceptacja poprzez zaparafowanie dokumentu i przekazanie Dyrektorowi WUP/ Wicedyrektorowi WUP celem zatwierdzenia, </w:t>
            </w:r>
          </w:p>
          <w:p w14:paraId="229BFA25" w14:textId="77777777" w:rsidR="00552190" w:rsidRPr="0074497E" w:rsidRDefault="00552190" w:rsidP="00F33E63">
            <w:pPr>
              <w:spacing w:after="0"/>
            </w:pPr>
            <w:r w:rsidRPr="0074497E">
              <w:t>- Jeśl</w:t>
            </w:r>
            <w:r>
              <w:t>i NIE, przejść do pkt 1</w:t>
            </w:r>
            <w:r w:rsidRPr="0074497E">
              <w:t xml:space="preserve">. </w:t>
            </w:r>
          </w:p>
        </w:tc>
        <w:tc>
          <w:tcPr>
            <w:tcW w:w="1764" w:type="dxa"/>
            <w:vMerge/>
            <w:shd w:val="clear" w:color="auto" w:fill="auto"/>
          </w:tcPr>
          <w:p w14:paraId="54D816B0" w14:textId="77777777" w:rsidR="00552190" w:rsidRPr="0074497E" w:rsidRDefault="00552190" w:rsidP="00F33E63">
            <w:pPr>
              <w:spacing w:after="0"/>
            </w:pPr>
          </w:p>
        </w:tc>
        <w:tc>
          <w:tcPr>
            <w:tcW w:w="1596" w:type="dxa"/>
            <w:shd w:val="clear" w:color="auto" w:fill="auto"/>
          </w:tcPr>
          <w:p w14:paraId="00EB2F17" w14:textId="77777777" w:rsidR="00552190" w:rsidRPr="0074497E" w:rsidRDefault="00552190" w:rsidP="00F33E63">
            <w:pPr>
              <w:spacing w:after="0"/>
              <w:jc w:val="both"/>
            </w:pPr>
          </w:p>
        </w:tc>
      </w:tr>
      <w:tr w:rsidR="00552190" w:rsidRPr="0074497E" w14:paraId="003EBD1D" w14:textId="77777777" w:rsidTr="003B3AEC">
        <w:tc>
          <w:tcPr>
            <w:tcW w:w="675" w:type="dxa"/>
            <w:shd w:val="clear" w:color="auto" w:fill="auto"/>
          </w:tcPr>
          <w:p w14:paraId="3F4247CE" w14:textId="77777777" w:rsidR="00552190" w:rsidRPr="0074497E" w:rsidRDefault="00552190" w:rsidP="00F33E63">
            <w:pPr>
              <w:spacing w:after="0"/>
              <w:jc w:val="both"/>
            </w:pPr>
            <w:r>
              <w:t>3</w:t>
            </w:r>
            <w:r w:rsidRPr="0074497E">
              <w:t xml:space="preserve">. </w:t>
            </w:r>
          </w:p>
        </w:tc>
        <w:tc>
          <w:tcPr>
            <w:tcW w:w="2047" w:type="dxa"/>
            <w:shd w:val="clear" w:color="auto" w:fill="auto"/>
          </w:tcPr>
          <w:p w14:paraId="6CC97E6D" w14:textId="77777777" w:rsidR="00552190" w:rsidRPr="0074497E" w:rsidRDefault="00552190" w:rsidP="00F33E63">
            <w:pPr>
              <w:spacing w:after="0"/>
            </w:pPr>
            <w:r w:rsidRPr="0074497E">
              <w:t>Dyrektor WUP/ Wicedyrektor WUP</w:t>
            </w:r>
          </w:p>
        </w:tc>
        <w:tc>
          <w:tcPr>
            <w:tcW w:w="3260" w:type="dxa"/>
            <w:shd w:val="clear" w:color="auto" w:fill="auto"/>
          </w:tcPr>
          <w:p w14:paraId="09041E93" w14:textId="77777777" w:rsidR="00552190" w:rsidRPr="0074497E" w:rsidRDefault="00552190" w:rsidP="00F33E63">
            <w:pPr>
              <w:spacing w:after="0"/>
            </w:pPr>
            <w:r w:rsidRPr="0074497E">
              <w:t>Dokonanie weryfikacji  poprawności  opracowania</w:t>
            </w:r>
            <w:r>
              <w:t xml:space="preserve"> Rocznego Planu Działania PO WER 2014-2020</w:t>
            </w:r>
            <w:r w:rsidRPr="0074497E">
              <w:t xml:space="preserve">: </w:t>
            </w:r>
          </w:p>
          <w:p w14:paraId="7E15B45B" w14:textId="77777777" w:rsidR="00552190" w:rsidRPr="0074497E" w:rsidRDefault="00552190" w:rsidP="00F33E63">
            <w:pPr>
              <w:spacing w:after="0"/>
            </w:pPr>
            <w:r w:rsidRPr="0074497E">
              <w:t>- Jeśli TAK, zatwierdzenie poprzez podpisanie dokumentu,</w:t>
            </w:r>
          </w:p>
          <w:p w14:paraId="21B507CA" w14:textId="77777777" w:rsidR="00552190" w:rsidRPr="0074497E" w:rsidRDefault="00552190" w:rsidP="00F33E63">
            <w:pPr>
              <w:spacing w:after="0"/>
            </w:pPr>
            <w:r w:rsidRPr="0074497E">
              <w:t xml:space="preserve">- Jeśli NIE,  przejść do pkt </w:t>
            </w:r>
            <w:r>
              <w:t>1</w:t>
            </w:r>
            <w:r w:rsidRPr="0074497E">
              <w:t xml:space="preserve">. </w:t>
            </w:r>
          </w:p>
        </w:tc>
        <w:tc>
          <w:tcPr>
            <w:tcW w:w="1764" w:type="dxa"/>
            <w:vMerge/>
            <w:shd w:val="clear" w:color="auto" w:fill="auto"/>
          </w:tcPr>
          <w:p w14:paraId="38F88642" w14:textId="77777777" w:rsidR="00552190" w:rsidRPr="0074497E" w:rsidRDefault="00552190" w:rsidP="00F33E63">
            <w:pPr>
              <w:spacing w:after="0"/>
            </w:pPr>
          </w:p>
        </w:tc>
        <w:tc>
          <w:tcPr>
            <w:tcW w:w="1596" w:type="dxa"/>
            <w:shd w:val="clear" w:color="auto" w:fill="auto"/>
          </w:tcPr>
          <w:p w14:paraId="31435C75" w14:textId="77777777" w:rsidR="00552190" w:rsidRPr="0074497E" w:rsidRDefault="00552190" w:rsidP="00F33E63">
            <w:pPr>
              <w:spacing w:after="0"/>
              <w:jc w:val="both"/>
            </w:pPr>
          </w:p>
        </w:tc>
      </w:tr>
      <w:tr w:rsidR="0074497E" w:rsidRPr="0074497E" w14:paraId="1266D37B" w14:textId="77777777" w:rsidTr="003B3AEC">
        <w:tc>
          <w:tcPr>
            <w:tcW w:w="675" w:type="dxa"/>
            <w:shd w:val="clear" w:color="auto" w:fill="auto"/>
          </w:tcPr>
          <w:p w14:paraId="01E9B564" w14:textId="77777777" w:rsidR="0074497E" w:rsidRPr="0074497E" w:rsidRDefault="002677FC" w:rsidP="00F33E63">
            <w:pPr>
              <w:spacing w:after="0"/>
              <w:jc w:val="both"/>
            </w:pPr>
            <w:r>
              <w:t>4</w:t>
            </w:r>
            <w:r w:rsidR="0074497E" w:rsidRPr="0074497E">
              <w:t>.</w:t>
            </w:r>
          </w:p>
        </w:tc>
        <w:tc>
          <w:tcPr>
            <w:tcW w:w="2047" w:type="dxa"/>
            <w:shd w:val="clear" w:color="auto" w:fill="auto"/>
          </w:tcPr>
          <w:p w14:paraId="7DE0651D" w14:textId="36172E9C" w:rsidR="0074497E" w:rsidRPr="0074497E" w:rsidRDefault="0028730D" w:rsidP="00F33E63">
            <w:pPr>
              <w:spacing w:after="0"/>
            </w:pPr>
            <w:r>
              <w:t>Obsługa kancelaryjna WUP</w:t>
            </w:r>
          </w:p>
        </w:tc>
        <w:tc>
          <w:tcPr>
            <w:tcW w:w="3260" w:type="dxa"/>
            <w:shd w:val="clear" w:color="auto" w:fill="auto"/>
          </w:tcPr>
          <w:p w14:paraId="2494030F" w14:textId="77777777" w:rsidR="0074497E" w:rsidRPr="0074497E" w:rsidRDefault="0074497E" w:rsidP="00F33E63">
            <w:pPr>
              <w:spacing w:after="0"/>
            </w:pPr>
            <w:r w:rsidRPr="0074497E">
              <w:t xml:space="preserve">Przesłanie </w:t>
            </w:r>
            <w:r w:rsidR="003B3AEC">
              <w:t xml:space="preserve">do IZ </w:t>
            </w:r>
            <w:r w:rsidRPr="0074497E">
              <w:t xml:space="preserve">zatwierdzonego przez Dyrektora WUP/Wicedyrektora WUP </w:t>
            </w:r>
            <w:r w:rsidR="003B3AEC">
              <w:t>Rocznego Planu Działania PO WER</w:t>
            </w:r>
            <w:r w:rsidRPr="0074497E">
              <w:t>:</w:t>
            </w:r>
          </w:p>
          <w:p w14:paraId="5D4621E7" w14:textId="77777777" w:rsidR="0074497E" w:rsidRPr="0074497E" w:rsidRDefault="0074497E" w:rsidP="00F33E63">
            <w:pPr>
              <w:spacing w:after="0"/>
            </w:pPr>
            <w:r w:rsidRPr="0074497E">
              <w:t>- W pr</w:t>
            </w:r>
            <w:r w:rsidR="003B3AEC">
              <w:t>zypadku zgłoszenia uwag przez IZ</w:t>
            </w:r>
            <w:r w:rsidRPr="0074497E">
              <w:t xml:space="preserve"> do </w:t>
            </w:r>
            <w:r w:rsidR="003B3AEC">
              <w:t xml:space="preserve">Rocznego Planu Działania PO WER, przejść do pkt. </w:t>
            </w:r>
            <w:r w:rsidR="002677FC">
              <w:t>5</w:t>
            </w:r>
            <w:r w:rsidRPr="0074497E">
              <w:t>,</w:t>
            </w:r>
          </w:p>
          <w:p w14:paraId="668F7162" w14:textId="77777777" w:rsidR="0074497E" w:rsidRPr="0074497E" w:rsidRDefault="0074497E" w:rsidP="00F33E63">
            <w:pPr>
              <w:spacing w:after="0"/>
            </w:pPr>
            <w:r w:rsidRPr="0074497E">
              <w:t>- W przypadku braku uwag</w:t>
            </w:r>
            <w:r w:rsidR="003B3AEC">
              <w:t xml:space="preserve"> IZ</w:t>
            </w:r>
            <w:r w:rsidRPr="0074497E">
              <w:t xml:space="preserve"> do </w:t>
            </w:r>
            <w:r w:rsidR="003B3AEC">
              <w:t xml:space="preserve">Rocznego </w:t>
            </w:r>
            <w:r w:rsidRPr="0074497E">
              <w:t>Planu Działania</w:t>
            </w:r>
            <w:r w:rsidR="003B3AEC">
              <w:t xml:space="preserve"> PO WER</w:t>
            </w:r>
            <w:r w:rsidRPr="0074497E">
              <w:t>, przejść do pkt.</w:t>
            </w:r>
            <w:r w:rsidR="00940B7A">
              <w:t xml:space="preserve"> 1</w:t>
            </w:r>
            <w:r w:rsidR="002677FC">
              <w:t>0</w:t>
            </w:r>
            <w:r w:rsidRPr="0074497E">
              <w:t>.</w:t>
            </w:r>
          </w:p>
        </w:tc>
        <w:tc>
          <w:tcPr>
            <w:tcW w:w="1764" w:type="dxa"/>
            <w:shd w:val="clear" w:color="auto" w:fill="auto"/>
          </w:tcPr>
          <w:p w14:paraId="27FDADF8" w14:textId="77777777" w:rsidR="0074497E" w:rsidRPr="0074497E" w:rsidRDefault="0074497E" w:rsidP="00F33E63">
            <w:pPr>
              <w:spacing w:after="0"/>
            </w:pPr>
            <w:r w:rsidRPr="0074497E">
              <w:t>Niezwłocznie</w:t>
            </w:r>
          </w:p>
          <w:p w14:paraId="4A07D61D" w14:textId="77777777" w:rsidR="0074497E" w:rsidRPr="0074497E" w:rsidRDefault="0074497E" w:rsidP="00F33E63">
            <w:pPr>
              <w:spacing w:after="0"/>
            </w:pPr>
          </w:p>
        </w:tc>
        <w:tc>
          <w:tcPr>
            <w:tcW w:w="1596" w:type="dxa"/>
            <w:shd w:val="clear" w:color="auto" w:fill="auto"/>
          </w:tcPr>
          <w:p w14:paraId="29ADFA44" w14:textId="77777777" w:rsidR="0074497E" w:rsidRPr="0074497E" w:rsidRDefault="003B3AEC" w:rsidP="00F33E63">
            <w:pPr>
              <w:spacing w:after="0"/>
              <w:jc w:val="both"/>
            </w:pPr>
            <w:r>
              <w:t>IZ</w:t>
            </w:r>
          </w:p>
        </w:tc>
      </w:tr>
      <w:tr w:rsidR="00940B7A" w:rsidRPr="0074497E" w14:paraId="3677AF22" w14:textId="77777777" w:rsidTr="003B3AEC">
        <w:tc>
          <w:tcPr>
            <w:tcW w:w="675" w:type="dxa"/>
            <w:shd w:val="clear" w:color="auto" w:fill="auto"/>
          </w:tcPr>
          <w:p w14:paraId="0DCBC1D2" w14:textId="77777777" w:rsidR="00940B7A" w:rsidRDefault="002677FC" w:rsidP="00F33E63">
            <w:pPr>
              <w:spacing w:after="0"/>
              <w:jc w:val="both"/>
            </w:pPr>
            <w:r>
              <w:t>5</w:t>
            </w:r>
            <w:r w:rsidR="00940B7A">
              <w:t>.</w:t>
            </w:r>
          </w:p>
        </w:tc>
        <w:tc>
          <w:tcPr>
            <w:tcW w:w="2047" w:type="dxa"/>
            <w:shd w:val="clear" w:color="auto" w:fill="auto"/>
          </w:tcPr>
          <w:p w14:paraId="5CD7483D" w14:textId="195AB54B" w:rsidR="00940B7A" w:rsidRDefault="00940B7A" w:rsidP="00F33E63">
            <w:pPr>
              <w:spacing w:after="0"/>
            </w:pPr>
            <w:r>
              <w:t xml:space="preserve">Pracownik </w:t>
            </w:r>
            <w:r w:rsidR="00CE5D02" w:rsidRPr="00CE5D02">
              <w:t xml:space="preserve">Zespołu ds. </w:t>
            </w:r>
            <w:r>
              <w:t xml:space="preserve"> PO WER</w:t>
            </w:r>
          </w:p>
        </w:tc>
        <w:tc>
          <w:tcPr>
            <w:tcW w:w="3260" w:type="dxa"/>
            <w:shd w:val="clear" w:color="auto" w:fill="auto"/>
          </w:tcPr>
          <w:p w14:paraId="49FB39C8" w14:textId="77777777" w:rsidR="00940B7A" w:rsidRDefault="00940B7A" w:rsidP="00F33E63">
            <w:pPr>
              <w:spacing w:after="0"/>
            </w:pPr>
            <w:r>
              <w:t>Wprowadzenie uwag Instytucji Zarządzającej do Rocznego Planu Działania PO WER</w:t>
            </w:r>
          </w:p>
        </w:tc>
        <w:tc>
          <w:tcPr>
            <w:tcW w:w="1764" w:type="dxa"/>
            <w:vMerge w:val="restart"/>
            <w:shd w:val="clear" w:color="auto" w:fill="auto"/>
          </w:tcPr>
          <w:p w14:paraId="45E47D88" w14:textId="77777777" w:rsidR="00940B7A" w:rsidRDefault="00940B7A" w:rsidP="00F33E63">
            <w:pPr>
              <w:spacing w:after="0"/>
            </w:pPr>
            <w:r>
              <w:t>W terminie określonym przez IZ</w:t>
            </w:r>
          </w:p>
        </w:tc>
        <w:tc>
          <w:tcPr>
            <w:tcW w:w="1596" w:type="dxa"/>
            <w:shd w:val="clear" w:color="auto" w:fill="auto"/>
          </w:tcPr>
          <w:p w14:paraId="69B09602" w14:textId="77777777" w:rsidR="00940B7A" w:rsidRDefault="00940B7A" w:rsidP="00F33E63">
            <w:pPr>
              <w:spacing w:after="0"/>
              <w:jc w:val="both"/>
            </w:pPr>
          </w:p>
        </w:tc>
      </w:tr>
      <w:tr w:rsidR="00940B7A" w:rsidRPr="0074497E" w14:paraId="52B72D1C" w14:textId="77777777" w:rsidTr="003B3AEC">
        <w:tc>
          <w:tcPr>
            <w:tcW w:w="675" w:type="dxa"/>
            <w:shd w:val="clear" w:color="auto" w:fill="auto"/>
          </w:tcPr>
          <w:p w14:paraId="28866E1D" w14:textId="77777777" w:rsidR="00940B7A" w:rsidRDefault="002677FC" w:rsidP="00F33E63">
            <w:pPr>
              <w:spacing w:after="0"/>
              <w:jc w:val="both"/>
            </w:pPr>
            <w:r>
              <w:t>6</w:t>
            </w:r>
            <w:r w:rsidR="00940B7A">
              <w:t>.</w:t>
            </w:r>
          </w:p>
        </w:tc>
        <w:tc>
          <w:tcPr>
            <w:tcW w:w="2047" w:type="dxa"/>
            <w:shd w:val="clear" w:color="auto" w:fill="auto"/>
          </w:tcPr>
          <w:p w14:paraId="483B224E" w14:textId="47E9C820" w:rsidR="00940B7A" w:rsidRDefault="00940B7A" w:rsidP="00F33E63">
            <w:pPr>
              <w:spacing w:after="0"/>
            </w:pPr>
            <w:r>
              <w:t xml:space="preserve">Kierownik </w:t>
            </w:r>
            <w:r w:rsidR="00CE5D02" w:rsidRPr="00CE5D02">
              <w:t xml:space="preserve">Zespołu ds. </w:t>
            </w:r>
            <w:r>
              <w:t>PO WER</w:t>
            </w:r>
          </w:p>
        </w:tc>
        <w:tc>
          <w:tcPr>
            <w:tcW w:w="3260" w:type="dxa"/>
            <w:shd w:val="clear" w:color="auto" w:fill="auto"/>
          </w:tcPr>
          <w:p w14:paraId="1F9FE706" w14:textId="77777777" w:rsidR="00940B7A" w:rsidRDefault="00940B7A" w:rsidP="00F33E63">
            <w:pPr>
              <w:spacing w:after="0"/>
            </w:pPr>
            <w:r>
              <w:t>Weryfikacja poprawionego Rocznego Planu Działania PO WER:</w:t>
            </w:r>
          </w:p>
          <w:p w14:paraId="546E9F1B" w14:textId="77777777" w:rsidR="00940B7A" w:rsidRDefault="00940B7A" w:rsidP="00F33E63">
            <w:pPr>
              <w:spacing w:after="0"/>
            </w:pPr>
            <w:r>
              <w:t>- Jeśli TAK, akceptacja poprzez zaparafowanie dokumentu,</w:t>
            </w:r>
          </w:p>
          <w:p w14:paraId="32DAA50D" w14:textId="77777777" w:rsidR="00940B7A" w:rsidRDefault="00940B7A" w:rsidP="00F33E63">
            <w:pPr>
              <w:spacing w:after="0"/>
            </w:pPr>
            <w:r>
              <w:t xml:space="preserve">- Jeśli NIE, przejść do pkt. </w:t>
            </w:r>
            <w:r w:rsidR="002677FC">
              <w:t>5</w:t>
            </w:r>
            <w:r>
              <w:t>.</w:t>
            </w:r>
          </w:p>
        </w:tc>
        <w:tc>
          <w:tcPr>
            <w:tcW w:w="1764" w:type="dxa"/>
            <w:vMerge/>
            <w:shd w:val="clear" w:color="auto" w:fill="auto"/>
          </w:tcPr>
          <w:p w14:paraId="08FAC030" w14:textId="77777777" w:rsidR="00940B7A" w:rsidRDefault="00940B7A" w:rsidP="00F33E63">
            <w:pPr>
              <w:spacing w:after="0"/>
            </w:pPr>
          </w:p>
        </w:tc>
        <w:tc>
          <w:tcPr>
            <w:tcW w:w="1596" w:type="dxa"/>
            <w:shd w:val="clear" w:color="auto" w:fill="auto"/>
          </w:tcPr>
          <w:p w14:paraId="16ABAA76" w14:textId="77777777" w:rsidR="00940B7A" w:rsidRDefault="00940B7A" w:rsidP="00F33E63">
            <w:pPr>
              <w:spacing w:after="0"/>
              <w:jc w:val="both"/>
            </w:pPr>
          </w:p>
        </w:tc>
      </w:tr>
      <w:tr w:rsidR="00940B7A" w:rsidRPr="0074497E" w14:paraId="66EFE61D" w14:textId="77777777" w:rsidTr="003B3AEC">
        <w:tc>
          <w:tcPr>
            <w:tcW w:w="675" w:type="dxa"/>
            <w:shd w:val="clear" w:color="auto" w:fill="auto"/>
          </w:tcPr>
          <w:p w14:paraId="584A6682" w14:textId="77777777" w:rsidR="00940B7A" w:rsidRDefault="002677FC" w:rsidP="00F33E63">
            <w:pPr>
              <w:spacing w:after="0"/>
              <w:jc w:val="both"/>
            </w:pPr>
            <w:r>
              <w:t>7</w:t>
            </w:r>
            <w:r w:rsidR="00940B7A">
              <w:t>.</w:t>
            </w:r>
          </w:p>
        </w:tc>
        <w:tc>
          <w:tcPr>
            <w:tcW w:w="2047" w:type="dxa"/>
            <w:shd w:val="clear" w:color="auto" w:fill="auto"/>
          </w:tcPr>
          <w:p w14:paraId="394B732D" w14:textId="77777777" w:rsidR="00940B7A" w:rsidRDefault="00940B7A" w:rsidP="00F33E63">
            <w:pPr>
              <w:spacing w:after="0"/>
            </w:pPr>
            <w:r>
              <w:t>Dyrektor WUP/ Wicedyrektor WUP</w:t>
            </w:r>
          </w:p>
        </w:tc>
        <w:tc>
          <w:tcPr>
            <w:tcW w:w="3260" w:type="dxa"/>
            <w:shd w:val="clear" w:color="auto" w:fill="auto"/>
          </w:tcPr>
          <w:p w14:paraId="1E8E590C" w14:textId="77777777" w:rsidR="00940B7A" w:rsidRDefault="00940B7A" w:rsidP="00F33E63">
            <w:pPr>
              <w:spacing w:after="0"/>
            </w:pPr>
            <w:r>
              <w:t>Weryfikacja poprawionego  Rocznego Planu Działania PO WER:</w:t>
            </w:r>
          </w:p>
          <w:p w14:paraId="55FAD0B7" w14:textId="77777777" w:rsidR="00940B7A" w:rsidRDefault="00940B7A" w:rsidP="00F33E63">
            <w:pPr>
              <w:spacing w:after="0"/>
            </w:pPr>
            <w:r>
              <w:t>- Jeśli TAK, zatwierdzenie poprzez podpisanie dokumentu,</w:t>
            </w:r>
          </w:p>
          <w:p w14:paraId="1225CE88" w14:textId="77777777" w:rsidR="00940B7A" w:rsidRDefault="00940B7A" w:rsidP="00F33E63">
            <w:pPr>
              <w:spacing w:after="0"/>
            </w:pPr>
            <w:r>
              <w:t xml:space="preserve">- Jeśli NIE, przejść do pkt. </w:t>
            </w:r>
            <w:r w:rsidR="002677FC">
              <w:t>5</w:t>
            </w:r>
            <w:r>
              <w:t>.</w:t>
            </w:r>
          </w:p>
        </w:tc>
        <w:tc>
          <w:tcPr>
            <w:tcW w:w="1764" w:type="dxa"/>
            <w:vMerge/>
            <w:shd w:val="clear" w:color="auto" w:fill="auto"/>
          </w:tcPr>
          <w:p w14:paraId="4F70E6E9" w14:textId="77777777" w:rsidR="00940B7A" w:rsidRDefault="00940B7A" w:rsidP="00F33E63">
            <w:pPr>
              <w:spacing w:after="0"/>
            </w:pPr>
          </w:p>
        </w:tc>
        <w:tc>
          <w:tcPr>
            <w:tcW w:w="1596" w:type="dxa"/>
            <w:shd w:val="clear" w:color="auto" w:fill="auto"/>
          </w:tcPr>
          <w:p w14:paraId="395758A1" w14:textId="77777777" w:rsidR="00940B7A" w:rsidRDefault="00940B7A" w:rsidP="00F33E63">
            <w:pPr>
              <w:spacing w:after="0"/>
              <w:jc w:val="both"/>
            </w:pPr>
          </w:p>
        </w:tc>
      </w:tr>
      <w:tr w:rsidR="00940B7A" w:rsidRPr="0074497E" w14:paraId="25939946" w14:textId="77777777" w:rsidTr="003B3AEC">
        <w:tc>
          <w:tcPr>
            <w:tcW w:w="675" w:type="dxa"/>
            <w:shd w:val="clear" w:color="auto" w:fill="auto"/>
          </w:tcPr>
          <w:p w14:paraId="1C5BC745" w14:textId="77777777" w:rsidR="00940B7A" w:rsidRDefault="002677FC" w:rsidP="00F33E63">
            <w:pPr>
              <w:spacing w:after="0"/>
              <w:jc w:val="both"/>
            </w:pPr>
            <w:r>
              <w:t>8</w:t>
            </w:r>
            <w:r w:rsidR="00940B7A">
              <w:t>.</w:t>
            </w:r>
          </w:p>
        </w:tc>
        <w:tc>
          <w:tcPr>
            <w:tcW w:w="2047" w:type="dxa"/>
            <w:shd w:val="clear" w:color="auto" w:fill="auto"/>
          </w:tcPr>
          <w:p w14:paraId="07F868A7" w14:textId="3263E7BF" w:rsidR="00940B7A" w:rsidRDefault="0028730D" w:rsidP="00F33E63">
            <w:pPr>
              <w:spacing w:after="0"/>
            </w:pPr>
            <w:r>
              <w:t>Obsługa kancelaryjna WUP</w:t>
            </w:r>
          </w:p>
        </w:tc>
        <w:tc>
          <w:tcPr>
            <w:tcW w:w="3260" w:type="dxa"/>
            <w:shd w:val="clear" w:color="auto" w:fill="auto"/>
          </w:tcPr>
          <w:p w14:paraId="5FD38630" w14:textId="77777777" w:rsidR="00940B7A" w:rsidRDefault="00940B7A" w:rsidP="00F33E63">
            <w:pPr>
              <w:spacing w:after="0"/>
            </w:pPr>
            <w:r>
              <w:t>Przesłanie do Instytucji Zarządzającej poprawionego Rocznego Planu Działania PO WER.</w:t>
            </w:r>
          </w:p>
        </w:tc>
        <w:tc>
          <w:tcPr>
            <w:tcW w:w="1764" w:type="dxa"/>
            <w:vMerge/>
            <w:shd w:val="clear" w:color="auto" w:fill="auto"/>
          </w:tcPr>
          <w:p w14:paraId="50CFD021" w14:textId="77777777" w:rsidR="00940B7A" w:rsidRDefault="00940B7A" w:rsidP="00F33E63">
            <w:pPr>
              <w:spacing w:after="0"/>
            </w:pPr>
          </w:p>
        </w:tc>
        <w:tc>
          <w:tcPr>
            <w:tcW w:w="1596" w:type="dxa"/>
            <w:shd w:val="clear" w:color="auto" w:fill="auto"/>
          </w:tcPr>
          <w:p w14:paraId="4F706305" w14:textId="77777777" w:rsidR="00940B7A" w:rsidRDefault="00940B7A" w:rsidP="00F33E63">
            <w:pPr>
              <w:spacing w:after="0"/>
              <w:jc w:val="both"/>
            </w:pPr>
            <w:r>
              <w:t>IZ</w:t>
            </w:r>
          </w:p>
        </w:tc>
      </w:tr>
      <w:tr w:rsidR="0074497E" w:rsidRPr="0074497E" w14:paraId="0E64BA29" w14:textId="77777777" w:rsidTr="003B3AEC">
        <w:tc>
          <w:tcPr>
            <w:tcW w:w="675" w:type="dxa"/>
            <w:shd w:val="clear" w:color="auto" w:fill="auto"/>
          </w:tcPr>
          <w:p w14:paraId="2A6BDFD5" w14:textId="77777777" w:rsidR="0074497E" w:rsidRPr="0074497E" w:rsidRDefault="002677FC" w:rsidP="00F33E63">
            <w:pPr>
              <w:spacing w:after="0"/>
              <w:jc w:val="both"/>
            </w:pPr>
            <w:r>
              <w:t>9</w:t>
            </w:r>
            <w:r w:rsidR="0074497E" w:rsidRPr="0074497E">
              <w:t>.</w:t>
            </w:r>
          </w:p>
        </w:tc>
        <w:tc>
          <w:tcPr>
            <w:tcW w:w="2047" w:type="dxa"/>
            <w:shd w:val="clear" w:color="auto" w:fill="auto"/>
          </w:tcPr>
          <w:p w14:paraId="0776BA36" w14:textId="6EAF5135" w:rsidR="0074497E" w:rsidRPr="0074497E" w:rsidRDefault="0074497E" w:rsidP="00F33E63">
            <w:pPr>
              <w:spacing w:after="0"/>
            </w:pPr>
            <w:r w:rsidRPr="0074497E">
              <w:t xml:space="preserve">Pracownik </w:t>
            </w:r>
            <w:r w:rsidR="00CE5D02" w:rsidRPr="00CE5D02">
              <w:t xml:space="preserve">Zespołu ds. </w:t>
            </w:r>
            <w:r w:rsidR="00940B7A">
              <w:t>PO WER</w:t>
            </w:r>
          </w:p>
        </w:tc>
        <w:tc>
          <w:tcPr>
            <w:tcW w:w="3260" w:type="dxa"/>
            <w:shd w:val="clear" w:color="auto" w:fill="auto"/>
          </w:tcPr>
          <w:p w14:paraId="70D25632" w14:textId="77777777" w:rsidR="0074497E" w:rsidRPr="0074497E" w:rsidRDefault="0074497E" w:rsidP="00F33E63">
            <w:pPr>
              <w:spacing w:after="0"/>
            </w:pPr>
            <w:r w:rsidRPr="0074497E">
              <w:t xml:space="preserve">Archiwizacja </w:t>
            </w:r>
            <w:r w:rsidR="00940B7A">
              <w:t>dokumentów.</w:t>
            </w:r>
          </w:p>
        </w:tc>
        <w:tc>
          <w:tcPr>
            <w:tcW w:w="1764" w:type="dxa"/>
            <w:shd w:val="clear" w:color="auto" w:fill="auto"/>
          </w:tcPr>
          <w:p w14:paraId="5041BF4A" w14:textId="77777777" w:rsidR="0074497E" w:rsidRPr="0074497E" w:rsidRDefault="0074497E" w:rsidP="00F33E63">
            <w:pPr>
              <w:spacing w:after="0"/>
            </w:pPr>
            <w:r w:rsidRPr="0074497E">
              <w:t>Niezwłocznie</w:t>
            </w:r>
          </w:p>
        </w:tc>
        <w:tc>
          <w:tcPr>
            <w:tcW w:w="1596" w:type="dxa"/>
            <w:shd w:val="clear" w:color="auto" w:fill="auto"/>
          </w:tcPr>
          <w:p w14:paraId="05544EEE" w14:textId="77777777" w:rsidR="0074497E" w:rsidRPr="0074497E" w:rsidRDefault="0074497E" w:rsidP="00F33E63">
            <w:pPr>
              <w:spacing w:after="0"/>
              <w:jc w:val="both"/>
            </w:pPr>
          </w:p>
        </w:tc>
      </w:tr>
      <w:tr w:rsidR="00940B7A" w:rsidRPr="0074497E" w14:paraId="094BA740" w14:textId="77777777" w:rsidTr="003B3AEC">
        <w:tc>
          <w:tcPr>
            <w:tcW w:w="675" w:type="dxa"/>
            <w:shd w:val="clear" w:color="auto" w:fill="auto"/>
          </w:tcPr>
          <w:p w14:paraId="49466520" w14:textId="77777777" w:rsidR="00940B7A" w:rsidRPr="0074497E" w:rsidRDefault="00940B7A" w:rsidP="00F33E63">
            <w:pPr>
              <w:spacing w:after="0"/>
              <w:jc w:val="both"/>
            </w:pPr>
            <w:r>
              <w:t>1</w:t>
            </w:r>
            <w:r w:rsidR="002677FC">
              <w:t>0</w:t>
            </w:r>
            <w:r w:rsidRPr="0074497E">
              <w:t>.</w:t>
            </w:r>
          </w:p>
        </w:tc>
        <w:tc>
          <w:tcPr>
            <w:tcW w:w="2047" w:type="dxa"/>
            <w:shd w:val="clear" w:color="auto" w:fill="auto"/>
          </w:tcPr>
          <w:p w14:paraId="2CA2593D" w14:textId="56CB596F" w:rsidR="00940B7A" w:rsidRPr="0074497E" w:rsidRDefault="00940B7A" w:rsidP="00F33E63">
            <w:pPr>
              <w:spacing w:after="0"/>
            </w:pPr>
            <w:r w:rsidRPr="0074497E">
              <w:t xml:space="preserve">Kierownik </w:t>
            </w:r>
            <w:r w:rsidR="00CE5D02" w:rsidRPr="00CE5D02">
              <w:t xml:space="preserve">Zespołu ds. </w:t>
            </w:r>
            <w:r>
              <w:t>PO WER</w:t>
            </w:r>
          </w:p>
        </w:tc>
        <w:tc>
          <w:tcPr>
            <w:tcW w:w="3260" w:type="dxa"/>
            <w:shd w:val="clear" w:color="auto" w:fill="auto"/>
          </w:tcPr>
          <w:p w14:paraId="6B46401D" w14:textId="5232E8D7" w:rsidR="00940B7A" w:rsidRPr="0074497E" w:rsidRDefault="00940B7A" w:rsidP="00F33E63">
            <w:pPr>
              <w:spacing w:after="0"/>
            </w:pPr>
            <w:r w:rsidRPr="0074497E">
              <w:t>Po zatwierdzeniu przez IZ</w:t>
            </w:r>
            <w:r>
              <w:t xml:space="preserve"> Rocznego</w:t>
            </w:r>
            <w:r w:rsidRPr="0074497E">
              <w:t xml:space="preserve"> Planu Działania</w:t>
            </w:r>
            <w:r>
              <w:t xml:space="preserve"> PO WER</w:t>
            </w:r>
            <w:r w:rsidRPr="0074497E">
              <w:t xml:space="preserve"> przekazanie </w:t>
            </w:r>
            <w:r>
              <w:t xml:space="preserve">dokumentu </w:t>
            </w:r>
            <w:r w:rsidRPr="0074497E">
              <w:t xml:space="preserve">Kierownikowi </w:t>
            </w:r>
            <w:r w:rsidR="00CE5D02" w:rsidRPr="00CE5D02">
              <w:t xml:space="preserve">Zespołu ds. </w:t>
            </w:r>
            <w:r w:rsidRPr="0074497E">
              <w:t xml:space="preserve"> Informacji </w:t>
            </w:r>
            <w:r w:rsidR="00CE5D02">
              <w:t xml:space="preserve">i Promocji EFS </w:t>
            </w:r>
            <w:r>
              <w:t xml:space="preserve">celem </w:t>
            </w:r>
            <w:r w:rsidRPr="0074497E">
              <w:t>zamieszczenia na stronie internetowej WUP</w:t>
            </w:r>
            <w:r>
              <w:t>.</w:t>
            </w:r>
          </w:p>
        </w:tc>
        <w:tc>
          <w:tcPr>
            <w:tcW w:w="1764" w:type="dxa"/>
            <w:shd w:val="clear" w:color="auto" w:fill="auto"/>
          </w:tcPr>
          <w:p w14:paraId="01169944" w14:textId="77777777" w:rsidR="00940B7A" w:rsidRPr="0074497E" w:rsidRDefault="00940B7A" w:rsidP="00F33E63">
            <w:pPr>
              <w:spacing w:after="0"/>
            </w:pPr>
            <w:r>
              <w:t>Niezwłocznie</w:t>
            </w:r>
          </w:p>
        </w:tc>
        <w:tc>
          <w:tcPr>
            <w:tcW w:w="1596" w:type="dxa"/>
            <w:shd w:val="clear" w:color="auto" w:fill="auto"/>
          </w:tcPr>
          <w:p w14:paraId="5B027B93" w14:textId="77777777" w:rsidR="00940B7A" w:rsidRPr="0074497E" w:rsidRDefault="00940B7A" w:rsidP="00F33E63">
            <w:pPr>
              <w:spacing w:after="0"/>
              <w:jc w:val="both"/>
            </w:pPr>
          </w:p>
        </w:tc>
      </w:tr>
      <w:tr w:rsidR="00940B7A" w:rsidRPr="0074497E" w14:paraId="32A812DF" w14:textId="77777777" w:rsidTr="003B3AEC">
        <w:tc>
          <w:tcPr>
            <w:tcW w:w="675" w:type="dxa"/>
            <w:shd w:val="clear" w:color="auto" w:fill="auto"/>
          </w:tcPr>
          <w:p w14:paraId="365BEFF5" w14:textId="77777777" w:rsidR="00940B7A" w:rsidRPr="0074497E" w:rsidRDefault="00940B7A" w:rsidP="00F33E63">
            <w:pPr>
              <w:spacing w:after="0"/>
              <w:jc w:val="both"/>
            </w:pPr>
            <w:r>
              <w:t>1</w:t>
            </w:r>
            <w:r w:rsidR="002677FC">
              <w:t>1</w:t>
            </w:r>
            <w:r w:rsidRPr="0074497E">
              <w:t>.</w:t>
            </w:r>
          </w:p>
        </w:tc>
        <w:tc>
          <w:tcPr>
            <w:tcW w:w="2047" w:type="dxa"/>
            <w:shd w:val="clear" w:color="auto" w:fill="auto"/>
          </w:tcPr>
          <w:p w14:paraId="00115C34" w14:textId="061B6111" w:rsidR="00940B7A" w:rsidRPr="0074497E" w:rsidRDefault="00940B7A" w:rsidP="00F33E63">
            <w:pPr>
              <w:spacing w:after="0"/>
            </w:pPr>
            <w:r w:rsidRPr="0074497E">
              <w:t xml:space="preserve">Kierownik </w:t>
            </w:r>
            <w:r w:rsidR="00CE5D02" w:rsidRPr="00CE5D02">
              <w:t xml:space="preserve">Zespołu ds. </w:t>
            </w:r>
            <w:r w:rsidRPr="0074497E">
              <w:t xml:space="preserve"> Informacji </w:t>
            </w:r>
            <w:r w:rsidR="00CE5D02">
              <w:t>i Promocji EFS</w:t>
            </w:r>
          </w:p>
        </w:tc>
        <w:tc>
          <w:tcPr>
            <w:tcW w:w="3260" w:type="dxa"/>
            <w:shd w:val="clear" w:color="auto" w:fill="auto"/>
          </w:tcPr>
          <w:p w14:paraId="350AF455" w14:textId="63677E4C" w:rsidR="00940B7A" w:rsidRPr="0074497E" w:rsidRDefault="00940B7A" w:rsidP="00F33E63">
            <w:pPr>
              <w:spacing w:after="0"/>
            </w:pPr>
            <w:r w:rsidRPr="0074497E">
              <w:t xml:space="preserve">Zlecenie pracownikowi </w:t>
            </w:r>
            <w:r w:rsidR="00CE5D02">
              <w:t>Zespołu</w:t>
            </w:r>
            <w:r w:rsidR="00CE5D02" w:rsidRPr="0074497E">
              <w:t xml:space="preserve"> </w:t>
            </w:r>
            <w:r w:rsidRPr="0074497E">
              <w:t xml:space="preserve">zamieszczenia na stronie internetowej WUP </w:t>
            </w:r>
            <w:r>
              <w:t>Rocznego Planu Działania PO WER</w:t>
            </w:r>
            <w:r w:rsidRPr="0074497E">
              <w:t>.</w:t>
            </w:r>
          </w:p>
        </w:tc>
        <w:tc>
          <w:tcPr>
            <w:tcW w:w="1764" w:type="dxa"/>
            <w:shd w:val="clear" w:color="auto" w:fill="auto"/>
          </w:tcPr>
          <w:p w14:paraId="004C38A0" w14:textId="77777777" w:rsidR="00940B7A" w:rsidRPr="0074497E" w:rsidRDefault="00940B7A" w:rsidP="00F33E63">
            <w:pPr>
              <w:spacing w:after="0"/>
            </w:pPr>
            <w:r>
              <w:t>Niezwłocznie</w:t>
            </w:r>
          </w:p>
        </w:tc>
        <w:tc>
          <w:tcPr>
            <w:tcW w:w="1596" w:type="dxa"/>
            <w:shd w:val="clear" w:color="auto" w:fill="auto"/>
          </w:tcPr>
          <w:p w14:paraId="072507C7" w14:textId="77777777" w:rsidR="00940B7A" w:rsidRPr="0074497E" w:rsidRDefault="00940B7A" w:rsidP="00F33E63">
            <w:pPr>
              <w:spacing w:after="0"/>
              <w:jc w:val="both"/>
            </w:pPr>
          </w:p>
        </w:tc>
      </w:tr>
      <w:tr w:rsidR="00940B7A" w:rsidRPr="0074497E" w14:paraId="1A9A6895" w14:textId="77777777" w:rsidTr="003B3AEC">
        <w:tc>
          <w:tcPr>
            <w:tcW w:w="675" w:type="dxa"/>
            <w:shd w:val="clear" w:color="auto" w:fill="auto"/>
          </w:tcPr>
          <w:p w14:paraId="74E8B1FE" w14:textId="77777777" w:rsidR="00940B7A" w:rsidRPr="0074497E" w:rsidRDefault="00940B7A" w:rsidP="00F33E63">
            <w:pPr>
              <w:spacing w:after="0"/>
              <w:jc w:val="both"/>
            </w:pPr>
            <w:r>
              <w:t>1</w:t>
            </w:r>
            <w:r w:rsidR="002677FC">
              <w:t>2</w:t>
            </w:r>
            <w:r w:rsidRPr="0074497E">
              <w:t>.</w:t>
            </w:r>
          </w:p>
        </w:tc>
        <w:tc>
          <w:tcPr>
            <w:tcW w:w="2047" w:type="dxa"/>
            <w:shd w:val="clear" w:color="auto" w:fill="auto"/>
          </w:tcPr>
          <w:p w14:paraId="1E0148AF" w14:textId="1465217F" w:rsidR="00940B7A" w:rsidRPr="0074497E" w:rsidRDefault="00940B7A" w:rsidP="00F33E63">
            <w:pPr>
              <w:spacing w:after="0"/>
            </w:pPr>
            <w:r w:rsidRPr="0074497E">
              <w:t xml:space="preserve">Pracownik </w:t>
            </w:r>
            <w:r w:rsidR="00CE5D02" w:rsidRPr="00CE5D02">
              <w:t xml:space="preserve">Zespołu ds. </w:t>
            </w:r>
            <w:r w:rsidRPr="0074497E">
              <w:t xml:space="preserve"> Informacji </w:t>
            </w:r>
            <w:r w:rsidR="00CE5D02">
              <w:t>i Promocji EF</w:t>
            </w:r>
            <w:r w:rsidR="006257DD">
              <w:t>S</w:t>
            </w:r>
          </w:p>
        </w:tc>
        <w:tc>
          <w:tcPr>
            <w:tcW w:w="3260" w:type="dxa"/>
            <w:shd w:val="clear" w:color="auto" w:fill="auto"/>
          </w:tcPr>
          <w:p w14:paraId="324E36EB" w14:textId="77777777" w:rsidR="00940B7A" w:rsidRPr="0074497E" w:rsidRDefault="00940B7A" w:rsidP="00F33E63">
            <w:pPr>
              <w:spacing w:after="0"/>
            </w:pPr>
            <w:r>
              <w:t>Zamieszczenie</w:t>
            </w:r>
            <w:r w:rsidRPr="0074497E">
              <w:t xml:space="preserve"> na stronie internetowej WUP </w:t>
            </w:r>
            <w:r>
              <w:t>zatwierdzonego przez IZ Rocznego Planu Działania PO WER.</w:t>
            </w:r>
          </w:p>
        </w:tc>
        <w:tc>
          <w:tcPr>
            <w:tcW w:w="1764" w:type="dxa"/>
            <w:shd w:val="clear" w:color="auto" w:fill="auto"/>
          </w:tcPr>
          <w:p w14:paraId="7D9DAAF0" w14:textId="77777777" w:rsidR="00940B7A" w:rsidRPr="0074497E" w:rsidRDefault="00940B7A" w:rsidP="00F33E63">
            <w:pPr>
              <w:spacing w:after="0"/>
            </w:pPr>
            <w:r>
              <w:t>Niezwłocznie</w:t>
            </w:r>
          </w:p>
        </w:tc>
        <w:tc>
          <w:tcPr>
            <w:tcW w:w="1596" w:type="dxa"/>
            <w:shd w:val="clear" w:color="auto" w:fill="auto"/>
          </w:tcPr>
          <w:p w14:paraId="24B3A3AA" w14:textId="77777777" w:rsidR="00940B7A" w:rsidRPr="0074497E" w:rsidRDefault="00940B7A" w:rsidP="00F33E63">
            <w:pPr>
              <w:spacing w:after="0"/>
              <w:jc w:val="both"/>
            </w:pPr>
          </w:p>
        </w:tc>
      </w:tr>
    </w:tbl>
    <w:p w14:paraId="30AADBF8" w14:textId="77777777" w:rsidR="003E54FC" w:rsidRDefault="0029100B" w:rsidP="0079735E">
      <w:pPr>
        <w:spacing w:before="120" w:after="120"/>
      </w:pPr>
      <w:r>
        <w:t xml:space="preserve">Na etapie przygotowywania RPD Instytucja Pośrednicząca określając założenia konkursu </w:t>
      </w:r>
      <w:r w:rsidR="006F27BE">
        <w:t>jednocześnie wskazuje jedną z poniższych form rozliczania kosztów bezpośrednich projektu:</w:t>
      </w:r>
    </w:p>
    <w:p w14:paraId="25C589A5" w14:textId="77777777" w:rsidR="006F27BE" w:rsidRDefault="006F27BE" w:rsidP="0079735E">
      <w:pPr>
        <w:spacing w:after="120"/>
      </w:pPr>
      <w:r>
        <w:t>- rozliczenie kosztów bezpośrednich w całości kwotami ryczałtowymi lub stawkami jednostkowymi określonymi przez IOK, bez względu na wartość dofinansowania</w:t>
      </w:r>
      <w:r w:rsidR="00A83228">
        <w:t>, lub</w:t>
      </w:r>
    </w:p>
    <w:p w14:paraId="263E3C89" w14:textId="77777777" w:rsidR="00A83228" w:rsidRDefault="00A83228" w:rsidP="0079735E">
      <w:pPr>
        <w:spacing w:after="120"/>
      </w:pPr>
      <w:r>
        <w:t>- wybór jednego z poniższych wariantów:</w:t>
      </w:r>
    </w:p>
    <w:p w14:paraId="3CA51316" w14:textId="77777777" w:rsidR="00A83228" w:rsidRDefault="00AB3A62" w:rsidP="0079735E">
      <w:pPr>
        <w:pStyle w:val="Akapitzlist"/>
        <w:numPr>
          <w:ilvl w:val="0"/>
          <w:numId w:val="545"/>
        </w:numPr>
      </w:pPr>
      <w:r>
        <w:t>rozliczanie</w:t>
      </w:r>
      <w:r w:rsidR="00A83228">
        <w:t xml:space="preserve"> kosztów bezpośrednich na podstawie kwot ryczałtowych określonych przez beneficjenta w oparciu o szczegółowy budżet projektu – wówczas maksymalna wartość dofinansowania wszystkich projektów składanych w ramach naboru nie przekracza równowartości 100 tys. Euro, albo</w:t>
      </w:r>
    </w:p>
    <w:p w14:paraId="23D9F921" w14:textId="77777777" w:rsidR="00A83228" w:rsidRPr="00FD67B5" w:rsidRDefault="00AB3A62" w:rsidP="0079735E">
      <w:pPr>
        <w:pStyle w:val="Akapitzlist"/>
        <w:numPr>
          <w:ilvl w:val="0"/>
          <w:numId w:val="545"/>
        </w:numPr>
      </w:pPr>
      <w:r>
        <w:t>rozliczanie</w:t>
      </w:r>
      <w:r w:rsidR="00A83228">
        <w:t xml:space="preserve"> kosztów bezpośrednich na podstawie rzeczywiście </w:t>
      </w:r>
      <w:r>
        <w:t>poniesionych wydatków lub stawek jednostkowych lub kwot ryczałtowych określonych przez IOK, wówczas minimalna wartość dofinansowania projektów składanych w ramach naboru przekracza równowartość 100 tys. Euro.</w:t>
      </w:r>
    </w:p>
    <w:p w14:paraId="7C371B0F" w14:textId="77777777" w:rsidR="003E54FC" w:rsidRPr="0079735E" w:rsidRDefault="002510C8" w:rsidP="00F33E63">
      <w:pPr>
        <w:pStyle w:val="Nagwek2"/>
        <w:spacing w:before="240" w:after="120"/>
        <w:rPr>
          <w:rFonts w:asciiTheme="minorHAnsi" w:hAnsiTheme="minorHAnsi" w:cstheme="minorHAnsi"/>
          <w:color w:val="auto"/>
        </w:rPr>
      </w:pPr>
      <w:bookmarkStart w:id="287" w:name="_Toc76631083"/>
      <w:bookmarkStart w:id="288" w:name="_Toc113454394"/>
      <w:bookmarkStart w:id="289" w:name="_Toc128647644"/>
      <w:r w:rsidRPr="0079735E">
        <w:rPr>
          <w:rFonts w:asciiTheme="minorHAnsi" w:hAnsiTheme="minorHAnsi" w:cstheme="minorHAnsi"/>
          <w:color w:val="auto"/>
        </w:rPr>
        <w:t>10</w:t>
      </w:r>
      <w:r w:rsidR="003E54FC" w:rsidRPr="0079735E">
        <w:rPr>
          <w:rFonts w:asciiTheme="minorHAnsi" w:hAnsiTheme="minorHAnsi" w:cstheme="minorHAnsi"/>
          <w:color w:val="auto"/>
        </w:rPr>
        <w:t xml:space="preserve">.2 Instrukcja opracowywania Planów </w:t>
      </w:r>
      <w:r w:rsidR="00FD67B5" w:rsidRPr="0079735E">
        <w:rPr>
          <w:rFonts w:asciiTheme="minorHAnsi" w:hAnsiTheme="minorHAnsi" w:cstheme="minorHAnsi"/>
          <w:color w:val="auto"/>
        </w:rPr>
        <w:t>realizacji celów pośrednich i końcowych PO WER</w:t>
      </w:r>
      <w:bookmarkEnd w:id="287"/>
      <w:bookmarkEnd w:id="288"/>
      <w:bookmarkEnd w:id="2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020"/>
        <w:gridCol w:w="3126"/>
        <w:gridCol w:w="1707"/>
        <w:gridCol w:w="1552"/>
      </w:tblGrid>
      <w:tr w:rsidR="00DC50AA" w:rsidRPr="0074497E" w14:paraId="0C6FFDD8" w14:textId="77777777" w:rsidTr="0024125A">
        <w:tc>
          <w:tcPr>
            <w:tcW w:w="675" w:type="dxa"/>
            <w:tcBorders>
              <w:bottom w:val="single" w:sz="4" w:space="0" w:color="auto"/>
            </w:tcBorders>
            <w:shd w:val="clear" w:color="auto" w:fill="auto"/>
          </w:tcPr>
          <w:p w14:paraId="691617DE" w14:textId="77777777" w:rsidR="00DC50AA" w:rsidRPr="0074497E" w:rsidRDefault="00DC50AA" w:rsidP="00F33E63">
            <w:pPr>
              <w:spacing w:after="0"/>
              <w:jc w:val="both"/>
              <w:rPr>
                <w:b/>
              </w:rPr>
            </w:pPr>
            <w:r w:rsidRPr="0074497E">
              <w:rPr>
                <w:b/>
              </w:rPr>
              <w:t>Lp.</w:t>
            </w:r>
          </w:p>
        </w:tc>
        <w:tc>
          <w:tcPr>
            <w:tcW w:w="2047" w:type="dxa"/>
            <w:tcBorders>
              <w:bottom w:val="single" w:sz="4" w:space="0" w:color="auto"/>
            </w:tcBorders>
            <w:shd w:val="clear" w:color="auto" w:fill="auto"/>
          </w:tcPr>
          <w:p w14:paraId="0F9E7E96" w14:textId="77777777" w:rsidR="00DC50AA" w:rsidRPr="0074497E" w:rsidRDefault="00DC50AA" w:rsidP="00F33E63">
            <w:pPr>
              <w:spacing w:after="0"/>
              <w:rPr>
                <w:b/>
              </w:rPr>
            </w:pPr>
            <w:r w:rsidRPr="0074497E">
              <w:rPr>
                <w:b/>
              </w:rPr>
              <w:t>Osoba wykonująca działanie</w:t>
            </w:r>
          </w:p>
        </w:tc>
        <w:tc>
          <w:tcPr>
            <w:tcW w:w="3260" w:type="dxa"/>
            <w:tcBorders>
              <w:bottom w:val="single" w:sz="4" w:space="0" w:color="auto"/>
            </w:tcBorders>
            <w:shd w:val="clear" w:color="auto" w:fill="auto"/>
          </w:tcPr>
          <w:p w14:paraId="4E6AF94A" w14:textId="77777777" w:rsidR="00DC50AA" w:rsidRPr="0074497E" w:rsidRDefault="00DC50AA" w:rsidP="00F33E63">
            <w:pPr>
              <w:spacing w:after="0"/>
              <w:rPr>
                <w:b/>
              </w:rPr>
            </w:pPr>
            <w:r w:rsidRPr="0074497E">
              <w:rPr>
                <w:b/>
              </w:rPr>
              <w:t>Działanie</w:t>
            </w:r>
          </w:p>
        </w:tc>
        <w:tc>
          <w:tcPr>
            <w:tcW w:w="1764" w:type="dxa"/>
            <w:shd w:val="clear" w:color="auto" w:fill="auto"/>
          </w:tcPr>
          <w:p w14:paraId="78EA5995" w14:textId="77777777" w:rsidR="00DC50AA" w:rsidRPr="0074497E" w:rsidRDefault="00DC50AA" w:rsidP="00F33E63">
            <w:pPr>
              <w:spacing w:after="0"/>
              <w:rPr>
                <w:b/>
              </w:rPr>
            </w:pPr>
            <w:r w:rsidRPr="0074497E">
              <w:rPr>
                <w:b/>
              </w:rPr>
              <w:t>Termin wykonania</w:t>
            </w:r>
          </w:p>
        </w:tc>
        <w:tc>
          <w:tcPr>
            <w:tcW w:w="1596" w:type="dxa"/>
            <w:shd w:val="clear" w:color="auto" w:fill="auto"/>
          </w:tcPr>
          <w:p w14:paraId="517B90D4" w14:textId="77777777" w:rsidR="00DC50AA" w:rsidRPr="0074497E" w:rsidRDefault="00DC50AA" w:rsidP="00F33E63">
            <w:pPr>
              <w:spacing w:after="0"/>
              <w:jc w:val="both"/>
              <w:rPr>
                <w:b/>
              </w:rPr>
            </w:pPr>
            <w:r w:rsidRPr="0074497E">
              <w:rPr>
                <w:b/>
              </w:rPr>
              <w:t>Jednostki powiązane</w:t>
            </w:r>
          </w:p>
        </w:tc>
      </w:tr>
      <w:tr w:rsidR="0024125A" w:rsidRPr="0074497E" w14:paraId="0E9372FF" w14:textId="77777777" w:rsidTr="0024125A">
        <w:trPr>
          <w:trHeight w:val="754"/>
        </w:trPr>
        <w:tc>
          <w:tcPr>
            <w:tcW w:w="675" w:type="dxa"/>
            <w:tcBorders>
              <w:bottom w:val="dotted" w:sz="4" w:space="0" w:color="auto"/>
            </w:tcBorders>
            <w:shd w:val="clear" w:color="auto" w:fill="auto"/>
          </w:tcPr>
          <w:p w14:paraId="3F69FF5E" w14:textId="77777777" w:rsidR="0024125A" w:rsidRPr="0074497E" w:rsidRDefault="0024125A" w:rsidP="00F33E63">
            <w:pPr>
              <w:spacing w:after="0"/>
              <w:jc w:val="both"/>
            </w:pPr>
            <w:r>
              <w:t>1a</w:t>
            </w:r>
            <w:r w:rsidRPr="0074497E">
              <w:t xml:space="preserve">. </w:t>
            </w:r>
          </w:p>
        </w:tc>
        <w:tc>
          <w:tcPr>
            <w:tcW w:w="2047" w:type="dxa"/>
            <w:tcBorders>
              <w:bottom w:val="dotted" w:sz="4" w:space="0" w:color="auto"/>
            </w:tcBorders>
            <w:shd w:val="clear" w:color="auto" w:fill="auto"/>
          </w:tcPr>
          <w:p w14:paraId="60767FF4" w14:textId="06C2D098" w:rsidR="0024125A" w:rsidRPr="0074497E" w:rsidRDefault="0024125A" w:rsidP="00F33E63">
            <w:pPr>
              <w:spacing w:after="0"/>
            </w:pPr>
            <w:r w:rsidRPr="0074497E">
              <w:t xml:space="preserve">Pracownik </w:t>
            </w:r>
            <w:r w:rsidR="006257DD" w:rsidRPr="006257DD">
              <w:t xml:space="preserve">Zespołu ds. </w:t>
            </w:r>
            <w:r>
              <w:t>PO WER</w:t>
            </w:r>
          </w:p>
        </w:tc>
        <w:tc>
          <w:tcPr>
            <w:tcW w:w="3260" w:type="dxa"/>
            <w:tcBorders>
              <w:bottom w:val="dotted" w:sz="4" w:space="0" w:color="auto"/>
            </w:tcBorders>
            <w:shd w:val="clear" w:color="auto" w:fill="auto"/>
          </w:tcPr>
          <w:p w14:paraId="3D17A66E" w14:textId="77777777" w:rsidR="0024125A" w:rsidRPr="0074497E" w:rsidRDefault="0024125A" w:rsidP="00F33E63">
            <w:pPr>
              <w:spacing w:after="0"/>
            </w:pPr>
            <w:r w:rsidRPr="0074497E">
              <w:t xml:space="preserve">Opracowanie </w:t>
            </w:r>
            <w:r>
              <w:t>Planu realizacji celów pośrednich i końcowych PO WER w zakresie merytorycznym.</w:t>
            </w:r>
          </w:p>
        </w:tc>
        <w:tc>
          <w:tcPr>
            <w:tcW w:w="1764" w:type="dxa"/>
            <w:vMerge w:val="restart"/>
            <w:shd w:val="clear" w:color="auto" w:fill="auto"/>
          </w:tcPr>
          <w:p w14:paraId="4F58AE4A" w14:textId="77777777" w:rsidR="0024125A" w:rsidRPr="0074497E" w:rsidRDefault="0024125A" w:rsidP="00F33E63">
            <w:pPr>
              <w:spacing w:after="0"/>
            </w:pPr>
            <w:r w:rsidRPr="0074497E">
              <w:t xml:space="preserve">W terminie </w:t>
            </w:r>
            <w:r>
              <w:t>określonym przez IZ</w:t>
            </w:r>
          </w:p>
          <w:p w14:paraId="18232F0B" w14:textId="77777777" w:rsidR="0024125A" w:rsidRPr="0074497E" w:rsidRDefault="0024125A" w:rsidP="00F33E63">
            <w:pPr>
              <w:spacing w:after="0"/>
            </w:pPr>
          </w:p>
        </w:tc>
        <w:tc>
          <w:tcPr>
            <w:tcW w:w="1596" w:type="dxa"/>
            <w:vMerge w:val="restart"/>
            <w:shd w:val="clear" w:color="auto" w:fill="auto"/>
          </w:tcPr>
          <w:p w14:paraId="18D06A87" w14:textId="77777777" w:rsidR="0024125A" w:rsidRPr="0074497E" w:rsidRDefault="0024125A" w:rsidP="00F33E63">
            <w:pPr>
              <w:spacing w:after="0"/>
              <w:jc w:val="both"/>
            </w:pPr>
          </w:p>
        </w:tc>
      </w:tr>
      <w:tr w:rsidR="0024125A" w:rsidRPr="0074497E" w14:paraId="326ADA68" w14:textId="77777777" w:rsidTr="0024125A">
        <w:trPr>
          <w:trHeight w:val="739"/>
        </w:trPr>
        <w:tc>
          <w:tcPr>
            <w:tcW w:w="675" w:type="dxa"/>
            <w:tcBorders>
              <w:top w:val="dotted" w:sz="4" w:space="0" w:color="auto"/>
            </w:tcBorders>
            <w:shd w:val="clear" w:color="auto" w:fill="auto"/>
          </w:tcPr>
          <w:p w14:paraId="49AF4BB8" w14:textId="77777777" w:rsidR="0024125A" w:rsidRDefault="0024125A" w:rsidP="00F33E63">
            <w:pPr>
              <w:spacing w:after="0"/>
              <w:jc w:val="both"/>
            </w:pPr>
            <w:r>
              <w:t>1b.</w:t>
            </w:r>
          </w:p>
        </w:tc>
        <w:tc>
          <w:tcPr>
            <w:tcW w:w="2047" w:type="dxa"/>
            <w:tcBorders>
              <w:top w:val="dotted" w:sz="4" w:space="0" w:color="auto"/>
            </w:tcBorders>
            <w:shd w:val="clear" w:color="auto" w:fill="auto"/>
          </w:tcPr>
          <w:p w14:paraId="64F8BCB1" w14:textId="7AC90752" w:rsidR="0024125A" w:rsidRPr="0074497E" w:rsidRDefault="0024125A" w:rsidP="00F33E63">
            <w:pPr>
              <w:spacing w:after="0"/>
            </w:pPr>
            <w:r>
              <w:t xml:space="preserve">Pracownik </w:t>
            </w:r>
            <w:r w:rsidR="006257DD" w:rsidRPr="006257DD">
              <w:t xml:space="preserve">Zespołu ds. </w:t>
            </w:r>
            <w:r>
              <w:t xml:space="preserve"> Obsługi Finansowej </w:t>
            </w:r>
            <w:r w:rsidR="006257DD">
              <w:t xml:space="preserve">i Nieprawidłowości </w:t>
            </w:r>
            <w:r>
              <w:t>EFS</w:t>
            </w:r>
            <w:r w:rsidR="006257DD">
              <w:t xml:space="preserve"> </w:t>
            </w:r>
          </w:p>
        </w:tc>
        <w:tc>
          <w:tcPr>
            <w:tcW w:w="3260" w:type="dxa"/>
            <w:tcBorders>
              <w:top w:val="dotted" w:sz="4" w:space="0" w:color="auto"/>
            </w:tcBorders>
            <w:shd w:val="clear" w:color="auto" w:fill="auto"/>
          </w:tcPr>
          <w:p w14:paraId="356BACE4" w14:textId="77777777" w:rsidR="0024125A" w:rsidRPr="0074497E" w:rsidRDefault="0024125A" w:rsidP="00F33E63">
            <w:pPr>
              <w:spacing w:after="0"/>
            </w:pPr>
            <w:r w:rsidRPr="0074497E">
              <w:t xml:space="preserve">Opracowanie </w:t>
            </w:r>
            <w:r>
              <w:t>Planu realizacji celów pośrednich i końcowych PO WER w zakresie finansowym.</w:t>
            </w:r>
          </w:p>
        </w:tc>
        <w:tc>
          <w:tcPr>
            <w:tcW w:w="1764" w:type="dxa"/>
            <w:vMerge/>
            <w:shd w:val="clear" w:color="auto" w:fill="auto"/>
          </w:tcPr>
          <w:p w14:paraId="7ED47174" w14:textId="77777777" w:rsidR="0024125A" w:rsidRPr="0074497E" w:rsidRDefault="0024125A" w:rsidP="00F33E63">
            <w:pPr>
              <w:spacing w:after="0"/>
            </w:pPr>
          </w:p>
        </w:tc>
        <w:tc>
          <w:tcPr>
            <w:tcW w:w="1596" w:type="dxa"/>
            <w:vMerge/>
            <w:shd w:val="clear" w:color="auto" w:fill="auto"/>
          </w:tcPr>
          <w:p w14:paraId="37116C0C" w14:textId="77777777" w:rsidR="0024125A" w:rsidRPr="0074497E" w:rsidRDefault="0024125A" w:rsidP="00F33E63">
            <w:pPr>
              <w:spacing w:after="0"/>
              <w:jc w:val="both"/>
            </w:pPr>
          </w:p>
        </w:tc>
      </w:tr>
      <w:tr w:rsidR="0024125A" w:rsidRPr="0074497E" w14:paraId="3D1BB386" w14:textId="77777777" w:rsidTr="0024125A">
        <w:trPr>
          <w:trHeight w:val="1403"/>
        </w:trPr>
        <w:tc>
          <w:tcPr>
            <w:tcW w:w="675" w:type="dxa"/>
            <w:shd w:val="clear" w:color="auto" w:fill="auto"/>
          </w:tcPr>
          <w:p w14:paraId="48499DA6" w14:textId="77777777" w:rsidR="0024125A" w:rsidRPr="0074497E" w:rsidRDefault="0024125A" w:rsidP="00F33E63">
            <w:pPr>
              <w:spacing w:after="0"/>
              <w:jc w:val="both"/>
            </w:pPr>
            <w:r>
              <w:t>2a</w:t>
            </w:r>
            <w:r w:rsidRPr="0074497E">
              <w:t>.</w:t>
            </w:r>
          </w:p>
        </w:tc>
        <w:tc>
          <w:tcPr>
            <w:tcW w:w="2047" w:type="dxa"/>
            <w:shd w:val="clear" w:color="auto" w:fill="auto"/>
          </w:tcPr>
          <w:p w14:paraId="4B31C94A" w14:textId="0D2AC629" w:rsidR="0024125A" w:rsidRPr="0074497E" w:rsidRDefault="0024125A" w:rsidP="00F33E63">
            <w:pPr>
              <w:spacing w:after="0"/>
            </w:pPr>
            <w:r w:rsidRPr="0074497E">
              <w:t xml:space="preserve">Kierownik </w:t>
            </w:r>
            <w:r w:rsidR="006257DD" w:rsidRPr="006257DD">
              <w:t xml:space="preserve">Zespołu ds. </w:t>
            </w:r>
            <w:r>
              <w:t>PO WER</w:t>
            </w:r>
          </w:p>
        </w:tc>
        <w:tc>
          <w:tcPr>
            <w:tcW w:w="3260" w:type="dxa"/>
            <w:shd w:val="clear" w:color="auto" w:fill="auto"/>
          </w:tcPr>
          <w:p w14:paraId="5003E982" w14:textId="77777777" w:rsidR="0024125A" w:rsidRPr="0074497E" w:rsidRDefault="0024125A" w:rsidP="00F33E63">
            <w:pPr>
              <w:spacing w:after="0"/>
            </w:pPr>
            <w:r w:rsidRPr="0074497E">
              <w:t xml:space="preserve">Weryfikacja  poprawności opracowania </w:t>
            </w:r>
            <w:r>
              <w:t>Planu realizacji celów pośrednich i końcowych PO WER w zakresie merytorycznym</w:t>
            </w:r>
            <w:r w:rsidRPr="0074497E">
              <w:t>:</w:t>
            </w:r>
          </w:p>
          <w:p w14:paraId="412200F6" w14:textId="77777777" w:rsidR="0024125A" w:rsidRPr="0074497E" w:rsidRDefault="0024125A" w:rsidP="00F33E63">
            <w:pPr>
              <w:spacing w:after="0"/>
            </w:pPr>
            <w:r w:rsidRPr="0074497E">
              <w:t xml:space="preserve">- Jeśli TAK, akceptacja poprzez zaparafowanie dokumentu, </w:t>
            </w:r>
          </w:p>
          <w:p w14:paraId="508BA3F3" w14:textId="77777777" w:rsidR="0024125A" w:rsidRPr="0074497E" w:rsidRDefault="0024125A" w:rsidP="00F33E63">
            <w:pPr>
              <w:spacing w:after="0"/>
            </w:pPr>
            <w:r w:rsidRPr="0074497E">
              <w:t>- Jeśl</w:t>
            </w:r>
            <w:r>
              <w:t>i NIE, przejść do pkt 1a</w:t>
            </w:r>
            <w:r w:rsidRPr="0074497E">
              <w:t xml:space="preserve">. </w:t>
            </w:r>
          </w:p>
        </w:tc>
        <w:tc>
          <w:tcPr>
            <w:tcW w:w="1764" w:type="dxa"/>
            <w:vMerge/>
            <w:shd w:val="clear" w:color="auto" w:fill="auto"/>
          </w:tcPr>
          <w:p w14:paraId="181D7F2A" w14:textId="77777777" w:rsidR="0024125A" w:rsidRPr="0074497E" w:rsidRDefault="0024125A" w:rsidP="00F33E63">
            <w:pPr>
              <w:spacing w:after="0"/>
            </w:pPr>
          </w:p>
        </w:tc>
        <w:tc>
          <w:tcPr>
            <w:tcW w:w="1596" w:type="dxa"/>
            <w:vMerge w:val="restart"/>
            <w:shd w:val="clear" w:color="auto" w:fill="auto"/>
          </w:tcPr>
          <w:p w14:paraId="3EA43896" w14:textId="77777777" w:rsidR="0024125A" w:rsidRPr="0074497E" w:rsidRDefault="0024125A" w:rsidP="00F33E63">
            <w:pPr>
              <w:spacing w:after="0"/>
              <w:jc w:val="both"/>
            </w:pPr>
          </w:p>
        </w:tc>
      </w:tr>
      <w:tr w:rsidR="0024125A" w:rsidRPr="0074497E" w14:paraId="0D3D0A7A" w14:textId="77777777" w:rsidTr="008935A6">
        <w:trPr>
          <w:trHeight w:val="1402"/>
        </w:trPr>
        <w:tc>
          <w:tcPr>
            <w:tcW w:w="675" w:type="dxa"/>
            <w:shd w:val="clear" w:color="auto" w:fill="auto"/>
          </w:tcPr>
          <w:p w14:paraId="6AC2FE22" w14:textId="77777777" w:rsidR="0024125A" w:rsidRDefault="0024125A" w:rsidP="00F33E63">
            <w:pPr>
              <w:spacing w:after="0"/>
              <w:jc w:val="both"/>
            </w:pPr>
            <w:r>
              <w:t>2b.</w:t>
            </w:r>
          </w:p>
        </w:tc>
        <w:tc>
          <w:tcPr>
            <w:tcW w:w="2047" w:type="dxa"/>
            <w:shd w:val="clear" w:color="auto" w:fill="auto"/>
          </w:tcPr>
          <w:p w14:paraId="559C521D" w14:textId="3D00BFA1" w:rsidR="0024125A" w:rsidRPr="0074497E" w:rsidRDefault="0024125A" w:rsidP="00F33E63">
            <w:pPr>
              <w:spacing w:after="0"/>
            </w:pPr>
            <w:r>
              <w:t xml:space="preserve">Kierownik </w:t>
            </w:r>
            <w:r w:rsidR="006257DD" w:rsidRPr="006257DD">
              <w:t xml:space="preserve">Zespołu ds. </w:t>
            </w:r>
            <w:r>
              <w:t xml:space="preserve"> Obsługi Finansowej </w:t>
            </w:r>
            <w:r w:rsidR="006257DD">
              <w:t xml:space="preserve">i Nieprawidłowości </w:t>
            </w:r>
            <w:r>
              <w:t>EFS</w:t>
            </w:r>
            <w:r w:rsidR="006257DD">
              <w:t xml:space="preserve"> </w:t>
            </w:r>
          </w:p>
        </w:tc>
        <w:tc>
          <w:tcPr>
            <w:tcW w:w="3260" w:type="dxa"/>
            <w:shd w:val="clear" w:color="auto" w:fill="auto"/>
          </w:tcPr>
          <w:p w14:paraId="690714B9" w14:textId="77777777" w:rsidR="0024125A" w:rsidRPr="0074497E" w:rsidRDefault="0024125A" w:rsidP="00F33E63">
            <w:pPr>
              <w:spacing w:after="0"/>
            </w:pPr>
            <w:r w:rsidRPr="0074497E">
              <w:t xml:space="preserve">Weryfikacja  poprawności opracowania </w:t>
            </w:r>
            <w:r>
              <w:t>Planu realizacji celów pośrednich i końcowych PO WER w zakresie finansowym</w:t>
            </w:r>
            <w:r w:rsidRPr="0074497E">
              <w:t>:</w:t>
            </w:r>
          </w:p>
          <w:p w14:paraId="4FB2F684" w14:textId="77777777" w:rsidR="0024125A" w:rsidRPr="0074497E" w:rsidRDefault="0024125A" w:rsidP="00F33E63">
            <w:pPr>
              <w:spacing w:after="0"/>
            </w:pPr>
            <w:r w:rsidRPr="0074497E">
              <w:t xml:space="preserve">- Jeśli TAK, akceptacja poprzez zaparafowanie dokumentu, </w:t>
            </w:r>
          </w:p>
          <w:p w14:paraId="1FA802B7" w14:textId="77777777" w:rsidR="0024125A" w:rsidRPr="0074497E" w:rsidRDefault="0024125A" w:rsidP="00F33E63">
            <w:pPr>
              <w:spacing w:after="0"/>
            </w:pPr>
            <w:r w:rsidRPr="0074497E">
              <w:t>- Jeśl</w:t>
            </w:r>
            <w:r>
              <w:t>i NIE, przejść do pkt 1b</w:t>
            </w:r>
            <w:r w:rsidRPr="0074497E">
              <w:t>.</w:t>
            </w:r>
          </w:p>
        </w:tc>
        <w:tc>
          <w:tcPr>
            <w:tcW w:w="1764" w:type="dxa"/>
            <w:vMerge/>
            <w:shd w:val="clear" w:color="auto" w:fill="auto"/>
          </w:tcPr>
          <w:p w14:paraId="0B7CFB61" w14:textId="77777777" w:rsidR="0024125A" w:rsidRPr="0074497E" w:rsidRDefault="0024125A" w:rsidP="00F33E63">
            <w:pPr>
              <w:spacing w:after="0"/>
            </w:pPr>
          </w:p>
        </w:tc>
        <w:tc>
          <w:tcPr>
            <w:tcW w:w="1596" w:type="dxa"/>
            <w:vMerge/>
            <w:shd w:val="clear" w:color="auto" w:fill="auto"/>
          </w:tcPr>
          <w:p w14:paraId="54C463FF" w14:textId="77777777" w:rsidR="0024125A" w:rsidRPr="0074497E" w:rsidRDefault="0024125A" w:rsidP="00F33E63">
            <w:pPr>
              <w:spacing w:after="0"/>
              <w:jc w:val="both"/>
            </w:pPr>
          </w:p>
        </w:tc>
      </w:tr>
      <w:tr w:rsidR="0024125A" w:rsidRPr="0074497E" w14:paraId="3CB06A57" w14:textId="77777777" w:rsidTr="008935A6">
        <w:tc>
          <w:tcPr>
            <w:tcW w:w="675" w:type="dxa"/>
            <w:shd w:val="clear" w:color="auto" w:fill="auto"/>
          </w:tcPr>
          <w:p w14:paraId="79C79FD1" w14:textId="77777777" w:rsidR="0024125A" w:rsidRPr="0074497E" w:rsidRDefault="0024125A" w:rsidP="00F33E63">
            <w:pPr>
              <w:spacing w:after="0"/>
              <w:jc w:val="both"/>
            </w:pPr>
            <w:r>
              <w:t>3</w:t>
            </w:r>
            <w:r w:rsidRPr="0074497E">
              <w:t xml:space="preserve">. </w:t>
            </w:r>
          </w:p>
        </w:tc>
        <w:tc>
          <w:tcPr>
            <w:tcW w:w="2047" w:type="dxa"/>
            <w:shd w:val="clear" w:color="auto" w:fill="auto"/>
          </w:tcPr>
          <w:p w14:paraId="7A4B0949" w14:textId="77777777" w:rsidR="0024125A" w:rsidRPr="0074497E" w:rsidRDefault="0024125A" w:rsidP="00F33E63">
            <w:pPr>
              <w:spacing w:after="0"/>
            </w:pPr>
            <w:r w:rsidRPr="0074497E">
              <w:t>Dyrektor WUP/ Wicedyrektor WUP</w:t>
            </w:r>
          </w:p>
        </w:tc>
        <w:tc>
          <w:tcPr>
            <w:tcW w:w="3260" w:type="dxa"/>
            <w:shd w:val="clear" w:color="auto" w:fill="auto"/>
          </w:tcPr>
          <w:p w14:paraId="2BB0392C" w14:textId="77777777" w:rsidR="0024125A" w:rsidRPr="0074497E" w:rsidRDefault="0024125A" w:rsidP="00F33E63">
            <w:pPr>
              <w:spacing w:after="0"/>
            </w:pPr>
            <w:r w:rsidRPr="0074497E">
              <w:t>Dokonanie weryfikacji  poprawności  opracowania</w:t>
            </w:r>
            <w:r>
              <w:t xml:space="preserve"> Planu realizacji celów pośrednich i końcowych PO WER</w:t>
            </w:r>
            <w:r w:rsidRPr="0074497E">
              <w:t xml:space="preserve">: </w:t>
            </w:r>
          </w:p>
          <w:p w14:paraId="228E0602" w14:textId="77777777" w:rsidR="0024125A" w:rsidRPr="0074497E" w:rsidRDefault="0024125A" w:rsidP="00F33E63">
            <w:pPr>
              <w:spacing w:after="0"/>
            </w:pPr>
            <w:r w:rsidRPr="0074497E">
              <w:t>- Jeśli TAK, zatwierdzenie poprzez podpisanie dokumentu,</w:t>
            </w:r>
          </w:p>
          <w:p w14:paraId="3D8936F8" w14:textId="77777777" w:rsidR="0024125A" w:rsidRPr="0074497E" w:rsidRDefault="0024125A" w:rsidP="00F33E63">
            <w:pPr>
              <w:spacing w:after="0"/>
            </w:pPr>
            <w:r w:rsidRPr="0074497E">
              <w:t xml:space="preserve">- Jeśli NIE,  przejść do pkt </w:t>
            </w:r>
            <w:r>
              <w:t>1</w:t>
            </w:r>
            <w:r w:rsidRPr="0074497E">
              <w:t xml:space="preserve">. </w:t>
            </w:r>
          </w:p>
        </w:tc>
        <w:tc>
          <w:tcPr>
            <w:tcW w:w="1764" w:type="dxa"/>
            <w:vMerge/>
            <w:shd w:val="clear" w:color="auto" w:fill="auto"/>
          </w:tcPr>
          <w:p w14:paraId="540EA36E" w14:textId="77777777" w:rsidR="0024125A" w:rsidRPr="0074497E" w:rsidRDefault="0024125A" w:rsidP="00F33E63">
            <w:pPr>
              <w:spacing w:after="0"/>
            </w:pPr>
          </w:p>
        </w:tc>
        <w:tc>
          <w:tcPr>
            <w:tcW w:w="1596" w:type="dxa"/>
            <w:shd w:val="clear" w:color="auto" w:fill="auto"/>
          </w:tcPr>
          <w:p w14:paraId="50A09CE9" w14:textId="77777777" w:rsidR="0024125A" w:rsidRPr="0074497E" w:rsidRDefault="0024125A" w:rsidP="00F33E63">
            <w:pPr>
              <w:spacing w:after="0"/>
              <w:jc w:val="both"/>
            </w:pPr>
          </w:p>
        </w:tc>
      </w:tr>
      <w:tr w:rsidR="0024125A" w:rsidRPr="0074497E" w14:paraId="483937B0" w14:textId="77777777" w:rsidTr="008935A6">
        <w:tc>
          <w:tcPr>
            <w:tcW w:w="675" w:type="dxa"/>
            <w:shd w:val="clear" w:color="auto" w:fill="auto"/>
          </w:tcPr>
          <w:p w14:paraId="56EC6153" w14:textId="77777777" w:rsidR="0024125A" w:rsidRPr="0074497E" w:rsidRDefault="0024125A" w:rsidP="00F33E63">
            <w:pPr>
              <w:spacing w:after="0"/>
              <w:jc w:val="both"/>
            </w:pPr>
            <w:r>
              <w:t>4</w:t>
            </w:r>
            <w:r w:rsidRPr="0074497E">
              <w:t>.</w:t>
            </w:r>
          </w:p>
        </w:tc>
        <w:tc>
          <w:tcPr>
            <w:tcW w:w="2047" w:type="dxa"/>
            <w:shd w:val="clear" w:color="auto" w:fill="auto"/>
          </w:tcPr>
          <w:p w14:paraId="455E7F33" w14:textId="764126CA" w:rsidR="0024125A" w:rsidRPr="0074497E" w:rsidRDefault="0028730D" w:rsidP="00F33E63">
            <w:pPr>
              <w:spacing w:after="0"/>
            </w:pPr>
            <w:r>
              <w:t>Obsługa kancelaryjna WUP</w:t>
            </w:r>
          </w:p>
        </w:tc>
        <w:tc>
          <w:tcPr>
            <w:tcW w:w="3260" w:type="dxa"/>
            <w:shd w:val="clear" w:color="auto" w:fill="auto"/>
          </w:tcPr>
          <w:p w14:paraId="55429D65" w14:textId="77777777" w:rsidR="0024125A" w:rsidRPr="0074497E" w:rsidRDefault="0024125A" w:rsidP="00F33E63">
            <w:pPr>
              <w:spacing w:after="0"/>
            </w:pPr>
            <w:r w:rsidRPr="0074497E">
              <w:t xml:space="preserve">Przesłanie </w:t>
            </w:r>
            <w:r>
              <w:t xml:space="preserve">do IZ </w:t>
            </w:r>
            <w:r w:rsidRPr="0074497E">
              <w:t xml:space="preserve">zatwierdzonego przez Dyrektora WUP/Wicedyrektora WUP </w:t>
            </w:r>
            <w:r>
              <w:t>Planu realizacji celów pośrednich i końcowych PO WER.</w:t>
            </w:r>
          </w:p>
        </w:tc>
        <w:tc>
          <w:tcPr>
            <w:tcW w:w="1764" w:type="dxa"/>
            <w:vMerge/>
            <w:shd w:val="clear" w:color="auto" w:fill="auto"/>
          </w:tcPr>
          <w:p w14:paraId="779D0BAC" w14:textId="77777777" w:rsidR="0024125A" w:rsidRPr="0074497E" w:rsidRDefault="0024125A" w:rsidP="00F33E63">
            <w:pPr>
              <w:spacing w:after="0"/>
            </w:pPr>
          </w:p>
        </w:tc>
        <w:tc>
          <w:tcPr>
            <w:tcW w:w="1596" w:type="dxa"/>
            <w:shd w:val="clear" w:color="auto" w:fill="auto"/>
          </w:tcPr>
          <w:p w14:paraId="5ED5B979" w14:textId="77777777" w:rsidR="0024125A" w:rsidRPr="0074497E" w:rsidRDefault="0024125A" w:rsidP="00F33E63">
            <w:pPr>
              <w:spacing w:after="0"/>
              <w:jc w:val="both"/>
            </w:pPr>
            <w:r>
              <w:t>IZ</w:t>
            </w:r>
          </w:p>
        </w:tc>
      </w:tr>
    </w:tbl>
    <w:p w14:paraId="561A47E2" w14:textId="77777777" w:rsidR="00DC50AA" w:rsidRPr="00DC50AA" w:rsidRDefault="00DC50AA" w:rsidP="00DC50AA"/>
    <w:p w14:paraId="494486FD" w14:textId="77777777" w:rsidR="00AB425A" w:rsidRPr="0079735E" w:rsidRDefault="002510C8" w:rsidP="0079735E">
      <w:pPr>
        <w:pStyle w:val="Nagwek2"/>
        <w:rPr>
          <w:rFonts w:asciiTheme="minorHAnsi" w:hAnsiTheme="minorHAnsi" w:cstheme="minorHAnsi"/>
          <w:color w:val="auto"/>
        </w:rPr>
      </w:pPr>
      <w:bookmarkStart w:id="290" w:name="_Toc76631084"/>
      <w:bookmarkStart w:id="291" w:name="_Toc113454395"/>
      <w:bookmarkStart w:id="292" w:name="_Toc128647645"/>
      <w:r w:rsidRPr="0079735E">
        <w:rPr>
          <w:rFonts w:asciiTheme="minorHAnsi" w:hAnsiTheme="minorHAnsi" w:cstheme="minorHAnsi"/>
          <w:color w:val="auto"/>
        </w:rPr>
        <w:t>10</w:t>
      </w:r>
      <w:r w:rsidR="00FD67B5" w:rsidRPr="0079735E">
        <w:rPr>
          <w:rFonts w:asciiTheme="minorHAnsi" w:hAnsiTheme="minorHAnsi" w:cstheme="minorHAnsi"/>
          <w:color w:val="auto"/>
        </w:rPr>
        <w:t>.3</w:t>
      </w:r>
      <w:r w:rsidR="00AB425A" w:rsidRPr="0079735E">
        <w:rPr>
          <w:rFonts w:asciiTheme="minorHAnsi" w:hAnsiTheme="minorHAnsi" w:cstheme="minorHAnsi"/>
          <w:color w:val="auto"/>
        </w:rPr>
        <w:t xml:space="preserve"> Instrukcja sporządzania sprawozdań z realizacji PO WER</w:t>
      </w:r>
      <w:bookmarkEnd w:id="290"/>
      <w:bookmarkEnd w:id="291"/>
      <w:bookmarkEnd w:id="292"/>
    </w:p>
    <w:p w14:paraId="64FB623D" w14:textId="77777777" w:rsidR="000D3468" w:rsidRDefault="002510C8" w:rsidP="0079735E">
      <w:pPr>
        <w:spacing w:before="120" w:after="120"/>
      </w:pPr>
      <w:r>
        <w:t>Instytucja Pośrednicząca</w:t>
      </w:r>
      <w:r w:rsidR="000D3468">
        <w:t xml:space="preserve"> w ramach systemu sprawozdawczości</w:t>
      </w:r>
      <w:r>
        <w:t xml:space="preserve"> </w:t>
      </w:r>
      <w:r w:rsidR="000D3468">
        <w:t xml:space="preserve">PO WER </w:t>
      </w:r>
      <w:r>
        <w:t>zobowiązana jest do sporządzania</w:t>
      </w:r>
      <w:r w:rsidR="000D3468">
        <w:t>:</w:t>
      </w:r>
      <w:r>
        <w:t xml:space="preserve"> </w:t>
      </w:r>
    </w:p>
    <w:p w14:paraId="1AF49F32" w14:textId="77777777" w:rsidR="000D3468" w:rsidRDefault="002510C8" w:rsidP="0079735E">
      <w:pPr>
        <w:pStyle w:val="Akapitzlist"/>
        <w:numPr>
          <w:ilvl w:val="0"/>
          <w:numId w:val="191"/>
        </w:numPr>
        <w:spacing w:before="120" w:after="120"/>
      </w:pPr>
      <w:r>
        <w:t>sprawozdań</w:t>
      </w:r>
      <w:r w:rsidR="000447EA">
        <w:t xml:space="preserve"> końcowych</w:t>
      </w:r>
      <w:r w:rsidR="004C0154">
        <w:t>, które przygotowywane są po otrzymaniu od IZ informacji określającej zakres danych niezbędnych do ujęcia w sprawozdaniu</w:t>
      </w:r>
      <w:r w:rsidR="000D3468">
        <w:t xml:space="preserve"> oraz</w:t>
      </w:r>
    </w:p>
    <w:p w14:paraId="358BFD42" w14:textId="77777777" w:rsidR="00DD5633" w:rsidRDefault="000D3468" w:rsidP="0079735E">
      <w:pPr>
        <w:pStyle w:val="Akapitzlist"/>
        <w:numPr>
          <w:ilvl w:val="0"/>
          <w:numId w:val="191"/>
        </w:numPr>
        <w:spacing w:before="120" w:after="120"/>
      </w:pPr>
      <w:r>
        <w:t>Informacji kwartalnych</w:t>
      </w:r>
      <w:r w:rsidR="000447E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2000"/>
        <w:gridCol w:w="3260"/>
        <w:gridCol w:w="1701"/>
        <w:gridCol w:w="1525"/>
      </w:tblGrid>
      <w:tr w:rsidR="007343B0" w:rsidRPr="007343B0" w14:paraId="1F0FE7EB" w14:textId="77777777" w:rsidTr="0047029F">
        <w:tc>
          <w:tcPr>
            <w:tcW w:w="694" w:type="dxa"/>
            <w:shd w:val="clear" w:color="auto" w:fill="auto"/>
          </w:tcPr>
          <w:p w14:paraId="567F9A60" w14:textId="77777777" w:rsidR="007343B0" w:rsidRPr="007343B0" w:rsidRDefault="007343B0" w:rsidP="00F33E63">
            <w:pPr>
              <w:spacing w:after="0"/>
              <w:rPr>
                <w:b/>
              </w:rPr>
            </w:pPr>
            <w:r w:rsidRPr="007343B0">
              <w:rPr>
                <w:b/>
              </w:rPr>
              <w:t>Lp.</w:t>
            </w:r>
          </w:p>
        </w:tc>
        <w:tc>
          <w:tcPr>
            <w:tcW w:w="2000" w:type="dxa"/>
            <w:shd w:val="clear" w:color="auto" w:fill="auto"/>
          </w:tcPr>
          <w:p w14:paraId="78524710" w14:textId="77777777" w:rsidR="007343B0" w:rsidRPr="007343B0" w:rsidRDefault="007343B0" w:rsidP="00F33E63">
            <w:pPr>
              <w:spacing w:after="0"/>
              <w:rPr>
                <w:b/>
              </w:rPr>
            </w:pPr>
            <w:r w:rsidRPr="007343B0">
              <w:rPr>
                <w:b/>
              </w:rPr>
              <w:t>Osoba wykonująca działanie</w:t>
            </w:r>
          </w:p>
        </w:tc>
        <w:tc>
          <w:tcPr>
            <w:tcW w:w="3260" w:type="dxa"/>
            <w:shd w:val="clear" w:color="auto" w:fill="auto"/>
          </w:tcPr>
          <w:p w14:paraId="077D2A20" w14:textId="77777777" w:rsidR="007343B0" w:rsidRPr="007343B0" w:rsidRDefault="007343B0" w:rsidP="00F33E63">
            <w:pPr>
              <w:spacing w:after="0"/>
              <w:rPr>
                <w:b/>
              </w:rPr>
            </w:pPr>
            <w:r w:rsidRPr="007343B0">
              <w:rPr>
                <w:b/>
              </w:rPr>
              <w:t>Działanie</w:t>
            </w:r>
          </w:p>
        </w:tc>
        <w:tc>
          <w:tcPr>
            <w:tcW w:w="1701" w:type="dxa"/>
            <w:shd w:val="clear" w:color="auto" w:fill="auto"/>
          </w:tcPr>
          <w:p w14:paraId="67C5C419" w14:textId="77777777" w:rsidR="007343B0" w:rsidRPr="007343B0" w:rsidRDefault="007343B0" w:rsidP="00F33E63">
            <w:pPr>
              <w:spacing w:after="0"/>
              <w:rPr>
                <w:b/>
              </w:rPr>
            </w:pPr>
            <w:r w:rsidRPr="007343B0">
              <w:rPr>
                <w:b/>
              </w:rPr>
              <w:t>Termin wykonania</w:t>
            </w:r>
          </w:p>
        </w:tc>
        <w:tc>
          <w:tcPr>
            <w:tcW w:w="1525" w:type="dxa"/>
            <w:shd w:val="clear" w:color="auto" w:fill="auto"/>
          </w:tcPr>
          <w:p w14:paraId="2900CEF2" w14:textId="77777777" w:rsidR="007343B0" w:rsidRPr="007343B0" w:rsidRDefault="007343B0" w:rsidP="00F33E63">
            <w:pPr>
              <w:spacing w:after="0"/>
              <w:rPr>
                <w:b/>
              </w:rPr>
            </w:pPr>
            <w:r w:rsidRPr="007343B0">
              <w:rPr>
                <w:b/>
              </w:rPr>
              <w:t>Jednostki powiązane</w:t>
            </w:r>
          </w:p>
        </w:tc>
      </w:tr>
      <w:tr w:rsidR="00F552BD" w:rsidRPr="007343B0" w14:paraId="22E50DB1" w14:textId="77777777" w:rsidTr="001E2353">
        <w:trPr>
          <w:trHeight w:val="665"/>
        </w:trPr>
        <w:tc>
          <w:tcPr>
            <w:tcW w:w="694" w:type="dxa"/>
            <w:vMerge w:val="restart"/>
            <w:shd w:val="clear" w:color="auto" w:fill="auto"/>
          </w:tcPr>
          <w:p w14:paraId="4040D938" w14:textId="77777777" w:rsidR="00F552BD" w:rsidRPr="007343B0" w:rsidRDefault="00F552BD" w:rsidP="00F33E63">
            <w:pPr>
              <w:spacing w:after="0"/>
            </w:pPr>
            <w:r>
              <w:t>1</w:t>
            </w:r>
            <w:r w:rsidRPr="007343B0">
              <w:t xml:space="preserve">. </w:t>
            </w:r>
          </w:p>
        </w:tc>
        <w:tc>
          <w:tcPr>
            <w:tcW w:w="2000" w:type="dxa"/>
            <w:vMerge w:val="restart"/>
            <w:shd w:val="clear" w:color="auto" w:fill="auto"/>
          </w:tcPr>
          <w:p w14:paraId="12DA11B0" w14:textId="6DA42134" w:rsidR="00F552BD" w:rsidRPr="007343B0" w:rsidRDefault="00F552BD" w:rsidP="00F33E63">
            <w:pPr>
              <w:spacing w:after="0"/>
            </w:pPr>
            <w:r w:rsidRPr="007343B0">
              <w:t xml:space="preserve">Pracownik </w:t>
            </w:r>
            <w:r w:rsidR="00846E0A" w:rsidRPr="00846E0A">
              <w:t xml:space="preserve">Zespołu ds. </w:t>
            </w:r>
            <w:r w:rsidRPr="007343B0">
              <w:t>PO </w:t>
            </w:r>
            <w:r>
              <w:t>WER</w:t>
            </w:r>
          </w:p>
        </w:tc>
        <w:tc>
          <w:tcPr>
            <w:tcW w:w="3260" w:type="dxa"/>
            <w:tcBorders>
              <w:bottom w:val="dotted" w:sz="4" w:space="0" w:color="auto"/>
            </w:tcBorders>
            <w:shd w:val="clear" w:color="auto" w:fill="auto"/>
          </w:tcPr>
          <w:p w14:paraId="52E54655" w14:textId="685FD972" w:rsidR="00F552BD" w:rsidRPr="007343B0" w:rsidRDefault="00F552BD" w:rsidP="00F33E63">
            <w:pPr>
              <w:spacing w:after="0"/>
            </w:pPr>
            <w:r w:rsidRPr="007343B0">
              <w:t>Pozyskanie z Wydziału Kontroli EFS</w:t>
            </w:r>
            <w:r>
              <w:t>,</w:t>
            </w:r>
            <w:r w:rsidRPr="007343B0">
              <w:t xml:space="preserve"> </w:t>
            </w:r>
            <w:r w:rsidR="00846E0A" w:rsidRPr="00846E0A">
              <w:t xml:space="preserve">Zespołu ds. </w:t>
            </w:r>
            <w:r w:rsidRPr="007343B0">
              <w:t xml:space="preserve"> Obsługi Finansowej </w:t>
            </w:r>
            <w:r w:rsidR="00846E0A">
              <w:t xml:space="preserve">i Nieprawidłowości </w:t>
            </w:r>
            <w:r w:rsidRPr="007343B0">
              <w:t xml:space="preserve">EFS oraz </w:t>
            </w:r>
            <w:r w:rsidR="00846E0A" w:rsidRPr="00846E0A">
              <w:t xml:space="preserve">Zespołu ds. </w:t>
            </w:r>
            <w:r w:rsidRPr="007343B0">
              <w:t xml:space="preserve"> In</w:t>
            </w:r>
            <w:r>
              <w:t xml:space="preserve">formacji </w:t>
            </w:r>
            <w:r w:rsidR="00846E0A">
              <w:t xml:space="preserve">i Promocji EFS </w:t>
            </w:r>
            <w:r w:rsidRPr="007343B0">
              <w:t>informacji niezbędnych do</w:t>
            </w:r>
            <w:r>
              <w:t xml:space="preserve"> </w:t>
            </w:r>
            <w:r w:rsidRPr="007343B0">
              <w:t>sporządzenia</w:t>
            </w:r>
            <w:r>
              <w:t>:</w:t>
            </w:r>
            <w:r w:rsidRPr="007343B0">
              <w:t xml:space="preserve"> </w:t>
            </w:r>
          </w:p>
        </w:tc>
        <w:tc>
          <w:tcPr>
            <w:tcW w:w="1701" w:type="dxa"/>
            <w:tcBorders>
              <w:bottom w:val="dotted" w:sz="4" w:space="0" w:color="auto"/>
            </w:tcBorders>
            <w:shd w:val="clear" w:color="auto" w:fill="auto"/>
          </w:tcPr>
          <w:p w14:paraId="40C809F7" w14:textId="77777777" w:rsidR="00F552BD" w:rsidRPr="007343B0" w:rsidRDefault="00F552BD" w:rsidP="00F33E63">
            <w:pPr>
              <w:spacing w:after="0"/>
            </w:pPr>
            <w:r w:rsidRPr="007343B0">
              <w:t xml:space="preserve">Rozpoczęcie prac – </w:t>
            </w:r>
          </w:p>
        </w:tc>
        <w:tc>
          <w:tcPr>
            <w:tcW w:w="1525" w:type="dxa"/>
            <w:vMerge w:val="restart"/>
            <w:shd w:val="clear" w:color="auto" w:fill="auto"/>
          </w:tcPr>
          <w:p w14:paraId="55330F76" w14:textId="77777777" w:rsidR="00F552BD" w:rsidRPr="007343B0" w:rsidRDefault="00F552BD" w:rsidP="00F33E63">
            <w:pPr>
              <w:spacing w:after="0"/>
            </w:pPr>
          </w:p>
        </w:tc>
      </w:tr>
      <w:tr w:rsidR="00F552BD" w:rsidRPr="007343B0" w14:paraId="06ED5DF3" w14:textId="77777777" w:rsidTr="001E2353">
        <w:trPr>
          <w:trHeight w:val="665"/>
        </w:trPr>
        <w:tc>
          <w:tcPr>
            <w:tcW w:w="694" w:type="dxa"/>
            <w:vMerge/>
            <w:shd w:val="clear" w:color="auto" w:fill="auto"/>
          </w:tcPr>
          <w:p w14:paraId="484B0163" w14:textId="77777777" w:rsidR="00F552BD" w:rsidRDefault="00F552BD" w:rsidP="00F33E63">
            <w:pPr>
              <w:spacing w:after="0"/>
            </w:pPr>
          </w:p>
        </w:tc>
        <w:tc>
          <w:tcPr>
            <w:tcW w:w="2000" w:type="dxa"/>
            <w:vMerge/>
            <w:shd w:val="clear" w:color="auto" w:fill="auto"/>
          </w:tcPr>
          <w:p w14:paraId="008114C0" w14:textId="77777777" w:rsidR="00F552BD" w:rsidRPr="007343B0" w:rsidRDefault="00F552BD" w:rsidP="00F33E63">
            <w:pPr>
              <w:spacing w:after="0"/>
            </w:pPr>
          </w:p>
        </w:tc>
        <w:tc>
          <w:tcPr>
            <w:tcW w:w="3260" w:type="dxa"/>
            <w:tcBorders>
              <w:top w:val="dotted" w:sz="4" w:space="0" w:color="auto"/>
              <w:bottom w:val="dotted" w:sz="4" w:space="0" w:color="auto"/>
            </w:tcBorders>
            <w:shd w:val="clear" w:color="auto" w:fill="auto"/>
          </w:tcPr>
          <w:p w14:paraId="7305BECC" w14:textId="77777777" w:rsidR="00F552BD" w:rsidRPr="007343B0" w:rsidRDefault="00F552BD" w:rsidP="00F33E63">
            <w:pPr>
              <w:spacing w:before="40" w:after="0"/>
            </w:pPr>
            <w:r>
              <w:t xml:space="preserve">- </w:t>
            </w:r>
            <w:r w:rsidRPr="007343B0">
              <w:t>sprawozdania</w:t>
            </w:r>
            <w:r w:rsidR="00B17E12">
              <w:t xml:space="preserve"> końcowego</w:t>
            </w:r>
            <w:r>
              <w:t xml:space="preserve"> </w:t>
            </w:r>
          </w:p>
        </w:tc>
        <w:tc>
          <w:tcPr>
            <w:tcW w:w="1701" w:type="dxa"/>
            <w:tcBorders>
              <w:top w:val="dotted" w:sz="4" w:space="0" w:color="auto"/>
              <w:bottom w:val="dotted" w:sz="4" w:space="0" w:color="auto"/>
            </w:tcBorders>
            <w:shd w:val="clear" w:color="auto" w:fill="auto"/>
          </w:tcPr>
          <w:p w14:paraId="3E758907" w14:textId="77777777" w:rsidR="00F552BD" w:rsidRPr="007343B0" w:rsidRDefault="00F552BD" w:rsidP="00F33E63">
            <w:pPr>
              <w:spacing w:after="0"/>
            </w:pPr>
            <w:r w:rsidRPr="007343B0">
              <w:t>niezwłocznie po zakończeniu okresu sprawozdawczego</w:t>
            </w:r>
          </w:p>
        </w:tc>
        <w:tc>
          <w:tcPr>
            <w:tcW w:w="1525" w:type="dxa"/>
            <w:vMerge/>
            <w:shd w:val="clear" w:color="auto" w:fill="auto"/>
          </w:tcPr>
          <w:p w14:paraId="3E16ACBB" w14:textId="77777777" w:rsidR="00F552BD" w:rsidRPr="007343B0" w:rsidRDefault="00F552BD" w:rsidP="00F33E63">
            <w:pPr>
              <w:spacing w:after="0"/>
            </w:pPr>
          </w:p>
        </w:tc>
      </w:tr>
      <w:tr w:rsidR="00F552BD" w:rsidRPr="007343B0" w14:paraId="1AC9A323" w14:textId="77777777" w:rsidTr="001E2353">
        <w:trPr>
          <w:trHeight w:val="665"/>
        </w:trPr>
        <w:tc>
          <w:tcPr>
            <w:tcW w:w="694" w:type="dxa"/>
            <w:vMerge/>
            <w:shd w:val="clear" w:color="auto" w:fill="auto"/>
          </w:tcPr>
          <w:p w14:paraId="5B39E8DA" w14:textId="77777777" w:rsidR="00F552BD" w:rsidRDefault="00F552BD" w:rsidP="00F33E63">
            <w:pPr>
              <w:spacing w:after="0"/>
            </w:pPr>
          </w:p>
        </w:tc>
        <w:tc>
          <w:tcPr>
            <w:tcW w:w="2000" w:type="dxa"/>
            <w:vMerge/>
            <w:shd w:val="clear" w:color="auto" w:fill="auto"/>
          </w:tcPr>
          <w:p w14:paraId="57A6C82A" w14:textId="77777777" w:rsidR="00F552BD" w:rsidRPr="007343B0" w:rsidRDefault="00F552BD" w:rsidP="00F33E63">
            <w:pPr>
              <w:spacing w:after="0"/>
            </w:pPr>
          </w:p>
        </w:tc>
        <w:tc>
          <w:tcPr>
            <w:tcW w:w="3260" w:type="dxa"/>
            <w:tcBorders>
              <w:top w:val="dotted" w:sz="4" w:space="0" w:color="auto"/>
            </w:tcBorders>
            <w:shd w:val="clear" w:color="auto" w:fill="auto"/>
          </w:tcPr>
          <w:p w14:paraId="3459CC59" w14:textId="77777777" w:rsidR="00F552BD" w:rsidRPr="007343B0" w:rsidRDefault="00F552BD" w:rsidP="00F33E63">
            <w:pPr>
              <w:spacing w:before="40" w:after="0"/>
            </w:pPr>
            <w:r>
              <w:t>- Informacji kwartalnej.</w:t>
            </w:r>
          </w:p>
        </w:tc>
        <w:tc>
          <w:tcPr>
            <w:tcW w:w="1701" w:type="dxa"/>
            <w:tcBorders>
              <w:top w:val="dotted" w:sz="4" w:space="0" w:color="auto"/>
            </w:tcBorders>
            <w:shd w:val="clear" w:color="auto" w:fill="auto"/>
          </w:tcPr>
          <w:p w14:paraId="74014B0B" w14:textId="77777777" w:rsidR="00F552BD" w:rsidRPr="007343B0" w:rsidRDefault="00F552BD" w:rsidP="00F33E63">
            <w:pPr>
              <w:spacing w:after="0"/>
            </w:pPr>
            <w:r w:rsidRPr="007343B0">
              <w:t xml:space="preserve">niezwłocznie po zakończeniu </w:t>
            </w:r>
            <w:r>
              <w:t>kwartału</w:t>
            </w:r>
          </w:p>
        </w:tc>
        <w:tc>
          <w:tcPr>
            <w:tcW w:w="1525" w:type="dxa"/>
            <w:vMerge/>
            <w:shd w:val="clear" w:color="auto" w:fill="auto"/>
          </w:tcPr>
          <w:p w14:paraId="70A8E798" w14:textId="77777777" w:rsidR="00F552BD" w:rsidRPr="007343B0" w:rsidRDefault="00F552BD" w:rsidP="00F33E63">
            <w:pPr>
              <w:spacing w:after="0"/>
            </w:pPr>
          </w:p>
        </w:tc>
      </w:tr>
      <w:tr w:rsidR="007343B0" w:rsidRPr="007343B0" w14:paraId="20765831" w14:textId="77777777" w:rsidTr="0047029F">
        <w:tc>
          <w:tcPr>
            <w:tcW w:w="694" w:type="dxa"/>
            <w:shd w:val="clear" w:color="auto" w:fill="auto"/>
          </w:tcPr>
          <w:p w14:paraId="4484455D" w14:textId="77777777" w:rsidR="007343B0" w:rsidRPr="007343B0" w:rsidRDefault="007343B0" w:rsidP="00F33E63">
            <w:pPr>
              <w:spacing w:after="0"/>
            </w:pPr>
            <w:r>
              <w:t>2</w:t>
            </w:r>
            <w:r w:rsidRPr="007343B0">
              <w:t>.</w:t>
            </w:r>
          </w:p>
        </w:tc>
        <w:tc>
          <w:tcPr>
            <w:tcW w:w="2000" w:type="dxa"/>
            <w:shd w:val="clear" w:color="auto" w:fill="auto"/>
          </w:tcPr>
          <w:p w14:paraId="2165DDD9" w14:textId="4025E97E" w:rsidR="007343B0" w:rsidRPr="007343B0" w:rsidRDefault="007343B0" w:rsidP="00F33E63">
            <w:pPr>
              <w:spacing w:after="0"/>
            </w:pPr>
            <w:r w:rsidRPr="007343B0">
              <w:t xml:space="preserve">Pracownik </w:t>
            </w:r>
            <w:r w:rsidR="00846E0A" w:rsidRPr="00846E0A">
              <w:t xml:space="preserve">Zespołu ds. </w:t>
            </w:r>
            <w:r w:rsidRPr="007343B0">
              <w:t>PO </w:t>
            </w:r>
            <w:r>
              <w:t>WER</w:t>
            </w:r>
          </w:p>
        </w:tc>
        <w:tc>
          <w:tcPr>
            <w:tcW w:w="3260" w:type="dxa"/>
            <w:shd w:val="clear" w:color="auto" w:fill="auto"/>
          </w:tcPr>
          <w:p w14:paraId="5BFC983C" w14:textId="4712BB1B" w:rsidR="007343B0" w:rsidRPr="007343B0" w:rsidRDefault="007343B0" w:rsidP="00F33E63">
            <w:pPr>
              <w:spacing w:after="0"/>
            </w:pPr>
            <w:r w:rsidRPr="007343B0">
              <w:t xml:space="preserve">Sporządzenie sprawozdania </w:t>
            </w:r>
            <w:r w:rsidR="00306134" w:rsidRPr="006E5652">
              <w:t>końcowego</w:t>
            </w:r>
            <w:r w:rsidR="00306134">
              <w:t xml:space="preserve"> </w:t>
            </w:r>
            <w:r>
              <w:t>z realizacji PO WER</w:t>
            </w:r>
            <w:r w:rsidR="00F552BD">
              <w:t>/Informacji kwartalnej</w:t>
            </w:r>
            <w:r>
              <w:t xml:space="preserve"> </w:t>
            </w:r>
            <w:r w:rsidR="00C72E8A">
              <w:t>na podstawie informacji pozyskanych z ww. Wydziałów</w:t>
            </w:r>
            <w:r w:rsidR="00846E0A">
              <w:t>/Zespołów</w:t>
            </w:r>
            <w:r w:rsidR="00C72E8A">
              <w:t xml:space="preserve"> oraz danych wprowadzonych do SL2014 aktualnych na ostatni dzień okresu sprawozdawczego </w:t>
            </w:r>
            <w:r w:rsidRPr="007343B0">
              <w:t>zgodnie z</w:t>
            </w:r>
            <w:r>
              <w:t>e wzorem określonym przez IZ</w:t>
            </w:r>
            <w:r w:rsidRPr="007343B0">
              <w:t xml:space="preserve">  wraz z pismem prze</w:t>
            </w:r>
            <w:r>
              <w:t>wodnim.</w:t>
            </w:r>
          </w:p>
        </w:tc>
        <w:tc>
          <w:tcPr>
            <w:tcW w:w="1701" w:type="dxa"/>
            <w:shd w:val="clear" w:color="auto" w:fill="auto"/>
          </w:tcPr>
          <w:p w14:paraId="04691DCD" w14:textId="097B6304" w:rsidR="007343B0" w:rsidRPr="007343B0" w:rsidRDefault="007343B0" w:rsidP="00F33E63">
            <w:pPr>
              <w:spacing w:after="0"/>
            </w:pPr>
            <w:r>
              <w:t xml:space="preserve">W terminie określonym przez </w:t>
            </w:r>
            <w:r w:rsidR="005C3492">
              <w:t xml:space="preserve">Kierownika </w:t>
            </w:r>
            <w:r w:rsidR="00846E0A">
              <w:t>Zespołu</w:t>
            </w:r>
          </w:p>
        </w:tc>
        <w:tc>
          <w:tcPr>
            <w:tcW w:w="1525" w:type="dxa"/>
            <w:shd w:val="clear" w:color="auto" w:fill="auto"/>
          </w:tcPr>
          <w:p w14:paraId="4FA8F972" w14:textId="77777777" w:rsidR="007343B0" w:rsidRPr="007343B0" w:rsidRDefault="007343B0" w:rsidP="00F33E63">
            <w:pPr>
              <w:spacing w:after="0"/>
            </w:pPr>
          </w:p>
        </w:tc>
      </w:tr>
      <w:tr w:rsidR="007343B0" w:rsidRPr="007343B0" w14:paraId="2AE6DB2B" w14:textId="77777777" w:rsidTr="0047029F">
        <w:tc>
          <w:tcPr>
            <w:tcW w:w="694" w:type="dxa"/>
            <w:shd w:val="clear" w:color="auto" w:fill="auto"/>
          </w:tcPr>
          <w:p w14:paraId="7722181B" w14:textId="77777777" w:rsidR="007343B0" w:rsidRPr="007343B0" w:rsidRDefault="005C3492" w:rsidP="00F33E63">
            <w:pPr>
              <w:spacing w:after="0"/>
            </w:pPr>
            <w:r>
              <w:t>3</w:t>
            </w:r>
            <w:r w:rsidR="007343B0" w:rsidRPr="007343B0">
              <w:t>.</w:t>
            </w:r>
          </w:p>
        </w:tc>
        <w:tc>
          <w:tcPr>
            <w:tcW w:w="2000" w:type="dxa"/>
            <w:shd w:val="clear" w:color="auto" w:fill="auto"/>
          </w:tcPr>
          <w:p w14:paraId="7203A882" w14:textId="5D923491" w:rsidR="007343B0" w:rsidRPr="007343B0" w:rsidRDefault="007343B0" w:rsidP="00F33E63">
            <w:pPr>
              <w:spacing w:after="0"/>
            </w:pPr>
            <w:r w:rsidRPr="007343B0">
              <w:t xml:space="preserve">Kierownik  </w:t>
            </w:r>
            <w:r w:rsidR="00846E0A" w:rsidRPr="00846E0A">
              <w:t xml:space="preserve">Zespołu ds. </w:t>
            </w:r>
            <w:r w:rsidRPr="007343B0">
              <w:t>PO </w:t>
            </w:r>
            <w:r w:rsidR="005C3492">
              <w:t>WER</w:t>
            </w:r>
          </w:p>
        </w:tc>
        <w:tc>
          <w:tcPr>
            <w:tcW w:w="3260" w:type="dxa"/>
            <w:shd w:val="clear" w:color="auto" w:fill="auto"/>
          </w:tcPr>
          <w:p w14:paraId="1164883A" w14:textId="77777777" w:rsidR="007343B0" w:rsidRPr="007343B0" w:rsidRDefault="007343B0" w:rsidP="00F33E63">
            <w:pPr>
              <w:spacing w:after="0"/>
            </w:pPr>
            <w:r w:rsidRPr="007343B0">
              <w:t>Dokonanie weryfikacji poprawności sporządzenia sprawozdania</w:t>
            </w:r>
            <w:r w:rsidR="005C3492">
              <w:t xml:space="preserve"> </w:t>
            </w:r>
            <w:r w:rsidR="00306134" w:rsidRPr="006E5652">
              <w:t>końcowego</w:t>
            </w:r>
            <w:r w:rsidR="00306134">
              <w:t xml:space="preserve"> </w:t>
            </w:r>
            <w:r w:rsidR="005C3492">
              <w:t>z realizacji PO WER</w:t>
            </w:r>
            <w:r w:rsidR="00F552BD">
              <w:t>/Informacji kwartalnej</w:t>
            </w:r>
            <w:r w:rsidRPr="007343B0">
              <w:t xml:space="preserve"> i pisma przewodniego:</w:t>
            </w:r>
          </w:p>
          <w:p w14:paraId="58CADC6E" w14:textId="77777777" w:rsidR="007343B0" w:rsidRPr="007343B0" w:rsidRDefault="007343B0" w:rsidP="00F33E63">
            <w:pPr>
              <w:spacing w:after="0"/>
            </w:pPr>
            <w:r w:rsidRPr="007343B0">
              <w:t>- Jeśli TAK, akceptacja poprzez zaparafowanie pisma przewodniego i przekazanie wraz ze sprawozdaniem</w:t>
            </w:r>
            <w:r w:rsidR="00F552BD">
              <w:t>/Informacją kwartalną</w:t>
            </w:r>
            <w:r w:rsidRPr="007343B0">
              <w:t xml:space="preserve"> do Dyrektora WUP/ Wicedyrektora WUP, </w:t>
            </w:r>
          </w:p>
          <w:p w14:paraId="79774D1C" w14:textId="77777777" w:rsidR="007343B0" w:rsidRPr="007343B0" w:rsidRDefault="005C3492" w:rsidP="00F33E63">
            <w:pPr>
              <w:spacing w:after="0"/>
            </w:pPr>
            <w:r>
              <w:t>- Jeśli NIE, przejść do pkt  2</w:t>
            </w:r>
            <w:r w:rsidR="007343B0" w:rsidRPr="007343B0">
              <w:t>.</w:t>
            </w:r>
          </w:p>
        </w:tc>
        <w:tc>
          <w:tcPr>
            <w:tcW w:w="1701" w:type="dxa"/>
            <w:shd w:val="clear" w:color="auto" w:fill="auto"/>
          </w:tcPr>
          <w:p w14:paraId="70D6339D" w14:textId="77777777" w:rsidR="007343B0" w:rsidRPr="007343B0" w:rsidRDefault="007343B0" w:rsidP="00F33E63">
            <w:pPr>
              <w:spacing w:after="0"/>
            </w:pPr>
            <w:r w:rsidRPr="007343B0">
              <w:t xml:space="preserve">Niezwłocznie </w:t>
            </w:r>
          </w:p>
        </w:tc>
        <w:tc>
          <w:tcPr>
            <w:tcW w:w="1525" w:type="dxa"/>
            <w:shd w:val="clear" w:color="auto" w:fill="auto"/>
          </w:tcPr>
          <w:p w14:paraId="64870565" w14:textId="77777777" w:rsidR="007343B0" w:rsidRPr="007343B0" w:rsidRDefault="007343B0" w:rsidP="00F33E63">
            <w:pPr>
              <w:spacing w:after="0"/>
            </w:pPr>
          </w:p>
        </w:tc>
      </w:tr>
      <w:tr w:rsidR="007343B0" w:rsidRPr="007343B0" w14:paraId="1B9CD2F6" w14:textId="77777777" w:rsidTr="0047029F">
        <w:tc>
          <w:tcPr>
            <w:tcW w:w="694" w:type="dxa"/>
            <w:shd w:val="clear" w:color="auto" w:fill="auto"/>
          </w:tcPr>
          <w:p w14:paraId="7572D48A" w14:textId="77777777" w:rsidR="007343B0" w:rsidRPr="007343B0" w:rsidRDefault="005C3492" w:rsidP="00F33E63">
            <w:pPr>
              <w:spacing w:after="0"/>
            </w:pPr>
            <w:r>
              <w:t>4</w:t>
            </w:r>
            <w:r w:rsidR="007343B0" w:rsidRPr="007343B0">
              <w:t>.</w:t>
            </w:r>
          </w:p>
        </w:tc>
        <w:tc>
          <w:tcPr>
            <w:tcW w:w="2000" w:type="dxa"/>
            <w:shd w:val="clear" w:color="auto" w:fill="auto"/>
          </w:tcPr>
          <w:p w14:paraId="51509CC1" w14:textId="77777777" w:rsidR="007343B0" w:rsidRPr="007343B0" w:rsidRDefault="007343B0" w:rsidP="00F33E63">
            <w:pPr>
              <w:spacing w:after="0"/>
            </w:pPr>
            <w:r w:rsidRPr="007343B0">
              <w:t>Dyrektor WUP/ Wicedyrektor WUP</w:t>
            </w:r>
          </w:p>
        </w:tc>
        <w:tc>
          <w:tcPr>
            <w:tcW w:w="3260" w:type="dxa"/>
            <w:shd w:val="clear" w:color="auto" w:fill="auto"/>
          </w:tcPr>
          <w:p w14:paraId="1C9A843D" w14:textId="77777777" w:rsidR="007343B0" w:rsidRPr="007343B0" w:rsidRDefault="007343B0" w:rsidP="00F33E63">
            <w:pPr>
              <w:spacing w:after="0"/>
            </w:pPr>
            <w:r w:rsidRPr="007343B0">
              <w:t>Dokonanie weryfikacji poprawności sporządzenia sprawozdania</w:t>
            </w:r>
            <w:r w:rsidR="005C3492">
              <w:t xml:space="preserve"> </w:t>
            </w:r>
            <w:r w:rsidR="00306134" w:rsidRPr="006E5652">
              <w:t>końcowego</w:t>
            </w:r>
            <w:r w:rsidR="00306134">
              <w:t xml:space="preserve"> </w:t>
            </w:r>
            <w:r w:rsidR="005C3492">
              <w:t>z realizacji PO WER</w:t>
            </w:r>
            <w:r w:rsidR="00F552BD">
              <w:t>/Informacji kwartalnej</w:t>
            </w:r>
            <w:r w:rsidRPr="007343B0">
              <w:t xml:space="preserve"> i pisma przewodniego:</w:t>
            </w:r>
          </w:p>
          <w:p w14:paraId="6ECFCFC1" w14:textId="77777777" w:rsidR="007343B0" w:rsidRPr="007343B0" w:rsidRDefault="007343B0" w:rsidP="00F33E63">
            <w:pPr>
              <w:spacing w:after="0"/>
            </w:pPr>
            <w:r w:rsidRPr="007343B0">
              <w:t>- Jeśli TAK, zatwierdzenie poprzez podpisanie pisma przewodniego i sprawozdania</w:t>
            </w:r>
            <w:r w:rsidR="00F552BD">
              <w:t>/Informacji kwartalnej</w:t>
            </w:r>
            <w:r w:rsidRPr="007343B0">
              <w:t>,</w:t>
            </w:r>
          </w:p>
          <w:p w14:paraId="356216C6" w14:textId="77777777" w:rsidR="007343B0" w:rsidRPr="007343B0" w:rsidRDefault="005C3492" w:rsidP="00F33E63">
            <w:pPr>
              <w:spacing w:after="0"/>
            </w:pPr>
            <w:r>
              <w:t>- Jeśli NIE, przejść do pkt  2</w:t>
            </w:r>
            <w:r w:rsidR="007343B0" w:rsidRPr="007343B0">
              <w:t>.</w:t>
            </w:r>
          </w:p>
        </w:tc>
        <w:tc>
          <w:tcPr>
            <w:tcW w:w="1701" w:type="dxa"/>
            <w:shd w:val="clear" w:color="auto" w:fill="auto"/>
          </w:tcPr>
          <w:p w14:paraId="0F1086EB" w14:textId="77777777" w:rsidR="007343B0" w:rsidRPr="007343B0" w:rsidRDefault="007343B0" w:rsidP="00F33E63">
            <w:pPr>
              <w:spacing w:after="0"/>
            </w:pPr>
            <w:r w:rsidRPr="007343B0">
              <w:t>Niezwłocznie</w:t>
            </w:r>
          </w:p>
        </w:tc>
        <w:tc>
          <w:tcPr>
            <w:tcW w:w="1525" w:type="dxa"/>
            <w:shd w:val="clear" w:color="auto" w:fill="auto"/>
          </w:tcPr>
          <w:p w14:paraId="0814A8CF" w14:textId="77777777" w:rsidR="007343B0" w:rsidRPr="007343B0" w:rsidRDefault="007343B0" w:rsidP="00F33E63">
            <w:pPr>
              <w:spacing w:after="0"/>
            </w:pPr>
          </w:p>
        </w:tc>
      </w:tr>
      <w:tr w:rsidR="007343B0" w:rsidRPr="007343B0" w14:paraId="00568ED5" w14:textId="77777777" w:rsidTr="0047029F">
        <w:tc>
          <w:tcPr>
            <w:tcW w:w="694" w:type="dxa"/>
            <w:shd w:val="clear" w:color="auto" w:fill="auto"/>
          </w:tcPr>
          <w:p w14:paraId="6A55DEF6" w14:textId="77777777" w:rsidR="007343B0" w:rsidRPr="007343B0" w:rsidRDefault="005C3492" w:rsidP="00F33E63">
            <w:pPr>
              <w:spacing w:after="0"/>
            </w:pPr>
            <w:r>
              <w:t>5</w:t>
            </w:r>
            <w:r w:rsidR="007343B0" w:rsidRPr="007343B0">
              <w:t>.</w:t>
            </w:r>
          </w:p>
        </w:tc>
        <w:tc>
          <w:tcPr>
            <w:tcW w:w="2000" w:type="dxa"/>
            <w:shd w:val="clear" w:color="auto" w:fill="auto"/>
          </w:tcPr>
          <w:p w14:paraId="7B577B06" w14:textId="4CF78DA5" w:rsidR="007343B0" w:rsidRPr="007343B0" w:rsidRDefault="007343B0" w:rsidP="00F33E63">
            <w:pPr>
              <w:spacing w:after="0"/>
            </w:pPr>
            <w:r w:rsidRPr="007343B0">
              <w:t>Pracownik</w:t>
            </w:r>
            <w:r w:rsidR="00F552BD">
              <w:t xml:space="preserve"> </w:t>
            </w:r>
            <w:r w:rsidR="00846E0A" w:rsidRPr="00846E0A">
              <w:t xml:space="preserve">Zespołu ds. </w:t>
            </w:r>
            <w:r w:rsidR="00F552BD">
              <w:t>PO WER</w:t>
            </w:r>
          </w:p>
        </w:tc>
        <w:tc>
          <w:tcPr>
            <w:tcW w:w="3260" w:type="dxa"/>
            <w:shd w:val="clear" w:color="auto" w:fill="auto"/>
          </w:tcPr>
          <w:p w14:paraId="66179874" w14:textId="77777777" w:rsidR="007343B0" w:rsidRPr="007343B0" w:rsidRDefault="007343B0" w:rsidP="00F33E63">
            <w:pPr>
              <w:spacing w:after="0"/>
            </w:pPr>
            <w:r w:rsidRPr="007343B0">
              <w:t xml:space="preserve">Wysłanie </w:t>
            </w:r>
            <w:r w:rsidR="00F552BD">
              <w:t xml:space="preserve">drogą mailową </w:t>
            </w:r>
            <w:r w:rsidRPr="007343B0">
              <w:t>sprawozdania</w:t>
            </w:r>
            <w:r w:rsidR="00F552BD">
              <w:t>/Informacji kwartalnej</w:t>
            </w:r>
            <w:r w:rsidRPr="007343B0">
              <w:t xml:space="preserve"> </w:t>
            </w:r>
            <w:r w:rsidR="008172A7">
              <w:t xml:space="preserve">oraz zeskanowanego pisma przewodniego </w:t>
            </w:r>
            <w:r w:rsidRPr="007343B0">
              <w:t xml:space="preserve">do Instytucji </w:t>
            </w:r>
            <w:r w:rsidR="005C3492">
              <w:t>Zarządzającej.</w:t>
            </w:r>
          </w:p>
        </w:tc>
        <w:tc>
          <w:tcPr>
            <w:tcW w:w="1701" w:type="dxa"/>
            <w:shd w:val="clear" w:color="auto" w:fill="auto"/>
          </w:tcPr>
          <w:p w14:paraId="32407CF9" w14:textId="77777777" w:rsidR="007343B0" w:rsidRPr="007343B0" w:rsidRDefault="005C3492" w:rsidP="00F33E63">
            <w:pPr>
              <w:spacing w:after="0"/>
            </w:pPr>
            <w:r w:rsidRPr="005C3492">
              <w:t>W terminie określonym przez IZ</w:t>
            </w:r>
          </w:p>
        </w:tc>
        <w:tc>
          <w:tcPr>
            <w:tcW w:w="1525" w:type="dxa"/>
            <w:shd w:val="clear" w:color="auto" w:fill="auto"/>
          </w:tcPr>
          <w:p w14:paraId="6F072655" w14:textId="77777777" w:rsidR="007343B0" w:rsidRPr="007343B0" w:rsidRDefault="007343B0" w:rsidP="00F33E63">
            <w:pPr>
              <w:spacing w:after="0"/>
            </w:pPr>
            <w:r w:rsidRPr="007343B0">
              <w:t>I</w:t>
            </w:r>
            <w:r w:rsidR="005C3492">
              <w:t>Z</w:t>
            </w:r>
          </w:p>
        </w:tc>
      </w:tr>
      <w:tr w:rsidR="007343B0" w:rsidRPr="007343B0" w14:paraId="499F256E" w14:textId="77777777" w:rsidTr="0047029F">
        <w:tc>
          <w:tcPr>
            <w:tcW w:w="694" w:type="dxa"/>
            <w:shd w:val="clear" w:color="auto" w:fill="auto"/>
          </w:tcPr>
          <w:p w14:paraId="13B22FEA" w14:textId="77777777" w:rsidR="007343B0" w:rsidRPr="007343B0" w:rsidRDefault="005C3492" w:rsidP="00F33E63">
            <w:pPr>
              <w:spacing w:after="0"/>
            </w:pPr>
            <w:r>
              <w:t>6</w:t>
            </w:r>
            <w:r w:rsidR="007343B0" w:rsidRPr="007343B0">
              <w:t>.</w:t>
            </w:r>
          </w:p>
        </w:tc>
        <w:tc>
          <w:tcPr>
            <w:tcW w:w="2000" w:type="dxa"/>
            <w:shd w:val="clear" w:color="auto" w:fill="auto"/>
          </w:tcPr>
          <w:p w14:paraId="35E4CFC5" w14:textId="5001CD28" w:rsidR="007343B0" w:rsidRPr="007343B0" w:rsidRDefault="007343B0" w:rsidP="00F33E63">
            <w:pPr>
              <w:spacing w:after="0"/>
            </w:pPr>
            <w:r w:rsidRPr="007343B0">
              <w:t xml:space="preserve">Pracownik </w:t>
            </w:r>
            <w:r w:rsidR="00846E0A" w:rsidRPr="00846E0A">
              <w:t xml:space="preserve">Zespołu ds. </w:t>
            </w:r>
            <w:r w:rsidRPr="007343B0">
              <w:t>PO </w:t>
            </w:r>
            <w:r w:rsidR="005C3492">
              <w:t>WER</w:t>
            </w:r>
          </w:p>
        </w:tc>
        <w:tc>
          <w:tcPr>
            <w:tcW w:w="3260" w:type="dxa"/>
            <w:shd w:val="clear" w:color="auto" w:fill="auto"/>
          </w:tcPr>
          <w:p w14:paraId="26037D69" w14:textId="77777777" w:rsidR="007343B0" w:rsidRPr="007343B0" w:rsidRDefault="007343B0" w:rsidP="00F33E63">
            <w:pPr>
              <w:spacing w:after="0"/>
            </w:pPr>
            <w:r w:rsidRPr="007343B0">
              <w:t>Zarchiwizowanie sprawozdania</w:t>
            </w:r>
            <w:r w:rsidR="005C3492">
              <w:t xml:space="preserve"> </w:t>
            </w:r>
            <w:r w:rsidR="00306134" w:rsidRPr="006E5652">
              <w:t>końcowego</w:t>
            </w:r>
            <w:r w:rsidR="00306134">
              <w:t xml:space="preserve"> </w:t>
            </w:r>
            <w:r w:rsidR="005C3492">
              <w:t>z realizacji PO WER</w:t>
            </w:r>
            <w:r w:rsidR="00F552BD">
              <w:t>/Informacji kwartalnej</w:t>
            </w:r>
            <w:r w:rsidR="008172A7">
              <w:t xml:space="preserve"> i pisma przewodniego</w:t>
            </w:r>
            <w:r w:rsidRPr="007343B0">
              <w:t>.</w:t>
            </w:r>
          </w:p>
        </w:tc>
        <w:tc>
          <w:tcPr>
            <w:tcW w:w="1701" w:type="dxa"/>
            <w:shd w:val="clear" w:color="auto" w:fill="auto"/>
          </w:tcPr>
          <w:p w14:paraId="6EEEDDB6" w14:textId="77777777" w:rsidR="007343B0" w:rsidRPr="007343B0" w:rsidRDefault="007343B0" w:rsidP="00F33E63">
            <w:pPr>
              <w:spacing w:after="0"/>
            </w:pPr>
            <w:r w:rsidRPr="007343B0">
              <w:t>Niezwłocznie</w:t>
            </w:r>
          </w:p>
        </w:tc>
        <w:tc>
          <w:tcPr>
            <w:tcW w:w="1525" w:type="dxa"/>
            <w:shd w:val="clear" w:color="auto" w:fill="auto"/>
          </w:tcPr>
          <w:p w14:paraId="5CBC94A3" w14:textId="77777777" w:rsidR="007343B0" w:rsidRPr="007343B0" w:rsidRDefault="007343B0" w:rsidP="00F33E63">
            <w:pPr>
              <w:spacing w:after="0"/>
            </w:pPr>
          </w:p>
        </w:tc>
      </w:tr>
      <w:tr w:rsidR="00B7483E" w:rsidRPr="007343B0" w14:paraId="3E64C3F9" w14:textId="77777777" w:rsidTr="0047029F">
        <w:tc>
          <w:tcPr>
            <w:tcW w:w="694" w:type="dxa"/>
            <w:shd w:val="clear" w:color="auto" w:fill="auto"/>
          </w:tcPr>
          <w:p w14:paraId="796BBC3B" w14:textId="77777777" w:rsidR="00B7483E" w:rsidRPr="007343B0" w:rsidRDefault="00B7483E" w:rsidP="00F33E63">
            <w:pPr>
              <w:spacing w:after="0"/>
            </w:pPr>
            <w:r>
              <w:t>7</w:t>
            </w:r>
            <w:r w:rsidRPr="007343B0">
              <w:t>.</w:t>
            </w:r>
          </w:p>
        </w:tc>
        <w:tc>
          <w:tcPr>
            <w:tcW w:w="2000" w:type="dxa"/>
            <w:shd w:val="clear" w:color="auto" w:fill="auto"/>
          </w:tcPr>
          <w:p w14:paraId="35212A61" w14:textId="702845AE" w:rsidR="00B7483E" w:rsidRPr="007343B0" w:rsidRDefault="00B7483E" w:rsidP="00F33E63">
            <w:pPr>
              <w:spacing w:after="0"/>
            </w:pPr>
            <w:r w:rsidRPr="007343B0">
              <w:t xml:space="preserve">Pracownik </w:t>
            </w:r>
            <w:r w:rsidR="00846E0A" w:rsidRPr="00846E0A">
              <w:t xml:space="preserve">Zespołu ds. </w:t>
            </w:r>
            <w:r w:rsidRPr="007343B0">
              <w:t>PO </w:t>
            </w:r>
            <w:r>
              <w:t>WER</w:t>
            </w:r>
          </w:p>
        </w:tc>
        <w:tc>
          <w:tcPr>
            <w:tcW w:w="3260" w:type="dxa"/>
            <w:shd w:val="clear" w:color="auto" w:fill="auto"/>
          </w:tcPr>
          <w:p w14:paraId="5463AA52" w14:textId="77777777" w:rsidR="00B7483E" w:rsidRPr="007343B0" w:rsidRDefault="00B7483E" w:rsidP="00F33E63">
            <w:pPr>
              <w:spacing w:after="0"/>
            </w:pPr>
            <w:r w:rsidRPr="007343B0">
              <w:t xml:space="preserve">W przypadku przysłania przez Instytucję </w:t>
            </w:r>
            <w:r>
              <w:t>Zarządzającą</w:t>
            </w:r>
            <w:r w:rsidRPr="007343B0">
              <w:t xml:space="preserve"> </w:t>
            </w:r>
            <w:r>
              <w:t>uwag</w:t>
            </w:r>
            <w:r w:rsidRPr="007343B0">
              <w:t xml:space="preserve"> do sprawozdania</w:t>
            </w:r>
            <w:r w:rsidR="00F552BD">
              <w:t>/Informacji kwartalnej</w:t>
            </w:r>
            <w:r w:rsidRPr="007343B0">
              <w:t xml:space="preserve"> – sporządzenie korekty  sprawozdania</w:t>
            </w:r>
            <w:r w:rsidR="00F552BD">
              <w:t>/Informacji kwartalnej</w:t>
            </w:r>
            <w:r w:rsidRPr="007343B0">
              <w:t xml:space="preserve">. </w:t>
            </w:r>
          </w:p>
          <w:p w14:paraId="0E89F8E3" w14:textId="77777777" w:rsidR="00B7483E" w:rsidRPr="007343B0" w:rsidRDefault="00B7483E" w:rsidP="00F33E63">
            <w:pPr>
              <w:spacing w:after="0"/>
            </w:pPr>
            <w:r w:rsidRPr="007343B0">
              <w:t>Przygotowanie pisma przewodniego.</w:t>
            </w:r>
            <w:r w:rsidR="00F552BD">
              <w:t xml:space="preserve"> </w:t>
            </w:r>
          </w:p>
        </w:tc>
        <w:tc>
          <w:tcPr>
            <w:tcW w:w="1701" w:type="dxa"/>
            <w:vMerge w:val="restart"/>
            <w:shd w:val="clear" w:color="auto" w:fill="auto"/>
          </w:tcPr>
          <w:p w14:paraId="5E1DE1EC" w14:textId="77777777" w:rsidR="00B7483E" w:rsidRPr="007343B0" w:rsidRDefault="00B7483E" w:rsidP="00F33E63">
            <w:pPr>
              <w:spacing w:after="0"/>
            </w:pPr>
            <w:r w:rsidRPr="007343B0">
              <w:t xml:space="preserve">Zgodnie z terminem </w:t>
            </w:r>
            <w:r>
              <w:t>wskazanym przez IZ</w:t>
            </w:r>
          </w:p>
          <w:p w14:paraId="3B71032F" w14:textId="77777777" w:rsidR="00B7483E" w:rsidRPr="007343B0" w:rsidRDefault="00B7483E" w:rsidP="00F33E63">
            <w:pPr>
              <w:spacing w:after="0"/>
            </w:pPr>
            <w:r w:rsidRPr="007343B0">
              <w:t xml:space="preserve"> </w:t>
            </w:r>
          </w:p>
        </w:tc>
        <w:tc>
          <w:tcPr>
            <w:tcW w:w="1525" w:type="dxa"/>
            <w:shd w:val="clear" w:color="auto" w:fill="auto"/>
          </w:tcPr>
          <w:p w14:paraId="799403DA" w14:textId="77777777" w:rsidR="00B7483E" w:rsidRPr="007343B0" w:rsidRDefault="00B7483E" w:rsidP="00F33E63">
            <w:pPr>
              <w:spacing w:after="0"/>
            </w:pPr>
            <w:r>
              <w:t>IZ</w:t>
            </w:r>
          </w:p>
        </w:tc>
      </w:tr>
      <w:tr w:rsidR="00B7483E" w:rsidRPr="007343B0" w14:paraId="46A7A1EE" w14:textId="77777777" w:rsidTr="0047029F">
        <w:tc>
          <w:tcPr>
            <w:tcW w:w="694" w:type="dxa"/>
            <w:shd w:val="clear" w:color="auto" w:fill="auto"/>
          </w:tcPr>
          <w:p w14:paraId="3ABEF203" w14:textId="77777777" w:rsidR="00B7483E" w:rsidRPr="007343B0" w:rsidRDefault="00B7483E" w:rsidP="00F33E63">
            <w:pPr>
              <w:spacing w:after="0"/>
            </w:pPr>
            <w:r>
              <w:t>8</w:t>
            </w:r>
            <w:r w:rsidRPr="007343B0">
              <w:t>.</w:t>
            </w:r>
          </w:p>
        </w:tc>
        <w:tc>
          <w:tcPr>
            <w:tcW w:w="2000" w:type="dxa"/>
            <w:shd w:val="clear" w:color="auto" w:fill="auto"/>
          </w:tcPr>
          <w:p w14:paraId="4A572CAA" w14:textId="54060F5C" w:rsidR="00B7483E" w:rsidRPr="007343B0" w:rsidRDefault="00B7483E" w:rsidP="00F33E63">
            <w:pPr>
              <w:spacing w:after="0"/>
            </w:pPr>
            <w:r w:rsidRPr="007343B0">
              <w:t xml:space="preserve">Kierownik </w:t>
            </w:r>
            <w:r w:rsidR="00846E0A" w:rsidRPr="00846E0A">
              <w:t xml:space="preserve">Zespołu ds. </w:t>
            </w:r>
            <w:r w:rsidRPr="007343B0">
              <w:t xml:space="preserve"> PO </w:t>
            </w:r>
            <w:r>
              <w:t>WER</w:t>
            </w:r>
          </w:p>
          <w:p w14:paraId="0D594BDB" w14:textId="77777777" w:rsidR="00B7483E" w:rsidRPr="007343B0" w:rsidRDefault="00B7483E" w:rsidP="00F33E63">
            <w:pPr>
              <w:spacing w:after="0"/>
            </w:pPr>
          </w:p>
        </w:tc>
        <w:tc>
          <w:tcPr>
            <w:tcW w:w="3260" w:type="dxa"/>
            <w:shd w:val="clear" w:color="auto" w:fill="auto"/>
          </w:tcPr>
          <w:p w14:paraId="35BFB8B9" w14:textId="77777777" w:rsidR="00B7483E" w:rsidRPr="007343B0" w:rsidRDefault="00B7483E" w:rsidP="00F33E63">
            <w:pPr>
              <w:spacing w:after="0"/>
            </w:pPr>
            <w:r w:rsidRPr="007343B0">
              <w:t>Dokonanie weryfikacji poprawności sporządzenia korekty sprawozdania</w:t>
            </w:r>
            <w:r w:rsidR="00F552BD">
              <w:t>/Informacji kwartalnej</w:t>
            </w:r>
            <w:r w:rsidRPr="007343B0">
              <w:t xml:space="preserve"> i pisma przewodniego:</w:t>
            </w:r>
          </w:p>
          <w:p w14:paraId="171E5279" w14:textId="77777777" w:rsidR="00B7483E" w:rsidRPr="007343B0" w:rsidRDefault="00B7483E" w:rsidP="00F33E63">
            <w:pPr>
              <w:spacing w:after="0"/>
            </w:pPr>
            <w:r w:rsidRPr="007343B0">
              <w:t>- Jeśli TAK, akceptacja poprzez zaparafowanie pisma przewodniego oraz przekazanie wraz z korektą sprawozdania</w:t>
            </w:r>
            <w:r w:rsidR="00F552BD" w:rsidRPr="00F552BD">
              <w:t>/Informacji kwartalnej</w:t>
            </w:r>
            <w:r w:rsidRPr="007343B0">
              <w:t xml:space="preserve"> do Dyrektora  WUP/ Wicedyrektora WUP,</w:t>
            </w:r>
          </w:p>
          <w:p w14:paraId="014EA774" w14:textId="77777777" w:rsidR="00B7483E" w:rsidRPr="007343B0" w:rsidRDefault="00B7483E" w:rsidP="00F33E63">
            <w:pPr>
              <w:spacing w:after="0"/>
            </w:pPr>
            <w:r>
              <w:t>- Jeśli NIE, przejść do pkt  7</w:t>
            </w:r>
            <w:r w:rsidRPr="007343B0">
              <w:t>.</w:t>
            </w:r>
          </w:p>
        </w:tc>
        <w:tc>
          <w:tcPr>
            <w:tcW w:w="1701" w:type="dxa"/>
            <w:vMerge/>
            <w:shd w:val="clear" w:color="auto" w:fill="auto"/>
          </w:tcPr>
          <w:p w14:paraId="417AC929" w14:textId="77777777" w:rsidR="00B7483E" w:rsidRPr="007343B0" w:rsidRDefault="00B7483E" w:rsidP="00F33E63">
            <w:pPr>
              <w:spacing w:after="0"/>
            </w:pPr>
          </w:p>
        </w:tc>
        <w:tc>
          <w:tcPr>
            <w:tcW w:w="1525" w:type="dxa"/>
            <w:shd w:val="clear" w:color="auto" w:fill="auto"/>
          </w:tcPr>
          <w:p w14:paraId="1E83F055" w14:textId="77777777" w:rsidR="00B7483E" w:rsidRPr="007343B0" w:rsidRDefault="00B7483E" w:rsidP="00F33E63">
            <w:pPr>
              <w:spacing w:after="0"/>
            </w:pPr>
          </w:p>
        </w:tc>
      </w:tr>
      <w:tr w:rsidR="00B7483E" w:rsidRPr="007343B0" w14:paraId="11053F6A" w14:textId="77777777" w:rsidTr="0047029F">
        <w:tc>
          <w:tcPr>
            <w:tcW w:w="694" w:type="dxa"/>
            <w:shd w:val="clear" w:color="auto" w:fill="auto"/>
          </w:tcPr>
          <w:p w14:paraId="27FBF204" w14:textId="77777777" w:rsidR="00B7483E" w:rsidRPr="007343B0" w:rsidRDefault="00B7483E" w:rsidP="00F33E63">
            <w:pPr>
              <w:spacing w:after="0"/>
            </w:pPr>
            <w:r>
              <w:t>9</w:t>
            </w:r>
            <w:r w:rsidRPr="007343B0">
              <w:t>.</w:t>
            </w:r>
          </w:p>
        </w:tc>
        <w:tc>
          <w:tcPr>
            <w:tcW w:w="2000" w:type="dxa"/>
            <w:shd w:val="clear" w:color="auto" w:fill="auto"/>
          </w:tcPr>
          <w:p w14:paraId="07805308" w14:textId="77777777" w:rsidR="00B7483E" w:rsidRPr="007343B0" w:rsidRDefault="00B7483E" w:rsidP="00F33E63">
            <w:pPr>
              <w:spacing w:after="0"/>
            </w:pPr>
            <w:r w:rsidRPr="007343B0">
              <w:t>Dyrektor WUP/ Wicedyrektor WUP</w:t>
            </w:r>
          </w:p>
        </w:tc>
        <w:tc>
          <w:tcPr>
            <w:tcW w:w="3260" w:type="dxa"/>
            <w:shd w:val="clear" w:color="auto" w:fill="auto"/>
          </w:tcPr>
          <w:p w14:paraId="60FE09A2" w14:textId="77777777" w:rsidR="00B7483E" w:rsidRPr="007343B0" w:rsidRDefault="00B7483E" w:rsidP="00F33E63">
            <w:pPr>
              <w:spacing w:after="0"/>
            </w:pPr>
            <w:r w:rsidRPr="007343B0">
              <w:t>Dokonanie weryfikacji poprawności sporządzenia korekty sprawozdania</w:t>
            </w:r>
            <w:r w:rsidR="00F552BD">
              <w:t>/Informacji kwartalnej</w:t>
            </w:r>
            <w:r w:rsidRPr="007343B0">
              <w:t xml:space="preserve"> i pisma przewodniego:</w:t>
            </w:r>
          </w:p>
          <w:p w14:paraId="0CC480BE" w14:textId="77777777" w:rsidR="00B7483E" w:rsidRPr="007343B0" w:rsidRDefault="00B7483E" w:rsidP="00F33E63">
            <w:pPr>
              <w:spacing w:after="0"/>
            </w:pPr>
            <w:r w:rsidRPr="007343B0">
              <w:t>- Jeśli TAK, zatwierdzenie poprzez podpisanie korekty  sprawozdania</w:t>
            </w:r>
            <w:r w:rsidR="00F552BD">
              <w:t>/Informacji kwartalnej</w:t>
            </w:r>
            <w:r w:rsidRPr="007343B0">
              <w:t xml:space="preserve"> i pisma przewodniego, </w:t>
            </w:r>
            <w:r w:rsidR="00F552BD">
              <w:t xml:space="preserve"> </w:t>
            </w:r>
          </w:p>
          <w:p w14:paraId="698BBA49" w14:textId="77777777" w:rsidR="00B7483E" w:rsidRPr="007343B0" w:rsidRDefault="00B7483E" w:rsidP="00F33E63">
            <w:pPr>
              <w:spacing w:after="0"/>
            </w:pPr>
            <w:r w:rsidRPr="007343B0">
              <w:t>- Jeśli NIE, przejść do pk</w:t>
            </w:r>
            <w:r>
              <w:t>t 7</w:t>
            </w:r>
            <w:r w:rsidRPr="007343B0">
              <w:t>.</w:t>
            </w:r>
          </w:p>
        </w:tc>
        <w:tc>
          <w:tcPr>
            <w:tcW w:w="1701" w:type="dxa"/>
            <w:vMerge/>
            <w:shd w:val="clear" w:color="auto" w:fill="auto"/>
          </w:tcPr>
          <w:p w14:paraId="30766461" w14:textId="77777777" w:rsidR="00B7483E" w:rsidRPr="007343B0" w:rsidRDefault="00B7483E" w:rsidP="00F33E63">
            <w:pPr>
              <w:spacing w:after="0"/>
            </w:pPr>
          </w:p>
        </w:tc>
        <w:tc>
          <w:tcPr>
            <w:tcW w:w="1525" w:type="dxa"/>
            <w:shd w:val="clear" w:color="auto" w:fill="auto"/>
          </w:tcPr>
          <w:p w14:paraId="48F59941" w14:textId="77777777" w:rsidR="00B7483E" w:rsidRPr="007343B0" w:rsidRDefault="00B7483E" w:rsidP="00F33E63">
            <w:pPr>
              <w:spacing w:after="0"/>
            </w:pPr>
          </w:p>
        </w:tc>
      </w:tr>
      <w:tr w:rsidR="00B7483E" w:rsidRPr="007343B0" w14:paraId="237EF08B" w14:textId="77777777" w:rsidTr="0047029F">
        <w:tc>
          <w:tcPr>
            <w:tcW w:w="694" w:type="dxa"/>
            <w:shd w:val="clear" w:color="auto" w:fill="auto"/>
          </w:tcPr>
          <w:p w14:paraId="115E6F19" w14:textId="77777777" w:rsidR="00B7483E" w:rsidRPr="007343B0" w:rsidRDefault="00B7483E" w:rsidP="00F33E63">
            <w:pPr>
              <w:spacing w:after="0"/>
            </w:pPr>
            <w:r w:rsidRPr="007343B0">
              <w:t>1</w:t>
            </w:r>
            <w:r>
              <w:t>0</w:t>
            </w:r>
            <w:r w:rsidRPr="007343B0">
              <w:t>.</w:t>
            </w:r>
          </w:p>
        </w:tc>
        <w:tc>
          <w:tcPr>
            <w:tcW w:w="2000" w:type="dxa"/>
            <w:shd w:val="clear" w:color="auto" w:fill="auto"/>
          </w:tcPr>
          <w:p w14:paraId="6ED8BE4A" w14:textId="07880CAD" w:rsidR="00B7483E" w:rsidRPr="007343B0" w:rsidRDefault="00B7483E" w:rsidP="00F33E63">
            <w:pPr>
              <w:spacing w:after="0"/>
            </w:pPr>
            <w:r w:rsidRPr="007343B0">
              <w:t xml:space="preserve">Pracownik </w:t>
            </w:r>
            <w:r w:rsidR="00846E0A" w:rsidRPr="00846E0A">
              <w:t xml:space="preserve">Zespołu ds. </w:t>
            </w:r>
            <w:r w:rsidR="00F552BD">
              <w:t>PO WER</w:t>
            </w:r>
          </w:p>
        </w:tc>
        <w:tc>
          <w:tcPr>
            <w:tcW w:w="3260" w:type="dxa"/>
            <w:shd w:val="clear" w:color="auto" w:fill="auto"/>
          </w:tcPr>
          <w:p w14:paraId="0C08FD2B" w14:textId="77777777" w:rsidR="00B7483E" w:rsidRPr="007343B0" w:rsidRDefault="00B7483E" w:rsidP="00F33E63">
            <w:pPr>
              <w:spacing w:after="0"/>
            </w:pPr>
            <w:r w:rsidRPr="007343B0">
              <w:t xml:space="preserve">Wysłanie </w:t>
            </w:r>
            <w:r w:rsidR="00F552BD">
              <w:t xml:space="preserve">drogą mailową </w:t>
            </w:r>
            <w:r w:rsidRPr="007343B0">
              <w:t xml:space="preserve">korekty sprawozdania </w:t>
            </w:r>
            <w:r w:rsidR="00306134" w:rsidRPr="005006C6">
              <w:t>końcowego</w:t>
            </w:r>
            <w:r w:rsidR="00306134">
              <w:t xml:space="preserve"> </w:t>
            </w:r>
            <w:r>
              <w:t>z realizacji PO WER</w:t>
            </w:r>
            <w:r w:rsidR="00C348C5">
              <w:t>/Informacji kwartalnej</w:t>
            </w:r>
            <w:r>
              <w:t xml:space="preserve"> </w:t>
            </w:r>
            <w:r w:rsidR="008172A7">
              <w:t xml:space="preserve">oraz zeskanowanego pisma przewodniego </w:t>
            </w:r>
            <w:r w:rsidRPr="007343B0">
              <w:t xml:space="preserve">do Instytucji </w:t>
            </w:r>
            <w:r>
              <w:t>Zarządzającej</w:t>
            </w:r>
            <w:r w:rsidRPr="007343B0">
              <w:t>.</w:t>
            </w:r>
          </w:p>
        </w:tc>
        <w:tc>
          <w:tcPr>
            <w:tcW w:w="1701" w:type="dxa"/>
            <w:vMerge/>
            <w:shd w:val="clear" w:color="auto" w:fill="auto"/>
          </w:tcPr>
          <w:p w14:paraId="4FE51DD5" w14:textId="77777777" w:rsidR="00B7483E" w:rsidRPr="007343B0" w:rsidRDefault="00B7483E" w:rsidP="00F33E63">
            <w:pPr>
              <w:spacing w:after="0"/>
            </w:pPr>
          </w:p>
        </w:tc>
        <w:tc>
          <w:tcPr>
            <w:tcW w:w="1525" w:type="dxa"/>
            <w:shd w:val="clear" w:color="auto" w:fill="auto"/>
          </w:tcPr>
          <w:p w14:paraId="23B64B99" w14:textId="77777777" w:rsidR="00B7483E" w:rsidRPr="007343B0" w:rsidRDefault="00B7483E" w:rsidP="00F33E63">
            <w:pPr>
              <w:spacing w:after="0"/>
            </w:pPr>
            <w:r>
              <w:t>IZ</w:t>
            </w:r>
          </w:p>
        </w:tc>
      </w:tr>
      <w:tr w:rsidR="007343B0" w:rsidRPr="007343B0" w14:paraId="5AE33BB1" w14:textId="77777777" w:rsidTr="0047029F">
        <w:tc>
          <w:tcPr>
            <w:tcW w:w="694" w:type="dxa"/>
            <w:shd w:val="clear" w:color="auto" w:fill="auto"/>
          </w:tcPr>
          <w:p w14:paraId="57DED4AB" w14:textId="77777777" w:rsidR="007343B0" w:rsidRPr="007343B0" w:rsidRDefault="005C3492" w:rsidP="00F33E63">
            <w:pPr>
              <w:spacing w:after="0"/>
            </w:pPr>
            <w:r>
              <w:t>11</w:t>
            </w:r>
            <w:r w:rsidR="007343B0" w:rsidRPr="007343B0">
              <w:t>.</w:t>
            </w:r>
          </w:p>
        </w:tc>
        <w:tc>
          <w:tcPr>
            <w:tcW w:w="2000" w:type="dxa"/>
            <w:shd w:val="clear" w:color="auto" w:fill="auto"/>
          </w:tcPr>
          <w:p w14:paraId="1A918B9A" w14:textId="244AE8F5" w:rsidR="007343B0" w:rsidRPr="007343B0" w:rsidRDefault="007343B0" w:rsidP="00F33E63">
            <w:pPr>
              <w:spacing w:after="0"/>
            </w:pPr>
            <w:r w:rsidRPr="007343B0">
              <w:t xml:space="preserve">Pracownik </w:t>
            </w:r>
            <w:r w:rsidR="00846E0A" w:rsidRPr="00846E0A">
              <w:t xml:space="preserve">Zespołu ds. </w:t>
            </w:r>
            <w:r w:rsidRPr="007343B0">
              <w:t>PO </w:t>
            </w:r>
            <w:r w:rsidR="005C3492">
              <w:t>WER</w:t>
            </w:r>
          </w:p>
        </w:tc>
        <w:tc>
          <w:tcPr>
            <w:tcW w:w="3260" w:type="dxa"/>
            <w:shd w:val="clear" w:color="auto" w:fill="auto"/>
          </w:tcPr>
          <w:p w14:paraId="5CA54080" w14:textId="77777777" w:rsidR="007343B0" w:rsidRPr="007343B0" w:rsidRDefault="007343B0" w:rsidP="00F33E63">
            <w:pPr>
              <w:spacing w:after="0"/>
            </w:pPr>
            <w:r w:rsidRPr="007343B0">
              <w:t>Zarchiwizowanie korekty sprawozdania</w:t>
            </w:r>
            <w:r w:rsidR="005C3492">
              <w:t xml:space="preserve"> </w:t>
            </w:r>
            <w:r w:rsidR="00306134" w:rsidRPr="005006C6">
              <w:t>końcowego</w:t>
            </w:r>
            <w:r w:rsidR="00306134">
              <w:t xml:space="preserve"> </w:t>
            </w:r>
            <w:r w:rsidR="005C3492">
              <w:t>z realizacji PO WER</w:t>
            </w:r>
            <w:r w:rsidR="00C348C5">
              <w:t>/Informacji kwartalnej</w:t>
            </w:r>
            <w:r w:rsidR="008172A7">
              <w:t xml:space="preserve"> i pisma przewodniego</w:t>
            </w:r>
            <w:r w:rsidRPr="007343B0">
              <w:t>.</w:t>
            </w:r>
          </w:p>
        </w:tc>
        <w:tc>
          <w:tcPr>
            <w:tcW w:w="1701" w:type="dxa"/>
            <w:shd w:val="clear" w:color="auto" w:fill="auto"/>
          </w:tcPr>
          <w:p w14:paraId="4AA8591F" w14:textId="77777777" w:rsidR="007343B0" w:rsidRPr="007343B0" w:rsidRDefault="007343B0" w:rsidP="00F33E63">
            <w:pPr>
              <w:spacing w:after="0"/>
            </w:pPr>
            <w:r w:rsidRPr="007343B0">
              <w:t>Niezwłocznie</w:t>
            </w:r>
          </w:p>
        </w:tc>
        <w:tc>
          <w:tcPr>
            <w:tcW w:w="1525" w:type="dxa"/>
            <w:shd w:val="clear" w:color="auto" w:fill="auto"/>
          </w:tcPr>
          <w:p w14:paraId="376FE64F" w14:textId="77777777" w:rsidR="007343B0" w:rsidRPr="007343B0" w:rsidRDefault="007343B0" w:rsidP="00F33E63">
            <w:pPr>
              <w:spacing w:after="0"/>
            </w:pPr>
          </w:p>
        </w:tc>
      </w:tr>
    </w:tbl>
    <w:p w14:paraId="5A75CAB8" w14:textId="77777777" w:rsidR="007343B0" w:rsidRDefault="00F151B2" w:rsidP="005D089D">
      <w:pPr>
        <w:spacing w:before="120" w:after="40"/>
      </w:pPr>
      <w:r>
        <w:t>Instytucja Zarządzająca może również poprosić o udzielenie dodatkowych wyjaśnień lub informacji, które nie zostały zawarte w dokumentach sprawozdawczych. Wówczas Instytucja Pośrednicząca (Wojewódzki Urząd Pracy w Białymstoku) jest zobowiązana do przekazania wyjaśnień lub informacji w zakresie i terminie wskazanym przez IZ.</w:t>
      </w:r>
    </w:p>
    <w:p w14:paraId="73EED161" w14:textId="77777777" w:rsidR="00DD5633" w:rsidRDefault="00DD5633" w:rsidP="00F33E63">
      <w:pPr>
        <w:spacing w:after="40"/>
        <w:jc w:val="both"/>
      </w:pPr>
    </w:p>
    <w:p w14:paraId="2BE35C98" w14:textId="77777777" w:rsidR="00F55056" w:rsidRPr="0079735E" w:rsidRDefault="00F55056" w:rsidP="005D089D">
      <w:pPr>
        <w:pStyle w:val="Nagwek2"/>
        <w:spacing w:after="240"/>
        <w:rPr>
          <w:rFonts w:asciiTheme="minorHAnsi" w:hAnsiTheme="minorHAnsi" w:cstheme="minorHAnsi"/>
          <w:color w:val="auto"/>
        </w:rPr>
      </w:pPr>
      <w:bookmarkStart w:id="293" w:name="_Toc76631085"/>
      <w:bookmarkStart w:id="294" w:name="_Toc113454396"/>
      <w:bookmarkStart w:id="295" w:name="_Toc128647646"/>
      <w:r w:rsidRPr="0079735E">
        <w:rPr>
          <w:rFonts w:asciiTheme="minorHAnsi" w:hAnsiTheme="minorHAnsi" w:cstheme="minorHAnsi"/>
          <w:color w:val="auto"/>
        </w:rPr>
        <w:t>10.4 Instrukcja monitorowania postępu rzeczowego PO WER</w:t>
      </w:r>
      <w:bookmarkEnd w:id="293"/>
      <w:bookmarkEnd w:id="294"/>
      <w:bookmarkEnd w:id="295"/>
    </w:p>
    <w:p w14:paraId="4C63EB7D" w14:textId="68D7C12A" w:rsidR="006F586A" w:rsidRPr="00FF6B81" w:rsidRDefault="00846E0A" w:rsidP="005D089D">
      <w:r w:rsidRPr="00846E0A">
        <w:rPr>
          <w:bCs/>
        </w:rPr>
        <w:t xml:space="preserve">Zespołu ds. </w:t>
      </w:r>
      <w:r w:rsidR="0009127F" w:rsidRPr="00CA562B">
        <w:rPr>
          <w:bCs/>
        </w:rPr>
        <w:t xml:space="preserve">PO WER na bieżąco </w:t>
      </w:r>
      <w:r w:rsidR="0009127F" w:rsidRPr="00FF6B81">
        <w:rPr>
          <w:bCs/>
        </w:rPr>
        <w:t>m</w:t>
      </w:r>
      <w:r w:rsidR="006F586A" w:rsidRPr="00FF6B81">
        <w:t>onitor</w:t>
      </w:r>
      <w:r w:rsidR="0009127F" w:rsidRPr="00FF6B81">
        <w:rPr>
          <w:bCs/>
        </w:rPr>
        <w:t>uje</w:t>
      </w:r>
      <w:r w:rsidR="006F586A" w:rsidRPr="00FF6B81">
        <w:t xml:space="preserve"> realizacj</w:t>
      </w:r>
      <w:r w:rsidR="0009127F" w:rsidRPr="00FF6B81">
        <w:rPr>
          <w:bCs/>
        </w:rPr>
        <w:t>ę</w:t>
      </w:r>
      <w:r w:rsidR="006F586A" w:rsidRPr="00FF6B81">
        <w:t xml:space="preserve"> projektów </w:t>
      </w:r>
      <w:r w:rsidR="00FF6B81">
        <w:t>wdrażanych</w:t>
      </w:r>
      <w:r w:rsidR="006F586A" w:rsidRPr="00FF6B81">
        <w:t xml:space="preserve"> w ramach PO WER, w</w:t>
      </w:r>
      <w:r w:rsidR="0009127F" w:rsidRPr="00FF6B81">
        <w:rPr>
          <w:bCs/>
        </w:rPr>
        <w:t> </w:t>
      </w:r>
      <w:r w:rsidR="006F586A" w:rsidRPr="00FF6B81">
        <w:t xml:space="preserve">tym wskaźników </w:t>
      </w:r>
      <w:r w:rsidR="0009127F" w:rsidRPr="00FF6B81">
        <w:rPr>
          <w:bCs/>
        </w:rPr>
        <w:t xml:space="preserve">służących monitorowaniu </w:t>
      </w:r>
      <w:r w:rsidR="006F586A" w:rsidRPr="00FF6B81">
        <w:t>postępu rzeczowego.</w:t>
      </w:r>
    </w:p>
    <w:p w14:paraId="304E040F" w14:textId="77777777" w:rsidR="00DD5633" w:rsidRDefault="006F586A" w:rsidP="005D089D">
      <w:r w:rsidRPr="006F586A">
        <w:t>Monitorowanie postępu rzeczowego PO WER jest prowadzone równolegle z analizą postępu finansowego</w:t>
      </w:r>
      <w:r w:rsidR="00CA562B">
        <w:t xml:space="preserve"> w</w:t>
      </w:r>
      <w:r w:rsidR="00FF6B81">
        <w:t> </w:t>
      </w:r>
      <w:r w:rsidR="00CA562B">
        <w:t>oparciu o dane zgromadzone w SL2014</w:t>
      </w:r>
      <w:r w:rsidRPr="006F586A">
        <w:t xml:space="preserve"> zebran</w:t>
      </w:r>
      <w:r w:rsidR="00CA562B">
        <w:t>e</w:t>
      </w:r>
      <w:r w:rsidRPr="006F586A">
        <w:t xml:space="preserve"> z poziomu projektów, obejmując</w:t>
      </w:r>
      <w:r w:rsidR="00FF6B81">
        <w:t>e</w:t>
      </w:r>
      <w:r w:rsidRPr="006F586A">
        <w:t xml:space="preserve"> wartości osiągnięte </w:t>
      </w:r>
      <w:r w:rsidR="00FF6B81">
        <w:t xml:space="preserve">wykazane w zatwierdzonych </w:t>
      </w:r>
      <w:r w:rsidRPr="006F586A">
        <w:t>wnioskach o płatność.</w:t>
      </w:r>
    </w:p>
    <w:p w14:paraId="3BFE91A2" w14:textId="77777777" w:rsidR="00484549" w:rsidRDefault="00484549" w:rsidP="005D089D">
      <w:pPr>
        <w:rPr>
          <w:rFonts w:asciiTheme="majorHAnsi" w:eastAsiaTheme="majorEastAsia" w:hAnsiTheme="majorHAnsi" w:cstheme="majorBidi"/>
          <w:b/>
          <w:bCs/>
          <w:sz w:val="28"/>
          <w:szCs w:val="28"/>
        </w:rPr>
      </w:pPr>
      <w:r>
        <w:br w:type="page"/>
      </w:r>
    </w:p>
    <w:p w14:paraId="3025DA0E" w14:textId="77777777" w:rsidR="00DD5633" w:rsidRPr="0079735E" w:rsidRDefault="00E0435C" w:rsidP="005D089D">
      <w:pPr>
        <w:pStyle w:val="Nagwek1"/>
        <w:rPr>
          <w:rFonts w:asciiTheme="minorHAnsi" w:hAnsiTheme="minorHAnsi" w:cstheme="minorHAnsi"/>
          <w:smallCaps/>
          <w:color w:val="auto"/>
        </w:rPr>
      </w:pPr>
      <w:bookmarkStart w:id="296" w:name="_Toc76631086"/>
      <w:bookmarkStart w:id="297" w:name="_Toc113454397"/>
      <w:bookmarkStart w:id="298" w:name="_Toc128647647"/>
      <w:r w:rsidRPr="0079735E">
        <w:rPr>
          <w:rFonts w:asciiTheme="minorHAnsi" w:hAnsiTheme="minorHAnsi" w:cstheme="minorHAnsi"/>
          <w:smallCaps/>
          <w:color w:val="auto"/>
        </w:rPr>
        <w:t>11</w:t>
      </w:r>
      <w:r w:rsidR="00DD5633" w:rsidRPr="0079735E">
        <w:rPr>
          <w:rFonts w:asciiTheme="minorHAnsi" w:hAnsiTheme="minorHAnsi" w:cstheme="minorHAnsi"/>
          <w:smallCaps/>
          <w:color w:val="auto"/>
        </w:rPr>
        <w:t xml:space="preserve">. </w:t>
      </w:r>
      <w:r w:rsidR="00DD5633" w:rsidRPr="00F33E63">
        <w:rPr>
          <w:rFonts w:asciiTheme="minorHAnsi" w:hAnsiTheme="minorHAnsi" w:cstheme="minorHAnsi"/>
          <w:color w:val="auto"/>
        </w:rPr>
        <w:t>Procesy dotyczące systemów informatycznych</w:t>
      </w:r>
      <w:bookmarkEnd w:id="296"/>
      <w:bookmarkEnd w:id="297"/>
      <w:bookmarkEnd w:id="298"/>
    </w:p>
    <w:p w14:paraId="372B1BA2" w14:textId="77777777" w:rsidR="00DD5633" w:rsidRPr="006F4CE4" w:rsidRDefault="00DD5633" w:rsidP="00F33E63">
      <w:pPr>
        <w:spacing w:after="40"/>
        <w:rPr>
          <w:rFonts w:cstheme="minorHAnsi"/>
        </w:rPr>
      </w:pPr>
    </w:p>
    <w:p w14:paraId="0BCFF9CF" w14:textId="77777777" w:rsidR="00B200FD" w:rsidRPr="0079735E" w:rsidRDefault="00E0435C" w:rsidP="005D089D">
      <w:pPr>
        <w:pStyle w:val="Nagwek2"/>
        <w:spacing w:after="120"/>
        <w:rPr>
          <w:rFonts w:asciiTheme="minorHAnsi" w:hAnsiTheme="minorHAnsi" w:cstheme="minorHAnsi"/>
        </w:rPr>
      </w:pPr>
      <w:bookmarkStart w:id="299" w:name="_Toc76631087"/>
      <w:bookmarkStart w:id="300" w:name="_Toc113454398"/>
      <w:bookmarkStart w:id="301" w:name="_Toc128647648"/>
      <w:r w:rsidRPr="0079735E">
        <w:rPr>
          <w:rFonts w:asciiTheme="minorHAnsi" w:hAnsiTheme="minorHAnsi" w:cstheme="minorHAnsi"/>
          <w:color w:val="auto"/>
        </w:rPr>
        <w:t>11</w:t>
      </w:r>
      <w:r w:rsidR="00DD5633" w:rsidRPr="0079735E">
        <w:rPr>
          <w:rFonts w:asciiTheme="minorHAnsi" w:hAnsiTheme="minorHAnsi" w:cstheme="minorHAnsi"/>
          <w:color w:val="auto"/>
        </w:rPr>
        <w:t>.1 I</w:t>
      </w:r>
      <w:r w:rsidR="00FD67B5" w:rsidRPr="0079735E">
        <w:rPr>
          <w:rFonts w:asciiTheme="minorHAnsi" w:hAnsiTheme="minorHAnsi" w:cstheme="minorHAnsi"/>
          <w:color w:val="auto"/>
        </w:rPr>
        <w:t xml:space="preserve">nstrukcja nadania lub </w:t>
      </w:r>
      <w:r w:rsidR="00F46CE2" w:rsidRPr="0079735E">
        <w:rPr>
          <w:rFonts w:asciiTheme="minorHAnsi" w:hAnsiTheme="minorHAnsi" w:cstheme="minorHAnsi"/>
          <w:color w:val="auto"/>
        </w:rPr>
        <w:t>zmiany</w:t>
      </w:r>
      <w:r w:rsidR="00FD67B5" w:rsidRPr="0079735E">
        <w:rPr>
          <w:rFonts w:asciiTheme="minorHAnsi" w:hAnsiTheme="minorHAnsi" w:cstheme="minorHAnsi"/>
          <w:color w:val="auto"/>
        </w:rPr>
        <w:t xml:space="preserve"> uprawnień U</w:t>
      </w:r>
      <w:r w:rsidR="00F46CE2" w:rsidRPr="0079735E">
        <w:rPr>
          <w:rFonts w:asciiTheme="minorHAnsi" w:hAnsiTheme="minorHAnsi" w:cstheme="minorHAnsi"/>
          <w:color w:val="auto"/>
        </w:rPr>
        <w:t>żytkownika</w:t>
      </w:r>
      <w:r w:rsidR="00FD67B5" w:rsidRPr="0079735E">
        <w:rPr>
          <w:rFonts w:asciiTheme="minorHAnsi" w:hAnsiTheme="minorHAnsi" w:cstheme="minorHAnsi"/>
          <w:color w:val="auto"/>
        </w:rPr>
        <w:t xml:space="preserve"> I</w:t>
      </w:r>
      <w:r w:rsidR="00F46CE2" w:rsidRPr="0079735E">
        <w:rPr>
          <w:rFonts w:asciiTheme="minorHAnsi" w:hAnsiTheme="minorHAnsi" w:cstheme="minorHAnsi"/>
          <w:color w:val="auto"/>
        </w:rPr>
        <w:t xml:space="preserve"> </w:t>
      </w:r>
      <w:r w:rsidR="00FD67B5" w:rsidRPr="0079735E">
        <w:rPr>
          <w:rFonts w:asciiTheme="minorHAnsi" w:hAnsiTheme="minorHAnsi" w:cstheme="minorHAnsi"/>
          <w:color w:val="auto"/>
        </w:rPr>
        <w:t>w SL2014</w:t>
      </w:r>
      <w:bookmarkEnd w:id="299"/>
      <w:bookmarkEnd w:id="300"/>
      <w:bookmarkEnd w:id="3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80"/>
        <w:gridCol w:w="3066"/>
        <w:gridCol w:w="2064"/>
        <w:gridCol w:w="1420"/>
      </w:tblGrid>
      <w:tr w:rsidR="00022FCB" w:rsidRPr="00022FCB" w14:paraId="40C79562" w14:textId="77777777" w:rsidTr="009E6DDB">
        <w:tc>
          <w:tcPr>
            <w:tcW w:w="707" w:type="dxa"/>
            <w:shd w:val="clear" w:color="auto" w:fill="auto"/>
          </w:tcPr>
          <w:p w14:paraId="44AF3983" w14:textId="77777777" w:rsidR="00022FCB" w:rsidRPr="00022FCB" w:rsidRDefault="00022FCB" w:rsidP="00F33E63">
            <w:pPr>
              <w:spacing w:after="0"/>
              <w:rPr>
                <w:b/>
              </w:rPr>
            </w:pPr>
            <w:r w:rsidRPr="00022FCB">
              <w:rPr>
                <w:b/>
              </w:rPr>
              <w:t>Lp.</w:t>
            </w:r>
          </w:p>
        </w:tc>
        <w:tc>
          <w:tcPr>
            <w:tcW w:w="1979" w:type="dxa"/>
            <w:shd w:val="clear" w:color="auto" w:fill="auto"/>
          </w:tcPr>
          <w:p w14:paraId="113E4317" w14:textId="77777777" w:rsidR="00022FCB" w:rsidRPr="00022FCB" w:rsidRDefault="00022FCB" w:rsidP="00F33E63">
            <w:pPr>
              <w:spacing w:after="0"/>
              <w:rPr>
                <w:b/>
              </w:rPr>
            </w:pPr>
            <w:r w:rsidRPr="00022FCB">
              <w:rPr>
                <w:b/>
              </w:rPr>
              <w:t>Osoba wykonująca działanie</w:t>
            </w:r>
          </w:p>
        </w:tc>
        <w:tc>
          <w:tcPr>
            <w:tcW w:w="3242" w:type="dxa"/>
            <w:shd w:val="clear" w:color="auto" w:fill="auto"/>
          </w:tcPr>
          <w:p w14:paraId="1CA07D6F" w14:textId="77777777" w:rsidR="00022FCB" w:rsidRPr="00022FCB" w:rsidRDefault="00022FCB" w:rsidP="00F33E63">
            <w:pPr>
              <w:spacing w:after="0"/>
              <w:rPr>
                <w:b/>
              </w:rPr>
            </w:pPr>
            <w:r w:rsidRPr="00022FCB">
              <w:rPr>
                <w:b/>
              </w:rPr>
              <w:t>Działanie</w:t>
            </w:r>
          </w:p>
        </w:tc>
        <w:tc>
          <w:tcPr>
            <w:tcW w:w="2064" w:type="dxa"/>
            <w:shd w:val="clear" w:color="auto" w:fill="auto"/>
          </w:tcPr>
          <w:p w14:paraId="53F8C804" w14:textId="77777777" w:rsidR="00022FCB" w:rsidRPr="00022FCB" w:rsidRDefault="00022FCB" w:rsidP="00F33E63">
            <w:pPr>
              <w:spacing w:after="0"/>
              <w:rPr>
                <w:b/>
              </w:rPr>
            </w:pPr>
            <w:r w:rsidRPr="00022FCB">
              <w:rPr>
                <w:b/>
              </w:rPr>
              <w:t>Termin wykonania</w:t>
            </w:r>
          </w:p>
        </w:tc>
        <w:tc>
          <w:tcPr>
            <w:tcW w:w="1555" w:type="dxa"/>
            <w:shd w:val="clear" w:color="auto" w:fill="auto"/>
          </w:tcPr>
          <w:p w14:paraId="0A1E203E" w14:textId="77777777" w:rsidR="00022FCB" w:rsidRPr="00022FCB" w:rsidRDefault="00022FCB" w:rsidP="00F33E63">
            <w:pPr>
              <w:spacing w:after="0"/>
              <w:rPr>
                <w:b/>
              </w:rPr>
            </w:pPr>
            <w:r w:rsidRPr="00022FCB">
              <w:rPr>
                <w:b/>
              </w:rPr>
              <w:t>Jednostki powiązane</w:t>
            </w:r>
          </w:p>
        </w:tc>
      </w:tr>
      <w:tr w:rsidR="00022FCB" w:rsidRPr="00022FCB" w14:paraId="7B5F247B" w14:textId="77777777" w:rsidTr="009E6DDB">
        <w:tc>
          <w:tcPr>
            <w:tcW w:w="707" w:type="dxa"/>
            <w:shd w:val="clear" w:color="auto" w:fill="auto"/>
          </w:tcPr>
          <w:p w14:paraId="43BAA68B" w14:textId="77777777" w:rsidR="00022FCB" w:rsidRPr="00022FCB" w:rsidRDefault="00022FCB" w:rsidP="00F33E63">
            <w:pPr>
              <w:spacing w:after="0"/>
            </w:pPr>
            <w:r w:rsidRPr="00022FCB">
              <w:t>1.</w:t>
            </w:r>
          </w:p>
        </w:tc>
        <w:tc>
          <w:tcPr>
            <w:tcW w:w="1979" w:type="dxa"/>
            <w:shd w:val="clear" w:color="auto" w:fill="auto"/>
          </w:tcPr>
          <w:p w14:paraId="6A940972" w14:textId="381A5102" w:rsidR="00022FCB" w:rsidRPr="00022FCB" w:rsidRDefault="00022FCB" w:rsidP="00F33E63">
            <w:pPr>
              <w:spacing w:after="0"/>
            </w:pPr>
            <w:r w:rsidRPr="00022FCB">
              <w:t>Administrator merytoryczny w </w:t>
            </w:r>
            <w:r w:rsidR="004471A9">
              <w:t>I</w:t>
            </w:r>
            <w:r w:rsidRPr="00022FCB">
              <w:t xml:space="preserve"> (Pracownik </w:t>
            </w:r>
            <w:r w:rsidR="00C615DF" w:rsidRPr="00C615DF">
              <w:t xml:space="preserve">Zespołu ds. </w:t>
            </w:r>
            <w:r w:rsidRPr="00022FCB">
              <w:t>PO </w:t>
            </w:r>
            <w:r>
              <w:t>WER</w:t>
            </w:r>
            <w:r w:rsidRPr="00022FCB">
              <w:t>)</w:t>
            </w:r>
          </w:p>
        </w:tc>
        <w:tc>
          <w:tcPr>
            <w:tcW w:w="3242" w:type="dxa"/>
            <w:shd w:val="clear" w:color="auto" w:fill="auto"/>
          </w:tcPr>
          <w:p w14:paraId="4C3B4A48" w14:textId="77777777" w:rsidR="00022FCB" w:rsidRPr="00022FCB" w:rsidRDefault="00B1663B" w:rsidP="00F33E63">
            <w:pPr>
              <w:spacing w:after="0"/>
            </w:pPr>
            <w:r>
              <w:t>Wypełnienie formularza zgłaszającego</w:t>
            </w:r>
            <w:r w:rsidR="00BE1A3F">
              <w:t>/zmieniającego</w:t>
            </w:r>
            <w:r>
              <w:t xml:space="preserve"> uprawnienia użytkownika systemu SL2014 w formacie XLS i wdrukowanie pliku</w:t>
            </w:r>
            <w:r w:rsidR="00022FCB" w:rsidRPr="001B7A34">
              <w:t>.</w:t>
            </w:r>
          </w:p>
        </w:tc>
        <w:tc>
          <w:tcPr>
            <w:tcW w:w="2064" w:type="dxa"/>
            <w:shd w:val="clear" w:color="auto" w:fill="auto"/>
          </w:tcPr>
          <w:p w14:paraId="199D8D44" w14:textId="77777777" w:rsidR="00022FCB" w:rsidRPr="00022FCB" w:rsidRDefault="00B1663B" w:rsidP="00F33E63">
            <w:pPr>
              <w:spacing w:after="0"/>
            </w:pPr>
            <w:r>
              <w:t>W terminie 2 dni roboczych</w:t>
            </w:r>
            <w:r w:rsidRPr="00B1663B">
              <w:t xml:space="preserve"> od zgłoszenia</w:t>
            </w:r>
            <w:r w:rsidR="00BE1A3F">
              <w:t>/zmiany</w:t>
            </w:r>
            <w:r w:rsidRPr="00B1663B">
              <w:t xml:space="preserve"> zapotrzebowania na dostęp do centralnego systemu teleinformatycznego</w:t>
            </w:r>
          </w:p>
        </w:tc>
        <w:tc>
          <w:tcPr>
            <w:tcW w:w="1555" w:type="dxa"/>
            <w:shd w:val="clear" w:color="auto" w:fill="auto"/>
          </w:tcPr>
          <w:p w14:paraId="4C412CC3" w14:textId="77777777" w:rsidR="00022FCB" w:rsidRPr="00022FCB" w:rsidRDefault="00022FCB" w:rsidP="00F33E63">
            <w:pPr>
              <w:spacing w:after="0"/>
              <w:rPr>
                <w:b/>
              </w:rPr>
            </w:pPr>
          </w:p>
        </w:tc>
      </w:tr>
      <w:tr w:rsidR="00022FCB" w:rsidRPr="00022FCB" w14:paraId="2BA61B8E" w14:textId="77777777" w:rsidTr="009E6DDB">
        <w:tc>
          <w:tcPr>
            <w:tcW w:w="707" w:type="dxa"/>
            <w:shd w:val="clear" w:color="auto" w:fill="auto"/>
          </w:tcPr>
          <w:p w14:paraId="0C077541" w14:textId="77777777" w:rsidR="00022FCB" w:rsidRPr="00022FCB" w:rsidRDefault="00022FCB" w:rsidP="00F33E63">
            <w:pPr>
              <w:spacing w:after="0"/>
            </w:pPr>
            <w:r w:rsidRPr="00022FCB">
              <w:t>2.</w:t>
            </w:r>
          </w:p>
        </w:tc>
        <w:tc>
          <w:tcPr>
            <w:tcW w:w="1979" w:type="dxa"/>
            <w:shd w:val="clear" w:color="auto" w:fill="auto"/>
          </w:tcPr>
          <w:p w14:paraId="1529E7C0" w14:textId="77777777" w:rsidR="00022FCB" w:rsidRPr="00022FCB" w:rsidRDefault="00022FCB" w:rsidP="00F33E63">
            <w:pPr>
              <w:spacing w:after="0"/>
            </w:pPr>
            <w:r w:rsidRPr="00022FCB">
              <w:t>Dyrektor WUP/ Wicedyrektor WUP</w:t>
            </w:r>
          </w:p>
        </w:tc>
        <w:tc>
          <w:tcPr>
            <w:tcW w:w="3242" w:type="dxa"/>
            <w:shd w:val="clear" w:color="auto" w:fill="auto"/>
          </w:tcPr>
          <w:p w14:paraId="03AC7FE1" w14:textId="77777777" w:rsidR="00022FCB" w:rsidRPr="00022FCB" w:rsidRDefault="00022FCB" w:rsidP="00F33E63">
            <w:pPr>
              <w:spacing w:after="0"/>
            </w:pPr>
            <w:r>
              <w:t xml:space="preserve">Akceptacja </w:t>
            </w:r>
            <w:r w:rsidRPr="00022FCB">
              <w:t xml:space="preserve"> formularza</w:t>
            </w:r>
            <w:r w:rsidR="001400A7">
              <w:t xml:space="preserve"> poprzez podpisanie</w:t>
            </w:r>
            <w:r w:rsidR="00B1663B">
              <w:t>.</w:t>
            </w:r>
            <w:r w:rsidRPr="00022FCB">
              <w:t xml:space="preserve"> </w:t>
            </w:r>
          </w:p>
        </w:tc>
        <w:tc>
          <w:tcPr>
            <w:tcW w:w="2064" w:type="dxa"/>
            <w:shd w:val="clear" w:color="auto" w:fill="auto"/>
          </w:tcPr>
          <w:p w14:paraId="0BB28706" w14:textId="77777777" w:rsidR="00022FCB" w:rsidRPr="00022FCB" w:rsidRDefault="00022FCB" w:rsidP="00F33E63">
            <w:pPr>
              <w:spacing w:after="0"/>
            </w:pPr>
            <w:r w:rsidRPr="00022FCB">
              <w:t xml:space="preserve">Niezwłocznie </w:t>
            </w:r>
          </w:p>
        </w:tc>
        <w:tc>
          <w:tcPr>
            <w:tcW w:w="1555" w:type="dxa"/>
            <w:shd w:val="clear" w:color="auto" w:fill="auto"/>
          </w:tcPr>
          <w:p w14:paraId="5AF2B211" w14:textId="77777777" w:rsidR="00022FCB" w:rsidRPr="00022FCB" w:rsidRDefault="00022FCB" w:rsidP="00F33E63">
            <w:pPr>
              <w:spacing w:after="0"/>
              <w:rPr>
                <w:b/>
              </w:rPr>
            </w:pPr>
          </w:p>
        </w:tc>
      </w:tr>
      <w:tr w:rsidR="00022FCB" w:rsidRPr="00022FCB" w14:paraId="689D706C" w14:textId="77777777" w:rsidTr="009E6DDB">
        <w:tc>
          <w:tcPr>
            <w:tcW w:w="707" w:type="dxa"/>
            <w:shd w:val="clear" w:color="auto" w:fill="auto"/>
          </w:tcPr>
          <w:p w14:paraId="1E7BE736" w14:textId="77777777" w:rsidR="00022FCB" w:rsidRPr="00022FCB" w:rsidRDefault="00022FCB" w:rsidP="00F33E63">
            <w:pPr>
              <w:spacing w:after="0"/>
            </w:pPr>
            <w:r w:rsidRPr="00022FCB">
              <w:t>3.</w:t>
            </w:r>
          </w:p>
        </w:tc>
        <w:tc>
          <w:tcPr>
            <w:tcW w:w="1979" w:type="dxa"/>
            <w:shd w:val="clear" w:color="auto" w:fill="auto"/>
          </w:tcPr>
          <w:p w14:paraId="1261C72E" w14:textId="64A29104" w:rsidR="00022FCB" w:rsidRPr="00022FCB" w:rsidRDefault="00022FCB" w:rsidP="00F33E63">
            <w:pPr>
              <w:spacing w:after="0"/>
            </w:pPr>
            <w:r w:rsidRPr="00022FCB">
              <w:t>Administrator merytoryczny w </w:t>
            </w:r>
            <w:r w:rsidR="004471A9">
              <w:t>I</w:t>
            </w:r>
            <w:r w:rsidRPr="00022FCB">
              <w:t xml:space="preserve"> (Pracownik </w:t>
            </w:r>
            <w:r w:rsidR="00C615DF" w:rsidRPr="00C615DF">
              <w:t xml:space="preserve">Zespołu ds. </w:t>
            </w:r>
            <w:r w:rsidRPr="00022FCB">
              <w:t>PO </w:t>
            </w:r>
            <w:r>
              <w:t>WER</w:t>
            </w:r>
            <w:r w:rsidRPr="00022FCB">
              <w:t>)</w:t>
            </w:r>
          </w:p>
        </w:tc>
        <w:tc>
          <w:tcPr>
            <w:tcW w:w="3242" w:type="dxa"/>
            <w:shd w:val="clear" w:color="auto" w:fill="auto"/>
          </w:tcPr>
          <w:p w14:paraId="4C22EAE7" w14:textId="77777777" w:rsidR="00022FCB" w:rsidRPr="00022FCB" w:rsidRDefault="00B1663B" w:rsidP="00F33E63">
            <w:pPr>
              <w:spacing w:after="0"/>
            </w:pPr>
            <w:r>
              <w:t xml:space="preserve">Skanowanie </w:t>
            </w:r>
            <w:r w:rsidR="001B7A34">
              <w:t>formularza</w:t>
            </w:r>
            <w:r w:rsidR="00022FCB" w:rsidRPr="00022FCB">
              <w:t>.</w:t>
            </w:r>
          </w:p>
        </w:tc>
        <w:tc>
          <w:tcPr>
            <w:tcW w:w="2064" w:type="dxa"/>
            <w:shd w:val="clear" w:color="auto" w:fill="auto"/>
          </w:tcPr>
          <w:p w14:paraId="729A8CC9" w14:textId="77777777" w:rsidR="00022FCB" w:rsidRPr="00022FCB" w:rsidRDefault="00B1663B" w:rsidP="00F33E63">
            <w:pPr>
              <w:spacing w:after="0"/>
            </w:pPr>
            <w:r>
              <w:t>1 dzień roboczy</w:t>
            </w:r>
          </w:p>
        </w:tc>
        <w:tc>
          <w:tcPr>
            <w:tcW w:w="1555" w:type="dxa"/>
            <w:shd w:val="clear" w:color="auto" w:fill="auto"/>
          </w:tcPr>
          <w:p w14:paraId="2E17F84D" w14:textId="77777777" w:rsidR="00022FCB" w:rsidRPr="00EB746E" w:rsidRDefault="00022FCB" w:rsidP="00F33E63">
            <w:pPr>
              <w:spacing w:after="0"/>
            </w:pPr>
          </w:p>
        </w:tc>
      </w:tr>
      <w:tr w:rsidR="00022FCB" w:rsidRPr="00022FCB" w14:paraId="59D75848" w14:textId="77777777" w:rsidTr="009E6DDB">
        <w:tc>
          <w:tcPr>
            <w:tcW w:w="707" w:type="dxa"/>
            <w:shd w:val="clear" w:color="auto" w:fill="auto"/>
          </w:tcPr>
          <w:p w14:paraId="7AEEBFE3" w14:textId="77777777" w:rsidR="00022FCB" w:rsidRPr="00022FCB" w:rsidRDefault="00022FCB" w:rsidP="00F33E63">
            <w:pPr>
              <w:spacing w:after="0"/>
            </w:pPr>
            <w:r w:rsidRPr="00022FCB">
              <w:t>4.</w:t>
            </w:r>
          </w:p>
        </w:tc>
        <w:tc>
          <w:tcPr>
            <w:tcW w:w="1979" w:type="dxa"/>
            <w:shd w:val="clear" w:color="auto" w:fill="auto"/>
          </w:tcPr>
          <w:p w14:paraId="344473CE" w14:textId="4BA237BF" w:rsidR="00022FCB" w:rsidRPr="00022FCB" w:rsidRDefault="00022FCB" w:rsidP="00F33E63">
            <w:pPr>
              <w:spacing w:after="0"/>
            </w:pPr>
            <w:r w:rsidRPr="00022FCB">
              <w:t>Administrator merytoryczny w </w:t>
            </w:r>
            <w:r w:rsidR="004471A9">
              <w:t>I</w:t>
            </w:r>
            <w:r w:rsidRPr="00022FCB">
              <w:t xml:space="preserve"> (Pracownik </w:t>
            </w:r>
            <w:r w:rsidR="00C615DF" w:rsidRPr="00C615DF">
              <w:t xml:space="preserve">Zespołu ds. </w:t>
            </w:r>
            <w:r w:rsidRPr="00022FCB">
              <w:t>PO </w:t>
            </w:r>
            <w:r>
              <w:t>WER</w:t>
            </w:r>
            <w:r w:rsidR="00761A48">
              <w:t>)</w:t>
            </w:r>
          </w:p>
        </w:tc>
        <w:tc>
          <w:tcPr>
            <w:tcW w:w="3242" w:type="dxa"/>
            <w:shd w:val="clear" w:color="auto" w:fill="auto"/>
          </w:tcPr>
          <w:p w14:paraId="411B87EB" w14:textId="77777777" w:rsidR="00022FCB" w:rsidRPr="00022FCB" w:rsidRDefault="00022FCB" w:rsidP="00F33E63">
            <w:pPr>
              <w:spacing w:after="0"/>
            </w:pPr>
            <w:r w:rsidRPr="00022FCB">
              <w:t xml:space="preserve">Archiwizacja podpisanego </w:t>
            </w:r>
            <w:r w:rsidR="001400A7">
              <w:t>formularz</w:t>
            </w:r>
            <w:r w:rsidR="001B7A34">
              <w:t>a</w:t>
            </w:r>
            <w:r w:rsidRPr="00022FCB">
              <w:t>.</w:t>
            </w:r>
          </w:p>
        </w:tc>
        <w:tc>
          <w:tcPr>
            <w:tcW w:w="2064" w:type="dxa"/>
            <w:shd w:val="clear" w:color="auto" w:fill="auto"/>
          </w:tcPr>
          <w:p w14:paraId="583A134B" w14:textId="77777777" w:rsidR="00022FCB" w:rsidRPr="00022FCB" w:rsidRDefault="00022FCB" w:rsidP="00F33E63">
            <w:pPr>
              <w:spacing w:after="0"/>
            </w:pPr>
            <w:r w:rsidRPr="00022FCB">
              <w:t xml:space="preserve">Niezwłocznie </w:t>
            </w:r>
          </w:p>
        </w:tc>
        <w:tc>
          <w:tcPr>
            <w:tcW w:w="1555" w:type="dxa"/>
            <w:shd w:val="clear" w:color="auto" w:fill="auto"/>
          </w:tcPr>
          <w:p w14:paraId="470304AE" w14:textId="77777777" w:rsidR="00022FCB" w:rsidRPr="00022FCB" w:rsidRDefault="00022FCB" w:rsidP="00F33E63">
            <w:pPr>
              <w:spacing w:after="0"/>
              <w:rPr>
                <w:b/>
              </w:rPr>
            </w:pPr>
          </w:p>
        </w:tc>
      </w:tr>
      <w:tr w:rsidR="009E6DDB" w:rsidRPr="00022FCB" w14:paraId="78010042" w14:textId="77777777" w:rsidTr="009E6DDB">
        <w:tc>
          <w:tcPr>
            <w:tcW w:w="707" w:type="dxa"/>
            <w:shd w:val="clear" w:color="auto" w:fill="auto"/>
          </w:tcPr>
          <w:p w14:paraId="3562B087" w14:textId="77777777" w:rsidR="009E6DDB" w:rsidRPr="00022FCB" w:rsidRDefault="009E6DDB" w:rsidP="00F33E63">
            <w:pPr>
              <w:spacing w:after="0"/>
            </w:pPr>
            <w:r>
              <w:t>5</w:t>
            </w:r>
            <w:r w:rsidRPr="00022FCB">
              <w:t>.</w:t>
            </w:r>
          </w:p>
        </w:tc>
        <w:tc>
          <w:tcPr>
            <w:tcW w:w="1979" w:type="dxa"/>
            <w:shd w:val="clear" w:color="auto" w:fill="auto"/>
          </w:tcPr>
          <w:p w14:paraId="261AF3E0" w14:textId="29416671" w:rsidR="009E6DDB" w:rsidRPr="00022FCB" w:rsidRDefault="009E6DDB" w:rsidP="00F33E63">
            <w:pPr>
              <w:spacing w:after="0"/>
            </w:pPr>
            <w:r w:rsidRPr="00022FCB">
              <w:t>Administrator merytoryczny w </w:t>
            </w:r>
            <w:r w:rsidR="004471A9">
              <w:t>I</w:t>
            </w:r>
            <w:r w:rsidRPr="00022FCB">
              <w:t xml:space="preserve"> (Pracownik </w:t>
            </w:r>
            <w:r w:rsidR="00C615DF" w:rsidRPr="00C615DF">
              <w:t xml:space="preserve">Zespołu ds. </w:t>
            </w:r>
            <w:r w:rsidRPr="00022FCB">
              <w:t>PO </w:t>
            </w:r>
            <w:r>
              <w:t>WER</w:t>
            </w:r>
            <w:r w:rsidR="00761A48">
              <w:t>)</w:t>
            </w:r>
          </w:p>
        </w:tc>
        <w:tc>
          <w:tcPr>
            <w:tcW w:w="3242" w:type="dxa"/>
            <w:shd w:val="clear" w:color="auto" w:fill="auto"/>
          </w:tcPr>
          <w:p w14:paraId="730AA121" w14:textId="77777777" w:rsidR="009E6DDB" w:rsidRDefault="009E6DDB" w:rsidP="00F33E63">
            <w:pPr>
              <w:pStyle w:val="Nagwek"/>
              <w:spacing w:before="120" w:line="276" w:lineRule="auto"/>
            </w:pPr>
            <w:r>
              <w:t>Przesłanie</w:t>
            </w:r>
            <w:r w:rsidR="00BE1A3F">
              <w:t xml:space="preserve"> </w:t>
            </w:r>
            <w:r w:rsidR="0059474F">
              <w:t>pocztą elektroniczną</w:t>
            </w:r>
            <w:r>
              <w:t xml:space="preserve"> skanu</w:t>
            </w:r>
            <w:r w:rsidR="001B7A34">
              <w:t xml:space="preserve"> zaakceptowanego </w:t>
            </w:r>
            <w:r>
              <w:t>formularza w formacie XLS do AMIZ</w:t>
            </w:r>
          </w:p>
        </w:tc>
        <w:tc>
          <w:tcPr>
            <w:tcW w:w="2064" w:type="dxa"/>
            <w:shd w:val="clear" w:color="auto" w:fill="auto"/>
          </w:tcPr>
          <w:p w14:paraId="79D45723" w14:textId="77777777" w:rsidR="009E6DDB" w:rsidRPr="00022FCB" w:rsidRDefault="009E6DDB" w:rsidP="00F33E63">
            <w:pPr>
              <w:spacing w:after="0"/>
            </w:pPr>
            <w:r w:rsidRPr="00022FCB">
              <w:t xml:space="preserve">Niezwłocznie </w:t>
            </w:r>
          </w:p>
        </w:tc>
        <w:tc>
          <w:tcPr>
            <w:tcW w:w="1555" w:type="dxa"/>
            <w:shd w:val="clear" w:color="auto" w:fill="auto"/>
          </w:tcPr>
          <w:p w14:paraId="621FC622" w14:textId="77777777" w:rsidR="009E6DDB" w:rsidRPr="001E2353" w:rsidRDefault="001B7A34" w:rsidP="00F33E63">
            <w:pPr>
              <w:spacing w:after="0"/>
            </w:pPr>
            <w:r w:rsidRPr="001E2353">
              <w:t>AM IZ</w:t>
            </w:r>
          </w:p>
        </w:tc>
      </w:tr>
      <w:tr w:rsidR="009E6DDB" w:rsidRPr="00022FCB" w14:paraId="737B8DBF" w14:textId="77777777" w:rsidTr="009E6DDB">
        <w:tc>
          <w:tcPr>
            <w:tcW w:w="707" w:type="dxa"/>
            <w:shd w:val="clear" w:color="auto" w:fill="auto"/>
          </w:tcPr>
          <w:p w14:paraId="5973D21F" w14:textId="77777777" w:rsidR="009E6DDB" w:rsidRPr="00022FCB" w:rsidRDefault="009E6DDB" w:rsidP="00F33E63">
            <w:pPr>
              <w:spacing w:after="0"/>
            </w:pPr>
            <w:r>
              <w:t>6</w:t>
            </w:r>
            <w:r w:rsidRPr="00022FCB">
              <w:t>.</w:t>
            </w:r>
          </w:p>
        </w:tc>
        <w:tc>
          <w:tcPr>
            <w:tcW w:w="1979" w:type="dxa"/>
            <w:shd w:val="clear" w:color="auto" w:fill="auto"/>
          </w:tcPr>
          <w:p w14:paraId="4B50C9B3" w14:textId="4D03BE8A" w:rsidR="009E6DDB" w:rsidRPr="00022FCB" w:rsidRDefault="009E6DDB" w:rsidP="00F33E63">
            <w:pPr>
              <w:spacing w:after="0"/>
            </w:pPr>
            <w:r w:rsidRPr="00022FCB">
              <w:t>Administrator merytoryczny w </w:t>
            </w:r>
            <w:r w:rsidR="004471A9">
              <w:t>I</w:t>
            </w:r>
            <w:r w:rsidRPr="00022FCB">
              <w:t xml:space="preserve"> (Pracownik </w:t>
            </w:r>
            <w:r w:rsidR="00C615DF" w:rsidRPr="00C615DF">
              <w:t xml:space="preserve">Zespołu ds. </w:t>
            </w:r>
            <w:r w:rsidRPr="00022FCB">
              <w:t>PO </w:t>
            </w:r>
            <w:r>
              <w:t>WER</w:t>
            </w:r>
            <w:r w:rsidR="00761A48">
              <w:t>)</w:t>
            </w:r>
          </w:p>
        </w:tc>
        <w:tc>
          <w:tcPr>
            <w:tcW w:w="3242" w:type="dxa"/>
            <w:shd w:val="clear" w:color="auto" w:fill="auto"/>
          </w:tcPr>
          <w:p w14:paraId="7556BB14" w14:textId="77777777" w:rsidR="009E6DDB" w:rsidRPr="00022FCB" w:rsidRDefault="004471A9" w:rsidP="00F33E63">
            <w:pPr>
              <w:spacing w:after="0"/>
            </w:pPr>
            <w:r>
              <w:t>W</w:t>
            </w:r>
            <w:r w:rsidR="009E6DDB" w:rsidRPr="00A71B29">
              <w:t xml:space="preserve"> przypadku negatywnej weryfikacji</w:t>
            </w:r>
            <w:r w:rsidR="009E6DDB">
              <w:t xml:space="preserve"> po stronie AMIZ</w:t>
            </w:r>
            <w:r w:rsidR="009E6DDB" w:rsidRPr="00A71B29">
              <w:t xml:space="preserve"> </w:t>
            </w:r>
            <w:r w:rsidR="009E6DDB">
              <w:t>i odesłania formularza dokonanie jego</w:t>
            </w:r>
            <w:r w:rsidR="009E6DDB" w:rsidRPr="00A71B29">
              <w:t xml:space="preserve"> poprawy </w:t>
            </w:r>
            <w:r w:rsidR="009E6DDB">
              <w:t>i przejście do punktu 2 procedury.</w:t>
            </w:r>
          </w:p>
        </w:tc>
        <w:tc>
          <w:tcPr>
            <w:tcW w:w="2064" w:type="dxa"/>
            <w:shd w:val="clear" w:color="auto" w:fill="auto"/>
          </w:tcPr>
          <w:p w14:paraId="1B53F36A" w14:textId="77777777" w:rsidR="009E6DDB" w:rsidRPr="00022FCB" w:rsidRDefault="009E6DDB" w:rsidP="00F33E63">
            <w:pPr>
              <w:spacing w:after="0"/>
            </w:pPr>
            <w:r w:rsidRPr="00022FCB">
              <w:t xml:space="preserve">Niezwłocznie </w:t>
            </w:r>
          </w:p>
        </w:tc>
        <w:tc>
          <w:tcPr>
            <w:tcW w:w="1555" w:type="dxa"/>
            <w:shd w:val="clear" w:color="auto" w:fill="auto"/>
          </w:tcPr>
          <w:p w14:paraId="7EADFACD" w14:textId="77777777" w:rsidR="009E6DDB" w:rsidRPr="009E6DDB" w:rsidRDefault="009E6DDB" w:rsidP="00F33E63">
            <w:pPr>
              <w:spacing w:after="0"/>
            </w:pPr>
            <w:r w:rsidRPr="009E6DDB">
              <w:t>AM IZ</w:t>
            </w:r>
          </w:p>
        </w:tc>
      </w:tr>
    </w:tbl>
    <w:p w14:paraId="65F9BB37" w14:textId="06A2DD1C" w:rsidR="00F46CE2" w:rsidRDefault="00F46CE2" w:rsidP="00F33E63">
      <w:pPr>
        <w:spacing w:after="40"/>
      </w:pPr>
    </w:p>
    <w:p w14:paraId="3109401B" w14:textId="3313D417" w:rsidR="005A5C2D" w:rsidRDefault="005A5C2D" w:rsidP="00F33E63">
      <w:pPr>
        <w:spacing w:after="40"/>
      </w:pPr>
    </w:p>
    <w:p w14:paraId="1ABC3333" w14:textId="77777777" w:rsidR="005A5C2D" w:rsidRDefault="005A5C2D" w:rsidP="00F33E63">
      <w:pPr>
        <w:spacing w:after="40"/>
      </w:pPr>
    </w:p>
    <w:p w14:paraId="38901D4C" w14:textId="77777777" w:rsidR="00F45F29" w:rsidRPr="0079735E" w:rsidRDefault="00E0435C" w:rsidP="005D089D">
      <w:pPr>
        <w:pStyle w:val="Nagwek2"/>
        <w:spacing w:after="120"/>
        <w:rPr>
          <w:rFonts w:asciiTheme="minorHAnsi" w:hAnsiTheme="minorHAnsi" w:cstheme="minorHAnsi"/>
          <w:color w:val="auto"/>
        </w:rPr>
      </w:pPr>
      <w:bookmarkStart w:id="302" w:name="_Toc76631088"/>
      <w:bookmarkStart w:id="303" w:name="_Toc113454399"/>
      <w:bookmarkStart w:id="304" w:name="_Toc128647649"/>
      <w:r w:rsidRPr="0079735E">
        <w:rPr>
          <w:rFonts w:asciiTheme="minorHAnsi" w:hAnsiTheme="minorHAnsi" w:cstheme="minorHAnsi"/>
          <w:color w:val="auto"/>
        </w:rPr>
        <w:t>11</w:t>
      </w:r>
      <w:r w:rsidR="00F45F29" w:rsidRPr="0079735E">
        <w:rPr>
          <w:rFonts w:asciiTheme="minorHAnsi" w:hAnsiTheme="minorHAnsi" w:cstheme="minorHAnsi"/>
          <w:color w:val="auto"/>
        </w:rPr>
        <w:t xml:space="preserve">.2 Instrukcja </w:t>
      </w:r>
      <w:r w:rsidR="00CD2A24" w:rsidRPr="0079735E">
        <w:rPr>
          <w:rFonts w:asciiTheme="minorHAnsi" w:hAnsiTheme="minorHAnsi" w:cstheme="minorHAnsi"/>
          <w:color w:val="auto"/>
        </w:rPr>
        <w:t>wygaśnięcia</w:t>
      </w:r>
      <w:r w:rsidR="00FD67B5" w:rsidRPr="0079735E">
        <w:rPr>
          <w:rFonts w:asciiTheme="minorHAnsi" w:hAnsiTheme="minorHAnsi" w:cstheme="minorHAnsi"/>
          <w:color w:val="auto"/>
        </w:rPr>
        <w:t>/ czasowego wygaśnięcia uprawnień U</w:t>
      </w:r>
      <w:r w:rsidR="00F45F29" w:rsidRPr="0079735E">
        <w:rPr>
          <w:rFonts w:asciiTheme="minorHAnsi" w:hAnsiTheme="minorHAnsi" w:cstheme="minorHAnsi"/>
          <w:color w:val="auto"/>
        </w:rPr>
        <w:t>żytkownika</w:t>
      </w:r>
      <w:r w:rsidR="00FD67B5" w:rsidRPr="0079735E">
        <w:rPr>
          <w:rFonts w:asciiTheme="minorHAnsi" w:hAnsiTheme="minorHAnsi" w:cstheme="minorHAnsi"/>
          <w:color w:val="auto"/>
        </w:rPr>
        <w:t> I w SL2014</w:t>
      </w:r>
      <w:bookmarkEnd w:id="302"/>
      <w:bookmarkEnd w:id="303"/>
      <w:bookmarkEnd w:id="304"/>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092"/>
        <w:gridCol w:w="3928"/>
        <w:gridCol w:w="1620"/>
        <w:gridCol w:w="1260"/>
      </w:tblGrid>
      <w:tr w:rsidR="009E6DDB" w:rsidRPr="009E6DDB" w14:paraId="56D9813D" w14:textId="77777777" w:rsidTr="00BC099D">
        <w:tc>
          <w:tcPr>
            <w:tcW w:w="530" w:type="dxa"/>
            <w:vAlign w:val="center"/>
          </w:tcPr>
          <w:p w14:paraId="0BC0D12B" w14:textId="77777777" w:rsidR="009E6DDB" w:rsidRPr="009E6DDB" w:rsidRDefault="009E6DDB" w:rsidP="00F33E63">
            <w:pPr>
              <w:spacing w:after="0"/>
              <w:rPr>
                <w:b/>
              </w:rPr>
            </w:pPr>
            <w:r w:rsidRPr="009E6DDB">
              <w:rPr>
                <w:b/>
              </w:rPr>
              <w:t>Lp.</w:t>
            </w:r>
          </w:p>
        </w:tc>
        <w:tc>
          <w:tcPr>
            <w:tcW w:w="2092" w:type="dxa"/>
            <w:vAlign w:val="center"/>
          </w:tcPr>
          <w:p w14:paraId="7F2508F4" w14:textId="77777777" w:rsidR="009E6DDB" w:rsidRPr="009E6DDB" w:rsidRDefault="009E6DDB" w:rsidP="00F33E63">
            <w:pPr>
              <w:spacing w:after="0"/>
              <w:rPr>
                <w:b/>
              </w:rPr>
            </w:pPr>
            <w:r w:rsidRPr="009E6DDB">
              <w:rPr>
                <w:b/>
              </w:rPr>
              <w:t>Osoba wykonująca działanie</w:t>
            </w:r>
          </w:p>
        </w:tc>
        <w:tc>
          <w:tcPr>
            <w:tcW w:w="3928" w:type="dxa"/>
            <w:vAlign w:val="center"/>
          </w:tcPr>
          <w:p w14:paraId="4AD56A88" w14:textId="77777777" w:rsidR="009E6DDB" w:rsidRPr="009E6DDB" w:rsidRDefault="009E6DDB" w:rsidP="00F33E63">
            <w:pPr>
              <w:spacing w:after="0"/>
              <w:rPr>
                <w:b/>
              </w:rPr>
            </w:pPr>
            <w:r w:rsidRPr="009E6DDB">
              <w:rPr>
                <w:b/>
              </w:rPr>
              <w:t>Działanie</w:t>
            </w:r>
          </w:p>
        </w:tc>
        <w:tc>
          <w:tcPr>
            <w:tcW w:w="1620" w:type="dxa"/>
            <w:vAlign w:val="center"/>
          </w:tcPr>
          <w:p w14:paraId="7864C0D7" w14:textId="77777777" w:rsidR="009E6DDB" w:rsidRPr="009E6DDB" w:rsidRDefault="009E6DDB" w:rsidP="00F33E63">
            <w:pPr>
              <w:spacing w:after="0"/>
              <w:rPr>
                <w:b/>
              </w:rPr>
            </w:pPr>
            <w:r w:rsidRPr="009E6DDB">
              <w:rPr>
                <w:b/>
              </w:rPr>
              <w:t>Termin wykonania</w:t>
            </w:r>
          </w:p>
        </w:tc>
        <w:tc>
          <w:tcPr>
            <w:tcW w:w="1260" w:type="dxa"/>
            <w:vAlign w:val="center"/>
          </w:tcPr>
          <w:p w14:paraId="4C46E55A" w14:textId="77777777" w:rsidR="009E6DDB" w:rsidRPr="009E6DDB" w:rsidRDefault="009E6DDB" w:rsidP="00F33E63">
            <w:pPr>
              <w:spacing w:after="0"/>
              <w:rPr>
                <w:b/>
              </w:rPr>
            </w:pPr>
            <w:r w:rsidRPr="009E6DDB">
              <w:rPr>
                <w:b/>
              </w:rPr>
              <w:t>Jednostki powiązane</w:t>
            </w:r>
          </w:p>
        </w:tc>
      </w:tr>
      <w:tr w:rsidR="009E6DDB" w:rsidRPr="009E6DDB" w14:paraId="1BDAD7EE" w14:textId="77777777" w:rsidTr="00BC099D">
        <w:tc>
          <w:tcPr>
            <w:tcW w:w="530" w:type="dxa"/>
          </w:tcPr>
          <w:p w14:paraId="713FEF4D" w14:textId="77777777" w:rsidR="009E6DDB" w:rsidRPr="009E6DDB" w:rsidRDefault="009E6DDB" w:rsidP="00F33E63">
            <w:pPr>
              <w:spacing w:after="0"/>
            </w:pPr>
            <w:r w:rsidRPr="009E6DDB">
              <w:t>1.</w:t>
            </w:r>
          </w:p>
        </w:tc>
        <w:tc>
          <w:tcPr>
            <w:tcW w:w="2092" w:type="dxa"/>
          </w:tcPr>
          <w:p w14:paraId="3CCC5DA0" w14:textId="23B18488" w:rsidR="009E6DDB" w:rsidRPr="009E6DDB" w:rsidRDefault="009E6DDB" w:rsidP="00F33E63">
            <w:pPr>
              <w:spacing w:after="0"/>
            </w:pPr>
            <w:r w:rsidRPr="009E6DDB">
              <w:t xml:space="preserve">Administrator merytoryczny w </w:t>
            </w:r>
            <w:r w:rsidR="004E6AF8">
              <w:t>I</w:t>
            </w:r>
            <w:r w:rsidR="00B6057C" w:rsidRPr="00022FCB">
              <w:t xml:space="preserve"> (Pracownik </w:t>
            </w:r>
            <w:r w:rsidR="00C615DF" w:rsidRPr="00C615DF">
              <w:t xml:space="preserve">Zespołu ds. </w:t>
            </w:r>
            <w:r w:rsidR="00B6057C" w:rsidRPr="00022FCB">
              <w:t xml:space="preserve"> PO </w:t>
            </w:r>
            <w:r w:rsidR="00B6057C">
              <w:t>WER)</w:t>
            </w:r>
          </w:p>
        </w:tc>
        <w:tc>
          <w:tcPr>
            <w:tcW w:w="3928" w:type="dxa"/>
          </w:tcPr>
          <w:p w14:paraId="07309852" w14:textId="77777777" w:rsidR="009E6DDB" w:rsidRPr="009E6DDB" w:rsidRDefault="009E6DDB" w:rsidP="00F33E63">
            <w:pPr>
              <w:spacing w:after="0"/>
            </w:pPr>
            <w:r w:rsidRPr="009E6DDB">
              <w:t>Wypełnienie formularza zgłaszającego wygaśnięcie/czasowe wygaśnięcie uprawnień Użytkownika I SL2014</w:t>
            </w:r>
          </w:p>
        </w:tc>
        <w:tc>
          <w:tcPr>
            <w:tcW w:w="1620" w:type="dxa"/>
          </w:tcPr>
          <w:p w14:paraId="6E50496B" w14:textId="77777777" w:rsidR="009E6DDB" w:rsidRPr="009E6DDB" w:rsidRDefault="00B6057C" w:rsidP="00F33E63">
            <w:pPr>
              <w:spacing w:after="0"/>
            </w:pPr>
            <w:r>
              <w:t>W terminie 2 dni roboczych</w:t>
            </w:r>
            <w:r w:rsidR="009E6DDB" w:rsidRPr="009E6DDB">
              <w:t xml:space="preserve"> od zgłoszenia wycofania/</w:t>
            </w:r>
            <w:r w:rsidR="003648E5">
              <w:t xml:space="preserve"> </w:t>
            </w:r>
            <w:r w:rsidR="009E6DDB" w:rsidRPr="009E6DDB">
              <w:t xml:space="preserve">czasowego wycofania uprawnień Użytkownika I </w:t>
            </w:r>
          </w:p>
        </w:tc>
        <w:tc>
          <w:tcPr>
            <w:tcW w:w="1260" w:type="dxa"/>
          </w:tcPr>
          <w:p w14:paraId="191D8097" w14:textId="77777777" w:rsidR="009E6DDB" w:rsidRPr="009E6DDB" w:rsidRDefault="009E6DDB" w:rsidP="00F33E63">
            <w:pPr>
              <w:spacing w:after="0"/>
            </w:pPr>
          </w:p>
        </w:tc>
      </w:tr>
      <w:tr w:rsidR="009E6DDB" w:rsidRPr="009E6DDB" w14:paraId="50C6BBD5" w14:textId="77777777" w:rsidTr="00BC099D">
        <w:tc>
          <w:tcPr>
            <w:tcW w:w="530" w:type="dxa"/>
          </w:tcPr>
          <w:p w14:paraId="359A8C58" w14:textId="77777777" w:rsidR="009E6DDB" w:rsidRPr="009E6DDB" w:rsidRDefault="009E6DDB" w:rsidP="00F33E63">
            <w:pPr>
              <w:spacing w:after="0"/>
            </w:pPr>
            <w:r w:rsidRPr="009E6DDB">
              <w:t>2.</w:t>
            </w:r>
          </w:p>
        </w:tc>
        <w:tc>
          <w:tcPr>
            <w:tcW w:w="2092" w:type="dxa"/>
          </w:tcPr>
          <w:p w14:paraId="0506DF5E" w14:textId="77777777" w:rsidR="009E6DDB" w:rsidRPr="009E6DDB" w:rsidRDefault="00B6057C" w:rsidP="00F33E63">
            <w:pPr>
              <w:spacing w:after="0"/>
            </w:pPr>
            <w:r>
              <w:t>Dyrektor WUP/ Wicedyrektor WUP</w:t>
            </w:r>
            <w:r w:rsidR="009E6DDB" w:rsidRPr="009E6DDB">
              <w:t xml:space="preserve"> </w:t>
            </w:r>
          </w:p>
        </w:tc>
        <w:tc>
          <w:tcPr>
            <w:tcW w:w="3928" w:type="dxa"/>
          </w:tcPr>
          <w:p w14:paraId="73B3D2FE" w14:textId="77777777" w:rsidR="009E6DDB" w:rsidRPr="009E6DDB" w:rsidRDefault="009E6DDB" w:rsidP="00F33E63">
            <w:pPr>
              <w:spacing w:after="0"/>
            </w:pPr>
            <w:r w:rsidRPr="009E6DDB">
              <w:t xml:space="preserve">Akceptacja formularza </w:t>
            </w:r>
          </w:p>
        </w:tc>
        <w:tc>
          <w:tcPr>
            <w:tcW w:w="1620" w:type="dxa"/>
          </w:tcPr>
          <w:p w14:paraId="54B23CCE" w14:textId="77777777" w:rsidR="009E6DDB" w:rsidRPr="009E6DDB" w:rsidRDefault="00B6057C" w:rsidP="00F33E63">
            <w:pPr>
              <w:spacing w:after="0"/>
            </w:pPr>
            <w:r>
              <w:t>W terminie 2 dni roboczych</w:t>
            </w:r>
          </w:p>
        </w:tc>
        <w:tc>
          <w:tcPr>
            <w:tcW w:w="1260" w:type="dxa"/>
          </w:tcPr>
          <w:p w14:paraId="54D37F47" w14:textId="77777777" w:rsidR="009E6DDB" w:rsidRPr="009E6DDB" w:rsidRDefault="009E6DDB" w:rsidP="00F33E63">
            <w:pPr>
              <w:spacing w:after="0"/>
            </w:pPr>
          </w:p>
        </w:tc>
      </w:tr>
      <w:tr w:rsidR="009E6DDB" w:rsidRPr="009E6DDB" w14:paraId="0452D036" w14:textId="77777777" w:rsidTr="00BC099D">
        <w:tc>
          <w:tcPr>
            <w:tcW w:w="530" w:type="dxa"/>
          </w:tcPr>
          <w:p w14:paraId="7320A993" w14:textId="77777777" w:rsidR="009E6DDB" w:rsidRPr="009E6DDB" w:rsidRDefault="009E6DDB" w:rsidP="00F33E63">
            <w:pPr>
              <w:spacing w:after="0"/>
            </w:pPr>
            <w:r w:rsidRPr="009E6DDB">
              <w:t>3.</w:t>
            </w:r>
          </w:p>
        </w:tc>
        <w:tc>
          <w:tcPr>
            <w:tcW w:w="2092" w:type="dxa"/>
          </w:tcPr>
          <w:p w14:paraId="47166C61" w14:textId="6C362B6C" w:rsidR="009E6DDB" w:rsidRPr="009E6DDB" w:rsidRDefault="009E6DDB" w:rsidP="00F33E63">
            <w:pPr>
              <w:spacing w:after="0"/>
            </w:pPr>
            <w:r w:rsidRPr="009E6DDB">
              <w:t xml:space="preserve">Administrator merytoryczny w </w:t>
            </w:r>
            <w:r w:rsidR="004E6AF8">
              <w:t>I</w:t>
            </w:r>
            <w:r w:rsidR="00B6057C" w:rsidRPr="00022FCB">
              <w:t xml:space="preserve"> (Pracownik </w:t>
            </w:r>
            <w:r w:rsidR="00C615DF" w:rsidRPr="00C615DF">
              <w:t xml:space="preserve">Zespołu ds. </w:t>
            </w:r>
            <w:r w:rsidR="00B6057C" w:rsidRPr="00022FCB">
              <w:t xml:space="preserve"> PO </w:t>
            </w:r>
            <w:r w:rsidR="00B6057C">
              <w:t>WER)</w:t>
            </w:r>
          </w:p>
        </w:tc>
        <w:tc>
          <w:tcPr>
            <w:tcW w:w="3928" w:type="dxa"/>
          </w:tcPr>
          <w:p w14:paraId="4248A85E" w14:textId="77777777" w:rsidR="009E6DDB" w:rsidRPr="009E6DDB" w:rsidRDefault="009E6DDB" w:rsidP="00F33E63">
            <w:pPr>
              <w:spacing w:after="0"/>
            </w:pPr>
            <w:r w:rsidRPr="009E6DDB">
              <w:t>Archiwizacja podpisanego formularza</w:t>
            </w:r>
          </w:p>
        </w:tc>
        <w:tc>
          <w:tcPr>
            <w:tcW w:w="1620" w:type="dxa"/>
          </w:tcPr>
          <w:p w14:paraId="787003E6" w14:textId="77777777" w:rsidR="009E6DDB" w:rsidRPr="009E6DDB" w:rsidRDefault="009E6DDB" w:rsidP="00F33E63">
            <w:pPr>
              <w:spacing w:after="0"/>
            </w:pPr>
            <w:r w:rsidRPr="009E6DDB">
              <w:t>Niezwłocznie</w:t>
            </w:r>
          </w:p>
        </w:tc>
        <w:tc>
          <w:tcPr>
            <w:tcW w:w="1260" w:type="dxa"/>
          </w:tcPr>
          <w:p w14:paraId="7C528204" w14:textId="77777777" w:rsidR="009E6DDB" w:rsidRPr="009E6DDB" w:rsidRDefault="009E6DDB" w:rsidP="00F33E63">
            <w:pPr>
              <w:spacing w:after="0"/>
            </w:pPr>
          </w:p>
        </w:tc>
      </w:tr>
      <w:tr w:rsidR="009E6DDB" w:rsidRPr="009E6DDB" w14:paraId="64D5EF74" w14:textId="77777777" w:rsidTr="00BC099D">
        <w:tc>
          <w:tcPr>
            <w:tcW w:w="530" w:type="dxa"/>
          </w:tcPr>
          <w:p w14:paraId="780A6BB9" w14:textId="77777777" w:rsidR="009E6DDB" w:rsidRPr="009E6DDB" w:rsidRDefault="009E6DDB" w:rsidP="00F33E63">
            <w:pPr>
              <w:spacing w:after="0"/>
            </w:pPr>
            <w:r w:rsidRPr="009E6DDB">
              <w:t>4.</w:t>
            </w:r>
          </w:p>
        </w:tc>
        <w:tc>
          <w:tcPr>
            <w:tcW w:w="2092" w:type="dxa"/>
          </w:tcPr>
          <w:p w14:paraId="42D39CAE" w14:textId="752CBC27" w:rsidR="009E6DDB" w:rsidRPr="009E6DDB" w:rsidRDefault="009E6DDB" w:rsidP="00F33E63">
            <w:pPr>
              <w:spacing w:after="0"/>
            </w:pPr>
            <w:r w:rsidRPr="009E6DDB">
              <w:t xml:space="preserve">Administrator merytoryczny w </w:t>
            </w:r>
            <w:r w:rsidR="004E6AF8" w:rsidRPr="004E6AF8">
              <w:t>I</w:t>
            </w:r>
            <w:r w:rsidR="00B6057C" w:rsidRPr="00022FCB">
              <w:t xml:space="preserve"> (Pracownik </w:t>
            </w:r>
            <w:r w:rsidR="00C615DF" w:rsidRPr="00C615DF">
              <w:t xml:space="preserve">Zespołu ds. </w:t>
            </w:r>
            <w:r w:rsidR="00B6057C" w:rsidRPr="00022FCB">
              <w:t xml:space="preserve"> PO </w:t>
            </w:r>
            <w:r w:rsidR="00B6057C">
              <w:t>WER)</w:t>
            </w:r>
            <w:r w:rsidR="00B6057C" w:rsidRPr="009E6DDB">
              <w:t xml:space="preserve"> </w:t>
            </w:r>
          </w:p>
        </w:tc>
        <w:tc>
          <w:tcPr>
            <w:tcW w:w="3928" w:type="dxa"/>
          </w:tcPr>
          <w:p w14:paraId="4B2E9E72" w14:textId="77777777" w:rsidR="009E6DDB" w:rsidRPr="009E6DDB" w:rsidRDefault="009E6DDB" w:rsidP="00F33E63">
            <w:pPr>
              <w:spacing w:after="0"/>
            </w:pPr>
            <w:r w:rsidRPr="009E6DDB">
              <w:t>Przesłanie wersji elektronicznej formularza pocztą elektroniczną do</w:t>
            </w:r>
            <w:r w:rsidR="0059474F">
              <w:t xml:space="preserve"> AM</w:t>
            </w:r>
            <w:r w:rsidRPr="009E6DDB">
              <w:t xml:space="preserve"> IK</w:t>
            </w:r>
            <w:r w:rsidR="0059474F">
              <w:t xml:space="preserve"> (czyli do DKFu)</w:t>
            </w:r>
            <w:r w:rsidRPr="009E6DDB">
              <w:t xml:space="preserve"> </w:t>
            </w:r>
          </w:p>
        </w:tc>
        <w:tc>
          <w:tcPr>
            <w:tcW w:w="1620" w:type="dxa"/>
          </w:tcPr>
          <w:p w14:paraId="56815015" w14:textId="77777777" w:rsidR="009E6DDB" w:rsidRPr="009E6DDB" w:rsidRDefault="009E6DDB" w:rsidP="00F33E63">
            <w:pPr>
              <w:spacing w:after="0"/>
            </w:pPr>
            <w:r w:rsidRPr="009E6DDB">
              <w:t>Niezwłocznie</w:t>
            </w:r>
          </w:p>
        </w:tc>
        <w:tc>
          <w:tcPr>
            <w:tcW w:w="1260" w:type="dxa"/>
          </w:tcPr>
          <w:p w14:paraId="39EA1936" w14:textId="77777777" w:rsidR="009E6DDB" w:rsidRPr="009E6DDB" w:rsidRDefault="009E6DDB" w:rsidP="00F33E63">
            <w:pPr>
              <w:spacing w:after="0"/>
            </w:pPr>
            <w:r w:rsidRPr="009E6DDB">
              <w:t>AMIK</w:t>
            </w:r>
          </w:p>
        </w:tc>
      </w:tr>
    </w:tbl>
    <w:p w14:paraId="7E500FE0" w14:textId="77777777" w:rsidR="00F46CE2" w:rsidRDefault="00F46CE2" w:rsidP="00F33E63">
      <w:pPr>
        <w:spacing w:after="40"/>
      </w:pPr>
    </w:p>
    <w:p w14:paraId="607E034D" w14:textId="77777777" w:rsidR="00FD67B5" w:rsidRPr="0079735E" w:rsidRDefault="00E0435C" w:rsidP="005D089D">
      <w:pPr>
        <w:pStyle w:val="Nagwek2"/>
        <w:spacing w:after="120"/>
        <w:rPr>
          <w:rFonts w:asciiTheme="minorHAnsi" w:hAnsiTheme="minorHAnsi" w:cstheme="minorHAnsi"/>
          <w:color w:val="auto"/>
        </w:rPr>
      </w:pPr>
      <w:bookmarkStart w:id="305" w:name="_Toc76631089"/>
      <w:bookmarkStart w:id="306" w:name="_Toc113454400"/>
      <w:bookmarkStart w:id="307" w:name="_Toc128647650"/>
      <w:r w:rsidRPr="0079735E">
        <w:rPr>
          <w:rFonts w:asciiTheme="minorHAnsi" w:hAnsiTheme="minorHAnsi" w:cstheme="minorHAnsi"/>
          <w:color w:val="auto"/>
        </w:rPr>
        <w:t>11</w:t>
      </w:r>
      <w:r w:rsidR="00FD67B5" w:rsidRPr="0079735E">
        <w:rPr>
          <w:rFonts w:asciiTheme="minorHAnsi" w:hAnsiTheme="minorHAnsi" w:cstheme="minorHAnsi"/>
          <w:color w:val="auto"/>
        </w:rPr>
        <w:t>.3 Instrukcja archiwizacji kopii bezpieczeństwa wersji elektronicznej uprawnień</w:t>
      </w:r>
      <w:bookmarkEnd w:id="305"/>
      <w:bookmarkEnd w:id="306"/>
      <w:bookmarkEnd w:id="307"/>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092"/>
        <w:gridCol w:w="3928"/>
        <w:gridCol w:w="1620"/>
        <w:gridCol w:w="1260"/>
      </w:tblGrid>
      <w:tr w:rsidR="006700F0" w:rsidRPr="006700F0" w14:paraId="31297DF6" w14:textId="77777777" w:rsidTr="00BC099D">
        <w:tc>
          <w:tcPr>
            <w:tcW w:w="530" w:type="dxa"/>
            <w:vAlign w:val="center"/>
          </w:tcPr>
          <w:p w14:paraId="5D5195C9" w14:textId="77777777" w:rsidR="006700F0" w:rsidRPr="006700F0" w:rsidRDefault="006700F0" w:rsidP="00F33E63">
            <w:pPr>
              <w:spacing w:after="0"/>
              <w:rPr>
                <w:b/>
              </w:rPr>
            </w:pPr>
            <w:r w:rsidRPr="006700F0">
              <w:rPr>
                <w:b/>
              </w:rPr>
              <w:t>Lp.</w:t>
            </w:r>
          </w:p>
        </w:tc>
        <w:tc>
          <w:tcPr>
            <w:tcW w:w="2092" w:type="dxa"/>
            <w:vAlign w:val="center"/>
          </w:tcPr>
          <w:p w14:paraId="1DEC20AE" w14:textId="77777777" w:rsidR="006700F0" w:rsidRPr="006700F0" w:rsidRDefault="006700F0" w:rsidP="00F33E63">
            <w:pPr>
              <w:spacing w:after="0"/>
              <w:rPr>
                <w:b/>
              </w:rPr>
            </w:pPr>
            <w:r w:rsidRPr="006700F0">
              <w:rPr>
                <w:b/>
              </w:rPr>
              <w:t>Osoba wykonująca działanie</w:t>
            </w:r>
          </w:p>
        </w:tc>
        <w:tc>
          <w:tcPr>
            <w:tcW w:w="3928" w:type="dxa"/>
            <w:vAlign w:val="center"/>
          </w:tcPr>
          <w:p w14:paraId="06AE72D4" w14:textId="77777777" w:rsidR="006700F0" w:rsidRPr="006700F0" w:rsidRDefault="006700F0" w:rsidP="00F33E63">
            <w:pPr>
              <w:spacing w:after="0"/>
              <w:rPr>
                <w:b/>
              </w:rPr>
            </w:pPr>
            <w:r w:rsidRPr="006700F0">
              <w:rPr>
                <w:b/>
              </w:rPr>
              <w:t>Działanie</w:t>
            </w:r>
          </w:p>
        </w:tc>
        <w:tc>
          <w:tcPr>
            <w:tcW w:w="1620" w:type="dxa"/>
            <w:vAlign w:val="center"/>
          </w:tcPr>
          <w:p w14:paraId="6D77EAA8" w14:textId="77777777" w:rsidR="006700F0" w:rsidRPr="006700F0" w:rsidRDefault="006700F0" w:rsidP="00F33E63">
            <w:pPr>
              <w:spacing w:after="0"/>
              <w:rPr>
                <w:b/>
              </w:rPr>
            </w:pPr>
            <w:r w:rsidRPr="006700F0">
              <w:rPr>
                <w:b/>
              </w:rPr>
              <w:t>Termin wykonania</w:t>
            </w:r>
          </w:p>
        </w:tc>
        <w:tc>
          <w:tcPr>
            <w:tcW w:w="1260" w:type="dxa"/>
            <w:vAlign w:val="center"/>
          </w:tcPr>
          <w:p w14:paraId="2C721F5A" w14:textId="77777777" w:rsidR="006700F0" w:rsidRPr="006700F0" w:rsidRDefault="006700F0" w:rsidP="00F33E63">
            <w:pPr>
              <w:spacing w:after="0"/>
              <w:rPr>
                <w:b/>
              </w:rPr>
            </w:pPr>
            <w:r w:rsidRPr="006700F0">
              <w:rPr>
                <w:b/>
              </w:rPr>
              <w:t>Jednostki powiązane</w:t>
            </w:r>
          </w:p>
        </w:tc>
      </w:tr>
      <w:tr w:rsidR="006700F0" w:rsidRPr="006700F0" w14:paraId="47FB1DC9" w14:textId="77777777" w:rsidTr="00BC099D">
        <w:tc>
          <w:tcPr>
            <w:tcW w:w="530" w:type="dxa"/>
          </w:tcPr>
          <w:p w14:paraId="1FD21E09" w14:textId="77777777" w:rsidR="006700F0" w:rsidRPr="006700F0" w:rsidRDefault="006700F0" w:rsidP="00F33E63">
            <w:pPr>
              <w:spacing w:after="0"/>
            </w:pPr>
            <w:r w:rsidRPr="006700F0">
              <w:t>1.</w:t>
            </w:r>
          </w:p>
        </w:tc>
        <w:tc>
          <w:tcPr>
            <w:tcW w:w="2092" w:type="dxa"/>
          </w:tcPr>
          <w:p w14:paraId="5AD706AD" w14:textId="503B0FFD" w:rsidR="006700F0" w:rsidRPr="006700F0" w:rsidRDefault="006700F0" w:rsidP="00F33E63">
            <w:pPr>
              <w:spacing w:after="0"/>
            </w:pPr>
            <w:r w:rsidRPr="006700F0">
              <w:t xml:space="preserve">Administrator merytoryczny w </w:t>
            </w:r>
            <w:r w:rsidR="004E6AF8" w:rsidRPr="004E6AF8">
              <w:t>I</w:t>
            </w:r>
            <w:r w:rsidRPr="006700F0">
              <w:t xml:space="preserve"> (Pracownik </w:t>
            </w:r>
            <w:r w:rsidR="00C615DF" w:rsidRPr="00C615DF">
              <w:t xml:space="preserve">Zespołu ds. </w:t>
            </w:r>
            <w:r w:rsidRPr="006700F0">
              <w:t xml:space="preserve"> PO WER)</w:t>
            </w:r>
          </w:p>
        </w:tc>
        <w:tc>
          <w:tcPr>
            <w:tcW w:w="3928" w:type="dxa"/>
          </w:tcPr>
          <w:p w14:paraId="0627F8A9" w14:textId="77777777" w:rsidR="006700F0" w:rsidRPr="006700F0" w:rsidRDefault="006700F0" w:rsidP="00F33E63">
            <w:pPr>
              <w:spacing w:after="0"/>
            </w:pPr>
            <w:r w:rsidRPr="006700F0">
              <w:t>Wykonanie kopii aktualnych uprawnień użytkowników i zapisanie ich na płycie CD.</w:t>
            </w:r>
          </w:p>
        </w:tc>
        <w:tc>
          <w:tcPr>
            <w:tcW w:w="1620" w:type="dxa"/>
          </w:tcPr>
          <w:p w14:paraId="467B2EC1" w14:textId="77777777" w:rsidR="006700F0" w:rsidRPr="006700F0" w:rsidRDefault="006700F0" w:rsidP="00F33E63">
            <w:pPr>
              <w:spacing w:after="0"/>
            </w:pPr>
            <w:r w:rsidRPr="006700F0">
              <w:t>Cyklicznie co 3 miesiące</w:t>
            </w:r>
          </w:p>
        </w:tc>
        <w:tc>
          <w:tcPr>
            <w:tcW w:w="1260" w:type="dxa"/>
          </w:tcPr>
          <w:p w14:paraId="7EBD8743" w14:textId="77777777" w:rsidR="006700F0" w:rsidRPr="006700F0" w:rsidRDefault="006700F0" w:rsidP="00F33E63">
            <w:pPr>
              <w:spacing w:after="0"/>
            </w:pPr>
          </w:p>
        </w:tc>
      </w:tr>
    </w:tbl>
    <w:p w14:paraId="07B27905" w14:textId="77777777" w:rsidR="00A64CE7" w:rsidRPr="00A64CE7" w:rsidRDefault="00A64CE7" w:rsidP="00A64CE7"/>
    <w:p w14:paraId="64D975DA" w14:textId="77777777" w:rsidR="00FD67B5" w:rsidRPr="0079735E" w:rsidRDefault="00E0435C" w:rsidP="0079735E">
      <w:pPr>
        <w:pStyle w:val="Nagwek2"/>
        <w:spacing w:after="120"/>
        <w:rPr>
          <w:rFonts w:asciiTheme="minorHAnsi" w:hAnsiTheme="minorHAnsi" w:cstheme="minorHAnsi"/>
          <w:color w:val="auto"/>
        </w:rPr>
      </w:pPr>
      <w:bookmarkStart w:id="308" w:name="_Toc76631090"/>
      <w:bookmarkStart w:id="309" w:name="_Toc113454401"/>
      <w:bookmarkStart w:id="310" w:name="_Toc128647651"/>
      <w:r w:rsidRPr="0079735E">
        <w:rPr>
          <w:rFonts w:asciiTheme="minorHAnsi" w:hAnsiTheme="minorHAnsi" w:cstheme="minorHAnsi"/>
          <w:color w:val="auto"/>
        </w:rPr>
        <w:t>11</w:t>
      </w:r>
      <w:r w:rsidR="00FD67B5" w:rsidRPr="0079735E">
        <w:rPr>
          <w:rFonts w:asciiTheme="minorHAnsi" w:hAnsiTheme="minorHAnsi" w:cstheme="minorHAnsi"/>
          <w:color w:val="auto"/>
        </w:rPr>
        <w:t>.4 Procedura natychmiastowego blokowania konta Użytkownika I z przyczyn Bezpieczeństwa</w:t>
      </w:r>
      <w:bookmarkEnd w:id="308"/>
      <w:bookmarkEnd w:id="309"/>
      <w:bookmarkEnd w:id="310"/>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092"/>
        <w:gridCol w:w="3928"/>
        <w:gridCol w:w="1620"/>
        <w:gridCol w:w="1260"/>
      </w:tblGrid>
      <w:tr w:rsidR="00D617F0" w:rsidRPr="00D617F0" w14:paraId="226E0387" w14:textId="77777777" w:rsidTr="00BC099D">
        <w:tc>
          <w:tcPr>
            <w:tcW w:w="530" w:type="dxa"/>
            <w:vAlign w:val="center"/>
          </w:tcPr>
          <w:p w14:paraId="058B1F84" w14:textId="77777777" w:rsidR="00D617F0" w:rsidRPr="00D617F0" w:rsidRDefault="00D617F0" w:rsidP="00F33E63">
            <w:pPr>
              <w:spacing w:after="0"/>
              <w:rPr>
                <w:b/>
              </w:rPr>
            </w:pPr>
            <w:r w:rsidRPr="00D617F0">
              <w:rPr>
                <w:b/>
              </w:rPr>
              <w:t>Lp.</w:t>
            </w:r>
          </w:p>
        </w:tc>
        <w:tc>
          <w:tcPr>
            <w:tcW w:w="2092" w:type="dxa"/>
            <w:vAlign w:val="center"/>
          </w:tcPr>
          <w:p w14:paraId="4544ACF8" w14:textId="77777777" w:rsidR="00D617F0" w:rsidRPr="00D617F0" w:rsidRDefault="00D617F0" w:rsidP="00F33E63">
            <w:pPr>
              <w:spacing w:after="0"/>
              <w:rPr>
                <w:b/>
              </w:rPr>
            </w:pPr>
            <w:r w:rsidRPr="00D617F0">
              <w:rPr>
                <w:b/>
              </w:rPr>
              <w:t>Osoba wykonująca działanie</w:t>
            </w:r>
          </w:p>
        </w:tc>
        <w:tc>
          <w:tcPr>
            <w:tcW w:w="3928" w:type="dxa"/>
            <w:vAlign w:val="center"/>
          </w:tcPr>
          <w:p w14:paraId="76AC91C3" w14:textId="77777777" w:rsidR="00D617F0" w:rsidRPr="00D617F0" w:rsidRDefault="00D617F0" w:rsidP="00F33E63">
            <w:pPr>
              <w:spacing w:after="0"/>
              <w:rPr>
                <w:b/>
              </w:rPr>
            </w:pPr>
            <w:r w:rsidRPr="00D617F0">
              <w:rPr>
                <w:b/>
              </w:rPr>
              <w:t>Działanie</w:t>
            </w:r>
          </w:p>
        </w:tc>
        <w:tc>
          <w:tcPr>
            <w:tcW w:w="1620" w:type="dxa"/>
            <w:vAlign w:val="center"/>
          </w:tcPr>
          <w:p w14:paraId="5560E6B7" w14:textId="77777777" w:rsidR="00D617F0" w:rsidRPr="00D617F0" w:rsidRDefault="00D617F0" w:rsidP="00F33E63">
            <w:pPr>
              <w:spacing w:after="0"/>
              <w:rPr>
                <w:b/>
              </w:rPr>
            </w:pPr>
            <w:r w:rsidRPr="00D617F0">
              <w:rPr>
                <w:b/>
              </w:rPr>
              <w:t>Termin wykonania</w:t>
            </w:r>
          </w:p>
        </w:tc>
        <w:tc>
          <w:tcPr>
            <w:tcW w:w="1260" w:type="dxa"/>
            <w:vAlign w:val="center"/>
          </w:tcPr>
          <w:p w14:paraId="017FE482" w14:textId="77777777" w:rsidR="00D617F0" w:rsidRPr="00D617F0" w:rsidRDefault="00D617F0" w:rsidP="00F33E63">
            <w:pPr>
              <w:spacing w:after="0"/>
              <w:rPr>
                <w:b/>
              </w:rPr>
            </w:pPr>
            <w:r w:rsidRPr="00D617F0">
              <w:rPr>
                <w:b/>
              </w:rPr>
              <w:t>Jednostki powiązane</w:t>
            </w:r>
          </w:p>
        </w:tc>
      </w:tr>
      <w:tr w:rsidR="00D617F0" w:rsidRPr="00D617F0" w14:paraId="0F7EFA76" w14:textId="77777777" w:rsidTr="00BC099D">
        <w:tc>
          <w:tcPr>
            <w:tcW w:w="530" w:type="dxa"/>
          </w:tcPr>
          <w:p w14:paraId="718A23A3" w14:textId="77777777" w:rsidR="00D617F0" w:rsidRPr="00D617F0" w:rsidRDefault="00D617F0" w:rsidP="00F33E63">
            <w:pPr>
              <w:spacing w:after="0"/>
            </w:pPr>
            <w:r w:rsidRPr="00D617F0">
              <w:t>1.</w:t>
            </w:r>
          </w:p>
        </w:tc>
        <w:tc>
          <w:tcPr>
            <w:tcW w:w="2092" w:type="dxa"/>
          </w:tcPr>
          <w:p w14:paraId="5B862880" w14:textId="04E14570" w:rsidR="00D617F0" w:rsidRPr="00D617F0" w:rsidRDefault="00D617F0" w:rsidP="00F33E63">
            <w:pPr>
              <w:spacing w:after="0"/>
            </w:pPr>
            <w:r w:rsidRPr="00D617F0">
              <w:t xml:space="preserve">Administrator merytoryczny w </w:t>
            </w:r>
            <w:r w:rsidR="004E6AF8" w:rsidRPr="004E6AF8">
              <w:t>I</w:t>
            </w:r>
            <w:r w:rsidRPr="006700F0">
              <w:t xml:space="preserve"> (Pracownik </w:t>
            </w:r>
            <w:r w:rsidR="00B229BF" w:rsidRPr="00B229BF">
              <w:t xml:space="preserve">Zespołu ds. </w:t>
            </w:r>
            <w:r w:rsidRPr="006700F0">
              <w:t>PO WER)</w:t>
            </w:r>
          </w:p>
        </w:tc>
        <w:tc>
          <w:tcPr>
            <w:tcW w:w="3928" w:type="dxa"/>
          </w:tcPr>
          <w:p w14:paraId="44CC9788" w14:textId="77777777" w:rsidR="00D617F0" w:rsidRPr="00D617F0" w:rsidRDefault="00D617F0" w:rsidP="00F33E63">
            <w:pPr>
              <w:spacing w:after="0"/>
            </w:pPr>
            <w:r w:rsidRPr="00D617F0">
              <w:t>Przekazanie</w:t>
            </w:r>
            <w:r w:rsidR="0059474F">
              <w:t xml:space="preserve"> pocztą elektroniczną</w:t>
            </w:r>
            <w:r w:rsidRPr="00D617F0">
              <w:t xml:space="preserve"> informacji do AM IK</w:t>
            </w:r>
            <w:r w:rsidR="0059474F">
              <w:t xml:space="preserve"> </w:t>
            </w:r>
            <w:r w:rsidR="0059474F" w:rsidRPr="0059474F">
              <w:t>(czyli do DKFu)</w:t>
            </w:r>
            <w:r w:rsidRPr="00D617F0">
              <w:t xml:space="preserve"> i do wiadomości AM IZ o:</w:t>
            </w:r>
          </w:p>
          <w:p w14:paraId="77DE1EDC" w14:textId="77777777" w:rsidR="00D617F0" w:rsidRPr="00D617F0" w:rsidRDefault="00D617F0" w:rsidP="00F33E63">
            <w:pPr>
              <w:spacing w:after="0"/>
            </w:pPr>
            <w:r w:rsidRPr="00D617F0">
              <w:t>- koncie które należy natychmiastowo zablokować ze względów bezpieczeństwa,</w:t>
            </w:r>
          </w:p>
          <w:p w14:paraId="1F52D1B0" w14:textId="77777777" w:rsidR="00D617F0" w:rsidRPr="00D617F0" w:rsidRDefault="00D617F0" w:rsidP="00F33E63">
            <w:pPr>
              <w:spacing w:after="0"/>
            </w:pPr>
            <w:r w:rsidRPr="00D617F0">
              <w:t>- przyczynie konieczności natychmiastowego zablokowania</w:t>
            </w:r>
            <w:r>
              <w:t xml:space="preserve"> </w:t>
            </w:r>
          </w:p>
        </w:tc>
        <w:tc>
          <w:tcPr>
            <w:tcW w:w="1620" w:type="dxa"/>
          </w:tcPr>
          <w:p w14:paraId="474318D7" w14:textId="77777777" w:rsidR="00D617F0" w:rsidRPr="00D617F0" w:rsidRDefault="00D617F0" w:rsidP="00F33E63">
            <w:pPr>
              <w:spacing w:after="0"/>
            </w:pPr>
            <w:r w:rsidRPr="00D617F0">
              <w:t>Niezwłocznie po uzyskaniu informacji o naruszeniu bezpieczeństwa centralnego systemu teleinformatycznego</w:t>
            </w:r>
          </w:p>
        </w:tc>
        <w:tc>
          <w:tcPr>
            <w:tcW w:w="1260" w:type="dxa"/>
          </w:tcPr>
          <w:p w14:paraId="741CCA04" w14:textId="77777777" w:rsidR="00D617F0" w:rsidRPr="00D617F0" w:rsidRDefault="00D617F0" w:rsidP="00F33E63">
            <w:pPr>
              <w:spacing w:after="0"/>
            </w:pPr>
          </w:p>
        </w:tc>
      </w:tr>
    </w:tbl>
    <w:p w14:paraId="155B2FDA" w14:textId="77777777" w:rsidR="00A64CE7" w:rsidRPr="00A64CE7" w:rsidRDefault="00A64CE7" w:rsidP="00A64CE7"/>
    <w:p w14:paraId="66476D66" w14:textId="77777777" w:rsidR="00FD67B5" w:rsidRPr="0079735E" w:rsidRDefault="00E0435C" w:rsidP="0079735E">
      <w:pPr>
        <w:pStyle w:val="Nagwek2"/>
        <w:spacing w:after="120"/>
        <w:rPr>
          <w:rFonts w:asciiTheme="minorHAnsi" w:hAnsiTheme="minorHAnsi" w:cstheme="minorHAnsi"/>
          <w:color w:val="auto"/>
        </w:rPr>
      </w:pPr>
      <w:bookmarkStart w:id="311" w:name="_Toc76631091"/>
      <w:bookmarkStart w:id="312" w:name="_Toc113454402"/>
      <w:bookmarkStart w:id="313" w:name="_Toc128647652"/>
      <w:r w:rsidRPr="0079735E">
        <w:rPr>
          <w:rFonts w:asciiTheme="minorHAnsi" w:hAnsiTheme="minorHAnsi" w:cstheme="minorHAnsi"/>
          <w:color w:val="auto"/>
        </w:rPr>
        <w:t>11</w:t>
      </w:r>
      <w:r w:rsidR="00A64CE7" w:rsidRPr="0079735E">
        <w:rPr>
          <w:rFonts w:asciiTheme="minorHAnsi" w:hAnsiTheme="minorHAnsi" w:cstheme="minorHAnsi"/>
          <w:color w:val="auto"/>
        </w:rPr>
        <w:t xml:space="preserve">.5 Procedura postępowania w przypadku awarii SL2014 zgłoszonej przez Użytkowników </w:t>
      </w:r>
      <w:r w:rsidR="00A51AB9" w:rsidRPr="0079735E">
        <w:rPr>
          <w:rFonts w:asciiTheme="minorHAnsi" w:hAnsiTheme="minorHAnsi" w:cstheme="minorHAnsi"/>
          <w:color w:val="auto"/>
        </w:rPr>
        <w:t>B</w:t>
      </w:r>
      <w:r w:rsidR="00A51AB9" w:rsidRPr="0079735E">
        <w:rPr>
          <w:rFonts w:asciiTheme="minorHAnsi" w:hAnsiTheme="minorHAnsi" w:cstheme="minorHAnsi"/>
          <w:color w:val="auto"/>
          <w:vertAlign w:val="superscript"/>
        </w:rPr>
        <w:footnoteReference w:id="21"/>
      </w:r>
      <w:bookmarkEnd w:id="311"/>
      <w:bookmarkEnd w:id="312"/>
      <w:bookmarkEnd w:id="313"/>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092"/>
        <w:gridCol w:w="3928"/>
        <w:gridCol w:w="1620"/>
        <w:gridCol w:w="1260"/>
      </w:tblGrid>
      <w:tr w:rsidR="00B836CB" w:rsidRPr="00B836CB" w14:paraId="6D9F5562" w14:textId="77777777" w:rsidTr="00FF586F">
        <w:tc>
          <w:tcPr>
            <w:tcW w:w="530" w:type="dxa"/>
            <w:vAlign w:val="center"/>
          </w:tcPr>
          <w:p w14:paraId="5D3CCC87" w14:textId="77777777" w:rsidR="00B836CB" w:rsidRPr="00B836CB" w:rsidRDefault="00B836CB" w:rsidP="00F33E63">
            <w:pPr>
              <w:spacing w:after="0"/>
              <w:rPr>
                <w:b/>
              </w:rPr>
            </w:pPr>
            <w:r w:rsidRPr="00B836CB">
              <w:rPr>
                <w:b/>
              </w:rPr>
              <w:t>Lp.</w:t>
            </w:r>
          </w:p>
        </w:tc>
        <w:tc>
          <w:tcPr>
            <w:tcW w:w="2092" w:type="dxa"/>
            <w:vAlign w:val="center"/>
          </w:tcPr>
          <w:p w14:paraId="007F3528" w14:textId="77777777" w:rsidR="00B836CB" w:rsidRPr="00B836CB" w:rsidRDefault="00B836CB" w:rsidP="00F33E63">
            <w:pPr>
              <w:spacing w:after="0"/>
              <w:rPr>
                <w:b/>
              </w:rPr>
            </w:pPr>
            <w:r w:rsidRPr="00B836CB">
              <w:rPr>
                <w:b/>
              </w:rPr>
              <w:t>Osoba wykonująca działanie</w:t>
            </w:r>
          </w:p>
        </w:tc>
        <w:tc>
          <w:tcPr>
            <w:tcW w:w="3928" w:type="dxa"/>
          </w:tcPr>
          <w:p w14:paraId="2B26F867" w14:textId="77777777" w:rsidR="00B836CB" w:rsidRPr="00B836CB" w:rsidRDefault="00B836CB" w:rsidP="00F33E63">
            <w:pPr>
              <w:spacing w:after="0"/>
              <w:rPr>
                <w:b/>
              </w:rPr>
            </w:pPr>
            <w:r w:rsidRPr="00B836CB">
              <w:rPr>
                <w:b/>
              </w:rPr>
              <w:t>Działanie</w:t>
            </w:r>
          </w:p>
        </w:tc>
        <w:tc>
          <w:tcPr>
            <w:tcW w:w="1620" w:type="dxa"/>
            <w:vAlign w:val="center"/>
          </w:tcPr>
          <w:p w14:paraId="11145C17" w14:textId="77777777" w:rsidR="00B836CB" w:rsidRPr="00B836CB" w:rsidRDefault="00B836CB" w:rsidP="00F33E63">
            <w:pPr>
              <w:spacing w:after="0"/>
              <w:rPr>
                <w:b/>
              </w:rPr>
            </w:pPr>
            <w:r w:rsidRPr="00B836CB">
              <w:rPr>
                <w:b/>
              </w:rPr>
              <w:t>Termin wykonania</w:t>
            </w:r>
          </w:p>
        </w:tc>
        <w:tc>
          <w:tcPr>
            <w:tcW w:w="1260" w:type="dxa"/>
            <w:vAlign w:val="center"/>
          </w:tcPr>
          <w:p w14:paraId="551DA713" w14:textId="77777777" w:rsidR="00B836CB" w:rsidRPr="00B836CB" w:rsidRDefault="00B836CB" w:rsidP="00F33E63">
            <w:pPr>
              <w:spacing w:after="0"/>
              <w:rPr>
                <w:b/>
              </w:rPr>
            </w:pPr>
            <w:r w:rsidRPr="00B836CB">
              <w:rPr>
                <w:b/>
              </w:rPr>
              <w:t>Jednostki powiązane</w:t>
            </w:r>
          </w:p>
        </w:tc>
      </w:tr>
      <w:tr w:rsidR="00B836CB" w:rsidRPr="00B836CB" w14:paraId="3886BD21" w14:textId="77777777" w:rsidTr="00FF3281">
        <w:tc>
          <w:tcPr>
            <w:tcW w:w="530" w:type="dxa"/>
          </w:tcPr>
          <w:p w14:paraId="149B9215" w14:textId="77777777" w:rsidR="00B836CB" w:rsidRPr="00B836CB" w:rsidRDefault="00B836CB" w:rsidP="00F33E63">
            <w:pPr>
              <w:spacing w:after="0"/>
            </w:pPr>
            <w:r w:rsidRPr="00B836CB">
              <w:t>1.</w:t>
            </w:r>
          </w:p>
        </w:tc>
        <w:tc>
          <w:tcPr>
            <w:tcW w:w="2092" w:type="dxa"/>
            <w:vAlign w:val="center"/>
          </w:tcPr>
          <w:p w14:paraId="2F3FDE50" w14:textId="51319C13" w:rsidR="00B836CB" w:rsidRPr="00B836CB" w:rsidRDefault="00B836CB" w:rsidP="00F33E63">
            <w:pPr>
              <w:spacing w:after="0"/>
            </w:pPr>
            <w:r w:rsidRPr="00B836CB">
              <w:t xml:space="preserve">Administrator merytoryczny w </w:t>
            </w:r>
            <w:r w:rsidR="004E6AF8" w:rsidRPr="004E6AF8">
              <w:t>I</w:t>
            </w:r>
            <w:r w:rsidRPr="006700F0">
              <w:t xml:space="preserve"> (Pracownik </w:t>
            </w:r>
            <w:r w:rsidR="00B229BF" w:rsidRPr="00B229BF">
              <w:t xml:space="preserve">Zespołu ds. </w:t>
            </w:r>
            <w:r w:rsidRPr="006700F0">
              <w:t>PO WER)</w:t>
            </w:r>
          </w:p>
        </w:tc>
        <w:tc>
          <w:tcPr>
            <w:tcW w:w="3928" w:type="dxa"/>
          </w:tcPr>
          <w:p w14:paraId="40405CC2" w14:textId="77777777" w:rsidR="00B836CB" w:rsidRPr="00B836CB" w:rsidRDefault="00B836CB" w:rsidP="00F33E63">
            <w:pPr>
              <w:spacing w:after="0"/>
            </w:pPr>
            <w:r w:rsidRPr="00B836CB">
              <w:t xml:space="preserve">Przyjęcie informacji nt. awarii SL2014 </w:t>
            </w:r>
          </w:p>
        </w:tc>
        <w:tc>
          <w:tcPr>
            <w:tcW w:w="1620" w:type="dxa"/>
          </w:tcPr>
          <w:p w14:paraId="00335313" w14:textId="77777777" w:rsidR="00B836CB" w:rsidRPr="00B836CB" w:rsidRDefault="00B836CB" w:rsidP="00F33E63">
            <w:pPr>
              <w:spacing w:after="0"/>
            </w:pPr>
            <w:r w:rsidRPr="00B836CB">
              <w:t>Niezwłocznie</w:t>
            </w:r>
          </w:p>
        </w:tc>
        <w:tc>
          <w:tcPr>
            <w:tcW w:w="1260" w:type="dxa"/>
          </w:tcPr>
          <w:p w14:paraId="4C06B626" w14:textId="77777777" w:rsidR="00B836CB" w:rsidRPr="00B836CB" w:rsidRDefault="00B836CB" w:rsidP="00F33E63">
            <w:pPr>
              <w:spacing w:after="0"/>
            </w:pPr>
          </w:p>
        </w:tc>
      </w:tr>
      <w:tr w:rsidR="00B836CB" w:rsidRPr="00B836CB" w14:paraId="160585B0" w14:textId="77777777" w:rsidTr="00FF3281">
        <w:tc>
          <w:tcPr>
            <w:tcW w:w="530" w:type="dxa"/>
          </w:tcPr>
          <w:p w14:paraId="24125D60" w14:textId="77777777" w:rsidR="00B836CB" w:rsidRPr="00B836CB" w:rsidRDefault="00B836CB" w:rsidP="00F33E63">
            <w:pPr>
              <w:spacing w:after="0"/>
            </w:pPr>
            <w:r w:rsidRPr="00B836CB">
              <w:t>2.</w:t>
            </w:r>
          </w:p>
        </w:tc>
        <w:tc>
          <w:tcPr>
            <w:tcW w:w="2092" w:type="dxa"/>
          </w:tcPr>
          <w:p w14:paraId="6F95032A" w14:textId="773D5C31" w:rsidR="00B836CB" w:rsidRPr="00B836CB" w:rsidRDefault="00B836CB" w:rsidP="00F33E63">
            <w:pPr>
              <w:spacing w:after="0"/>
            </w:pPr>
            <w:r w:rsidRPr="00B836CB">
              <w:t xml:space="preserve">Administrator merytoryczny w </w:t>
            </w:r>
            <w:r w:rsidR="004E6AF8" w:rsidRPr="004E6AF8">
              <w:t>I</w:t>
            </w:r>
            <w:r w:rsidRPr="006700F0">
              <w:t xml:space="preserve"> (Pracownik </w:t>
            </w:r>
            <w:r w:rsidR="00B229BF" w:rsidRPr="00B229BF">
              <w:t xml:space="preserve">Zespołu ds. </w:t>
            </w:r>
            <w:r w:rsidRPr="006700F0">
              <w:t>PO WER)</w:t>
            </w:r>
          </w:p>
        </w:tc>
        <w:tc>
          <w:tcPr>
            <w:tcW w:w="3928" w:type="dxa"/>
            <w:vAlign w:val="center"/>
          </w:tcPr>
          <w:p w14:paraId="42A7538D" w14:textId="77777777" w:rsidR="00B836CB" w:rsidRPr="00B836CB" w:rsidRDefault="00B836CB" w:rsidP="00F33E63">
            <w:pPr>
              <w:spacing w:after="0"/>
            </w:pPr>
            <w:r w:rsidRPr="00B836CB">
              <w:t>Weryfikacja zgłoszenia:</w:t>
            </w:r>
          </w:p>
          <w:p w14:paraId="283D1447" w14:textId="77777777" w:rsidR="00B836CB" w:rsidRPr="00B836CB" w:rsidRDefault="00B836CB" w:rsidP="00F33E63">
            <w:pPr>
              <w:spacing w:after="0"/>
            </w:pPr>
            <w:r w:rsidRPr="00B836CB">
              <w:t>- w przypadku potwierdzenia awarii systemu:</w:t>
            </w:r>
          </w:p>
          <w:p w14:paraId="4A3FA948" w14:textId="77777777" w:rsidR="00B836CB" w:rsidRPr="00B836CB" w:rsidRDefault="00B836CB" w:rsidP="00F33E63">
            <w:pPr>
              <w:numPr>
                <w:ilvl w:val="0"/>
                <w:numId w:val="166"/>
              </w:numPr>
              <w:spacing w:after="0"/>
            </w:pPr>
            <w:r w:rsidRPr="00B836CB">
              <w:t xml:space="preserve">zarejestrowanie zgłoszenia </w:t>
            </w:r>
            <w:r w:rsidRPr="008203E1">
              <w:t>w SD2014</w:t>
            </w:r>
            <w:r w:rsidRPr="00B836CB">
              <w:t>,</w:t>
            </w:r>
          </w:p>
          <w:p w14:paraId="074DFF8F" w14:textId="77777777" w:rsidR="00B836CB" w:rsidRPr="00B836CB" w:rsidRDefault="00B836CB" w:rsidP="00F33E63">
            <w:pPr>
              <w:numPr>
                <w:ilvl w:val="0"/>
                <w:numId w:val="166"/>
              </w:numPr>
              <w:spacing w:after="0"/>
            </w:pPr>
            <w:r w:rsidRPr="00B836CB">
              <w:t>przekazanie informacji do Użytkowników B, zgodnie ze sposobem komunikacji określonym w umowie o dofinansowanie, nt.:</w:t>
            </w:r>
          </w:p>
          <w:p w14:paraId="5651C09A" w14:textId="77777777" w:rsidR="00B836CB" w:rsidRPr="00B836CB" w:rsidRDefault="00B836CB" w:rsidP="00F33E63">
            <w:pPr>
              <w:numPr>
                <w:ilvl w:val="0"/>
                <w:numId w:val="167"/>
              </w:numPr>
              <w:spacing w:after="0"/>
            </w:pPr>
            <w:r w:rsidRPr="00B836CB">
              <w:t xml:space="preserve">awarii SL2014 </w:t>
            </w:r>
          </w:p>
          <w:p w14:paraId="1956C1DE" w14:textId="77777777" w:rsidR="00B836CB" w:rsidRPr="00F33E63" w:rsidRDefault="00B836CB" w:rsidP="00F33E63">
            <w:pPr>
              <w:numPr>
                <w:ilvl w:val="0"/>
                <w:numId w:val="167"/>
              </w:numPr>
              <w:spacing w:after="0"/>
              <w:rPr>
                <w:iCs/>
              </w:rPr>
            </w:pPr>
            <w:r w:rsidRPr="00B836CB">
              <w:t xml:space="preserve">sposobu postępowania w zakresie czynności związanych z realizacją projektu, wskazującego na alternatywny sposób  rozliczenia za pośrednictwem papierowych wniosków o płatność w oparciu o wzory zamieszczone w załącznikach nr 1 i 2 </w:t>
            </w:r>
            <w:r w:rsidRPr="00F33E63">
              <w:rPr>
                <w:iCs/>
              </w:rPr>
              <w:t>Wytycznych w zakresie warunków gromadzenia i przekazywania danych w postaci elektronicznej na lata 2014-2020</w:t>
            </w:r>
          </w:p>
          <w:p w14:paraId="30582709" w14:textId="77777777" w:rsidR="00B836CB" w:rsidRPr="00B836CB" w:rsidRDefault="00B836CB" w:rsidP="00F33E63">
            <w:pPr>
              <w:spacing w:after="0"/>
            </w:pPr>
            <w:r w:rsidRPr="00B836CB">
              <w:t>- w przypadku braku potwierdzenia awarii SL2014 przekazanie informacji o poprawnym działaniu systemu, zgodnie ze sp</w:t>
            </w:r>
            <w:r w:rsidR="00A51AB9">
              <w:t>osobem komunikacji określonym w </w:t>
            </w:r>
            <w:r w:rsidRPr="00B836CB">
              <w:t>umowie o dofinansowanie</w:t>
            </w:r>
            <w:r w:rsidRPr="00B836CB" w:rsidDel="00366B34">
              <w:t xml:space="preserve"> </w:t>
            </w:r>
          </w:p>
        </w:tc>
        <w:tc>
          <w:tcPr>
            <w:tcW w:w="1620" w:type="dxa"/>
          </w:tcPr>
          <w:p w14:paraId="40DE3F63" w14:textId="77777777" w:rsidR="00B836CB" w:rsidRPr="00B836CB" w:rsidRDefault="00B836CB" w:rsidP="00F33E63">
            <w:pPr>
              <w:spacing w:after="0"/>
            </w:pPr>
            <w:r w:rsidRPr="00B836CB">
              <w:t>Niezwłocznie</w:t>
            </w:r>
          </w:p>
        </w:tc>
        <w:tc>
          <w:tcPr>
            <w:tcW w:w="1260" w:type="dxa"/>
          </w:tcPr>
          <w:p w14:paraId="29329EDE" w14:textId="77777777" w:rsidR="00B836CB" w:rsidRPr="00B836CB" w:rsidRDefault="00B836CB" w:rsidP="00F33E63">
            <w:pPr>
              <w:spacing w:after="0"/>
            </w:pPr>
            <w:r w:rsidRPr="00B836CB">
              <w:t>AMIZ</w:t>
            </w:r>
          </w:p>
        </w:tc>
      </w:tr>
      <w:tr w:rsidR="00B836CB" w:rsidRPr="00B836CB" w14:paraId="738BDB20" w14:textId="77777777" w:rsidTr="00FF3281">
        <w:tc>
          <w:tcPr>
            <w:tcW w:w="530" w:type="dxa"/>
          </w:tcPr>
          <w:p w14:paraId="6CE67F03" w14:textId="77777777" w:rsidR="00B836CB" w:rsidRPr="00B836CB" w:rsidRDefault="00B836CB" w:rsidP="00F33E63">
            <w:pPr>
              <w:spacing w:after="0"/>
            </w:pPr>
            <w:r w:rsidRPr="00B836CB">
              <w:t>3.</w:t>
            </w:r>
          </w:p>
        </w:tc>
        <w:tc>
          <w:tcPr>
            <w:tcW w:w="2092" w:type="dxa"/>
          </w:tcPr>
          <w:p w14:paraId="61A37A44" w14:textId="0806B519" w:rsidR="00B836CB" w:rsidRPr="00B836CB" w:rsidRDefault="00B836CB" w:rsidP="00F33E63">
            <w:pPr>
              <w:spacing w:after="0"/>
            </w:pPr>
            <w:r w:rsidRPr="00B836CB">
              <w:t xml:space="preserve">Administrator merytoryczny w </w:t>
            </w:r>
            <w:r w:rsidR="004E6AF8" w:rsidRPr="004E6AF8">
              <w:t>I</w:t>
            </w:r>
            <w:r w:rsidR="00FF586F" w:rsidRPr="006700F0">
              <w:t xml:space="preserve"> (Pracownik </w:t>
            </w:r>
            <w:r w:rsidR="00B229BF" w:rsidRPr="00B229BF">
              <w:t xml:space="preserve">Zespołu ds. </w:t>
            </w:r>
            <w:r w:rsidR="00FF586F" w:rsidRPr="006700F0">
              <w:t>PO WER)</w:t>
            </w:r>
          </w:p>
        </w:tc>
        <w:tc>
          <w:tcPr>
            <w:tcW w:w="3928" w:type="dxa"/>
          </w:tcPr>
          <w:p w14:paraId="57967D5C" w14:textId="77777777" w:rsidR="00B836CB" w:rsidRPr="00B836CB" w:rsidRDefault="00B836CB" w:rsidP="00F33E63">
            <w:pPr>
              <w:spacing w:after="0"/>
            </w:pPr>
            <w:r w:rsidRPr="00B836CB">
              <w:t>Po usunięciu awarii – przekazanie informacji nt. usunięcia awarii do Użytkowników B, zgodnie ze sposobem komunikacji określonym w umowie o dofinansowanie.</w:t>
            </w:r>
          </w:p>
        </w:tc>
        <w:tc>
          <w:tcPr>
            <w:tcW w:w="1620" w:type="dxa"/>
          </w:tcPr>
          <w:p w14:paraId="43541986" w14:textId="77777777" w:rsidR="00B836CB" w:rsidRPr="00B836CB" w:rsidRDefault="00B836CB" w:rsidP="00F33E63">
            <w:pPr>
              <w:spacing w:after="0"/>
            </w:pPr>
            <w:r w:rsidRPr="00B836CB">
              <w:t>Niezwłocznie</w:t>
            </w:r>
          </w:p>
        </w:tc>
        <w:tc>
          <w:tcPr>
            <w:tcW w:w="1260" w:type="dxa"/>
          </w:tcPr>
          <w:p w14:paraId="0C640120" w14:textId="77777777" w:rsidR="00B836CB" w:rsidRPr="00B836CB" w:rsidRDefault="00B836CB" w:rsidP="00F33E63">
            <w:pPr>
              <w:spacing w:after="0"/>
            </w:pPr>
            <w:r w:rsidRPr="00B836CB">
              <w:t>AM IZ/AMIK</w:t>
            </w:r>
          </w:p>
        </w:tc>
      </w:tr>
    </w:tbl>
    <w:p w14:paraId="576244CC" w14:textId="77777777" w:rsidR="00A64CE7" w:rsidRDefault="00A64CE7" w:rsidP="00A64CE7"/>
    <w:p w14:paraId="6FF62EC8" w14:textId="77777777" w:rsidR="00A64CE7" w:rsidRPr="0079735E" w:rsidRDefault="00E0435C" w:rsidP="0016782D">
      <w:pPr>
        <w:pStyle w:val="Nagwek2"/>
        <w:spacing w:after="120"/>
        <w:rPr>
          <w:rFonts w:asciiTheme="minorHAnsi" w:hAnsiTheme="minorHAnsi" w:cstheme="minorHAnsi"/>
          <w:color w:val="auto"/>
        </w:rPr>
      </w:pPr>
      <w:bookmarkStart w:id="314" w:name="_Toc76631092"/>
      <w:bookmarkStart w:id="315" w:name="_Toc113454403"/>
      <w:bookmarkStart w:id="316" w:name="_Toc128647653"/>
      <w:r w:rsidRPr="0079735E">
        <w:rPr>
          <w:rFonts w:asciiTheme="minorHAnsi" w:hAnsiTheme="minorHAnsi" w:cstheme="minorHAnsi"/>
          <w:color w:val="auto"/>
        </w:rPr>
        <w:t>11</w:t>
      </w:r>
      <w:r w:rsidR="00A64CE7" w:rsidRPr="0079735E">
        <w:rPr>
          <w:rFonts w:asciiTheme="minorHAnsi" w:hAnsiTheme="minorHAnsi" w:cstheme="minorHAnsi"/>
          <w:color w:val="auto"/>
        </w:rPr>
        <w:t>.6 Procedura postępowania w przypadku zgłoszenia awarii SL2014 przez Użytkowników I</w:t>
      </w:r>
      <w:bookmarkEnd w:id="314"/>
      <w:bookmarkEnd w:id="315"/>
      <w:bookmarkEnd w:id="316"/>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092"/>
        <w:gridCol w:w="3928"/>
        <w:gridCol w:w="1620"/>
        <w:gridCol w:w="1260"/>
      </w:tblGrid>
      <w:tr w:rsidR="003F3E15" w:rsidRPr="003F3E15" w14:paraId="041D3590" w14:textId="77777777" w:rsidTr="0016782D">
        <w:tc>
          <w:tcPr>
            <w:tcW w:w="530" w:type="dxa"/>
          </w:tcPr>
          <w:p w14:paraId="526DA558" w14:textId="77777777" w:rsidR="003F3E15" w:rsidRPr="003F3E15" w:rsidRDefault="003F3E15" w:rsidP="00F33E63">
            <w:pPr>
              <w:spacing w:after="0"/>
              <w:rPr>
                <w:b/>
              </w:rPr>
            </w:pPr>
            <w:r w:rsidRPr="003F3E15">
              <w:rPr>
                <w:b/>
              </w:rPr>
              <w:t>Lp.</w:t>
            </w:r>
          </w:p>
        </w:tc>
        <w:tc>
          <w:tcPr>
            <w:tcW w:w="2092" w:type="dxa"/>
          </w:tcPr>
          <w:p w14:paraId="536CF004" w14:textId="77777777" w:rsidR="003F3E15" w:rsidRPr="003F3E15" w:rsidRDefault="003F3E15" w:rsidP="00F33E63">
            <w:pPr>
              <w:spacing w:after="0"/>
              <w:rPr>
                <w:b/>
              </w:rPr>
            </w:pPr>
            <w:r w:rsidRPr="003F3E15">
              <w:rPr>
                <w:b/>
              </w:rPr>
              <w:t>Osoba wykonująca działanie</w:t>
            </w:r>
          </w:p>
        </w:tc>
        <w:tc>
          <w:tcPr>
            <w:tcW w:w="3928" w:type="dxa"/>
          </w:tcPr>
          <w:p w14:paraId="1540BB7F" w14:textId="77777777" w:rsidR="003F3E15" w:rsidRPr="003F3E15" w:rsidRDefault="003F3E15" w:rsidP="00F33E63">
            <w:pPr>
              <w:spacing w:after="0"/>
              <w:rPr>
                <w:b/>
              </w:rPr>
            </w:pPr>
            <w:r w:rsidRPr="003F3E15">
              <w:rPr>
                <w:b/>
              </w:rPr>
              <w:t>Działanie</w:t>
            </w:r>
          </w:p>
        </w:tc>
        <w:tc>
          <w:tcPr>
            <w:tcW w:w="1620" w:type="dxa"/>
          </w:tcPr>
          <w:p w14:paraId="6F65BC25" w14:textId="77777777" w:rsidR="003F3E15" w:rsidRPr="003F3E15" w:rsidRDefault="003F3E15" w:rsidP="00F33E63">
            <w:pPr>
              <w:spacing w:after="0"/>
              <w:rPr>
                <w:b/>
              </w:rPr>
            </w:pPr>
            <w:r w:rsidRPr="003F3E15">
              <w:rPr>
                <w:b/>
              </w:rPr>
              <w:t>Termin wykonania</w:t>
            </w:r>
          </w:p>
        </w:tc>
        <w:tc>
          <w:tcPr>
            <w:tcW w:w="1260" w:type="dxa"/>
          </w:tcPr>
          <w:p w14:paraId="2CEFBC72" w14:textId="77777777" w:rsidR="003F3E15" w:rsidRPr="003F3E15" w:rsidRDefault="003F3E15" w:rsidP="00F33E63">
            <w:pPr>
              <w:spacing w:after="0"/>
              <w:rPr>
                <w:b/>
              </w:rPr>
            </w:pPr>
            <w:r w:rsidRPr="003F3E15">
              <w:rPr>
                <w:b/>
              </w:rPr>
              <w:t>Jednostki powiązane</w:t>
            </w:r>
          </w:p>
        </w:tc>
      </w:tr>
      <w:tr w:rsidR="003F3E15" w:rsidRPr="003F3E15" w14:paraId="60BAE60E" w14:textId="77777777" w:rsidTr="0016782D">
        <w:tc>
          <w:tcPr>
            <w:tcW w:w="530" w:type="dxa"/>
          </w:tcPr>
          <w:p w14:paraId="6F9C881C" w14:textId="77777777" w:rsidR="003F3E15" w:rsidRPr="003F3E15" w:rsidRDefault="003F3E15" w:rsidP="00F33E63">
            <w:pPr>
              <w:spacing w:after="0"/>
            </w:pPr>
            <w:r w:rsidRPr="003F3E15">
              <w:t>1.</w:t>
            </w:r>
          </w:p>
        </w:tc>
        <w:tc>
          <w:tcPr>
            <w:tcW w:w="2092" w:type="dxa"/>
          </w:tcPr>
          <w:p w14:paraId="631EA037" w14:textId="045E25C6" w:rsidR="003F3E15" w:rsidRPr="003F3E15" w:rsidRDefault="003F3E15" w:rsidP="00F33E63">
            <w:pPr>
              <w:spacing w:after="0"/>
            </w:pPr>
            <w:r w:rsidRPr="003F3E15">
              <w:t xml:space="preserve">Administrator merytoryczny w </w:t>
            </w:r>
            <w:r w:rsidR="004E6AF8" w:rsidRPr="004E6AF8">
              <w:t>I</w:t>
            </w:r>
            <w:r w:rsidR="0016782D" w:rsidRPr="0016782D">
              <w:t xml:space="preserve"> (Pracownik </w:t>
            </w:r>
            <w:r w:rsidR="00B229BF" w:rsidRPr="00B229BF">
              <w:t xml:space="preserve">Zespołu ds. </w:t>
            </w:r>
            <w:r w:rsidR="0016782D" w:rsidRPr="0016782D">
              <w:t>PO WER)</w:t>
            </w:r>
          </w:p>
        </w:tc>
        <w:tc>
          <w:tcPr>
            <w:tcW w:w="3928" w:type="dxa"/>
          </w:tcPr>
          <w:p w14:paraId="28F55C89" w14:textId="77777777" w:rsidR="003F3E15" w:rsidRPr="003F3E15" w:rsidRDefault="003F3E15" w:rsidP="00F33E63">
            <w:pPr>
              <w:spacing w:after="0"/>
            </w:pPr>
            <w:r w:rsidRPr="003F3E15">
              <w:t xml:space="preserve">Przyjęcie zgłoszenia awarii SL2014 </w:t>
            </w:r>
          </w:p>
        </w:tc>
        <w:tc>
          <w:tcPr>
            <w:tcW w:w="1620" w:type="dxa"/>
          </w:tcPr>
          <w:p w14:paraId="67EBC597" w14:textId="77777777" w:rsidR="003F3E15" w:rsidRPr="003F3E15" w:rsidRDefault="003F3E15" w:rsidP="00F33E63">
            <w:pPr>
              <w:spacing w:after="0"/>
            </w:pPr>
            <w:r w:rsidRPr="003F3E15">
              <w:t>Niezwłocznie</w:t>
            </w:r>
          </w:p>
        </w:tc>
        <w:tc>
          <w:tcPr>
            <w:tcW w:w="1260" w:type="dxa"/>
          </w:tcPr>
          <w:p w14:paraId="5B08192E" w14:textId="77777777" w:rsidR="003F3E15" w:rsidRPr="003F3E15" w:rsidRDefault="003F3E15" w:rsidP="00F33E63">
            <w:pPr>
              <w:spacing w:after="0"/>
            </w:pPr>
          </w:p>
        </w:tc>
      </w:tr>
      <w:tr w:rsidR="003F3E15" w:rsidRPr="003F3E15" w14:paraId="06AF803E" w14:textId="77777777" w:rsidTr="0016782D">
        <w:tc>
          <w:tcPr>
            <w:tcW w:w="530" w:type="dxa"/>
          </w:tcPr>
          <w:p w14:paraId="7D1899F3" w14:textId="77777777" w:rsidR="003F3E15" w:rsidRPr="003F3E15" w:rsidRDefault="003F3E15" w:rsidP="00F33E63">
            <w:pPr>
              <w:spacing w:after="0"/>
            </w:pPr>
            <w:r w:rsidRPr="003F3E15">
              <w:t xml:space="preserve">2. </w:t>
            </w:r>
          </w:p>
        </w:tc>
        <w:tc>
          <w:tcPr>
            <w:tcW w:w="2092" w:type="dxa"/>
          </w:tcPr>
          <w:p w14:paraId="33D6EA93" w14:textId="2ADBDE6B" w:rsidR="003F3E15" w:rsidRPr="003F3E15" w:rsidRDefault="003F3E15" w:rsidP="00F33E63">
            <w:pPr>
              <w:spacing w:after="0"/>
            </w:pPr>
            <w:r w:rsidRPr="003F3E15">
              <w:t xml:space="preserve">Administrator merytoryczny w </w:t>
            </w:r>
            <w:r w:rsidR="004E6AF8" w:rsidRPr="004E6AF8">
              <w:t>I</w:t>
            </w:r>
            <w:r w:rsidR="0016782D" w:rsidRPr="0016782D">
              <w:t xml:space="preserve"> (Pracownik </w:t>
            </w:r>
            <w:r w:rsidR="00B229BF" w:rsidRPr="00B229BF">
              <w:t xml:space="preserve">Zespołu ds. </w:t>
            </w:r>
            <w:r w:rsidR="0016782D" w:rsidRPr="0016782D">
              <w:t xml:space="preserve"> PO WER)</w:t>
            </w:r>
          </w:p>
        </w:tc>
        <w:tc>
          <w:tcPr>
            <w:tcW w:w="3928" w:type="dxa"/>
          </w:tcPr>
          <w:p w14:paraId="56F1E770" w14:textId="77777777" w:rsidR="003F3E15" w:rsidRPr="003F3E15" w:rsidRDefault="003F3E15" w:rsidP="00F33E63">
            <w:pPr>
              <w:spacing w:after="0"/>
            </w:pPr>
            <w:r w:rsidRPr="003F3E15">
              <w:t>Weryfikacja zgłoszenia:</w:t>
            </w:r>
          </w:p>
          <w:p w14:paraId="19488BF5" w14:textId="77777777" w:rsidR="003F3E15" w:rsidRPr="003F3E15" w:rsidRDefault="003F3E15" w:rsidP="00F33E63">
            <w:pPr>
              <w:spacing w:after="0"/>
            </w:pPr>
            <w:r w:rsidRPr="003F3E15">
              <w:t>- w przypadku potwierdzenia awarii systemu zarejestrowanie zgłoszenia w SD2014 oraz przekazanie informacji o awarii systemu do Użytkowników I</w:t>
            </w:r>
          </w:p>
          <w:p w14:paraId="0F2DE86F" w14:textId="77777777" w:rsidR="003F3E15" w:rsidRPr="003F3E15" w:rsidRDefault="003F3E15" w:rsidP="00F33E63">
            <w:pPr>
              <w:spacing w:after="0"/>
            </w:pPr>
            <w:r w:rsidRPr="003F3E15">
              <w:t>- w przypadku braku potwierdzenia awarii przekazanie informacji o poprawnym działaniu SL2014 do osoby zgłaszającej</w:t>
            </w:r>
          </w:p>
        </w:tc>
        <w:tc>
          <w:tcPr>
            <w:tcW w:w="1620" w:type="dxa"/>
          </w:tcPr>
          <w:p w14:paraId="6F3AA72A" w14:textId="77777777" w:rsidR="003F3E15" w:rsidRPr="003F3E15" w:rsidRDefault="003F3E15" w:rsidP="00F33E63">
            <w:pPr>
              <w:spacing w:after="0"/>
            </w:pPr>
            <w:r w:rsidRPr="003F3E15">
              <w:t>Niezwłocznie</w:t>
            </w:r>
          </w:p>
        </w:tc>
        <w:tc>
          <w:tcPr>
            <w:tcW w:w="1260" w:type="dxa"/>
          </w:tcPr>
          <w:p w14:paraId="382BE2FB" w14:textId="77777777" w:rsidR="003F3E15" w:rsidRPr="003F3E15" w:rsidRDefault="003F3E15" w:rsidP="00F33E63">
            <w:pPr>
              <w:spacing w:after="0"/>
            </w:pPr>
            <w:r w:rsidRPr="003F3E15">
              <w:t>AMIZ</w:t>
            </w:r>
          </w:p>
        </w:tc>
      </w:tr>
      <w:tr w:rsidR="003F3E15" w:rsidRPr="003F3E15" w14:paraId="66C2EF3B" w14:textId="77777777" w:rsidTr="0016782D">
        <w:tc>
          <w:tcPr>
            <w:tcW w:w="530" w:type="dxa"/>
          </w:tcPr>
          <w:p w14:paraId="15D781D3" w14:textId="77777777" w:rsidR="003F3E15" w:rsidRPr="003F3E15" w:rsidRDefault="003F3E15" w:rsidP="00F33E63">
            <w:pPr>
              <w:spacing w:after="0"/>
            </w:pPr>
            <w:r w:rsidRPr="003F3E15">
              <w:t>3.</w:t>
            </w:r>
          </w:p>
        </w:tc>
        <w:tc>
          <w:tcPr>
            <w:tcW w:w="2092" w:type="dxa"/>
          </w:tcPr>
          <w:p w14:paraId="079C3114" w14:textId="4FF07F45" w:rsidR="003F3E15" w:rsidRPr="003F3E15" w:rsidRDefault="003F3E15" w:rsidP="00F33E63">
            <w:pPr>
              <w:spacing w:after="0"/>
            </w:pPr>
            <w:r w:rsidRPr="003F3E15">
              <w:t xml:space="preserve">Administrator merytoryczny w </w:t>
            </w:r>
            <w:r w:rsidR="004E6AF8" w:rsidRPr="004E6AF8">
              <w:t>I</w:t>
            </w:r>
            <w:r w:rsidR="0016782D" w:rsidRPr="0016782D">
              <w:t xml:space="preserve"> (Pracownik </w:t>
            </w:r>
            <w:r w:rsidR="00B229BF" w:rsidRPr="00B229BF">
              <w:t xml:space="preserve">Zespołu ds. </w:t>
            </w:r>
            <w:r w:rsidR="0016782D" w:rsidRPr="0016782D">
              <w:t>PO WER)</w:t>
            </w:r>
          </w:p>
        </w:tc>
        <w:tc>
          <w:tcPr>
            <w:tcW w:w="3928" w:type="dxa"/>
          </w:tcPr>
          <w:p w14:paraId="0E13934D" w14:textId="77777777" w:rsidR="003F3E15" w:rsidRPr="003F3E15" w:rsidRDefault="003F3E15" w:rsidP="00F33E63">
            <w:pPr>
              <w:spacing w:after="0"/>
            </w:pPr>
            <w:r w:rsidRPr="003F3E15">
              <w:t>Po usunięciu awarii – przekazanie informacji o usunięciu awarii do Użytkowników I</w:t>
            </w:r>
          </w:p>
        </w:tc>
        <w:tc>
          <w:tcPr>
            <w:tcW w:w="1620" w:type="dxa"/>
          </w:tcPr>
          <w:p w14:paraId="2006ABF2" w14:textId="77777777" w:rsidR="003F3E15" w:rsidRPr="003F3E15" w:rsidRDefault="003F3E15" w:rsidP="00F33E63">
            <w:pPr>
              <w:spacing w:after="0"/>
            </w:pPr>
            <w:r w:rsidRPr="003F3E15">
              <w:t>Niezwłocznie</w:t>
            </w:r>
          </w:p>
        </w:tc>
        <w:tc>
          <w:tcPr>
            <w:tcW w:w="1260" w:type="dxa"/>
          </w:tcPr>
          <w:p w14:paraId="3AFF1484" w14:textId="77777777" w:rsidR="003F3E15" w:rsidRPr="003F3E15" w:rsidRDefault="003F3E15" w:rsidP="00F33E63">
            <w:pPr>
              <w:spacing w:after="0"/>
            </w:pPr>
          </w:p>
        </w:tc>
      </w:tr>
    </w:tbl>
    <w:p w14:paraId="5F609E1F" w14:textId="77777777" w:rsidR="00A64CE7" w:rsidRDefault="00A64CE7" w:rsidP="00A64CE7"/>
    <w:p w14:paraId="189EF67D" w14:textId="77777777" w:rsidR="00A64CE7" w:rsidRPr="0079735E" w:rsidRDefault="00E0435C" w:rsidP="007A2FF7">
      <w:pPr>
        <w:pStyle w:val="Nagwek2"/>
        <w:spacing w:after="120"/>
        <w:rPr>
          <w:rFonts w:asciiTheme="minorHAnsi" w:hAnsiTheme="minorHAnsi" w:cstheme="minorHAnsi"/>
          <w:color w:val="auto"/>
        </w:rPr>
      </w:pPr>
      <w:bookmarkStart w:id="317" w:name="_Toc76631093"/>
      <w:bookmarkStart w:id="318" w:name="_Toc113454404"/>
      <w:bookmarkStart w:id="319" w:name="_Toc128647654"/>
      <w:r w:rsidRPr="0079735E">
        <w:rPr>
          <w:rFonts w:asciiTheme="minorHAnsi" w:hAnsiTheme="minorHAnsi" w:cstheme="minorHAnsi"/>
          <w:color w:val="auto"/>
        </w:rPr>
        <w:t>11</w:t>
      </w:r>
      <w:r w:rsidR="00A64CE7" w:rsidRPr="0079735E">
        <w:rPr>
          <w:rFonts w:asciiTheme="minorHAnsi" w:hAnsiTheme="minorHAnsi" w:cstheme="minorHAnsi"/>
          <w:color w:val="auto"/>
        </w:rPr>
        <w:t xml:space="preserve">.7 </w:t>
      </w:r>
      <w:bookmarkStart w:id="320" w:name="_Toc420578701"/>
      <w:r w:rsidR="0016782D" w:rsidRPr="0079735E">
        <w:rPr>
          <w:rFonts w:asciiTheme="minorHAnsi" w:hAnsiTheme="minorHAnsi" w:cstheme="minorHAnsi"/>
          <w:color w:val="auto"/>
        </w:rPr>
        <w:t>Procedura wyłączania dokumentów z audytu jakości danych w SL2014</w:t>
      </w:r>
      <w:bookmarkEnd w:id="317"/>
      <w:bookmarkEnd w:id="318"/>
      <w:bookmarkEnd w:id="319"/>
      <w:bookmarkEnd w:id="320"/>
      <w:r w:rsidR="0016782D" w:rsidRPr="0079735E">
        <w:rPr>
          <w:rFonts w:asciiTheme="minorHAnsi" w:hAnsiTheme="minorHAnsi" w:cstheme="minorHAnsi"/>
          <w:color w:val="auto"/>
        </w:rPr>
        <w:t xml:space="preserv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092"/>
        <w:gridCol w:w="3928"/>
        <w:gridCol w:w="1620"/>
        <w:gridCol w:w="1260"/>
      </w:tblGrid>
      <w:tr w:rsidR="007A2FF7" w:rsidRPr="007A2FF7" w14:paraId="76CF8B7C" w14:textId="77777777" w:rsidTr="007A2FF7">
        <w:tc>
          <w:tcPr>
            <w:tcW w:w="530" w:type="dxa"/>
          </w:tcPr>
          <w:p w14:paraId="2562CA1E" w14:textId="77777777" w:rsidR="007A2FF7" w:rsidRPr="007A2FF7" w:rsidRDefault="007A2FF7" w:rsidP="00F33E63">
            <w:pPr>
              <w:spacing w:after="0"/>
              <w:rPr>
                <w:b/>
              </w:rPr>
            </w:pPr>
            <w:r w:rsidRPr="007A2FF7">
              <w:rPr>
                <w:b/>
              </w:rPr>
              <w:t>Lp.</w:t>
            </w:r>
          </w:p>
        </w:tc>
        <w:tc>
          <w:tcPr>
            <w:tcW w:w="2092" w:type="dxa"/>
          </w:tcPr>
          <w:p w14:paraId="59F096EC" w14:textId="77777777" w:rsidR="007A2FF7" w:rsidRPr="007A2FF7" w:rsidRDefault="007A2FF7" w:rsidP="00F33E63">
            <w:pPr>
              <w:spacing w:after="0"/>
              <w:rPr>
                <w:b/>
              </w:rPr>
            </w:pPr>
            <w:r w:rsidRPr="007A2FF7">
              <w:rPr>
                <w:b/>
              </w:rPr>
              <w:t>Osoba wykonująca działanie</w:t>
            </w:r>
          </w:p>
        </w:tc>
        <w:tc>
          <w:tcPr>
            <w:tcW w:w="3928" w:type="dxa"/>
          </w:tcPr>
          <w:p w14:paraId="7DDAB425" w14:textId="77777777" w:rsidR="007A2FF7" w:rsidRPr="007A2FF7" w:rsidRDefault="007A2FF7" w:rsidP="00F33E63">
            <w:pPr>
              <w:spacing w:after="0"/>
              <w:rPr>
                <w:b/>
              </w:rPr>
            </w:pPr>
            <w:r w:rsidRPr="007A2FF7">
              <w:rPr>
                <w:b/>
              </w:rPr>
              <w:t>Działanie</w:t>
            </w:r>
          </w:p>
        </w:tc>
        <w:tc>
          <w:tcPr>
            <w:tcW w:w="1620" w:type="dxa"/>
          </w:tcPr>
          <w:p w14:paraId="4A3DFC88" w14:textId="77777777" w:rsidR="007A2FF7" w:rsidRPr="007A2FF7" w:rsidRDefault="007A2FF7" w:rsidP="00F33E63">
            <w:pPr>
              <w:spacing w:after="0"/>
              <w:rPr>
                <w:b/>
              </w:rPr>
            </w:pPr>
            <w:r w:rsidRPr="007A2FF7">
              <w:rPr>
                <w:b/>
              </w:rPr>
              <w:t>Termin wykonania</w:t>
            </w:r>
          </w:p>
        </w:tc>
        <w:tc>
          <w:tcPr>
            <w:tcW w:w="1260" w:type="dxa"/>
          </w:tcPr>
          <w:p w14:paraId="470DC872" w14:textId="77777777" w:rsidR="007A2FF7" w:rsidRPr="007A2FF7" w:rsidRDefault="007A2FF7" w:rsidP="00F33E63">
            <w:pPr>
              <w:spacing w:after="0"/>
              <w:rPr>
                <w:b/>
              </w:rPr>
            </w:pPr>
            <w:r w:rsidRPr="007A2FF7">
              <w:rPr>
                <w:b/>
              </w:rPr>
              <w:t>Jednostki powiązane</w:t>
            </w:r>
          </w:p>
        </w:tc>
      </w:tr>
      <w:tr w:rsidR="007A2FF7" w:rsidRPr="007A2FF7" w14:paraId="5CA99CB6" w14:textId="77777777" w:rsidTr="007A2FF7">
        <w:tc>
          <w:tcPr>
            <w:tcW w:w="530" w:type="dxa"/>
          </w:tcPr>
          <w:p w14:paraId="13271E98" w14:textId="77777777" w:rsidR="007A2FF7" w:rsidRPr="007A2FF7" w:rsidRDefault="007A2FF7" w:rsidP="00F33E63">
            <w:pPr>
              <w:spacing w:after="0"/>
            </w:pPr>
            <w:r w:rsidRPr="007A2FF7">
              <w:t>1.</w:t>
            </w:r>
          </w:p>
        </w:tc>
        <w:tc>
          <w:tcPr>
            <w:tcW w:w="2092" w:type="dxa"/>
          </w:tcPr>
          <w:p w14:paraId="5ECD5B26" w14:textId="584F5015" w:rsidR="007A2FF7" w:rsidRPr="007A2FF7" w:rsidRDefault="007A2FF7" w:rsidP="00F33E63">
            <w:pPr>
              <w:spacing w:after="0"/>
            </w:pPr>
            <w:r w:rsidRPr="007A2FF7">
              <w:t xml:space="preserve">Administrator merytoryczny w </w:t>
            </w:r>
            <w:r w:rsidR="004E6AF8" w:rsidRPr="004E6AF8">
              <w:t>I</w:t>
            </w:r>
            <w:r w:rsidRPr="007A2FF7">
              <w:t xml:space="preserve"> (Pracownik </w:t>
            </w:r>
            <w:r w:rsidR="00B229BF" w:rsidRPr="00B229BF">
              <w:t xml:space="preserve">Zespołu ds. </w:t>
            </w:r>
            <w:r w:rsidRPr="007A2FF7">
              <w:t xml:space="preserve"> PO WER)</w:t>
            </w:r>
          </w:p>
        </w:tc>
        <w:tc>
          <w:tcPr>
            <w:tcW w:w="3928" w:type="dxa"/>
          </w:tcPr>
          <w:p w14:paraId="072EA7E9" w14:textId="77777777" w:rsidR="007A2FF7" w:rsidRPr="007A2FF7" w:rsidRDefault="007A2FF7" w:rsidP="00F33E63">
            <w:pPr>
              <w:spacing w:after="0"/>
            </w:pPr>
            <w:r w:rsidRPr="007A2FF7">
              <w:t>Sporządzenie wniosku o wyłączenie określonych dokumentów z audytu jakości danych wraz z uzasadnieniem – na podstawie informacji od Użytkowników I</w:t>
            </w:r>
          </w:p>
        </w:tc>
        <w:tc>
          <w:tcPr>
            <w:tcW w:w="1620" w:type="dxa"/>
          </w:tcPr>
          <w:p w14:paraId="23EC46B9" w14:textId="77777777" w:rsidR="007A2FF7" w:rsidRPr="007A2FF7" w:rsidRDefault="007A2FF7" w:rsidP="00F33E63">
            <w:pPr>
              <w:spacing w:after="0"/>
            </w:pPr>
            <w:r w:rsidRPr="007A2FF7">
              <w:t>Niezwłocznie od zaistnienia potrzeb sporządzenia wniosku</w:t>
            </w:r>
          </w:p>
        </w:tc>
        <w:tc>
          <w:tcPr>
            <w:tcW w:w="1260" w:type="dxa"/>
          </w:tcPr>
          <w:p w14:paraId="3A620013" w14:textId="77777777" w:rsidR="007A2FF7" w:rsidRPr="007A2FF7" w:rsidRDefault="007A2FF7" w:rsidP="00F33E63">
            <w:pPr>
              <w:spacing w:after="0"/>
            </w:pPr>
          </w:p>
        </w:tc>
      </w:tr>
      <w:tr w:rsidR="007A2FF7" w:rsidRPr="007A2FF7" w14:paraId="07CD7FAC" w14:textId="77777777" w:rsidTr="007A2FF7">
        <w:tc>
          <w:tcPr>
            <w:tcW w:w="530" w:type="dxa"/>
          </w:tcPr>
          <w:p w14:paraId="71EDDAB7" w14:textId="77777777" w:rsidR="007A2FF7" w:rsidRPr="007A2FF7" w:rsidRDefault="007A2FF7" w:rsidP="00F33E63">
            <w:pPr>
              <w:spacing w:after="0"/>
            </w:pPr>
            <w:r w:rsidRPr="007A2FF7">
              <w:t>2.</w:t>
            </w:r>
          </w:p>
        </w:tc>
        <w:tc>
          <w:tcPr>
            <w:tcW w:w="2092" w:type="dxa"/>
          </w:tcPr>
          <w:p w14:paraId="4CEC8E33" w14:textId="77777777" w:rsidR="007A2FF7" w:rsidRPr="007A2FF7" w:rsidRDefault="007A2FF7" w:rsidP="00F33E63">
            <w:pPr>
              <w:spacing w:after="0"/>
            </w:pPr>
            <w:r>
              <w:t>Dyrektor WUP/ Wicedyrektor WUP</w:t>
            </w:r>
            <w:r w:rsidRPr="007A2FF7">
              <w:t xml:space="preserve"> </w:t>
            </w:r>
          </w:p>
        </w:tc>
        <w:tc>
          <w:tcPr>
            <w:tcW w:w="3928" w:type="dxa"/>
          </w:tcPr>
          <w:p w14:paraId="2A180DC6" w14:textId="77777777" w:rsidR="007A2FF7" w:rsidRPr="007A2FF7" w:rsidRDefault="007A2FF7" w:rsidP="00F33E63">
            <w:pPr>
              <w:spacing w:after="0"/>
            </w:pPr>
            <w:r w:rsidRPr="007A2FF7">
              <w:t xml:space="preserve">Akceptacja formularza </w:t>
            </w:r>
          </w:p>
        </w:tc>
        <w:tc>
          <w:tcPr>
            <w:tcW w:w="1620" w:type="dxa"/>
          </w:tcPr>
          <w:p w14:paraId="77D53733" w14:textId="77777777" w:rsidR="007A2FF7" w:rsidRPr="007A2FF7" w:rsidRDefault="007A2FF7" w:rsidP="00F33E63">
            <w:pPr>
              <w:spacing w:after="0"/>
            </w:pPr>
            <w:r w:rsidRPr="007A2FF7">
              <w:t>Niezwłocznie</w:t>
            </w:r>
          </w:p>
        </w:tc>
        <w:tc>
          <w:tcPr>
            <w:tcW w:w="1260" w:type="dxa"/>
          </w:tcPr>
          <w:p w14:paraId="49B38A4D" w14:textId="77777777" w:rsidR="007A2FF7" w:rsidRPr="007A2FF7" w:rsidRDefault="007A2FF7" w:rsidP="00F33E63">
            <w:pPr>
              <w:spacing w:after="0"/>
            </w:pPr>
          </w:p>
        </w:tc>
      </w:tr>
      <w:tr w:rsidR="007A2FF7" w:rsidRPr="007A2FF7" w14:paraId="4754DD18" w14:textId="77777777" w:rsidTr="007A2FF7">
        <w:tc>
          <w:tcPr>
            <w:tcW w:w="530" w:type="dxa"/>
          </w:tcPr>
          <w:p w14:paraId="71A798D6" w14:textId="77777777" w:rsidR="007A2FF7" w:rsidRPr="007A2FF7" w:rsidRDefault="007A2FF7" w:rsidP="00F33E63">
            <w:pPr>
              <w:spacing w:after="0"/>
            </w:pPr>
            <w:r w:rsidRPr="007A2FF7">
              <w:t>3.</w:t>
            </w:r>
          </w:p>
        </w:tc>
        <w:tc>
          <w:tcPr>
            <w:tcW w:w="2092" w:type="dxa"/>
          </w:tcPr>
          <w:p w14:paraId="459F4227" w14:textId="75C0238C" w:rsidR="007A2FF7" w:rsidRPr="007A2FF7" w:rsidRDefault="007A2FF7" w:rsidP="00F33E63">
            <w:pPr>
              <w:spacing w:after="0"/>
            </w:pPr>
            <w:r w:rsidRPr="007A2FF7">
              <w:t xml:space="preserve">Administrator merytoryczny w </w:t>
            </w:r>
            <w:r w:rsidR="004E6AF8" w:rsidRPr="004E6AF8">
              <w:t>I</w:t>
            </w:r>
            <w:r w:rsidRPr="007A2FF7">
              <w:t xml:space="preserve"> (Pracownik </w:t>
            </w:r>
            <w:r w:rsidR="00B229BF" w:rsidRPr="00B229BF">
              <w:t xml:space="preserve">Zespołu ds. </w:t>
            </w:r>
            <w:r w:rsidRPr="007A2FF7">
              <w:t xml:space="preserve"> PO WER)</w:t>
            </w:r>
          </w:p>
        </w:tc>
        <w:tc>
          <w:tcPr>
            <w:tcW w:w="3928" w:type="dxa"/>
          </w:tcPr>
          <w:p w14:paraId="09B9A81D" w14:textId="77777777" w:rsidR="007A2FF7" w:rsidRPr="007A2FF7" w:rsidRDefault="007A2FF7" w:rsidP="00F33E63">
            <w:pPr>
              <w:spacing w:after="0"/>
            </w:pPr>
            <w:r w:rsidRPr="007A2FF7">
              <w:t xml:space="preserve">Przesłanie wniosku </w:t>
            </w:r>
            <w:r w:rsidR="00E0435C">
              <w:t xml:space="preserve">pocztą elektroniczną </w:t>
            </w:r>
            <w:r w:rsidRPr="007A2FF7">
              <w:t xml:space="preserve">do AM IZ </w:t>
            </w:r>
          </w:p>
        </w:tc>
        <w:tc>
          <w:tcPr>
            <w:tcW w:w="1620" w:type="dxa"/>
          </w:tcPr>
          <w:p w14:paraId="32732120" w14:textId="77777777" w:rsidR="007A2FF7" w:rsidRPr="007A2FF7" w:rsidRDefault="007A2FF7" w:rsidP="00F33E63">
            <w:pPr>
              <w:spacing w:after="0"/>
            </w:pPr>
            <w:r w:rsidRPr="007A2FF7">
              <w:t>Niezwłocznie</w:t>
            </w:r>
          </w:p>
        </w:tc>
        <w:tc>
          <w:tcPr>
            <w:tcW w:w="1260" w:type="dxa"/>
          </w:tcPr>
          <w:p w14:paraId="05CA9222" w14:textId="77777777" w:rsidR="007A2FF7" w:rsidRPr="007A2FF7" w:rsidRDefault="007A2FF7" w:rsidP="00F33E63">
            <w:pPr>
              <w:spacing w:after="0"/>
            </w:pPr>
            <w:r w:rsidRPr="007A2FF7">
              <w:t>AMIZ</w:t>
            </w:r>
          </w:p>
        </w:tc>
      </w:tr>
      <w:tr w:rsidR="007A2FF7" w:rsidRPr="007A2FF7" w14:paraId="292242B2" w14:textId="77777777" w:rsidTr="007A2FF7">
        <w:tc>
          <w:tcPr>
            <w:tcW w:w="530" w:type="dxa"/>
          </w:tcPr>
          <w:p w14:paraId="1DB2CB25" w14:textId="77777777" w:rsidR="007A2FF7" w:rsidRPr="007A2FF7" w:rsidRDefault="007A2FF7" w:rsidP="00F33E63">
            <w:pPr>
              <w:spacing w:after="0"/>
            </w:pPr>
            <w:r w:rsidRPr="007A2FF7">
              <w:t>4.</w:t>
            </w:r>
          </w:p>
        </w:tc>
        <w:tc>
          <w:tcPr>
            <w:tcW w:w="2092" w:type="dxa"/>
          </w:tcPr>
          <w:p w14:paraId="6F2813B8" w14:textId="67209D9B" w:rsidR="007A2FF7" w:rsidRPr="007A2FF7" w:rsidRDefault="007A2FF7" w:rsidP="00F33E63">
            <w:pPr>
              <w:spacing w:after="0"/>
            </w:pPr>
            <w:r w:rsidRPr="007A2FF7">
              <w:t xml:space="preserve">Administrator merytoryczny w </w:t>
            </w:r>
            <w:r w:rsidR="004E6AF8" w:rsidRPr="004E6AF8">
              <w:t>I</w:t>
            </w:r>
            <w:r w:rsidRPr="007A2FF7">
              <w:t xml:space="preserve"> (Pracownik </w:t>
            </w:r>
            <w:r w:rsidR="00B229BF" w:rsidRPr="00B229BF">
              <w:t xml:space="preserve">Zespołu ds. </w:t>
            </w:r>
            <w:r w:rsidRPr="007A2FF7">
              <w:t xml:space="preserve"> PO WER)</w:t>
            </w:r>
          </w:p>
        </w:tc>
        <w:tc>
          <w:tcPr>
            <w:tcW w:w="3928" w:type="dxa"/>
          </w:tcPr>
          <w:p w14:paraId="6F896C68" w14:textId="77777777" w:rsidR="007A2FF7" w:rsidRPr="007A2FF7" w:rsidRDefault="004471A9" w:rsidP="00F33E63">
            <w:pPr>
              <w:spacing w:after="0"/>
            </w:pPr>
            <w:r>
              <w:t>W</w:t>
            </w:r>
            <w:r w:rsidR="007A2FF7" w:rsidRPr="007A2FF7">
              <w:t xml:space="preserve"> przypadku negatywnej weryfikacji po stronie AMIZ i odesłania formularza dokonanie jego poprawy i przejście do punktu 2 procedury.</w:t>
            </w:r>
          </w:p>
        </w:tc>
        <w:tc>
          <w:tcPr>
            <w:tcW w:w="1620" w:type="dxa"/>
          </w:tcPr>
          <w:p w14:paraId="0610C7A6" w14:textId="77777777" w:rsidR="007A2FF7" w:rsidRPr="007A2FF7" w:rsidRDefault="007A2FF7" w:rsidP="00F33E63">
            <w:pPr>
              <w:spacing w:after="0"/>
            </w:pPr>
            <w:r w:rsidRPr="007A2FF7">
              <w:t>Niezwłocznie</w:t>
            </w:r>
          </w:p>
        </w:tc>
        <w:tc>
          <w:tcPr>
            <w:tcW w:w="1260" w:type="dxa"/>
          </w:tcPr>
          <w:p w14:paraId="4CC7D424" w14:textId="77777777" w:rsidR="007A2FF7" w:rsidRPr="007A2FF7" w:rsidRDefault="007A2FF7" w:rsidP="00F33E63">
            <w:pPr>
              <w:spacing w:after="0"/>
            </w:pPr>
          </w:p>
        </w:tc>
      </w:tr>
    </w:tbl>
    <w:p w14:paraId="09EC3196" w14:textId="77777777" w:rsidR="005012F4" w:rsidRDefault="005012F4" w:rsidP="00A64CE7"/>
    <w:p w14:paraId="4536F772" w14:textId="77777777" w:rsidR="00A64CE7" w:rsidRPr="0079735E" w:rsidRDefault="00E0435C" w:rsidP="00C04D84">
      <w:pPr>
        <w:pStyle w:val="Nagwek2"/>
        <w:spacing w:after="120"/>
        <w:rPr>
          <w:rFonts w:asciiTheme="minorHAnsi" w:hAnsiTheme="minorHAnsi" w:cstheme="minorHAnsi"/>
          <w:color w:val="auto"/>
        </w:rPr>
      </w:pPr>
      <w:bookmarkStart w:id="321" w:name="_Toc76631094"/>
      <w:bookmarkStart w:id="322" w:name="_Toc113454405"/>
      <w:bookmarkStart w:id="323" w:name="_Toc128647655"/>
      <w:r w:rsidRPr="0079735E">
        <w:rPr>
          <w:rFonts w:asciiTheme="minorHAnsi" w:hAnsiTheme="minorHAnsi" w:cstheme="minorHAnsi"/>
          <w:color w:val="auto"/>
        </w:rPr>
        <w:t>11</w:t>
      </w:r>
      <w:r w:rsidR="00A64CE7" w:rsidRPr="0079735E">
        <w:rPr>
          <w:rFonts w:asciiTheme="minorHAnsi" w:hAnsiTheme="minorHAnsi" w:cstheme="minorHAnsi"/>
          <w:color w:val="auto"/>
        </w:rPr>
        <w:t>.8 Procedura przeprowadzania audytów jakości danych w SL2014</w:t>
      </w:r>
      <w:bookmarkEnd w:id="321"/>
      <w:bookmarkEnd w:id="322"/>
      <w:bookmarkEnd w:id="323"/>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092"/>
        <w:gridCol w:w="3928"/>
        <w:gridCol w:w="1620"/>
        <w:gridCol w:w="1260"/>
      </w:tblGrid>
      <w:tr w:rsidR="00C04D84" w:rsidRPr="00C04D84" w14:paraId="0423C335" w14:textId="77777777" w:rsidTr="00C04D84">
        <w:tc>
          <w:tcPr>
            <w:tcW w:w="530" w:type="dxa"/>
          </w:tcPr>
          <w:p w14:paraId="68BFB3D7" w14:textId="77777777" w:rsidR="00C04D84" w:rsidRPr="00C04D84" w:rsidRDefault="00C04D84" w:rsidP="00F33E63">
            <w:pPr>
              <w:spacing w:after="0"/>
              <w:rPr>
                <w:b/>
              </w:rPr>
            </w:pPr>
            <w:r w:rsidRPr="00C04D84">
              <w:rPr>
                <w:b/>
              </w:rPr>
              <w:t>Lp.</w:t>
            </w:r>
          </w:p>
        </w:tc>
        <w:tc>
          <w:tcPr>
            <w:tcW w:w="2092" w:type="dxa"/>
          </w:tcPr>
          <w:p w14:paraId="1D6340BC" w14:textId="77777777" w:rsidR="00C04D84" w:rsidRPr="00C04D84" w:rsidRDefault="00C04D84" w:rsidP="00F33E63">
            <w:pPr>
              <w:spacing w:after="0"/>
              <w:rPr>
                <w:b/>
              </w:rPr>
            </w:pPr>
            <w:r w:rsidRPr="00C04D84">
              <w:rPr>
                <w:b/>
              </w:rPr>
              <w:t>Osoba wykonująca działanie</w:t>
            </w:r>
          </w:p>
        </w:tc>
        <w:tc>
          <w:tcPr>
            <w:tcW w:w="3928" w:type="dxa"/>
          </w:tcPr>
          <w:p w14:paraId="03B728EB" w14:textId="77777777" w:rsidR="00C04D84" w:rsidRPr="00C04D84" w:rsidRDefault="00C04D84" w:rsidP="00F33E63">
            <w:pPr>
              <w:spacing w:after="0"/>
              <w:rPr>
                <w:b/>
              </w:rPr>
            </w:pPr>
            <w:r w:rsidRPr="00C04D84">
              <w:rPr>
                <w:b/>
              </w:rPr>
              <w:t>Działanie</w:t>
            </w:r>
          </w:p>
        </w:tc>
        <w:tc>
          <w:tcPr>
            <w:tcW w:w="1620" w:type="dxa"/>
          </w:tcPr>
          <w:p w14:paraId="24A970D3" w14:textId="77777777" w:rsidR="00C04D84" w:rsidRPr="00C04D84" w:rsidRDefault="00C04D84" w:rsidP="00F33E63">
            <w:pPr>
              <w:spacing w:after="0"/>
              <w:rPr>
                <w:b/>
              </w:rPr>
            </w:pPr>
            <w:r w:rsidRPr="00C04D84">
              <w:rPr>
                <w:b/>
              </w:rPr>
              <w:t>Termin wykonania</w:t>
            </w:r>
          </w:p>
        </w:tc>
        <w:tc>
          <w:tcPr>
            <w:tcW w:w="1260" w:type="dxa"/>
          </w:tcPr>
          <w:p w14:paraId="135A2400" w14:textId="77777777" w:rsidR="00C04D84" w:rsidRPr="00C04D84" w:rsidRDefault="00C04D84" w:rsidP="00F33E63">
            <w:pPr>
              <w:spacing w:after="0"/>
              <w:rPr>
                <w:b/>
              </w:rPr>
            </w:pPr>
            <w:r w:rsidRPr="00C04D84">
              <w:rPr>
                <w:b/>
              </w:rPr>
              <w:t>Jednostki powiązane</w:t>
            </w:r>
          </w:p>
        </w:tc>
      </w:tr>
      <w:tr w:rsidR="00C04D84" w:rsidRPr="00C04D84" w14:paraId="1827DA5C" w14:textId="77777777" w:rsidTr="00C04D84">
        <w:tc>
          <w:tcPr>
            <w:tcW w:w="530" w:type="dxa"/>
          </w:tcPr>
          <w:p w14:paraId="6B048C5D" w14:textId="77777777" w:rsidR="00C04D84" w:rsidRPr="00C04D84" w:rsidRDefault="00C04D84" w:rsidP="00F33E63">
            <w:pPr>
              <w:spacing w:after="0"/>
            </w:pPr>
            <w:r w:rsidRPr="00C04D84">
              <w:t>1.</w:t>
            </w:r>
          </w:p>
        </w:tc>
        <w:tc>
          <w:tcPr>
            <w:tcW w:w="2092" w:type="dxa"/>
          </w:tcPr>
          <w:p w14:paraId="2889A9E6" w14:textId="694B24F0" w:rsidR="00C04D84" w:rsidRPr="00C04D84" w:rsidRDefault="00C04D84" w:rsidP="00F33E63">
            <w:pPr>
              <w:spacing w:after="0"/>
            </w:pPr>
            <w:r w:rsidRPr="00C04D84">
              <w:t xml:space="preserve">Administrator merytoryczny w </w:t>
            </w:r>
            <w:r w:rsidR="004E6AF8" w:rsidRPr="004E6AF8">
              <w:t>I</w:t>
            </w:r>
            <w:r w:rsidRPr="00C04D84">
              <w:t xml:space="preserve"> (Pracownik </w:t>
            </w:r>
            <w:r w:rsidR="00B229BF" w:rsidRPr="00B229BF">
              <w:t xml:space="preserve">Zespołu ds. </w:t>
            </w:r>
            <w:r w:rsidRPr="00C04D84">
              <w:t>PO WER)</w:t>
            </w:r>
          </w:p>
        </w:tc>
        <w:tc>
          <w:tcPr>
            <w:tcW w:w="3928" w:type="dxa"/>
          </w:tcPr>
          <w:p w14:paraId="4447956D" w14:textId="77777777" w:rsidR="00C04D84" w:rsidRPr="00C04D84" w:rsidRDefault="00C04D84" w:rsidP="00F33E63">
            <w:pPr>
              <w:spacing w:after="0"/>
            </w:pPr>
            <w:r w:rsidRPr="00C04D84">
              <w:t>Przeprowadzenie audytu jakości danych przy użyciu listy kontrolnej oraz raportów SRHD</w:t>
            </w:r>
            <w:r w:rsidRPr="00C04D84">
              <w:rPr>
                <w:vertAlign w:val="superscript"/>
              </w:rPr>
              <w:footnoteReference w:id="22"/>
            </w:r>
          </w:p>
        </w:tc>
        <w:tc>
          <w:tcPr>
            <w:tcW w:w="1620" w:type="dxa"/>
          </w:tcPr>
          <w:p w14:paraId="093C4B45" w14:textId="77777777" w:rsidR="00C04D84" w:rsidRPr="00C04D84" w:rsidRDefault="00C04D84" w:rsidP="00F33E63">
            <w:pPr>
              <w:spacing w:after="0"/>
            </w:pPr>
            <w:r w:rsidRPr="00C04D84">
              <w:t xml:space="preserve">co najmniej raz w miesiącu – zgodnie z harmonogramem </w:t>
            </w:r>
          </w:p>
        </w:tc>
        <w:tc>
          <w:tcPr>
            <w:tcW w:w="1260" w:type="dxa"/>
          </w:tcPr>
          <w:p w14:paraId="69205348" w14:textId="77777777" w:rsidR="00C04D84" w:rsidRPr="00C04D84" w:rsidRDefault="00C04D84" w:rsidP="00F33E63">
            <w:pPr>
              <w:spacing w:after="0"/>
            </w:pPr>
          </w:p>
        </w:tc>
      </w:tr>
      <w:tr w:rsidR="00C04D84" w:rsidRPr="00C04D84" w14:paraId="050454B5" w14:textId="77777777" w:rsidTr="00C04D84">
        <w:tc>
          <w:tcPr>
            <w:tcW w:w="530" w:type="dxa"/>
          </w:tcPr>
          <w:p w14:paraId="4BF0AFCC" w14:textId="77777777" w:rsidR="00C04D84" w:rsidRPr="00C04D84" w:rsidRDefault="00C04D84" w:rsidP="00F33E63">
            <w:pPr>
              <w:spacing w:after="0"/>
            </w:pPr>
            <w:r w:rsidRPr="00C04D84">
              <w:t>2.</w:t>
            </w:r>
          </w:p>
        </w:tc>
        <w:tc>
          <w:tcPr>
            <w:tcW w:w="2092" w:type="dxa"/>
          </w:tcPr>
          <w:p w14:paraId="6B94FDAC" w14:textId="02D4FF08" w:rsidR="00C04D84" w:rsidRPr="00C04D84" w:rsidRDefault="00C04D84" w:rsidP="00F33E63">
            <w:pPr>
              <w:spacing w:after="0"/>
            </w:pPr>
            <w:r w:rsidRPr="00C04D84">
              <w:t xml:space="preserve">Administrator merytoryczny w </w:t>
            </w:r>
            <w:r w:rsidR="004E6AF8" w:rsidRPr="004E6AF8">
              <w:t>I</w:t>
            </w:r>
            <w:r w:rsidRPr="00C04D84">
              <w:t xml:space="preserve"> (Pracownik </w:t>
            </w:r>
            <w:r w:rsidR="00B229BF" w:rsidRPr="00B229BF">
              <w:t xml:space="preserve">Zespołu ds. </w:t>
            </w:r>
            <w:r w:rsidRPr="00C04D84">
              <w:t xml:space="preserve"> PO WER)</w:t>
            </w:r>
          </w:p>
        </w:tc>
        <w:tc>
          <w:tcPr>
            <w:tcW w:w="3928" w:type="dxa"/>
          </w:tcPr>
          <w:p w14:paraId="4DD4A426" w14:textId="77777777" w:rsidR="00C04D84" w:rsidRPr="00C04D84" w:rsidRDefault="00C04D84" w:rsidP="00F33E63">
            <w:pPr>
              <w:spacing w:after="0"/>
            </w:pPr>
            <w:r w:rsidRPr="00C04D84">
              <w:t>Przekaza</w:t>
            </w:r>
            <w:r>
              <w:t>nie informacji Użytkownikom I w </w:t>
            </w:r>
            <w:r w:rsidRPr="00C04D84">
              <w:t>zakresie wykrytych błędów</w:t>
            </w:r>
          </w:p>
        </w:tc>
        <w:tc>
          <w:tcPr>
            <w:tcW w:w="1620" w:type="dxa"/>
          </w:tcPr>
          <w:p w14:paraId="71AA1899" w14:textId="77777777" w:rsidR="00C04D84" w:rsidRPr="00C04D84" w:rsidRDefault="00C04D84" w:rsidP="00F33E63">
            <w:pPr>
              <w:spacing w:after="0"/>
            </w:pPr>
            <w:r w:rsidRPr="00C04D84">
              <w:t>Niezwłocznie</w:t>
            </w:r>
          </w:p>
        </w:tc>
        <w:tc>
          <w:tcPr>
            <w:tcW w:w="1260" w:type="dxa"/>
          </w:tcPr>
          <w:p w14:paraId="257E9AC6" w14:textId="77777777" w:rsidR="00C04D84" w:rsidRPr="00C04D84" w:rsidRDefault="00C04D84" w:rsidP="00F33E63">
            <w:pPr>
              <w:spacing w:after="0"/>
            </w:pPr>
          </w:p>
        </w:tc>
      </w:tr>
      <w:tr w:rsidR="00C04D84" w:rsidRPr="00C04D84" w14:paraId="7DFC8232" w14:textId="77777777" w:rsidTr="00C04D84">
        <w:tc>
          <w:tcPr>
            <w:tcW w:w="530" w:type="dxa"/>
          </w:tcPr>
          <w:p w14:paraId="12324EC4" w14:textId="77777777" w:rsidR="00C04D84" w:rsidRPr="00C04D84" w:rsidRDefault="00C04D84" w:rsidP="00F33E63">
            <w:pPr>
              <w:spacing w:after="0"/>
            </w:pPr>
            <w:r w:rsidRPr="00C04D84">
              <w:t>3.</w:t>
            </w:r>
          </w:p>
        </w:tc>
        <w:tc>
          <w:tcPr>
            <w:tcW w:w="2092" w:type="dxa"/>
          </w:tcPr>
          <w:p w14:paraId="2F0472B8" w14:textId="77777777" w:rsidR="00C04D84" w:rsidRPr="00C04D84" w:rsidRDefault="00C04D84" w:rsidP="00F33E63">
            <w:pPr>
              <w:spacing w:after="0"/>
            </w:pPr>
            <w:r w:rsidRPr="00C04D84">
              <w:t>Użytkownik I</w:t>
            </w:r>
          </w:p>
        </w:tc>
        <w:tc>
          <w:tcPr>
            <w:tcW w:w="3928" w:type="dxa"/>
          </w:tcPr>
          <w:p w14:paraId="58B1DB8D" w14:textId="77777777" w:rsidR="00C04D84" w:rsidRPr="00C04D84" w:rsidRDefault="00C04D84" w:rsidP="00F33E63">
            <w:pPr>
              <w:spacing w:after="0"/>
            </w:pPr>
            <w:r w:rsidRPr="00C04D84">
              <w:t>Poprawa danych przez Użytkowników I lub – przygotowanie uzasadnienia do wyłąc</w:t>
            </w:r>
            <w:r>
              <w:t>zenia z audytu jakości danych i </w:t>
            </w:r>
            <w:r w:rsidRPr="00C04D84">
              <w:t>przekazanie go do AMI</w:t>
            </w:r>
          </w:p>
        </w:tc>
        <w:tc>
          <w:tcPr>
            <w:tcW w:w="1620" w:type="dxa"/>
          </w:tcPr>
          <w:p w14:paraId="3A40A0D7" w14:textId="77777777" w:rsidR="00C04D84" w:rsidRPr="00C04D84" w:rsidRDefault="00C04D84" w:rsidP="00F33E63">
            <w:pPr>
              <w:spacing w:after="0"/>
            </w:pPr>
            <w:r w:rsidRPr="00C04D84">
              <w:t>Niezwłocznie</w:t>
            </w:r>
          </w:p>
        </w:tc>
        <w:tc>
          <w:tcPr>
            <w:tcW w:w="1260" w:type="dxa"/>
          </w:tcPr>
          <w:p w14:paraId="5C67322B" w14:textId="77777777" w:rsidR="00C04D84" w:rsidRPr="00C04D84" w:rsidRDefault="00C04D84" w:rsidP="00F33E63">
            <w:pPr>
              <w:spacing w:after="0"/>
            </w:pPr>
          </w:p>
        </w:tc>
      </w:tr>
      <w:tr w:rsidR="00C04D84" w:rsidRPr="00C04D84" w14:paraId="114E0F04" w14:textId="77777777" w:rsidTr="00C04D84">
        <w:tc>
          <w:tcPr>
            <w:tcW w:w="530" w:type="dxa"/>
          </w:tcPr>
          <w:p w14:paraId="5B1BAB8D" w14:textId="77777777" w:rsidR="00C04D84" w:rsidRPr="00C04D84" w:rsidRDefault="00C04D84" w:rsidP="00F33E63">
            <w:pPr>
              <w:spacing w:after="0"/>
            </w:pPr>
            <w:r w:rsidRPr="00C04D84">
              <w:t>4.</w:t>
            </w:r>
          </w:p>
        </w:tc>
        <w:tc>
          <w:tcPr>
            <w:tcW w:w="2092" w:type="dxa"/>
          </w:tcPr>
          <w:p w14:paraId="4F9135EF" w14:textId="40488257" w:rsidR="00C04D84" w:rsidRPr="00C04D84" w:rsidRDefault="00C04D84" w:rsidP="00F33E63">
            <w:pPr>
              <w:spacing w:after="0"/>
            </w:pPr>
            <w:r w:rsidRPr="00C04D84">
              <w:t xml:space="preserve">Administrator merytoryczny w </w:t>
            </w:r>
            <w:r w:rsidR="004E6AF8" w:rsidRPr="004E6AF8">
              <w:t>I</w:t>
            </w:r>
            <w:r w:rsidRPr="00C04D84">
              <w:t xml:space="preserve"> (Pracownik </w:t>
            </w:r>
            <w:r w:rsidR="00B229BF" w:rsidRPr="00B229BF">
              <w:t xml:space="preserve">Zespołu ds. </w:t>
            </w:r>
            <w:r w:rsidRPr="00C04D84">
              <w:t xml:space="preserve"> PO WER)</w:t>
            </w:r>
          </w:p>
        </w:tc>
        <w:tc>
          <w:tcPr>
            <w:tcW w:w="3928" w:type="dxa"/>
          </w:tcPr>
          <w:p w14:paraId="10CEF961" w14:textId="77777777" w:rsidR="00C04D84" w:rsidRPr="00C04D84" w:rsidRDefault="00C04D84" w:rsidP="00F33E63">
            <w:pPr>
              <w:spacing w:after="0"/>
            </w:pPr>
            <w:r w:rsidRPr="00C04D84">
              <w:t xml:space="preserve">Sporządzenie informacji na temat wyników audytu (w szczególności, danych niepoprawionych) oraz przekazanie jej </w:t>
            </w:r>
            <w:r w:rsidR="00E0435C">
              <w:t xml:space="preserve">pocztą elektroniczną </w:t>
            </w:r>
            <w:r w:rsidRPr="00C04D84">
              <w:t>do AM IZ</w:t>
            </w:r>
          </w:p>
          <w:p w14:paraId="6F41B2C3" w14:textId="77777777" w:rsidR="00C04D84" w:rsidRPr="00C04D84" w:rsidRDefault="00C04D84" w:rsidP="00F33E63">
            <w:pPr>
              <w:spacing w:after="0"/>
            </w:pPr>
          </w:p>
        </w:tc>
        <w:tc>
          <w:tcPr>
            <w:tcW w:w="1620" w:type="dxa"/>
          </w:tcPr>
          <w:p w14:paraId="4673C957" w14:textId="77777777" w:rsidR="00C04D84" w:rsidRPr="00C04D84" w:rsidRDefault="00C04D84" w:rsidP="00F33E63">
            <w:pPr>
              <w:spacing w:after="0"/>
            </w:pPr>
            <w:r w:rsidRPr="00C04D84">
              <w:t>co najmniej raz w miesiącu – zgodnie z harmonogramem</w:t>
            </w:r>
          </w:p>
        </w:tc>
        <w:tc>
          <w:tcPr>
            <w:tcW w:w="1260" w:type="dxa"/>
          </w:tcPr>
          <w:p w14:paraId="62FFFB06" w14:textId="77777777" w:rsidR="00C04D84" w:rsidRPr="00C04D84" w:rsidRDefault="00C04D84" w:rsidP="00F33E63">
            <w:pPr>
              <w:spacing w:after="0"/>
            </w:pPr>
            <w:r w:rsidRPr="00C04D84">
              <w:t>AMIZ</w:t>
            </w:r>
          </w:p>
        </w:tc>
      </w:tr>
    </w:tbl>
    <w:p w14:paraId="7AA2CD43" w14:textId="77777777" w:rsidR="00A64CE7" w:rsidRDefault="00A64CE7" w:rsidP="00A64CE7"/>
    <w:p w14:paraId="52A9881D" w14:textId="77777777" w:rsidR="00A64CE7" w:rsidRPr="0079735E" w:rsidRDefault="00E0435C" w:rsidP="008203E1">
      <w:pPr>
        <w:pStyle w:val="Nagwek2"/>
        <w:spacing w:after="120"/>
        <w:rPr>
          <w:rFonts w:asciiTheme="minorHAnsi" w:hAnsiTheme="minorHAnsi" w:cstheme="minorHAnsi"/>
          <w:color w:val="auto"/>
        </w:rPr>
      </w:pPr>
      <w:bookmarkStart w:id="324" w:name="_Toc76631095"/>
      <w:bookmarkStart w:id="325" w:name="_Toc113454406"/>
      <w:bookmarkStart w:id="326" w:name="_Toc128647656"/>
      <w:r w:rsidRPr="0079735E">
        <w:rPr>
          <w:rFonts w:asciiTheme="minorHAnsi" w:hAnsiTheme="minorHAnsi" w:cstheme="minorHAnsi"/>
          <w:color w:val="auto"/>
        </w:rPr>
        <w:t>11</w:t>
      </w:r>
      <w:r w:rsidR="00A64CE7" w:rsidRPr="0079735E">
        <w:rPr>
          <w:rFonts w:asciiTheme="minorHAnsi" w:hAnsiTheme="minorHAnsi" w:cstheme="minorHAnsi"/>
          <w:color w:val="auto"/>
        </w:rPr>
        <w:t>.9 Procedura zgłaszania modyfikacji danych w SL2014</w:t>
      </w:r>
      <w:bookmarkEnd w:id="324"/>
      <w:bookmarkEnd w:id="325"/>
      <w:bookmarkEnd w:id="326"/>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092"/>
        <w:gridCol w:w="3928"/>
        <w:gridCol w:w="1620"/>
        <w:gridCol w:w="1260"/>
      </w:tblGrid>
      <w:tr w:rsidR="008203E1" w:rsidRPr="008203E1" w14:paraId="686A9A3D" w14:textId="77777777" w:rsidTr="008203E1">
        <w:tc>
          <w:tcPr>
            <w:tcW w:w="530" w:type="dxa"/>
          </w:tcPr>
          <w:p w14:paraId="4CD79547" w14:textId="77777777" w:rsidR="008203E1" w:rsidRPr="008203E1" w:rsidRDefault="008203E1" w:rsidP="00F33E63">
            <w:pPr>
              <w:spacing w:after="0"/>
              <w:rPr>
                <w:b/>
              </w:rPr>
            </w:pPr>
            <w:r w:rsidRPr="008203E1">
              <w:rPr>
                <w:b/>
              </w:rPr>
              <w:t>Lp.</w:t>
            </w:r>
          </w:p>
        </w:tc>
        <w:tc>
          <w:tcPr>
            <w:tcW w:w="2092" w:type="dxa"/>
          </w:tcPr>
          <w:p w14:paraId="0586AF58" w14:textId="77777777" w:rsidR="008203E1" w:rsidRPr="008203E1" w:rsidRDefault="008203E1" w:rsidP="00F33E63">
            <w:pPr>
              <w:spacing w:after="0"/>
              <w:rPr>
                <w:b/>
              </w:rPr>
            </w:pPr>
            <w:r w:rsidRPr="008203E1">
              <w:rPr>
                <w:b/>
              </w:rPr>
              <w:t>Osoba wykonująca działanie</w:t>
            </w:r>
          </w:p>
        </w:tc>
        <w:tc>
          <w:tcPr>
            <w:tcW w:w="3928" w:type="dxa"/>
          </w:tcPr>
          <w:p w14:paraId="1B0181B0" w14:textId="77777777" w:rsidR="008203E1" w:rsidRPr="008203E1" w:rsidRDefault="008203E1" w:rsidP="00F33E63">
            <w:pPr>
              <w:spacing w:after="0"/>
              <w:rPr>
                <w:b/>
              </w:rPr>
            </w:pPr>
            <w:r w:rsidRPr="008203E1">
              <w:rPr>
                <w:b/>
              </w:rPr>
              <w:t>Działanie</w:t>
            </w:r>
          </w:p>
        </w:tc>
        <w:tc>
          <w:tcPr>
            <w:tcW w:w="1620" w:type="dxa"/>
          </w:tcPr>
          <w:p w14:paraId="23D8F1B0" w14:textId="77777777" w:rsidR="008203E1" w:rsidRPr="008203E1" w:rsidRDefault="008203E1" w:rsidP="00F33E63">
            <w:pPr>
              <w:spacing w:after="0"/>
              <w:rPr>
                <w:b/>
              </w:rPr>
            </w:pPr>
            <w:r w:rsidRPr="008203E1">
              <w:rPr>
                <w:b/>
              </w:rPr>
              <w:t>Termin wykonania</w:t>
            </w:r>
          </w:p>
        </w:tc>
        <w:tc>
          <w:tcPr>
            <w:tcW w:w="1260" w:type="dxa"/>
          </w:tcPr>
          <w:p w14:paraId="54BCC1FB" w14:textId="77777777" w:rsidR="008203E1" w:rsidRPr="008203E1" w:rsidRDefault="008203E1" w:rsidP="00F33E63">
            <w:pPr>
              <w:spacing w:after="0"/>
              <w:rPr>
                <w:b/>
              </w:rPr>
            </w:pPr>
            <w:r w:rsidRPr="008203E1">
              <w:rPr>
                <w:b/>
              </w:rPr>
              <w:t>Jednostki powiązane</w:t>
            </w:r>
          </w:p>
        </w:tc>
      </w:tr>
      <w:tr w:rsidR="008203E1" w:rsidRPr="008203E1" w14:paraId="0D5E6979" w14:textId="77777777" w:rsidTr="008203E1">
        <w:tc>
          <w:tcPr>
            <w:tcW w:w="530" w:type="dxa"/>
          </w:tcPr>
          <w:p w14:paraId="5CAC111E" w14:textId="77777777" w:rsidR="008203E1" w:rsidRPr="008203E1" w:rsidRDefault="008203E1" w:rsidP="00F33E63">
            <w:pPr>
              <w:spacing w:after="0"/>
            </w:pPr>
            <w:r w:rsidRPr="008203E1">
              <w:t>1.</w:t>
            </w:r>
          </w:p>
        </w:tc>
        <w:tc>
          <w:tcPr>
            <w:tcW w:w="2092" w:type="dxa"/>
          </w:tcPr>
          <w:p w14:paraId="50198882" w14:textId="38BD126F" w:rsidR="008203E1" w:rsidRPr="008203E1" w:rsidRDefault="008203E1" w:rsidP="00F33E63">
            <w:pPr>
              <w:spacing w:after="0"/>
            </w:pPr>
            <w:r w:rsidRPr="008203E1">
              <w:t>Administrator merytoryczny w I</w:t>
            </w:r>
            <w:r>
              <w:t xml:space="preserve"> </w:t>
            </w:r>
            <w:r w:rsidRPr="00C04D84">
              <w:t xml:space="preserve">(Pracownik </w:t>
            </w:r>
            <w:r w:rsidR="00B229BF" w:rsidRPr="00B229BF">
              <w:t xml:space="preserve">Zespołu ds. </w:t>
            </w:r>
            <w:r w:rsidRPr="00C04D84">
              <w:t>PO WER)</w:t>
            </w:r>
          </w:p>
        </w:tc>
        <w:tc>
          <w:tcPr>
            <w:tcW w:w="3928" w:type="dxa"/>
          </w:tcPr>
          <w:p w14:paraId="7E96D08B" w14:textId="77777777" w:rsidR="008203E1" w:rsidRPr="008203E1" w:rsidRDefault="008203E1" w:rsidP="00F33E63">
            <w:pPr>
              <w:spacing w:after="0"/>
            </w:pPr>
            <w:r w:rsidRPr="008203E1">
              <w:t>Sporządzenie wniosku o modyfikację  danych</w:t>
            </w:r>
          </w:p>
        </w:tc>
        <w:tc>
          <w:tcPr>
            <w:tcW w:w="1620" w:type="dxa"/>
          </w:tcPr>
          <w:p w14:paraId="7ACB6538" w14:textId="77777777" w:rsidR="008203E1" w:rsidRPr="008203E1" w:rsidRDefault="008203E1" w:rsidP="00F33E63">
            <w:pPr>
              <w:spacing w:after="0"/>
            </w:pPr>
            <w:r w:rsidRPr="008203E1">
              <w:t>Niezwłocznie</w:t>
            </w:r>
          </w:p>
        </w:tc>
        <w:tc>
          <w:tcPr>
            <w:tcW w:w="1260" w:type="dxa"/>
          </w:tcPr>
          <w:p w14:paraId="67F717F1" w14:textId="77777777" w:rsidR="008203E1" w:rsidRPr="008203E1" w:rsidRDefault="008203E1" w:rsidP="00F33E63">
            <w:pPr>
              <w:spacing w:after="0"/>
            </w:pPr>
          </w:p>
        </w:tc>
      </w:tr>
      <w:tr w:rsidR="008203E1" w:rsidRPr="008203E1" w14:paraId="3331D3CA" w14:textId="77777777" w:rsidTr="008203E1">
        <w:tc>
          <w:tcPr>
            <w:tcW w:w="530" w:type="dxa"/>
          </w:tcPr>
          <w:p w14:paraId="7A00F02A" w14:textId="77777777" w:rsidR="008203E1" w:rsidRPr="008203E1" w:rsidRDefault="008203E1" w:rsidP="00F33E63">
            <w:pPr>
              <w:spacing w:after="0"/>
            </w:pPr>
            <w:r w:rsidRPr="008203E1">
              <w:t>2.</w:t>
            </w:r>
          </w:p>
        </w:tc>
        <w:tc>
          <w:tcPr>
            <w:tcW w:w="2092" w:type="dxa"/>
          </w:tcPr>
          <w:p w14:paraId="110A77B8" w14:textId="77777777" w:rsidR="008203E1" w:rsidRPr="008203E1" w:rsidRDefault="008203E1" w:rsidP="00F33E63">
            <w:pPr>
              <w:spacing w:after="0"/>
            </w:pPr>
            <w:r>
              <w:t>Dyrektor WUP/ Wicedyrektor WUP</w:t>
            </w:r>
            <w:r w:rsidRPr="008203E1">
              <w:t xml:space="preserve"> </w:t>
            </w:r>
          </w:p>
        </w:tc>
        <w:tc>
          <w:tcPr>
            <w:tcW w:w="3928" w:type="dxa"/>
          </w:tcPr>
          <w:p w14:paraId="599F7614" w14:textId="77777777" w:rsidR="008203E1" w:rsidRPr="008203E1" w:rsidRDefault="008203E1" w:rsidP="00F33E63">
            <w:pPr>
              <w:spacing w:after="0"/>
            </w:pPr>
            <w:r w:rsidRPr="008203E1">
              <w:t xml:space="preserve">Akceptacja formularza </w:t>
            </w:r>
          </w:p>
        </w:tc>
        <w:tc>
          <w:tcPr>
            <w:tcW w:w="1620" w:type="dxa"/>
          </w:tcPr>
          <w:p w14:paraId="5581CBDC" w14:textId="77777777" w:rsidR="008203E1" w:rsidRPr="008203E1" w:rsidRDefault="008203E1" w:rsidP="00F33E63">
            <w:pPr>
              <w:spacing w:after="0"/>
            </w:pPr>
            <w:r w:rsidRPr="008203E1">
              <w:t>Niezwłocznie</w:t>
            </w:r>
          </w:p>
        </w:tc>
        <w:tc>
          <w:tcPr>
            <w:tcW w:w="1260" w:type="dxa"/>
          </w:tcPr>
          <w:p w14:paraId="6F7694A8" w14:textId="77777777" w:rsidR="008203E1" w:rsidRPr="008203E1" w:rsidRDefault="008203E1" w:rsidP="00F33E63">
            <w:pPr>
              <w:spacing w:after="0"/>
            </w:pPr>
          </w:p>
        </w:tc>
      </w:tr>
      <w:tr w:rsidR="008203E1" w:rsidRPr="008203E1" w14:paraId="01D1E038" w14:textId="77777777" w:rsidTr="008203E1">
        <w:tc>
          <w:tcPr>
            <w:tcW w:w="530" w:type="dxa"/>
          </w:tcPr>
          <w:p w14:paraId="1996AF72" w14:textId="77777777" w:rsidR="008203E1" w:rsidRPr="008203E1" w:rsidRDefault="008203E1" w:rsidP="00F33E63">
            <w:pPr>
              <w:spacing w:after="0"/>
            </w:pPr>
            <w:r w:rsidRPr="008203E1">
              <w:t>3.</w:t>
            </w:r>
          </w:p>
        </w:tc>
        <w:tc>
          <w:tcPr>
            <w:tcW w:w="2092" w:type="dxa"/>
          </w:tcPr>
          <w:p w14:paraId="44D571B2" w14:textId="4878FA19" w:rsidR="008203E1" w:rsidRPr="008203E1" w:rsidRDefault="008203E1" w:rsidP="00F33E63">
            <w:pPr>
              <w:spacing w:after="0"/>
            </w:pPr>
            <w:r w:rsidRPr="008203E1">
              <w:t>Administrator merytoryczny w I</w:t>
            </w:r>
            <w:r>
              <w:t xml:space="preserve"> </w:t>
            </w:r>
            <w:r w:rsidRPr="00C04D84">
              <w:t xml:space="preserve">(Pracownik </w:t>
            </w:r>
            <w:r w:rsidR="00DD2812" w:rsidRPr="00DD2812">
              <w:t xml:space="preserve">Zespołu ds. </w:t>
            </w:r>
            <w:r w:rsidRPr="00C04D84">
              <w:t xml:space="preserve"> PO WER)</w:t>
            </w:r>
          </w:p>
        </w:tc>
        <w:tc>
          <w:tcPr>
            <w:tcW w:w="3928" w:type="dxa"/>
          </w:tcPr>
          <w:p w14:paraId="4B7785DE" w14:textId="77777777" w:rsidR="008203E1" w:rsidRPr="008203E1" w:rsidRDefault="008203E1" w:rsidP="00F33E63">
            <w:pPr>
              <w:spacing w:after="0"/>
            </w:pPr>
            <w:r w:rsidRPr="008203E1">
              <w:t xml:space="preserve">Przesłanie </w:t>
            </w:r>
            <w:r w:rsidR="002853C6">
              <w:t xml:space="preserve">do AM IZ </w:t>
            </w:r>
            <w:r w:rsidRPr="008203E1">
              <w:t>wniosku do realizacji za pośrednictwem SD2014</w:t>
            </w:r>
          </w:p>
        </w:tc>
        <w:tc>
          <w:tcPr>
            <w:tcW w:w="1620" w:type="dxa"/>
          </w:tcPr>
          <w:p w14:paraId="43576513" w14:textId="77777777" w:rsidR="008203E1" w:rsidRPr="008203E1" w:rsidRDefault="008203E1" w:rsidP="00F33E63">
            <w:pPr>
              <w:spacing w:after="0"/>
            </w:pPr>
            <w:r w:rsidRPr="008203E1">
              <w:t>Niezwłocznie</w:t>
            </w:r>
          </w:p>
        </w:tc>
        <w:tc>
          <w:tcPr>
            <w:tcW w:w="1260" w:type="dxa"/>
          </w:tcPr>
          <w:p w14:paraId="0ACD5210" w14:textId="77777777" w:rsidR="008203E1" w:rsidRPr="008203E1" w:rsidRDefault="002853C6" w:rsidP="00F33E63">
            <w:pPr>
              <w:spacing w:after="0"/>
            </w:pPr>
            <w:r>
              <w:t>AM IZ</w:t>
            </w:r>
          </w:p>
        </w:tc>
      </w:tr>
      <w:tr w:rsidR="008203E1" w:rsidRPr="008203E1" w14:paraId="30EE1298" w14:textId="77777777" w:rsidTr="008203E1">
        <w:tc>
          <w:tcPr>
            <w:tcW w:w="530" w:type="dxa"/>
          </w:tcPr>
          <w:p w14:paraId="6B9384DB" w14:textId="77777777" w:rsidR="008203E1" w:rsidRPr="008203E1" w:rsidRDefault="008203E1" w:rsidP="00F33E63">
            <w:pPr>
              <w:spacing w:after="0"/>
            </w:pPr>
            <w:r w:rsidRPr="008203E1">
              <w:t>4.</w:t>
            </w:r>
          </w:p>
        </w:tc>
        <w:tc>
          <w:tcPr>
            <w:tcW w:w="2092" w:type="dxa"/>
          </w:tcPr>
          <w:p w14:paraId="155CAE77" w14:textId="641F7FC0" w:rsidR="008203E1" w:rsidRPr="008203E1" w:rsidRDefault="008203E1" w:rsidP="00F33E63">
            <w:pPr>
              <w:spacing w:after="0"/>
            </w:pPr>
            <w:r w:rsidRPr="008203E1">
              <w:t>Administrator merytoryczny w I</w:t>
            </w:r>
            <w:r>
              <w:t xml:space="preserve"> </w:t>
            </w:r>
            <w:r w:rsidRPr="00C04D84">
              <w:t xml:space="preserve">(Pracownik </w:t>
            </w:r>
            <w:r w:rsidR="00DD2812" w:rsidRPr="00DD2812">
              <w:t xml:space="preserve">Zespołu ds. </w:t>
            </w:r>
            <w:r w:rsidRPr="00C04D84">
              <w:t xml:space="preserve"> PO WER)</w:t>
            </w:r>
          </w:p>
        </w:tc>
        <w:tc>
          <w:tcPr>
            <w:tcW w:w="3928" w:type="dxa"/>
          </w:tcPr>
          <w:p w14:paraId="1F9DBAD0" w14:textId="77777777" w:rsidR="008203E1" w:rsidRPr="008203E1" w:rsidRDefault="004471A9" w:rsidP="00F33E63">
            <w:pPr>
              <w:spacing w:after="0"/>
            </w:pPr>
            <w:r>
              <w:t>W</w:t>
            </w:r>
            <w:r w:rsidR="008203E1" w:rsidRPr="008203E1">
              <w:t xml:space="preserve"> przypadku negatywnej weryfikacji po stronie AMIZ i odesłania formularza za pośrednictwem SD2014 dokonanie jego poprawy i przejście do punktu 2 procedury.</w:t>
            </w:r>
          </w:p>
        </w:tc>
        <w:tc>
          <w:tcPr>
            <w:tcW w:w="1620" w:type="dxa"/>
          </w:tcPr>
          <w:p w14:paraId="01147E28" w14:textId="77777777" w:rsidR="008203E1" w:rsidRPr="008203E1" w:rsidRDefault="008203E1" w:rsidP="00F33E63">
            <w:pPr>
              <w:spacing w:after="0"/>
            </w:pPr>
            <w:r w:rsidRPr="008203E1">
              <w:t>Niezwłocznie</w:t>
            </w:r>
          </w:p>
        </w:tc>
        <w:tc>
          <w:tcPr>
            <w:tcW w:w="1260" w:type="dxa"/>
          </w:tcPr>
          <w:p w14:paraId="0A3867AD" w14:textId="77777777" w:rsidR="008203E1" w:rsidRPr="008203E1" w:rsidRDefault="008203E1" w:rsidP="00F33E63">
            <w:pPr>
              <w:spacing w:after="0"/>
            </w:pPr>
            <w:r w:rsidRPr="008203E1">
              <w:t>AMIZ</w:t>
            </w:r>
          </w:p>
        </w:tc>
      </w:tr>
    </w:tbl>
    <w:p w14:paraId="384C1FC8" w14:textId="77777777" w:rsidR="00A64CE7" w:rsidRDefault="00A64CE7" w:rsidP="00A64CE7"/>
    <w:p w14:paraId="5B6C1395" w14:textId="77777777" w:rsidR="00A64CE7" w:rsidRPr="0079735E" w:rsidRDefault="00E0435C" w:rsidP="006C0BC7">
      <w:pPr>
        <w:pStyle w:val="Nagwek2"/>
        <w:spacing w:after="120"/>
        <w:rPr>
          <w:rFonts w:asciiTheme="minorHAnsi" w:hAnsiTheme="minorHAnsi" w:cstheme="minorHAnsi"/>
          <w:color w:val="auto"/>
        </w:rPr>
      </w:pPr>
      <w:bookmarkStart w:id="327" w:name="_Toc76631096"/>
      <w:bookmarkStart w:id="328" w:name="_Toc113454407"/>
      <w:bookmarkStart w:id="329" w:name="_Toc128647657"/>
      <w:r w:rsidRPr="0079735E">
        <w:rPr>
          <w:rFonts w:asciiTheme="minorHAnsi" w:hAnsiTheme="minorHAnsi" w:cstheme="minorHAnsi"/>
          <w:color w:val="auto"/>
        </w:rPr>
        <w:t>11</w:t>
      </w:r>
      <w:r w:rsidR="00A64CE7" w:rsidRPr="0079735E">
        <w:rPr>
          <w:rFonts w:asciiTheme="minorHAnsi" w:hAnsiTheme="minorHAnsi" w:cstheme="minorHAnsi"/>
          <w:color w:val="auto"/>
        </w:rPr>
        <w:t>.10 Procedura zgłaszania do AM IZ/AM IK potrzeby wykonania raportu w SRHD</w:t>
      </w:r>
      <w:bookmarkEnd w:id="327"/>
      <w:bookmarkEnd w:id="328"/>
      <w:bookmarkEnd w:id="329"/>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092"/>
        <w:gridCol w:w="3928"/>
        <w:gridCol w:w="1620"/>
        <w:gridCol w:w="1260"/>
      </w:tblGrid>
      <w:tr w:rsidR="006C0BC7" w:rsidRPr="006C0BC7" w14:paraId="6311EC20" w14:textId="77777777" w:rsidTr="006C0BC7">
        <w:tc>
          <w:tcPr>
            <w:tcW w:w="530" w:type="dxa"/>
          </w:tcPr>
          <w:p w14:paraId="5C382E11" w14:textId="77777777" w:rsidR="006C0BC7" w:rsidRPr="006C0BC7" w:rsidRDefault="006C0BC7" w:rsidP="00F33E63">
            <w:pPr>
              <w:spacing w:after="0"/>
              <w:rPr>
                <w:b/>
              </w:rPr>
            </w:pPr>
            <w:r w:rsidRPr="006C0BC7">
              <w:rPr>
                <w:b/>
              </w:rPr>
              <w:t>Lp.</w:t>
            </w:r>
          </w:p>
        </w:tc>
        <w:tc>
          <w:tcPr>
            <w:tcW w:w="2092" w:type="dxa"/>
          </w:tcPr>
          <w:p w14:paraId="724C3470" w14:textId="77777777" w:rsidR="006C0BC7" w:rsidRPr="006C0BC7" w:rsidRDefault="006C0BC7" w:rsidP="00F33E63">
            <w:pPr>
              <w:spacing w:after="0"/>
              <w:rPr>
                <w:b/>
              </w:rPr>
            </w:pPr>
            <w:r w:rsidRPr="006C0BC7">
              <w:rPr>
                <w:b/>
              </w:rPr>
              <w:t>Osoba wykonująca działanie</w:t>
            </w:r>
          </w:p>
        </w:tc>
        <w:tc>
          <w:tcPr>
            <w:tcW w:w="3928" w:type="dxa"/>
          </w:tcPr>
          <w:p w14:paraId="7084ACF6" w14:textId="77777777" w:rsidR="006C0BC7" w:rsidRPr="006C0BC7" w:rsidRDefault="006C0BC7" w:rsidP="00F33E63">
            <w:pPr>
              <w:spacing w:after="0"/>
              <w:rPr>
                <w:b/>
              </w:rPr>
            </w:pPr>
            <w:r w:rsidRPr="006C0BC7">
              <w:rPr>
                <w:b/>
              </w:rPr>
              <w:t>Działanie</w:t>
            </w:r>
          </w:p>
        </w:tc>
        <w:tc>
          <w:tcPr>
            <w:tcW w:w="1620" w:type="dxa"/>
          </w:tcPr>
          <w:p w14:paraId="2CEC585F" w14:textId="77777777" w:rsidR="006C0BC7" w:rsidRPr="006C0BC7" w:rsidRDefault="006C0BC7" w:rsidP="00F33E63">
            <w:pPr>
              <w:spacing w:after="0"/>
              <w:rPr>
                <w:b/>
              </w:rPr>
            </w:pPr>
            <w:r w:rsidRPr="006C0BC7">
              <w:rPr>
                <w:b/>
              </w:rPr>
              <w:t>Termin wykonania</w:t>
            </w:r>
          </w:p>
        </w:tc>
        <w:tc>
          <w:tcPr>
            <w:tcW w:w="1260" w:type="dxa"/>
          </w:tcPr>
          <w:p w14:paraId="020709DC" w14:textId="77777777" w:rsidR="006C0BC7" w:rsidRPr="006C0BC7" w:rsidRDefault="006C0BC7" w:rsidP="00F33E63">
            <w:pPr>
              <w:spacing w:after="0"/>
              <w:rPr>
                <w:b/>
              </w:rPr>
            </w:pPr>
            <w:r w:rsidRPr="006C0BC7">
              <w:rPr>
                <w:b/>
              </w:rPr>
              <w:t>Jednostki powiązane</w:t>
            </w:r>
          </w:p>
        </w:tc>
      </w:tr>
      <w:tr w:rsidR="006C0BC7" w:rsidRPr="006C0BC7" w14:paraId="19FBF625" w14:textId="77777777" w:rsidTr="006C0BC7">
        <w:tc>
          <w:tcPr>
            <w:tcW w:w="530" w:type="dxa"/>
          </w:tcPr>
          <w:p w14:paraId="419C721A" w14:textId="77777777" w:rsidR="006C0BC7" w:rsidRPr="006C0BC7" w:rsidRDefault="006C0BC7" w:rsidP="00F33E63">
            <w:pPr>
              <w:spacing w:after="0"/>
            </w:pPr>
            <w:r w:rsidRPr="006C0BC7">
              <w:t>1.</w:t>
            </w:r>
          </w:p>
        </w:tc>
        <w:tc>
          <w:tcPr>
            <w:tcW w:w="2092" w:type="dxa"/>
          </w:tcPr>
          <w:p w14:paraId="29D21E32" w14:textId="2774CD75" w:rsidR="006C0BC7" w:rsidRPr="006C0BC7" w:rsidRDefault="006C0BC7" w:rsidP="00F33E63">
            <w:pPr>
              <w:spacing w:after="0"/>
            </w:pPr>
            <w:r w:rsidRPr="006C0BC7">
              <w:t>Administrator merytoryczny w I</w:t>
            </w:r>
            <w:r>
              <w:t xml:space="preserve"> </w:t>
            </w:r>
            <w:r w:rsidRPr="00C04D84">
              <w:t xml:space="preserve">(Pracownik </w:t>
            </w:r>
            <w:r w:rsidR="00DD2812" w:rsidRPr="00DD2812">
              <w:t xml:space="preserve">Zespołu ds. </w:t>
            </w:r>
            <w:r w:rsidRPr="00C04D84">
              <w:t>PO WER)</w:t>
            </w:r>
            <w:r>
              <w:t xml:space="preserve"> </w:t>
            </w:r>
            <w:r w:rsidRPr="006C0BC7">
              <w:t xml:space="preserve">/Użytkownik I </w:t>
            </w:r>
          </w:p>
        </w:tc>
        <w:tc>
          <w:tcPr>
            <w:tcW w:w="3928" w:type="dxa"/>
          </w:tcPr>
          <w:p w14:paraId="7CDD3A54" w14:textId="77777777" w:rsidR="006C0BC7" w:rsidRPr="006C0BC7" w:rsidRDefault="006C0BC7" w:rsidP="00F33E63">
            <w:pPr>
              <w:spacing w:after="0"/>
            </w:pPr>
            <w:r w:rsidRPr="006C0BC7">
              <w:t>Pobranie z Bazy Wiedzy szablonu raportu służącego do określenia:</w:t>
            </w:r>
          </w:p>
          <w:p w14:paraId="4E13A45F" w14:textId="77777777" w:rsidR="006C0BC7" w:rsidRPr="006C0BC7" w:rsidRDefault="006C0BC7" w:rsidP="00F33E63">
            <w:pPr>
              <w:numPr>
                <w:ilvl w:val="0"/>
                <w:numId w:val="168"/>
              </w:numPr>
              <w:spacing w:after="0"/>
            </w:pPr>
            <w:r w:rsidRPr="006C0BC7">
              <w:t>zakresu danych raportu,</w:t>
            </w:r>
          </w:p>
          <w:p w14:paraId="6295B417" w14:textId="77777777" w:rsidR="006C0BC7" w:rsidRPr="006C0BC7" w:rsidRDefault="006C0BC7" w:rsidP="00F33E63">
            <w:pPr>
              <w:numPr>
                <w:ilvl w:val="0"/>
                <w:numId w:val="168"/>
              </w:numPr>
              <w:spacing w:after="0"/>
            </w:pPr>
            <w:r w:rsidRPr="006C0BC7">
              <w:t>wymagań dodatkowych, (np. określenie filtrów, parametrów, sortowania, praw dostępu itp.).</w:t>
            </w:r>
          </w:p>
          <w:p w14:paraId="242ABF8F" w14:textId="77777777" w:rsidR="006C0BC7" w:rsidRPr="006C0BC7" w:rsidRDefault="006C0BC7" w:rsidP="00F33E63">
            <w:pPr>
              <w:spacing w:after="0"/>
            </w:pPr>
            <w:r w:rsidRPr="006C0BC7">
              <w:t>Wypełnienie szablonu raportu, przez Użytkownika I i przekazanie do AM</w:t>
            </w:r>
          </w:p>
        </w:tc>
        <w:tc>
          <w:tcPr>
            <w:tcW w:w="1620" w:type="dxa"/>
          </w:tcPr>
          <w:p w14:paraId="17038554" w14:textId="77777777" w:rsidR="006C0BC7" w:rsidRPr="006C0BC7" w:rsidRDefault="006C0BC7" w:rsidP="00F33E63">
            <w:pPr>
              <w:spacing w:after="0"/>
            </w:pPr>
            <w:r w:rsidRPr="006C0BC7">
              <w:t>Niezwłocznie</w:t>
            </w:r>
          </w:p>
        </w:tc>
        <w:tc>
          <w:tcPr>
            <w:tcW w:w="1260" w:type="dxa"/>
          </w:tcPr>
          <w:p w14:paraId="7D1E99B7" w14:textId="77777777" w:rsidR="006C0BC7" w:rsidRPr="006C0BC7" w:rsidRDefault="006C0BC7" w:rsidP="00F33E63">
            <w:pPr>
              <w:spacing w:after="0"/>
            </w:pPr>
          </w:p>
        </w:tc>
      </w:tr>
      <w:tr w:rsidR="006C0BC7" w:rsidRPr="006C0BC7" w14:paraId="08A30D76" w14:textId="77777777" w:rsidTr="006C0BC7">
        <w:tc>
          <w:tcPr>
            <w:tcW w:w="530" w:type="dxa"/>
          </w:tcPr>
          <w:p w14:paraId="721EBC3C" w14:textId="77777777" w:rsidR="006C0BC7" w:rsidRPr="006C0BC7" w:rsidRDefault="006C0BC7" w:rsidP="00F33E63">
            <w:pPr>
              <w:spacing w:after="0"/>
            </w:pPr>
            <w:r w:rsidRPr="006C0BC7">
              <w:t>2.</w:t>
            </w:r>
          </w:p>
        </w:tc>
        <w:tc>
          <w:tcPr>
            <w:tcW w:w="2092" w:type="dxa"/>
          </w:tcPr>
          <w:p w14:paraId="20283EFD" w14:textId="46FAB9C6" w:rsidR="006C0BC7" w:rsidRPr="006C0BC7" w:rsidRDefault="006C0BC7" w:rsidP="00F33E63">
            <w:pPr>
              <w:spacing w:after="0"/>
            </w:pPr>
            <w:r w:rsidRPr="006C0BC7">
              <w:t>Administrator merytoryczny w I</w:t>
            </w:r>
            <w:r>
              <w:t xml:space="preserve"> </w:t>
            </w:r>
            <w:r w:rsidRPr="00C04D84">
              <w:t xml:space="preserve">(Pracownik </w:t>
            </w:r>
            <w:r w:rsidR="00DD2812" w:rsidRPr="00DD2812">
              <w:t xml:space="preserve">Zespołu ds. </w:t>
            </w:r>
            <w:r w:rsidRPr="00C04D84">
              <w:t>PO WER)</w:t>
            </w:r>
          </w:p>
        </w:tc>
        <w:tc>
          <w:tcPr>
            <w:tcW w:w="3928" w:type="dxa"/>
          </w:tcPr>
          <w:p w14:paraId="430526AF" w14:textId="77777777" w:rsidR="006C0BC7" w:rsidRPr="006C0BC7" w:rsidRDefault="006C0BC7" w:rsidP="00F33E63">
            <w:pPr>
              <w:spacing w:after="0"/>
            </w:pPr>
            <w:r w:rsidRPr="006C0BC7">
              <w:t>Rejestracja w SD2014 zgłoszenia zawierającego wypełniony szablon raportu.</w:t>
            </w:r>
          </w:p>
        </w:tc>
        <w:tc>
          <w:tcPr>
            <w:tcW w:w="1620" w:type="dxa"/>
          </w:tcPr>
          <w:p w14:paraId="37A9D8F2" w14:textId="77777777" w:rsidR="006C0BC7" w:rsidRPr="006C0BC7" w:rsidRDefault="006C0BC7" w:rsidP="00F33E63">
            <w:pPr>
              <w:spacing w:after="0"/>
            </w:pPr>
            <w:r w:rsidRPr="006C0BC7">
              <w:t>Niezwłocznie</w:t>
            </w:r>
          </w:p>
        </w:tc>
        <w:tc>
          <w:tcPr>
            <w:tcW w:w="1260" w:type="dxa"/>
          </w:tcPr>
          <w:p w14:paraId="09F49FCC" w14:textId="77777777" w:rsidR="006C0BC7" w:rsidRPr="006C0BC7" w:rsidRDefault="006C0BC7" w:rsidP="00F33E63">
            <w:pPr>
              <w:spacing w:after="0"/>
            </w:pPr>
          </w:p>
        </w:tc>
      </w:tr>
      <w:tr w:rsidR="006C0BC7" w:rsidRPr="006C0BC7" w14:paraId="3F842957" w14:textId="77777777" w:rsidTr="006C0BC7">
        <w:tc>
          <w:tcPr>
            <w:tcW w:w="530" w:type="dxa"/>
          </w:tcPr>
          <w:p w14:paraId="72480BC1" w14:textId="77777777" w:rsidR="006C0BC7" w:rsidRPr="006C0BC7" w:rsidRDefault="006C0BC7" w:rsidP="00F33E63">
            <w:pPr>
              <w:spacing w:after="0"/>
            </w:pPr>
            <w:r w:rsidRPr="006C0BC7">
              <w:t>3.</w:t>
            </w:r>
          </w:p>
        </w:tc>
        <w:tc>
          <w:tcPr>
            <w:tcW w:w="2092" w:type="dxa"/>
          </w:tcPr>
          <w:p w14:paraId="50F7EB8A" w14:textId="1BB5CA95" w:rsidR="006C0BC7" w:rsidRPr="006C0BC7" w:rsidRDefault="006C0BC7" w:rsidP="00F33E63">
            <w:pPr>
              <w:spacing w:after="0"/>
            </w:pPr>
            <w:r w:rsidRPr="006C0BC7">
              <w:t>Administrator merytoryczny w I</w:t>
            </w:r>
            <w:r>
              <w:t xml:space="preserve"> </w:t>
            </w:r>
            <w:r w:rsidRPr="00C04D84">
              <w:t xml:space="preserve">(Pracownik </w:t>
            </w:r>
            <w:r w:rsidR="00DD2812" w:rsidRPr="00DD2812">
              <w:t xml:space="preserve">Zespołu ds. </w:t>
            </w:r>
            <w:r w:rsidRPr="00C04D84">
              <w:t>PO WER)</w:t>
            </w:r>
          </w:p>
        </w:tc>
        <w:tc>
          <w:tcPr>
            <w:tcW w:w="3928" w:type="dxa"/>
          </w:tcPr>
          <w:p w14:paraId="5213F3DC" w14:textId="77777777" w:rsidR="006C0BC7" w:rsidRPr="006C0BC7" w:rsidRDefault="006C0BC7" w:rsidP="00F33E63">
            <w:pPr>
              <w:spacing w:after="0"/>
            </w:pPr>
            <w:r w:rsidRPr="006C0BC7">
              <w:t xml:space="preserve">Przekazanie zgłoszenia </w:t>
            </w:r>
            <w:r w:rsidR="00E0435C" w:rsidRPr="008203E1">
              <w:t>za pośrednictwem SD2014</w:t>
            </w:r>
            <w:r w:rsidR="00E0435C">
              <w:t xml:space="preserve"> </w:t>
            </w:r>
            <w:r w:rsidRPr="006C0BC7">
              <w:t>do AM IZ</w:t>
            </w:r>
          </w:p>
        </w:tc>
        <w:tc>
          <w:tcPr>
            <w:tcW w:w="1620" w:type="dxa"/>
          </w:tcPr>
          <w:p w14:paraId="627F19E2" w14:textId="77777777" w:rsidR="006C0BC7" w:rsidRPr="006C0BC7" w:rsidRDefault="006C0BC7" w:rsidP="00F33E63">
            <w:pPr>
              <w:spacing w:after="0"/>
            </w:pPr>
            <w:r w:rsidRPr="006C0BC7">
              <w:t>Niezwłocznie</w:t>
            </w:r>
          </w:p>
        </w:tc>
        <w:tc>
          <w:tcPr>
            <w:tcW w:w="1260" w:type="dxa"/>
          </w:tcPr>
          <w:p w14:paraId="4110E092" w14:textId="77777777" w:rsidR="006C0BC7" w:rsidRPr="006C0BC7" w:rsidRDefault="006C0BC7" w:rsidP="00F33E63">
            <w:pPr>
              <w:spacing w:after="0"/>
            </w:pPr>
          </w:p>
        </w:tc>
      </w:tr>
      <w:tr w:rsidR="006C0BC7" w:rsidRPr="006C0BC7" w14:paraId="4C0FC2E9" w14:textId="77777777" w:rsidTr="006C0BC7">
        <w:tc>
          <w:tcPr>
            <w:tcW w:w="530" w:type="dxa"/>
          </w:tcPr>
          <w:p w14:paraId="4C32C273" w14:textId="77777777" w:rsidR="006C0BC7" w:rsidRPr="006C0BC7" w:rsidRDefault="006C0BC7" w:rsidP="00F33E63">
            <w:pPr>
              <w:spacing w:after="0"/>
            </w:pPr>
            <w:r w:rsidRPr="006C0BC7">
              <w:t>4.</w:t>
            </w:r>
          </w:p>
        </w:tc>
        <w:tc>
          <w:tcPr>
            <w:tcW w:w="2092" w:type="dxa"/>
          </w:tcPr>
          <w:p w14:paraId="525A996E" w14:textId="28296DF4" w:rsidR="006C0BC7" w:rsidRPr="006C0BC7" w:rsidRDefault="006C0BC7" w:rsidP="00F33E63">
            <w:pPr>
              <w:spacing w:after="0"/>
            </w:pPr>
            <w:r w:rsidRPr="006C0BC7">
              <w:t>Administrator merytoryczny w I</w:t>
            </w:r>
            <w:r>
              <w:t xml:space="preserve"> </w:t>
            </w:r>
            <w:r w:rsidRPr="00C04D84">
              <w:t xml:space="preserve">(Pracownik </w:t>
            </w:r>
            <w:r w:rsidR="00DD2812" w:rsidRPr="00DD2812">
              <w:t xml:space="preserve">Zespołu ds. </w:t>
            </w:r>
            <w:r w:rsidRPr="00C04D84">
              <w:t xml:space="preserve"> PO WER)</w:t>
            </w:r>
          </w:p>
        </w:tc>
        <w:tc>
          <w:tcPr>
            <w:tcW w:w="3928" w:type="dxa"/>
          </w:tcPr>
          <w:p w14:paraId="78BD0120" w14:textId="77777777" w:rsidR="006C0BC7" w:rsidRPr="006C0BC7" w:rsidRDefault="006C0BC7" w:rsidP="00F33E63">
            <w:pPr>
              <w:spacing w:after="0"/>
            </w:pPr>
            <w:r w:rsidRPr="006C0BC7">
              <w:t>Po realizacji zgłoszenia i ponownym przekazaniu zgłoszenia na poziom AMI weryfikacja poprawności realizacji zgłoszenia</w:t>
            </w:r>
          </w:p>
          <w:p w14:paraId="05E1259C" w14:textId="77777777" w:rsidR="006C0BC7" w:rsidRPr="006C0BC7" w:rsidRDefault="006C0BC7" w:rsidP="00F33E63">
            <w:pPr>
              <w:spacing w:after="0"/>
            </w:pPr>
            <w:r w:rsidRPr="006C0BC7">
              <w:t xml:space="preserve">W przypadku pozytywnej weryfikacji realizacji zgłoszenia zamknięcie zgłoszenia. </w:t>
            </w:r>
          </w:p>
          <w:p w14:paraId="296C8440" w14:textId="77777777" w:rsidR="006C0BC7" w:rsidRPr="006C0BC7" w:rsidRDefault="006C0BC7" w:rsidP="00F33E63">
            <w:pPr>
              <w:spacing w:after="0"/>
            </w:pPr>
            <w:r w:rsidRPr="006C0BC7">
              <w:t>W przypadku negatywnej weryfikacji realizacji zgłoszenia ponowne przekazanie zgłoszenia do realizacji na poziom AM IZ ze wskazaniem niezgodności</w:t>
            </w:r>
            <w:r w:rsidR="00C31B49">
              <w:t xml:space="preserve"> </w:t>
            </w:r>
          </w:p>
        </w:tc>
        <w:tc>
          <w:tcPr>
            <w:tcW w:w="1620" w:type="dxa"/>
          </w:tcPr>
          <w:p w14:paraId="431A5607" w14:textId="77777777" w:rsidR="006C0BC7" w:rsidRPr="006C0BC7" w:rsidRDefault="006C0BC7" w:rsidP="00F33E63">
            <w:pPr>
              <w:spacing w:after="0"/>
            </w:pPr>
            <w:r w:rsidRPr="006C0BC7">
              <w:t>Niezwłocznie</w:t>
            </w:r>
          </w:p>
        </w:tc>
        <w:tc>
          <w:tcPr>
            <w:tcW w:w="1260" w:type="dxa"/>
          </w:tcPr>
          <w:p w14:paraId="64632F05" w14:textId="77777777" w:rsidR="006C0BC7" w:rsidRPr="006C0BC7" w:rsidRDefault="006C0BC7" w:rsidP="00F33E63">
            <w:pPr>
              <w:spacing w:after="0"/>
            </w:pPr>
            <w:r w:rsidRPr="006C0BC7">
              <w:t>AMIZ</w:t>
            </w:r>
          </w:p>
        </w:tc>
      </w:tr>
    </w:tbl>
    <w:p w14:paraId="13B5344C" w14:textId="77777777" w:rsidR="00A64CE7" w:rsidRDefault="00A64CE7" w:rsidP="00A64CE7"/>
    <w:p w14:paraId="29A3FE4F" w14:textId="77777777" w:rsidR="00A64CE7" w:rsidRPr="0079735E" w:rsidRDefault="00E0435C" w:rsidP="0079735E">
      <w:pPr>
        <w:pStyle w:val="Nagwek2"/>
        <w:spacing w:after="120"/>
        <w:jc w:val="both"/>
        <w:rPr>
          <w:rFonts w:asciiTheme="minorHAnsi" w:hAnsiTheme="minorHAnsi" w:cstheme="minorHAnsi"/>
          <w:color w:val="auto"/>
        </w:rPr>
      </w:pPr>
      <w:bookmarkStart w:id="330" w:name="_Toc76631097"/>
      <w:bookmarkStart w:id="331" w:name="_Toc113454408"/>
      <w:bookmarkStart w:id="332" w:name="_Toc128647658"/>
      <w:r w:rsidRPr="0079735E">
        <w:rPr>
          <w:rFonts w:asciiTheme="minorHAnsi" w:hAnsiTheme="minorHAnsi" w:cstheme="minorHAnsi"/>
          <w:color w:val="auto"/>
        </w:rPr>
        <w:t>11</w:t>
      </w:r>
      <w:r w:rsidR="00A64CE7" w:rsidRPr="0079735E">
        <w:rPr>
          <w:rFonts w:asciiTheme="minorHAnsi" w:hAnsiTheme="minorHAnsi" w:cstheme="minorHAnsi"/>
          <w:color w:val="auto"/>
        </w:rPr>
        <w:t>.11 Procedura usuwania danych z SL2014</w:t>
      </w:r>
      <w:bookmarkEnd w:id="330"/>
      <w:bookmarkEnd w:id="331"/>
      <w:bookmarkEnd w:id="332"/>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092"/>
        <w:gridCol w:w="3928"/>
        <w:gridCol w:w="1620"/>
        <w:gridCol w:w="1260"/>
      </w:tblGrid>
      <w:tr w:rsidR="00C31B49" w:rsidRPr="00C31B49" w14:paraId="1FC2B40A" w14:textId="77777777" w:rsidTr="00C31B49">
        <w:tc>
          <w:tcPr>
            <w:tcW w:w="530" w:type="dxa"/>
          </w:tcPr>
          <w:p w14:paraId="135FE71B" w14:textId="77777777" w:rsidR="00C31B49" w:rsidRPr="00C31B49" w:rsidRDefault="00C31B49" w:rsidP="00F33E63">
            <w:pPr>
              <w:spacing w:after="0"/>
              <w:rPr>
                <w:b/>
              </w:rPr>
            </w:pPr>
            <w:r w:rsidRPr="00C31B49">
              <w:rPr>
                <w:b/>
              </w:rPr>
              <w:t>Lp.</w:t>
            </w:r>
          </w:p>
        </w:tc>
        <w:tc>
          <w:tcPr>
            <w:tcW w:w="2092" w:type="dxa"/>
          </w:tcPr>
          <w:p w14:paraId="6131B872" w14:textId="77777777" w:rsidR="00C31B49" w:rsidRPr="00C31B49" w:rsidRDefault="00C31B49" w:rsidP="00F33E63">
            <w:pPr>
              <w:spacing w:after="0"/>
              <w:rPr>
                <w:b/>
              </w:rPr>
            </w:pPr>
            <w:r w:rsidRPr="00C31B49">
              <w:rPr>
                <w:b/>
              </w:rPr>
              <w:t>Osoba wykonująca działanie</w:t>
            </w:r>
          </w:p>
        </w:tc>
        <w:tc>
          <w:tcPr>
            <w:tcW w:w="3928" w:type="dxa"/>
          </w:tcPr>
          <w:p w14:paraId="4B7DCBC0" w14:textId="77777777" w:rsidR="00C31B49" w:rsidRPr="00C31B49" w:rsidRDefault="00C31B49" w:rsidP="00F33E63">
            <w:pPr>
              <w:spacing w:after="0"/>
              <w:rPr>
                <w:b/>
              </w:rPr>
            </w:pPr>
            <w:r w:rsidRPr="00C31B49">
              <w:rPr>
                <w:b/>
              </w:rPr>
              <w:t>Działanie</w:t>
            </w:r>
          </w:p>
        </w:tc>
        <w:tc>
          <w:tcPr>
            <w:tcW w:w="1620" w:type="dxa"/>
          </w:tcPr>
          <w:p w14:paraId="33FE5287" w14:textId="77777777" w:rsidR="00C31B49" w:rsidRPr="00C31B49" w:rsidRDefault="00C31B49" w:rsidP="00F33E63">
            <w:pPr>
              <w:spacing w:after="0"/>
              <w:rPr>
                <w:b/>
              </w:rPr>
            </w:pPr>
            <w:r w:rsidRPr="00C31B49">
              <w:rPr>
                <w:b/>
              </w:rPr>
              <w:t>Termin wykonania</w:t>
            </w:r>
          </w:p>
        </w:tc>
        <w:tc>
          <w:tcPr>
            <w:tcW w:w="1260" w:type="dxa"/>
          </w:tcPr>
          <w:p w14:paraId="3EB0CD59" w14:textId="77777777" w:rsidR="00C31B49" w:rsidRPr="00C31B49" w:rsidRDefault="00C31B49" w:rsidP="00F33E63">
            <w:pPr>
              <w:spacing w:after="0"/>
              <w:rPr>
                <w:b/>
              </w:rPr>
            </w:pPr>
            <w:r w:rsidRPr="00C31B49">
              <w:rPr>
                <w:b/>
              </w:rPr>
              <w:t>Jednostki powiązane</w:t>
            </w:r>
          </w:p>
        </w:tc>
      </w:tr>
      <w:tr w:rsidR="00C31B49" w:rsidRPr="00C31B49" w14:paraId="19EC12DC" w14:textId="77777777" w:rsidTr="00C31B49">
        <w:tc>
          <w:tcPr>
            <w:tcW w:w="530" w:type="dxa"/>
          </w:tcPr>
          <w:p w14:paraId="0B819BE8" w14:textId="77777777" w:rsidR="00C31B49" w:rsidRPr="00C31B49" w:rsidRDefault="00C31B49" w:rsidP="00F33E63">
            <w:pPr>
              <w:spacing w:after="0"/>
            </w:pPr>
            <w:r w:rsidRPr="00C31B49">
              <w:t>1.</w:t>
            </w:r>
          </w:p>
        </w:tc>
        <w:tc>
          <w:tcPr>
            <w:tcW w:w="2092" w:type="dxa"/>
          </w:tcPr>
          <w:p w14:paraId="0646D692" w14:textId="586BE97A" w:rsidR="00C31B49" w:rsidRPr="00C31B49" w:rsidRDefault="004471A9" w:rsidP="00F33E63">
            <w:pPr>
              <w:spacing w:after="0"/>
            </w:pPr>
            <w:r>
              <w:t>Administrator m</w:t>
            </w:r>
            <w:r w:rsidR="00C31B49" w:rsidRPr="00C31B49">
              <w:t>erytoryczny w I</w:t>
            </w:r>
            <w:r w:rsidR="00BC099D">
              <w:t xml:space="preserve"> </w:t>
            </w:r>
            <w:r w:rsidR="00BC099D" w:rsidRPr="00C04D84">
              <w:t xml:space="preserve">(Pracownik </w:t>
            </w:r>
            <w:r w:rsidR="00DD2812" w:rsidRPr="00DD2812">
              <w:t xml:space="preserve">Zespołu ds. </w:t>
            </w:r>
            <w:r w:rsidR="00BC099D" w:rsidRPr="00C04D84">
              <w:t>PO WER)</w:t>
            </w:r>
          </w:p>
        </w:tc>
        <w:tc>
          <w:tcPr>
            <w:tcW w:w="3928" w:type="dxa"/>
          </w:tcPr>
          <w:p w14:paraId="66A256DC" w14:textId="77777777" w:rsidR="00C31B49" w:rsidRPr="00C31B49" w:rsidRDefault="00C31B49" w:rsidP="00F33E63">
            <w:pPr>
              <w:spacing w:after="0"/>
            </w:pPr>
            <w:r w:rsidRPr="00C31B49">
              <w:t>Przed usunięciem</w:t>
            </w:r>
            <w:r w:rsidR="004471A9">
              <w:t xml:space="preserve"> danych z SL2014 Administrator m</w:t>
            </w:r>
            <w:r w:rsidRPr="00C31B49">
              <w:t>erytoryczny posiadający uprawnienia do usuwania danych - sporządza notatkę dotyczącą usuwania danych</w:t>
            </w:r>
          </w:p>
          <w:p w14:paraId="7CEB1C1F" w14:textId="77777777" w:rsidR="00C31B49" w:rsidRPr="00C31B49" w:rsidRDefault="004471A9" w:rsidP="00F33E63">
            <w:pPr>
              <w:spacing w:after="0"/>
            </w:pPr>
            <w:r>
              <w:t>W notatce Administrator m</w:t>
            </w:r>
            <w:r w:rsidR="00C31B49" w:rsidRPr="00C31B49">
              <w:t>erytoryczny podaje:</w:t>
            </w:r>
          </w:p>
          <w:p w14:paraId="62A2C82C" w14:textId="77777777" w:rsidR="00C31B49" w:rsidRPr="00C31B49" w:rsidRDefault="00C31B49" w:rsidP="00F33E63">
            <w:pPr>
              <w:numPr>
                <w:ilvl w:val="0"/>
                <w:numId w:val="169"/>
              </w:numPr>
              <w:spacing w:after="0"/>
            </w:pPr>
            <w:r w:rsidRPr="00C31B49">
              <w:t>Identyfikator usuwanej pozycji</w:t>
            </w:r>
          </w:p>
          <w:p w14:paraId="19E62404" w14:textId="77777777" w:rsidR="00C31B49" w:rsidRPr="00C31B49" w:rsidRDefault="00C31B49" w:rsidP="00F33E63">
            <w:pPr>
              <w:numPr>
                <w:ilvl w:val="0"/>
                <w:numId w:val="169"/>
              </w:numPr>
              <w:spacing w:after="0"/>
            </w:pPr>
            <w:r w:rsidRPr="00C31B49">
              <w:t>Menu/formatkę w której znajduje się usuwana pozycja</w:t>
            </w:r>
          </w:p>
          <w:p w14:paraId="2D0073BD" w14:textId="77777777" w:rsidR="00C31B49" w:rsidRPr="00C31B49" w:rsidRDefault="00C31B49" w:rsidP="00F33E63">
            <w:pPr>
              <w:numPr>
                <w:ilvl w:val="0"/>
                <w:numId w:val="169"/>
              </w:numPr>
              <w:spacing w:after="0"/>
            </w:pPr>
            <w:r w:rsidRPr="00C31B49">
              <w:t>Powód usuwania pozycji</w:t>
            </w:r>
          </w:p>
          <w:p w14:paraId="0564DBAD" w14:textId="77777777" w:rsidR="00C31B49" w:rsidRPr="00C31B49" w:rsidRDefault="00C31B49" w:rsidP="00F33E63">
            <w:pPr>
              <w:numPr>
                <w:ilvl w:val="0"/>
                <w:numId w:val="169"/>
              </w:numPr>
              <w:spacing w:after="0"/>
            </w:pPr>
            <w:r w:rsidRPr="00C31B49">
              <w:t>P</w:t>
            </w:r>
            <w:r w:rsidR="004471A9">
              <w:t>otwierdzenie, że Administrator m</w:t>
            </w:r>
            <w:r w:rsidRPr="00C31B49">
              <w:t>erytoryczny, który będzie dokonywał usuwania pozycji jest pracownikiem instytucji, która zarejestrowała usuwaną pozycję w SL2014</w:t>
            </w:r>
          </w:p>
          <w:p w14:paraId="094C304D" w14:textId="3EE8E43B" w:rsidR="00C31B49" w:rsidRPr="00C31B49" w:rsidRDefault="00BC099D" w:rsidP="00F33E63">
            <w:pPr>
              <w:spacing w:after="0"/>
            </w:pPr>
            <w:r>
              <w:t>Podpisanie notatki i jej przekazanie</w:t>
            </w:r>
            <w:r w:rsidR="00C31B49" w:rsidRPr="00C31B49">
              <w:t xml:space="preserve"> do zatwierdzenia do </w:t>
            </w:r>
            <w:r>
              <w:t xml:space="preserve">Kierownika </w:t>
            </w:r>
            <w:r w:rsidR="00DD2812" w:rsidRPr="00DD2812">
              <w:t xml:space="preserve">Zespołu ds. </w:t>
            </w:r>
            <w:r>
              <w:t>PO WER.</w:t>
            </w:r>
          </w:p>
        </w:tc>
        <w:tc>
          <w:tcPr>
            <w:tcW w:w="1620" w:type="dxa"/>
          </w:tcPr>
          <w:p w14:paraId="4AE5B325" w14:textId="77777777" w:rsidR="00C31B49" w:rsidRPr="00C31B49" w:rsidRDefault="00C31B49" w:rsidP="00F33E63">
            <w:pPr>
              <w:spacing w:after="0"/>
            </w:pPr>
            <w:r w:rsidRPr="00C31B49">
              <w:t>Niezwłocznie</w:t>
            </w:r>
          </w:p>
        </w:tc>
        <w:tc>
          <w:tcPr>
            <w:tcW w:w="1260" w:type="dxa"/>
          </w:tcPr>
          <w:p w14:paraId="69165C9E" w14:textId="77777777" w:rsidR="00C31B49" w:rsidRPr="00C31B49" w:rsidRDefault="00C31B49" w:rsidP="00F33E63">
            <w:pPr>
              <w:spacing w:after="0"/>
            </w:pPr>
          </w:p>
        </w:tc>
      </w:tr>
      <w:tr w:rsidR="00C31B49" w:rsidRPr="00C31B49" w14:paraId="57F86BD9" w14:textId="77777777" w:rsidTr="00C31B49">
        <w:tc>
          <w:tcPr>
            <w:tcW w:w="530" w:type="dxa"/>
          </w:tcPr>
          <w:p w14:paraId="109C4642" w14:textId="77777777" w:rsidR="00C31B49" w:rsidRPr="00C31B49" w:rsidRDefault="00C31B49" w:rsidP="00F33E63">
            <w:pPr>
              <w:spacing w:after="0"/>
            </w:pPr>
            <w:r w:rsidRPr="00C31B49">
              <w:t>2.</w:t>
            </w:r>
          </w:p>
        </w:tc>
        <w:tc>
          <w:tcPr>
            <w:tcW w:w="2092" w:type="dxa"/>
          </w:tcPr>
          <w:p w14:paraId="56401EA1" w14:textId="07888F64" w:rsidR="00C31B49" w:rsidRPr="00C31B49" w:rsidRDefault="00BC099D" w:rsidP="00F33E63">
            <w:pPr>
              <w:spacing w:after="0"/>
            </w:pPr>
            <w:r>
              <w:t xml:space="preserve">Kierownik </w:t>
            </w:r>
            <w:r w:rsidR="00DD2812" w:rsidRPr="00DD2812">
              <w:t xml:space="preserve">Zespołu ds. </w:t>
            </w:r>
            <w:r>
              <w:t xml:space="preserve"> PO WER</w:t>
            </w:r>
          </w:p>
        </w:tc>
        <w:tc>
          <w:tcPr>
            <w:tcW w:w="3928" w:type="dxa"/>
          </w:tcPr>
          <w:p w14:paraId="74E3D95B" w14:textId="77777777" w:rsidR="00C31B49" w:rsidRPr="00C31B49" w:rsidRDefault="00C31B49" w:rsidP="00F33E63">
            <w:pPr>
              <w:spacing w:after="0"/>
            </w:pPr>
            <w:r w:rsidRPr="00C31B49">
              <w:t>W przypadku zatwierdzenia notatki przejście do punktu 3</w:t>
            </w:r>
            <w:r w:rsidR="00637FE1">
              <w:t>.</w:t>
            </w:r>
          </w:p>
          <w:p w14:paraId="64167437" w14:textId="77777777" w:rsidR="00C31B49" w:rsidRPr="00C31B49" w:rsidRDefault="00C31B49" w:rsidP="00F33E63">
            <w:pPr>
              <w:spacing w:after="0"/>
            </w:pPr>
            <w:r w:rsidRPr="00C31B49">
              <w:t>W przypadku nie zatwierdzenia notatki, dalsze punkty niniejszej procedury nie mają zastosowania</w:t>
            </w:r>
            <w:r w:rsidR="00637FE1">
              <w:t>.</w:t>
            </w:r>
          </w:p>
        </w:tc>
        <w:tc>
          <w:tcPr>
            <w:tcW w:w="1620" w:type="dxa"/>
          </w:tcPr>
          <w:p w14:paraId="4C753B12" w14:textId="77777777" w:rsidR="00C31B49" w:rsidRPr="00C31B49" w:rsidRDefault="00C31B49" w:rsidP="00F33E63">
            <w:pPr>
              <w:spacing w:after="0"/>
            </w:pPr>
            <w:r w:rsidRPr="00C31B49">
              <w:t>Niezwłocznie</w:t>
            </w:r>
          </w:p>
        </w:tc>
        <w:tc>
          <w:tcPr>
            <w:tcW w:w="1260" w:type="dxa"/>
          </w:tcPr>
          <w:p w14:paraId="4867FA41" w14:textId="77777777" w:rsidR="00C31B49" w:rsidRPr="00C31B49" w:rsidRDefault="00C31B49" w:rsidP="00F33E63">
            <w:pPr>
              <w:spacing w:after="0"/>
            </w:pPr>
          </w:p>
        </w:tc>
      </w:tr>
      <w:tr w:rsidR="00C31B49" w:rsidRPr="00C31B49" w14:paraId="37EBE9B9" w14:textId="77777777" w:rsidTr="00C31B49">
        <w:tc>
          <w:tcPr>
            <w:tcW w:w="530" w:type="dxa"/>
          </w:tcPr>
          <w:p w14:paraId="704E54AC" w14:textId="77777777" w:rsidR="00C31B49" w:rsidRPr="00C31B49" w:rsidRDefault="00C31B49" w:rsidP="00F33E63">
            <w:pPr>
              <w:spacing w:after="0"/>
            </w:pPr>
            <w:r w:rsidRPr="00C31B49">
              <w:t>3</w:t>
            </w:r>
            <w:r w:rsidR="00FC6E3F">
              <w:t>.</w:t>
            </w:r>
          </w:p>
        </w:tc>
        <w:tc>
          <w:tcPr>
            <w:tcW w:w="2092" w:type="dxa"/>
          </w:tcPr>
          <w:p w14:paraId="08133975" w14:textId="1CF1AEA5" w:rsidR="00C31B49" w:rsidRPr="00C31B49" w:rsidRDefault="004471A9" w:rsidP="00F33E63">
            <w:pPr>
              <w:spacing w:after="0"/>
            </w:pPr>
            <w:r>
              <w:t>Administrator m</w:t>
            </w:r>
            <w:r w:rsidR="00C31B49" w:rsidRPr="00C31B49">
              <w:t>erytoryczny I</w:t>
            </w:r>
            <w:r w:rsidR="00BC099D">
              <w:t xml:space="preserve"> </w:t>
            </w:r>
            <w:r w:rsidR="00BC099D" w:rsidRPr="00C04D84">
              <w:t xml:space="preserve">(Pracownik </w:t>
            </w:r>
            <w:r w:rsidR="00DD2812" w:rsidRPr="00DD2812">
              <w:t xml:space="preserve">Zespołu ds. </w:t>
            </w:r>
            <w:r w:rsidR="00BC099D" w:rsidRPr="00C04D84">
              <w:t>PO WER)</w:t>
            </w:r>
          </w:p>
        </w:tc>
        <w:tc>
          <w:tcPr>
            <w:tcW w:w="3928" w:type="dxa"/>
          </w:tcPr>
          <w:p w14:paraId="648FF16D" w14:textId="77777777" w:rsidR="00C31B49" w:rsidRPr="00C31B49" w:rsidRDefault="00C31B49" w:rsidP="00F33E63">
            <w:pPr>
              <w:spacing w:after="0"/>
            </w:pPr>
            <w:r w:rsidRPr="00C31B49">
              <w:t>W przypadku zatwie</w:t>
            </w:r>
            <w:r w:rsidR="004471A9">
              <w:t>rdzenia notatki, Administrator m</w:t>
            </w:r>
            <w:r w:rsidRPr="00C31B49">
              <w:t>erytoryczny posiadający uprawnienia do usuwania danych: usuwa pozycję z SL2014</w:t>
            </w:r>
            <w:r w:rsidR="00637FE1">
              <w:t>.</w:t>
            </w:r>
          </w:p>
        </w:tc>
        <w:tc>
          <w:tcPr>
            <w:tcW w:w="1620" w:type="dxa"/>
          </w:tcPr>
          <w:p w14:paraId="012DDE15" w14:textId="77777777" w:rsidR="00C31B49" w:rsidRPr="00C31B49" w:rsidRDefault="00C31B49" w:rsidP="00F33E63">
            <w:pPr>
              <w:spacing w:after="0"/>
            </w:pPr>
            <w:r w:rsidRPr="00C31B49">
              <w:t>Niezwłocznie</w:t>
            </w:r>
          </w:p>
        </w:tc>
        <w:tc>
          <w:tcPr>
            <w:tcW w:w="1260" w:type="dxa"/>
          </w:tcPr>
          <w:p w14:paraId="57AD8C4A" w14:textId="77777777" w:rsidR="00C31B49" w:rsidRPr="00C31B49" w:rsidRDefault="00C31B49" w:rsidP="00F33E63">
            <w:pPr>
              <w:spacing w:after="0"/>
            </w:pPr>
          </w:p>
        </w:tc>
      </w:tr>
      <w:tr w:rsidR="00FC6E3F" w:rsidRPr="005006C6" w14:paraId="59161F0C" w14:textId="77777777" w:rsidTr="00C31B49">
        <w:tc>
          <w:tcPr>
            <w:tcW w:w="530" w:type="dxa"/>
          </w:tcPr>
          <w:p w14:paraId="7072204B" w14:textId="77777777" w:rsidR="00FC6E3F" w:rsidRPr="005006C6" w:rsidRDefault="00FC6E3F" w:rsidP="00F33E63">
            <w:pPr>
              <w:spacing w:after="0"/>
            </w:pPr>
            <w:r w:rsidRPr="005006C6">
              <w:t>4.</w:t>
            </w:r>
          </w:p>
        </w:tc>
        <w:tc>
          <w:tcPr>
            <w:tcW w:w="2092" w:type="dxa"/>
          </w:tcPr>
          <w:p w14:paraId="654DBF07" w14:textId="7EC5B612" w:rsidR="00FC6E3F" w:rsidRPr="00F124D4" w:rsidRDefault="00FC6E3F" w:rsidP="00F33E63">
            <w:pPr>
              <w:spacing w:after="0"/>
            </w:pPr>
            <w:r w:rsidRPr="00F124D4">
              <w:t xml:space="preserve">Administrator merytoryczny I (Pracownik </w:t>
            </w:r>
            <w:r w:rsidR="00DD2812" w:rsidRPr="00DD2812">
              <w:t xml:space="preserve">Zespołu ds. </w:t>
            </w:r>
            <w:r w:rsidRPr="00F124D4">
              <w:t xml:space="preserve"> PO WER)</w:t>
            </w:r>
          </w:p>
        </w:tc>
        <w:tc>
          <w:tcPr>
            <w:tcW w:w="3928" w:type="dxa"/>
          </w:tcPr>
          <w:p w14:paraId="72A64B07" w14:textId="77777777" w:rsidR="00FC6E3F" w:rsidRPr="005006C6" w:rsidRDefault="00FC6E3F" w:rsidP="00F33E63">
            <w:pPr>
              <w:spacing w:after="0"/>
            </w:pPr>
            <w:r w:rsidRPr="005006C6">
              <w:t>Poinformowanie AM IZ o usunięciu danych z SL2014.</w:t>
            </w:r>
          </w:p>
        </w:tc>
        <w:tc>
          <w:tcPr>
            <w:tcW w:w="1620" w:type="dxa"/>
          </w:tcPr>
          <w:p w14:paraId="7099436D" w14:textId="77777777" w:rsidR="00FC6E3F" w:rsidRPr="005006C6" w:rsidRDefault="00FC6E3F" w:rsidP="00F33E63">
            <w:pPr>
              <w:spacing w:after="0"/>
            </w:pPr>
            <w:r w:rsidRPr="005006C6">
              <w:t>Niezwłocznie</w:t>
            </w:r>
          </w:p>
        </w:tc>
        <w:tc>
          <w:tcPr>
            <w:tcW w:w="1260" w:type="dxa"/>
          </w:tcPr>
          <w:p w14:paraId="42BC9E6A" w14:textId="77777777" w:rsidR="00FC6E3F" w:rsidRPr="005006C6" w:rsidRDefault="00FC6E3F" w:rsidP="00F33E63">
            <w:pPr>
              <w:spacing w:after="0"/>
            </w:pPr>
            <w:r w:rsidRPr="005006C6">
              <w:t>AM IZ</w:t>
            </w:r>
          </w:p>
        </w:tc>
      </w:tr>
      <w:tr w:rsidR="00C31B49" w:rsidRPr="00C31B49" w14:paraId="7790AC4A" w14:textId="77777777" w:rsidTr="00C31B49">
        <w:tc>
          <w:tcPr>
            <w:tcW w:w="530" w:type="dxa"/>
          </w:tcPr>
          <w:p w14:paraId="40B207B2" w14:textId="77777777" w:rsidR="00C31B49" w:rsidRPr="00C31B49" w:rsidRDefault="00FC6E3F" w:rsidP="00F33E63">
            <w:pPr>
              <w:spacing w:after="0"/>
            </w:pPr>
            <w:r>
              <w:t>5.</w:t>
            </w:r>
          </w:p>
        </w:tc>
        <w:tc>
          <w:tcPr>
            <w:tcW w:w="2092" w:type="dxa"/>
          </w:tcPr>
          <w:p w14:paraId="08DE0691" w14:textId="01E6D158" w:rsidR="00C31B49" w:rsidRPr="00C31B49" w:rsidRDefault="004471A9" w:rsidP="00F33E63">
            <w:pPr>
              <w:spacing w:after="0"/>
            </w:pPr>
            <w:r>
              <w:t>Administrator m</w:t>
            </w:r>
            <w:r w:rsidR="00C31B49" w:rsidRPr="00C31B49">
              <w:t>erytoryczny I</w:t>
            </w:r>
            <w:r w:rsidR="00BC099D">
              <w:t xml:space="preserve"> </w:t>
            </w:r>
            <w:r w:rsidR="00BC099D" w:rsidRPr="00C04D84">
              <w:t xml:space="preserve">(Pracownik </w:t>
            </w:r>
            <w:r w:rsidR="00CF0B9F" w:rsidRPr="00CF0B9F">
              <w:t xml:space="preserve">Zespołu ds. </w:t>
            </w:r>
            <w:r w:rsidR="00BC099D" w:rsidRPr="00C04D84">
              <w:t>PO WER)</w:t>
            </w:r>
          </w:p>
        </w:tc>
        <w:tc>
          <w:tcPr>
            <w:tcW w:w="3928" w:type="dxa"/>
          </w:tcPr>
          <w:p w14:paraId="48AEA66B" w14:textId="77777777" w:rsidR="00C31B49" w:rsidRPr="00C31B49" w:rsidRDefault="00C31B49" w:rsidP="00F33E63">
            <w:pPr>
              <w:spacing w:after="0"/>
            </w:pPr>
            <w:r w:rsidRPr="00C31B49">
              <w:t>Archiwizacja notatki/skanu notatki.</w:t>
            </w:r>
          </w:p>
        </w:tc>
        <w:tc>
          <w:tcPr>
            <w:tcW w:w="1620" w:type="dxa"/>
          </w:tcPr>
          <w:p w14:paraId="6F33241F" w14:textId="77777777" w:rsidR="00C31B49" w:rsidRPr="00C31B49" w:rsidRDefault="00C31B49" w:rsidP="00F33E63">
            <w:pPr>
              <w:spacing w:after="0"/>
            </w:pPr>
            <w:r w:rsidRPr="00C31B49">
              <w:t>Niezwłocznie</w:t>
            </w:r>
          </w:p>
        </w:tc>
        <w:tc>
          <w:tcPr>
            <w:tcW w:w="1260" w:type="dxa"/>
          </w:tcPr>
          <w:p w14:paraId="17FD9D85" w14:textId="77777777" w:rsidR="00C31B49" w:rsidRPr="00C31B49" w:rsidRDefault="00C31B49" w:rsidP="00F33E63">
            <w:pPr>
              <w:spacing w:after="0"/>
            </w:pPr>
          </w:p>
        </w:tc>
      </w:tr>
    </w:tbl>
    <w:p w14:paraId="042E7CD6" w14:textId="77777777" w:rsidR="00A64CE7" w:rsidRPr="00A64CE7" w:rsidRDefault="00A64CE7" w:rsidP="00A64CE7"/>
    <w:p w14:paraId="0677CB3A" w14:textId="77777777" w:rsidR="00EC2321" w:rsidRPr="0079735E" w:rsidRDefault="00E0435C" w:rsidP="0079735E">
      <w:pPr>
        <w:pStyle w:val="Nagwek2"/>
        <w:spacing w:after="120"/>
        <w:rPr>
          <w:rFonts w:asciiTheme="minorHAnsi" w:hAnsiTheme="minorHAnsi" w:cstheme="minorHAnsi"/>
          <w:color w:val="auto"/>
        </w:rPr>
      </w:pPr>
      <w:bookmarkStart w:id="333" w:name="_Toc76631098"/>
      <w:bookmarkStart w:id="334" w:name="_Toc113454409"/>
      <w:bookmarkStart w:id="335" w:name="_Toc128647659"/>
      <w:r w:rsidRPr="0079735E">
        <w:rPr>
          <w:rFonts w:asciiTheme="minorHAnsi" w:hAnsiTheme="minorHAnsi" w:cstheme="minorHAnsi"/>
          <w:color w:val="auto"/>
        </w:rPr>
        <w:t>11</w:t>
      </w:r>
      <w:r w:rsidR="00F46CE2" w:rsidRPr="0079735E">
        <w:rPr>
          <w:rFonts w:asciiTheme="minorHAnsi" w:hAnsiTheme="minorHAnsi" w:cstheme="minorHAnsi"/>
          <w:color w:val="auto"/>
        </w:rPr>
        <w:t>.</w:t>
      </w:r>
      <w:r w:rsidR="00A64CE7" w:rsidRPr="0079735E">
        <w:rPr>
          <w:rFonts w:asciiTheme="minorHAnsi" w:hAnsiTheme="minorHAnsi" w:cstheme="minorHAnsi"/>
          <w:color w:val="auto"/>
        </w:rPr>
        <w:t>1</w:t>
      </w:r>
      <w:r w:rsidR="00F46CE2" w:rsidRPr="0079735E">
        <w:rPr>
          <w:rFonts w:asciiTheme="minorHAnsi" w:hAnsiTheme="minorHAnsi" w:cstheme="minorHAnsi"/>
          <w:color w:val="auto"/>
        </w:rPr>
        <w:t xml:space="preserve">2 </w:t>
      </w:r>
      <w:r w:rsidR="00EC2321" w:rsidRPr="0079735E">
        <w:rPr>
          <w:rFonts w:asciiTheme="minorHAnsi" w:hAnsiTheme="minorHAnsi" w:cstheme="minorHAnsi"/>
          <w:color w:val="auto"/>
        </w:rPr>
        <w:t>Procedura zgłaszania dodania/modyfikacji/błędów w danych słownikowych w SL2014</w:t>
      </w:r>
      <w:bookmarkEnd w:id="333"/>
      <w:bookmarkEnd w:id="334"/>
      <w:bookmarkEnd w:id="335"/>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092"/>
        <w:gridCol w:w="3928"/>
        <w:gridCol w:w="1620"/>
        <w:gridCol w:w="1260"/>
      </w:tblGrid>
      <w:tr w:rsidR="00EC2321" w:rsidRPr="00EC2321" w14:paraId="031FEA5D" w14:textId="77777777" w:rsidTr="00EC2321">
        <w:tc>
          <w:tcPr>
            <w:tcW w:w="530" w:type="dxa"/>
          </w:tcPr>
          <w:p w14:paraId="3CBC2D5D" w14:textId="77777777" w:rsidR="00EC2321" w:rsidRPr="00EC2321" w:rsidRDefault="00EC2321" w:rsidP="00F33E63">
            <w:pPr>
              <w:tabs>
                <w:tab w:val="center" w:pos="4536"/>
                <w:tab w:val="right" w:pos="9072"/>
              </w:tabs>
              <w:spacing w:before="120" w:after="0"/>
              <w:rPr>
                <w:rFonts w:eastAsia="Times New Roman" w:cs="Times New Roman"/>
                <w:b/>
                <w:lang w:eastAsia="pl-PL"/>
              </w:rPr>
            </w:pPr>
            <w:r w:rsidRPr="00EC2321">
              <w:rPr>
                <w:rFonts w:eastAsia="Times New Roman" w:cs="Times New Roman"/>
                <w:b/>
                <w:lang w:eastAsia="pl-PL"/>
              </w:rPr>
              <w:t>Lp.</w:t>
            </w:r>
          </w:p>
        </w:tc>
        <w:tc>
          <w:tcPr>
            <w:tcW w:w="2092" w:type="dxa"/>
          </w:tcPr>
          <w:p w14:paraId="1A251298" w14:textId="77777777" w:rsidR="00EC2321" w:rsidRPr="00EC2321" w:rsidRDefault="00EC2321" w:rsidP="00F33E63">
            <w:pPr>
              <w:tabs>
                <w:tab w:val="center" w:pos="4536"/>
                <w:tab w:val="right" w:pos="9072"/>
              </w:tabs>
              <w:spacing w:before="120" w:after="0"/>
              <w:rPr>
                <w:rFonts w:eastAsia="Times New Roman" w:cs="Times New Roman"/>
                <w:b/>
                <w:lang w:eastAsia="pl-PL"/>
              </w:rPr>
            </w:pPr>
            <w:r w:rsidRPr="00EC2321">
              <w:rPr>
                <w:rFonts w:eastAsia="Times New Roman" w:cs="Times New Roman"/>
                <w:b/>
                <w:lang w:eastAsia="pl-PL"/>
              </w:rPr>
              <w:t>Osoba wykonująca działanie</w:t>
            </w:r>
          </w:p>
        </w:tc>
        <w:tc>
          <w:tcPr>
            <w:tcW w:w="3928" w:type="dxa"/>
          </w:tcPr>
          <w:p w14:paraId="1B47017A" w14:textId="77777777" w:rsidR="00EC2321" w:rsidRPr="00EC2321" w:rsidRDefault="00EC2321" w:rsidP="00F33E63">
            <w:pPr>
              <w:tabs>
                <w:tab w:val="center" w:pos="4536"/>
                <w:tab w:val="right" w:pos="9072"/>
              </w:tabs>
              <w:spacing w:before="120" w:after="0"/>
              <w:rPr>
                <w:rFonts w:eastAsia="Times New Roman" w:cs="Times New Roman"/>
                <w:b/>
                <w:lang w:eastAsia="pl-PL"/>
              </w:rPr>
            </w:pPr>
            <w:r w:rsidRPr="00EC2321">
              <w:rPr>
                <w:rFonts w:eastAsia="Times New Roman" w:cs="Times New Roman"/>
                <w:b/>
                <w:lang w:eastAsia="pl-PL"/>
              </w:rPr>
              <w:t>Działanie</w:t>
            </w:r>
          </w:p>
        </w:tc>
        <w:tc>
          <w:tcPr>
            <w:tcW w:w="1620" w:type="dxa"/>
          </w:tcPr>
          <w:p w14:paraId="0E1057E6" w14:textId="77777777" w:rsidR="00EC2321" w:rsidRPr="00EC2321" w:rsidRDefault="00EC2321" w:rsidP="00F33E63">
            <w:pPr>
              <w:tabs>
                <w:tab w:val="center" w:pos="4536"/>
                <w:tab w:val="right" w:pos="9072"/>
              </w:tabs>
              <w:spacing w:before="120" w:after="0"/>
              <w:rPr>
                <w:rFonts w:eastAsia="Times New Roman" w:cs="Times New Roman"/>
                <w:b/>
                <w:lang w:eastAsia="pl-PL"/>
              </w:rPr>
            </w:pPr>
            <w:r w:rsidRPr="00EC2321">
              <w:rPr>
                <w:rFonts w:eastAsia="Times New Roman" w:cs="Times New Roman"/>
                <w:b/>
                <w:lang w:eastAsia="pl-PL"/>
              </w:rPr>
              <w:t>Termin wykonania</w:t>
            </w:r>
          </w:p>
        </w:tc>
        <w:tc>
          <w:tcPr>
            <w:tcW w:w="1260" w:type="dxa"/>
          </w:tcPr>
          <w:p w14:paraId="2408DD56" w14:textId="77777777" w:rsidR="00EC2321" w:rsidRPr="00EC2321" w:rsidRDefault="00EC2321" w:rsidP="00F33E63">
            <w:pPr>
              <w:tabs>
                <w:tab w:val="center" w:pos="4536"/>
                <w:tab w:val="right" w:pos="9072"/>
              </w:tabs>
              <w:spacing w:before="120" w:after="0"/>
              <w:rPr>
                <w:rFonts w:eastAsia="Times New Roman" w:cs="Times New Roman"/>
                <w:b/>
                <w:lang w:eastAsia="pl-PL"/>
              </w:rPr>
            </w:pPr>
            <w:r w:rsidRPr="00EC2321">
              <w:rPr>
                <w:rFonts w:eastAsia="Times New Roman" w:cs="Times New Roman"/>
                <w:b/>
                <w:lang w:eastAsia="pl-PL"/>
              </w:rPr>
              <w:t>Jednostki powiązane</w:t>
            </w:r>
          </w:p>
        </w:tc>
      </w:tr>
      <w:tr w:rsidR="00EC2321" w:rsidRPr="00EC2321" w14:paraId="629A8F49" w14:textId="77777777" w:rsidTr="00EC2321">
        <w:tc>
          <w:tcPr>
            <w:tcW w:w="530" w:type="dxa"/>
          </w:tcPr>
          <w:p w14:paraId="7A6E9526" w14:textId="77777777" w:rsidR="00EC2321" w:rsidRPr="00EC2321" w:rsidRDefault="00EC2321" w:rsidP="00F33E63">
            <w:pPr>
              <w:tabs>
                <w:tab w:val="center" w:pos="4536"/>
                <w:tab w:val="right" w:pos="9072"/>
              </w:tabs>
              <w:spacing w:before="120" w:after="0"/>
              <w:rPr>
                <w:rFonts w:eastAsia="Times New Roman" w:cs="Times New Roman"/>
                <w:highlight w:val="yellow"/>
                <w:lang w:eastAsia="pl-PL"/>
              </w:rPr>
            </w:pPr>
            <w:r w:rsidRPr="00EC2321">
              <w:rPr>
                <w:rFonts w:eastAsia="Times New Roman" w:cs="Times New Roman"/>
                <w:lang w:eastAsia="pl-PL"/>
              </w:rPr>
              <w:t>1.</w:t>
            </w:r>
          </w:p>
        </w:tc>
        <w:tc>
          <w:tcPr>
            <w:tcW w:w="2092" w:type="dxa"/>
          </w:tcPr>
          <w:p w14:paraId="7F5CC8D1" w14:textId="0EF9D9BD" w:rsidR="00EC2321" w:rsidRPr="00EC2321" w:rsidRDefault="00EC2321" w:rsidP="00F33E63">
            <w:pPr>
              <w:tabs>
                <w:tab w:val="center" w:pos="4536"/>
                <w:tab w:val="right" w:pos="9072"/>
              </w:tabs>
              <w:spacing w:before="120" w:after="0"/>
              <w:rPr>
                <w:rFonts w:eastAsia="Times New Roman" w:cs="Times New Roman"/>
                <w:highlight w:val="yellow"/>
                <w:lang w:eastAsia="pl-PL"/>
              </w:rPr>
            </w:pPr>
            <w:r w:rsidRPr="00EC2321">
              <w:rPr>
                <w:rFonts w:eastAsia="Times New Roman" w:cs="Times New Roman"/>
                <w:lang w:eastAsia="pl-PL"/>
              </w:rPr>
              <w:t>Administrator merytoryczny w I</w:t>
            </w:r>
            <w:r>
              <w:rPr>
                <w:rFonts w:eastAsia="Times New Roman" w:cs="Times New Roman"/>
                <w:lang w:eastAsia="pl-PL"/>
              </w:rPr>
              <w:t xml:space="preserve"> </w:t>
            </w:r>
            <w:r w:rsidRPr="00C04D84">
              <w:t xml:space="preserve">(Pracownik </w:t>
            </w:r>
            <w:r w:rsidR="00CF0B9F" w:rsidRPr="00CF0B9F">
              <w:t xml:space="preserve">Zespołu ds. </w:t>
            </w:r>
            <w:r w:rsidRPr="00C04D84">
              <w:t xml:space="preserve"> PO WER)</w:t>
            </w:r>
            <w:r w:rsidR="00CF0B9F">
              <w:t xml:space="preserve"> </w:t>
            </w:r>
          </w:p>
        </w:tc>
        <w:tc>
          <w:tcPr>
            <w:tcW w:w="3928" w:type="dxa"/>
          </w:tcPr>
          <w:p w14:paraId="2590EDFE" w14:textId="77777777" w:rsidR="00EC2321" w:rsidRPr="00EC2321" w:rsidRDefault="00EC2321" w:rsidP="00F33E63">
            <w:pPr>
              <w:tabs>
                <w:tab w:val="center" w:pos="4536"/>
                <w:tab w:val="right" w:pos="9072"/>
              </w:tabs>
              <w:spacing w:before="120" w:after="0"/>
              <w:rPr>
                <w:rFonts w:eastAsia="Times New Roman" w:cs="Times New Roman"/>
                <w:lang w:eastAsia="pl-PL"/>
              </w:rPr>
            </w:pPr>
            <w:r w:rsidRPr="00EC2321">
              <w:rPr>
                <w:rFonts w:eastAsia="Times New Roman" w:cs="Times New Roman"/>
                <w:lang w:eastAsia="pl-PL"/>
              </w:rPr>
              <w:t xml:space="preserve">Sporządzenie wniosku o poprawę błędu w zakresie danych słowników </w:t>
            </w:r>
          </w:p>
        </w:tc>
        <w:tc>
          <w:tcPr>
            <w:tcW w:w="1620" w:type="dxa"/>
          </w:tcPr>
          <w:p w14:paraId="4406EAB0" w14:textId="77777777" w:rsidR="00EC2321" w:rsidRPr="00EC2321" w:rsidRDefault="00EC2321" w:rsidP="00F33E63">
            <w:pPr>
              <w:tabs>
                <w:tab w:val="center" w:pos="4536"/>
                <w:tab w:val="right" w:pos="9072"/>
              </w:tabs>
              <w:spacing w:before="120" w:after="0"/>
              <w:rPr>
                <w:rFonts w:eastAsia="Times New Roman" w:cs="Times New Roman"/>
                <w:lang w:eastAsia="pl-PL"/>
              </w:rPr>
            </w:pPr>
            <w:r w:rsidRPr="00EC2321">
              <w:rPr>
                <w:rFonts w:eastAsia="Times New Roman" w:cs="Times New Roman"/>
                <w:lang w:eastAsia="pl-PL"/>
              </w:rPr>
              <w:t>Niezwłocznie</w:t>
            </w:r>
          </w:p>
        </w:tc>
        <w:tc>
          <w:tcPr>
            <w:tcW w:w="1260" w:type="dxa"/>
          </w:tcPr>
          <w:p w14:paraId="58662B5E" w14:textId="77777777" w:rsidR="00EC2321" w:rsidRPr="00EC2321" w:rsidRDefault="00EC2321" w:rsidP="00F33E63">
            <w:pPr>
              <w:tabs>
                <w:tab w:val="center" w:pos="4536"/>
                <w:tab w:val="right" w:pos="9072"/>
              </w:tabs>
              <w:spacing w:before="120" w:after="0"/>
              <w:rPr>
                <w:rFonts w:eastAsia="Times New Roman" w:cs="Times New Roman"/>
                <w:highlight w:val="yellow"/>
                <w:lang w:eastAsia="pl-PL"/>
              </w:rPr>
            </w:pPr>
          </w:p>
        </w:tc>
      </w:tr>
      <w:tr w:rsidR="00EC2321" w:rsidRPr="00EC2321" w14:paraId="32DC8F93" w14:textId="77777777" w:rsidTr="00EC2321">
        <w:tc>
          <w:tcPr>
            <w:tcW w:w="530" w:type="dxa"/>
          </w:tcPr>
          <w:p w14:paraId="5E77D110" w14:textId="77777777" w:rsidR="00EC2321" w:rsidRPr="00EC2321" w:rsidRDefault="00EC2321" w:rsidP="00F33E63">
            <w:pPr>
              <w:tabs>
                <w:tab w:val="center" w:pos="4536"/>
                <w:tab w:val="right" w:pos="9072"/>
              </w:tabs>
              <w:spacing w:before="120" w:after="0"/>
              <w:rPr>
                <w:rFonts w:eastAsia="Times New Roman" w:cs="Arial"/>
                <w:lang w:eastAsia="pl-PL"/>
              </w:rPr>
            </w:pPr>
            <w:r w:rsidRPr="00EC2321">
              <w:rPr>
                <w:rFonts w:eastAsia="Times New Roman" w:cs="Times New Roman"/>
                <w:lang w:eastAsia="pl-PL"/>
              </w:rPr>
              <w:t>2.</w:t>
            </w:r>
          </w:p>
        </w:tc>
        <w:tc>
          <w:tcPr>
            <w:tcW w:w="2092" w:type="dxa"/>
          </w:tcPr>
          <w:p w14:paraId="359C4215" w14:textId="77777777" w:rsidR="00EC2321" w:rsidRPr="00EC2321" w:rsidRDefault="00EC2321" w:rsidP="00F33E63">
            <w:pPr>
              <w:spacing w:before="120" w:after="0"/>
              <w:rPr>
                <w:rFonts w:eastAsia="Calibri" w:cs="Arial"/>
              </w:rPr>
            </w:pPr>
            <w:r>
              <w:rPr>
                <w:rFonts w:eastAsia="Calibri" w:cs="Times New Roman"/>
              </w:rPr>
              <w:t>Dyrektor WUP/ Wicedyrektor WUP</w:t>
            </w:r>
            <w:r w:rsidRPr="00EC2321">
              <w:rPr>
                <w:rFonts w:eastAsia="Calibri" w:cs="Times New Roman"/>
              </w:rPr>
              <w:t xml:space="preserve"> </w:t>
            </w:r>
          </w:p>
        </w:tc>
        <w:tc>
          <w:tcPr>
            <w:tcW w:w="3928" w:type="dxa"/>
          </w:tcPr>
          <w:p w14:paraId="469FEF5A" w14:textId="77777777" w:rsidR="00EC2321" w:rsidRPr="00EC2321" w:rsidRDefault="00EC2321" w:rsidP="00F33E63">
            <w:pPr>
              <w:tabs>
                <w:tab w:val="center" w:pos="4536"/>
                <w:tab w:val="right" w:pos="9072"/>
              </w:tabs>
              <w:spacing w:before="120" w:after="0"/>
              <w:rPr>
                <w:rFonts w:eastAsia="Times New Roman" w:cs="Times New Roman"/>
                <w:lang w:eastAsia="pl-PL"/>
              </w:rPr>
            </w:pPr>
            <w:r w:rsidRPr="00EC2321">
              <w:rPr>
                <w:rFonts w:eastAsia="Times New Roman" w:cs="Times New Roman"/>
                <w:lang w:eastAsia="pl-PL"/>
              </w:rPr>
              <w:t xml:space="preserve">Akceptacja formularza </w:t>
            </w:r>
          </w:p>
        </w:tc>
        <w:tc>
          <w:tcPr>
            <w:tcW w:w="1620" w:type="dxa"/>
          </w:tcPr>
          <w:p w14:paraId="00AE33BB" w14:textId="77777777" w:rsidR="00EC2321" w:rsidRPr="00EC2321" w:rsidRDefault="00EC2321" w:rsidP="00F33E63">
            <w:pPr>
              <w:tabs>
                <w:tab w:val="center" w:pos="4536"/>
                <w:tab w:val="right" w:pos="9072"/>
              </w:tabs>
              <w:spacing w:before="120" w:after="0"/>
              <w:rPr>
                <w:rFonts w:eastAsia="Times New Roman" w:cs="Times New Roman"/>
                <w:lang w:eastAsia="pl-PL"/>
              </w:rPr>
            </w:pPr>
            <w:r w:rsidRPr="00EC2321">
              <w:rPr>
                <w:rFonts w:eastAsia="Times New Roman" w:cs="Times New Roman"/>
                <w:lang w:eastAsia="pl-PL"/>
              </w:rPr>
              <w:t>Niezwłocznie</w:t>
            </w:r>
          </w:p>
        </w:tc>
        <w:tc>
          <w:tcPr>
            <w:tcW w:w="1260" w:type="dxa"/>
          </w:tcPr>
          <w:p w14:paraId="36032CDB" w14:textId="77777777" w:rsidR="00EC2321" w:rsidRPr="00EC2321" w:rsidRDefault="00EC2321" w:rsidP="00F33E63">
            <w:pPr>
              <w:tabs>
                <w:tab w:val="center" w:pos="4536"/>
                <w:tab w:val="right" w:pos="9072"/>
              </w:tabs>
              <w:spacing w:before="120" w:after="0"/>
              <w:rPr>
                <w:rFonts w:eastAsia="Times New Roman" w:cs="Times New Roman"/>
                <w:highlight w:val="yellow"/>
                <w:lang w:eastAsia="pl-PL"/>
              </w:rPr>
            </w:pPr>
          </w:p>
        </w:tc>
      </w:tr>
      <w:tr w:rsidR="00EC2321" w:rsidRPr="00EC2321" w14:paraId="0CB78CC7" w14:textId="77777777" w:rsidTr="00EC2321">
        <w:tc>
          <w:tcPr>
            <w:tcW w:w="530" w:type="dxa"/>
          </w:tcPr>
          <w:p w14:paraId="527CBA51" w14:textId="77777777" w:rsidR="00EC2321" w:rsidRPr="00EC2321" w:rsidRDefault="00EC2321" w:rsidP="00F33E63">
            <w:pPr>
              <w:tabs>
                <w:tab w:val="center" w:pos="4536"/>
                <w:tab w:val="right" w:pos="9072"/>
              </w:tabs>
              <w:spacing w:before="120" w:after="0"/>
              <w:rPr>
                <w:rFonts w:eastAsia="Times New Roman" w:cs="Times New Roman"/>
                <w:lang w:eastAsia="pl-PL"/>
              </w:rPr>
            </w:pPr>
            <w:r w:rsidRPr="00EC2321">
              <w:rPr>
                <w:rFonts w:eastAsia="Times New Roman" w:cs="Times New Roman"/>
                <w:lang w:eastAsia="pl-PL"/>
              </w:rPr>
              <w:t>3</w:t>
            </w:r>
          </w:p>
        </w:tc>
        <w:tc>
          <w:tcPr>
            <w:tcW w:w="2092" w:type="dxa"/>
          </w:tcPr>
          <w:p w14:paraId="16048CF2" w14:textId="2222E70E" w:rsidR="00EC2321" w:rsidRPr="00EC2321" w:rsidRDefault="00EC2321" w:rsidP="00F33E63">
            <w:pPr>
              <w:spacing w:before="120" w:after="0"/>
              <w:rPr>
                <w:rFonts w:eastAsia="Calibri" w:cs="Times New Roman"/>
              </w:rPr>
            </w:pPr>
            <w:r w:rsidRPr="00EC2321">
              <w:rPr>
                <w:rFonts w:eastAsia="Calibri" w:cs="Times New Roman"/>
              </w:rPr>
              <w:t>Administrator merytoryczny w I</w:t>
            </w:r>
            <w:r w:rsidR="004E6AF8">
              <w:rPr>
                <w:rFonts w:eastAsia="Calibri" w:cs="Times New Roman"/>
              </w:rPr>
              <w:t xml:space="preserve"> </w:t>
            </w:r>
            <w:r w:rsidR="004E6AF8" w:rsidRPr="00C04D84">
              <w:t xml:space="preserve">(Pracownik </w:t>
            </w:r>
            <w:r w:rsidR="00CF0B9F" w:rsidRPr="00CF0B9F">
              <w:t xml:space="preserve">Zespołu ds. </w:t>
            </w:r>
            <w:r w:rsidR="004E6AF8" w:rsidRPr="00C04D84">
              <w:t xml:space="preserve"> PO WER)</w:t>
            </w:r>
          </w:p>
        </w:tc>
        <w:tc>
          <w:tcPr>
            <w:tcW w:w="3928" w:type="dxa"/>
          </w:tcPr>
          <w:p w14:paraId="479FD962" w14:textId="77777777" w:rsidR="00EC2321" w:rsidRPr="00EC2321" w:rsidRDefault="00EC2321" w:rsidP="00F33E63">
            <w:pPr>
              <w:tabs>
                <w:tab w:val="center" w:pos="4536"/>
                <w:tab w:val="right" w:pos="9072"/>
              </w:tabs>
              <w:spacing w:before="120" w:after="0"/>
              <w:rPr>
                <w:rFonts w:eastAsia="Times New Roman" w:cs="Times New Roman"/>
                <w:lang w:eastAsia="pl-PL"/>
              </w:rPr>
            </w:pPr>
            <w:r w:rsidRPr="00EC2321">
              <w:rPr>
                <w:rFonts w:eastAsia="Times New Roman" w:cs="Times New Roman"/>
                <w:lang w:eastAsia="pl-PL"/>
              </w:rPr>
              <w:t xml:space="preserve">Przesłanie </w:t>
            </w:r>
            <w:r w:rsidR="002853C6">
              <w:t xml:space="preserve">do AM IZ </w:t>
            </w:r>
            <w:r w:rsidRPr="00EC2321">
              <w:rPr>
                <w:rFonts w:eastAsia="Times New Roman" w:cs="Times New Roman"/>
                <w:lang w:eastAsia="pl-PL"/>
              </w:rPr>
              <w:t>wniosku do realizacji za pośrednictwem SD2014</w:t>
            </w:r>
          </w:p>
        </w:tc>
        <w:tc>
          <w:tcPr>
            <w:tcW w:w="1620" w:type="dxa"/>
          </w:tcPr>
          <w:p w14:paraId="5A636AA7" w14:textId="77777777" w:rsidR="00EC2321" w:rsidRPr="00EC2321" w:rsidRDefault="00EC2321" w:rsidP="00F33E63">
            <w:pPr>
              <w:tabs>
                <w:tab w:val="center" w:pos="4536"/>
                <w:tab w:val="right" w:pos="9072"/>
              </w:tabs>
              <w:spacing w:before="120" w:after="0"/>
              <w:rPr>
                <w:rFonts w:eastAsia="Times New Roman" w:cs="Times New Roman"/>
                <w:lang w:eastAsia="pl-PL"/>
              </w:rPr>
            </w:pPr>
            <w:r w:rsidRPr="00EC2321">
              <w:rPr>
                <w:rFonts w:eastAsia="Times New Roman" w:cs="Times New Roman"/>
                <w:lang w:eastAsia="pl-PL"/>
              </w:rPr>
              <w:t>Niezwłocznie</w:t>
            </w:r>
          </w:p>
        </w:tc>
        <w:tc>
          <w:tcPr>
            <w:tcW w:w="1260" w:type="dxa"/>
          </w:tcPr>
          <w:p w14:paraId="32FF71A5" w14:textId="77777777" w:rsidR="00EC2321" w:rsidRPr="00EC2321" w:rsidRDefault="002853C6" w:rsidP="00F33E63">
            <w:pPr>
              <w:tabs>
                <w:tab w:val="center" w:pos="4536"/>
                <w:tab w:val="right" w:pos="9072"/>
              </w:tabs>
              <w:spacing w:before="120" w:after="0"/>
              <w:rPr>
                <w:rFonts w:eastAsia="Times New Roman" w:cs="Times New Roman"/>
                <w:highlight w:val="yellow"/>
                <w:lang w:eastAsia="pl-PL"/>
              </w:rPr>
            </w:pPr>
            <w:r w:rsidRPr="001E2353">
              <w:rPr>
                <w:rFonts w:eastAsia="Times New Roman" w:cs="Times New Roman"/>
                <w:lang w:eastAsia="pl-PL"/>
              </w:rPr>
              <w:t>AM IZ</w:t>
            </w:r>
          </w:p>
        </w:tc>
      </w:tr>
      <w:tr w:rsidR="00EC2321" w:rsidRPr="00EC2321" w14:paraId="2C4632AF" w14:textId="77777777" w:rsidTr="00EC2321">
        <w:tc>
          <w:tcPr>
            <w:tcW w:w="530" w:type="dxa"/>
          </w:tcPr>
          <w:p w14:paraId="78A06CDB" w14:textId="77777777" w:rsidR="00EC2321" w:rsidRPr="00EC2321" w:rsidRDefault="00EC2321" w:rsidP="00F33E63">
            <w:pPr>
              <w:tabs>
                <w:tab w:val="center" w:pos="4536"/>
                <w:tab w:val="right" w:pos="9072"/>
              </w:tabs>
              <w:spacing w:before="120" w:after="0"/>
              <w:rPr>
                <w:rFonts w:eastAsia="Times New Roman" w:cs="Arial"/>
                <w:lang w:eastAsia="pl-PL"/>
              </w:rPr>
            </w:pPr>
            <w:r w:rsidRPr="00EC2321">
              <w:rPr>
                <w:rFonts w:eastAsia="Times New Roman" w:cs="Times New Roman"/>
                <w:lang w:eastAsia="pl-PL"/>
              </w:rPr>
              <w:t>4.</w:t>
            </w:r>
          </w:p>
        </w:tc>
        <w:tc>
          <w:tcPr>
            <w:tcW w:w="2092" w:type="dxa"/>
          </w:tcPr>
          <w:p w14:paraId="3D7D0119" w14:textId="3006C1D4" w:rsidR="00EC2321" w:rsidRPr="00EC2321" w:rsidRDefault="00EC2321" w:rsidP="00F33E63">
            <w:pPr>
              <w:spacing w:before="120" w:after="0"/>
              <w:rPr>
                <w:rFonts w:eastAsia="Calibri" w:cs="Times New Roman"/>
              </w:rPr>
            </w:pPr>
            <w:r w:rsidRPr="00EC2321">
              <w:rPr>
                <w:rFonts w:eastAsia="Calibri" w:cs="Times New Roman"/>
              </w:rPr>
              <w:t>Administrator merytoryczny w I</w:t>
            </w:r>
            <w:r w:rsidR="004E6AF8">
              <w:rPr>
                <w:rFonts w:eastAsia="Calibri" w:cs="Times New Roman"/>
              </w:rPr>
              <w:t xml:space="preserve"> </w:t>
            </w:r>
            <w:r w:rsidR="004E6AF8" w:rsidRPr="00C04D84">
              <w:t xml:space="preserve">(Pracownik </w:t>
            </w:r>
            <w:r w:rsidR="00CF0B9F" w:rsidRPr="00CF0B9F">
              <w:t xml:space="preserve">Zespołu ds. </w:t>
            </w:r>
            <w:r w:rsidR="004E6AF8" w:rsidRPr="00C04D84">
              <w:t>PO WER)</w:t>
            </w:r>
          </w:p>
        </w:tc>
        <w:tc>
          <w:tcPr>
            <w:tcW w:w="3928" w:type="dxa"/>
          </w:tcPr>
          <w:p w14:paraId="7F9FF984" w14:textId="77777777" w:rsidR="00EC2321" w:rsidRPr="00EC2321" w:rsidRDefault="004471A9" w:rsidP="00F33E63">
            <w:pPr>
              <w:spacing w:before="120" w:after="0"/>
              <w:rPr>
                <w:rFonts w:eastAsia="Calibri" w:cs="Times New Roman"/>
              </w:rPr>
            </w:pPr>
            <w:r>
              <w:rPr>
                <w:rFonts w:eastAsia="Calibri" w:cs="Times New Roman"/>
              </w:rPr>
              <w:t>W</w:t>
            </w:r>
            <w:r w:rsidR="00EC2321" w:rsidRPr="00EC2321">
              <w:rPr>
                <w:rFonts w:eastAsia="Calibri" w:cs="Times New Roman"/>
              </w:rPr>
              <w:t xml:space="preserve"> przypadku negatywnej weryfikacji po stronie AMIZ i odesłania formularza za pośrednictwem SD2014 dokonanie jego poprawy i przejście do punktu 2 procedury.</w:t>
            </w:r>
          </w:p>
        </w:tc>
        <w:tc>
          <w:tcPr>
            <w:tcW w:w="1620" w:type="dxa"/>
          </w:tcPr>
          <w:p w14:paraId="37342A33" w14:textId="77777777" w:rsidR="00EC2321" w:rsidRPr="00EC2321" w:rsidRDefault="00EC2321" w:rsidP="00F33E63">
            <w:pPr>
              <w:tabs>
                <w:tab w:val="center" w:pos="4536"/>
                <w:tab w:val="right" w:pos="9072"/>
              </w:tabs>
              <w:spacing w:before="120" w:after="0"/>
              <w:rPr>
                <w:rFonts w:eastAsia="Times New Roman" w:cs="Times New Roman"/>
                <w:lang w:eastAsia="pl-PL"/>
              </w:rPr>
            </w:pPr>
            <w:r w:rsidRPr="00EC2321">
              <w:rPr>
                <w:rFonts w:eastAsia="Times New Roman" w:cs="Times New Roman"/>
                <w:lang w:eastAsia="pl-PL"/>
              </w:rPr>
              <w:t>Niezwłocznie</w:t>
            </w:r>
          </w:p>
        </w:tc>
        <w:tc>
          <w:tcPr>
            <w:tcW w:w="1260" w:type="dxa"/>
          </w:tcPr>
          <w:p w14:paraId="6743BA12" w14:textId="77777777" w:rsidR="00EC2321" w:rsidRPr="00EC2321" w:rsidRDefault="002853C6" w:rsidP="00F33E63">
            <w:pPr>
              <w:tabs>
                <w:tab w:val="center" w:pos="4536"/>
                <w:tab w:val="right" w:pos="9072"/>
              </w:tabs>
              <w:spacing w:before="120" w:after="0"/>
              <w:rPr>
                <w:rFonts w:eastAsia="Times New Roman" w:cs="Times New Roman"/>
                <w:lang w:eastAsia="pl-PL"/>
              </w:rPr>
            </w:pPr>
            <w:r>
              <w:rPr>
                <w:rFonts w:eastAsia="Times New Roman" w:cs="Times New Roman"/>
                <w:lang w:eastAsia="pl-PL"/>
              </w:rPr>
              <w:t>AM IZ</w:t>
            </w:r>
          </w:p>
        </w:tc>
      </w:tr>
    </w:tbl>
    <w:p w14:paraId="1C133DDE" w14:textId="77777777" w:rsidR="00F46CE2" w:rsidRDefault="00305A20" w:rsidP="00F33E63">
      <w:pPr>
        <w:tabs>
          <w:tab w:val="left" w:pos="5415"/>
        </w:tabs>
        <w:spacing w:after="40"/>
      </w:pPr>
      <w:r>
        <w:tab/>
      </w:r>
    </w:p>
    <w:p w14:paraId="29391C68" w14:textId="77777777" w:rsidR="00F46CE2" w:rsidRDefault="00F46CE2" w:rsidP="00D36B0C"/>
    <w:p w14:paraId="0F038273" w14:textId="77777777" w:rsidR="005012F4" w:rsidRDefault="005012F4">
      <w:pPr>
        <w:rPr>
          <w:rFonts w:asciiTheme="majorHAnsi" w:eastAsiaTheme="majorEastAsia" w:hAnsiTheme="majorHAnsi" w:cstheme="majorBidi"/>
          <w:b/>
          <w:bCs/>
          <w:color w:val="365F91" w:themeColor="accent1" w:themeShade="BF"/>
          <w:sz w:val="28"/>
          <w:szCs w:val="28"/>
        </w:rPr>
      </w:pPr>
      <w:r>
        <w:br w:type="page"/>
      </w:r>
    </w:p>
    <w:p w14:paraId="43C42473" w14:textId="77777777" w:rsidR="00EB3056" w:rsidRPr="0079735E" w:rsidRDefault="00EB3056" w:rsidP="0082591B">
      <w:pPr>
        <w:pStyle w:val="Nagwek1"/>
        <w:rPr>
          <w:rFonts w:asciiTheme="minorHAnsi" w:hAnsiTheme="minorHAnsi" w:cstheme="minorHAnsi"/>
          <w:smallCaps/>
          <w:color w:val="auto"/>
        </w:rPr>
      </w:pPr>
      <w:bookmarkStart w:id="336" w:name="_Toc406397184"/>
      <w:bookmarkStart w:id="337" w:name="_Toc76631099"/>
      <w:bookmarkStart w:id="338" w:name="_Toc113454410"/>
      <w:bookmarkStart w:id="339" w:name="_Toc128647660"/>
      <w:r w:rsidRPr="00F33E63">
        <w:rPr>
          <w:rFonts w:asciiTheme="minorHAnsi" w:hAnsiTheme="minorHAnsi" w:cstheme="minorHAnsi"/>
          <w:color w:val="auto"/>
        </w:rPr>
        <w:t>1</w:t>
      </w:r>
      <w:bookmarkStart w:id="340" w:name="_Toc406397238"/>
      <w:bookmarkEnd w:id="336"/>
      <w:r w:rsidRPr="00F33E63">
        <w:rPr>
          <w:rFonts w:asciiTheme="minorHAnsi" w:hAnsiTheme="minorHAnsi" w:cstheme="minorHAnsi"/>
          <w:color w:val="auto"/>
        </w:rPr>
        <w:t>2.</w:t>
      </w:r>
      <w:r w:rsidRPr="0079735E">
        <w:rPr>
          <w:rFonts w:asciiTheme="minorHAnsi" w:hAnsiTheme="minorHAnsi" w:cstheme="minorHAnsi"/>
          <w:smallCaps/>
          <w:color w:val="auto"/>
        </w:rPr>
        <w:t xml:space="preserve"> </w:t>
      </w:r>
      <w:r w:rsidRPr="00F33E63">
        <w:rPr>
          <w:rFonts w:asciiTheme="minorHAnsi" w:hAnsiTheme="minorHAnsi" w:cstheme="minorHAnsi"/>
          <w:color w:val="auto"/>
        </w:rPr>
        <w:t>Procesy związane z realizacją zadań w ramach pomocy technicznej</w:t>
      </w:r>
      <w:bookmarkEnd w:id="337"/>
      <w:bookmarkEnd w:id="338"/>
      <w:bookmarkEnd w:id="339"/>
      <w:bookmarkEnd w:id="340"/>
    </w:p>
    <w:p w14:paraId="56B73993" w14:textId="77777777" w:rsidR="00EB3056" w:rsidRPr="006B1EFA" w:rsidRDefault="00EB3056" w:rsidP="00F33E63">
      <w:pPr>
        <w:spacing w:after="40"/>
        <w:rPr>
          <w:rFonts w:cstheme="minorHAnsi"/>
        </w:rPr>
      </w:pPr>
    </w:p>
    <w:p w14:paraId="4E28A886" w14:textId="77777777" w:rsidR="00EB3056" w:rsidRPr="0079735E" w:rsidRDefault="00EB3056" w:rsidP="0082591B">
      <w:pPr>
        <w:pStyle w:val="Nagwek2"/>
        <w:rPr>
          <w:rFonts w:asciiTheme="minorHAnsi" w:hAnsiTheme="minorHAnsi" w:cstheme="minorHAnsi"/>
          <w:color w:val="auto"/>
        </w:rPr>
      </w:pPr>
      <w:bookmarkStart w:id="341" w:name="_Toc406397239"/>
      <w:bookmarkStart w:id="342" w:name="_Toc76631100"/>
      <w:bookmarkStart w:id="343" w:name="_Toc113454411"/>
      <w:bookmarkStart w:id="344" w:name="_Toc128647661"/>
      <w:r w:rsidRPr="0079735E">
        <w:rPr>
          <w:rFonts w:asciiTheme="minorHAnsi" w:hAnsiTheme="minorHAnsi" w:cstheme="minorHAnsi"/>
          <w:color w:val="auto"/>
        </w:rPr>
        <w:t>12.1 Instrukcja opracowywania wniosków o dofinansowanie</w:t>
      </w:r>
      <w:bookmarkEnd w:id="341"/>
      <w:bookmarkEnd w:id="342"/>
      <w:bookmarkEnd w:id="343"/>
      <w:bookmarkEnd w:id="344"/>
    </w:p>
    <w:p w14:paraId="08D5FAA5" w14:textId="77777777" w:rsidR="00EB3056" w:rsidRPr="006B1EFA" w:rsidRDefault="00EB3056" w:rsidP="00F33E63">
      <w:pPr>
        <w:spacing w:after="40"/>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1930"/>
        <w:gridCol w:w="3078"/>
        <w:gridCol w:w="1792"/>
        <w:gridCol w:w="1485"/>
      </w:tblGrid>
      <w:tr w:rsidR="00EB3056" w:rsidRPr="00C17E7D" w14:paraId="4FD8DD9E" w14:textId="77777777" w:rsidTr="00EB3056">
        <w:tc>
          <w:tcPr>
            <w:tcW w:w="683" w:type="dxa"/>
            <w:shd w:val="clear" w:color="auto" w:fill="auto"/>
          </w:tcPr>
          <w:p w14:paraId="13FD36E1" w14:textId="77777777" w:rsidR="00EB3056" w:rsidRPr="00C17E7D" w:rsidRDefault="00EB3056" w:rsidP="00F33E63">
            <w:pPr>
              <w:spacing w:after="0"/>
              <w:rPr>
                <w:b/>
              </w:rPr>
            </w:pPr>
            <w:r w:rsidRPr="00C17E7D">
              <w:rPr>
                <w:b/>
              </w:rPr>
              <w:t>Lp.</w:t>
            </w:r>
          </w:p>
        </w:tc>
        <w:tc>
          <w:tcPr>
            <w:tcW w:w="1974" w:type="dxa"/>
            <w:shd w:val="clear" w:color="auto" w:fill="auto"/>
          </w:tcPr>
          <w:p w14:paraId="742F0C49" w14:textId="77777777" w:rsidR="00EB3056" w:rsidRPr="00C17E7D" w:rsidRDefault="00EB3056" w:rsidP="00F33E63">
            <w:pPr>
              <w:spacing w:after="0"/>
              <w:rPr>
                <w:b/>
              </w:rPr>
            </w:pPr>
            <w:r w:rsidRPr="00C17E7D">
              <w:rPr>
                <w:b/>
              </w:rPr>
              <w:t>Osoba wykonująca działanie</w:t>
            </w:r>
          </w:p>
        </w:tc>
        <w:tc>
          <w:tcPr>
            <w:tcW w:w="3192" w:type="dxa"/>
            <w:shd w:val="clear" w:color="auto" w:fill="auto"/>
          </w:tcPr>
          <w:p w14:paraId="4BF72F59" w14:textId="77777777" w:rsidR="00EB3056" w:rsidRPr="00C17E7D" w:rsidRDefault="00EB3056" w:rsidP="00F33E63">
            <w:pPr>
              <w:spacing w:after="0"/>
              <w:rPr>
                <w:b/>
              </w:rPr>
            </w:pPr>
            <w:r w:rsidRPr="00C17E7D">
              <w:rPr>
                <w:b/>
              </w:rPr>
              <w:t>Działanie</w:t>
            </w:r>
          </w:p>
        </w:tc>
        <w:tc>
          <w:tcPr>
            <w:tcW w:w="1821" w:type="dxa"/>
            <w:shd w:val="clear" w:color="auto" w:fill="auto"/>
          </w:tcPr>
          <w:p w14:paraId="64E059A6" w14:textId="77777777" w:rsidR="00EB3056" w:rsidRPr="00C17E7D" w:rsidRDefault="00EB3056" w:rsidP="00F33E63">
            <w:pPr>
              <w:spacing w:after="0"/>
              <w:rPr>
                <w:b/>
              </w:rPr>
            </w:pPr>
            <w:r w:rsidRPr="00C17E7D">
              <w:rPr>
                <w:b/>
              </w:rPr>
              <w:t>Termin wykonania</w:t>
            </w:r>
          </w:p>
        </w:tc>
        <w:tc>
          <w:tcPr>
            <w:tcW w:w="1510" w:type="dxa"/>
            <w:shd w:val="clear" w:color="auto" w:fill="auto"/>
          </w:tcPr>
          <w:p w14:paraId="0DDC19DD" w14:textId="77777777" w:rsidR="00EB3056" w:rsidRPr="00C17E7D" w:rsidRDefault="00EB3056" w:rsidP="00F33E63">
            <w:pPr>
              <w:spacing w:after="0"/>
              <w:rPr>
                <w:b/>
              </w:rPr>
            </w:pPr>
            <w:r w:rsidRPr="00C17E7D">
              <w:rPr>
                <w:b/>
              </w:rPr>
              <w:t>Jednostki powiązane</w:t>
            </w:r>
          </w:p>
        </w:tc>
      </w:tr>
      <w:tr w:rsidR="00EB3056" w:rsidRPr="00E95C37" w14:paraId="52EB6E72" w14:textId="77777777" w:rsidTr="00EB3056">
        <w:tc>
          <w:tcPr>
            <w:tcW w:w="683" w:type="dxa"/>
            <w:shd w:val="clear" w:color="auto" w:fill="auto"/>
          </w:tcPr>
          <w:p w14:paraId="4DBAE84A" w14:textId="77777777" w:rsidR="00EB3056" w:rsidRPr="00E95C37" w:rsidRDefault="00EB3056" w:rsidP="00F33E63">
            <w:pPr>
              <w:spacing w:after="0"/>
            </w:pPr>
            <w:r w:rsidRPr="00E95C37">
              <w:t>1.</w:t>
            </w:r>
          </w:p>
        </w:tc>
        <w:tc>
          <w:tcPr>
            <w:tcW w:w="1974" w:type="dxa"/>
            <w:shd w:val="clear" w:color="auto" w:fill="auto"/>
          </w:tcPr>
          <w:p w14:paraId="166E3C52" w14:textId="7E5D3CB8" w:rsidR="00EB3056" w:rsidRPr="00E95C37" w:rsidRDefault="0028730D" w:rsidP="00F33E63">
            <w:pPr>
              <w:spacing w:after="0"/>
            </w:pPr>
            <w:r>
              <w:t>Obsługa kancelaryjna WUP</w:t>
            </w:r>
          </w:p>
        </w:tc>
        <w:tc>
          <w:tcPr>
            <w:tcW w:w="3192" w:type="dxa"/>
            <w:shd w:val="clear" w:color="auto" w:fill="auto"/>
          </w:tcPr>
          <w:p w14:paraId="1E0CDCAC" w14:textId="77777777" w:rsidR="00EB3056" w:rsidRPr="00E95C37" w:rsidRDefault="00EB3056" w:rsidP="00F33E63">
            <w:pPr>
              <w:spacing w:after="0"/>
            </w:pPr>
            <w:r>
              <w:t>Zarejestrowanie i przekazanie do Dyrektora WUP/ Wicedyrektora WUP pisma IZ PO WER wzywającego do złożenia w wyznaczonym terminie wniosku o dofinansowanie projektu pomocy technicznej.</w:t>
            </w:r>
          </w:p>
        </w:tc>
        <w:tc>
          <w:tcPr>
            <w:tcW w:w="1821" w:type="dxa"/>
            <w:shd w:val="clear" w:color="auto" w:fill="auto"/>
          </w:tcPr>
          <w:p w14:paraId="6E7A85E1" w14:textId="77777777" w:rsidR="00EB3056" w:rsidRPr="00E95C37" w:rsidRDefault="00EB3056" w:rsidP="00F33E63">
            <w:pPr>
              <w:spacing w:after="0"/>
            </w:pPr>
            <w:r>
              <w:t>Niezwłocznie</w:t>
            </w:r>
          </w:p>
        </w:tc>
        <w:tc>
          <w:tcPr>
            <w:tcW w:w="1510" w:type="dxa"/>
            <w:shd w:val="clear" w:color="auto" w:fill="auto"/>
          </w:tcPr>
          <w:p w14:paraId="6D6EE8F2" w14:textId="77777777" w:rsidR="00EB3056" w:rsidRPr="00E95C37" w:rsidRDefault="00EB3056" w:rsidP="00F33E63">
            <w:pPr>
              <w:spacing w:after="0"/>
            </w:pPr>
            <w:r>
              <w:t>IZ PO WER</w:t>
            </w:r>
          </w:p>
        </w:tc>
      </w:tr>
      <w:tr w:rsidR="00EB3056" w:rsidRPr="00E95C37" w14:paraId="3E8F1CEB" w14:textId="77777777" w:rsidTr="00EB3056">
        <w:tc>
          <w:tcPr>
            <w:tcW w:w="683" w:type="dxa"/>
            <w:shd w:val="clear" w:color="auto" w:fill="auto"/>
          </w:tcPr>
          <w:p w14:paraId="2CF8DFDC" w14:textId="77777777" w:rsidR="00EB3056" w:rsidRPr="00E95C37" w:rsidRDefault="00EB3056" w:rsidP="00F33E63">
            <w:pPr>
              <w:spacing w:after="0"/>
            </w:pPr>
            <w:r>
              <w:t>2.</w:t>
            </w:r>
          </w:p>
        </w:tc>
        <w:tc>
          <w:tcPr>
            <w:tcW w:w="1974" w:type="dxa"/>
            <w:shd w:val="clear" w:color="auto" w:fill="auto"/>
          </w:tcPr>
          <w:p w14:paraId="62B0C998" w14:textId="77777777" w:rsidR="00EB3056" w:rsidRDefault="00EB3056" w:rsidP="00F33E63">
            <w:pPr>
              <w:spacing w:after="0"/>
            </w:pPr>
            <w:r>
              <w:t>Dyrektor WUP/ Wicedyrektor WUP</w:t>
            </w:r>
          </w:p>
        </w:tc>
        <w:tc>
          <w:tcPr>
            <w:tcW w:w="3192" w:type="dxa"/>
            <w:shd w:val="clear" w:color="auto" w:fill="auto"/>
          </w:tcPr>
          <w:p w14:paraId="3332C1C8" w14:textId="59269E98" w:rsidR="00EB3056" w:rsidRDefault="00EB3056" w:rsidP="00F33E63">
            <w:pPr>
              <w:spacing w:after="0"/>
            </w:pPr>
            <w:r>
              <w:t>Dekretacja pisma IZ PO WER na Kierownika Wydziału Kadr.</w:t>
            </w:r>
          </w:p>
        </w:tc>
        <w:tc>
          <w:tcPr>
            <w:tcW w:w="1821" w:type="dxa"/>
            <w:shd w:val="clear" w:color="auto" w:fill="auto"/>
          </w:tcPr>
          <w:p w14:paraId="3D40EF45" w14:textId="77777777" w:rsidR="00EB3056" w:rsidRDefault="00EB3056" w:rsidP="00F33E63">
            <w:pPr>
              <w:spacing w:after="0"/>
            </w:pPr>
            <w:r>
              <w:t>Niezwłocznie</w:t>
            </w:r>
          </w:p>
        </w:tc>
        <w:tc>
          <w:tcPr>
            <w:tcW w:w="1510" w:type="dxa"/>
            <w:shd w:val="clear" w:color="auto" w:fill="auto"/>
          </w:tcPr>
          <w:p w14:paraId="7F280D31" w14:textId="77777777" w:rsidR="00EB3056" w:rsidRDefault="00EB3056" w:rsidP="00F33E63">
            <w:pPr>
              <w:spacing w:after="0"/>
            </w:pPr>
          </w:p>
        </w:tc>
      </w:tr>
      <w:tr w:rsidR="00EB3056" w:rsidRPr="00E95C37" w14:paraId="29D15FB7" w14:textId="77777777" w:rsidTr="00EB3056">
        <w:tc>
          <w:tcPr>
            <w:tcW w:w="683" w:type="dxa"/>
            <w:shd w:val="clear" w:color="auto" w:fill="auto"/>
          </w:tcPr>
          <w:p w14:paraId="135530A0" w14:textId="77777777" w:rsidR="00EB3056" w:rsidRDefault="00EB3056" w:rsidP="00F33E63">
            <w:pPr>
              <w:spacing w:after="0"/>
            </w:pPr>
            <w:r>
              <w:t>3.</w:t>
            </w:r>
          </w:p>
        </w:tc>
        <w:tc>
          <w:tcPr>
            <w:tcW w:w="1974" w:type="dxa"/>
            <w:shd w:val="clear" w:color="auto" w:fill="auto"/>
          </w:tcPr>
          <w:p w14:paraId="46372804" w14:textId="399F24A8" w:rsidR="00EB3056" w:rsidRDefault="00EB3056" w:rsidP="00F33E63">
            <w:pPr>
              <w:spacing w:after="0"/>
            </w:pPr>
            <w:r>
              <w:t>Kierownik Wydziału Kadr</w:t>
            </w:r>
          </w:p>
        </w:tc>
        <w:tc>
          <w:tcPr>
            <w:tcW w:w="3192" w:type="dxa"/>
            <w:shd w:val="clear" w:color="auto" w:fill="auto"/>
          </w:tcPr>
          <w:p w14:paraId="4D06FCA4" w14:textId="77777777" w:rsidR="00EB3056" w:rsidRDefault="00EB3056" w:rsidP="00F33E63">
            <w:pPr>
              <w:spacing w:after="0"/>
            </w:pPr>
            <w:r>
              <w:t>Przekazanie pisma IZ PO WER dla wyznaczonego Pracownika Wydziału i zlecenie przygotowania wniosku o dofinansowanie projektu pomocy technicznej.</w:t>
            </w:r>
          </w:p>
        </w:tc>
        <w:tc>
          <w:tcPr>
            <w:tcW w:w="1821" w:type="dxa"/>
            <w:shd w:val="clear" w:color="auto" w:fill="auto"/>
          </w:tcPr>
          <w:p w14:paraId="2016FB98" w14:textId="77777777" w:rsidR="00EB3056" w:rsidRDefault="00EB3056" w:rsidP="00F33E63">
            <w:pPr>
              <w:spacing w:after="0"/>
            </w:pPr>
            <w:r>
              <w:t>Niezwłocznie</w:t>
            </w:r>
          </w:p>
        </w:tc>
        <w:tc>
          <w:tcPr>
            <w:tcW w:w="1510" w:type="dxa"/>
            <w:shd w:val="clear" w:color="auto" w:fill="auto"/>
          </w:tcPr>
          <w:p w14:paraId="2CBEABCB" w14:textId="77777777" w:rsidR="00EB3056" w:rsidRDefault="00EB3056" w:rsidP="00F33E63">
            <w:pPr>
              <w:spacing w:after="0"/>
            </w:pPr>
          </w:p>
        </w:tc>
      </w:tr>
      <w:tr w:rsidR="00EB3056" w:rsidRPr="00C17E7D" w14:paraId="6CA8F0DA" w14:textId="77777777" w:rsidTr="00EB3056">
        <w:tc>
          <w:tcPr>
            <w:tcW w:w="683" w:type="dxa"/>
            <w:shd w:val="clear" w:color="auto" w:fill="auto"/>
          </w:tcPr>
          <w:p w14:paraId="6051C892" w14:textId="77777777" w:rsidR="00EB3056" w:rsidRPr="00C17E7D" w:rsidRDefault="00EB3056" w:rsidP="00F33E63">
            <w:pPr>
              <w:spacing w:after="0"/>
            </w:pPr>
            <w:r>
              <w:t>4</w:t>
            </w:r>
            <w:r w:rsidRPr="00C17E7D">
              <w:t>.</w:t>
            </w:r>
          </w:p>
        </w:tc>
        <w:tc>
          <w:tcPr>
            <w:tcW w:w="1974" w:type="dxa"/>
            <w:shd w:val="clear" w:color="auto" w:fill="auto"/>
          </w:tcPr>
          <w:p w14:paraId="3C8861C1" w14:textId="294E090A" w:rsidR="00EB3056" w:rsidRPr="00C17E7D" w:rsidRDefault="00EB3056" w:rsidP="00F33E63">
            <w:pPr>
              <w:spacing w:after="0"/>
            </w:pPr>
            <w:r w:rsidRPr="00C17E7D">
              <w:t xml:space="preserve">Pracownik Wydziału </w:t>
            </w:r>
            <w:r>
              <w:t>Kadr</w:t>
            </w:r>
          </w:p>
        </w:tc>
        <w:tc>
          <w:tcPr>
            <w:tcW w:w="3192" w:type="dxa"/>
            <w:shd w:val="clear" w:color="auto" w:fill="auto"/>
          </w:tcPr>
          <w:p w14:paraId="571B0559" w14:textId="77777777" w:rsidR="00EB3056" w:rsidRPr="00C17E7D" w:rsidRDefault="00EB3056" w:rsidP="00F33E63">
            <w:pPr>
              <w:spacing w:after="0"/>
            </w:pPr>
            <w:r>
              <w:t xml:space="preserve">Przygotowanie, zgodnie ze wzorem wynikającym z SL2014-PT oraz w oparciu o zapisy </w:t>
            </w:r>
            <w:r w:rsidRPr="00F33E63">
              <w:rPr>
                <w:iCs/>
              </w:rPr>
              <w:t>Instrukcji wypełniania wniosku o dofinansowanie projektu pomocy technicznej PO WER</w:t>
            </w:r>
            <w:r>
              <w:rPr>
                <w:i/>
              </w:rPr>
              <w:t>,</w:t>
            </w:r>
            <w:r>
              <w:t xml:space="preserve"> </w:t>
            </w:r>
            <w:r w:rsidRPr="00C17E7D">
              <w:t xml:space="preserve">wniosku o dofinansowanie projektu </w:t>
            </w:r>
            <w:r>
              <w:t>pomocy technicznej</w:t>
            </w:r>
            <w:r w:rsidRPr="00C17E7D">
              <w:t xml:space="preserve"> </w:t>
            </w:r>
            <w:r w:rsidRPr="00C82544">
              <w:t>wraz z</w:t>
            </w:r>
            <w:r>
              <w:t xml:space="preserve"> </w:t>
            </w:r>
            <w:r w:rsidRPr="00C82544">
              <w:t>załącznikami</w:t>
            </w:r>
            <w:r>
              <w:t xml:space="preserve">. Dane umieszczane we wniosku o dofinansowanie zgodne są także z zapisami </w:t>
            </w:r>
            <w:r w:rsidRPr="00F33E63">
              <w:rPr>
                <w:iCs/>
              </w:rPr>
              <w:t>Wytycznych w zakresie wykorzystywania środków pomocy technicznej na lata 2014-2020</w:t>
            </w:r>
            <w:r w:rsidRPr="00014569">
              <w:rPr>
                <w:iCs/>
              </w:rPr>
              <w:t>.</w:t>
            </w:r>
          </w:p>
        </w:tc>
        <w:tc>
          <w:tcPr>
            <w:tcW w:w="1821" w:type="dxa"/>
            <w:vMerge w:val="restart"/>
            <w:shd w:val="clear" w:color="auto" w:fill="auto"/>
          </w:tcPr>
          <w:p w14:paraId="42A9182D" w14:textId="77777777" w:rsidR="00EB3056" w:rsidRPr="00C17E7D" w:rsidRDefault="00313D73" w:rsidP="00F33E63">
            <w:pPr>
              <w:spacing w:after="0"/>
            </w:pPr>
            <w:r>
              <w:t>W</w:t>
            </w:r>
            <w:r w:rsidR="00EB3056">
              <w:t> </w:t>
            </w:r>
            <w:r w:rsidR="00EB3056" w:rsidRPr="00C17E7D">
              <w:t xml:space="preserve">terminie wskazanym </w:t>
            </w:r>
            <w:r w:rsidR="00EB3056">
              <w:t xml:space="preserve">przez IZ  PO WER </w:t>
            </w:r>
          </w:p>
        </w:tc>
        <w:tc>
          <w:tcPr>
            <w:tcW w:w="1510" w:type="dxa"/>
            <w:shd w:val="clear" w:color="auto" w:fill="auto"/>
          </w:tcPr>
          <w:p w14:paraId="6C113EF3" w14:textId="77777777" w:rsidR="00EB3056" w:rsidRPr="00C17E7D" w:rsidRDefault="00EB3056" w:rsidP="00F33E63">
            <w:pPr>
              <w:spacing w:after="0"/>
            </w:pPr>
          </w:p>
        </w:tc>
      </w:tr>
      <w:tr w:rsidR="00EB3056" w:rsidRPr="00C17E7D" w14:paraId="47265733" w14:textId="77777777" w:rsidTr="00EB3056">
        <w:tc>
          <w:tcPr>
            <w:tcW w:w="683" w:type="dxa"/>
            <w:shd w:val="clear" w:color="auto" w:fill="auto"/>
          </w:tcPr>
          <w:p w14:paraId="282CCFB6" w14:textId="77777777" w:rsidR="00EB3056" w:rsidRPr="00C17E7D" w:rsidRDefault="00EB3056" w:rsidP="00F33E63">
            <w:pPr>
              <w:spacing w:after="0"/>
            </w:pPr>
            <w:r>
              <w:t>5</w:t>
            </w:r>
            <w:r w:rsidRPr="00C17E7D">
              <w:t>.</w:t>
            </w:r>
          </w:p>
        </w:tc>
        <w:tc>
          <w:tcPr>
            <w:tcW w:w="1974" w:type="dxa"/>
            <w:shd w:val="clear" w:color="auto" w:fill="auto"/>
          </w:tcPr>
          <w:p w14:paraId="5A293DFA" w14:textId="31BD8D77" w:rsidR="00EB3056" w:rsidRPr="00C17E7D" w:rsidRDefault="00EB3056" w:rsidP="00F33E63">
            <w:pPr>
              <w:spacing w:after="0"/>
            </w:pPr>
            <w:r w:rsidRPr="00C17E7D">
              <w:t xml:space="preserve">Kierownik Wydziału </w:t>
            </w:r>
            <w:r>
              <w:t>Kadr</w:t>
            </w:r>
          </w:p>
        </w:tc>
        <w:tc>
          <w:tcPr>
            <w:tcW w:w="3192" w:type="dxa"/>
            <w:shd w:val="clear" w:color="auto" w:fill="auto"/>
          </w:tcPr>
          <w:p w14:paraId="7B3B76E2" w14:textId="77777777" w:rsidR="00EB3056" w:rsidRPr="00C17E7D" w:rsidRDefault="00EB3056" w:rsidP="00F33E63">
            <w:pPr>
              <w:spacing w:after="0"/>
            </w:pPr>
            <w:r w:rsidRPr="00C17E7D">
              <w:t xml:space="preserve">Weryfikacja wniosku o dofinansowanie projektu </w:t>
            </w:r>
            <w:r>
              <w:t>pomocy technicznej</w:t>
            </w:r>
            <w:r>
              <w:rPr>
                <w:color w:val="FF0000"/>
              </w:rPr>
              <w:t xml:space="preserve"> </w:t>
            </w:r>
            <w:r w:rsidRPr="00C82544">
              <w:t>wraz z załącznikami</w:t>
            </w:r>
            <w:r w:rsidRPr="00C17E7D">
              <w:t>:</w:t>
            </w:r>
          </w:p>
          <w:p w14:paraId="334CBEDA" w14:textId="77777777" w:rsidR="00EB3056" w:rsidRPr="00C17E7D" w:rsidRDefault="00EB3056" w:rsidP="00F33E63">
            <w:pPr>
              <w:spacing w:after="0"/>
            </w:pPr>
            <w:r w:rsidRPr="00C17E7D">
              <w:t>- Jeśli TAK, akceptacja</w:t>
            </w:r>
            <w:r>
              <w:t xml:space="preserve"> poprzez zaparafowanie</w:t>
            </w:r>
            <w:r w:rsidRPr="00C17E7D">
              <w:t xml:space="preserve"> i przekazanie do Dyrektora WUP celem zatwierdzenia,</w:t>
            </w:r>
          </w:p>
          <w:p w14:paraId="224289B0" w14:textId="77777777" w:rsidR="00EB3056" w:rsidRPr="00C17E7D" w:rsidRDefault="00EB3056" w:rsidP="00F33E63">
            <w:pPr>
              <w:spacing w:after="0"/>
            </w:pPr>
            <w:r>
              <w:t>- Jeśli NIE, przejść do punktu 4</w:t>
            </w:r>
            <w:r w:rsidRPr="00C17E7D">
              <w:t>.</w:t>
            </w:r>
          </w:p>
        </w:tc>
        <w:tc>
          <w:tcPr>
            <w:tcW w:w="1821" w:type="dxa"/>
            <w:vMerge/>
            <w:shd w:val="clear" w:color="auto" w:fill="auto"/>
          </w:tcPr>
          <w:p w14:paraId="6DA8EC44" w14:textId="77777777" w:rsidR="00EB3056" w:rsidRPr="00C17E7D" w:rsidRDefault="00EB3056" w:rsidP="00F33E63">
            <w:pPr>
              <w:spacing w:after="0"/>
            </w:pPr>
          </w:p>
        </w:tc>
        <w:tc>
          <w:tcPr>
            <w:tcW w:w="1510" w:type="dxa"/>
            <w:shd w:val="clear" w:color="auto" w:fill="auto"/>
          </w:tcPr>
          <w:p w14:paraId="047CE9EA" w14:textId="77777777" w:rsidR="00EB3056" w:rsidRPr="00C17E7D" w:rsidRDefault="00EB3056" w:rsidP="00F33E63">
            <w:pPr>
              <w:spacing w:after="0"/>
            </w:pPr>
          </w:p>
        </w:tc>
      </w:tr>
      <w:tr w:rsidR="00EB3056" w:rsidRPr="00C17E7D" w14:paraId="0DC4B4BE" w14:textId="77777777" w:rsidTr="00EB3056">
        <w:tc>
          <w:tcPr>
            <w:tcW w:w="683" w:type="dxa"/>
            <w:shd w:val="clear" w:color="auto" w:fill="auto"/>
          </w:tcPr>
          <w:p w14:paraId="24EC2B47" w14:textId="77777777" w:rsidR="00EB3056" w:rsidRPr="00C17E7D" w:rsidRDefault="00EB3056" w:rsidP="00F33E63">
            <w:pPr>
              <w:spacing w:after="0"/>
            </w:pPr>
            <w:r>
              <w:t>6</w:t>
            </w:r>
            <w:r w:rsidRPr="00C17E7D">
              <w:t>.</w:t>
            </w:r>
          </w:p>
        </w:tc>
        <w:tc>
          <w:tcPr>
            <w:tcW w:w="1974" w:type="dxa"/>
            <w:shd w:val="clear" w:color="auto" w:fill="auto"/>
          </w:tcPr>
          <w:p w14:paraId="1344FDEA" w14:textId="77777777" w:rsidR="00EB3056" w:rsidRPr="00C17E7D" w:rsidRDefault="00EB3056" w:rsidP="00F33E63">
            <w:pPr>
              <w:spacing w:after="0"/>
            </w:pPr>
            <w:r w:rsidRPr="00C17E7D">
              <w:t>Dyrektor WUP</w:t>
            </w:r>
          </w:p>
        </w:tc>
        <w:tc>
          <w:tcPr>
            <w:tcW w:w="3192" w:type="dxa"/>
            <w:shd w:val="clear" w:color="auto" w:fill="auto"/>
          </w:tcPr>
          <w:p w14:paraId="58CDB98C" w14:textId="77777777" w:rsidR="00EB3056" w:rsidRPr="00C17E7D" w:rsidRDefault="00EB3056" w:rsidP="00F33E63">
            <w:pPr>
              <w:spacing w:after="0"/>
            </w:pPr>
            <w:r w:rsidRPr="00C17E7D">
              <w:t xml:space="preserve">Weryfikacja wniosku o dofinansowanie projektu </w:t>
            </w:r>
            <w:r>
              <w:t>pomocy technicznej</w:t>
            </w:r>
            <w:r>
              <w:rPr>
                <w:color w:val="FF0000"/>
              </w:rPr>
              <w:t xml:space="preserve"> </w:t>
            </w:r>
            <w:r w:rsidRPr="00C82544">
              <w:t>wraz z załącznikami</w:t>
            </w:r>
            <w:r w:rsidRPr="00C17E7D">
              <w:t>:</w:t>
            </w:r>
          </w:p>
          <w:p w14:paraId="67540AE5" w14:textId="77777777" w:rsidR="00EB3056" w:rsidRPr="00C17E7D" w:rsidRDefault="00EB3056" w:rsidP="00F33E63">
            <w:pPr>
              <w:spacing w:after="0"/>
            </w:pPr>
            <w:r w:rsidRPr="00C17E7D">
              <w:t xml:space="preserve">- Jeśli TAK, zatwierdzenie </w:t>
            </w:r>
            <w:r>
              <w:t>wniosku za pomocą kwalifikowalnego podpisu w aplikacji SL2014-PT</w:t>
            </w:r>
            <w:r w:rsidRPr="00C17E7D">
              <w:t>,</w:t>
            </w:r>
          </w:p>
          <w:p w14:paraId="1E32E7A2" w14:textId="77777777" w:rsidR="00EB3056" w:rsidRPr="00C17E7D" w:rsidRDefault="00EB3056" w:rsidP="00F33E63">
            <w:pPr>
              <w:spacing w:after="0"/>
            </w:pPr>
            <w:r>
              <w:t>- Jeśli NIE, przejść do punktu 4</w:t>
            </w:r>
            <w:r w:rsidRPr="00C17E7D">
              <w:t>.</w:t>
            </w:r>
          </w:p>
        </w:tc>
        <w:tc>
          <w:tcPr>
            <w:tcW w:w="1821" w:type="dxa"/>
            <w:vMerge/>
            <w:shd w:val="clear" w:color="auto" w:fill="auto"/>
          </w:tcPr>
          <w:p w14:paraId="21ECEFAB" w14:textId="77777777" w:rsidR="00EB3056" w:rsidRPr="00C17E7D" w:rsidRDefault="00EB3056" w:rsidP="00F33E63">
            <w:pPr>
              <w:spacing w:after="0"/>
            </w:pPr>
          </w:p>
        </w:tc>
        <w:tc>
          <w:tcPr>
            <w:tcW w:w="1510" w:type="dxa"/>
            <w:shd w:val="clear" w:color="auto" w:fill="auto"/>
          </w:tcPr>
          <w:p w14:paraId="19B34758" w14:textId="77777777" w:rsidR="00EB3056" w:rsidRPr="00C17E7D" w:rsidRDefault="00EB3056" w:rsidP="00F33E63">
            <w:pPr>
              <w:spacing w:after="0"/>
            </w:pPr>
          </w:p>
        </w:tc>
      </w:tr>
      <w:tr w:rsidR="00EB3056" w:rsidRPr="00C17E7D" w14:paraId="2DD09E3A" w14:textId="77777777" w:rsidTr="00EB3056">
        <w:tc>
          <w:tcPr>
            <w:tcW w:w="683" w:type="dxa"/>
            <w:shd w:val="clear" w:color="auto" w:fill="auto"/>
          </w:tcPr>
          <w:p w14:paraId="4E569239" w14:textId="77777777" w:rsidR="00EB3056" w:rsidRPr="00C17E7D" w:rsidRDefault="00EB3056" w:rsidP="00F33E63">
            <w:pPr>
              <w:spacing w:after="0"/>
            </w:pPr>
            <w:r>
              <w:t>7</w:t>
            </w:r>
            <w:r w:rsidRPr="00C17E7D">
              <w:t>.</w:t>
            </w:r>
          </w:p>
        </w:tc>
        <w:tc>
          <w:tcPr>
            <w:tcW w:w="1974" w:type="dxa"/>
            <w:shd w:val="clear" w:color="auto" w:fill="auto"/>
          </w:tcPr>
          <w:p w14:paraId="6A346D32" w14:textId="4FE8D6FC" w:rsidR="00EB3056" w:rsidRPr="00C17E7D" w:rsidRDefault="00EB3056" w:rsidP="00F33E63">
            <w:pPr>
              <w:spacing w:after="0"/>
            </w:pPr>
            <w:r w:rsidRPr="00C17E7D">
              <w:t xml:space="preserve">Pracownik </w:t>
            </w:r>
            <w:r>
              <w:t>Wydziału Kadr</w:t>
            </w:r>
          </w:p>
        </w:tc>
        <w:tc>
          <w:tcPr>
            <w:tcW w:w="3192" w:type="dxa"/>
            <w:shd w:val="clear" w:color="auto" w:fill="auto"/>
          </w:tcPr>
          <w:p w14:paraId="784E04DB" w14:textId="77777777" w:rsidR="00EB3056" w:rsidRPr="00C17E7D" w:rsidRDefault="00EB3056" w:rsidP="00F33E63">
            <w:pPr>
              <w:spacing w:after="0"/>
            </w:pPr>
            <w:r w:rsidRPr="00C17E7D">
              <w:t xml:space="preserve">Przekazanie wniosku o dofinansowanie projektu </w:t>
            </w:r>
            <w:r>
              <w:t>pomocy technicznej</w:t>
            </w:r>
            <w:r>
              <w:rPr>
                <w:color w:val="FF0000"/>
              </w:rPr>
              <w:t xml:space="preserve"> </w:t>
            </w:r>
            <w:r w:rsidRPr="00C82544">
              <w:t>wraz z załącznikami</w:t>
            </w:r>
            <w:r>
              <w:t xml:space="preserve"> poprzez aplikację SL2014-PT do IZ</w:t>
            </w:r>
            <w:r w:rsidRPr="00C17E7D">
              <w:t xml:space="preserve"> </w:t>
            </w:r>
            <w:r>
              <w:t xml:space="preserve">PO WER </w:t>
            </w:r>
            <w:r w:rsidRPr="00F23D83">
              <w:t>celem dokonania oceny</w:t>
            </w:r>
            <w:r>
              <w:t xml:space="preserve"> formalnej i merytorycznej.</w:t>
            </w:r>
          </w:p>
        </w:tc>
        <w:tc>
          <w:tcPr>
            <w:tcW w:w="1821" w:type="dxa"/>
            <w:vMerge/>
            <w:shd w:val="clear" w:color="auto" w:fill="auto"/>
          </w:tcPr>
          <w:p w14:paraId="641D42C3" w14:textId="77777777" w:rsidR="00EB3056" w:rsidRPr="00C17E7D" w:rsidRDefault="00EB3056" w:rsidP="00F33E63">
            <w:pPr>
              <w:spacing w:after="0"/>
            </w:pPr>
          </w:p>
        </w:tc>
        <w:tc>
          <w:tcPr>
            <w:tcW w:w="1510" w:type="dxa"/>
            <w:shd w:val="clear" w:color="auto" w:fill="auto"/>
          </w:tcPr>
          <w:p w14:paraId="519720C2" w14:textId="77777777" w:rsidR="00EB3056" w:rsidRPr="00C17E7D" w:rsidRDefault="00EB3056" w:rsidP="00F33E63">
            <w:pPr>
              <w:spacing w:after="0"/>
            </w:pPr>
            <w:r w:rsidRPr="00C17E7D">
              <w:t>IZ</w:t>
            </w:r>
            <w:r>
              <w:t xml:space="preserve"> PO WER</w:t>
            </w:r>
          </w:p>
        </w:tc>
      </w:tr>
      <w:tr w:rsidR="00EB3056" w:rsidRPr="00C17E7D" w14:paraId="5FED5B1C" w14:textId="77777777" w:rsidTr="00EB3056">
        <w:tc>
          <w:tcPr>
            <w:tcW w:w="683" w:type="dxa"/>
            <w:shd w:val="clear" w:color="auto" w:fill="auto"/>
          </w:tcPr>
          <w:p w14:paraId="3752D231" w14:textId="77777777" w:rsidR="00EB3056" w:rsidRPr="00C17E7D" w:rsidRDefault="00EB3056" w:rsidP="00F33E63">
            <w:pPr>
              <w:spacing w:after="0"/>
            </w:pPr>
            <w:r>
              <w:t>8.</w:t>
            </w:r>
          </w:p>
        </w:tc>
        <w:tc>
          <w:tcPr>
            <w:tcW w:w="1974" w:type="dxa"/>
            <w:shd w:val="clear" w:color="auto" w:fill="auto"/>
          </w:tcPr>
          <w:p w14:paraId="7F566156" w14:textId="328C69B3" w:rsidR="00EB3056" w:rsidRPr="00C17E7D" w:rsidRDefault="00EB3056" w:rsidP="00F33E63">
            <w:pPr>
              <w:spacing w:after="0"/>
            </w:pPr>
            <w:r>
              <w:t>Pracownik Wydziału Kadr</w:t>
            </w:r>
          </w:p>
        </w:tc>
        <w:tc>
          <w:tcPr>
            <w:tcW w:w="3192" w:type="dxa"/>
            <w:shd w:val="clear" w:color="auto" w:fill="auto"/>
          </w:tcPr>
          <w:p w14:paraId="2FE121A5" w14:textId="77777777" w:rsidR="00EB3056" w:rsidRPr="00C17E7D" w:rsidRDefault="00EB3056" w:rsidP="00F33E63">
            <w:pPr>
              <w:spacing w:after="0"/>
            </w:pPr>
            <w:r>
              <w:t>W przypadku otrzymania za pośrednictwem SL2014-PT od IZ PO WER stwierdzonych na podstawie oceny formalnej i merytorycznej błędów w przedłożonym wniosku o dofinansowanie projektu pomocy technicznej lub konieczności złożenia dodatkowych wyjaśnień, przystąpienie do przygotowania poprawionego wniosku o dofinansowanie projektu pomocy technicznej i/lub opracowanie stosownych wyjaśnień.</w:t>
            </w:r>
          </w:p>
        </w:tc>
        <w:tc>
          <w:tcPr>
            <w:tcW w:w="1821" w:type="dxa"/>
            <w:vMerge w:val="restart"/>
            <w:shd w:val="clear" w:color="auto" w:fill="auto"/>
          </w:tcPr>
          <w:p w14:paraId="6AD48517" w14:textId="77777777" w:rsidR="00EB3056" w:rsidRPr="00C17E7D" w:rsidRDefault="00EB3056" w:rsidP="00F33E63">
            <w:pPr>
              <w:spacing w:after="0"/>
            </w:pPr>
            <w:r>
              <w:t>W terminie wyznaczonym przez IZ PO WER</w:t>
            </w:r>
          </w:p>
        </w:tc>
        <w:tc>
          <w:tcPr>
            <w:tcW w:w="1510" w:type="dxa"/>
            <w:shd w:val="clear" w:color="auto" w:fill="auto"/>
          </w:tcPr>
          <w:p w14:paraId="7602AE80" w14:textId="77777777" w:rsidR="00EB3056" w:rsidRPr="00C17E7D" w:rsidRDefault="00EB3056" w:rsidP="00F33E63">
            <w:pPr>
              <w:spacing w:after="0"/>
            </w:pPr>
            <w:r>
              <w:t>IZ PO WER</w:t>
            </w:r>
          </w:p>
        </w:tc>
      </w:tr>
      <w:tr w:rsidR="00EB3056" w:rsidRPr="00C17E7D" w14:paraId="012377AC" w14:textId="77777777" w:rsidTr="00EB3056">
        <w:tc>
          <w:tcPr>
            <w:tcW w:w="683" w:type="dxa"/>
            <w:shd w:val="clear" w:color="auto" w:fill="auto"/>
          </w:tcPr>
          <w:p w14:paraId="2FCD2FB1" w14:textId="77777777" w:rsidR="00EB3056" w:rsidRDefault="00EB3056" w:rsidP="00F33E63">
            <w:pPr>
              <w:spacing w:after="0"/>
            </w:pPr>
            <w:r>
              <w:t>9.</w:t>
            </w:r>
          </w:p>
        </w:tc>
        <w:tc>
          <w:tcPr>
            <w:tcW w:w="1974" w:type="dxa"/>
            <w:shd w:val="clear" w:color="auto" w:fill="auto"/>
          </w:tcPr>
          <w:p w14:paraId="6DAB7011" w14:textId="4FBFBDEF" w:rsidR="00EB3056" w:rsidRDefault="00EB3056" w:rsidP="00F33E63">
            <w:pPr>
              <w:spacing w:after="0"/>
            </w:pPr>
            <w:r>
              <w:t>Kierownik Wydziału Kadr</w:t>
            </w:r>
          </w:p>
        </w:tc>
        <w:tc>
          <w:tcPr>
            <w:tcW w:w="3192" w:type="dxa"/>
            <w:shd w:val="clear" w:color="auto" w:fill="auto"/>
          </w:tcPr>
          <w:p w14:paraId="64F7230D" w14:textId="77777777" w:rsidR="00EB3056" w:rsidRPr="00C17E7D" w:rsidRDefault="00EB3056" w:rsidP="00F33E63">
            <w:pPr>
              <w:spacing w:after="0"/>
            </w:pPr>
            <w:r w:rsidRPr="00C17E7D">
              <w:t xml:space="preserve">Weryfikacja </w:t>
            </w:r>
            <w:r>
              <w:t xml:space="preserve">poprawionego </w:t>
            </w:r>
            <w:r w:rsidRPr="00C17E7D">
              <w:t xml:space="preserve">wniosku o dofinansowanie projektu </w:t>
            </w:r>
            <w:r>
              <w:t>pomocy technicznej i/lub przygotowanych wyjaśnień</w:t>
            </w:r>
            <w:r w:rsidRPr="00C17E7D">
              <w:t>:</w:t>
            </w:r>
          </w:p>
          <w:p w14:paraId="780892B2" w14:textId="77777777" w:rsidR="00EB3056" w:rsidRPr="00C17E7D" w:rsidRDefault="00EB3056" w:rsidP="00F33E63">
            <w:pPr>
              <w:spacing w:after="0"/>
            </w:pPr>
            <w:r w:rsidRPr="00C17E7D">
              <w:t>- Jeśli TAK, akceptacja</w:t>
            </w:r>
            <w:r>
              <w:t xml:space="preserve"> poprzez zaparafowanie dokumentów</w:t>
            </w:r>
            <w:r w:rsidRPr="00C17E7D">
              <w:t xml:space="preserve"> i przekazanie do Dyrektora WUP celem zatwierdzenia,</w:t>
            </w:r>
          </w:p>
          <w:p w14:paraId="7BF0A2DB" w14:textId="77777777" w:rsidR="00EB3056" w:rsidRPr="00C17E7D" w:rsidRDefault="00EB3056" w:rsidP="00F33E63">
            <w:pPr>
              <w:spacing w:after="0"/>
            </w:pPr>
            <w:r>
              <w:t>- Jeśli NIE, przejść do punktu 8</w:t>
            </w:r>
            <w:r w:rsidRPr="00C17E7D">
              <w:t>.</w:t>
            </w:r>
          </w:p>
        </w:tc>
        <w:tc>
          <w:tcPr>
            <w:tcW w:w="1821" w:type="dxa"/>
            <w:vMerge/>
            <w:shd w:val="clear" w:color="auto" w:fill="auto"/>
          </w:tcPr>
          <w:p w14:paraId="59A4B6D9" w14:textId="77777777" w:rsidR="00EB3056" w:rsidRDefault="00EB3056" w:rsidP="00F33E63">
            <w:pPr>
              <w:spacing w:after="0"/>
            </w:pPr>
          </w:p>
        </w:tc>
        <w:tc>
          <w:tcPr>
            <w:tcW w:w="1510" w:type="dxa"/>
            <w:shd w:val="clear" w:color="auto" w:fill="auto"/>
          </w:tcPr>
          <w:p w14:paraId="1F079673" w14:textId="77777777" w:rsidR="00EB3056" w:rsidRDefault="00EB3056" w:rsidP="00F33E63">
            <w:pPr>
              <w:spacing w:after="0"/>
            </w:pPr>
          </w:p>
        </w:tc>
      </w:tr>
      <w:tr w:rsidR="00EB3056" w:rsidRPr="00C17E7D" w14:paraId="66F5652A" w14:textId="77777777" w:rsidTr="00EB3056">
        <w:tc>
          <w:tcPr>
            <w:tcW w:w="683" w:type="dxa"/>
            <w:shd w:val="clear" w:color="auto" w:fill="auto"/>
          </w:tcPr>
          <w:p w14:paraId="48B2B64F" w14:textId="77777777" w:rsidR="00EB3056" w:rsidRDefault="00EB3056" w:rsidP="00F33E63">
            <w:pPr>
              <w:spacing w:after="0"/>
            </w:pPr>
            <w:r>
              <w:t>10.</w:t>
            </w:r>
          </w:p>
        </w:tc>
        <w:tc>
          <w:tcPr>
            <w:tcW w:w="1974" w:type="dxa"/>
            <w:shd w:val="clear" w:color="auto" w:fill="auto"/>
          </w:tcPr>
          <w:p w14:paraId="0B08D0B7" w14:textId="77777777" w:rsidR="00EB3056" w:rsidRDefault="00EB3056" w:rsidP="00F33E63">
            <w:pPr>
              <w:spacing w:after="0"/>
            </w:pPr>
            <w:r>
              <w:t>Dyrektor WUP</w:t>
            </w:r>
          </w:p>
        </w:tc>
        <w:tc>
          <w:tcPr>
            <w:tcW w:w="3192" w:type="dxa"/>
            <w:shd w:val="clear" w:color="auto" w:fill="auto"/>
          </w:tcPr>
          <w:p w14:paraId="6C3BBD84" w14:textId="77777777" w:rsidR="00EB3056" w:rsidRPr="00C17E7D" w:rsidRDefault="00EB3056" w:rsidP="00F33E63">
            <w:pPr>
              <w:spacing w:after="0"/>
            </w:pPr>
            <w:r w:rsidRPr="00C17E7D">
              <w:t xml:space="preserve">Weryfikacja </w:t>
            </w:r>
            <w:r>
              <w:t xml:space="preserve">poprawionego </w:t>
            </w:r>
            <w:r w:rsidRPr="00C17E7D">
              <w:t xml:space="preserve">wniosku o dofinansowanie projektu </w:t>
            </w:r>
            <w:r>
              <w:t>pomocy technicznej i/lub przygotowanych wyjaśnień</w:t>
            </w:r>
            <w:r w:rsidRPr="00C17E7D">
              <w:t>:</w:t>
            </w:r>
          </w:p>
          <w:p w14:paraId="4AE26444" w14:textId="77777777" w:rsidR="00EB3056" w:rsidRPr="00C17E7D" w:rsidRDefault="00EB3056" w:rsidP="00F33E63">
            <w:pPr>
              <w:spacing w:after="0"/>
            </w:pPr>
            <w:r w:rsidRPr="00C17E7D">
              <w:t xml:space="preserve">- Jeśli TAK, zatwierdzenie poprzez podpisanie </w:t>
            </w:r>
            <w:r>
              <w:t xml:space="preserve">przygotowanych wyjaśnień i/lub zatwierdzenie poprawionego </w:t>
            </w:r>
            <w:r w:rsidRPr="00C17E7D">
              <w:t>wniosku</w:t>
            </w:r>
            <w:r>
              <w:t xml:space="preserve"> za pomocą kwalifikowalnego podpisu w aplikacji SL2014-PT</w:t>
            </w:r>
            <w:r w:rsidRPr="00C17E7D">
              <w:t>,</w:t>
            </w:r>
          </w:p>
          <w:p w14:paraId="6A2D7385" w14:textId="77777777" w:rsidR="00EB3056" w:rsidRPr="00C17E7D" w:rsidRDefault="00EB3056" w:rsidP="00F33E63">
            <w:pPr>
              <w:spacing w:after="0"/>
            </w:pPr>
            <w:r>
              <w:t>- Jeśli NIE, przejść do punktu 8</w:t>
            </w:r>
            <w:r w:rsidRPr="00C17E7D">
              <w:t>.</w:t>
            </w:r>
          </w:p>
        </w:tc>
        <w:tc>
          <w:tcPr>
            <w:tcW w:w="1821" w:type="dxa"/>
            <w:vMerge/>
            <w:shd w:val="clear" w:color="auto" w:fill="auto"/>
          </w:tcPr>
          <w:p w14:paraId="6CB5A7F4" w14:textId="77777777" w:rsidR="00EB3056" w:rsidRDefault="00EB3056" w:rsidP="00F33E63">
            <w:pPr>
              <w:spacing w:after="0"/>
            </w:pPr>
          </w:p>
        </w:tc>
        <w:tc>
          <w:tcPr>
            <w:tcW w:w="1510" w:type="dxa"/>
            <w:shd w:val="clear" w:color="auto" w:fill="auto"/>
          </w:tcPr>
          <w:p w14:paraId="0FF93866" w14:textId="77777777" w:rsidR="00EB3056" w:rsidRDefault="00EB3056" w:rsidP="00F33E63">
            <w:pPr>
              <w:spacing w:after="0"/>
            </w:pPr>
          </w:p>
        </w:tc>
      </w:tr>
      <w:tr w:rsidR="00EB3056" w:rsidRPr="00C17E7D" w14:paraId="186F7BC3" w14:textId="77777777" w:rsidTr="00EB3056">
        <w:tc>
          <w:tcPr>
            <w:tcW w:w="683" w:type="dxa"/>
            <w:shd w:val="clear" w:color="auto" w:fill="auto"/>
          </w:tcPr>
          <w:p w14:paraId="6F36DA5D" w14:textId="77777777" w:rsidR="00EB3056" w:rsidRDefault="00EB3056" w:rsidP="00F33E63">
            <w:pPr>
              <w:spacing w:after="0"/>
            </w:pPr>
            <w:r>
              <w:t>11.</w:t>
            </w:r>
          </w:p>
        </w:tc>
        <w:tc>
          <w:tcPr>
            <w:tcW w:w="1974" w:type="dxa"/>
            <w:shd w:val="clear" w:color="auto" w:fill="auto"/>
          </w:tcPr>
          <w:p w14:paraId="26642762" w14:textId="09E665B9" w:rsidR="00EB3056" w:rsidRDefault="00EB3056" w:rsidP="00F33E63">
            <w:pPr>
              <w:spacing w:after="0"/>
            </w:pPr>
            <w:r>
              <w:t>Pracownik Wydziału Kadr</w:t>
            </w:r>
          </w:p>
        </w:tc>
        <w:tc>
          <w:tcPr>
            <w:tcW w:w="3192" w:type="dxa"/>
            <w:shd w:val="clear" w:color="auto" w:fill="auto"/>
          </w:tcPr>
          <w:p w14:paraId="6B47AF58" w14:textId="77777777" w:rsidR="00EB3056" w:rsidRPr="00C17E7D" w:rsidRDefault="00EB3056" w:rsidP="00F33E63">
            <w:pPr>
              <w:spacing w:after="0"/>
            </w:pPr>
            <w:r>
              <w:t>Przekazanie za pośrednictwem SL2014-PT poprawionego wniosku o dofinansowanie projektu pomocy technicznej i/lub przygotowanych wyjaśnień.</w:t>
            </w:r>
          </w:p>
        </w:tc>
        <w:tc>
          <w:tcPr>
            <w:tcW w:w="1821" w:type="dxa"/>
            <w:vMerge/>
            <w:shd w:val="clear" w:color="auto" w:fill="auto"/>
          </w:tcPr>
          <w:p w14:paraId="381EAD85" w14:textId="77777777" w:rsidR="00EB3056" w:rsidRDefault="00EB3056" w:rsidP="00F33E63">
            <w:pPr>
              <w:spacing w:after="0"/>
            </w:pPr>
          </w:p>
        </w:tc>
        <w:tc>
          <w:tcPr>
            <w:tcW w:w="1510" w:type="dxa"/>
            <w:shd w:val="clear" w:color="auto" w:fill="auto"/>
          </w:tcPr>
          <w:p w14:paraId="0BF3862F" w14:textId="77777777" w:rsidR="00EB3056" w:rsidRDefault="00EB3056" w:rsidP="00F33E63">
            <w:pPr>
              <w:spacing w:after="0"/>
            </w:pPr>
            <w:r>
              <w:t>IZ PO WER</w:t>
            </w:r>
          </w:p>
        </w:tc>
      </w:tr>
      <w:tr w:rsidR="00EB3056" w:rsidRPr="00C17E7D" w14:paraId="5FE2FB42" w14:textId="77777777" w:rsidTr="00EB3056">
        <w:tc>
          <w:tcPr>
            <w:tcW w:w="683" w:type="dxa"/>
            <w:shd w:val="clear" w:color="auto" w:fill="auto"/>
          </w:tcPr>
          <w:p w14:paraId="07EBB4A5" w14:textId="77777777" w:rsidR="00EB3056" w:rsidRDefault="00EB3056" w:rsidP="00F33E63">
            <w:pPr>
              <w:spacing w:after="0"/>
            </w:pPr>
            <w:r>
              <w:t>12.</w:t>
            </w:r>
          </w:p>
        </w:tc>
        <w:tc>
          <w:tcPr>
            <w:tcW w:w="1974" w:type="dxa"/>
            <w:shd w:val="clear" w:color="auto" w:fill="auto"/>
          </w:tcPr>
          <w:p w14:paraId="787DD862" w14:textId="66D93343" w:rsidR="00EB3056" w:rsidRDefault="00EB3056" w:rsidP="00F33E63">
            <w:pPr>
              <w:spacing w:after="0"/>
            </w:pPr>
            <w:r>
              <w:t>Pracownik Wydziału Kadr</w:t>
            </w:r>
          </w:p>
        </w:tc>
        <w:tc>
          <w:tcPr>
            <w:tcW w:w="3192" w:type="dxa"/>
            <w:shd w:val="clear" w:color="auto" w:fill="auto"/>
          </w:tcPr>
          <w:p w14:paraId="0EE31B85" w14:textId="77777777" w:rsidR="00EB3056" w:rsidRDefault="00EB3056" w:rsidP="00F33E63">
            <w:pPr>
              <w:spacing w:after="0"/>
            </w:pPr>
            <w:r>
              <w:t>Zarchiwizowanie dokumentów</w:t>
            </w:r>
          </w:p>
        </w:tc>
        <w:tc>
          <w:tcPr>
            <w:tcW w:w="1821" w:type="dxa"/>
            <w:shd w:val="clear" w:color="auto" w:fill="auto"/>
          </w:tcPr>
          <w:p w14:paraId="39A370CB" w14:textId="77777777" w:rsidR="00EB3056" w:rsidRDefault="00EB3056" w:rsidP="00F33E63">
            <w:pPr>
              <w:spacing w:after="0"/>
            </w:pPr>
            <w:r>
              <w:t>Niezwłocznie</w:t>
            </w:r>
          </w:p>
        </w:tc>
        <w:tc>
          <w:tcPr>
            <w:tcW w:w="1510" w:type="dxa"/>
            <w:shd w:val="clear" w:color="auto" w:fill="auto"/>
          </w:tcPr>
          <w:p w14:paraId="4E2AED6B" w14:textId="77777777" w:rsidR="00EB3056" w:rsidRDefault="00EB3056" w:rsidP="00F33E63">
            <w:pPr>
              <w:spacing w:after="0"/>
            </w:pPr>
          </w:p>
        </w:tc>
      </w:tr>
    </w:tbl>
    <w:p w14:paraId="21CE0791" w14:textId="77777777" w:rsidR="00EB3056" w:rsidRDefault="00EB3056" w:rsidP="00F33E63">
      <w:pPr>
        <w:spacing w:before="120" w:after="0"/>
      </w:pPr>
      <w:r>
        <w:t>W przypadku wystąpienia problemów technicznych z SL2014-PT, komunikacja pomiędzy IZ a IP odbywa się wówczas w formie papierowej oraz za pośrednictwem poczty elektronicznej.</w:t>
      </w:r>
    </w:p>
    <w:p w14:paraId="7805116D" w14:textId="77777777" w:rsidR="00EB3056" w:rsidRPr="00C17E7D" w:rsidRDefault="00EB3056" w:rsidP="00F33E63">
      <w:pPr>
        <w:spacing w:after="0"/>
      </w:pPr>
      <w:r w:rsidRPr="00C17E7D">
        <w:t xml:space="preserve">Weryfikacji i zatwierdzenia wniosku o dofinansowanie projektu </w:t>
      </w:r>
      <w:r>
        <w:t>pomocy technicznej</w:t>
      </w:r>
      <w:r w:rsidRPr="00C17E7D">
        <w:t xml:space="preserve"> dokonuje Instytucja </w:t>
      </w:r>
      <w:r>
        <w:t>Zarządzająca PO WER</w:t>
      </w:r>
      <w:r w:rsidRPr="00C17E7D">
        <w:t xml:space="preserve">. Po </w:t>
      </w:r>
      <w:r>
        <w:t xml:space="preserve">uzyskaniu przez </w:t>
      </w:r>
      <w:r w:rsidRPr="00C17E7D">
        <w:t xml:space="preserve"> wnios</w:t>
      </w:r>
      <w:r>
        <w:t>e</w:t>
      </w:r>
      <w:r w:rsidRPr="00C17E7D">
        <w:t xml:space="preserve">k o dofinansowanie projektu </w:t>
      </w:r>
      <w:r>
        <w:t>pomocy technicznej pozytywnej oceny formalnej i merytorycznej,</w:t>
      </w:r>
      <w:r w:rsidRPr="00C17E7D">
        <w:t xml:space="preserve"> zostaje </w:t>
      </w:r>
      <w:r>
        <w:t>zawarta umowa o dofinansowanie projektu pomocy technicznej. Dopuszczalne jest, na etapie realizacji projektu, dokonywanie uzasadnionych zmian we wniosku o dofinansowanie projektu pomocy technicznej.</w:t>
      </w:r>
    </w:p>
    <w:p w14:paraId="757A74EF" w14:textId="77777777" w:rsidR="00EB3056" w:rsidRDefault="00EB3056" w:rsidP="00F33E63">
      <w:pPr>
        <w:spacing w:after="0"/>
      </w:pPr>
    </w:p>
    <w:p w14:paraId="75E4FC37" w14:textId="77777777" w:rsidR="00EB3056" w:rsidRPr="0079735E" w:rsidRDefault="00EB3056" w:rsidP="00014569">
      <w:pPr>
        <w:pStyle w:val="Nagwek2"/>
        <w:rPr>
          <w:rFonts w:asciiTheme="minorHAnsi" w:hAnsiTheme="minorHAnsi" w:cstheme="minorHAnsi"/>
          <w:color w:val="auto"/>
        </w:rPr>
      </w:pPr>
      <w:bookmarkStart w:id="345" w:name="_Toc406397241"/>
      <w:bookmarkStart w:id="346" w:name="_Toc76631101"/>
      <w:bookmarkStart w:id="347" w:name="_Toc113454412"/>
      <w:bookmarkStart w:id="348" w:name="_Toc128647662"/>
      <w:r w:rsidRPr="0079735E">
        <w:rPr>
          <w:rFonts w:asciiTheme="minorHAnsi" w:hAnsiTheme="minorHAnsi" w:cstheme="minorHAnsi"/>
          <w:color w:val="auto"/>
        </w:rPr>
        <w:t>12.2 Instrukcja opracowywania i weryfikacji wniosku o płatność</w:t>
      </w:r>
      <w:bookmarkEnd w:id="345"/>
      <w:bookmarkEnd w:id="346"/>
      <w:bookmarkEnd w:id="347"/>
      <w:bookmarkEnd w:id="348"/>
    </w:p>
    <w:p w14:paraId="6CACD2DF" w14:textId="77777777" w:rsidR="00EB3056" w:rsidRDefault="00EB3056" w:rsidP="00F33E63">
      <w:pPr>
        <w:spacing w:before="120" w:after="120"/>
      </w:pPr>
      <w:r>
        <w:t>Wniosek o płatność składny jest nie częściej niż raz w miesiącu i nie rzadziej niż raz na kwartał. W przypadku braku wydatków wniosek o płatność składany jest co najmniej za każde półrocze.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260"/>
        <w:gridCol w:w="1701"/>
        <w:gridCol w:w="1525"/>
      </w:tblGrid>
      <w:tr w:rsidR="00EB3056" w:rsidRPr="000067F2" w14:paraId="1C5EF6D0" w14:textId="77777777" w:rsidTr="00EB3056">
        <w:tc>
          <w:tcPr>
            <w:tcW w:w="709" w:type="dxa"/>
            <w:shd w:val="clear" w:color="auto" w:fill="auto"/>
          </w:tcPr>
          <w:p w14:paraId="3D22AFD2" w14:textId="77777777" w:rsidR="00EB3056" w:rsidRPr="000067F2" w:rsidRDefault="00EB3056" w:rsidP="00F33E63">
            <w:pPr>
              <w:spacing w:after="0"/>
              <w:rPr>
                <w:b/>
              </w:rPr>
            </w:pPr>
            <w:r w:rsidRPr="000067F2">
              <w:rPr>
                <w:b/>
              </w:rPr>
              <w:t>Lp.</w:t>
            </w:r>
          </w:p>
        </w:tc>
        <w:tc>
          <w:tcPr>
            <w:tcW w:w="1985" w:type="dxa"/>
            <w:shd w:val="clear" w:color="auto" w:fill="auto"/>
          </w:tcPr>
          <w:p w14:paraId="76BFDA09" w14:textId="77777777" w:rsidR="00EB3056" w:rsidRPr="000067F2" w:rsidRDefault="00EB3056" w:rsidP="00F33E63">
            <w:pPr>
              <w:spacing w:after="0"/>
            </w:pPr>
            <w:r w:rsidRPr="000067F2">
              <w:rPr>
                <w:b/>
              </w:rPr>
              <w:t>Osoba wykonująca zadanie</w:t>
            </w:r>
          </w:p>
        </w:tc>
        <w:tc>
          <w:tcPr>
            <w:tcW w:w="3260" w:type="dxa"/>
            <w:shd w:val="clear" w:color="auto" w:fill="auto"/>
          </w:tcPr>
          <w:p w14:paraId="391C87CD" w14:textId="77777777" w:rsidR="00EB3056" w:rsidRPr="000067F2" w:rsidRDefault="00EB3056" w:rsidP="00F33E63">
            <w:pPr>
              <w:spacing w:after="0"/>
              <w:rPr>
                <w:b/>
              </w:rPr>
            </w:pPr>
            <w:r w:rsidRPr="000067F2">
              <w:rPr>
                <w:b/>
              </w:rPr>
              <w:t>Działanie</w:t>
            </w:r>
          </w:p>
        </w:tc>
        <w:tc>
          <w:tcPr>
            <w:tcW w:w="1701" w:type="dxa"/>
            <w:shd w:val="clear" w:color="auto" w:fill="auto"/>
          </w:tcPr>
          <w:p w14:paraId="1692991E" w14:textId="77777777" w:rsidR="00EB3056" w:rsidRPr="000067F2" w:rsidRDefault="00EB3056" w:rsidP="00F33E63">
            <w:pPr>
              <w:spacing w:after="0"/>
              <w:rPr>
                <w:b/>
              </w:rPr>
            </w:pPr>
            <w:r w:rsidRPr="000067F2">
              <w:rPr>
                <w:b/>
              </w:rPr>
              <w:t>Termin wykonania</w:t>
            </w:r>
          </w:p>
        </w:tc>
        <w:tc>
          <w:tcPr>
            <w:tcW w:w="1525" w:type="dxa"/>
            <w:shd w:val="clear" w:color="auto" w:fill="auto"/>
          </w:tcPr>
          <w:p w14:paraId="1108DEFB" w14:textId="77777777" w:rsidR="00EB3056" w:rsidRPr="000067F2" w:rsidRDefault="00EB3056" w:rsidP="00F33E63">
            <w:pPr>
              <w:spacing w:after="0"/>
              <w:rPr>
                <w:b/>
              </w:rPr>
            </w:pPr>
            <w:r w:rsidRPr="000067F2">
              <w:rPr>
                <w:b/>
              </w:rPr>
              <w:t>Jednostki powiązane</w:t>
            </w:r>
          </w:p>
        </w:tc>
      </w:tr>
      <w:tr w:rsidR="00EB3056" w:rsidRPr="000067F2" w14:paraId="413FA597" w14:textId="77777777" w:rsidTr="00EB3056">
        <w:tc>
          <w:tcPr>
            <w:tcW w:w="709" w:type="dxa"/>
            <w:shd w:val="clear" w:color="auto" w:fill="auto"/>
          </w:tcPr>
          <w:p w14:paraId="022F42D0" w14:textId="77777777" w:rsidR="00EB3056" w:rsidRPr="000067F2" w:rsidRDefault="00EB3056" w:rsidP="00F33E63">
            <w:pPr>
              <w:spacing w:after="0"/>
              <w:rPr>
                <w:b/>
              </w:rPr>
            </w:pPr>
            <w:r w:rsidRPr="000067F2">
              <w:t>1</w:t>
            </w:r>
            <w:r w:rsidRPr="000067F2">
              <w:rPr>
                <w:b/>
              </w:rPr>
              <w:t xml:space="preserve">. </w:t>
            </w:r>
          </w:p>
        </w:tc>
        <w:tc>
          <w:tcPr>
            <w:tcW w:w="1985" w:type="dxa"/>
            <w:shd w:val="clear" w:color="auto" w:fill="auto"/>
          </w:tcPr>
          <w:p w14:paraId="6A22D058" w14:textId="03DA8ECC" w:rsidR="00EB3056" w:rsidRPr="000067F2" w:rsidRDefault="00EB3056" w:rsidP="00F33E63">
            <w:pPr>
              <w:spacing w:after="0"/>
            </w:pPr>
            <w:r w:rsidRPr="000067F2">
              <w:t>Pracownik Wydziału Kadr</w:t>
            </w:r>
          </w:p>
        </w:tc>
        <w:tc>
          <w:tcPr>
            <w:tcW w:w="3260" w:type="dxa"/>
            <w:shd w:val="clear" w:color="auto" w:fill="auto"/>
          </w:tcPr>
          <w:p w14:paraId="549FB54F" w14:textId="77777777" w:rsidR="00EB3056" w:rsidRPr="000067F2" w:rsidRDefault="00EB3056" w:rsidP="00F33E63">
            <w:pPr>
              <w:spacing w:after="0"/>
            </w:pPr>
            <w:r w:rsidRPr="000067F2">
              <w:t xml:space="preserve">Pozyskanie z </w:t>
            </w:r>
            <w:r>
              <w:t>komórki finansowej</w:t>
            </w:r>
            <w:r w:rsidRPr="000067F2">
              <w:t>:</w:t>
            </w:r>
          </w:p>
          <w:p w14:paraId="0DFB736A" w14:textId="77777777" w:rsidR="00EB3056" w:rsidRPr="000067F2" w:rsidRDefault="00EB3056" w:rsidP="00F33E63">
            <w:pPr>
              <w:spacing w:after="0"/>
            </w:pPr>
            <w:r w:rsidRPr="000067F2">
              <w:t>1. dokumentów poświadczających poniesione wydatki.</w:t>
            </w:r>
          </w:p>
          <w:p w14:paraId="02876993" w14:textId="77777777" w:rsidR="00EB3056" w:rsidRPr="000067F2" w:rsidRDefault="00EB3056" w:rsidP="00F33E63">
            <w:pPr>
              <w:spacing w:after="0"/>
            </w:pPr>
            <w:r w:rsidRPr="000067F2">
              <w:t>2. zestawienia powyższych dokumentów w wersji papierowej.</w:t>
            </w:r>
          </w:p>
        </w:tc>
        <w:tc>
          <w:tcPr>
            <w:tcW w:w="1701" w:type="dxa"/>
            <w:shd w:val="clear" w:color="auto" w:fill="auto"/>
          </w:tcPr>
          <w:p w14:paraId="1FE9EB7F" w14:textId="77777777" w:rsidR="00EB3056" w:rsidRPr="000067F2" w:rsidRDefault="00EB3056" w:rsidP="00F33E63">
            <w:pPr>
              <w:spacing w:after="0"/>
            </w:pPr>
            <w:r w:rsidRPr="000067F2">
              <w:t>Niezwłocznie po zakończeniu okresu rozliczeniowego</w:t>
            </w:r>
          </w:p>
        </w:tc>
        <w:tc>
          <w:tcPr>
            <w:tcW w:w="1525" w:type="dxa"/>
            <w:shd w:val="clear" w:color="auto" w:fill="auto"/>
          </w:tcPr>
          <w:p w14:paraId="6BFC185D" w14:textId="77777777" w:rsidR="00EB3056" w:rsidRPr="000067F2" w:rsidRDefault="00EB3056" w:rsidP="00F33E63">
            <w:pPr>
              <w:spacing w:after="0"/>
            </w:pPr>
          </w:p>
        </w:tc>
      </w:tr>
      <w:tr w:rsidR="00EB3056" w:rsidRPr="000067F2" w14:paraId="759F2AC6" w14:textId="77777777" w:rsidTr="00EB3056">
        <w:tc>
          <w:tcPr>
            <w:tcW w:w="709" w:type="dxa"/>
            <w:shd w:val="clear" w:color="auto" w:fill="auto"/>
          </w:tcPr>
          <w:p w14:paraId="41C06ACC" w14:textId="77777777" w:rsidR="00EB3056" w:rsidRPr="000067F2" w:rsidRDefault="00EB3056" w:rsidP="00F33E63">
            <w:pPr>
              <w:spacing w:after="0"/>
            </w:pPr>
            <w:r w:rsidRPr="000067F2">
              <w:t>2.</w:t>
            </w:r>
          </w:p>
        </w:tc>
        <w:tc>
          <w:tcPr>
            <w:tcW w:w="1985" w:type="dxa"/>
            <w:shd w:val="clear" w:color="auto" w:fill="auto"/>
          </w:tcPr>
          <w:p w14:paraId="0DCDDEE4" w14:textId="72A4CCF9" w:rsidR="00EB3056" w:rsidRPr="000067F2" w:rsidRDefault="00EB3056" w:rsidP="00F33E63">
            <w:pPr>
              <w:spacing w:after="0"/>
            </w:pPr>
            <w:r w:rsidRPr="000067F2">
              <w:t>Pracownik Wydziału Kadr</w:t>
            </w:r>
          </w:p>
        </w:tc>
        <w:tc>
          <w:tcPr>
            <w:tcW w:w="3260" w:type="dxa"/>
            <w:shd w:val="clear" w:color="auto" w:fill="auto"/>
          </w:tcPr>
          <w:p w14:paraId="2DEC8EF2" w14:textId="77777777" w:rsidR="00EB3056" w:rsidRPr="000067F2" w:rsidRDefault="00EB3056" w:rsidP="00F33E63">
            <w:pPr>
              <w:spacing w:after="0"/>
            </w:pPr>
            <w:r w:rsidRPr="000067F2">
              <w:t xml:space="preserve">Sporządzenie wniosku                  o płatność </w:t>
            </w:r>
            <w:r>
              <w:t xml:space="preserve"> </w:t>
            </w:r>
            <w:r w:rsidRPr="000067F2">
              <w:t xml:space="preserve">zgodnie ze wzorem </w:t>
            </w:r>
            <w:r>
              <w:t>wynikającym z SL2014-PT</w:t>
            </w:r>
            <w:r w:rsidRPr="000067F2">
              <w:t xml:space="preserve"> na podstawie dokumentów poświadczających poniesione wydatki.</w:t>
            </w:r>
          </w:p>
        </w:tc>
        <w:tc>
          <w:tcPr>
            <w:tcW w:w="1701" w:type="dxa"/>
            <w:vMerge w:val="restart"/>
            <w:shd w:val="clear" w:color="auto" w:fill="auto"/>
          </w:tcPr>
          <w:p w14:paraId="6734A3A4" w14:textId="77777777" w:rsidR="00EB3056" w:rsidRPr="000067F2" w:rsidRDefault="00EB3056" w:rsidP="00F33E63">
            <w:pPr>
              <w:spacing w:after="0"/>
              <w:rPr>
                <w:bCs/>
              </w:rPr>
            </w:pPr>
            <w:r w:rsidRPr="000067F2">
              <w:rPr>
                <w:bCs/>
              </w:rPr>
              <w:t xml:space="preserve">W terminie </w:t>
            </w:r>
            <w:r>
              <w:rPr>
                <w:bCs/>
              </w:rPr>
              <w:t>wynikającym z zawartej umowy o dofinansowanie projektu pomocy technicznej</w:t>
            </w:r>
          </w:p>
          <w:p w14:paraId="6976C097" w14:textId="77777777" w:rsidR="00EB3056" w:rsidRPr="000067F2" w:rsidRDefault="00EB3056" w:rsidP="00F33E63">
            <w:pPr>
              <w:spacing w:after="0"/>
            </w:pPr>
          </w:p>
        </w:tc>
        <w:tc>
          <w:tcPr>
            <w:tcW w:w="1525" w:type="dxa"/>
            <w:shd w:val="clear" w:color="auto" w:fill="auto"/>
          </w:tcPr>
          <w:p w14:paraId="0BC73DEB" w14:textId="77777777" w:rsidR="00EB3056" w:rsidRPr="000067F2" w:rsidRDefault="00EB3056" w:rsidP="00F33E63">
            <w:pPr>
              <w:spacing w:after="0"/>
            </w:pPr>
          </w:p>
        </w:tc>
      </w:tr>
      <w:tr w:rsidR="00EB3056" w:rsidRPr="000067F2" w14:paraId="3B58204F" w14:textId="77777777" w:rsidTr="00EB3056">
        <w:tc>
          <w:tcPr>
            <w:tcW w:w="709" w:type="dxa"/>
            <w:shd w:val="clear" w:color="auto" w:fill="auto"/>
          </w:tcPr>
          <w:p w14:paraId="7638D5ED" w14:textId="77777777" w:rsidR="00EB3056" w:rsidRPr="000067F2" w:rsidRDefault="00EB3056" w:rsidP="00F33E63">
            <w:pPr>
              <w:spacing w:after="0"/>
            </w:pPr>
            <w:r w:rsidRPr="000067F2">
              <w:t>3.</w:t>
            </w:r>
          </w:p>
        </w:tc>
        <w:tc>
          <w:tcPr>
            <w:tcW w:w="1985" w:type="dxa"/>
            <w:shd w:val="clear" w:color="auto" w:fill="auto"/>
          </w:tcPr>
          <w:p w14:paraId="7D73E9CB" w14:textId="37585462" w:rsidR="00EB3056" w:rsidRPr="000067F2" w:rsidRDefault="00EB3056" w:rsidP="00F33E63">
            <w:pPr>
              <w:spacing w:after="0"/>
            </w:pPr>
            <w:r w:rsidRPr="000067F2">
              <w:t>Kierownik Wydziału Kadr</w:t>
            </w:r>
          </w:p>
        </w:tc>
        <w:tc>
          <w:tcPr>
            <w:tcW w:w="3260" w:type="dxa"/>
            <w:shd w:val="clear" w:color="auto" w:fill="auto"/>
          </w:tcPr>
          <w:p w14:paraId="62DD04F5" w14:textId="77777777" w:rsidR="00EB3056" w:rsidRPr="000067F2" w:rsidRDefault="00EB3056" w:rsidP="00F33E63">
            <w:pPr>
              <w:spacing w:after="0"/>
            </w:pPr>
            <w:r w:rsidRPr="000067F2">
              <w:t>Weryfikacja wniosku o płatność:</w:t>
            </w:r>
          </w:p>
          <w:p w14:paraId="541420B7" w14:textId="77777777" w:rsidR="00EB3056" w:rsidRPr="000067F2" w:rsidRDefault="00EB3056" w:rsidP="00F33E63">
            <w:pPr>
              <w:spacing w:after="0"/>
            </w:pPr>
            <w:r w:rsidRPr="000067F2">
              <w:t>- Jeśli TAK, akceptacja poprzez zaparafowanie</w:t>
            </w:r>
            <w:r w:rsidR="005829B9">
              <w:t xml:space="preserve"> wydruku dokumentu</w:t>
            </w:r>
            <w:r w:rsidRPr="000067F2">
              <w:t>,</w:t>
            </w:r>
          </w:p>
          <w:p w14:paraId="2337F409" w14:textId="77777777" w:rsidR="00EB3056" w:rsidRPr="000067F2" w:rsidRDefault="00EB3056" w:rsidP="00F33E63">
            <w:pPr>
              <w:spacing w:after="0"/>
            </w:pPr>
            <w:r w:rsidRPr="000067F2">
              <w:t>- Jeśli NIE, przejść do pkt 2.</w:t>
            </w:r>
          </w:p>
        </w:tc>
        <w:tc>
          <w:tcPr>
            <w:tcW w:w="1701" w:type="dxa"/>
            <w:vMerge/>
            <w:shd w:val="clear" w:color="auto" w:fill="auto"/>
          </w:tcPr>
          <w:p w14:paraId="3499B1CC" w14:textId="77777777" w:rsidR="00EB3056" w:rsidRPr="000067F2" w:rsidRDefault="00EB3056" w:rsidP="00F33E63">
            <w:pPr>
              <w:spacing w:after="0"/>
            </w:pPr>
          </w:p>
        </w:tc>
        <w:tc>
          <w:tcPr>
            <w:tcW w:w="1525" w:type="dxa"/>
            <w:shd w:val="clear" w:color="auto" w:fill="auto"/>
          </w:tcPr>
          <w:p w14:paraId="07469F40" w14:textId="77777777" w:rsidR="00EB3056" w:rsidRPr="000067F2" w:rsidRDefault="00EB3056" w:rsidP="00F33E63">
            <w:pPr>
              <w:spacing w:after="0"/>
            </w:pPr>
          </w:p>
        </w:tc>
      </w:tr>
      <w:tr w:rsidR="00BE7A13" w:rsidRPr="000067F2" w14:paraId="4E35C80B" w14:textId="77777777" w:rsidTr="00E16CA9">
        <w:trPr>
          <w:trHeight w:val="3392"/>
        </w:trPr>
        <w:tc>
          <w:tcPr>
            <w:tcW w:w="709" w:type="dxa"/>
            <w:shd w:val="clear" w:color="auto" w:fill="auto"/>
          </w:tcPr>
          <w:p w14:paraId="43A559E9" w14:textId="77777777" w:rsidR="00BE7A13" w:rsidRPr="000067F2" w:rsidRDefault="00BE7A13" w:rsidP="00F33E63">
            <w:pPr>
              <w:spacing w:after="0"/>
            </w:pPr>
            <w:r w:rsidRPr="000067F2">
              <w:t>4.</w:t>
            </w:r>
          </w:p>
          <w:p w14:paraId="3EDC4A2B" w14:textId="1917535B" w:rsidR="00BE7A13" w:rsidRPr="000067F2" w:rsidRDefault="00BE7A13" w:rsidP="00F33E63">
            <w:pPr>
              <w:spacing w:after="0"/>
            </w:pPr>
          </w:p>
        </w:tc>
        <w:tc>
          <w:tcPr>
            <w:tcW w:w="1985" w:type="dxa"/>
            <w:shd w:val="clear" w:color="auto" w:fill="auto"/>
          </w:tcPr>
          <w:p w14:paraId="77F78E3D" w14:textId="77777777" w:rsidR="00BE7A13" w:rsidRPr="000067F2" w:rsidRDefault="00BE7A13" w:rsidP="00F33E63">
            <w:pPr>
              <w:spacing w:after="0"/>
            </w:pPr>
            <w:r w:rsidRPr="000067F2">
              <w:t>Dyrektor WUP/ Wicedyrektor WUP</w:t>
            </w:r>
          </w:p>
          <w:p w14:paraId="24163ACD" w14:textId="2EE58D6C" w:rsidR="00BE7A13" w:rsidRPr="000067F2" w:rsidRDefault="00BE7A13" w:rsidP="00F33E63">
            <w:pPr>
              <w:spacing w:after="0"/>
            </w:pPr>
          </w:p>
        </w:tc>
        <w:tc>
          <w:tcPr>
            <w:tcW w:w="3260" w:type="dxa"/>
            <w:shd w:val="clear" w:color="auto" w:fill="auto"/>
          </w:tcPr>
          <w:p w14:paraId="03DA8286" w14:textId="77777777" w:rsidR="00BE7A13" w:rsidRPr="000067F2" w:rsidRDefault="00BE7A13" w:rsidP="00F33E63">
            <w:pPr>
              <w:spacing w:after="0"/>
            </w:pPr>
            <w:r w:rsidRPr="000067F2">
              <w:t>Weryfikacja wniosku o płatność:</w:t>
            </w:r>
          </w:p>
          <w:p w14:paraId="70CDFD0F" w14:textId="77777777" w:rsidR="00BE7A13" w:rsidRPr="000067F2" w:rsidRDefault="00BE7A13" w:rsidP="00F33E63">
            <w:pPr>
              <w:spacing w:after="0"/>
            </w:pPr>
            <w:r w:rsidRPr="000067F2">
              <w:t xml:space="preserve">- Jeśli TAK, zatwierdzenie wniosku </w:t>
            </w:r>
            <w:r>
              <w:t>o </w:t>
            </w:r>
            <w:r w:rsidRPr="000067F2">
              <w:t>płatność</w:t>
            </w:r>
            <w:r>
              <w:t xml:space="preserve"> za pomocą  kwalifikowalnego podpisu w aplikacji SL2014-PT</w:t>
            </w:r>
            <w:r w:rsidRPr="000067F2">
              <w:t>,</w:t>
            </w:r>
          </w:p>
          <w:p w14:paraId="13576E37" w14:textId="77777777" w:rsidR="00BE7A13" w:rsidRDefault="00BE7A13" w:rsidP="00F33E63">
            <w:pPr>
              <w:spacing w:after="0"/>
            </w:pPr>
            <w:r w:rsidRPr="000067F2">
              <w:t>- Jeśli NIE, przejść do pkt 2.</w:t>
            </w:r>
          </w:p>
          <w:p w14:paraId="29721300" w14:textId="3E38F343" w:rsidR="00BE7A13" w:rsidRPr="000067F2" w:rsidRDefault="00BE7A13" w:rsidP="00F33E63">
            <w:pPr>
              <w:spacing w:after="0"/>
            </w:pPr>
            <w:r>
              <w:t xml:space="preserve">Zatwierdzenie przez Dyrektora WUP/Wicedyrektora WUP </w:t>
            </w:r>
            <w:r w:rsidRPr="0068765E">
              <w:t>wniosku o płatność w aplikacji SL2014-PT</w:t>
            </w:r>
            <w:r>
              <w:t xml:space="preserve"> jest równocześnie przekazaniem go </w:t>
            </w:r>
            <w:r w:rsidRPr="0068765E">
              <w:t>do IZ PO WER celem weryfikacji i zatwierdzenia</w:t>
            </w:r>
            <w:r>
              <w:t>.</w:t>
            </w:r>
          </w:p>
        </w:tc>
        <w:tc>
          <w:tcPr>
            <w:tcW w:w="1701" w:type="dxa"/>
            <w:vMerge/>
            <w:shd w:val="clear" w:color="auto" w:fill="auto"/>
          </w:tcPr>
          <w:p w14:paraId="184FA5DE" w14:textId="77777777" w:rsidR="00BE7A13" w:rsidRPr="000067F2" w:rsidRDefault="00BE7A13" w:rsidP="00F33E63">
            <w:pPr>
              <w:spacing w:after="0"/>
            </w:pPr>
          </w:p>
        </w:tc>
        <w:tc>
          <w:tcPr>
            <w:tcW w:w="1525" w:type="dxa"/>
            <w:shd w:val="clear" w:color="auto" w:fill="auto"/>
          </w:tcPr>
          <w:p w14:paraId="429AF856" w14:textId="29D92244" w:rsidR="00BE7A13" w:rsidRPr="000067F2" w:rsidRDefault="00BE7A13" w:rsidP="00F33E63">
            <w:pPr>
              <w:spacing w:after="0"/>
            </w:pPr>
          </w:p>
        </w:tc>
      </w:tr>
      <w:tr w:rsidR="00EB3056" w:rsidRPr="000067F2" w14:paraId="5B563AF8" w14:textId="77777777" w:rsidTr="00EB3056">
        <w:trPr>
          <w:trHeight w:val="1134"/>
        </w:trPr>
        <w:tc>
          <w:tcPr>
            <w:tcW w:w="709" w:type="dxa"/>
            <w:shd w:val="clear" w:color="auto" w:fill="auto"/>
          </w:tcPr>
          <w:p w14:paraId="3D30C171" w14:textId="0A0444C7" w:rsidR="00EB3056" w:rsidRPr="000067F2" w:rsidRDefault="00BE7A13" w:rsidP="00F33E63">
            <w:pPr>
              <w:spacing w:after="0"/>
            </w:pPr>
            <w:r>
              <w:t>5</w:t>
            </w:r>
            <w:r w:rsidR="00EB3056">
              <w:t>.</w:t>
            </w:r>
          </w:p>
        </w:tc>
        <w:tc>
          <w:tcPr>
            <w:tcW w:w="1985" w:type="dxa"/>
            <w:shd w:val="clear" w:color="auto" w:fill="auto"/>
          </w:tcPr>
          <w:p w14:paraId="1279D4A9" w14:textId="52AA0B0B" w:rsidR="00EB3056" w:rsidRPr="000067F2" w:rsidRDefault="00EB3056" w:rsidP="00F33E63">
            <w:pPr>
              <w:spacing w:after="0"/>
            </w:pPr>
            <w:r>
              <w:t>Pracownik Wydziału Kadr</w:t>
            </w:r>
          </w:p>
        </w:tc>
        <w:tc>
          <w:tcPr>
            <w:tcW w:w="3260" w:type="dxa"/>
            <w:shd w:val="clear" w:color="auto" w:fill="auto"/>
          </w:tcPr>
          <w:p w14:paraId="66E00B3E" w14:textId="77777777" w:rsidR="00EB3056" w:rsidRPr="000067F2" w:rsidRDefault="00EB3056" w:rsidP="00F33E63">
            <w:pPr>
              <w:spacing w:after="0"/>
            </w:pPr>
            <w:r>
              <w:t>W przypadku zgłoszenia poprzez aplikację SL2014-PT uwag przez IZ PO WER</w:t>
            </w:r>
            <w:r w:rsidRPr="000067F2">
              <w:t xml:space="preserve"> do wniosku o płatność,</w:t>
            </w:r>
            <w:r>
              <w:t xml:space="preserve"> przygotowanie korekty wniosku.</w:t>
            </w:r>
            <w:r w:rsidRPr="000067F2">
              <w:t xml:space="preserve"> </w:t>
            </w:r>
          </w:p>
        </w:tc>
        <w:tc>
          <w:tcPr>
            <w:tcW w:w="1701" w:type="dxa"/>
            <w:vMerge w:val="restart"/>
            <w:shd w:val="clear" w:color="auto" w:fill="auto"/>
          </w:tcPr>
          <w:p w14:paraId="3C1C3E0A" w14:textId="77777777" w:rsidR="00EB3056" w:rsidRPr="000067F2" w:rsidRDefault="00EB3056" w:rsidP="00F33E63">
            <w:pPr>
              <w:spacing w:after="0"/>
            </w:pPr>
            <w:r>
              <w:t>W terminie wyznaczonym przez IZ PO</w:t>
            </w:r>
            <w:r w:rsidR="00245BEE">
              <w:t xml:space="preserve"> </w:t>
            </w:r>
            <w:r>
              <w:t>WER</w:t>
            </w:r>
          </w:p>
        </w:tc>
        <w:tc>
          <w:tcPr>
            <w:tcW w:w="1525" w:type="dxa"/>
            <w:shd w:val="clear" w:color="auto" w:fill="auto"/>
          </w:tcPr>
          <w:p w14:paraId="2284CA6B" w14:textId="77777777" w:rsidR="00EB3056" w:rsidRPr="000067F2" w:rsidRDefault="00EB3056" w:rsidP="00F33E63">
            <w:pPr>
              <w:spacing w:after="0"/>
            </w:pPr>
            <w:r>
              <w:t>IZ PO WER</w:t>
            </w:r>
          </w:p>
        </w:tc>
      </w:tr>
      <w:tr w:rsidR="00EB3056" w:rsidRPr="000067F2" w14:paraId="680BB427" w14:textId="77777777" w:rsidTr="00EB3056">
        <w:tc>
          <w:tcPr>
            <w:tcW w:w="709" w:type="dxa"/>
            <w:shd w:val="clear" w:color="auto" w:fill="auto"/>
          </w:tcPr>
          <w:p w14:paraId="16211C9B" w14:textId="60CF3100" w:rsidR="00EB3056" w:rsidRPr="000067F2" w:rsidRDefault="00BE7A13" w:rsidP="00F33E63">
            <w:pPr>
              <w:spacing w:after="0"/>
            </w:pPr>
            <w:r>
              <w:t>6</w:t>
            </w:r>
            <w:r w:rsidR="00EB3056">
              <w:t>.</w:t>
            </w:r>
          </w:p>
        </w:tc>
        <w:tc>
          <w:tcPr>
            <w:tcW w:w="1985" w:type="dxa"/>
            <w:shd w:val="clear" w:color="auto" w:fill="auto"/>
          </w:tcPr>
          <w:p w14:paraId="0F5317FD" w14:textId="60767DDC" w:rsidR="00EB3056" w:rsidRPr="000067F2" w:rsidRDefault="00EB3056" w:rsidP="00F33E63">
            <w:pPr>
              <w:spacing w:after="0"/>
            </w:pPr>
            <w:r>
              <w:t>Kierownik Wydziału Kadr</w:t>
            </w:r>
          </w:p>
        </w:tc>
        <w:tc>
          <w:tcPr>
            <w:tcW w:w="3260" w:type="dxa"/>
            <w:shd w:val="clear" w:color="auto" w:fill="auto"/>
          </w:tcPr>
          <w:p w14:paraId="01CC08CD" w14:textId="77777777" w:rsidR="00EB3056" w:rsidRDefault="00EB3056" w:rsidP="00F33E63">
            <w:pPr>
              <w:spacing w:after="0"/>
            </w:pPr>
            <w:r>
              <w:t>Weryfikacja poprawności sporządzenia korekty wniosku o płatność:</w:t>
            </w:r>
          </w:p>
          <w:p w14:paraId="0B7A4351" w14:textId="77777777" w:rsidR="00EB3056" w:rsidRDefault="00EB3056" w:rsidP="00F33E63">
            <w:pPr>
              <w:spacing w:after="0"/>
            </w:pPr>
            <w:r>
              <w:t xml:space="preserve">- Jeśli TAK, akceptacja poprzez zaparafowanie </w:t>
            </w:r>
            <w:r w:rsidR="005829B9">
              <w:t>wydruku dokumentu</w:t>
            </w:r>
            <w:r>
              <w:t>;</w:t>
            </w:r>
          </w:p>
          <w:p w14:paraId="6C753FA9" w14:textId="0797BB60" w:rsidR="00EB3056" w:rsidRPr="000067F2" w:rsidRDefault="00EB3056" w:rsidP="00F33E63">
            <w:pPr>
              <w:spacing w:after="0"/>
            </w:pPr>
            <w:r>
              <w:t xml:space="preserve">- Jeśli NIE, przejść do pkt. </w:t>
            </w:r>
            <w:r w:rsidR="00BE7A13">
              <w:t>5</w:t>
            </w:r>
            <w:r>
              <w:t>.</w:t>
            </w:r>
          </w:p>
        </w:tc>
        <w:tc>
          <w:tcPr>
            <w:tcW w:w="1701" w:type="dxa"/>
            <w:vMerge/>
            <w:shd w:val="clear" w:color="auto" w:fill="auto"/>
          </w:tcPr>
          <w:p w14:paraId="691820EE" w14:textId="77777777" w:rsidR="00EB3056" w:rsidRPr="000067F2" w:rsidRDefault="00EB3056" w:rsidP="00F33E63">
            <w:pPr>
              <w:spacing w:after="0"/>
            </w:pPr>
          </w:p>
        </w:tc>
        <w:tc>
          <w:tcPr>
            <w:tcW w:w="1525" w:type="dxa"/>
            <w:shd w:val="clear" w:color="auto" w:fill="auto"/>
          </w:tcPr>
          <w:p w14:paraId="5DB446C4" w14:textId="77777777" w:rsidR="00EB3056" w:rsidRPr="000067F2" w:rsidRDefault="00EB3056" w:rsidP="00F33E63">
            <w:pPr>
              <w:spacing w:after="0"/>
            </w:pPr>
          </w:p>
        </w:tc>
      </w:tr>
      <w:tr w:rsidR="00BE7A13" w:rsidRPr="000067F2" w14:paraId="483CD171" w14:textId="77777777" w:rsidTr="00E16CA9">
        <w:trPr>
          <w:trHeight w:val="3791"/>
        </w:trPr>
        <w:tc>
          <w:tcPr>
            <w:tcW w:w="709" w:type="dxa"/>
            <w:shd w:val="clear" w:color="auto" w:fill="auto"/>
          </w:tcPr>
          <w:p w14:paraId="559F7B33" w14:textId="62FBF457" w:rsidR="00BE7A13" w:rsidRDefault="00BE7A13" w:rsidP="00F33E63">
            <w:pPr>
              <w:spacing w:after="0"/>
            </w:pPr>
            <w:r>
              <w:t>7.</w:t>
            </w:r>
          </w:p>
          <w:p w14:paraId="240B2C0A" w14:textId="76D99CB9" w:rsidR="00BE7A13" w:rsidRDefault="00BE7A13" w:rsidP="00F33E63">
            <w:pPr>
              <w:spacing w:after="0"/>
            </w:pPr>
          </w:p>
        </w:tc>
        <w:tc>
          <w:tcPr>
            <w:tcW w:w="1985" w:type="dxa"/>
            <w:shd w:val="clear" w:color="auto" w:fill="auto"/>
          </w:tcPr>
          <w:p w14:paraId="3C75FDCA" w14:textId="77777777" w:rsidR="00BE7A13" w:rsidRDefault="00BE7A13" w:rsidP="00F33E63">
            <w:pPr>
              <w:spacing w:after="0"/>
            </w:pPr>
            <w:r>
              <w:t>Dyrektor WUP/ Wicedyrektor WUP</w:t>
            </w:r>
          </w:p>
          <w:p w14:paraId="5BA53660" w14:textId="155E4D5C" w:rsidR="00BE7A13" w:rsidRDefault="00BE7A13" w:rsidP="00F33E63">
            <w:pPr>
              <w:spacing w:after="0"/>
            </w:pPr>
          </w:p>
        </w:tc>
        <w:tc>
          <w:tcPr>
            <w:tcW w:w="3260" w:type="dxa"/>
            <w:shd w:val="clear" w:color="auto" w:fill="auto"/>
          </w:tcPr>
          <w:p w14:paraId="6C23EA4C" w14:textId="77777777" w:rsidR="00BE7A13" w:rsidRDefault="00BE7A13" w:rsidP="00F33E63">
            <w:pPr>
              <w:spacing w:after="0"/>
            </w:pPr>
            <w:r>
              <w:t>Weryfikacja przygotowanej korekty wniosku o płatność:</w:t>
            </w:r>
          </w:p>
          <w:p w14:paraId="38E05541" w14:textId="77777777" w:rsidR="00BE7A13" w:rsidRDefault="00BE7A13" w:rsidP="00F33E63">
            <w:pPr>
              <w:spacing w:after="0"/>
            </w:pPr>
            <w:r>
              <w:t>- Jeśli TAK, zatwierdzenie poprzez podpisanie korekty wniosku o płatność za pomocą kwalifikowalnego podpisu w aplikacji SL2014-PT ,</w:t>
            </w:r>
          </w:p>
          <w:p w14:paraId="0A429C62" w14:textId="5DCA887A" w:rsidR="00BE7A13" w:rsidRDefault="00BE7A13" w:rsidP="00F33E63">
            <w:pPr>
              <w:spacing w:after="0"/>
            </w:pPr>
            <w:r>
              <w:t>- Jeśli NIE, przejść do pkt. 5.</w:t>
            </w:r>
          </w:p>
          <w:p w14:paraId="11336AF8" w14:textId="0C1FB492" w:rsidR="00BE7A13" w:rsidRDefault="00BE7A13" w:rsidP="00F33E63">
            <w:pPr>
              <w:spacing w:after="0"/>
            </w:pPr>
            <w:r w:rsidRPr="00BE7A13">
              <w:t xml:space="preserve">Zatwierdzenie przez Dyrektora WUP/Wicedyrektora WUP </w:t>
            </w:r>
            <w:r>
              <w:t xml:space="preserve">korekty </w:t>
            </w:r>
            <w:r w:rsidRPr="00BE7A13">
              <w:t xml:space="preserve">wniosku o płatność w aplikacji SL2014-PT jest równocześnie przekazaniem </w:t>
            </w:r>
            <w:r>
              <w:t>jej</w:t>
            </w:r>
            <w:r w:rsidRPr="00BE7A13">
              <w:t xml:space="preserve"> do IZ PO WER</w:t>
            </w:r>
            <w:r>
              <w:t>.</w:t>
            </w:r>
            <w:r w:rsidR="00F80A6C">
              <w:t xml:space="preserve"> </w:t>
            </w:r>
          </w:p>
        </w:tc>
        <w:tc>
          <w:tcPr>
            <w:tcW w:w="1701" w:type="dxa"/>
            <w:vMerge/>
            <w:shd w:val="clear" w:color="auto" w:fill="auto"/>
          </w:tcPr>
          <w:p w14:paraId="7C9B6316" w14:textId="77777777" w:rsidR="00BE7A13" w:rsidRPr="000067F2" w:rsidRDefault="00BE7A13" w:rsidP="00F33E63">
            <w:pPr>
              <w:spacing w:after="0"/>
            </w:pPr>
          </w:p>
        </w:tc>
        <w:tc>
          <w:tcPr>
            <w:tcW w:w="1525" w:type="dxa"/>
            <w:shd w:val="clear" w:color="auto" w:fill="auto"/>
          </w:tcPr>
          <w:p w14:paraId="70354FA1" w14:textId="7DBCEB60" w:rsidR="00BE7A13" w:rsidRPr="000067F2" w:rsidRDefault="00BE7A13" w:rsidP="00F33E63">
            <w:pPr>
              <w:spacing w:after="0"/>
            </w:pPr>
          </w:p>
        </w:tc>
      </w:tr>
      <w:tr w:rsidR="00EB3056" w:rsidRPr="000067F2" w14:paraId="2607C496" w14:textId="77777777" w:rsidTr="00EB3056">
        <w:tc>
          <w:tcPr>
            <w:tcW w:w="709" w:type="dxa"/>
            <w:shd w:val="clear" w:color="auto" w:fill="auto"/>
          </w:tcPr>
          <w:p w14:paraId="704BF696" w14:textId="539EBCFB" w:rsidR="00EB3056" w:rsidRDefault="00BE7A13" w:rsidP="00F33E63">
            <w:pPr>
              <w:spacing w:after="0"/>
            </w:pPr>
            <w:r>
              <w:t>8</w:t>
            </w:r>
            <w:r w:rsidR="00EB3056">
              <w:t>.</w:t>
            </w:r>
          </w:p>
        </w:tc>
        <w:tc>
          <w:tcPr>
            <w:tcW w:w="1985" w:type="dxa"/>
            <w:shd w:val="clear" w:color="auto" w:fill="auto"/>
          </w:tcPr>
          <w:p w14:paraId="2D3FD519" w14:textId="3CC74B19" w:rsidR="00EB3056" w:rsidRPr="000067F2" w:rsidRDefault="00EB3056" w:rsidP="00F33E63">
            <w:pPr>
              <w:spacing w:after="0"/>
            </w:pPr>
            <w:r w:rsidRPr="000067F2">
              <w:t>Pracownik Wydziału Kadr</w:t>
            </w:r>
          </w:p>
        </w:tc>
        <w:tc>
          <w:tcPr>
            <w:tcW w:w="3260" w:type="dxa"/>
            <w:shd w:val="clear" w:color="auto" w:fill="auto"/>
          </w:tcPr>
          <w:p w14:paraId="04DEFC9F" w14:textId="77777777" w:rsidR="00EB3056" w:rsidRPr="000067F2" w:rsidRDefault="00EB3056" w:rsidP="00F33E63">
            <w:pPr>
              <w:spacing w:after="0"/>
            </w:pPr>
            <w:r w:rsidRPr="000067F2">
              <w:t xml:space="preserve">Zarchiwizowanie </w:t>
            </w:r>
            <w:r>
              <w:t>dokumentów</w:t>
            </w:r>
            <w:r w:rsidRPr="000067F2">
              <w:t>.</w:t>
            </w:r>
          </w:p>
        </w:tc>
        <w:tc>
          <w:tcPr>
            <w:tcW w:w="1701" w:type="dxa"/>
            <w:shd w:val="clear" w:color="auto" w:fill="auto"/>
          </w:tcPr>
          <w:p w14:paraId="798E1FBF" w14:textId="77777777" w:rsidR="00EB3056" w:rsidRPr="000067F2" w:rsidRDefault="00EB3056" w:rsidP="00F33E63">
            <w:pPr>
              <w:spacing w:after="0"/>
            </w:pPr>
            <w:r w:rsidRPr="000067F2">
              <w:t>Niezwłocznie</w:t>
            </w:r>
          </w:p>
        </w:tc>
        <w:tc>
          <w:tcPr>
            <w:tcW w:w="1525" w:type="dxa"/>
            <w:shd w:val="clear" w:color="auto" w:fill="auto"/>
          </w:tcPr>
          <w:p w14:paraId="5C64E73C" w14:textId="77777777" w:rsidR="00EB3056" w:rsidRPr="000067F2" w:rsidRDefault="00EB3056" w:rsidP="00F33E63">
            <w:pPr>
              <w:spacing w:after="0"/>
            </w:pPr>
          </w:p>
        </w:tc>
      </w:tr>
    </w:tbl>
    <w:p w14:paraId="130D7587" w14:textId="77777777" w:rsidR="00EB3056" w:rsidRDefault="00EB3056" w:rsidP="00014569">
      <w:pPr>
        <w:spacing w:before="120" w:after="40"/>
      </w:pPr>
      <w:r>
        <w:t>W przypadku wystąpienia problemów technicznych z SL2014-PT, komunikacja pomiędzy IZ a IP odbywa się wówczas w formie papierowej oraz za pośrednictwem poczty elektronicznej.</w:t>
      </w:r>
    </w:p>
    <w:p w14:paraId="06627704" w14:textId="77777777" w:rsidR="00F46CE2" w:rsidRPr="00023F95" w:rsidRDefault="00F46CE2" w:rsidP="00F33E63">
      <w:pPr>
        <w:spacing w:after="40"/>
      </w:pPr>
    </w:p>
    <w:p w14:paraId="0A7C860F" w14:textId="77777777" w:rsidR="00EC69F9" w:rsidRDefault="00EC69F9" w:rsidP="00014569"/>
    <w:p w14:paraId="662FAA5D" w14:textId="77777777" w:rsidR="0047029F" w:rsidRDefault="0047029F" w:rsidP="00014569">
      <w:pPr>
        <w:rPr>
          <w:rFonts w:asciiTheme="majorHAnsi" w:eastAsiaTheme="majorEastAsia" w:hAnsiTheme="majorHAnsi" w:cstheme="majorBidi"/>
          <w:b/>
          <w:bCs/>
          <w:sz w:val="28"/>
          <w:szCs w:val="28"/>
        </w:rPr>
      </w:pPr>
      <w:r>
        <w:br w:type="page"/>
      </w:r>
    </w:p>
    <w:p w14:paraId="4DA7A579" w14:textId="77777777" w:rsidR="00F46CE2" w:rsidRPr="00F33E63" w:rsidRDefault="00D92060" w:rsidP="006B1EFA">
      <w:pPr>
        <w:pStyle w:val="Nagwek1"/>
        <w:rPr>
          <w:rFonts w:asciiTheme="minorHAnsi" w:hAnsiTheme="minorHAnsi" w:cstheme="minorHAnsi"/>
          <w:color w:val="auto"/>
        </w:rPr>
      </w:pPr>
      <w:bookmarkStart w:id="349" w:name="_Toc76631102"/>
      <w:bookmarkStart w:id="350" w:name="_Toc113454413"/>
      <w:bookmarkStart w:id="351" w:name="_Toc128647663"/>
      <w:r w:rsidRPr="00F33E63">
        <w:rPr>
          <w:rFonts w:asciiTheme="minorHAnsi" w:hAnsiTheme="minorHAnsi" w:cstheme="minorHAnsi"/>
          <w:color w:val="auto"/>
        </w:rPr>
        <w:t>1</w:t>
      </w:r>
      <w:r w:rsidR="00EB3056" w:rsidRPr="00F33E63">
        <w:rPr>
          <w:rFonts w:asciiTheme="minorHAnsi" w:hAnsiTheme="minorHAnsi" w:cstheme="minorHAnsi"/>
          <w:color w:val="auto"/>
        </w:rPr>
        <w:t>3</w:t>
      </w:r>
      <w:r w:rsidR="00F46CE2" w:rsidRPr="00F33E63">
        <w:rPr>
          <w:rFonts w:asciiTheme="minorHAnsi" w:hAnsiTheme="minorHAnsi" w:cstheme="minorHAnsi"/>
          <w:color w:val="auto"/>
        </w:rPr>
        <w:t>. Procesy dotyczące zamówień publicznych</w:t>
      </w:r>
      <w:bookmarkEnd w:id="349"/>
      <w:bookmarkEnd w:id="350"/>
      <w:bookmarkEnd w:id="351"/>
    </w:p>
    <w:p w14:paraId="3383FE2E" w14:textId="042E7452" w:rsidR="00F46CE2" w:rsidRDefault="00D92060" w:rsidP="002121AF">
      <w:pPr>
        <w:pStyle w:val="Nagwek2"/>
        <w:spacing w:after="120"/>
        <w:rPr>
          <w:rFonts w:asciiTheme="minorHAnsi" w:hAnsiTheme="minorHAnsi" w:cstheme="minorHAnsi"/>
          <w:color w:val="auto"/>
        </w:rPr>
      </w:pPr>
      <w:bookmarkStart w:id="352" w:name="_Toc76631103"/>
      <w:bookmarkStart w:id="353" w:name="_Toc113454414"/>
      <w:bookmarkStart w:id="354" w:name="_Toc128647664"/>
      <w:r w:rsidRPr="00AF7080">
        <w:rPr>
          <w:rFonts w:asciiTheme="minorHAnsi" w:hAnsiTheme="minorHAnsi" w:cstheme="minorHAnsi"/>
          <w:color w:val="auto"/>
        </w:rPr>
        <w:t>1</w:t>
      </w:r>
      <w:r w:rsidR="00EB3056" w:rsidRPr="00AF7080">
        <w:rPr>
          <w:rFonts w:asciiTheme="minorHAnsi" w:hAnsiTheme="minorHAnsi" w:cstheme="minorHAnsi"/>
          <w:color w:val="auto"/>
        </w:rPr>
        <w:t>3</w:t>
      </w:r>
      <w:r w:rsidR="00F46CE2" w:rsidRPr="00AF7080">
        <w:rPr>
          <w:rFonts w:asciiTheme="minorHAnsi" w:hAnsiTheme="minorHAnsi" w:cstheme="minorHAnsi"/>
          <w:color w:val="auto"/>
        </w:rPr>
        <w:t>.1 Instrukcja realizacji zamówień publicznych</w:t>
      </w:r>
      <w:bookmarkEnd w:id="352"/>
      <w:bookmarkEnd w:id="353"/>
      <w:bookmarkEnd w:id="354"/>
    </w:p>
    <w:p w14:paraId="05312C95" w14:textId="4581DA26" w:rsidR="00895C53" w:rsidRPr="008303EB" w:rsidRDefault="00895C53" w:rsidP="00E16CA9">
      <w:r w:rsidRPr="00895C53">
        <w:t xml:space="preserve">Wojewódzki Urząd Pracy w Białymstoku udzielanie zamówień publicznych realizuje zgodnie z ustawą z dnia 11 września 2019r.  Prawo zamówień publicznych oraz Zarządzeniem Dyrektora Wojewódzkiego Urzędu Pracy w Białymstoku nr 50/2020 z dnia 30 grudnia 2020r. w sprawie wprowadzenia </w:t>
      </w:r>
      <w:r w:rsidRPr="00E16CA9">
        <w:rPr>
          <w:iCs/>
        </w:rPr>
        <w:t>Regulaminu udzielania zamówień publicznych przez Wojewódzki Urząd Pracy w</w:t>
      </w:r>
      <w:r>
        <w:rPr>
          <w:iCs/>
        </w:rPr>
        <w:t> </w:t>
      </w:r>
      <w:r w:rsidRPr="00E16CA9">
        <w:rPr>
          <w:iCs/>
        </w:rPr>
        <w:t>Białymstoku</w:t>
      </w:r>
      <w:r>
        <w:rPr>
          <w:iCs/>
        </w:rPr>
        <w:t xml:space="preserve"> (z późn. zm.)</w:t>
      </w:r>
      <w:r w:rsidRPr="00895C53">
        <w:t>.</w:t>
      </w:r>
      <w:r w:rsidRPr="00895C5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119"/>
        <w:gridCol w:w="3260"/>
        <w:gridCol w:w="1701"/>
        <w:gridCol w:w="1591"/>
      </w:tblGrid>
      <w:tr w:rsidR="006358C7" w:rsidRPr="00EE2D1C" w14:paraId="04E50C01" w14:textId="77777777" w:rsidTr="006358C7">
        <w:tc>
          <w:tcPr>
            <w:tcW w:w="541" w:type="dxa"/>
            <w:shd w:val="clear" w:color="auto" w:fill="auto"/>
          </w:tcPr>
          <w:p w14:paraId="69BB01C7" w14:textId="77777777" w:rsidR="006358C7" w:rsidRPr="004E65B2" w:rsidRDefault="006358C7" w:rsidP="00F33E63">
            <w:pPr>
              <w:spacing w:after="0"/>
              <w:rPr>
                <w:rFonts w:eastAsia="Times New Roman" w:cs="Times New Roman"/>
                <w:b/>
                <w:lang w:eastAsia="pl-PL"/>
              </w:rPr>
            </w:pPr>
            <w:r w:rsidRPr="004E65B2">
              <w:rPr>
                <w:rFonts w:eastAsia="Times New Roman" w:cs="Times New Roman"/>
                <w:b/>
                <w:lang w:eastAsia="pl-PL"/>
              </w:rPr>
              <w:t>Lp.</w:t>
            </w:r>
          </w:p>
        </w:tc>
        <w:tc>
          <w:tcPr>
            <w:tcW w:w="2119" w:type="dxa"/>
            <w:shd w:val="clear" w:color="auto" w:fill="auto"/>
          </w:tcPr>
          <w:p w14:paraId="46400BAE" w14:textId="77777777" w:rsidR="006358C7" w:rsidRPr="004E65B2" w:rsidRDefault="006358C7" w:rsidP="00F33E63">
            <w:pPr>
              <w:spacing w:after="0"/>
              <w:rPr>
                <w:rFonts w:eastAsia="Times New Roman" w:cs="Times New Roman"/>
                <w:b/>
                <w:lang w:eastAsia="pl-PL"/>
              </w:rPr>
            </w:pPr>
            <w:r w:rsidRPr="004E65B2">
              <w:rPr>
                <w:rFonts w:eastAsia="Times New Roman" w:cs="Times New Roman"/>
                <w:b/>
                <w:lang w:eastAsia="pl-PL"/>
              </w:rPr>
              <w:t>Osoba wykonująca działanie</w:t>
            </w:r>
          </w:p>
        </w:tc>
        <w:tc>
          <w:tcPr>
            <w:tcW w:w="3260" w:type="dxa"/>
            <w:shd w:val="clear" w:color="auto" w:fill="auto"/>
          </w:tcPr>
          <w:p w14:paraId="220CEAA1" w14:textId="77777777" w:rsidR="006358C7" w:rsidRPr="004E65B2" w:rsidRDefault="006358C7" w:rsidP="00F33E63">
            <w:pPr>
              <w:spacing w:after="0"/>
              <w:rPr>
                <w:rFonts w:eastAsia="Times New Roman" w:cstheme="minorHAnsi"/>
                <w:b/>
                <w:lang w:eastAsia="pl-PL"/>
              </w:rPr>
            </w:pPr>
            <w:r w:rsidRPr="004E65B2">
              <w:rPr>
                <w:rFonts w:eastAsia="Times New Roman" w:cstheme="minorHAnsi"/>
                <w:b/>
                <w:lang w:eastAsia="pl-PL"/>
              </w:rPr>
              <w:t>Działanie</w:t>
            </w:r>
          </w:p>
        </w:tc>
        <w:tc>
          <w:tcPr>
            <w:tcW w:w="1701" w:type="dxa"/>
            <w:shd w:val="clear" w:color="auto" w:fill="auto"/>
          </w:tcPr>
          <w:p w14:paraId="6491E2DA" w14:textId="77777777" w:rsidR="006358C7" w:rsidRPr="004E65B2" w:rsidRDefault="006358C7" w:rsidP="00F33E63">
            <w:pPr>
              <w:spacing w:after="0"/>
              <w:rPr>
                <w:rFonts w:eastAsia="Times New Roman" w:cs="Times New Roman"/>
                <w:b/>
                <w:lang w:eastAsia="pl-PL"/>
              </w:rPr>
            </w:pPr>
            <w:r w:rsidRPr="004E65B2">
              <w:rPr>
                <w:rFonts w:eastAsia="Times New Roman" w:cs="Times New Roman"/>
                <w:b/>
                <w:lang w:eastAsia="pl-PL"/>
              </w:rPr>
              <w:t>Termin wykonania</w:t>
            </w:r>
          </w:p>
        </w:tc>
        <w:tc>
          <w:tcPr>
            <w:tcW w:w="1591" w:type="dxa"/>
            <w:shd w:val="clear" w:color="auto" w:fill="auto"/>
          </w:tcPr>
          <w:p w14:paraId="4BB8A028" w14:textId="77777777" w:rsidR="006358C7" w:rsidRPr="004E65B2" w:rsidRDefault="006358C7" w:rsidP="00F33E63">
            <w:pPr>
              <w:spacing w:after="0"/>
              <w:rPr>
                <w:rFonts w:eastAsia="Times New Roman" w:cs="Times New Roman"/>
                <w:b/>
                <w:lang w:eastAsia="pl-PL"/>
              </w:rPr>
            </w:pPr>
            <w:r w:rsidRPr="004E65B2">
              <w:rPr>
                <w:rFonts w:eastAsia="Times New Roman" w:cs="Times New Roman"/>
                <w:b/>
                <w:lang w:eastAsia="pl-PL"/>
              </w:rPr>
              <w:t>Jednostki powiązane</w:t>
            </w:r>
          </w:p>
        </w:tc>
      </w:tr>
      <w:tr w:rsidR="006358C7" w:rsidRPr="00EE2D1C" w14:paraId="13F62272" w14:textId="77777777" w:rsidTr="006358C7">
        <w:tc>
          <w:tcPr>
            <w:tcW w:w="9212" w:type="dxa"/>
            <w:gridSpan w:val="5"/>
            <w:shd w:val="clear" w:color="auto" w:fill="auto"/>
          </w:tcPr>
          <w:p w14:paraId="620A444C" w14:textId="77777777" w:rsidR="006358C7" w:rsidRPr="004E65B2" w:rsidRDefault="006358C7" w:rsidP="00F33E63">
            <w:pPr>
              <w:spacing w:after="0"/>
              <w:rPr>
                <w:rFonts w:eastAsia="Times New Roman" w:cstheme="minorHAnsi"/>
                <w:b/>
                <w:szCs w:val="21"/>
                <w:lang w:eastAsia="pl-PL"/>
              </w:rPr>
            </w:pPr>
            <w:r w:rsidRPr="004E65B2">
              <w:rPr>
                <w:rFonts w:eastAsia="Times New Roman" w:cstheme="minorHAnsi"/>
                <w:b/>
                <w:szCs w:val="21"/>
                <w:lang w:eastAsia="pl-PL"/>
              </w:rPr>
              <w:t>Instrukcja postępowania w przypadku zamówienia o wartości:</w:t>
            </w:r>
          </w:p>
          <w:p w14:paraId="3EEB11D1" w14:textId="5A56B23F" w:rsidR="006358C7" w:rsidRPr="004E65B2" w:rsidRDefault="006358C7" w:rsidP="00F33E63">
            <w:pPr>
              <w:spacing w:after="0"/>
              <w:rPr>
                <w:rFonts w:eastAsia="Times New Roman" w:cstheme="minorHAnsi"/>
                <w:b/>
                <w:sz w:val="20"/>
                <w:szCs w:val="21"/>
                <w:lang w:eastAsia="pl-PL"/>
              </w:rPr>
            </w:pPr>
            <w:r w:rsidRPr="004E65B2">
              <w:rPr>
                <w:rFonts w:eastAsia="Times New Roman" w:cstheme="minorHAnsi"/>
                <w:b/>
                <w:sz w:val="20"/>
                <w:szCs w:val="21"/>
                <w:lang w:eastAsia="pl-PL"/>
              </w:rPr>
              <w:t xml:space="preserve">- </w:t>
            </w:r>
            <w:r w:rsidR="00DE42AA" w:rsidRPr="004E65B2">
              <w:rPr>
                <w:rFonts w:eastAsia="Times New Roman" w:cstheme="minorHAnsi"/>
                <w:b/>
                <w:sz w:val="20"/>
                <w:szCs w:val="21"/>
                <w:lang w:eastAsia="pl-PL"/>
              </w:rPr>
              <w:t xml:space="preserve">równej lub </w:t>
            </w:r>
            <w:r w:rsidRPr="004E65B2">
              <w:rPr>
                <w:rFonts w:eastAsia="Times New Roman" w:cstheme="minorHAnsi"/>
                <w:b/>
                <w:sz w:val="20"/>
                <w:szCs w:val="21"/>
                <w:lang w:eastAsia="pl-PL"/>
              </w:rPr>
              <w:t xml:space="preserve">przekraczającej </w:t>
            </w:r>
            <w:r w:rsidR="00DE42AA" w:rsidRPr="004E65B2">
              <w:rPr>
                <w:rFonts w:eastAsia="Times New Roman" w:cstheme="minorHAnsi"/>
                <w:b/>
                <w:sz w:val="20"/>
                <w:szCs w:val="21"/>
                <w:lang w:eastAsia="pl-PL"/>
              </w:rPr>
              <w:t>130 000 zł netto</w:t>
            </w:r>
            <w:r w:rsidRPr="004E65B2">
              <w:rPr>
                <w:rFonts w:eastAsia="Times New Roman" w:cstheme="minorHAnsi"/>
                <w:b/>
                <w:sz w:val="20"/>
                <w:szCs w:val="21"/>
                <w:lang w:eastAsia="pl-PL"/>
              </w:rPr>
              <w:t>,</w:t>
            </w:r>
          </w:p>
          <w:p w14:paraId="2B2DB7EF" w14:textId="4B00F22E" w:rsidR="006358C7" w:rsidRPr="004E65B2" w:rsidRDefault="006358C7" w:rsidP="00F33E63">
            <w:pPr>
              <w:spacing w:after="0"/>
              <w:rPr>
                <w:rFonts w:eastAsia="Times New Roman" w:cstheme="minorHAnsi"/>
                <w:b/>
                <w:lang w:eastAsia="pl-PL"/>
              </w:rPr>
            </w:pPr>
            <w:r w:rsidRPr="004E65B2">
              <w:rPr>
                <w:rFonts w:eastAsia="Times New Roman" w:cstheme="minorHAnsi"/>
                <w:b/>
                <w:sz w:val="20"/>
                <w:szCs w:val="21"/>
                <w:lang w:eastAsia="pl-PL"/>
              </w:rPr>
              <w:t xml:space="preserve">- </w:t>
            </w:r>
            <w:r w:rsidR="00625107" w:rsidRPr="004E65B2">
              <w:rPr>
                <w:rFonts w:eastAsia="Times New Roman" w:cstheme="minorHAnsi"/>
                <w:b/>
                <w:sz w:val="20"/>
                <w:szCs w:val="21"/>
                <w:lang w:eastAsia="pl-PL"/>
              </w:rPr>
              <w:t xml:space="preserve">powyżej 50 000 złotych i </w:t>
            </w:r>
            <w:r w:rsidR="006B7A7B" w:rsidRPr="004E65B2">
              <w:rPr>
                <w:rFonts w:eastAsia="Times New Roman" w:cstheme="minorHAnsi"/>
                <w:b/>
                <w:sz w:val="20"/>
                <w:szCs w:val="21"/>
                <w:lang w:eastAsia="pl-PL"/>
              </w:rPr>
              <w:t xml:space="preserve">poniżej 130 000 zł netto </w:t>
            </w:r>
          </w:p>
        </w:tc>
      </w:tr>
      <w:tr w:rsidR="006358C7" w:rsidRPr="005812AA" w14:paraId="1174B67C" w14:textId="77777777" w:rsidTr="006358C7">
        <w:tc>
          <w:tcPr>
            <w:tcW w:w="541" w:type="dxa"/>
            <w:shd w:val="clear" w:color="auto" w:fill="auto"/>
          </w:tcPr>
          <w:p w14:paraId="649421FD" w14:textId="77777777" w:rsidR="006358C7" w:rsidRPr="004E65B2" w:rsidRDefault="006358C7" w:rsidP="00F33E63">
            <w:pPr>
              <w:spacing w:after="0"/>
              <w:rPr>
                <w:rFonts w:eastAsia="Times New Roman" w:cs="Times New Roman"/>
                <w:lang w:eastAsia="pl-PL"/>
              </w:rPr>
            </w:pPr>
            <w:r w:rsidRPr="004E65B2">
              <w:rPr>
                <w:rFonts w:eastAsia="Times New Roman" w:cs="Times New Roman"/>
                <w:lang w:eastAsia="pl-PL"/>
              </w:rPr>
              <w:t>1.</w:t>
            </w:r>
          </w:p>
        </w:tc>
        <w:tc>
          <w:tcPr>
            <w:tcW w:w="2119" w:type="dxa"/>
            <w:shd w:val="clear" w:color="auto" w:fill="auto"/>
          </w:tcPr>
          <w:p w14:paraId="21E8D80E" w14:textId="0E46AF45" w:rsidR="006358C7" w:rsidRPr="004E65B2" w:rsidRDefault="006358C7" w:rsidP="00F33E63">
            <w:pPr>
              <w:spacing w:after="0"/>
              <w:rPr>
                <w:rFonts w:eastAsia="Times New Roman" w:cs="Times New Roman"/>
                <w:lang w:eastAsia="pl-PL"/>
              </w:rPr>
            </w:pPr>
            <w:r w:rsidRPr="004E65B2">
              <w:rPr>
                <w:rFonts w:eastAsia="Times New Roman" w:cs="Times New Roman"/>
                <w:lang w:eastAsia="pl-PL"/>
              </w:rPr>
              <w:t>Kierownik Wydziału/</w:t>
            </w:r>
            <w:r w:rsidR="00ED0A73">
              <w:rPr>
                <w:rFonts w:eastAsia="Times New Roman" w:cs="Times New Roman"/>
                <w:lang w:eastAsia="pl-PL"/>
              </w:rPr>
              <w:t xml:space="preserve"> </w:t>
            </w:r>
            <w:r w:rsidR="006B09E5">
              <w:rPr>
                <w:rFonts w:eastAsia="Times New Roman" w:cs="Times New Roman"/>
                <w:lang w:eastAsia="pl-PL"/>
              </w:rPr>
              <w:t>Zespołu/</w:t>
            </w:r>
            <w:r w:rsidRPr="004E65B2">
              <w:rPr>
                <w:rFonts w:eastAsia="Times New Roman" w:cs="Times New Roman"/>
                <w:lang w:eastAsia="pl-PL"/>
              </w:rPr>
              <w:t xml:space="preserve"> Samodzi</w:t>
            </w:r>
            <w:r w:rsidR="00B81203" w:rsidRPr="004E65B2">
              <w:rPr>
                <w:rFonts w:eastAsia="Times New Roman" w:cs="Times New Roman"/>
                <w:lang w:eastAsia="pl-PL"/>
              </w:rPr>
              <w:t>elne Stanowisko</w:t>
            </w:r>
            <w:r w:rsidR="006C3A87" w:rsidRPr="004E65B2">
              <w:rPr>
                <w:rFonts w:eastAsia="Times New Roman" w:cs="Times New Roman"/>
                <w:lang w:eastAsia="pl-PL"/>
              </w:rPr>
              <w:t xml:space="preserve">/ pracownik koordynujący pracą na wieloosobowym stanowisku pracy </w:t>
            </w:r>
            <w:r w:rsidR="00B81203" w:rsidRPr="004E65B2">
              <w:rPr>
                <w:rFonts w:eastAsia="Times New Roman" w:cs="Times New Roman"/>
                <w:lang w:eastAsia="pl-PL"/>
              </w:rPr>
              <w:t xml:space="preserve"> </w:t>
            </w:r>
            <w:r w:rsidR="00625EF4" w:rsidRPr="004E65B2">
              <w:rPr>
                <w:rFonts w:eastAsia="Times New Roman" w:cs="Times New Roman"/>
                <w:lang w:eastAsia="pl-PL"/>
              </w:rPr>
              <w:t>zaangażowani we wdrażanie PO WER</w:t>
            </w:r>
          </w:p>
        </w:tc>
        <w:tc>
          <w:tcPr>
            <w:tcW w:w="3260" w:type="dxa"/>
            <w:shd w:val="clear" w:color="auto" w:fill="auto"/>
          </w:tcPr>
          <w:p w14:paraId="7CB54F33" w14:textId="77777777" w:rsidR="006358C7" w:rsidRPr="004E65B2" w:rsidRDefault="006358C7" w:rsidP="00F33E63">
            <w:pPr>
              <w:spacing w:after="0"/>
              <w:rPr>
                <w:rFonts w:eastAsia="Times New Roman" w:cstheme="minorHAnsi"/>
                <w:lang w:eastAsia="pl-PL"/>
              </w:rPr>
            </w:pPr>
            <w:r w:rsidRPr="004E65B2">
              <w:rPr>
                <w:rFonts w:eastAsia="Times New Roman" w:cstheme="minorHAnsi"/>
                <w:lang w:eastAsia="pl-PL"/>
              </w:rPr>
              <w:t xml:space="preserve">Zgłoszenie na piśmie </w:t>
            </w:r>
            <w:r w:rsidR="006C3A87" w:rsidRPr="004E65B2">
              <w:rPr>
                <w:rFonts w:eastAsia="Times New Roman" w:cstheme="minorHAnsi"/>
                <w:lang w:eastAsia="pl-PL"/>
              </w:rPr>
              <w:t xml:space="preserve">lub mailem </w:t>
            </w:r>
            <w:r w:rsidRPr="004E65B2">
              <w:rPr>
                <w:rFonts w:eastAsia="Times New Roman" w:cstheme="minorHAnsi"/>
                <w:lang w:eastAsia="pl-PL"/>
              </w:rPr>
              <w:t>rocznego zapotrzebowania na usługi, dostawy oraz roboty budowlane do Wydziału Administracyjno-Gospodarczego w celu sporządzenia Planu Zamówień Publicznych Wojewódzkiego Urzędu Pracy w Białymstoku.</w:t>
            </w:r>
          </w:p>
          <w:p w14:paraId="52AC479F" w14:textId="77777777" w:rsidR="006358C7" w:rsidRPr="004E65B2" w:rsidRDefault="006358C7" w:rsidP="00F33E63">
            <w:pPr>
              <w:spacing w:after="0"/>
              <w:rPr>
                <w:rFonts w:eastAsia="Times New Roman" w:cstheme="minorHAnsi"/>
                <w:lang w:eastAsia="pl-PL"/>
              </w:rPr>
            </w:pPr>
          </w:p>
          <w:p w14:paraId="7A4C8F34" w14:textId="77777777" w:rsidR="006457A2" w:rsidRPr="004E65B2" w:rsidRDefault="006457A2" w:rsidP="00F33E63">
            <w:pPr>
              <w:spacing w:after="0"/>
              <w:rPr>
                <w:rFonts w:eastAsia="Times New Roman" w:cstheme="minorHAnsi"/>
                <w:lang w:eastAsia="pl-PL"/>
              </w:rPr>
            </w:pPr>
          </w:p>
          <w:p w14:paraId="4591301D" w14:textId="2E02B46A" w:rsidR="006358C7" w:rsidRPr="004E65B2" w:rsidRDefault="006358C7" w:rsidP="00F33E63">
            <w:pPr>
              <w:spacing w:after="0"/>
              <w:rPr>
                <w:rFonts w:eastAsia="Times New Roman" w:cstheme="minorHAnsi"/>
                <w:lang w:eastAsia="pl-PL"/>
              </w:rPr>
            </w:pPr>
            <w:r w:rsidRPr="004E65B2">
              <w:rPr>
                <w:rFonts w:eastAsia="Times New Roman" w:cstheme="minorHAnsi"/>
                <w:lang w:eastAsia="pl-PL"/>
              </w:rPr>
              <w:t>W przypadku wystąpienia zapotrzebowania nieujętego w Planie Zamówień Publicznych</w:t>
            </w:r>
            <w:r w:rsidR="004A3583" w:rsidRPr="004E65B2">
              <w:rPr>
                <w:rFonts w:eastAsia="Times New Roman" w:cstheme="minorHAnsi"/>
                <w:lang w:eastAsia="pl-PL"/>
              </w:rPr>
              <w:t xml:space="preserve"> lub w sytuacji, gdy wartość zamówienia ulegnie zmianie</w:t>
            </w:r>
            <w:r w:rsidRPr="004E65B2">
              <w:rPr>
                <w:rFonts w:eastAsia="Times New Roman" w:cstheme="minorHAnsi"/>
                <w:lang w:eastAsia="pl-PL"/>
              </w:rPr>
              <w:t xml:space="preserve">, </w:t>
            </w:r>
            <w:r w:rsidR="004A3583" w:rsidRPr="004E65B2">
              <w:rPr>
                <w:rFonts w:eastAsia="Times New Roman" w:cstheme="minorHAnsi"/>
                <w:lang w:eastAsia="pl-PL"/>
              </w:rPr>
              <w:t xml:space="preserve">złożenie w </w:t>
            </w:r>
            <w:r w:rsidRPr="004E65B2">
              <w:rPr>
                <w:rFonts w:eastAsia="Times New Roman" w:cstheme="minorHAnsi"/>
                <w:lang w:eastAsia="pl-PL"/>
              </w:rPr>
              <w:t>Wydzia</w:t>
            </w:r>
            <w:r w:rsidR="004A3583" w:rsidRPr="004E65B2">
              <w:rPr>
                <w:rFonts w:eastAsia="Times New Roman" w:cstheme="minorHAnsi"/>
                <w:lang w:eastAsia="pl-PL"/>
              </w:rPr>
              <w:t>le</w:t>
            </w:r>
            <w:r w:rsidRPr="004E65B2">
              <w:rPr>
                <w:rFonts w:eastAsia="Times New Roman" w:cstheme="minorHAnsi"/>
                <w:lang w:eastAsia="pl-PL"/>
              </w:rPr>
              <w:t xml:space="preserve"> Administracyjno-Gospodarcz</w:t>
            </w:r>
            <w:r w:rsidR="004A3583" w:rsidRPr="004E65B2">
              <w:rPr>
                <w:rFonts w:eastAsia="Times New Roman" w:cstheme="minorHAnsi"/>
                <w:lang w:eastAsia="pl-PL"/>
              </w:rPr>
              <w:t>ym pisemnego wniosku o dokonanie zmian w planie zamówień publicznych</w:t>
            </w:r>
            <w:r w:rsidRPr="004E65B2">
              <w:rPr>
                <w:rFonts w:eastAsia="Times New Roman" w:cstheme="minorHAnsi"/>
                <w:lang w:eastAsia="pl-PL"/>
              </w:rPr>
              <w:t>.</w:t>
            </w:r>
          </w:p>
        </w:tc>
        <w:tc>
          <w:tcPr>
            <w:tcW w:w="1701" w:type="dxa"/>
            <w:shd w:val="clear" w:color="auto" w:fill="auto"/>
          </w:tcPr>
          <w:p w14:paraId="6DEF9230" w14:textId="1FEC50BE" w:rsidR="006457A2" w:rsidRPr="004E65B2" w:rsidRDefault="006C3A87" w:rsidP="00F33E63">
            <w:pPr>
              <w:spacing w:after="0"/>
              <w:rPr>
                <w:rFonts w:eastAsia="Times New Roman" w:cs="Times New Roman"/>
                <w:lang w:eastAsia="pl-PL"/>
              </w:rPr>
            </w:pPr>
            <w:r w:rsidRPr="004E65B2">
              <w:rPr>
                <w:rFonts w:eastAsia="Times New Roman" w:cs="Times New Roman"/>
                <w:lang w:eastAsia="pl-PL"/>
              </w:rPr>
              <w:t>Corocznie w terminie wyznaczonym przez Wydział Administracyjno-Gospodarczy</w:t>
            </w:r>
          </w:p>
          <w:p w14:paraId="1AC82A7C" w14:textId="77777777" w:rsidR="006358C7" w:rsidRPr="004E65B2" w:rsidRDefault="006358C7" w:rsidP="00F33E63">
            <w:pPr>
              <w:spacing w:after="0"/>
              <w:rPr>
                <w:rFonts w:eastAsia="Times New Roman" w:cs="Times New Roman"/>
                <w:lang w:eastAsia="pl-PL"/>
              </w:rPr>
            </w:pPr>
          </w:p>
          <w:p w14:paraId="3F787B6B" w14:textId="77777777" w:rsidR="006358C7" w:rsidRPr="004E65B2" w:rsidRDefault="006358C7" w:rsidP="00F33E63">
            <w:pPr>
              <w:spacing w:after="0"/>
              <w:rPr>
                <w:rFonts w:eastAsia="Times New Roman" w:cs="Times New Roman"/>
                <w:lang w:eastAsia="pl-PL"/>
              </w:rPr>
            </w:pPr>
          </w:p>
          <w:p w14:paraId="0C239B28" w14:textId="77777777" w:rsidR="006358C7" w:rsidRPr="004E65B2" w:rsidRDefault="006358C7" w:rsidP="00F33E63">
            <w:pPr>
              <w:spacing w:after="0"/>
              <w:rPr>
                <w:rFonts w:eastAsia="Times New Roman" w:cs="Times New Roman"/>
                <w:lang w:eastAsia="pl-PL"/>
              </w:rPr>
            </w:pPr>
          </w:p>
          <w:p w14:paraId="4D03F47E" w14:textId="77777777" w:rsidR="006358C7" w:rsidRPr="004E65B2" w:rsidRDefault="006358C7" w:rsidP="00F33E63">
            <w:pPr>
              <w:spacing w:after="0"/>
              <w:rPr>
                <w:rFonts w:eastAsia="Times New Roman" w:cs="Times New Roman"/>
                <w:lang w:eastAsia="pl-PL"/>
              </w:rPr>
            </w:pPr>
          </w:p>
          <w:p w14:paraId="2BC770FF" w14:textId="77777777" w:rsidR="00CF6A44" w:rsidRPr="004E65B2" w:rsidRDefault="00CF6A44" w:rsidP="00F33E63">
            <w:pPr>
              <w:spacing w:after="0"/>
              <w:rPr>
                <w:rFonts w:eastAsia="Times New Roman" w:cs="Times New Roman"/>
                <w:lang w:eastAsia="pl-PL"/>
              </w:rPr>
            </w:pPr>
          </w:p>
          <w:p w14:paraId="3DE87EC7" w14:textId="77777777" w:rsidR="006358C7" w:rsidRPr="004E65B2" w:rsidRDefault="006358C7" w:rsidP="00F33E63">
            <w:pPr>
              <w:spacing w:after="0"/>
              <w:rPr>
                <w:rFonts w:eastAsia="Times New Roman" w:cs="Times New Roman"/>
                <w:lang w:eastAsia="pl-PL"/>
              </w:rPr>
            </w:pPr>
            <w:r w:rsidRPr="004E65B2">
              <w:rPr>
                <w:rFonts w:eastAsia="Times New Roman" w:cs="Times New Roman"/>
                <w:lang w:eastAsia="pl-PL"/>
              </w:rPr>
              <w:t xml:space="preserve">Niezwłocznie </w:t>
            </w:r>
          </w:p>
        </w:tc>
        <w:tc>
          <w:tcPr>
            <w:tcW w:w="1591" w:type="dxa"/>
            <w:shd w:val="clear" w:color="auto" w:fill="auto"/>
          </w:tcPr>
          <w:p w14:paraId="1B5470B6" w14:textId="77777777" w:rsidR="006358C7" w:rsidRPr="005812AA" w:rsidRDefault="006358C7" w:rsidP="00F33E63">
            <w:pPr>
              <w:spacing w:after="0"/>
              <w:rPr>
                <w:rFonts w:eastAsia="Times New Roman" w:cs="Times New Roman"/>
                <w:lang w:eastAsia="pl-PL"/>
              </w:rPr>
            </w:pPr>
          </w:p>
        </w:tc>
      </w:tr>
      <w:tr w:rsidR="006358C7" w:rsidRPr="005812AA" w14:paraId="17EF1288" w14:textId="77777777" w:rsidTr="006358C7">
        <w:tc>
          <w:tcPr>
            <w:tcW w:w="541" w:type="dxa"/>
            <w:shd w:val="clear" w:color="auto" w:fill="auto"/>
          </w:tcPr>
          <w:p w14:paraId="458967A6"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2.</w:t>
            </w:r>
          </w:p>
        </w:tc>
        <w:tc>
          <w:tcPr>
            <w:tcW w:w="2119" w:type="dxa"/>
            <w:shd w:val="clear" w:color="auto" w:fill="auto"/>
          </w:tcPr>
          <w:p w14:paraId="435A1269"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Pracownik Wydziału Administracyjno-Gospodarczego</w:t>
            </w:r>
          </w:p>
        </w:tc>
        <w:tc>
          <w:tcPr>
            <w:tcW w:w="3260" w:type="dxa"/>
            <w:shd w:val="clear" w:color="auto" w:fill="auto"/>
          </w:tcPr>
          <w:p w14:paraId="71812E71" w14:textId="77777777" w:rsidR="006358C7" w:rsidRPr="003A2F2C" w:rsidRDefault="006358C7" w:rsidP="00F33E63">
            <w:pPr>
              <w:spacing w:after="0"/>
              <w:rPr>
                <w:rFonts w:eastAsia="Times New Roman" w:cstheme="minorHAnsi"/>
                <w:lang w:eastAsia="pl-PL"/>
              </w:rPr>
            </w:pPr>
            <w:r w:rsidRPr="006B1EFA">
              <w:rPr>
                <w:rFonts w:eastAsia="Times New Roman" w:cstheme="minorHAnsi"/>
                <w:lang w:eastAsia="pl-PL"/>
              </w:rPr>
              <w:t>Sporządzenie Planu Zamówień Publicznych Wojewódzkiego Urzędu Pracy w Białymstoku</w:t>
            </w:r>
            <w:r w:rsidR="00CF6A44" w:rsidRPr="006B1EFA">
              <w:rPr>
                <w:rFonts w:eastAsia="Times New Roman" w:cstheme="minorHAnsi"/>
                <w:lang w:eastAsia="pl-PL"/>
              </w:rPr>
              <w:t>.</w:t>
            </w:r>
          </w:p>
        </w:tc>
        <w:tc>
          <w:tcPr>
            <w:tcW w:w="1701" w:type="dxa"/>
            <w:shd w:val="clear" w:color="auto" w:fill="auto"/>
          </w:tcPr>
          <w:p w14:paraId="03DF9F43"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 xml:space="preserve">W terminie </w:t>
            </w:r>
            <w:r w:rsidR="006457A2" w:rsidRPr="006457A2">
              <w:rPr>
                <w:rFonts w:eastAsia="Times New Roman" w:cs="Times New Roman"/>
                <w:lang w:eastAsia="pl-PL"/>
              </w:rPr>
              <w:t>30  dni liczonych od dnia przyjęcia budżetu lub planu finansowego WUP w Białymstoku przez uprawniony organ</w:t>
            </w:r>
          </w:p>
        </w:tc>
        <w:tc>
          <w:tcPr>
            <w:tcW w:w="1591" w:type="dxa"/>
            <w:shd w:val="clear" w:color="auto" w:fill="auto"/>
          </w:tcPr>
          <w:p w14:paraId="34ED8AB5" w14:textId="77777777" w:rsidR="006358C7" w:rsidRPr="005812AA" w:rsidRDefault="006358C7" w:rsidP="00F33E63">
            <w:pPr>
              <w:spacing w:after="0"/>
              <w:rPr>
                <w:rFonts w:eastAsia="Times New Roman" w:cs="Times New Roman"/>
                <w:lang w:eastAsia="pl-PL"/>
              </w:rPr>
            </w:pPr>
          </w:p>
        </w:tc>
      </w:tr>
      <w:tr w:rsidR="006358C7" w:rsidRPr="005812AA" w14:paraId="36A2C17B" w14:textId="77777777" w:rsidTr="006358C7">
        <w:tc>
          <w:tcPr>
            <w:tcW w:w="541" w:type="dxa"/>
            <w:shd w:val="clear" w:color="auto" w:fill="auto"/>
          </w:tcPr>
          <w:p w14:paraId="49A6978A"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3.</w:t>
            </w:r>
          </w:p>
        </w:tc>
        <w:tc>
          <w:tcPr>
            <w:tcW w:w="2119" w:type="dxa"/>
            <w:shd w:val="clear" w:color="auto" w:fill="auto"/>
          </w:tcPr>
          <w:p w14:paraId="17106273"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Kierownik Wydziału Administracyjno-Gospodarczego</w:t>
            </w:r>
          </w:p>
        </w:tc>
        <w:tc>
          <w:tcPr>
            <w:tcW w:w="3260" w:type="dxa"/>
            <w:shd w:val="clear" w:color="auto" w:fill="auto"/>
          </w:tcPr>
          <w:p w14:paraId="6A9D9D08"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Weryfikacja Planu Zamówień Publicznych:</w:t>
            </w:r>
          </w:p>
          <w:p w14:paraId="3B9E3225" w14:textId="77777777" w:rsidR="006358C7" w:rsidRPr="003F12E7" w:rsidRDefault="006358C7" w:rsidP="00F33E63">
            <w:pPr>
              <w:spacing w:after="0"/>
              <w:rPr>
                <w:rFonts w:eastAsia="Times New Roman" w:cstheme="minorHAnsi"/>
                <w:lang w:eastAsia="pl-PL"/>
              </w:rPr>
            </w:pPr>
            <w:r w:rsidRPr="002121AF">
              <w:rPr>
                <w:rFonts w:eastAsia="Times New Roman" w:cstheme="minorHAnsi"/>
                <w:lang w:eastAsia="pl-PL"/>
              </w:rPr>
              <w:t>- Jeśli TAK, akceptacja poprzez zaparafowanie i przekazanie Dyrektorowi WUP,</w:t>
            </w:r>
          </w:p>
          <w:p w14:paraId="3EF6810B" w14:textId="77777777" w:rsidR="006358C7" w:rsidRPr="00C358ED" w:rsidRDefault="006358C7" w:rsidP="00F33E63">
            <w:pPr>
              <w:spacing w:after="0"/>
              <w:rPr>
                <w:rFonts w:eastAsia="Times New Roman" w:cstheme="minorHAnsi"/>
                <w:lang w:eastAsia="pl-PL"/>
              </w:rPr>
            </w:pPr>
            <w:r w:rsidRPr="003F12E7">
              <w:rPr>
                <w:rFonts w:eastAsia="Times New Roman" w:cstheme="minorHAnsi"/>
                <w:lang w:eastAsia="pl-PL"/>
              </w:rPr>
              <w:t xml:space="preserve">- Jeśli NIE, przejść do pkt 2. </w:t>
            </w:r>
          </w:p>
        </w:tc>
        <w:tc>
          <w:tcPr>
            <w:tcW w:w="1701" w:type="dxa"/>
            <w:shd w:val="clear" w:color="auto" w:fill="auto"/>
          </w:tcPr>
          <w:p w14:paraId="11C16767"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43A89D2E" w14:textId="77777777" w:rsidR="006358C7" w:rsidRPr="005812AA" w:rsidRDefault="006358C7" w:rsidP="00F33E63">
            <w:pPr>
              <w:spacing w:after="0"/>
              <w:rPr>
                <w:rFonts w:eastAsia="Times New Roman" w:cs="Times New Roman"/>
                <w:lang w:eastAsia="pl-PL"/>
              </w:rPr>
            </w:pPr>
          </w:p>
        </w:tc>
      </w:tr>
      <w:tr w:rsidR="006358C7" w:rsidRPr="005812AA" w14:paraId="60699D7A" w14:textId="77777777" w:rsidTr="006358C7">
        <w:tc>
          <w:tcPr>
            <w:tcW w:w="541" w:type="dxa"/>
            <w:shd w:val="clear" w:color="auto" w:fill="auto"/>
          </w:tcPr>
          <w:p w14:paraId="1CE5685F"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4.</w:t>
            </w:r>
          </w:p>
        </w:tc>
        <w:tc>
          <w:tcPr>
            <w:tcW w:w="2119" w:type="dxa"/>
            <w:shd w:val="clear" w:color="auto" w:fill="auto"/>
          </w:tcPr>
          <w:p w14:paraId="27E1D270"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Dyrektor WUP</w:t>
            </w:r>
          </w:p>
        </w:tc>
        <w:tc>
          <w:tcPr>
            <w:tcW w:w="3260" w:type="dxa"/>
            <w:shd w:val="clear" w:color="auto" w:fill="auto"/>
          </w:tcPr>
          <w:p w14:paraId="1D52E8EF"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Weryfikacja Planu Zamówień Publicznych:</w:t>
            </w:r>
          </w:p>
          <w:p w14:paraId="10BECEED" w14:textId="77777777" w:rsidR="006358C7" w:rsidRPr="003F12E7" w:rsidRDefault="006358C7" w:rsidP="00F33E63">
            <w:pPr>
              <w:spacing w:after="0"/>
              <w:rPr>
                <w:rFonts w:eastAsia="Times New Roman" w:cstheme="minorHAnsi"/>
                <w:lang w:eastAsia="pl-PL"/>
              </w:rPr>
            </w:pPr>
            <w:r w:rsidRPr="002121AF">
              <w:rPr>
                <w:rFonts w:eastAsia="Times New Roman" w:cstheme="minorHAnsi"/>
                <w:lang w:eastAsia="pl-PL"/>
              </w:rPr>
              <w:t>- Jeśli TAK, akceptacja poprzez podpisanie,</w:t>
            </w:r>
          </w:p>
          <w:p w14:paraId="0315131F" w14:textId="77777777" w:rsidR="006358C7" w:rsidRPr="00A427C0" w:rsidRDefault="006358C7" w:rsidP="00F33E63">
            <w:pPr>
              <w:spacing w:after="0"/>
              <w:rPr>
                <w:rFonts w:eastAsia="Times New Roman" w:cstheme="minorHAnsi"/>
                <w:lang w:eastAsia="pl-PL"/>
              </w:rPr>
            </w:pPr>
            <w:r w:rsidRPr="003F12E7">
              <w:rPr>
                <w:rFonts w:eastAsia="Times New Roman" w:cstheme="minorHAnsi"/>
                <w:lang w:eastAsia="pl-PL"/>
              </w:rPr>
              <w:t xml:space="preserve">Jeśli </w:t>
            </w:r>
            <w:r w:rsidRPr="00C358ED">
              <w:rPr>
                <w:rFonts w:eastAsia="Times New Roman" w:cstheme="minorHAnsi"/>
                <w:lang w:eastAsia="pl-PL"/>
              </w:rPr>
              <w:t>NIE, przejść do pkt. 2.</w:t>
            </w:r>
          </w:p>
        </w:tc>
        <w:tc>
          <w:tcPr>
            <w:tcW w:w="1701" w:type="dxa"/>
            <w:shd w:val="clear" w:color="auto" w:fill="auto"/>
          </w:tcPr>
          <w:p w14:paraId="5A8B4881" w14:textId="77777777" w:rsidR="006358C7" w:rsidRPr="005812AA" w:rsidRDefault="00F55715" w:rsidP="00F33E63">
            <w:pPr>
              <w:spacing w:after="0"/>
              <w:rPr>
                <w:rFonts w:eastAsia="Times New Roman" w:cs="Times New Roman"/>
                <w:lang w:eastAsia="pl-PL"/>
              </w:rPr>
            </w:pPr>
            <w:r>
              <w:rPr>
                <w:rFonts w:eastAsia="Times New Roman" w:cs="Times New Roman"/>
                <w:lang w:eastAsia="pl-PL"/>
              </w:rPr>
              <w:t>Niezwłocznie</w:t>
            </w:r>
          </w:p>
        </w:tc>
        <w:tc>
          <w:tcPr>
            <w:tcW w:w="1591" w:type="dxa"/>
            <w:shd w:val="clear" w:color="auto" w:fill="auto"/>
          </w:tcPr>
          <w:p w14:paraId="2C695834" w14:textId="77777777" w:rsidR="006358C7" w:rsidRPr="005812AA" w:rsidRDefault="006358C7" w:rsidP="00F33E63">
            <w:pPr>
              <w:spacing w:after="0"/>
              <w:rPr>
                <w:rFonts w:eastAsia="Times New Roman" w:cs="Times New Roman"/>
                <w:lang w:eastAsia="pl-PL"/>
              </w:rPr>
            </w:pPr>
          </w:p>
        </w:tc>
      </w:tr>
      <w:tr w:rsidR="006358C7" w:rsidRPr="005812AA" w14:paraId="19147EFB" w14:textId="77777777" w:rsidTr="006358C7">
        <w:tc>
          <w:tcPr>
            <w:tcW w:w="541" w:type="dxa"/>
            <w:shd w:val="clear" w:color="auto" w:fill="auto"/>
          </w:tcPr>
          <w:p w14:paraId="4ECB4250"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5.</w:t>
            </w:r>
          </w:p>
        </w:tc>
        <w:tc>
          <w:tcPr>
            <w:tcW w:w="2119" w:type="dxa"/>
            <w:shd w:val="clear" w:color="auto" w:fill="auto"/>
          </w:tcPr>
          <w:p w14:paraId="66BBCD9A" w14:textId="6DF11F9A"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Pracownik Wydziału/</w:t>
            </w:r>
            <w:r w:rsidR="006B09E5">
              <w:rPr>
                <w:rFonts w:eastAsia="Times New Roman" w:cs="Times New Roman"/>
                <w:lang w:eastAsia="pl-PL"/>
              </w:rPr>
              <w:t>Zespołu</w:t>
            </w:r>
            <w:r w:rsidRPr="005812AA">
              <w:rPr>
                <w:rFonts w:eastAsia="Times New Roman" w:cs="Times New Roman"/>
                <w:lang w:eastAsia="pl-PL"/>
              </w:rPr>
              <w:t xml:space="preserve"> Samodzielne Stanowi</w:t>
            </w:r>
            <w:r w:rsidR="00B81203">
              <w:rPr>
                <w:rFonts w:eastAsia="Times New Roman" w:cs="Times New Roman"/>
                <w:lang w:eastAsia="pl-PL"/>
              </w:rPr>
              <w:t>sko</w:t>
            </w:r>
            <w:r w:rsidR="00EC344D">
              <w:rPr>
                <w:rFonts w:eastAsia="Times New Roman" w:cs="Times New Roman"/>
                <w:lang w:eastAsia="pl-PL"/>
              </w:rPr>
              <w:t xml:space="preserve">/ pracownik koordynujący pracą na wieloosobowym stanowisku pracy  </w:t>
            </w:r>
            <w:r w:rsidR="00625EF4">
              <w:rPr>
                <w:rFonts w:eastAsia="Times New Roman" w:cs="Times New Roman"/>
                <w:lang w:eastAsia="pl-PL"/>
              </w:rPr>
              <w:t>zaangażowani we wdrażanie PO WER</w:t>
            </w:r>
          </w:p>
        </w:tc>
        <w:tc>
          <w:tcPr>
            <w:tcW w:w="3260" w:type="dxa"/>
            <w:shd w:val="clear" w:color="auto" w:fill="auto"/>
          </w:tcPr>
          <w:p w14:paraId="4DCB8548" w14:textId="759D9280" w:rsidR="006358C7" w:rsidRPr="003F12E7" w:rsidRDefault="006358C7" w:rsidP="00F33E63">
            <w:pPr>
              <w:spacing w:after="0"/>
              <w:rPr>
                <w:rFonts w:eastAsia="Times New Roman" w:cstheme="minorHAnsi"/>
                <w:lang w:eastAsia="pl-PL"/>
              </w:rPr>
            </w:pPr>
            <w:r w:rsidRPr="006B1EFA">
              <w:rPr>
                <w:rFonts w:eastAsia="Times New Roman" w:cstheme="minorHAnsi"/>
                <w:lang w:eastAsia="pl-PL"/>
              </w:rPr>
              <w:t>Przygotowanie opisu przedmiotu zamówienia, szacunkowej wartości zamówienia wraz z całą dokumentacją oraz kwotą jaką Zamawiający zamierza przeznaczyć na sfinansowanie zamówienia</w:t>
            </w:r>
            <w:r w:rsidR="006B7A7B" w:rsidRPr="002121AF">
              <w:rPr>
                <w:rFonts w:eastAsia="Times New Roman" w:cstheme="minorHAnsi"/>
                <w:lang w:eastAsia="pl-PL"/>
              </w:rPr>
              <w:t xml:space="preserve"> i źródłem finansowania</w:t>
            </w:r>
            <w:r w:rsidRPr="003F12E7">
              <w:rPr>
                <w:rFonts w:eastAsia="Times New Roman" w:cstheme="minorHAnsi"/>
                <w:lang w:eastAsia="pl-PL"/>
              </w:rPr>
              <w:t>.</w:t>
            </w:r>
          </w:p>
          <w:p w14:paraId="13C4EA0F" w14:textId="7C53A962" w:rsidR="001310A9" w:rsidRPr="004308D2" w:rsidRDefault="001310A9" w:rsidP="00F33E63">
            <w:pPr>
              <w:spacing w:after="0"/>
              <w:rPr>
                <w:rFonts w:eastAsia="Times New Roman" w:cstheme="minorHAnsi"/>
                <w:lang w:eastAsia="pl-PL"/>
              </w:rPr>
            </w:pPr>
            <w:r w:rsidRPr="00C358ED">
              <w:rPr>
                <w:rFonts w:eastAsia="Times New Roman" w:cstheme="minorHAnsi"/>
                <w:lang w:eastAsia="pl-PL"/>
              </w:rPr>
              <w:t xml:space="preserve">Pracownik przed podjęciem jakichkolwiek obowiązków w zakresie przeprowadzania procedury udzielania zamówienia </w:t>
            </w:r>
            <w:r w:rsidRPr="00A427C0">
              <w:rPr>
                <w:rFonts w:eastAsia="Times New Roman" w:cstheme="minorHAnsi"/>
                <w:lang w:eastAsia="pl-PL"/>
              </w:rPr>
              <w:t>publicznego, w sytuacji, gdy posiada wiedzę, iż może wystąpić konflikt interesu zagrażający jego bezstronności, informuje o zaistniałym fakcie Kierownika Wydziału</w:t>
            </w:r>
            <w:r w:rsidR="006B09E5">
              <w:rPr>
                <w:rFonts w:eastAsia="Times New Roman" w:cstheme="minorHAnsi"/>
                <w:lang w:eastAsia="pl-PL"/>
              </w:rPr>
              <w:t>/Zespołu</w:t>
            </w:r>
            <w:r w:rsidRPr="00A427C0">
              <w:rPr>
                <w:rFonts w:eastAsia="Times New Roman" w:cstheme="minorHAnsi"/>
                <w:lang w:eastAsia="pl-PL"/>
              </w:rPr>
              <w:t xml:space="preserve"> i wnioskuje o wyłączenie z postępowania. Wówczas Kierownik wyznacza innego Pracownika Wydział</w:t>
            </w:r>
            <w:r w:rsidRPr="00BC0EAE">
              <w:rPr>
                <w:rFonts w:eastAsia="Times New Roman" w:cstheme="minorHAnsi"/>
                <w:lang w:eastAsia="pl-PL"/>
              </w:rPr>
              <w:t>u</w:t>
            </w:r>
            <w:r w:rsidR="006B09E5">
              <w:rPr>
                <w:rFonts w:eastAsia="Times New Roman" w:cstheme="minorHAnsi"/>
                <w:lang w:eastAsia="pl-PL"/>
              </w:rPr>
              <w:t>/Zespołu</w:t>
            </w:r>
            <w:r w:rsidRPr="00BC0EAE">
              <w:rPr>
                <w:rFonts w:eastAsia="Times New Roman" w:cstheme="minorHAnsi"/>
                <w:lang w:eastAsia="pl-PL"/>
              </w:rPr>
              <w:t>.</w:t>
            </w:r>
          </w:p>
        </w:tc>
        <w:tc>
          <w:tcPr>
            <w:tcW w:w="1701" w:type="dxa"/>
            <w:vMerge w:val="restart"/>
            <w:shd w:val="clear" w:color="auto" w:fill="auto"/>
          </w:tcPr>
          <w:p w14:paraId="0453FF32"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Zgodnie z zapotrzebowaniem lub w ramach zaplanowanych środków</w:t>
            </w:r>
          </w:p>
        </w:tc>
        <w:tc>
          <w:tcPr>
            <w:tcW w:w="1591" w:type="dxa"/>
            <w:shd w:val="clear" w:color="auto" w:fill="auto"/>
          </w:tcPr>
          <w:p w14:paraId="2571C80E" w14:textId="77777777" w:rsidR="006358C7" w:rsidRPr="005812AA" w:rsidRDefault="006358C7" w:rsidP="00F33E63">
            <w:pPr>
              <w:spacing w:after="0"/>
              <w:rPr>
                <w:rFonts w:eastAsia="Times New Roman" w:cs="Times New Roman"/>
                <w:lang w:eastAsia="pl-PL"/>
              </w:rPr>
            </w:pPr>
          </w:p>
        </w:tc>
      </w:tr>
      <w:tr w:rsidR="006358C7" w:rsidRPr="005812AA" w14:paraId="2D5AF94B" w14:textId="77777777" w:rsidTr="006358C7">
        <w:tc>
          <w:tcPr>
            <w:tcW w:w="541" w:type="dxa"/>
            <w:shd w:val="clear" w:color="auto" w:fill="auto"/>
          </w:tcPr>
          <w:p w14:paraId="42581802"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6.</w:t>
            </w:r>
          </w:p>
        </w:tc>
        <w:tc>
          <w:tcPr>
            <w:tcW w:w="2119" w:type="dxa"/>
            <w:shd w:val="clear" w:color="auto" w:fill="auto"/>
          </w:tcPr>
          <w:p w14:paraId="489DE0BD" w14:textId="523999FD"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Kierownik Wydziału</w:t>
            </w:r>
            <w:r w:rsidR="006B09E5">
              <w:rPr>
                <w:rFonts w:eastAsia="Times New Roman" w:cs="Times New Roman"/>
                <w:lang w:eastAsia="pl-PL"/>
              </w:rPr>
              <w:t>/Zespołu</w:t>
            </w:r>
            <w:r w:rsidRPr="005812AA">
              <w:rPr>
                <w:rFonts w:eastAsia="Times New Roman" w:cs="Times New Roman"/>
                <w:lang w:eastAsia="pl-PL"/>
              </w:rPr>
              <w:t xml:space="preserve"> </w:t>
            </w:r>
            <w:r w:rsidR="00625EF4">
              <w:rPr>
                <w:rFonts w:eastAsia="Times New Roman" w:cs="Times New Roman"/>
                <w:lang w:eastAsia="pl-PL"/>
              </w:rPr>
              <w:t>zaangażowanego we wdrażanie PO WER</w:t>
            </w:r>
          </w:p>
        </w:tc>
        <w:tc>
          <w:tcPr>
            <w:tcW w:w="3260" w:type="dxa"/>
            <w:shd w:val="clear" w:color="auto" w:fill="auto"/>
          </w:tcPr>
          <w:p w14:paraId="6BC38E98"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Weryfikacja wskazanych powyżej dokumentów:</w:t>
            </w:r>
          </w:p>
          <w:p w14:paraId="4842588D" w14:textId="77777777" w:rsidR="006358C7" w:rsidRPr="003F12E7" w:rsidRDefault="006358C7" w:rsidP="00F33E63">
            <w:pPr>
              <w:spacing w:after="0"/>
              <w:rPr>
                <w:rFonts w:eastAsia="Times New Roman" w:cstheme="minorHAnsi"/>
                <w:lang w:eastAsia="pl-PL"/>
              </w:rPr>
            </w:pPr>
            <w:r w:rsidRPr="002121AF">
              <w:rPr>
                <w:rFonts w:eastAsia="Times New Roman" w:cstheme="minorHAnsi"/>
                <w:lang w:eastAsia="pl-PL"/>
              </w:rPr>
              <w:t>- Jeśli TAK, akceptacja poprzez podpisanie i przekazanie do Wydziału Administracyjno-Gospodarczego,</w:t>
            </w:r>
          </w:p>
          <w:p w14:paraId="344BF277" w14:textId="77777777" w:rsidR="006358C7" w:rsidRPr="00C358ED" w:rsidRDefault="006358C7" w:rsidP="00F33E63">
            <w:pPr>
              <w:spacing w:after="0"/>
              <w:rPr>
                <w:rFonts w:eastAsia="Times New Roman" w:cstheme="minorHAnsi"/>
                <w:lang w:eastAsia="pl-PL"/>
              </w:rPr>
            </w:pPr>
            <w:r w:rsidRPr="003F12E7">
              <w:rPr>
                <w:rFonts w:eastAsia="Times New Roman" w:cstheme="minorHAnsi"/>
                <w:lang w:eastAsia="pl-PL"/>
              </w:rPr>
              <w:t xml:space="preserve">- Jeśli NIE, przejść do punktu 5. </w:t>
            </w:r>
          </w:p>
        </w:tc>
        <w:tc>
          <w:tcPr>
            <w:tcW w:w="1701" w:type="dxa"/>
            <w:vMerge/>
            <w:shd w:val="clear" w:color="auto" w:fill="auto"/>
          </w:tcPr>
          <w:p w14:paraId="60A17F84" w14:textId="77777777" w:rsidR="006358C7" w:rsidRPr="005812AA" w:rsidRDefault="006358C7" w:rsidP="00F33E63">
            <w:pPr>
              <w:spacing w:after="0"/>
              <w:rPr>
                <w:rFonts w:eastAsia="Times New Roman" w:cs="Times New Roman"/>
                <w:lang w:eastAsia="pl-PL"/>
              </w:rPr>
            </w:pPr>
          </w:p>
        </w:tc>
        <w:tc>
          <w:tcPr>
            <w:tcW w:w="1591" w:type="dxa"/>
            <w:shd w:val="clear" w:color="auto" w:fill="auto"/>
          </w:tcPr>
          <w:p w14:paraId="2EA5E550" w14:textId="77777777" w:rsidR="006358C7" w:rsidRPr="005812AA" w:rsidRDefault="006358C7" w:rsidP="00F33E63">
            <w:pPr>
              <w:spacing w:after="0"/>
              <w:rPr>
                <w:rFonts w:eastAsia="Times New Roman" w:cs="Times New Roman"/>
                <w:lang w:eastAsia="pl-PL"/>
              </w:rPr>
            </w:pPr>
          </w:p>
        </w:tc>
      </w:tr>
      <w:tr w:rsidR="006358C7" w:rsidRPr="005812AA" w14:paraId="7E571FAE" w14:textId="77777777" w:rsidTr="006358C7">
        <w:tc>
          <w:tcPr>
            <w:tcW w:w="541" w:type="dxa"/>
            <w:shd w:val="clear" w:color="auto" w:fill="auto"/>
          </w:tcPr>
          <w:p w14:paraId="161A73D0"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7.</w:t>
            </w:r>
          </w:p>
        </w:tc>
        <w:tc>
          <w:tcPr>
            <w:tcW w:w="2119" w:type="dxa"/>
            <w:shd w:val="clear" w:color="auto" w:fill="auto"/>
          </w:tcPr>
          <w:p w14:paraId="0FD9A392"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Pracownik Wydziału Administracyjno-Gospodarczego</w:t>
            </w:r>
          </w:p>
        </w:tc>
        <w:tc>
          <w:tcPr>
            <w:tcW w:w="3260" w:type="dxa"/>
            <w:shd w:val="clear" w:color="auto" w:fill="auto"/>
          </w:tcPr>
          <w:p w14:paraId="2B64C393" w14:textId="77777777" w:rsidR="006358C7" w:rsidRPr="003A2F2C" w:rsidRDefault="006358C7" w:rsidP="00F33E63">
            <w:pPr>
              <w:spacing w:after="0"/>
              <w:rPr>
                <w:rFonts w:eastAsia="Times New Roman" w:cstheme="minorHAnsi"/>
                <w:lang w:eastAsia="pl-PL"/>
              </w:rPr>
            </w:pPr>
            <w:r w:rsidRPr="006B1EFA">
              <w:rPr>
                <w:rFonts w:eastAsia="Times New Roman" w:cstheme="minorHAnsi"/>
                <w:lang w:eastAsia="pl-PL"/>
              </w:rPr>
              <w:t>Przygotowanie wniosku o wszczęcie postępowania o udzielenie zamówienia publicznego</w:t>
            </w:r>
            <w:r w:rsidRPr="006B1EFA">
              <w:rPr>
                <w:rFonts w:eastAsia="Times New Roman" w:cstheme="minorHAnsi"/>
                <w:i/>
                <w:lang w:eastAsia="pl-PL"/>
              </w:rPr>
              <w:t>.</w:t>
            </w:r>
          </w:p>
        </w:tc>
        <w:tc>
          <w:tcPr>
            <w:tcW w:w="1701" w:type="dxa"/>
            <w:shd w:val="clear" w:color="auto" w:fill="auto"/>
          </w:tcPr>
          <w:p w14:paraId="53AFA655"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 xml:space="preserve">Niezwłocznie </w:t>
            </w:r>
          </w:p>
        </w:tc>
        <w:tc>
          <w:tcPr>
            <w:tcW w:w="1591" w:type="dxa"/>
            <w:shd w:val="clear" w:color="auto" w:fill="auto"/>
          </w:tcPr>
          <w:p w14:paraId="148CF31B" w14:textId="77777777" w:rsidR="006358C7" w:rsidRPr="005812AA" w:rsidRDefault="006358C7" w:rsidP="00F33E63">
            <w:pPr>
              <w:spacing w:after="0"/>
              <w:rPr>
                <w:rFonts w:eastAsia="Times New Roman" w:cs="Times New Roman"/>
                <w:lang w:eastAsia="pl-PL"/>
              </w:rPr>
            </w:pPr>
          </w:p>
        </w:tc>
      </w:tr>
      <w:tr w:rsidR="006358C7" w:rsidRPr="005812AA" w14:paraId="6394783A" w14:textId="77777777" w:rsidTr="006358C7">
        <w:tc>
          <w:tcPr>
            <w:tcW w:w="541" w:type="dxa"/>
            <w:shd w:val="clear" w:color="auto" w:fill="auto"/>
          </w:tcPr>
          <w:p w14:paraId="6F676459"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8.</w:t>
            </w:r>
          </w:p>
        </w:tc>
        <w:tc>
          <w:tcPr>
            <w:tcW w:w="2119" w:type="dxa"/>
            <w:shd w:val="clear" w:color="auto" w:fill="auto"/>
          </w:tcPr>
          <w:p w14:paraId="6C819A33"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Kierownik Wydziału Administracyjno-Gospodarczego</w:t>
            </w:r>
          </w:p>
        </w:tc>
        <w:tc>
          <w:tcPr>
            <w:tcW w:w="3260" w:type="dxa"/>
            <w:shd w:val="clear" w:color="auto" w:fill="auto"/>
          </w:tcPr>
          <w:p w14:paraId="430577B6"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Weryfikacja przygotowanego wniosku:</w:t>
            </w:r>
          </w:p>
          <w:p w14:paraId="43CE4B39" w14:textId="77777777" w:rsidR="006358C7" w:rsidRPr="003F12E7" w:rsidRDefault="006358C7" w:rsidP="00F33E63">
            <w:pPr>
              <w:spacing w:after="0"/>
              <w:rPr>
                <w:rFonts w:eastAsia="Times New Roman" w:cstheme="minorHAnsi"/>
                <w:lang w:eastAsia="pl-PL"/>
              </w:rPr>
            </w:pPr>
            <w:r w:rsidRPr="002121AF">
              <w:rPr>
                <w:rFonts w:eastAsia="Times New Roman" w:cstheme="minorHAnsi"/>
                <w:lang w:eastAsia="pl-PL"/>
              </w:rPr>
              <w:t xml:space="preserve">- Jeśli TAK, akceptacja poprzez podpisanie, </w:t>
            </w:r>
          </w:p>
          <w:p w14:paraId="5C2895D5" w14:textId="77777777" w:rsidR="006358C7" w:rsidRPr="00C358ED" w:rsidRDefault="006358C7" w:rsidP="00F33E63">
            <w:pPr>
              <w:spacing w:after="0"/>
              <w:rPr>
                <w:rFonts w:eastAsia="Times New Roman" w:cstheme="minorHAnsi"/>
                <w:lang w:eastAsia="pl-PL"/>
              </w:rPr>
            </w:pPr>
            <w:r w:rsidRPr="003F12E7">
              <w:rPr>
                <w:rFonts w:eastAsia="Times New Roman" w:cstheme="minorHAnsi"/>
                <w:lang w:eastAsia="pl-PL"/>
              </w:rPr>
              <w:t>- Jeśli NIE, przejść odpowiednio do punktu 5 lub 7.</w:t>
            </w:r>
          </w:p>
        </w:tc>
        <w:tc>
          <w:tcPr>
            <w:tcW w:w="1701" w:type="dxa"/>
            <w:shd w:val="clear" w:color="auto" w:fill="auto"/>
          </w:tcPr>
          <w:p w14:paraId="1C08FB33"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1F999FCF" w14:textId="77777777" w:rsidR="006358C7" w:rsidRPr="005812AA" w:rsidRDefault="006358C7" w:rsidP="00F33E63">
            <w:pPr>
              <w:spacing w:after="0"/>
              <w:rPr>
                <w:rFonts w:eastAsia="Times New Roman" w:cs="Times New Roman"/>
                <w:lang w:eastAsia="pl-PL"/>
              </w:rPr>
            </w:pPr>
          </w:p>
        </w:tc>
      </w:tr>
      <w:tr w:rsidR="006358C7" w:rsidRPr="005812AA" w14:paraId="5208BC0B" w14:textId="77777777" w:rsidTr="006358C7">
        <w:tc>
          <w:tcPr>
            <w:tcW w:w="541" w:type="dxa"/>
            <w:shd w:val="clear" w:color="auto" w:fill="auto"/>
          </w:tcPr>
          <w:p w14:paraId="51D53378"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9.</w:t>
            </w:r>
          </w:p>
        </w:tc>
        <w:tc>
          <w:tcPr>
            <w:tcW w:w="2119" w:type="dxa"/>
            <w:shd w:val="clear" w:color="auto" w:fill="auto"/>
          </w:tcPr>
          <w:p w14:paraId="7B2459BB"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Główny Księgowy</w:t>
            </w:r>
          </w:p>
        </w:tc>
        <w:tc>
          <w:tcPr>
            <w:tcW w:w="3260" w:type="dxa"/>
            <w:shd w:val="clear" w:color="auto" w:fill="auto"/>
          </w:tcPr>
          <w:p w14:paraId="3C9364A7"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 xml:space="preserve">Weryfikacja przygotowanego wniosku: </w:t>
            </w:r>
          </w:p>
          <w:p w14:paraId="7D892F1C" w14:textId="77777777" w:rsidR="006358C7" w:rsidRPr="003F12E7" w:rsidRDefault="006358C7" w:rsidP="00F33E63">
            <w:pPr>
              <w:spacing w:after="0"/>
              <w:rPr>
                <w:rFonts w:eastAsia="Times New Roman" w:cstheme="minorHAnsi"/>
                <w:lang w:eastAsia="pl-PL"/>
              </w:rPr>
            </w:pPr>
            <w:r w:rsidRPr="002121AF">
              <w:rPr>
                <w:rFonts w:eastAsia="Times New Roman" w:cstheme="minorHAnsi"/>
                <w:lang w:eastAsia="pl-PL"/>
              </w:rPr>
              <w:t>- Jeśli TAK, akceptacja poprzez  wydanie opinii i podpisanie,</w:t>
            </w:r>
          </w:p>
          <w:p w14:paraId="12E13A37" w14:textId="77777777" w:rsidR="006358C7" w:rsidRPr="00C358ED" w:rsidRDefault="006358C7" w:rsidP="00F33E63">
            <w:pPr>
              <w:spacing w:after="0"/>
              <w:rPr>
                <w:rFonts w:eastAsia="Times New Roman" w:cstheme="minorHAnsi"/>
                <w:lang w:eastAsia="pl-PL"/>
              </w:rPr>
            </w:pPr>
            <w:r w:rsidRPr="003F12E7">
              <w:rPr>
                <w:rFonts w:eastAsia="Times New Roman" w:cstheme="minorHAnsi"/>
                <w:lang w:eastAsia="pl-PL"/>
              </w:rPr>
              <w:t>- Jeśli NIE, przejść odpowiednio do punktu 5 lub 7.</w:t>
            </w:r>
          </w:p>
        </w:tc>
        <w:tc>
          <w:tcPr>
            <w:tcW w:w="1701" w:type="dxa"/>
            <w:shd w:val="clear" w:color="auto" w:fill="auto"/>
          </w:tcPr>
          <w:p w14:paraId="6582F8F7"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6C960347" w14:textId="77777777" w:rsidR="006358C7" w:rsidRPr="005812AA" w:rsidRDefault="006358C7" w:rsidP="00F33E63">
            <w:pPr>
              <w:spacing w:after="0"/>
              <w:rPr>
                <w:rFonts w:eastAsia="Times New Roman" w:cs="Times New Roman"/>
                <w:lang w:eastAsia="pl-PL"/>
              </w:rPr>
            </w:pPr>
          </w:p>
        </w:tc>
      </w:tr>
      <w:tr w:rsidR="006358C7" w:rsidRPr="005812AA" w14:paraId="6DB3654B" w14:textId="77777777" w:rsidTr="006358C7">
        <w:tc>
          <w:tcPr>
            <w:tcW w:w="541" w:type="dxa"/>
            <w:shd w:val="clear" w:color="auto" w:fill="auto"/>
          </w:tcPr>
          <w:p w14:paraId="3422D893"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10.</w:t>
            </w:r>
          </w:p>
        </w:tc>
        <w:tc>
          <w:tcPr>
            <w:tcW w:w="2119" w:type="dxa"/>
            <w:shd w:val="clear" w:color="auto" w:fill="auto"/>
          </w:tcPr>
          <w:p w14:paraId="37DB4C6E"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Dyrektor WUP</w:t>
            </w:r>
          </w:p>
        </w:tc>
        <w:tc>
          <w:tcPr>
            <w:tcW w:w="3260" w:type="dxa"/>
            <w:shd w:val="clear" w:color="auto" w:fill="auto"/>
          </w:tcPr>
          <w:p w14:paraId="730FE74F"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Weryfikacja przygotowanego wniosku:</w:t>
            </w:r>
          </w:p>
          <w:p w14:paraId="4429A940" w14:textId="77777777" w:rsidR="006358C7" w:rsidRPr="003F12E7" w:rsidRDefault="006358C7" w:rsidP="00F33E63">
            <w:pPr>
              <w:spacing w:after="0"/>
              <w:rPr>
                <w:rFonts w:eastAsia="Times New Roman" w:cstheme="minorHAnsi"/>
                <w:lang w:eastAsia="pl-PL"/>
              </w:rPr>
            </w:pPr>
            <w:r w:rsidRPr="002121AF">
              <w:rPr>
                <w:rFonts w:eastAsia="Times New Roman" w:cstheme="minorHAnsi"/>
                <w:lang w:eastAsia="pl-PL"/>
              </w:rPr>
              <w:t>- Jeśli TAK, zatwierdzenie poprzez podpisanie i wydanie decyzji o uruchomieniu właściwej procedury zmierzającej do udzielenia zamówienia,</w:t>
            </w:r>
          </w:p>
          <w:p w14:paraId="0D4ED74B" w14:textId="77777777" w:rsidR="006358C7" w:rsidRPr="00C358ED" w:rsidRDefault="006358C7" w:rsidP="00F33E63">
            <w:pPr>
              <w:spacing w:after="0"/>
              <w:rPr>
                <w:rFonts w:eastAsia="Times New Roman" w:cstheme="minorHAnsi"/>
                <w:lang w:eastAsia="pl-PL"/>
              </w:rPr>
            </w:pPr>
            <w:r w:rsidRPr="003F12E7">
              <w:rPr>
                <w:rFonts w:eastAsia="Times New Roman" w:cstheme="minorHAnsi"/>
                <w:lang w:eastAsia="pl-PL"/>
              </w:rPr>
              <w:t xml:space="preserve">- Jeśli NIE, przejść odpowiednio do punktu 5 lub 7. </w:t>
            </w:r>
          </w:p>
        </w:tc>
        <w:tc>
          <w:tcPr>
            <w:tcW w:w="1701" w:type="dxa"/>
            <w:shd w:val="clear" w:color="auto" w:fill="auto"/>
          </w:tcPr>
          <w:p w14:paraId="24A5FFF6"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0F593E30" w14:textId="77777777" w:rsidR="006358C7" w:rsidRPr="005812AA" w:rsidRDefault="006358C7" w:rsidP="00F33E63">
            <w:pPr>
              <w:spacing w:after="0"/>
              <w:rPr>
                <w:rFonts w:eastAsia="Times New Roman" w:cs="Times New Roman"/>
                <w:lang w:eastAsia="pl-PL"/>
              </w:rPr>
            </w:pPr>
          </w:p>
        </w:tc>
      </w:tr>
      <w:tr w:rsidR="006358C7" w:rsidRPr="005812AA" w14:paraId="00E1F8AB" w14:textId="77777777" w:rsidTr="006358C7">
        <w:tc>
          <w:tcPr>
            <w:tcW w:w="541" w:type="dxa"/>
            <w:shd w:val="clear" w:color="auto" w:fill="auto"/>
          </w:tcPr>
          <w:p w14:paraId="1641CE62"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11.</w:t>
            </w:r>
          </w:p>
        </w:tc>
        <w:tc>
          <w:tcPr>
            <w:tcW w:w="2119" w:type="dxa"/>
            <w:shd w:val="clear" w:color="auto" w:fill="auto"/>
          </w:tcPr>
          <w:p w14:paraId="75973ADF"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Pracownik Wydziału Administracyjno-Gospodarczego</w:t>
            </w:r>
          </w:p>
        </w:tc>
        <w:tc>
          <w:tcPr>
            <w:tcW w:w="3260" w:type="dxa"/>
            <w:shd w:val="clear" w:color="auto" w:fill="auto"/>
          </w:tcPr>
          <w:p w14:paraId="45BA82D5" w14:textId="77777777" w:rsidR="006358C7" w:rsidRPr="002121AF" w:rsidRDefault="006358C7" w:rsidP="00F33E63">
            <w:pPr>
              <w:spacing w:after="0"/>
              <w:rPr>
                <w:rFonts w:eastAsia="Times New Roman" w:cstheme="minorHAnsi"/>
                <w:lang w:eastAsia="pl-PL"/>
              </w:rPr>
            </w:pPr>
            <w:r w:rsidRPr="006B1EFA">
              <w:rPr>
                <w:rFonts w:eastAsia="Times New Roman" w:cstheme="minorHAnsi"/>
                <w:lang w:eastAsia="pl-PL"/>
              </w:rPr>
              <w:t>Przygotowanie dokumentów o udzielenie zamówienia zgodnie z ustawą Prawo zamówień publicznych oraz Regulaminem udzielania zamówień publicznych w WUP w Białymstoku.</w:t>
            </w:r>
          </w:p>
        </w:tc>
        <w:tc>
          <w:tcPr>
            <w:tcW w:w="1701" w:type="dxa"/>
            <w:shd w:val="clear" w:color="auto" w:fill="auto"/>
          </w:tcPr>
          <w:p w14:paraId="1F3A0F1B"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11623D9A" w14:textId="77777777" w:rsidR="006358C7" w:rsidRPr="005812AA" w:rsidRDefault="006358C7" w:rsidP="00F33E63">
            <w:pPr>
              <w:spacing w:after="0"/>
              <w:rPr>
                <w:rFonts w:eastAsia="Times New Roman" w:cs="Times New Roman"/>
                <w:lang w:eastAsia="pl-PL"/>
              </w:rPr>
            </w:pPr>
          </w:p>
        </w:tc>
      </w:tr>
      <w:tr w:rsidR="006358C7" w:rsidRPr="005812AA" w14:paraId="54D0550A" w14:textId="77777777" w:rsidTr="006358C7">
        <w:tc>
          <w:tcPr>
            <w:tcW w:w="541" w:type="dxa"/>
            <w:shd w:val="clear" w:color="auto" w:fill="auto"/>
          </w:tcPr>
          <w:p w14:paraId="780D62AD"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12.</w:t>
            </w:r>
          </w:p>
        </w:tc>
        <w:tc>
          <w:tcPr>
            <w:tcW w:w="2119" w:type="dxa"/>
            <w:shd w:val="clear" w:color="auto" w:fill="auto"/>
          </w:tcPr>
          <w:p w14:paraId="348F8DA5"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Kierownik Wydziału Administracyjno-Gospodarczego</w:t>
            </w:r>
          </w:p>
        </w:tc>
        <w:tc>
          <w:tcPr>
            <w:tcW w:w="3260" w:type="dxa"/>
            <w:shd w:val="clear" w:color="auto" w:fill="auto"/>
          </w:tcPr>
          <w:p w14:paraId="0239CFA2"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Weryfikacja przygotowanych dokumentów:</w:t>
            </w:r>
          </w:p>
          <w:p w14:paraId="7EDF2169" w14:textId="77777777" w:rsidR="006358C7" w:rsidRPr="003F12E7" w:rsidRDefault="006358C7" w:rsidP="00F33E63">
            <w:pPr>
              <w:spacing w:after="0"/>
              <w:rPr>
                <w:rFonts w:eastAsia="Times New Roman" w:cstheme="minorHAnsi"/>
                <w:lang w:eastAsia="pl-PL"/>
              </w:rPr>
            </w:pPr>
            <w:r w:rsidRPr="002121AF">
              <w:rPr>
                <w:rFonts w:eastAsia="Times New Roman" w:cstheme="minorHAnsi"/>
                <w:lang w:eastAsia="pl-PL"/>
              </w:rPr>
              <w:t>- Jeśli TAK, akceptacja poprzez zaparafowanie i przekazanie dokumentów o udzielenie zamówienia do zatwierdz</w:t>
            </w:r>
            <w:r w:rsidRPr="003F12E7">
              <w:rPr>
                <w:rFonts w:eastAsia="Times New Roman" w:cstheme="minorHAnsi"/>
                <w:lang w:eastAsia="pl-PL"/>
              </w:rPr>
              <w:t>enia Dyrektorowi WUP,</w:t>
            </w:r>
          </w:p>
          <w:p w14:paraId="5111B5C0" w14:textId="77777777" w:rsidR="006358C7" w:rsidRPr="00A427C0" w:rsidRDefault="006358C7" w:rsidP="00F33E63">
            <w:pPr>
              <w:spacing w:after="0"/>
              <w:rPr>
                <w:rFonts w:eastAsia="Times New Roman" w:cstheme="minorHAnsi"/>
                <w:lang w:eastAsia="pl-PL"/>
              </w:rPr>
            </w:pPr>
            <w:r w:rsidRPr="00C358ED">
              <w:rPr>
                <w:rFonts w:eastAsia="Times New Roman" w:cstheme="minorHAnsi"/>
                <w:lang w:eastAsia="pl-PL"/>
              </w:rPr>
              <w:t xml:space="preserve">- Jeśli NIE, przejść do pkt 11. </w:t>
            </w:r>
          </w:p>
        </w:tc>
        <w:tc>
          <w:tcPr>
            <w:tcW w:w="1701" w:type="dxa"/>
            <w:shd w:val="clear" w:color="auto" w:fill="auto"/>
          </w:tcPr>
          <w:p w14:paraId="2F767A37"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6F3B664C" w14:textId="77777777" w:rsidR="006358C7" w:rsidRPr="005812AA" w:rsidRDefault="006358C7" w:rsidP="00F33E63">
            <w:pPr>
              <w:spacing w:after="0"/>
              <w:rPr>
                <w:rFonts w:eastAsia="Times New Roman" w:cs="Times New Roman"/>
                <w:lang w:eastAsia="pl-PL"/>
              </w:rPr>
            </w:pPr>
          </w:p>
        </w:tc>
      </w:tr>
      <w:tr w:rsidR="006358C7" w:rsidRPr="005812AA" w14:paraId="14773CB0" w14:textId="77777777" w:rsidTr="006358C7">
        <w:tc>
          <w:tcPr>
            <w:tcW w:w="541" w:type="dxa"/>
            <w:shd w:val="clear" w:color="auto" w:fill="auto"/>
          </w:tcPr>
          <w:p w14:paraId="575B3BF8"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13.</w:t>
            </w:r>
          </w:p>
        </w:tc>
        <w:tc>
          <w:tcPr>
            <w:tcW w:w="2119" w:type="dxa"/>
            <w:shd w:val="clear" w:color="auto" w:fill="auto"/>
          </w:tcPr>
          <w:p w14:paraId="6218830A"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Dyrektor WUP</w:t>
            </w:r>
          </w:p>
        </w:tc>
        <w:tc>
          <w:tcPr>
            <w:tcW w:w="3260" w:type="dxa"/>
            <w:shd w:val="clear" w:color="auto" w:fill="auto"/>
          </w:tcPr>
          <w:p w14:paraId="616810B0"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Weryfikacja dokumentów o udzielenie zamówienia:</w:t>
            </w:r>
          </w:p>
          <w:p w14:paraId="70552C04" w14:textId="77777777" w:rsidR="006358C7" w:rsidRPr="003F12E7" w:rsidRDefault="006358C7" w:rsidP="00F33E63">
            <w:pPr>
              <w:spacing w:after="0"/>
              <w:rPr>
                <w:rFonts w:eastAsia="Times New Roman" w:cstheme="minorHAnsi"/>
                <w:lang w:eastAsia="pl-PL"/>
              </w:rPr>
            </w:pPr>
            <w:r w:rsidRPr="002121AF">
              <w:rPr>
                <w:rFonts w:eastAsia="Times New Roman" w:cstheme="minorHAnsi"/>
                <w:lang w:eastAsia="pl-PL"/>
              </w:rPr>
              <w:t>- Jeśli TAK, zatwierdzenie poprzez podpisanie dokumentów,</w:t>
            </w:r>
          </w:p>
          <w:p w14:paraId="0E868DDE" w14:textId="77777777" w:rsidR="006358C7" w:rsidRPr="00C358ED" w:rsidRDefault="006358C7" w:rsidP="00F33E63">
            <w:pPr>
              <w:spacing w:after="0"/>
              <w:rPr>
                <w:rFonts w:eastAsia="Times New Roman" w:cstheme="minorHAnsi"/>
                <w:lang w:eastAsia="pl-PL"/>
              </w:rPr>
            </w:pPr>
            <w:r w:rsidRPr="003F12E7">
              <w:rPr>
                <w:rFonts w:eastAsia="Times New Roman" w:cstheme="minorHAnsi"/>
                <w:lang w:eastAsia="pl-PL"/>
              </w:rPr>
              <w:t xml:space="preserve">- Jeśli NIE, przejść do pkt 11. </w:t>
            </w:r>
          </w:p>
        </w:tc>
        <w:tc>
          <w:tcPr>
            <w:tcW w:w="1701" w:type="dxa"/>
            <w:shd w:val="clear" w:color="auto" w:fill="auto"/>
          </w:tcPr>
          <w:p w14:paraId="5AFD2D3A"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 xml:space="preserve">Niezwłocznie </w:t>
            </w:r>
          </w:p>
        </w:tc>
        <w:tc>
          <w:tcPr>
            <w:tcW w:w="1591" w:type="dxa"/>
            <w:shd w:val="clear" w:color="auto" w:fill="auto"/>
          </w:tcPr>
          <w:p w14:paraId="3DBCF106" w14:textId="77777777" w:rsidR="006358C7" w:rsidRPr="005812AA" w:rsidRDefault="006358C7" w:rsidP="00F33E63">
            <w:pPr>
              <w:spacing w:after="0"/>
              <w:rPr>
                <w:rFonts w:eastAsia="Times New Roman" w:cs="Times New Roman"/>
                <w:lang w:eastAsia="pl-PL"/>
              </w:rPr>
            </w:pPr>
          </w:p>
        </w:tc>
      </w:tr>
      <w:tr w:rsidR="006358C7" w:rsidRPr="005812AA" w14:paraId="49FAFC10" w14:textId="77777777" w:rsidTr="006358C7">
        <w:tc>
          <w:tcPr>
            <w:tcW w:w="541" w:type="dxa"/>
            <w:shd w:val="clear" w:color="auto" w:fill="auto"/>
          </w:tcPr>
          <w:p w14:paraId="3D5FE6AF"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14.</w:t>
            </w:r>
          </w:p>
        </w:tc>
        <w:tc>
          <w:tcPr>
            <w:tcW w:w="2119" w:type="dxa"/>
            <w:shd w:val="clear" w:color="auto" w:fill="auto"/>
          </w:tcPr>
          <w:p w14:paraId="23218AA3"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Pracownik Wydziału Administracyjno-Gospodarczego</w:t>
            </w:r>
          </w:p>
        </w:tc>
        <w:tc>
          <w:tcPr>
            <w:tcW w:w="3260" w:type="dxa"/>
            <w:shd w:val="clear" w:color="auto" w:fill="auto"/>
          </w:tcPr>
          <w:p w14:paraId="58D0587E" w14:textId="77777777" w:rsidR="006358C7" w:rsidRPr="002121AF" w:rsidRDefault="006358C7" w:rsidP="00F33E63">
            <w:pPr>
              <w:spacing w:after="0"/>
              <w:rPr>
                <w:rFonts w:eastAsia="Times New Roman" w:cstheme="minorHAnsi"/>
                <w:lang w:eastAsia="pl-PL"/>
              </w:rPr>
            </w:pPr>
            <w:r w:rsidRPr="006B1EFA">
              <w:rPr>
                <w:rFonts w:eastAsia="Times New Roman" w:cstheme="minorHAnsi"/>
                <w:lang w:eastAsia="pl-PL"/>
              </w:rPr>
              <w:t>Postępowanie dotyczące przeprowadzenia postępowania o udzielenie zamówienia na podstawie ustawy Prawo zamówień publicznych i Regulaminu udzielania zamówień publicznych w WUP w Białymstoku.</w:t>
            </w:r>
          </w:p>
        </w:tc>
        <w:tc>
          <w:tcPr>
            <w:tcW w:w="1701" w:type="dxa"/>
            <w:shd w:val="clear" w:color="auto" w:fill="auto"/>
          </w:tcPr>
          <w:p w14:paraId="4BDFCC57"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63AEF507" w14:textId="77777777" w:rsidR="006358C7" w:rsidRPr="005812AA" w:rsidRDefault="006358C7" w:rsidP="00F33E63">
            <w:pPr>
              <w:spacing w:after="0"/>
              <w:rPr>
                <w:rFonts w:eastAsia="Times New Roman" w:cs="Times New Roman"/>
                <w:lang w:eastAsia="pl-PL"/>
              </w:rPr>
            </w:pPr>
          </w:p>
        </w:tc>
      </w:tr>
      <w:tr w:rsidR="00CE7265" w:rsidRPr="005812AA" w14:paraId="17D78D0B" w14:textId="77777777" w:rsidTr="006358C7">
        <w:tc>
          <w:tcPr>
            <w:tcW w:w="541" w:type="dxa"/>
            <w:shd w:val="clear" w:color="auto" w:fill="auto"/>
          </w:tcPr>
          <w:p w14:paraId="3CA4C894" w14:textId="77777777" w:rsidR="00CE7265" w:rsidRPr="005812AA" w:rsidRDefault="00CE7265" w:rsidP="00F33E63">
            <w:pPr>
              <w:spacing w:after="0"/>
              <w:rPr>
                <w:rFonts w:eastAsia="Times New Roman" w:cs="Times New Roman"/>
                <w:lang w:eastAsia="pl-PL"/>
              </w:rPr>
            </w:pPr>
            <w:r>
              <w:rPr>
                <w:rFonts w:eastAsia="Times New Roman" w:cs="Times New Roman"/>
                <w:lang w:eastAsia="pl-PL"/>
              </w:rPr>
              <w:t>15.</w:t>
            </w:r>
          </w:p>
        </w:tc>
        <w:tc>
          <w:tcPr>
            <w:tcW w:w="2119" w:type="dxa"/>
            <w:shd w:val="clear" w:color="auto" w:fill="auto"/>
          </w:tcPr>
          <w:p w14:paraId="18AFBCA5" w14:textId="77777777" w:rsidR="00CE7265" w:rsidRDefault="00CE7265" w:rsidP="00F33E63">
            <w:pPr>
              <w:spacing w:after="0"/>
              <w:rPr>
                <w:rFonts w:eastAsia="Times New Roman" w:cs="Times New Roman"/>
                <w:lang w:eastAsia="pl-PL"/>
              </w:rPr>
            </w:pPr>
            <w:r>
              <w:rPr>
                <w:rFonts w:eastAsia="Times New Roman" w:cs="Times New Roman"/>
                <w:lang w:eastAsia="pl-PL"/>
              </w:rPr>
              <w:t>Członkowie Komisji przetargowej</w:t>
            </w:r>
          </w:p>
          <w:p w14:paraId="28E4C87B" w14:textId="77777777" w:rsidR="00CE7265" w:rsidRPr="005812AA" w:rsidRDefault="00CE7265" w:rsidP="00F33E63">
            <w:pPr>
              <w:spacing w:after="0"/>
              <w:rPr>
                <w:rFonts w:eastAsia="Times New Roman" w:cs="Times New Roman"/>
                <w:lang w:eastAsia="pl-PL"/>
              </w:rPr>
            </w:pPr>
            <w:r w:rsidRPr="005812AA">
              <w:rPr>
                <w:rFonts w:eastAsia="Times New Roman" w:cs="Times New Roman"/>
                <w:lang w:eastAsia="pl-PL"/>
              </w:rPr>
              <w:t>Pracownik Wydziału Administracyjno-Gospodarczego</w:t>
            </w:r>
          </w:p>
        </w:tc>
        <w:tc>
          <w:tcPr>
            <w:tcW w:w="3260" w:type="dxa"/>
            <w:shd w:val="clear" w:color="auto" w:fill="auto"/>
          </w:tcPr>
          <w:p w14:paraId="6BEBD58C" w14:textId="7A00D952" w:rsidR="00CE7265" w:rsidRPr="005857E5" w:rsidRDefault="003F448B" w:rsidP="00F33E63">
            <w:pPr>
              <w:spacing w:after="0"/>
              <w:rPr>
                <w:rFonts w:eastAsia="Times New Roman" w:cstheme="minorHAnsi"/>
                <w:lang w:eastAsia="pl-PL"/>
              </w:rPr>
            </w:pPr>
            <w:r w:rsidRPr="006B1EFA">
              <w:rPr>
                <w:rFonts w:eastAsia="Times New Roman" w:cstheme="minorHAnsi"/>
                <w:lang w:eastAsia="pl-PL"/>
              </w:rPr>
              <w:t xml:space="preserve">Pracownik Wydziału Administracyjno-Gospodarczego/ </w:t>
            </w:r>
            <w:r w:rsidR="00D82A80" w:rsidRPr="006B1EFA">
              <w:rPr>
                <w:rFonts w:eastAsia="Times New Roman" w:cstheme="minorHAnsi"/>
                <w:lang w:eastAsia="pl-PL"/>
              </w:rPr>
              <w:t>Członkowie</w:t>
            </w:r>
            <w:r w:rsidR="00CE7265" w:rsidRPr="006B1EFA">
              <w:rPr>
                <w:rFonts w:eastAsia="Times New Roman" w:cstheme="minorHAnsi"/>
                <w:lang w:eastAsia="pl-PL"/>
              </w:rPr>
              <w:t xml:space="preserve"> Komisji przetargowej składają pod rygorem odpowiedzialności karnej pisemne oświadczenia o zaistnieniu lub </w:t>
            </w:r>
            <w:r w:rsidR="00D82A80" w:rsidRPr="002121AF">
              <w:rPr>
                <w:rFonts w:eastAsia="Times New Roman" w:cstheme="minorHAnsi"/>
                <w:lang w:eastAsia="pl-PL"/>
              </w:rPr>
              <w:t>nieistnieniu</w:t>
            </w:r>
            <w:r w:rsidR="00CE7265" w:rsidRPr="003F12E7">
              <w:rPr>
                <w:rFonts w:eastAsia="Times New Roman" w:cstheme="minorHAnsi"/>
                <w:lang w:eastAsia="pl-PL"/>
              </w:rPr>
              <w:t xml:space="preserve"> okoliczn</w:t>
            </w:r>
            <w:r w:rsidR="00D82A80" w:rsidRPr="003F12E7">
              <w:rPr>
                <w:rFonts w:eastAsia="Times New Roman" w:cstheme="minorHAnsi"/>
                <w:lang w:eastAsia="pl-PL"/>
              </w:rPr>
              <w:t xml:space="preserve">ości, o których mowa w art. </w:t>
            </w:r>
            <w:r w:rsidR="00456E56">
              <w:rPr>
                <w:rFonts w:eastAsia="Times New Roman" w:cstheme="minorHAnsi"/>
                <w:lang w:eastAsia="pl-PL"/>
              </w:rPr>
              <w:t>56</w:t>
            </w:r>
            <w:r w:rsidR="00D82A80" w:rsidRPr="003F12E7">
              <w:rPr>
                <w:rFonts w:eastAsia="Times New Roman" w:cstheme="minorHAnsi"/>
                <w:lang w:eastAsia="pl-PL"/>
              </w:rPr>
              <w:t xml:space="preserve"> ust. </w:t>
            </w:r>
            <w:r w:rsidR="00456E56">
              <w:rPr>
                <w:rFonts w:eastAsia="Times New Roman" w:cstheme="minorHAnsi"/>
                <w:lang w:eastAsia="pl-PL"/>
              </w:rPr>
              <w:t>2 i 3</w:t>
            </w:r>
            <w:r w:rsidR="00D82A80" w:rsidRPr="003F12E7">
              <w:rPr>
                <w:rFonts w:eastAsia="Times New Roman" w:cstheme="minorHAnsi"/>
                <w:lang w:eastAsia="pl-PL"/>
              </w:rPr>
              <w:t xml:space="preserve"> ustawy Prawo zamówień publiczn</w:t>
            </w:r>
            <w:r w:rsidR="00D82A80" w:rsidRPr="00C358ED">
              <w:rPr>
                <w:rFonts w:eastAsia="Times New Roman" w:cstheme="minorHAnsi"/>
                <w:lang w:eastAsia="pl-PL"/>
              </w:rPr>
              <w:t>ych</w:t>
            </w:r>
            <w:r w:rsidR="00D82A80" w:rsidRPr="005857E5">
              <w:rPr>
                <w:rFonts w:eastAsia="Times New Roman" w:cstheme="minorHAnsi"/>
                <w:lang w:eastAsia="pl-PL"/>
              </w:rPr>
              <w:t>.</w:t>
            </w:r>
          </w:p>
          <w:p w14:paraId="516C44E8" w14:textId="29E38B21" w:rsidR="00D82A80" w:rsidRPr="0079735E" w:rsidRDefault="00D82A80" w:rsidP="00F33E63">
            <w:pPr>
              <w:spacing w:after="0"/>
              <w:rPr>
                <w:rFonts w:eastAsia="Times New Roman" w:cstheme="minorHAnsi"/>
                <w:lang w:eastAsia="pl-PL"/>
              </w:rPr>
            </w:pPr>
            <w:r w:rsidRPr="003F2E47">
              <w:rPr>
                <w:rFonts w:eastAsia="Times New Roman" w:cstheme="minorHAnsi"/>
                <w:lang w:eastAsia="pl-PL"/>
              </w:rPr>
              <w:t>Pracownik Wydziału</w:t>
            </w:r>
            <w:r w:rsidR="003F448B" w:rsidRPr="003F2E47">
              <w:rPr>
                <w:rFonts w:eastAsia="Times New Roman" w:cstheme="minorHAnsi"/>
                <w:lang w:eastAsia="pl-PL"/>
              </w:rPr>
              <w:t xml:space="preserve"> Administ</w:t>
            </w:r>
            <w:r w:rsidR="003F448B" w:rsidRPr="00D8214A">
              <w:rPr>
                <w:rFonts w:eastAsia="Times New Roman" w:cstheme="minorHAnsi"/>
                <w:lang w:eastAsia="pl-PL"/>
              </w:rPr>
              <w:t>racyjno-Gospodarczego</w:t>
            </w:r>
            <w:r w:rsidRPr="00D8214A">
              <w:rPr>
                <w:rFonts w:eastAsia="Times New Roman" w:cstheme="minorHAnsi"/>
                <w:lang w:eastAsia="pl-PL"/>
              </w:rPr>
              <w:t xml:space="preserve">, który jest w trakcie dokonywania rozeznania rynku, w momencie uzyskania ofert potencjalnych wykonawców, podpisuje </w:t>
            </w:r>
            <w:r w:rsidR="00E20079">
              <w:rPr>
                <w:rFonts w:eastAsia="Times New Roman" w:cstheme="minorHAnsi"/>
                <w:lang w:eastAsia="pl-PL"/>
              </w:rPr>
              <w:t>o</w:t>
            </w:r>
            <w:r w:rsidRPr="00D8214A">
              <w:rPr>
                <w:rFonts w:eastAsia="Times New Roman" w:cstheme="minorHAnsi"/>
                <w:lang w:eastAsia="pl-PL"/>
              </w:rPr>
              <w:t>świadczenie</w:t>
            </w:r>
            <w:r w:rsidR="00E20079">
              <w:rPr>
                <w:rFonts w:eastAsia="Times New Roman" w:cstheme="minorHAnsi"/>
                <w:lang w:eastAsia="pl-PL"/>
              </w:rPr>
              <w:t>,</w:t>
            </w:r>
            <w:r w:rsidRPr="00D8214A">
              <w:rPr>
                <w:rFonts w:eastAsia="Times New Roman" w:cstheme="minorHAnsi"/>
                <w:lang w:eastAsia="pl-PL"/>
              </w:rPr>
              <w:t xml:space="preserve"> o </w:t>
            </w:r>
            <w:r w:rsidR="00E20079">
              <w:rPr>
                <w:rFonts w:eastAsia="Times New Roman" w:cstheme="minorHAnsi"/>
                <w:lang w:eastAsia="pl-PL"/>
              </w:rPr>
              <w:t>którym mowa w Regulaminie udzielania zamówień publicznych przez Wojewódzki Urząd Pracy w Białymstoku</w:t>
            </w:r>
            <w:r w:rsidRPr="0079735E">
              <w:rPr>
                <w:rFonts w:eastAsia="Times New Roman" w:cstheme="minorHAnsi"/>
                <w:lang w:eastAsia="pl-PL"/>
              </w:rPr>
              <w:t>.</w:t>
            </w:r>
          </w:p>
        </w:tc>
        <w:tc>
          <w:tcPr>
            <w:tcW w:w="1701" w:type="dxa"/>
            <w:shd w:val="clear" w:color="auto" w:fill="auto"/>
          </w:tcPr>
          <w:p w14:paraId="419C6B99" w14:textId="77777777" w:rsidR="00CE7265" w:rsidRPr="005812AA" w:rsidRDefault="00D82A80" w:rsidP="00F33E63">
            <w:pPr>
              <w:spacing w:after="0"/>
              <w:rPr>
                <w:rFonts w:eastAsia="Times New Roman" w:cs="Times New Roman"/>
                <w:lang w:eastAsia="pl-PL"/>
              </w:rPr>
            </w:pPr>
            <w:r>
              <w:rPr>
                <w:rFonts w:eastAsia="Times New Roman" w:cs="Times New Roman"/>
                <w:lang w:eastAsia="pl-PL"/>
              </w:rPr>
              <w:t>Niezwłocznie</w:t>
            </w:r>
          </w:p>
        </w:tc>
        <w:tc>
          <w:tcPr>
            <w:tcW w:w="1591" w:type="dxa"/>
            <w:shd w:val="clear" w:color="auto" w:fill="auto"/>
          </w:tcPr>
          <w:p w14:paraId="28D894F7" w14:textId="77777777" w:rsidR="00CE7265" w:rsidRPr="005812AA" w:rsidRDefault="00CE7265" w:rsidP="00F33E63">
            <w:pPr>
              <w:spacing w:after="0"/>
              <w:rPr>
                <w:rFonts w:eastAsia="Times New Roman" w:cs="Times New Roman"/>
                <w:lang w:eastAsia="pl-PL"/>
              </w:rPr>
            </w:pPr>
          </w:p>
        </w:tc>
      </w:tr>
      <w:tr w:rsidR="006358C7" w:rsidRPr="005812AA" w14:paraId="234E9CA4" w14:textId="77777777" w:rsidTr="006358C7">
        <w:tc>
          <w:tcPr>
            <w:tcW w:w="541" w:type="dxa"/>
            <w:shd w:val="clear" w:color="auto" w:fill="auto"/>
          </w:tcPr>
          <w:p w14:paraId="434A9325"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1</w:t>
            </w:r>
            <w:r w:rsidR="00CE7265">
              <w:rPr>
                <w:rFonts w:eastAsia="Times New Roman" w:cs="Times New Roman"/>
                <w:lang w:eastAsia="pl-PL"/>
              </w:rPr>
              <w:t>6</w:t>
            </w:r>
            <w:r w:rsidRPr="005812AA">
              <w:rPr>
                <w:rFonts w:eastAsia="Times New Roman" w:cs="Times New Roman"/>
                <w:lang w:eastAsia="pl-PL"/>
              </w:rPr>
              <w:t>.</w:t>
            </w:r>
          </w:p>
        </w:tc>
        <w:tc>
          <w:tcPr>
            <w:tcW w:w="2119" w:type="dxa"/>
            <w:shd w:val="clear" w:color="auto" w:fill="auto"/>
          </w:tcPr>
          <w:p w14:paraId="1EFBDC78" w14:textId="34832F3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Pracownik Wydziału</w:t>
            </w:r>
            <w:r w:rsidR="00645B08">
              <w:rPr>
                <w:rFonts w:eastAsia="Times New Roman" w:cs="Times New Roman"/>
                <w:lang w:eastAsia="pl-PL"/>
              </w:rPr>
              <w:t>/Zespołu</w:t>
            </w:r>
            <w:r w:rsidRPr="005812AA">
              <w:rPr>
                <w:rFonts w:eastAsia="Times New Roman" w:cs="Times New Roman"/>
                <w:lang w:eastAsia="pl-PL"/>
              </w:rPr>
              <w:t xml:space="preserve"> wnioskującego</w:t>
            </w:r>
          </w:p>
          <w:p w14:paraId="3F459BE5" w14:textId="1A231049"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Samodzielne Stanowisko</w:t>
            </w:r>
            <w:r w:rsidR="00A719BF">
              <w:rPr>
                <w:rFonts w:eastAsia="Times New Roman" w:cs="Times New Roman"/>
                <w:lang w:eastAsia="pl-PL"/>
              </w:rPr>
              <w:t xml:space="preserve">/ pracownik koordynujący pracą na wieloosobowym stanowisku pracy  </w:t>
            </w:r>
          </w:p>
        </w:tc>
        <w:tc>
          <w:tcPr>
            <w:tcW w:w="3260" w:type="dxa"/>
            <w:shd w:val="clear" w:color="auto" w:fill="auto"/>
          </w:tcPr>
          <w:p w14:paraId="6C7A71C9"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 xml:space="preserve">Przeprowadzenie weryfikacji, czy wszystkie dostarczone pozycje dokładnie odpowiadają pozycjom oferowanym przez wykonawcę oraz czy są całkowicie zgodne z warunkami umowy. </w:t>
            </w:r>
          </w:p>
          <w:p w14:paraId="306C24CE" w14:textId="77777777" w:rsidR="006358C7" w:rsidRPr="00C358ED" w:rsidRDefault="006358C7" w:rsidP="00F33E63">
            <w:pPr>
              <w:spacing w:after="0"/>
              <w:rPr>
                <w:rFonts w:eastAsia="Times New Roman" w:cstheme="minorHAnsi"/>
                <w:lang w:eastAsia="pl-PL"/>
              </w:rPr>
            </w:pPr>
            <w:r w:rsidRPr="002121AF">
              <w:rPr>
                <w:rFonts w:eastAsia="Times New Roman" w:cstheme="minorHAnsi"/>
                <w:lang w:eastAsia="pl-PL"/>
              </w:rPr>
              <w:t>Weryfikacja dokonywana jest z wykorzystaniem listy sprawdzającej</w:t>
            </w:r>
            <w:r w:rsidR="001D10FC" w:rsidRPr="003F12E7">
              <w:rPr>
                <w:rFonts w:eastAsia="Times New Roman" w:cstheme="minorHAnsi"/>
                <w:lang w:eastAsia="pl-PL"/>
              </w:rPr>
              <w:t>.</w:t>
            </w:r>
            <w:r w:rsidRPr="003F12E7">
              <w:rPr>
                <w:rFonts w:eastAsia="Times New Roman" w:cstheme="minorHAnsi"/>
                <w:lang w:eastAsia="pl-PL"/>
              </w:rPr>
              <w:t xml:space="preserve">  </w:t>
            </w:r>
          </w:p>
        </w:tc>
        <w:tc>
          <w:tcPr>
            <w:tcW w:w="1701" w:type="dxa"/>
            <w:shd w:val="clear" w:color="auto" w:fill="auto"/>
          </w:tcPr>
          <w:p w14:paraId="3FCCC52F"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2DB56774" w14:textId="77777777" w:rsidR="006358C7" w:rsidRPr="005812AA" w:rsidRDefault="006358C7" w:rsidP="00F33E63">
            <w:pPr>
              <w:spacing w:after="0"/>
              <w:rPr>
                <w:rFonts w:eastAsia="Times New Roman" w:cs="Times New Roman"/>
                <w:lang w:eastAsia="pl-PL"/>
              </w:rPr>
            </w:pPr>
          </w:p>
        </w:tc>
      </w:tr>
      <w:tr w:rsidR="006358C7" w:rsidRPr="005812AA" w14:paraId="3EF81D9C" w14:textId="77777777" w:rsidTr="006358C7">
        <w:tc>
          <w:tcPr>
            <w:tcW w:w="541" w:type="dxa"/>
            <w:shd w:val="clear" w:color="auto" w:fill="auto"/>
          </w:tcPr>
          <w:p w14:paraId="19DC0EB4"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1</w:t>
            </w:r>
            <w:r w:rsidR="00CE7265">
              <w:rPr>
                <w:rFonts w:eastAsia="Times New Roman" w:cs="Times New Roman"/>
                <w:lang w:eastAsia="pl-PL"/>
              </w:rPr>
              <w:t>7</w:t>
            </w:r>
            <w:r w:rsidRPr="005812AA">
              <w:rPr>
                <w:rFonts w:eastAsia="Times New Roman" w:cs="Times New Roman"/>
                <w:lang w:eastAsia="pl-PL"/>
              </w:rPr>
              <w:t>.</w:t>
            </w:r>
          </w:p>
        </w:tc>
        <w:tc>
          <w:tcPr>
            <w:tcW w:w="2119" w:type="dxa"/>
            <w:shd w:val="clear" w:color="auto" w:fill="auto"/>
          </w:tcPr>
          <w:p w14:paraId="2A2CE20A"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Pracownik Wydziału Administracyjno-Gospodarczego</w:t>
            </w:r>
          </w:p>
        </w:tc>
        <w:tc>
          <w:tcPr>
            <w:tcW w:w="3260" w:type="dxa"/>
            <w:shd w:val="clear" w:color="auto" w:fill="auto"/>
          </w:tcPr>
          <w:p w14:paraId="16E85A86"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 xml:space="preserve">Zarchiwizowanie dokumentów dotyczących zamówienia publicznego. </w:t>
            </w:r>
          </w:p>
          <w:p w14:paraId="6AE585B1" w14:textId="77777777" w:rsidR="006358C7" w:rsidRPr="002121AF" w:rsidRDefault="006358C7" w:rsidP="00F33E63">
            <w:pPr>
              <w:spacing w:after="0"/>
              <w:rPr>
                <w:rFonts w:eastAsia="Times New Roman" w:cstheme="minorHAnsi"/>
                <w:lang w:eastAsia="pl-PL"/>
              </w:rPr>
            </w:pPr>
          </w:p>
        </w:tc>
        <w:tc>
          <w:tcPr>
            <w:tcW w:w="1701" w:type="dxa"/>
            <w:shd w:val="clear" w:color="auto" w:fill="auto"/>
          </w:tcPr>
          <w:p w14:paraId="0246CE4A"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7164B171" w14:textId="77777777" w:rsidR="006358C7" w:rsidRPr="005812AA" w:rsidRDefault="006358C7" w:rsidP="00F33E63">
            <w:pPr>
              <w:spacing w:after="0"/>
              <w:rPr>
                <w:rFonts w:eastAsia="Times New Roman" w:cs="Times New Roman"/>
                <w:lang w:eastAsia="pl-PL"/>
              </w:rPr>
            </w:pPr>
          </w:p>
        </w:tc>
      </w:tr>
      <w:tr w:rsidR="00A719BF" w:rsidRPr="005812AA" w14:paraId="19AD03CC" w14:textId="77777777" w:rsidTr="007F07BE">
        <w:tc>
          <w:tcPr>
            <w:tcW w:w="9212" w:type="dxa"/>
            <w:gridSpan w:val="5"/>
            <w:shd w:val="clear" w:color="auto" w:fill="auto"/>
          </w:tcPr>
          <w:p w14:paraId="4F94C742" w14:textId="77777777" w:rsidR="00A719BF" w:rsidRPr="006B1EFA" w:rsidRDefault="00A719BF" w:rsidP="00F33E63">
            <w:pPr>
              <w:spacing w:after="0"/>
              <w:rPr>
                <w:rFonts w:eastAsia="Times New Roman" w:cstheme="minorHAnsi"/>
                <w:b/>
                <w:bCs/>
                <w:lang w:eastAsia="pl-PL"/>
              </w:rPr>
            </w:pPr>
            <w:r w:rsidRPr="006B1EFA">
              <w:rPr>
                <w:rFonts w:eastAsia="Times New Roman" w:cstheme="minorHAnsi"/>
                <w:b/>
                <w:bCs/>
                <w:lang w:eastAsia="pl-PL"/>
              </w:rPr>
              <w:t>Instrukcja postępowania w przypadku zamówienia o wartości od 20 000 zł i do 50 000 zł włącznie</w:t>
            </w:r>
          </w:p>
        </w:tc>
      </w:tr>
      <w:tr w:rsidR="00A719BF" w:rsidRPr="005812AA" w14:paraId="2F096A4F" w14:textId="77777777" w:rsidTr="006358C7">
        <w:tc>
          <w:tcPr>
            <w:tcW w:w="541" w:type="dxa"/>
            <w:shd w:val="clear" w:color="auto" w:fill="auto"/>
          </w:tcPr>
          <w:p w14:paraId="1D777444" w14:textId="77777777" w:rsidR="00A719BF" w:rsidRPr="005812AA" w:rsidRDefault="00A719BF" w:rsidP="00F33E63">
            <w:pPr>
              <w:spacing w:after="0"/>
              <w:rPr>
                <w:rFonts w:eastAsia="Times New Roman" w:cs="Times New Roman"/>
                <w:lang w:eastAsia="pl-PL"/>
              </w:rPr>
            </w:pPr>
            <w:r>
              <w:rPr>
                <w:rFonts w:eastAsia="Times New Roman" w:cs="Times New Roman"/>
                <w:lang w:eastAsia="pl-PL"/>
              </w:rPr>
              <w:t>1.</w:t>
            </w:r>
          </w:p>
        </w:tc>
        <w:tc>
          <w:tcPr>
            <w:tcW w:w="2119" w:type="dxa"/>
            <w:shd w:val="clear" w:color="auto" w:fill="auto"/>
          </w:tcPr>
          <w:p w14:paraId="0AB40F4D" w14:textId="1D4A8D69" w:rsidR="00A719BF" w:rsidRPr="005812AA" w:rsidRDefault="00A719BF" w:rsidP="00F33E63">
            <w:pPr>
              <w:spacing w:after="0"/>
              <w:rPr>
                <w:rFonts w:eastAsia="Times New Roman" w:cs="Times New Roman"/>
                <w:lang w:eastAsia="pl-PL"/>
              </w:rPr>
            </w:pPr>
            <w:r w:rsidRPr="005812AA">
              <w:rPr>
                <w:rFonts w:eastAsia="Times New Roman" w:cs="Times New Roman"/>
                <w:lang w:eastAsia="pl-PL"/>
              </w:rPr>
              <w:t>Pracownik Wydziału/</w:t>
            </w:r>
            <w:r w:rsidR="00E37F73">
              <w:rPr>
                <w:rFonts w:eastAsia="Times New Roman" w:cs="Times New Roman"/>
                <w:lang w:eastAsia="pl-PL"/>
              </w:rPr>
              <w:t>Zespołu/</w:t>
            </w:r>
            <w:r w:rsidRPr="005812AA">
              <w:rPr>
                <w:rFonts w:eastAsia="Times New Roman" w:cs="Times New Roman"/>
                <w:lang w:eastAsia="pl-PL"/>
              </w:rPr>
              <w:t xml:space="preserve"> Samodzielne Stanowi</w:t>
            </w:r>
            <w:r>
              <w:rPr>
                <w:rFonts w:eastAsia="Times New Roman" w:cs="Times New Roman"/>
                <w:lang w:eastAsia="pl-PL"/>
              </w:rPr>
              <w:t>sko/ pracownik koordynujący pracą na wieloosobowym stanowisku pracy  zaangażowani we wdrażanie PO WER</w:t>
            </w:r>
          </w:p>
        </w:tc>
        <w:tc>
          <w:tcPr>
            <w:tcW w:w="3260" w:type="dxa"/>
            <w:shd w:val="clear" w:color="auto" w:fill="auto"/>
          </w:tcPr>
          <w:p w14:paraId="38BBB219" w14:textId="77777777" w:rsidR="00A719BF" w:rsidRPr="006B1EFA" w:rsidRDefault="00A719BF" w:rsidP="00F33E63">
            <w:pPr>
              <w:spacing w:after="0"/>
              <w:rPr>
                <w:rFonts w:eastAsia="Times New Roman" w:cstheme="minorHAnsi"/>
                <w:lang w:eastAsia="pl-PL"/>
              </w:rPr>
            </w:pPr>
            <w:r w:rsidRPr="006B1EFA">
              <w:rPr>
                <w:rFonts w:eastAsia="Times New Roman" w:cstheme="minorHAnsi"/>
                <w:lang w:eastAsia="pl-PL"/>
              </w:rPr>
              <w:t>Przygotowanie opisu przedmiotu zamówienia i dokonanie analizy rynku.</w:t>
            </w:r>
          </w:p>
        </w:tc>
        <w:tc>
          <w:tcPr>
            <w:tcW w:w="1701" w:type="dxa"/>
            <w:shd w:val="clear" w:color="auto" w:fill="auto"/>
          </w:tcPr>
          <w:p w14:paraId="13AC3A9B" w14:textId="77777777" w:rsidR="00A719BF" w:rsidRPr="005812AA" w:rsidRDefault="00A719BF" w:rsidP="00F33E63">
            <w:pPr>
              <w:spacing w:after="0"/>
              <w:rPr>
                <w:rFonts w:eastAsia="Times New Roman" w:cs="Times New Roman"/>
                <w:lang w:eastAsia="pl-PL"/>
              </w:rPr>
            </w:pPr>
            <w:r>
              <w:rPr>
                <w:rFonts w:eastAsia="Times New Roman" w:cs="Times New Roman"/>
                <w:lang w:eastAsia="pl-PL"/>
              </w:rPr>
              <w:t>Niezwłocznie</w:t>
            </w:r>
          </w:p>
        </w:tc>
        <w:tc>
          <w:tcPr>
            <w:tcW w:w="1591" w:type="dxa"/>
            <w:shd w:val="clear" w:color="auto" w:fill="auto"/>
          </w:tcPr>
          <w:p w14:paraId="515117C3" w14:textId="77777777" w:rsidR="00A719BF" w:rsidRPr="005812AA" w:rsidRDefault="00A719BF" w:rsidP="00F33E63">
            <w:pPr>
              <w:spacing w:after="0"/>
              <w:rPr>
                <w:rFonts w:eastAsia="Times New Roman" w:cs="Times New Roman"/>
                <w:lang w:eastAsia="pl-PL"/>
              </w:rPr>
            </w:pPr>
          </w:p>
        </w:tc>
      </w:tr>
      <w:tr w:rsidR="00A719BF" w:rsidRPr="005812AA" w14:paraId="62AD2A06" w14:textId="77777777" w:rsidTr="006358C7">
        <w:tc>
          <w:tcPr>
            <w:tcW w:w="541" w:type="dxa"/>
            <w:shd w:val="clear" w:color="auto" w:fill="auto"/>
          </w:tcPr>
          <w:p w14:paraId="174023B5" w14:textId="77777777" w:rsidR="00A719BF" w:rsidRPr="005812AA" w:rsidRDefault="00A719BF" w:rsidP="00F33E63">
            <w:pPr>
              <w:spacing w:after="0"/>
              <w:rPr>
                <w:rFonts w:eastAsia="Times New Roman" w:cs="Times New Roman"/>
                <w:lang w:eastAsia="pl-PL"/>
              </w:rPr>
            </w:pPr>
            <w:r>
              <w:rPr>
                <w:rFonts w:eastAsia="Times New Roman" w:cs="Times New Roman"/>
                <w:lang w:eastAsia="pl-PL"/>
              </w:rPr>
              <w:t>2.</w:t>
            </w:r>
          </w:p>
        </w:tc>
        <w:tc>
          <w:tcPr>
            <w:tcW w:w="2119" w:type="dxa"/>
            <w:shd w:val="clear" w:color="auto" w:fill="auto"/>
          </w:tcPr>
          <w:p w14:paraId="12A6836A" w14:textId="0849D9B7" w:rsidR="00A719BF" w:rsidRPr="005812AA" w:rsidRDefault="00A719BF" w:rsidP="00F33E63">
            <w:pPr>
              <w:spacing w:after="0"/>
              <w:rPr>
                <w:rFonts w:eastAsia="Times New Roman" w:cs="Times New Roman"/>
                <w:lang w:eastAsia="pl-PL"/>
              </w:rPr>
            </w:pPr>
            <w:r>
              <w:rPr>
                <w:rFonts w:eastAsia="Times New Roman" w:cs="Times New Roman"/>
                <w:lang w:eastAsia="pl-PL"/>
              </w:rPr>
              <w:t>Kierownik Wydziału</w:t>
            </w:r>
            <w:r w:rsidR="00E37F73">
              <w:rPr>
                <w:rFonts w:eastAsia="Times New Roman" w:cs="Times New Roman"/>
                <w:lang w:eastAsia="pl-PL"/>
              </w:rPr>
              <w:t>/Zespołu</w:t>
            </w:r>
            <w:r>
              <w:rPr>
                <w:rFonts w:eastAsia="Times New Roman" w:cs="Times New Roman"/>
                <w:lang w:eastAsia="pl-PL"/>
              </w:rPr>
              <w:t xml:space="preserve"> zaangażowanego we wdrażanie </w:t>
            </w:r>
            <w:r w:rsidR="00266D31">
              <w:rPr>
                <w:rFonts w:eastAsia="Times New Roman" w:cs="Times New Roman"/>
                <w:lang w:eastAsia="pl-PL"/>
              </w:rPr>
              <w:t>PO WER</w:t>
            </w:r>
          </w:p>
        </w:tc>
        <w:tc>
          <w:tcPr>
            <w:tcW w:w="3260" w:type="dxa"/>
            <w:shd w:val="clear" w:color="auto" w:fill="auto"/>
          </w:tcPr>
          <w:p w14:paraId="190C36E0" w14:textId="77777777" w:rsidR="00A719BF" w:rsidRPr="006B1EFA" w:rsidRDefault="00A719BF" w:rsidP="00F33E63">
            <w:pPr>
              <w:spacing w:after="0"/>
              <w:rPr>
                <w:rFonts w:eastAsia="Times New Roman" w:cstheme="minorHAnsi"/>
                <w:lang w:eastAsia="pl-PL"/>
              </w:rPr>
            </w:pPr>
            <w:r w:rsidRPr="006B1EFA">
              <w:rPr>
                <w:rFonts w:eastAsia="Times New Roman" w:cstheme="minorHAnsi"/>
                <w:lang w:eastAsia="pl-PL"/>
              </w:rPr>
              <w:t>Weryfikacja wskazanych powyżej dokumentów:</w:t>
            </w:r>
          </w:p>
          <w:p w14:paraId="04A20027" w14:textId="77777777" w:rsidR="00A719BF" w:rsidRPr="003F12E7" w:rsidRDefault="00A719BF" w:rsidP="00F33E63">
            <w:pPr>
              <w:spacing w:after="0"/>
              <w:rPr>
                <w:rFonts w:eastAsia="Times New Roman" w:cstheme="minorHAnsi"/>
                <w:lang w:eastAsia="pl-PL"/>
              </w:rPr>
            </w:pPr>
            <w:r w:rsidRPr="002121AF">
              <w:rPr>
                <w:rFonts w:eastAsia="Times New Roman" w:cstheme="minorHAnsi"/>
                <w:lang w:eastAsia="pl-PL"/>
              </w:rPr>
              <w:t>- Jeśli TAK, akceptacja poprzez podpisanie i przekazanie do Wydziału Administracyjno-Gospodarczego,</w:t>
            </w:r>
          </w:p>
          <w:p w14:paraId="55EC844D" w14:textId="77777777" w:rsidR="00146CCB" w:rsidRPr="00C358ED" w:rsidRDefault="00146CCB" w:rsidP="00F33E63">
            <w:pPr>
              <w:spacing w:after="0"/>
              <w:rPr>
                <w:rFonts w:eastAsia="Times New Roman" w:cstheme="minorHAnsi"/>
                <w:lang w:eastAsia="pl-PL"/>
              </w:rPr>
            </w:pPr>
            <w:r w:rsidRPr="003F12E7">
              <w:rPr>
                <w:rFonts w:eastAsia="Times New Roman" w:cstheme="minorHAnsi"/>
                <w:lang w:eastAsia="pl-PL"/>
              </w:rPr>
              <w:t>- Jeśli NIE, przejść do punktu 1.</w:t>
            </w:r>
          </w:p>
        </w:tc>
        <w:tc>
          <w:tcPr>
            <w:tcW w:w="1701" w:type="dxa"/>
            <w:shd w:val="clear" w:color="auto" w:fill="auto"/>
          </w:tcPr>
          <w:p w14:paraId="6D9C5749" w14:textId="77777777" w:rsidR="00A719BF" w:rsidRPr="005812AA" w:rsidRDefault="00146CCB" w:rsidP="00F33E63">
            <w:pPr>
              <w:spacing w:after="0"/>
              <w:rPr>
                <w:rFonts w:eastAsia="Times New Roman" w:cs="Times New Roman"/>
                <w:lang w:eastAsia="pl-PL"/>
              </w:rPr>
            </w:pPr>
            <w:r>
              <w:rPr>
                <w:rFonts w:eastAsia="Times New Roman" w:cs="Times New Roman"/>
                <w:lang w:eastAsia="pl-PL"/>
              </w:rPr>
              <w:t>Niezwłocznie</w:t>
            </w:r>
          </w:p>
        </w:tc>
        <w:tc>
          <w:tcPr>
            <w:tcW w:w="1591" w:type="dxa"/>
            <w:shd w:val="clear" w:color="auto" w:fill="auto"/>
          </w:tcPr>
          <w:p w14:paraId="21CD7924" w14:textId="77777777" w:rsidR="00A719BF" w:rsidRPr="005812AA" w:rsidRDefault="00A719BF" w:rsidP="00F33E63">
            <w:pPr>
              <w:spacing w:after="0"/>
              <w:rPr>
                <w:rFonts w:eastAsia="Times New Roman" w:cs="Times New Roman"/>
                <w:lang w:eastAsia="pl-PL"/>
              </w:rPr>
            </w:pPr>
          </w:p>
        </w:tc>
      </w:tr>
      <w:tr w:rsidR="00146CCB" w:rsidRPr="005812AA" w14:paraId="4F4FF5F5" w14:textId="77777777" w:rsidTr="006358C7">
        <w:tc>
          <w:tcPr>
            <w:tcW w:w="541" w:type="dxa"/>
            <w:shd w:val="clear" w:color="auto" w:fill="auto"/>
          </w:tcPr>
          <w:p w14:paraId="2832211E" w14:textId="77777777" w:rsidR="00146CCB" w:rsidRPr="005812AA" w:rsidRDefault="00146CCB" w:rsidP="00F33E63">
            <w:pPr>
              <w:spacing w:after="0"/>
              <w:rPr>
                <w:rFonts w:eastAsia="Times New Roman" w:cs="Times New Roman"/>
                <w:lang w:eastAsia="pl-PL"/>
              </w:rPr>
            </w:pPr>
            <w:r>
              <w:rPr>
                <w:rFonts w:eastAsia="Times New Roman" w:cs="Times New Roman"/>
                <w:lang w:eastAsia="pl-PL"/>
              </w:rPr>
              <w:t>3.</w:t>
            </w:r>
          </w:p>
        </w:tc>
        <w:tc>
          <w:tcPr>
            <w:tcW w:w="2119" w:type="dxa"/>
            <w:shd w:val="clear" w:color="auto" w:fill="auto"/>
          </w:tcPr>
          <w:p w14:paraId="262D35D2" w14:textId="77777777" w:rsidR="00146CCB" w:rsidRPr="005812AA" w:rsidRDefault="00146CCB" w:rsidP="00F33E63">
            <w:pPr>
              <w:spacing w:after="0"/>
              <w:rPr>
                <w:rFonts w:eastAsia="Times New Roman" w:cs="Times New Roman"/>
                <w:lang w:eastAsia="pl-PL"/>
              </w:rPr>
            </w:pPr>
            <w:r>
              <w:rPr>
                <w:rFonts w:eastAsia="Times New Roman" w:cs="Times New Roman"/>
                <w:lang w:eastAsia="pl-PL"/>
              </w:rPr>
              <w:t>Pracownik Wydziału Administracyjno-Gospodarczego</w:t>
            </w:r>
          </w:p>
        </w:tc>
        <w:tc>
          <w:tcPr>
            <w:tcW w:w="3260" w:type="dxa"/>
            <w:shd w:val="clear" w:color="auto" w:fill="auto"/>
          </w:tcPr>
          <w:p w14:paraId="2F767C6D" w14:textId="77777777" w:rsidR="00146CCB" w:rsidRPr="006B1EFA" w:rsidRDefault="00146CCB" w:rsidP="00F33E63">
            <w:pPr>
              <w:spacing w:after="0"/>
              <w:rPr>
                <w:rFonts w:eastAsia="Times New Roman" w:cstheme="minorHAnsi"/>
                <w:lang w:eastAsia="pl-PL"/>
              </w:rPr>
            </w:pPr>
            <w:r w:rsidRPr="006B1EFA">
              <w:rPr>
                <w:rFonts w:eastAsia="Times New Roman" w:cstheme="minorHAnsi"/>
                <w:lang w:eastAsia="pl-PL"/>
              </w:rPr>
              <w:t>Na podstawie otrzymanych dokumentów przygotowanie wniosku o wszczęcie postepowania o udzielenie zamówienia publicznego na podstawie analizy rynku.</w:t>
            </w:r>
          </w:p>
        </w:tc>
        <w:tc>
          <w:tcPr>
            <w:tcW w:w="1701" w:type="dxa"/>
            <w:shd w:val="clear" w:color="auto" w:fill="auto"/>
          </w:tcPr>
          <w:p w14:paraId="6F9031D8" w14:textId="77777777" w:rsidR="00146CCB" w:rsidRPr="005812AA" w:rsidRDefault="00146CCB" w:rsidP="00F33E63">
            <w:pPr>
              <w:spacing w:after="0"/>
              <w:rPr>
                <w:rFonts w:eastAsia="Times New Roman" w:cs="Times New Roman"/>
                <w:lang w:eastAsia="pl-PL"/>
              </w:rPr>
            </w:pPr>
            <w:r>
              <w:rPr>
                <w:rFonts w:eastAsia="Times New Roman" w:cs="Times New Roman"/>
                <w:lang w:eastAsia="pl-PL"/>
              </w:rPr>
              <w:t>Niezwłocznie</w:t>
            </w:r>
          </w:p>
        </w:tc>
        <w:tc>
          <w:tcPr>
            <w:tcW w:w="1591" w:type="dxa"/>
            <w:shd w:val="clear" w:color="auto" w:fill="auto"/>
          </w:tcPr>
          <w:p w14:paraId="09D519EB" w14:textId="77777777" w:rsidR="00146CCB" w:rsidRPr="005812AA" w:rsidRDefault="00146CCB" w:rsidP="00F33E63">
            <w:pPr>
              <w:spacing w:after="0"/>
              <w:rPr>
                <w:rFonts w:eastAsia="Times New Roman" w:cs="Times New Roman"/>
                <w:lang w:eastAsia="pl-PL"/>
              </w:rPr>
            </w:pPr>
          </w:p>
        </w:tc>
      </w:tr>
      <w:tr w:rsidR="00146CCB" w:rsidRPr="005812AA" w14:paraId="78C44695" w14:textId="77777777" w:rsidTr="006358C7">
        <w:tc>
          <w:tcPr>
            <w:tcW w:w="541" w:type="dxa"/>
            <w:shd w:val="clear" w:color="auto" w:fill="auto"/>
          </w:tcPr>
          <w:p w14:paraId="499B8A93" w14:textId="77777777" w:rsidR="00146CCB" w:rsidRPr="005812AA" w:rsidRDefault="00146CCB" w:rsidP="00F33E63">
            <w:pPr>
              <w:spacing w:after="0"/>
              <w:rPr>
                <w:rFonts w:eastAsia="Times New Roman" w:cs="Times New Roman"/>
                <w:lang w:eastAsia="pl-PL"/>
              </w:rPr>
            </w:pPr>
            <w:r>
              <w:rPr>
                <w:rFonts w:eastAsia="Times New Roman" w:cs="Times New Roman"/>
                <w:lang w:eastAsia="pl-PL"/>
              </w:rPr>
              <w:t>4.</w:t>
            </w:r>
          </w:p>
        </w:tc>
        <w:tc>
          <w:tcPr>
            <w:tcW w:w="2119" w:type="dxa"/>
            <w:shd w:val="clear" w:color="auto" w:fill="auto"/>
          </w:tcPr>
          <w:p w14:paraId="6F2009AF" w14:textId="77777777" w:rsidR="00146CCB" w:rsidRPr="005812AA" w:rsidRDefault="00146CCB" w:rsidP="00F33E63">
            <w:pPr>
              <w:spacing w:after="0"/>
              <w:rPr>
                <w:rFonts w:eastAsia="Times New Roman" w:cs="Times New Roman"/>
                <w:lang w:eastAsia="pl-PL"/>
              </w:rPr>
            </w:pPr>
            <w:r w:rsidRPr="002E685D">
              <w:rPr>
                <w:rFonts w:eastAsia="Times New Roman" w:cs="Times New Roman"/>
                <w:lang w:eastAsia="pl-PL"/>
              </w:rPr>
              <w:t>Kierownik Wydziału Administracyjno-Gospodarczego</w:t>
            </w:r>
          </w:p>
        </w:tc>
        <w:tc>
          <w:tcPr>
            <w:tcW w:w="3260" w:type="dxa"/>
            <w:shd w:val="clear" w:color="auto" w:fill="auto"/>
          </w:tcPr>
          <w:p w14:paraId="3B206813" w14:textId="77777777" w:rsidR="00146CCB" w:rsidRPr="003A2F2C" w:rsidRDefault="00146CCB" w:rsidP="00F33E63">
            <w:pPr>
              <w:spacing w:after="0"/>
              <w:rPr>
                <w:rFonts w:eastAsia="Times New Roman" w:cstheme="minorHAnsi"/>
                <w:lang w:eastAsia="pl-PL"/>
              </w:rPr>
            </w:pPr>
            <w:r w:rsidRPr="006B1EFA">
              <w:rPr>
                <w:rFonts w:eastAsia="Times New Roman" w:cstheme="minorHAnsi"/>
                <w:lang w:eastAsia="pl-PL"/>
              </w:rPr>
              <w:t>Weryfikacja przygotowanego wniosku:</w:t>
            </w:r>
          </w:p>
          <w:p w14:paraId="65457126" w14:textId="77777777" w:rsidR="00146CCB" w:rsidRPr="003F12E7" w:rsidRDefault="00146CCB" w:rsidP="00F33E63">
            <w:pPr>
              <w:spacing w:after="0"/>
              <w:rPr>
                <w:rFonts w:eastAsia="Times New Roman" w:cstheme="minorHAnsi"/>
                <w:lang w:eastAsia="pl-PL"/>
              </w:rPr>
            </w:pPr>
            <w:r w:rsidRPr="002121AF">
              <w:rPr>
                <w:rFonts w:eastAsia="Times New Roman" w:cstheme="minorHAnsi"/>
                <w:lang w:eastAsia="pl-PL"/>
              </w:rPr>
              <w:t xml:space="preserve">- Jeśli TAK, akceptacja poprzez podpisanie, </w:t>
            </w:r>
          </w:p>
          <w:p w14:paraId="3412AD40" w14:textId="77777777" w:rsidR="00146CCB" w:rsidRPr="00C358ED" w:rsidRDefault="00146CCB" w:rsidP="00F33E63">
            <w:pPr>
              <w:spacing w:after="0"/>
              <w:rPr>
                <w:rFonts w:eastAsia="Times New Roman" w:cstheme="minorHAnsi"/>
                <w:lang w:eastAsia="pl-PL"/>
              </w:rPr>
            </w:pPr>
            <w:r w:rsidRPr="003F12E7">
              <w:rPr>
                <w:rFonts w:eastAsia="Times New Roman" w:cstheme="minorHAnsi"/>
                <w:lang w:eastAsia="pl-PL"/>
              </w:rPr>
              <w:t>- Jeśli NIE, przejść do punktu 3.</w:t>
            </w:r>
          </w:p>
        </w:tc>
        <w:tc>
          <w:tcPr>
            <w:tcW w:w="1701" w:type="dxa"/>
            <w:shd w:val="clear" w:color="auto" w:fill="auto"/>
          </w:tcPr>
          <w:p w14:paraId="4B8D400C" w14:textId="77777777" w:rsidR="00146CCB" w:rsidRPr="005812AA" w:rsidRDefault="00146CCB" w:rsidP="00F33E63">
            <w:pPr>
              <w:spacing w:after="0"/>
              <w:rPr>
                <w:rFonts w:eastAsia="Times New Roman" w:cs="Times New Roman"/>
                <w:lang w:eastAsia="pl-PL"/>
              </w:rPr>
            </w:pPr>
            <w:r w:rsidRPr="002E685D">
              <w:rPr>
                <w:rFonts w:eastAsia="Times New Roman" w:cs="Times New Roman"/>
                <w:lang w:eastAsia="pl-PL"/>
              </w:rPr>
              <w:t>Niezwłocznie</w:t>
            </w:r>
          </w:p>
        </w:tc>
        <w:tc>
          <w:tcPr>
            <w:tcW w:w="1591" w:type="dxa"/>
            <w:shd w:val="clear" w:color="auto" w:fill="auto"/>
          </w:tcPr>
          <w:p w14:paraId="04DEF75C" w14:textId="77777777" w:rsidR="00146CCB" w:rsidRPr="005812AA" w:rsidRDefault="00146CCB" w:rsidP="00F33E63">
            <w:pPr>
              <w:spacing w:after="0"/>
              <w:rPr>
                <w:rFonts w:eastAsia="Times New Roman" w:cs="Times New Roman"/>
                <w:lang w:eastAsia="pl-PL"/>
              </w:rPr>
            </w:pPr>
          </w:p>
        </w:tc>
      </w:tr>
      <w:tr w:rsidR="00146CCB" w:rsidRPr="005812AA" w14:paraId="56DB6CC2" w14:textId="77777777" w:rsidTr="006358C7">
        <w:tc>
          <w:tcPr>
            <w:tcW w:w="541" w:type="dxa"/>
            <w:shd w:val="clear" w:color="auto" w:fill="auto"/>
          </w:tcPr>
          <w:p w14:paraId="1CD4AAE2" w14:textId="77777777" w:rsidR="00146CCB" w:rsidRPr="005812AA" w:rsidRDefault="00146CCB" w:rsidP="00F33E63">
            <w:pPr>
              <w:spacing w:after="0"/>
              <w:rPr>
                <w:rFonts w:eastAsia="Times New Roman" w:cs="Times New Roman"/>
                <w:lang w:eastAsia="pl-PL"/>
              </w:rPr>
            </w:pPr>
            <w:r>
              <w:rPr>
                <w:rFonts w:eastAsia="Times New Roman" w:cs="Times New Roman"/>
                <w:lang w:eastAsia="pl-PL"/>
              </w:rPr>
              <w:t>5.</w:t>
            </w:r>
          </w:p>
        </w:tc>
        <w:tc>
          <w:tcPr>
            <w:tcW w:w="2119" w:type="dxa"/>
            <w:shd w:val="clear" w:color="auto" w:fill="auto"/>
          </w:tcPr>
          <w:p w14:paraId="25AC512E" w14:textId="77777777" w:rsidR="00146CCB" w:rsidRPr="005812AA" w:rsidRDefault="00146CCB" w:rsidP="00F33E63">
            <w:pPr>
              <w:spacing w:after="0"/>
              <w:rPr>
                <w:rFonts w:eastAsia="Times New Roman" w:cs="Times New Roman"/>
                <w:lang w:eastAsia="pl-PL"/>
              </w:rPr>
            </w:pPr>
            <w:r w:rsidRPr="002E685D">
              <w:rPr>
                <w:rFonts w:eastAsia="Times New Roman" w:cs="Times New Roman"/>
                <w:lang w:eastAsia="pl-PL"/>
              </w:rPr>
              <w:t>Główny Księgowy</w:t>
            </w:r>
          </w:p>
        </w:tc>
        <w:tc>
          <w:tcPr>
            <w:tcW w:w="3260" w:type="dxa"/>
            <w:shd w:val="clear" w:color="auto" w:fill="auto"/>
          </w:tcPr>
          <w:p w14:paraId="5EB32A93" w14:textId="77777777" w:rsidR="00146CCB" w:rsidRPr="003A2F2C" w:rsidRDefault="00146CCB" w:rsidP="00F33E63">
            <w:pPr>
              <w:spacing w:after="0"/>
              <w:rPr>
                <w:rFonts w:eastAsia="Times New Roman" w:cstheme="minorHAnsi"/>
                <w:lang w:eastAsia="pl-PL"/>
              </w:rPr>
            </w:pPr>
            <w:r w:rsidRPr="006B1EFA">
              <w:rPr>
                <w:rFonts w:eastAsia="Times New Roman" w:cstheme="minorHAnsi"/>
                <w:lang w:eastAsia="pl-PL"/>
              </w:rPr>
              <w:t xml:space="preserve">Weryfikacja przygotowanego wniosku: </w:t>
            </w:r>
          </w:p>
          <w:p w14:paraId="1A753394" w14:textId="77777777" w:rsidR="00146CCB" w:rsidRPr="003F12E7" w:rsidRDefault="00146CCB" w:rsidP="00F33E63">
            <w:pPr>
              <w:spacing w:after="0"/>
              <w:rPr>
                <w:rFonts w:eastAsia="Times New Roman" w:cstheme="minorHAnsi"/>
                <w:lang w:eastAsia="pl-PL"/>
              </w:rPr>
            </w:pPr>
            <w:r w:rsidRPr="002121AF">
              <w:rPr>
                <w:rFonts w:eastAsia="Times New Roman" w:cstheme="minorHAnsi"/>
                <w:lang w:eastAsia="pl-PL"/>
              </w:rPr>
              <w:t xml:space="preserve">- Jeśli TAK, akceptacja poprzez  </w:t>
            </w:r>
            <w:r w:rsidRPr="003F12E7">
              <w:rPr>
                <w:rFonts w:eastAsia="Times New Roman" w:cstheme="minorHAnsi"/>
                <w:lang w:eastAsia="pl-PL"/>
              </w:rPr>
              <w:t>podpisanie,</w:t>
            </w:r>
          </w:p>
          <w:p w14:paraId="1D487701" w14:textId="77777777" w:rsidR="00146CCB" w:rsidRPr="00A427C0" w:rsidRDefault="00146CCB" w:rsidP="00F33E63">
            <w:pPr>
              <w:spacing w:after="0"/>
              <w:rPr>
                <w:rFonts w:eastAsia="Times New Roman" w:cstheme="minorHAnsi"/>
                <w:lang w:eastAsia="pl-PL"/>
              </w:rPr>
            </w:pPr>
            <w:r w:rsidRPr="00C358ED">
              <w:rPr>
                <w:rFonts w:eastAsia="Times New Roman" w:cstheme="minorHAnsi"/>
                <w:lang w:eastAsia="pl-PL"/>
              </w:rPr>
              <w:t>- Jeśli NIE, przejść do punktu 3.</w:t>
            </w:r>
          </w:p>
        </w:tc>
        <w:tc>
          <w:tcPr>
            <w:tcW w:w="1701" w:type="dxa"/>
            <w:shd w:val="clear" w:color="auto" w:fill="auto"/>
          </w:tcPr>
          <w:p w14:paraId="000A2AB9" w14:textId="77777777" w:rsidR="00146CCB" w:rsidRPr="005812AA" w:rsidRDefault="00146CCB" w:rsidP="00F33E63">
            <w:pPr>
              <w:spacing w:after="0"/>
              <w:rPr>
                <w:rFonts w:eastAsia="Times New Roman" w:cs="Times New Roman"/>
                <w:lang w:eastAsia="pl-PL"/>
              </w:rPr>
            </w:pPr>
            <w:r w:rsidRPr="002E685D">
              <w:rPr>
                <w:rFonts w:eastAsia="Times New Roman" w:cs="Times New Roman"/>
                <w:lang w:eastAsia="pl-PL"/>
              </w:rPr>
              <w:t>Niezwłocznie</w:t>
            </w:r>
          </w:p>
        </w:tc>
        <w:tc>
          <w:tcPr>
            <w:tcW w:w="1591" w:type="dxa"/>
            <w:shd w:val="clear" w:color="auto" w:fill="auto"/>
          </w:tcPr>
          <w:p w14:paraId="2115A804" w14:textId="77777777" w:rsidR="00146CCB" w:rsidRPr="005812AA" w:rsidRDefault="00146CCB" w:rsidP="00F33E63">
            <w:pPr>
              <w:spacing w:after="0"/>
              <w:rPr>
                <w:rFonts w:eastAsia="Times New Roman" w:cs="Times New Roman"/>
                <w:lang w:eastAsia="pl-PL"/>
              </w:rPr>
            </w:pPr>
          </w:p>
        </w:tc>
      </w:tr>
      <w:tr w:rsidR="00146CCB" w:rsidRPr="005812AA" w14:paraId="16EC61D3" w14:textId="77777777" w:rsidTr="006358C7">
        <w:tc>
          <w:tcPr>
            <w:tcW w:w="541" w:type="dxa"/>
            <w:shd w:val="clear" w:color="auto" w:fill="auto"/>
          </w:tcPr>
          <w:p w14:paraId="3AE824A5" w14:textId="77777777" w:rsidR="00146CCB" w:rsidRPr="005812AA" w:rsidRDefault="00146CCB" w:rsidP="00F33E63">
            <w:pPr>
              <w:spacing w:after="0"/>
              <w:rPr>
                <w:rFonts w:eastAsia="Times New Roman" w:cs="Times New Roman"/>
                <w:lang w:eastAsia="pl-PL"/>
              </w:rPr>
            </w:pPr>
            <w:r>
              <w:rPr>
                <w:rFonts w:eastAsia="Times New Roman" w:cs="Times New Roman"/>
                <w:lang w:eastAsia="pl-PL"/>
              </w:rPr>
              <w:t>6.</w:t>
            </w:r>
          </w:p>
        </w:tc>
        <w:tc>
          <w:tcPr>
            <w:tcW w:w="2119" w:type="dxa"/>
            <w:shd w:val="clear" w:color="auto" w:fill="auto"/>
          </w:tcPr>
          <w:p w14:paraId="76D2A36E" w14:textId="77777777" w:rsidR="00146CCB" w:rsidRPr="005812AA" w:rsidRDefault="00146CCB" w:rsidP="00F33E63">
            <w:pPr>
              <w:spacing w:after="0"/>
              <w:rPr>
                <w:rFonts w:eastAsia="Times New Roman" w:cs="Times New Roman"/>
                <w:lang w:eastAsia="pl-PL"/>
              </w:rPr>
            </w:pPr>
            <w:r w:rsidRPr="002E685D">
              <w:rPr>
                <w:rFonts w:eastAsia="Times New Roman" w:cs="Times New Roman"/>
                <w:lang w:eastAsia="pl-PL"/>
              </w:rPr>
              <w:t>Dyrektor WUP</w:t>
            </w:r>
          </w:p>
        </w:tc>
        <w:tc>
          <w:tcPr>
            <w:tcW w:w="3260" w:type="dxa"/>
            <w:shd w:val="clear" w:color="auto" w:fill="auto"/>
          </w:tcPr>
          <w:p w14:paraId="09D4BCD5" w14:textId="77777777" w:rsidR="00146CCB" w:rsidRPr="003A2F2C" w:rsidRDefault="00146CCB" w:rsidP="00F33E63">
            <w:pPr>
              <w:spacing w:after="0"/>
              <w:rPr>
                <w:rFonts w:eastAsia="Times New Roman" w:cstheme="minorHAnsi"/>
                <w:lang w:eastAsia="pl-PL"/>
              </w:rPr>
            </w:pPr>
            <w:r w:rsidRPr="006B1EFA">
              <w:rPr>
                <w:rFonts w:eastAsia="Times New Roman" w:cstheme="minorHAnsi"/>
                <w:lang w:eastAsia="pl-PL"/>
              </w:rPr>
              <w:t>Weryfikacja przygotowanego wniosku:</w:t>
            </w:r>
          </w:p>
          <w:p w14:paraId="415CF33F" w14:textId="77777777" w:rsidR="00146CCB" w:rsidRPr="003F12E7" w:rsidRDefault="00146CCB" w:rsidP="00F33E63">
            <w:pPr>
              <w:spacing w:after="0"/>
              <w:rPr>
                <w:rFonts w:eastAsia="Times New Roman" w:cstheme="minorHAnsi"/>
                <w:lang w:eastAsia="pl-PL"/>
              </w:rPr>
            </w:pPr>
            <w:r w:rsidRPr="002121AF">
              <w:rPr>
                <w:rFonts w:eastAsia="Times New Roman" w:cstheme="minorHAnsi"/>
                <w:lang w:eastAsia="pl-PL"/>
              </w:rPr>
              <w:t xml:space="preserve">- Jeśli TAK, </w:t>
            </w:r>
            <w:r w:rsidRPr="003F12E7">
              <w:rPr>
                <w:rFonts w:eastAsia="Times New Roman" w:cstheme="minorHAnsi"/>
                <w:lang w:eastAsia="pl-PL"/>
              </w:rPr>
              <w:t>zatwierdzenie poprzez podpisanie,</w:t>
            </w:r>
          </w:p>
          <w:p w14:paraId="25EC96BF" w14:textId="77777777" w:rsidR="00146CCB" w:rsidRPr="00A427C0" w:rsidRDefault="00146CCB" w:rsidP="00F33E63">
            <w:pPr>
              <w:spacing w:after="0"/>
              <w:rPr>
                <w:rFonts w:eastAsia="Times New Roman" w:cstheme="minorHAnsi"/>
                <w:lang w:eastAsia="pl-PL"/>
              </w:rPr>
            </w:pPr>
            <w:r w:rsidRPr="00C358ED">
              <w:rPr>
                <w:rFonts w:eastAsia="Times New Roman" w:cstheme="minorHAnsi"/>
                <w:lang w:eastAsia="pl-PL"/>
              </w:rPr>
              <w:t xml:space="preserve">- Jeśli NIE, przejść do punktu 3. </w:t>
            </w:r>
          </w:p>
        </w:tc>
        <w:tc>
          <w:tcPr>
            <w:tcW w:w="1701" w:type="dxa"/>
            <w:shd w:val="clear" w:color="auto" w:fill="auto"/>
          </w:tcPr>
          <w:p w14:paraId="005FF595" w14:textId="77777777" w:rsidR="00146CCB" w:rsidRPr="005812AA" w:rsidRDefault="00146CCB" w:rsidP="00F33E63">
            <w:pPr>
              <w:spacing w:after="0"/>
              <w:rPr>
                <w:rFonts w:eastAsia="Times New Roman" w:cs="Times New Roman"/>
                <w:lang w:eastAsia="pl-PL"/>
              </w:rPr>
            </w:pPr>
            <w:r w:rsidRPr="002E685D">
              <w:rPr>
                <w:rFonts w:eastAsia="Times New Roman" w:cs="Times New Roman"/>
                <w:lang w:eastAsia="pl-PL"/>
              </w:rPr>
              <w:t>Niezwłocznie</w:t>
            </w:r>
          </w:p>
        </w:tc>
        <w:tc>
          <w:tcPr>
            <w:tcW w:w="1591" w:type="dxa"/>
            <w:shd w:val="clear" w:color="auto" w:fill="auto"/>
          </w:tcPr>
          <w:p w14:paraId="7C5D0095" w14:textId="77777777" w:rsidR="00146CCB" w:rsidRPr="005812AA" w:rsidRDefault="00146CCB" w:rsidP="00F33E63">
            <w:pPr>
              <w:spacing w:after="0"/>
              <w:rPr>
                <w:rFonts w:eastAsia="Times New Roman" w:cs="Times New Roman"/>
                <w:lang w:eastAsia="pl-PL"/>
              </w:rPr>
            </w:pPr>
          </w:p>
        </w:tc>
      </w:tr>
      <w:tr w:rsidR="00146CCB" w:rsidRPr="005812AA" w14:paraId="078B4B30" w14:textId="77777777" w:rsidTr="006358C7">
        <w:tc>
          <w:tcPr>
            <w:tcW w:w="541" w:type="dxa"/>
            <w:shd w:val="clear" w:color="auto" w:fill="auto"/>
          </w:tcPr>
          <w:p w14:paraId="057189BD" w14:textId="77777777" w:rsidR="00146CCB" w:rsidRPr="00AF7080" w:rsidRDefault="00146CCB" w:rsidP="00F33E63">
            <w:pPr>
              <w:spacing w:after="0"/>
              <w:rPr>
                <w:rFonts w:eastAsia="Times New Roman" w:cs="Times New Roman"/>
                <w:lang w:eastAsia="pl-PL"/>
              </w:rPr>
            </w:pPr>
            <w:r w:rsidRPr="00AF7080">
              <w:rPr>
                <w:rFonts w:eastAsia="Times New Roman" w:cs="Times New Roman"/>
                <w:lang w:eastAsia="pl-PL"/>
              </w:rPr>
              <w:t>7.</w:t>
            </w:r>
          </w:p>
        </w:tc>
        <w:tc>
          <w:tcPr>
            <w:tcW w:w="2119" w:type="dxa"/>
            <w:shd w:val="clear" w:color="auto" w:fill="auto"/>
          </w:tcPr>
          <w:p w14:paraId="6FBDBFF8" w14:textId="2785E14C" w:rsidR="00146CCB" w:rsidRPr="00AF7080" w:rsidRDefault="00146CCB" w:rsidP="00F33E63">
            <w:pPr>
              <w:spacing w:after="0"/>
              <w:rPr>
                <w:rFonts w:eastAsia="Times New Roman" w:cs="Times New Roman"/>
                <w:lang w:eastAsia="pl-PL"/>
              </w:rPr>
            </w:pPr>
            <w:r w:rsidRPr="00AF7080">
              <w:rPr>
                <w:rFonts w:eastAsia="Times New Roman" w:cs="Times New Roman"/>
                <w:lang w:eastAsia="pl-PL"/>
              </w:rPr>
              <w:t xml:space="preserve">Wydział </w:t>
            </w:r>
            <w:r w:rsidR="00EF5829" w:rsidRPr="00E16CA9">
              <w:rPr>
                <w:rFonts w:eastAsia="Times New Roman" w:cs="Times New Roman"/>
                <w:lang w:eastAsia="pl-PL"/>
              </w:rPr>
              <w:t>Administracyjno-Gospodarczy</w:t>
            </w:r>
          </w:p>
        </w:tc>
        <w:tc>
          <w:tcPr>
            <w:tcW w:w="3260" w:type="dxa"/>
            <w:shd w:val="clear" w:color="auto" w:fill="auto"/>
          </w:tcPr>
          <w:p w14:paraId="5D7A82A8" w14:textId="4896F212" w:rsidR="00146CCB" w:rsidRPr="00AF7080" w:rsidRDefault="00EF5829" w:rsidP="00F33E63">
            <w:pPr>
              <w:spacing w:after="0"/>
              <w:rPr>
                <w:rFonts w:eastAsia="Times New Roman" w:cstheme="minorHAnsi"/>
                <w:lang w:eastAsia="pl-PL"/>
              </w:rPr>
            </w:pPr>
            <w:r w:rsidRPr="00E16CA9">
              <w:rPr>
                <w:rFonts w:eastAsia="Times New Roman" w:cstheme="minorHAnsi"/>
                <w:lang w:eastAsia="pl-PL"/>
              </w:rPr>
              <w:t xml:space="preserve">Dokonanie wyboru spośród ofert zebranych podczas analizy rynku lub innej oferty, o ile jest ona </w:t>
            </w:r>
            <w:r w:rsidR="003B3845">
              <w:rPr>
                <w:rFonts w:eastAsia="Times New Roman" w:cstheme="minorHAnsi"/>
                <w:lang w:eastAsia="pl-PL"/>
              </w:rPr>
              <w:t>zdaniem zamawiającego</w:t>
            </w:r>
            <w:r w:rsidR="003B3845" w:rsidRPr="003B3845">
              <w:rPr>
                <w:rFonts w:eastAsia="Times New Roman" w:cstheme="minorHAnsi"/>
                <w:lang w:eastAsia="pl-PL"/>
              </w:rPr>
              <w:t xml:space="preserve"> </w:t>
            </w:r>
            <w:r w:rsidRPr="00E16CA9">
              <w:rPr>
                <w:rFonts w:eastAsia="Times New Roman" w:cstheme="minorHAnsi"/>
                <w:lang w:eastAsia="pl-PL"/>
              </w:rPr>
              <w:t>najkorzystniejsza</w:t>
            </w:r>
            <w:r w:rsidR="00CB1A1C">
              <w:rPr>
                <w:rFonts w:eastAsia="Times New Roman" w:cstheme="minorHAnsi"/>
                <w:lang w:eastAsia="pl-PL"/>
              </w:rPr>
              <w:t xml:space="preserve"> </w:t>
            </w:r>
            <w:r w:rsidRPr="00E16CA9">
              <w:rPr>
                <w:rFonts w:eastAsia="Times New Roman" w:cstheme="minorHAnsi"/>
                <w:lang w:eastAsia="pl-PL"/>
              </w:rPr>
              <w:t>i mieści się w cenach rynkowych.</w:t>
            </w:r>
          </w:p>
        </w:tc>
        <w:tc>
          <w:tcPr>
            <w:tcW w:w="1701" w:type="dxa"/>
            <w:shd w:val="clear" w:color="auto" w:fill="auto"/>
          </w:tcPr>
          <w:p w14:paraId="3FF340B9" w14:textId="77777777" w:rsidR="00146CCB" w:rsidRPr="00AF7080" w:rsidRDefault="00146CCB" w:rsidP="00F33E63">
            <w:pPr>
              <w:spacing w:after="0"/>
              <w:rPr>
                <w:rFonts w:eastAsia="Times New Roman" w:cs="Times New Roman"/>
                <w:lang w:eastAsia="pl-PL"/>
              </w:rPr>
            </w:pPr>
            <w:r w:rsidRPr="00AF7080">
              <w:rPr>
                <w:rFonts w:eastAsia="Times New Roman" w:cs="Times New Roman"/>
                <w:lang w:eastAsia="pl-PL"/>
              </w:rPr>
              <w:t>Niezwłocznie</w:t>
            </w:r>
          </w:p>
        </w:tc>
        <w:tc>
          <w:tcPr>
            <w:tcW w:w="1591" w:type="dxa"/>
            <w:shd w:val="clear" w:color="auto" w:fill="auto"/>
          </w:tcPr>
          <w:p w14:paraId="7206BCF1" w14:textId="77777777" w:rsidR="00146CCB" w:rsidRPr="005812AA" w:rsidRDefault="00146CCB" w:rsidP="00F33E63">
            <w:pPr>
              <w:spacing w:after="0"/>
              <w:rPr>
                <w:rFonts w:eastAsia="Times New Roman" w:cs="Times New Roman"/>
                <w:lang w:eastAsia="pl-PL"/>
              </w:rPr>
            </w:pPr>
          </w:p>
        </w:tc>
      </w:tr>
      <w:tr w:rsidR="00146CCB" w:rsidRPr="005812AA" w14:paraId="0AF62FFC" w14:textId="77777777" w:rsidTr="006358C7">
        <w:tc>
          <w:tcPr>
            <w:tcW w:w="541" w:type="dxa"/>
            <w:shd w:val="clear" w:color="auto" w:fill="auto"/>
          </w:tcPr>
          <w:p w14:paraId="05D017A1" w14:textId="77777777" w:rsidR="00146CCB" w:rsidRPr="005812AA" w:rsidRDefault="00146CCB" w:rsidP="00F33E63">
            <w:pPr>
              <w:spacing w:after="0"/>
              <w:rPr>
                <w:rFonts w:eastAsia="Times New Roman" w:cs="Times New Roman"/>
                <w:lang w:eastAsia="pl-PL"/>
              </w:rPr>
            </w:pPr>
            <w:r>
              <w:rPr>
                <w:rFonts w:eastAsia="Times New Roman" w:cs="Times New Roman"/>
                <w:lang w:eastAsia="pl-PL"/>
              </w:rPr>
              <w:t>8.</w:t>
            </w:r>
          </w:p>
        </w:tc>
        <w:tc>
          <w:tcPr>
            <w:tcW w:w="2119" w:type="dxa"/>
            <w:shd w:val="clear" w:color="auto" w:fill="auto"/>
          </w:tcPr>
          <w:p w14:paraId="1B272EE4" w14:textId="3E57DAA6" w:rsidR="00146CCB" w:rsidRPr="005812AA" w:rsidRDefault="00146CCB" w:rsidP="00F33E63">
            <w:pPr>
              <w:spacing w:after="0"/>
              <w:rPr>
                <w:rFonts w:eastAsia="Times New Roman" w:cs="Times New Roman"/>
                <w:lang w:eastAsia="pl-PL"/>
              </w:rPr>
            </w:pPr>
            <w:r w:rsidRPr="002E685D">
              <w:rPr>
                <w:rFonts w:eastAsia="Times New Roman" w:cs="Times New Roman"/>
                <w:lang w:eastAsia="pl-PL"/>
              </w:rPr>
              <w:t xml:space="preserve">Pracownik Wydziału Administracyjno-Gospodarczego </w:t>
            </w:r>
          </w:p>
        </w:tc>
        <w:tc>
          <w:tcPr>
            <w:tcW w:w="3260" w:type="dxa"/>
            <w:shd w:val="clear" w:color="auto" w:fill="auto"/>
          </w:tcPr>
          <w:p w14:paraId="493EAB88" w14:textId="77777777" w:rsidR="00146CCB" w:rsidRPr="003A2F2C" w:rsidRDefault="00146CCB" w:rsidP="00F33E63">
            <w:pPr>
              <w:spacing w:after="0"/>
              <w:rPr>
                <w:rFonts w:eastAsia="Times New Roman" w:cstheme="minorHAnsi"/>
                <w:lang w:eastAsia="pl-PL"/>
              </w:rPr>
            </w:pPr>
            <w:r w:rsidRPr="006B1EFA">
              <w:rPr>
                <w:rFonts w:eastAsia="Times New Roman" w:cstheme="minorHAnsi"/>
                <w:lang w:eastAsia="pl-PL"/>
              </w:rPr>
              <w:t xml:space="preserve">Zarchiwizowanie dokumentów. </w:t>
            </w:r>
          </w:p>
        </w:tc>
        <w:tc>
          <w:tcPr>
            <w:tcW w:w="1701" w:type="dxa"/>
            <w:shd w:val="clear" w:color="auto" w:fill="auto"/>
          </w:tcPr>
          <w:p w14:paraId="04475DEC" w14:textId="77777777" w:rsidR="00146CCB" w:rsidRPr="005812AA" w:rsidRDefault="00146CCB" w:rsidP="00F33E63">
            <w:pPr>
              <w:spacing w:after="0"/>
              <w:rPr>
                <w:rFonts w:eastAsia="Times New Roman" w:cs="Times New Roman"/>
                <w:lang w:eastAsia="pl-PL"/>
              </w:rPr>
            </w:pPr>
            <w:r w:rsidRPr="002E685D">
              <w:rPr>
                <w:rFonts w:eastAsia="Times New Roman" w:cs="Times New Roman"/>
                <w:lang w:eastAsia="pl-PL"/>
              </w:rPr>
              <w:t>Niezwłocznie</w:t>
            </w:r>
          </w:p>
        </w:tc>
        <w:tc>
          <w:tcPr>
            <w:tcW w:w="1591" w:type="dxa"/>
            <w:shd w:val="clear" w:color="auto" w:fill="auto"/>
          </w:tcPr>
          <w:p w14:paraId="40EACE39" w14:textId="77777777" w:rsidR="00146CCB" w:rsidRPr="005812AA" w:rsidRDefault="00146CCB" w:rsidP="00F33E63">
            <w:pPr>
              <w:spacing w:after="0"/>
              <w:rPr>
                <w:rFonts w:eastAsia="Times New Roman" w:cs="Times New Roman"/>
                <w:lang w:eastAsia="pl-PL"/>
              </w:rPr>
            </w:pPr>
          </w:p>
        </w:tc>
      </w:tr>
      <w:tr w:rsidR="006358C7" w:rsidRPr="005812AA" w14:paraId="680D8E36" w14:textId="77777777" w:rsidTr="006358C7">
        <w:tc>
          <w:tcPr>
            <w:tcW w:w="9212" w:type="dxa"/>
            <w:gridSpan w:val="5"/>
            <w:shd w:val="clear" w:color="auto" w:fill="auto"/>
          </w:tcPr>
          <w:p w14:paraId="219B90C5" w14:textId="77777777" w:rsidR="006358C7" w:rsidRPr="006B1EFA" w:rsidRDefault="006358C7" w:rsidP="00F33E63">
            <w:pPr>
              <w:spacing w:after="0"/>
              <w:rPr>
                <w:rFonts w:eastAsia="Times New Roman" w:cstheme="minorHAnsi"/>
                <w:b/>
                <w:lang w:eastAsia="pl-PL"/>
              </w:rPr>
            </w:pPr>
            <w:r w:rsidRPr="006B1EFA">
              <w:rPr>
                <w:rFonts w:eastAsia="Times New Roman" w:cstheme="minorHAnsi"/>
                <w:b/>
                <w:lang w:eastAsia="pl-PL"/>
              </w:rPr>
              <w:t>Instrukcja postępowania w przypadku zamówienia o wartości poniżej 20 000 złotych</w:t>
            </w:r>
          </w:p>
        </w:tc>
      </w:tr>
      <w:tr w:rsidR="006358C7" w:rsidRPr="005812AA" w14:paraId="7E65C574" w14:textId="77777777" w:rsidTr="006358C7">
        <w:tc>
          <w:tcPr>
            <w:tcW w:w="541" w:type="dxa"/>
            <w:shd w:val="clear" w:color="auto" w:fill="auto"/>
          </w:tcPr>
          <w:p w14:paraId="6B1593BE"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1.</w:t>
            </w:r>
          </w:p>
        </w:tc>
        <w:tc>
          <w:tcPr>
            <w:tcW w:w="2119" w:type="dxa"/>
            <w:shd w:val="clear" w:color="auto" w:fill="auto"/>
          </w:tcPr>
          <w:p w14:paraId="35D1CFF8" w14:textId="6E2A93B4"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Pracownik Wydziału/</w:t>
            </w:r>
            <w:r w:rsidR="00E37F73">
              <w:rPr>
                <w:rFonts w:eastAsia="Times New Roman" w:cs="Times New Roman"/>
                <w:lang w:eastAsia="pl-PL"/>
              </w:rPr>
              <w:t>Zespołu</w:t>
            </w:r>
            <w:r w:rsidRPr="005812AA">
              <w:rPr>
                <w:rFonts w:eastAsia="Times New Roman" w:cs="Times New Roman"/>
                <w:lang w:eastAsia="pl-PL"/>
              </w:rPr>
              <w:t xml:space="preserve"> Samodzielne Stanowisko</w:t>
            </w:r>
            <w:r w:rsidR="00146CCB">
              <w:rPr>
                <w:rFonts w:eastAsia="Times New Roman" w:cs="Times New Roman"/>
                <w:lang w:eastAsia="pl-PL"/>
              </w:rPr>
              <w:t>/ pracownik koordynujący pracą na wieloosobowym stanowisku pracy</w:t>
            </w:r>
            <w:r w:rsidRPr="005812AA">
              <w:rPr>
                <w:rFonts w:eastAsia="Times New Roman" w:cs="Times New Roman"/>
                <w:lang w:eastAsia="pl-PL"/>
              </w:rPr>
              <w:t xml:space="preserve"> </w:t>
            </w:r>
            <w:r w:rsidR="00625EF4">
              <w:rPr>
                <w:rFonts w:eastAsia="Times New Roman" w:cs="Times New Roman"/>
                <w:lang w:eastAsia="pl-PL"/>
              </w:rPr>
              <w:t>zaangażowani we wdrażanie PO WER</w:t>
            </w:r>
          </w:p>
        </w:tc>
        <w:tc>
          <w:tcPr>
            <w:tcW w:w="3260" w:type="dxa"/>
            <w:shd w:val="clear" w:color="auto" w:fill="auto"/>
          </w:tcPr>
          <w:p w14:paraId="4D241EF5" w14:textId="4E3484EE" w:rsidR="006358C7" w:rsidRPr="003A2F2C" w:rsidRDefault="006358C7" w:rsidP="00F33E63">
            <w:pPr>
              <w:spacing w:after="0"/>
              <w:rPr>
                <w:rFonts w:eastAsia="Times New Roman" w:cstheme="minorHAnsi"/>
                <w:lang w:eastAsia="pl-PL"/>
              </w:rPr>
            </w:pPr>
            <w:r w:rsidRPr="006B1EFA">
              <w:rPr>
                <w:rFonts w:eastAsia="Times New Roman" w:cstheme="minorHAnsi"/>
                <w:lang w:eastAsia="pl-PL"/>
              </w:rPr>
              <w:t>Przygotowanie zamówienia o udzielenie zamówienia o wartości poniżej 20 000 zł</w:t>
            </w:r>
            <w:r w:rsidR="00C85682" w:rsidRPr="006B1EFA">
              <w:rPr>
                <w:rFonts w:eastAsia="Times New Roman" w:cstheme="minorHAnsi"/>
                <w:lang w:eastAsia="pl-PL"/>
              </w:rPr>
              <w:t>.</w:t>
            </w:r>
          </w:p>
        </w:tc>
        <w:tc>
          <w:tcPr>
            <w:tcW w:w="1701" w:type="dxa"/>
            <w:shd w:val="clear" w:color="auto" w:fill="auto"/>
          </w:tcPr>
          <w:p w14:paraId="7DC469E0"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731EC483" w14:textId="77777777" w:rsidR="006358C7" w:rsidRPr="005812AA" w:rsidRDefault="006358C7" w:rsidP="00F33E63">
            <w:pPr>
              <w:spacing w:after="0"/>
              <w:rPr>
                <w:rFonts w:eastAsia="Times New Roman" w:cs="Times New Roman"/>
                <w:lang w:eastAsia="pl-PL"/>
              </w:rPr>
            </w:pPr>
          </w:p>
        </w:tc>
      </w:tr>
      <w:tr w:rsidR="006358C7" w:rsidRPr="005812AA" w14:paraId="48153E3E" w14:textId="77777777" w:rsidTr="006358C7">
        <w:tc>
          <w:tcPr>
            <w:tcW w:w="541" w:type="dxa"/>
            <w:shd w:val="clear" w:color="auto" w:fill="auto"/>
          </w:tcPr>
          <w:p w14:paraId="2154FAB0"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2.</w:t>
            </w:r>
          </w:p>
        </w:tc>
        <w:tc>
          <w:tcPr>
            <w:tcW w:w="2119" w:type="dxa"/>
            <w:shd w:val="clear" w:color="auto" w:fill="auto"/>
          </w:tcPr>
          <w:p w14:paraId="5421FC0A" w14:textId="4FECA896"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Kierownik Wydziału</w:t>
            </w:r>
            <w:r w:rsidR="00E37F73">
              <w:rPr>
                <w:rFonts w:eastAsia="Times New Roman" w:cs="Times New Roman"/>
                <w:lang w:eastAsia="pl-PL"/>
              </w:rPr>
              <w:t>/Zespołu</w:t>
            </w:r>
            <w:r w:rsidRPr="005812AA">
              <w:rPr>
                <w:rFonts w:eastAsia="Times New Roman" w:cs="Times New Roman"/>
                <w:lang w:eastAsia="pl-PL"/>
              </w:rPr>
              <w:t xml:space="preserve"> </w:t>
            </w:r>
            <w:r w:rsidR="00625EF4">
              <w:rPr>
                <w:rFonts w:eastAsia="Times New Roman" w:cs="Times New Roman"/>
                <w:lang w:eastAsia="pl-PL"/>
              </w:rPr>
              <w:t>zaangażowanego we wdrażanie PO WER</w:t>
            </w:r>
          </w:p>
        </w:tc>
        <w:tc>
          <w:tcPr>
            <w:tcW w:w="3260" w:type="dxa"/>
            <w:shd w:val="clear" w:color="auto" w:fill="auto"/>
          </w:tcPr>
          <w:p w14:paraId="36CEFE20" w14:textId="77777777" w:rsidR="006358C7" w:rsidRPr="003F12E7" w:rsidRDefault="006358C7" w:rsidP="00F33E63">
            <w:pPr>
              <w:spacing w:after="0"/>
              <w:rPr>
                <w:rFonts w:eastAsia="Times New Roman" w:cstheme="minorHAnsi"/>
                <w:lang w:eastAsia="pl-PL"/>
              </w:rPr>
            </w:pPr>
            <w:r w:rsidRPr="006B1EFA">
              <w:rPr>
                <w:rFonts w:eastAsia="Times New Roman" w:cstheme="minorHAnsi"/>
                <w:lang w:eastAsia="pl-PL"/>
              </w:rPr>
              <w:t>W</w:t>
            </w:r>
            <w:r w:rsidR="00F27A62" w:rsidRPr="006B1EFA">
              <w:rPr>
                <w:rFonts w:eastAsia="Times New Roman" w:cstheme="minorHAnsi"/>
                <w:lang w:eastAsia="pl-PL"/>
              </w:rPr>
              <w:t>eryfikacja przygotowanego zamów</w:t>
            </w:r>
            <w:r w:rsidRPr="002121AF">
              <w:rPr>
                <w:rFonts w:eastAsia="Times New Roman" w:cstheme="minorHAnsi"/>
                <w:lang w:eastAsia="pl-PL"/>
              </w:rPr>
              <w:t>ienia:</w:t>
            </w:r>
          </w:p>
          <w:p w14:paraId="3DF7DA15" w14:textId="77777777" w:rsidR="006358C7" w:rsidRPr="00A427C0" w:rsidRDefault="006358C7" w:rsidP="00F33E63">
            <w:pPr>
              <w:spacing w:after="0"/>
              <w:rPr>
                <w:rFonts w:eastAsia="Times New Roman" w:cstheme="minorHAnsi"/>
                <w:lang w:eastAsia="pl-PL"/>
              </w:rPr>
            </w:pPr>
            <w:r w:rsidRPr="003F12E7">
              <w:rPr>
                <w:rFonts w:eastAsia="Times New Roman" w:cstheme="minorHAnsi"/>
                <w:lang w:eastAsia="pl-PL"/>
              </w:rPr>
              <w:t xml:space="preserve">- Jeśli TAK, akceptacja </w:t>
            </w:r>
            <w:r w:rsidRPr="00C358ED">
              <w:rPr>
                <w:rFonts w:eastAsia="Times New Roman" w:cstheme="minorHAnsi"/>
                <w:lang w:eastAsia="pl-PL"/>
              </w:rPr>
              <w:t>poprzez podpisanie i przekazanie do Wydziału Administracyjno-Gospodarczego,</w:t>
            </w:r>
          </w:p>
          <w:p w14:paraId="687623E7" w14:textId="77777777" w:rsidR="006358C7" w:rsidRPr="004308D2" w:rsidRDefault="006358C7" w:rsidP="00F33E63">
            <w:pPr>
              <w:spacing w:after="0"/>
              <w:rPr>
                <w:rFonts w:eastAsia="Times New Roman" w:cstheme="minorHAnsi"/>
                <w:lang w:eastAsia="pl-PL"/>
              </w:rPr>
            </w:pPr>
            <w:r w:rsidRPr="00BC0EAE">
              <w:rPr>
                <w:rFonts w:eastAsia="Times New Roman" w:cstheme="minorHAnsi"/>
                <w:lang w:eastAsia="pl-PL"/>
              </w:rPr>
              <w:t>- Jeśli NIE, przejść do punktu 1.</w:t>
            </w:r>
          </w:p>
        </w:tc>
        <w:tc>
          <w:tcPr>
            <w:tcW w:w="1701" w:type="dxa"/>
            <w:shd w:val="clear" w:color="auto" w:fill="auto"/>
          </w:tcPr>
          <w:p w14:paraId="174C51AD"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65E61DE1" w14:textId="77777777" w:rsidR="006358C7" w:rsidRPr="005812AA" w:rsidRDefault="006358C7" w:rsidP="00F33E63">
            <w:pPr>
              <w:spacing w:after="0"/>
              <w:rPr>
                <w:rFonts w:eastAsia="Times New Roman" w:cs="Times New Roman"/>
                <w:lang w:eastAsia="pl-PL"/>
              </w:rPr>
            </w:pPr>
          </w:p>
        </w:tc>
      </w:tr>
      <w:tr w:rsidR="006358C7" w:rsidRPr="005812AA" w14:paraId="5052E640" w14:textId="77777777" w:rsidTr="006358C7">
        <w:tc>
          <w:tcPr>
            <w:tcW w:w="541" w:type="dxa"/>
            <w:shd w:val="clear" w:color="auto" w:fill="auto"/>
          </w:tcPr>
          <w:p w14:paraId="7201B3E0"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3.</w:t>
            </w:r>
          </w:p>
        </w:tc>
        <w:tc>
          <w:tcPr>
            <w:tcW w:w="2119" w:type="dxa"/>
            <w:shd w:val="clear" w:color="auto" w:fill="auto"/>
          </w:tcPr>
          <w:p w14:paraId="465E9308"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Kierownik Wydziału Administracyjno-Gospodarczego</w:t>
            </w:r>
          </w:p>
        </w:tc>
        <w:tc>
          <w:tcPr>
            <w:tcW w:w="3260" w:type="dxa"/>
            <w:shd w:val="clear" w:color="auto" w:fill="auto"/>
          </w:tcPr>
          <w:p w14:paraId="353B8115"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Weryfikacja przygotowanego zamówienia:</w:t>
            </w:r>
          </w:p>
          <w:p w14:paraId="46D3E10A" w14:textId="77777777" w:rsidR="006358C7" w:rsidRPr="003F12E7" w:rsidRDefault="006358C7" w:rsidP="00F33E63">
            <w:pPr>
              <w:spacing w:after="0"/>
              <w:rPr>
                <w:rFonts w:eastAsia="Times New Roman" w:cstheme="minorHAnsi"/>
                <w:lang w:eastAsia="pl-PL"/>
              </w:rPr>
            </w:pPr>
            <w:r w:rsidRPr="002121AF">
              <w:rPr>
                <w:rFonts w:eastAsia="Times New Roman" w:cstheme="minorHAnsi"/>
                <w:lang w:eastAsia="pl-PL"/>
              </w:rPr>
              <w:t xml:space="preserve">- Jeśli TAK, akceptacja poprzez podpisanie, </w:t>
            </w:r>
          </w:p>
          <w:p w14:paraId="496D1160" w14:textId="77777777" w:rsidR="006358C7" w:rsidRPr="00C358ED" w:rsidRDefault="006358C7" w:rsidP="00F33E63">
            <w:pPr>
              <w:spacing w:after="0"/>
              <w:rPr>
                <w:rFonts w:eastAsia="Times New Roman" w:cstheme="minorHAnsi"/>
                <w:lang w:eastAsia="pl-PL"/>
              </w:rPr>
            </w:pPr>
            <w:r w:rsidRPr="003F12E7">
              <w:rPr>
                <w:rFonts w:eastAsia="Times New Roman" w:cstheme="minorHAnsi"/>
                <w:lang w:eastAsia="pl-PL"/>
              </w:rPr>
              <w:t>- Jeśli NIE, przejść do punktu 1.</w:t>
            </w:r>
          </w:p>
        </w:tc>
        <w:tc>
          <w:tcPr>
            <w:tcW w:w="1701" w:type="dxa"/>
            <w:shd w:val="clear" w:color="auto" w:fill="auto"/>
          </w:tcPr>
          <w:p w14:paraId="78407A6B"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5CA56650" w14:textId="77777777" w:rsidR="006358C7" w:rsidRPr="005812AA" w:rsidRDefault="006358C7" w:rsidP="00F33E63">
            <w:pPr>
              <w:spacing w:after="0"/>
              <w:rPr>
                <w:rFonts w:eastAsia="Times New Roman" w:cs="Times New Roman"/>
                <w:lang w:eastAsia="pl-PL"/>
              </w:rPr>
            </w:pPr>
          </w:p>
        </w:tc>
      </w:tr>
      <w:tr w:rsidR="006358C7" w:rsidRPr="005812AA" w14:paraId="2729A9EF" w14:textId="77777777" w:rsidTr="006358C7">
        <w:tc>
          <w:tcPr>
            <w:tcW w:w="541" w:type="dxa"/>
            <w:shd w:val="clear" w:color="auto" w:fill="auto"/>
          </w:tcPr>
          <w:p w14:paraId="17580144"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4.</w:t>
            </w:r>
          </w:p>
        </w:tc>
        <w:tc>
          <w:tcPr>
            <w:tcW w:w="2119" w:type="dxa"/>
            <w:shd w:val="clear" w:color="auto" w:fill="auto"/>
          </w:tcPr>
          <w:p w14:paraId="26354347"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Główny Księgowy</w:t>
            </w:r>
          </w:p>
        </w:tc>
        <w:tc>
          <w:tcPr>
            <w:tcW w:w="3260" w:type="dxa"/>
            <w:shd w:val="clear" w:color="auto" w:fill="auto"/>
          </w:tcPr>
          <w:p w14:paraId="6462CFC2"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 xml:space="preserve">Weryfikacja przygotowanego zamówienia: </w:t>
            </w:r>
          </w:p>
          <w:p w14:paraId="3DC944EE" w14:textId="77777777" w:rsidR="006358C7" w:rsidRPr="003F12E7" w:rsidRDefault="006358C7" w:rsidP="00F33E63">
            <w:pPr>
              <w:spacing w:after="0"/>
              <w:rPr>
                <w:rFonts w:eastAsia="Times New Roman" w:cstheme="minorHAnsi"/>
                <w:lang w:eastAsia="pl-PL"/>
              </w:rPr>
            </w:pPr>
            <w:r w:rsidRPr="002121AF">
              <w:rPr>
                <w:rFonts w:eastAsia="Times New Roman" w:cstheme="minorHAnsi"/>
                <w:lang w:eastAsia="pl-PL"/>
              </w:rPr>
              <w:t>- Jeśli TAK, akceptacja poprzez  podpisanie,</w:t>
            </w:r>
          </w:p>
          <w:p w14:paraId="6D66372C" w14:textId="77777777" w:rsidR="006358C7" w:rsidRPr="00C358ED" w:rsidRDefault="006358C7" w:rsidP="00F33E63">
            <w:pPr>
              <w:spacing w:after="0"/>
              <w:rPr>
                <w:rFonts w:eastAsia="Times New Roman" w:cstheme="minorHAnsi"/>
                <w:lang w:eastAsia="pl-PL"/>
              </w:rPr>
            </w:pPr>
            <w:r w:rsidRPr="000B6CC8">
              <w:rPr>
                <w:rFonts w:eastAsia="Times New Roman" w:cstheme="minorHAnsi"/>
                <w:lang w:eastAsia="pl-PL"/>
              </w:rPr>
              <w:t>- Jeśli NIE, przejść do punktu 1.</w:t>
            </w:r>
          </w:p>
        </w:tc>
        <w:tc>
          <w:tcPr>
            <w:tcW w:w="1701" w:type="dxa"/>
            <w:shd w:val="clear" w:color="auto" w:fill="auto"/>
          </w:tcPr>
          <w:p w14:paraId="055F9597"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3EFA660C" w14:textId="77777777" w:rsidR="006358C7" w:rsidRPr="005812AA" w:rsidRDefault="006358C7" w:rsidP="00F33E63">
            <w:pPr>
              <w:spacing w:after="0"/>
              <w:rPr>
                <w:rFonts w:eastAsia="Times New Roman" w:cs="Times New Roman"/>
                <w:lang w:eastAsia="pl-PL"/>
              </w:rPr>
            </w:pPr>
          </w:p>
        </w:tc>
      </w:tr>
      <w:tr w:rsidR="006358C7" w:rsidRPr="005812AA" w14:paraId="08542633" w14:textId="77777777" w:rsidTr="006358C7">
        <w:tc>
          <w:tcPr>
            <w:tcW w:w="541" w:type="dxa"/>
            <w:shd w:val="clear" w:color="auto" w:fill="auto"/>
          </w:tcPr>
          <w:p w14:paraId="04690BEC"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5.</w:t>
            </w:r>
          </w:p>
        </w:tc>
        <w:tc>
          <w:tcPr>
            <w:tcW w:w="2119" w:type="dxa"/>
            <w:shd w:val="clear" w:color="auto" w:fill="auto"/>
          </w:tcPr>
          <w:p w14:paraId="4CFB04E5"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Dyrektor WUP</w:t>
            </w:r>
          </w:p>
        </w:tc>
        <w:tc>
          <w:tcPr>
            <w:tcW w:w="3260" w:type="dxa"/>
            <w:shd w:val="clear" w:color="auto" w:fill="auto"/>
          </w:tcPr>
          <w:p w14:paraId="54F7ACD1"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Weryfikacja przygotowanego zamówienia:</w:t>
            </w:r>
          </w:p>
          <w:p w14:paraId="3CADAFC8" w14:textId="4FDC7215" w:rsidR="006358C7" w:rsidRPr="00C358ED" w:rsidRDefault="006358C7" w:rsidP="00F33E63">
            <w:pPr>
              <w:spacing w:after="0"/>
              <w:rPr>
                <w:rFonts w:eastAsia="Times New Roman" w:cstheme="minorHAnsi"/>
                <w:lang w:eastAsia="pl-PL"/>
              </w:rPr>
            </w:pPr>
            <w:r w:rsidRPr="002121AF">
              <w:rPr>
                <w:rFonts w:eastAsia="Times New Roman" w:cstheme="minorHAnsi"/>
                <w:lang w:eastAsia="pl-PL"/>
              </w:rPr>
              <w:t xml:space="preserve">- Jeśli TAK, </w:t>
            </w:r>
            <w:r w:rsidR="00146CCB" w:rsidRPr="003F12E7">
              <w:rPr>
                <w:rFonts w:eastAsia="Times New Roman" w:cstheme="minorHAnsi"/>
                <w:lang w:eastAsia="pl-PL"/>
              </w:rPr>
              <w:t>zatwierdzenie</w:t>
            </w:r>
            <w:r w:rsidRPr="000B6CC8">
              <w:rPr>
                <w:rFonts w:eastAsia="Times New Roman" w:cstheme="minorHAnsi"/>
                <w:lang w:eastAsia="pl-PL"/>
              </w:rPr>
              <w:t xml:space="preserve"> poprzez podpisanie,</w:t>
            </w:r>
          </w:p>
          <w:p w14:paraId="6E3D6E09" w14:textId="77777777" w:rsidR="006358C7" w:rsidRPr="00BC0EAE" w:rsidRDefault="006358C7" w:rsidP="00F33E63">
            <w:pPr>
              <w:spacing w:after="0"/>
              <w:rPr>
                <w:rFonts w:eastAsia="Times New Roman" w:cstheme="minorHAnsi"/>
                <w:lang w:eastAsia="pl-PL"/>
              </w:rPr>
            </w:pPr>
            <w:r w:rsidRPr="00A427C0">
              <w:rPr>
                <w:rFonts w:eastAsia="Times New Roman" w:cstheme="minorHAnsi"/>
                <w:lang w:eastAsia="pl-PL"/>
              </w:rPr>
              <w:t xml:space="preserve">- Jeśli NIE, przejść do punktu 1. </w:t>
            </w:r>
          </w:p>
        </w:tc>
        <w:tc>
          <w:tcPr>
            <w:tcW w:w="1701" w:type="dxa"/>
            <w:shd w:val="clear" w:color="auto" w:fill="auto"/>
          </w:tcPr>
          <w:p w14:paraId="45B33C11"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08142821" w14:textId="77777777" w:rsidR="006358C7" w:rsidRPr="005812AA" w:rsidRDefault="006358C7" w:rsidP="00F33E63">
            <w:pPr>
              <w:spacing w:after="0"/>
              <w:rPr>
                <w:rFonts w:eastAsia="Times New Roman" w:cs="Times New Roman"/>
                <w:lang w:eastAsia="pl-PL"/>
              </w:rPr>
            </w:pPr>
          </w:p>
        </w:tc>
      </w:tr>
      <w:tr w:rsidR="006358C7" w:rsidRPr="005812AA" w14:paraId="1F38C3C7" w14:textId="77777777" w:rsidTr="006358C7">
        <w:tc>
          <w:tcPr>
            <w:tcW w:w="541" w:type="dxa"/>
            <w:shd w:val="clear" w:color="auto" w:fill="auto"/>
          </w:tcPr>
          <w:p w14:paraId="1F4A2C73"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6.</w:t>
            </w:r>
          </w:p>
        </w:tc>
        <w:tc>
          <w:tcPr>
            <w:tcW w:w="2119" w:type="dxa"/>
            <w:shd w:val="clear" w:color="auto" w:fill="auto"/>
          </w:tcPr>
          <w:p w14:paraId="7B97FAE9" w14:textId="48BEA7F5"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Wydział</w:t>
            </w:r>
            <w:r w:rsidR="00625EF4">
              <w:rPr>
                <w:rFonts w:eastAsia="Times New Roman" w:cs="Times New Roman"/>
                <w:lang w:eastAsia="pl-PL"/>
              </w:rPr>
              <w:t xml:space="preserve">/ </w:t>
            </w:r>
            <w:r w:rsidR="00ED0A73">
              <w:rPr>
                <w:rFonts w:eastAsia="Times New Roman" w:cs="Times New Roman"/>
                <w:lang w:eastAsia="pl-PL"/>
              </w:rPr>
              <w:t xml:space="preserve">Zespół </w:t>
            </w:r>
            <w:r w:rsidRPr="005812AA">
              <w:rPr>
                <w:rFonts w:eastAsia="Times New Roman" w:cs="Times New Roman"/>
                <w:lang w:eastAsia="pl-PL"/>
              </w:rPr>
              <w:t>Samodzielne Stanowisko</w:t>
            </w:r>
            <w:r w:rsidR="00C17B46">
              <w:rPr>
                <w:rFonts w:eastAsia="Times New Roman" w:cs="Times New Roman"/>
                <w:lang w:eastAsia="pl-PL"/>
              </w:rPr>
              <w:t xml:space="preserve"> </w:t>
            </w:r>
            <w:r w:rsidR="00146CCB">
              <w:rPr>
                <w:rFonts w:eastAsia="Times New Roman" w:cs="Times New Roman"/>
                <w:lang w:eastAsia="pl-PL"/>
              </w:rPr>
              <w:t>/ pracownik koordynujący pracą na wieloosobowym stanowisku pracy</w:t>
            </w:r>
            <w:r w:rsidR="00146CCB" w:rsidRPr="005812AA">
              <w:rPr>
                <w:rFonts w:eastAsia="Times New Roman" w:cs="Times New Roman"/>
                <w:lang w:eastAsia="pl-PL"/>
              </w:rPr>
              <w:t xml:space="preserve"> </w:t>
            </w:r>
            <w:r w:rsidR="00146CCB">
              <w:rPr>
                <w:rFonts w:eastAsia="Times New Roman" w:cs="Times New Roman"/>
                <w:lang w:eastAsia="pl-PL"/>
              </w:rPr>
              <w:t xml:space="preserve"> </w:t>
            </w:r>
            <w:r w:rsidR="00C17B46">
              <w:rPr>
                <w:rFonts w:eastAsia="Times New Roman" w:cs="Times New Roman"/>
                <w:lang w:eastAsia="pl-PL"/>
              </w:rPr>
              <w:t>zaangażowani we wdrażanie PO WER</w:t>
            </w:r>
          </w:p>
        </w:tc>
        <w:tc>
          <w:tcPr>
            <w:tcW w:w="3260" w:type="dxa"/>
            <w:shd w:val="clear" w:color="auto" w:fill="auto"/>
          </w:tcPr>
          <w:p w14:paraId="1081B342" w14:textId="505E8568" w:rsidR="006358C7" w:rsidRPr="002121AF" w:rsidRDefault="006358C7" w:rsidP="00F33E63">
            <w:pPr>
              <w:spacing w:after="0"/>
              <w:rPr>
                <w:rFonts w:eastAsia="Times New Roman" w:cstheme="minorHAnsi"/>
                <w:lang w:eastAsia="pl-PL"/>
              </w:rPr>
            </w:pPr>
            <w:r w:rsidRPr="006B1EFA">
              <w:rPr>
                <w:rFonts w:eastAsia="Times New Roman" w:cstheme="minorHAnsi"/>
                <w:lang w:eastAsia="pl-PL"/>
              </w:rPr>
              <w:t xml:space="preserve">Po otrzymaniu </w:t>
            </w:r>
            <w:r w:rsidR="00146CCB" w:rsidRPr="006B1EFA">
              <w:rPr>
                <w:rFonts w:eastAsia="Times New Roman" w:cstheme="minorHAnsi"/>
                <w:lang w:eastAsia="pl-PL"/>
              </w:rPr>
              <w:t>zatwierdzenia</w:t>
            </w:r>
            <w:r w:rsidRPr="006B1EFA">
              <w:rPr>
                <w:rFonts w:eastAsia="Times New Roman" w:cstheme="minorHAnsi"/>
                <w:lang w:eastAsia="pl-PL"/>
              </w:rPr>
              <w:t xml:space="preserve"> zamówienia przez Dyrektora WUP przystąpienie do realizacji zamówienia.</w:t>
            </w:r>
          </w:p>
        </w:tc>
        <w:tc>
          <w:tcPr>
            <w:tcW w:w="1701" w:type="dxa"/>
            <w:shd w:val="clear" w:color="auto" w:fill="auto"/>
          </w:tcPr>
          <w:p w14:paraId="5AC6B322"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13D2F61F" w14:textId="77777777" w:rsidR="006358C7" w:rsidRPr="005812AA" w:rsidRDefault="006358C7" w:rsidP="00F33E63">
            <w:pPr>
              <w:spacing w:after="0"/>
              <w:rPr>
                <w:rFonts w:eastAsia="Times New Roman" w:cs="Times New Roman"/>
                <w:lang w:eastAsia="pl-PL"/>
              </w:rPr>
            </w:pPr>
          </w:p>
        </w:tc>
      </w:tr>
      <w:tr w:rsidR="006358C7" w:rsidRPr="005812AA" w14:paraId="0069706D" w14:textId="77777777" w:rsidTr="006358C7">
        <w:tc>
          <w:tcPr>
            <w:tcW w:w="541" w:type="dxa"/>
            <w:shd w:val="clear" w:color="auto" w:fill="auto"/>
          </w:tcPr>
          <w:p w14:paraId="5FBB6BD4"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 xml:space="preserve">7. </w:t>
            </w:r>
          </w:p>
        </w:tc>
        <w:tc>
          <w:tcPr>
            <w:tcW w:w="2119" w:type="dxa"/>
            <w:shd w:val="clear" w:color="auto" w:fill="auto"/>
          </w:tcPr>
          <w:p w14:paraId="3424893F" w14:textId="553E3D31"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Pracownik Wydziału</w:t>
            </w:r>
            <w:r w:rsidR="00625EF4">
              <w:rPr>
                <w:rFonts w:eastAsia="Times New Roman" w:cs="Times New Roman"/>
                <w:lang w:eastAsia="pl-PL"/>
              </w:rPr>
              <w:t>/</w:t>
            </w:r>
            <w:r w:rsidR="00ED0A73">
              <w:rPr>
                <w:rFonts w:eastAsia="Times New Roman" w:cs="Times New Roman"/>
                <w:lang w:eastAsia="pl-PL"/>
              </w:rPr>
              <w:t>Zespołu/</w:t>
            </w:r>
            <w:r w:rsidRPr="005812AA">
              <w:rPr>
                <w:rFonts w:eastAsia="Times New Roman" w:cs="Times New Roman"/>
                <w:lang w:eastAsia="pl-PL"/>
              </w:rPr>
              <w:t xml:space="preserve"> Samodzielne Stanowisko</w:t>
            </w:r>
            <w:r w:rsidR="00534420">
              <w:rPr>
                <w:rFonts w:eastAsia="Times New Roman" w:cs="Times New Roman"/>
                <w:lang w:eastAsia="pl-PL"/>
              </w:rPr>
              <w:t>/ pracownik koordynujący pracą na wieloosobowym stanowisku pracy</w:t>
            </w:r>
            <w:r w:rsidR="00534420" w:rsidRPr="005812AA">
              <w:rPr>
                <w:rFonts w:eastAsia="Times New Roman" w:cs="Times New Roman"/>
                <w:lang w:eastAsia="pl-PL"/>
              </w:rPr>
              <w:t xml:space="preserve"> </w:t>
            </w:r>
            <w:r w:rsidR="00534420">
              <w:rPr>
                <w:rFonts w:eastAsia="Times New Roman" w:cs="Times New Roman"/>
                <w:lang w:eastAsia="pl-PL"/>
              </w:rPr>
              <w:t xml:space="preserve"> </w:t>
            </w:r>
          </w:p>
        </w:tc>
        <w:tc>
          <w:tcPr>
            <w:tcW w:w="3260" w:type="dxa"/>
            <w:shd w:val="clear" w:color="auto" w:fill="auto"/>
          </w:tcPr>
          <w:p w14:paraId="78B1F892" w14:textId="77777777" w:rsidR="006358C7" w:rsidRPr="006B1EFA" w:rsidRDefault="006358C7" w:rsidP="00F33E63">
            <w:pPr>
              <w:spacing w:after="0"/>
              <w:rPr>
                <w:rFonts w:eastAsia="Times New Roman" w:cstheme="minorHAnsi"/>
                <w:lang w:eastAsia="pl-PL"/>
              </w:rPr>
            </w:pPr>
            <w:r w:rsidRPr="006B1EFA">
              <w:rPr>
                <w:rFonts w:eastAsia="Times New Roman" w:cstheme="minorHAnsi"/>
                <w:lang w:eastAsia="pl-PL"/>
              </w:rPr>
              <w:t xml:space="preserve">Zarchiwizowanie dokumentów dotyczących zamówienia publicznego o wartości poniżej 20 000 zł. </w:t>
            </w:r>
          </w:p>
          <w:p w14:paraId="5E99EC34" w14:textId="77777777" w:rsidR="006358C7" w:rsidRPr="003A2F2C" w:rsidRDefault="006358C7" w:rsidP="00F33E63">
            <w:pPr>
              <w:spacing w:after="0"/>
              <w:rPr>
                <w:rFonts w:eastAsia="Times New Roman" w:cstheme="minorHAnsi"/>
                <w:lang w:eastAsia="pl-PL"/>
              </w:rPr>
            </w:pPr>
          </w:p>
        </w:tc>
        <w:tc>
          <w:tcPr>
            <w:tcW w:w="1701" w:type="dxa"/>
            <w:shd w:val="clear" w:color="auto" w:fill="auto"/>
          </w:tcPr>
          <w:p w14:paraId="520767C6" w14:textId="77777777" w:rsidR="006358C7" w:rsidRPr="005812AA" w:rsidRDefault="006358C7" w:rsidP="00F33E63">
            <w:pPr>
              <w:spacing w:after="0"/>
              <w:rPr>
                <w:rFonts w:eastAsia="Times New Roman" w:cs="Times New Roman"/>
                <w:lang w:eastAsia="pl-PL"/>
              </w:rPr>
            </w:pPr>
            <w:r w:rsidRPr="005812AA">
              <w:rPr>
                <w:rFonts w:eastAsia="Times New Roman" w:cs="Times New Roman"/>
                <w:lang w:eastAsia="pl-PL"/>
              </w:rPr>
              <w:t>Niezwłocznie</w:t>
            </w:r>
          </w:p>
        </w:tc>
        <w:tc>
          <w:tcPr>
            <w:tcW w:w="1591" w:type="dxa"/>
            <w:shd w:val="clear" w:color="auto" w:fill="auto"/>
          </w:tcPr>
          <w:p w14:paraId="0124EB74" w14:textId="77777777" w:rsidR="006358C7" w:rsidRPr="005812AA" w:rsidRDefault="006358C7" w:rsidP="00F33E63">
            <w:pPr>
              <w:spacing w:after="0"/>
              <w:rPr>
                <w:rFonts w:eastAsia="Times New Roman" w:cs="Times New Roman"/>
                <w:lang w:eastAsia="pl-PL"/>
              </w:rPr>
            </w:pPr>
          </w:p>
        </w:tc>
      </w:tr>
    </w:tbl>
    <w:p w14:paraId="680AAA50" w14:textId="6DA85987" w:rsidR="00E65103" w:rsidRPr="00E16CA9" w:rsidRDefault="001A36AF" w:rsidP="00E16CA9">
      <w:pPr>
        <w:spacing w:before="360" w:after="0"/>
      </w:pPr>
      <w:r w:rsidRPr="00AF7080">
        <w:t xml:space="preserve">W przypadku zamówień współfinansowanych ze środków europejskich lub innych mechanizmów finansowych osoby </w:t>
      </w:r>
      <w:r w:rsidR="00E40521" w:rsidRPr="00AF7080">
        <w:t>wykonujące</w:t>
      </w:r>
      <w:r w:rsidRPr="00AF7080">
        <w:t xml:space="preserve"> czynności w przygotowaniu i przeprowadzeniu </w:t>
      </w:r>
      <w:r w:rsidR="00E40521" w:rsidRPr="00AF7080">
        <w:t xml:space="preserve">postępowania składają oświadczenie o braku konfliktu interesów </w:t>
      </w:r>
      <w:r w:rsidR="0010420C" w:rsidRPr="00AF7080">
        <w:t>(załącznik nr 1</w:t>
      </w:r>
      <w:r w:rsidR="00323DE6">
        <w:t>8</w:t>
      </w:r>
      <w:r w:rsidR="0010420C" w:rsidRPr="00AF7080">
        <w:t>). Oświadczenie o braku konfliktu interesów jest składane na etapie wysłania zapytania do Wykonawców, a w przypadku zamieszczenia postępowania na stronie internetowej Zamawiającego lub innych ogólnodostępnych portalach w</w:t>
      </w:r>
      <w:r w:rsidR="002F62D6">
        <w:t> </w:t>
      </w:r>
      <w:r w:rsidR="0010420C" w:rsidRPr="00AF7080">
        <w:t>momencie otwarcia ofert.</w:t>
      </w:r>
    </w:p>
    <w:p w14:paraId="7C34A48C" w14:textId="6E7F8E72" w:rsidR="00E65103" w:rsidRPr="00E16CA9" w:rsidRDefault="0004156C" w:rsidP="0004156C">
      <w:r w:rsidRPr="00E16CA9">
        <w:t xml:space="preserve">W przypadku, gdy wyznaczony pracownik przed przystąpieniem </w:t>
      </w:r>
      <w:r w:rsidR="000C7857" w:rsidRPr="00AF7080">
        <w:t xml:space="preserve">do </w:t>
      </w:r>
      <w:r w:rsidR="00454B41" w:rsidRPr="00E16CA9">
        <w:t>konkretnego zadania</w:t>
      </w:r>
      <w:r w:rsidR="000C7857" w:rsidRPr="00AF7080">
        <w:t xml:space="preserve"> </w:t>
      </w:r>
      <w:r w:rsidRPr="00E16CA9">
        <w:t xml:space="preserve">stwierdzi wystąpienie  konfliktu interesów, informuje o tym fakcie </w:t>
      </w:r>
      <w:r w:rsidR="00454B41" w:rsidRPr="00E16CA9">
        <w:t>przełożonego</w:t>
      </w:r>
      <w:r w:rsidRPr="00E16CA9">
        <w:t xml:space="preserve"> drogą mailową lub w formie notatki służbowe</w:t>
      </w:r>
      <w:r w:rsidRPr="00AF7080">
        <w:t xml:space="preserve">j. </w:t>
      </w:r>
      <w:r w:rsidR="00454B41" w:rsidRPr="00AF7080">
        <w:t>Przełożony</w:t>
      </w:r>
      <w:r w:rsidRPr="00AF7080">
        <w:t xml:space="preserve"> p</w:t>
      </w:r>
      <w:r w:rsidRPr="00E16CA9">
        <w:t>o otrzymaniu od pracownika informacji o wystąpieniu konfliktu interesów, przekaz</w:t>
      </w:r>
      <w:r w:rsidRPr="00AF7080">
        <w:t>uje</w:t>
      </w:r>
      <w:r w:rsidRPr="00E16CA9">
        <w:t xml:space="preserve"> pracownikowi, w takiej samej formie w jakiej pracownik poinformował o</w:t>
      </w:r>
      <w:r w:rsidR="002F62D6">
        <w:t> </w:t>
      </w:r>
      <w:r w:rsidRPr="00E16CA9">
        <w:t>zaistniałej sytuacji, potwierdzeni</w:t>
      </w:r>
      <w:r w:rsidR="00F71C79" w:rsidRPr="00AF7080">
        <w:t>e</w:t>
      </w:r>
      <w:r w:rsidRPr="00E16CA9">
        <w:t xml:space="preserve"> wyłączenia go z zadania.</w:t>
      </w:r>
      <w:r w:rsidRPr="00E16CA9">
        <w:rPr>
          <w:highlight w:val="yellow"/>
        </w:rPr>
        <w:t xml:space="preserve">  </w:t>
      </w:r>
      <w:r w:rsidR="00E65103">
        <w:rPr>
          <w:smallCaps/>
        </w:rPr>
        <w:br w:type="page"/>
      </w:r>
    </w:p>
    <w:p w14:paraId="0A998F5D" w14:textId="77777777" w:rsidR="00F46CE2" w:rsidRPr="00F33E63" w:rsidRDefault="00D92060" w:rsidP="00014569">
      <w:pPr>
        <w:pStyle w:val="Nagwek1"/>
        <w:rPr>
          <w:rFonts w:asciiTheme="minorHAnsi" w:hAnsiTheme="minorHAnsi" w:cstheme="minorHAnsi"/>
          <w:color w:val="auto"/>
        </w:rPr>
      </w:pPr>
      <w:bookmarkStart w:id="355" w:name="_Toc76631104"/>
      <w:bookmarkStart w:id="356" w:name="_Toc113454415"/>
      <w:bookmarkStart w:id="357" w:name="_Toc128647665"/>
      <w:r w:rsidRPr="00F33E63">
        <w:rPr>
          <w:rFonts w:asciiTheme="minorHAnsi" w:hAnsiTheme="minorHAnsi" w:cstheme="minorHAnsi"/>
          <w:color w:val="auto"/>
        </w:rPr>
        <w:t>1</w:t>
      </w:r>
      <w:r w:rsidR="00D024CE" w:rsidRPr="00F33E63">
        <w:rPr>
          <w:rFonts w:asciiTheme="minorHAnsi" w:hAnsiTheme="minorHAnsi" w:cstheme="minorHAnsi"/>
          <w:color w:val="auto"/>
        </w:rPr>
        <w:t>4</w:t>
      </w:r>
      <w:r w:rsidR="00F46CE2" w:rsidRPr="00F33E63">
        <w:rPr>
          <w:rFonts w:asciiTheme="minorHAnsi" w:hAnsiTheme="minorHAnsi" w:cstheme="minorHAnsi"/>
          <w:color w:val="auto"/>
        </w:rPr>
        <w:t>. Procesy dotyczące informacji i promocji</w:t>
      </w:r>
      <w:bookmarkEnd w:id="355"/>
      <w:bookmarkEnd w:id="356"/>
      <w:bookmarkEnd w:id="357"/>
    </w:p>
    <w:p w14:paraId="401DAA0B" w14:textId="77777777" w:rsidR="00F46CE2" w:rsidRPr="00C17EF9" w:rsidRDefault="00F46CE2" w:rsidP="00F33E63">
      <w:pPr>
        <w:spacing w:after="40"/>
        <w:jc w:val="both"/>
      </w:pPr>
    </w:p>
    <w:p w14:paraId="4D1137DF" w14:textId="77777777" w:rsidR="007C6598" w:rsidRPr="007C6598" w:rsidRDefault="007C6598" w:rsidP="00014569">
      <w:pPr>
        <w:spacing w:after="40"/>
      </w:pPr>
      <w:r w:rsidRPr="007C6598">
        <w:t xml:space="preserve">Wszystkie działania Informacyjno-Promocyjne realizowane są zgodnie z Wytycznymi w zakresie informacji i promocji programów operacyjnych polityki spójności, Strategią komunikacji polityki spójności na lata 2014-2020 oraz </w:t>
      </w:r>
      <w:r w:rsidR="00AC0134">
        <w:t>Strategią</w:t>
      </w:r>
      <w:r w:rsidR="00AC0134" w:rsidRPr="007C6598">
        <w:t xml:space="preserve"> </w:t>
      </w:r>
      <w:r w:rsidRPr="007C6598">
        <w:t>Komunikacji Programu Operacyjnego Wiedza Edukacja Rozwój.</w:t>
      </w:r>
    </w:p>
    <w:p w14:paraId="2899319E" w14:textId="77777777" w:rsidR="00F46CE2" w:rsidRDefault="00F46CE2" w:rsidP="00F33E63">
      <w:pPr>
        <w:spacing w:after="40"/>
      </w:pPr>
    </w:p>
    <w:p w14:paraId="18113871" w14:textId="77777777" w:rsidR="00F46CE2" w:rsidRPr="0079735E" w:rsidRDefault="00D92060" w:rsidP="00014569">
      <w:pPr>
        <w:pStyle w:val="Nagwek2"/>
        <w:rPr>
          <w:rFonts w:asciiTheme="minorHAnsi" w:hAnsiTheme="minorHAnsi" w:cstheme="minorHAnsi"/>
          <w:color w:val="auto"/>
        </w:rPr>
      </w:pPr>
      <w:bookmarkStart w:id="358" w:name="_Toc76631105"/>
      <w:bookmarkStart w:id="359" w:name="_Toc113454416"/>
      <w:bookmarkStart w:id="360" w:name="_Toc128647666"/>
      <w:r w:rsidRPr="0079735E">
        <w:rPr>
          <w:rFonts w:asciiTheme="minorHAnsi" w:hAnsiTheme="minorHAnsi" w:cstheme="minorHAnsi"/>
          <w:color w:val="auto"/>
        </w:rPr>
        <w:t>1</w:t>
      </w:r>
      <w:r w:rsidR="00D024CE" w:rsidRPr="0079735E">
        <w:rPr>
          <w:rFonts w:asciiTheme="minorHAnsi" w:hAnsiTheme="minorHAnsi" w:cstheme="minorHAnsi"/>
          <w:color w:val="auto"/>
        </w:rPr>
        <w:t>4</w:t>
      </w:r>
      <w:r w:rsidR="00F46CE2" w:rsidRPr="0079735E">
        <w:rPr>
          <w:rFonts w:asciiTheme="minorHAnsi" w:hAnsiTheme="minorHAnsi" w:cstheme="minorHAnsi"/>
          <w:color w:val="auto"/>
        </w:rPr>
        <w:t>.1 Instrukcja sporządzania Planu dzia</w:t>
      </w:r>
      <w:r w:rsidR="008C34D6" w:rsidRPr="0079735E">
        <w:rPr>
          <w:rFonts w:asciiTheme="minorHAnsi" w:hAnsiTheme="minorHAnsi" w:cstheme="minorHAnsi"/>
          <w:color w:val="auto"/>
        </w:rPr>
        <w:t>łań informacyjno-promocyjnych i </w:t>
      </w:r>
      <w:r w:rsidR="00F46CE2" w:rsidRPr="0079735E">
        <w:rPr>
          <w:rFonts w:asciiTheme="minorHAnsi" w:hAnsiTheme="minorHAnsi" w:cstheme="minorHAnsi"/>
          <w:color w:val="auto"/>
        </w:rPr>
        <w:t>sprawozdań dotyczących informacji i promocji</w:t>
      </w:r>
      <w:bookmarkEnd w:id="358"/>
      <w:bookmarkEnd w:id="359"/>
      <w:bookmarkEnd w:id="360"/>
    </w:p>
    <w:p w14:paraId="67AF09CF" w14:textId="77777777" w:rsidR="00F46CE2" w:rsidRDefault="00F46CE2" w:rsidP="00F33E63">
      <w:pPr>
        <w:spacing w:after="40"/>
      </w:pPr>
    </w:p>
    <w:p w14:paraId="41184455" w14:textId="77777777" w:rsidR="00597E84" w:rsidRPr="0079735E" w:rsidRDefault="0039217A" w:rsidP="00014569">
      <w:pPr>
        <w:pStyle w:val="Nagwek3"/>
        <w:spacing w:after="120"/>
        <w:rPr>
          <w:rFonts w:asciiTheme="minorHAnsi" w:hAnsiTheme="minorHAnsi" w:cstheme="minorHAnsi"/>
        </w:rPr>
      </w:pPr>
      <w:bookmarkStart w:id="361" w:name="_Toc392746831"/>
      <w:bookmarkStart w:id="362" w:name="_Toc76631106"/>
      <w:bookmarkStart w:id="363" w:name="_Toc113454417"/>
      <w:bookmarkStart w:id="364" w:name="_Toc128647667"/>
      <w:r w:rsidRPr="0079735E">
        <w:rPr>
          <w:rFonts w:asciiTheme="minorHAnsi" w:hAnsiTheme="minorHAnsi" w:cstheme="minorHAnsi"/>
          <w:color w:val="auto"/>
        </w:rPr>
        <w:t>1</w:t>
      </w:r>
      <w:r w:rsidR="00D024CE" w:rsidRPr="0079735E">
        <w:rPr>
          <w:rFonts w:asciiTheme="minorHAnsi" w:hAnsiTheme="minorHAnsi" w:cstheme="minorHAnsi"/>
          <w:color w:val="auto"/>
        </w:rPr>
        <w:t>4</w:t>
      </w:r>
      <w:r w:rsidR="00A772C8" w:rsidRPr="0079735E">
        <w:rPr>
          <w:rFonts w:asciiTheme="minorHAnsi" w:hAnsiTheme="minorHAnsi" w:cstheme="minorHAnsi"/>
          <w:color w:val="auto"/>
        </w:rPr>
        <w:t>.1.1 Instrukcja sporządzania R</w:t>
      </w:r>
      <w:r w:rsidR="00597E84" w:rsidRPr="0079735E">
        <w:rPr>
          <w:rFonts w:asciiTheme="minorHAnsi" w:hAnsiTheme="minorHAnsi" w:cstheme="minorHAnsi"/>
          <w:color w:val="auto"/>
        </w:rPr>
        <w:t xml:space="preserve">ocznego Planu działań </w:t>
      </w:r>
      <w:bookmarkEnd w:id="361"/>
      <w:r w:rsidR="00B62D2B" w:rsidRPr="0079735E">
        <w:rPr>
          <w:rFonts w:asciiTheme="minorHAnsi" w:hAnsiTheme="minorHAnsi" w:cstheme="minorHAnsi"/>
          <w:color w:val="auto"/>
        </w:rPr>
        <w:t>informacyjno-promocyjnych</w:t>
      </w:r>
      <w:bookmarkEnd w:id="362"/>
      <w:bookmarkEnd w:id="363"/>
      <w:bookmarkEnd w:id="364"/>
    </w:p>
    <w:tbl>
      <w:tblPr>
        <w:tblW w:w="9180" w:type="dxa"/>
        <w:tblInd w:w="-108" w:type="dxa"/>
        <w:tblLayout w:type="fixed"/>
        <w:tblCellMar>
          <w:left w:w="10" w:type="dxa"/>
          <w:right w:w="10" w:type="dxa"/>
        </w:tblCellMar>
        <w:tblLook w:val="0000" w:firstRow="0" w:lastRow="0" w:firstColumn="0" w:lastColumn="0" w:noHBand="0" w:noVBand="0"/>
      </w:tblPr>
      <w:tblGrid>
        <w:gridCol w:w="542"/>
        <w:gridCol w:w="2085"/>
        <w:gridCol w:w="3292"/>
        <w:gridCol w:w="1700"/>
        <w:gridCol w:w="1561"/>
      </w:tblGrid>
      <w:tr w:rsidR="00597E84" w:rsidRPr="00597E84" w14:paraId="110AA818" w14:textId="77777777" w:rsidTr="00253435">
        <w:trPr>
          <w:trHeight w:val="7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024D90" w14:textId="77777777" w:rsidR="00597E84" w:rsidRPr="00597E84" w:rsidRDefault="00597E84" w:rsidP="00F33E63">
            <w:pPr>
              <w:spacing w:after="0"/>
            </w:pPr>
            <w:r w:rsidRPr="00597E84">
              <w:rPr>
                <w:b/>
              </w:rPr>
              <w:t>Lp.</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66819B" w14:textId="77777777" w:rsidR="00597E84" w:rsidRPr="00597E84" w:rsidRDefault="00597E84" w:rsidP="00F33E63">
            <w:pPr>
              <w:spacing w:after="0"/>
            </w:pPr>
            <w:r w:rsidRPr="00597E84">
              <w:rPr>
                <w:b/>
              </w:rPr>
              <w:t>Osoba wykonująca działanie</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86C730" w14:textId="77777777" w:rsidR="00597E84" w:rsidRPr="00597E84" w:rsidRDefault="00597E84" w:rsidP="00F33E63">
            <w:pPr>
              <w:spacing w:after="0"/>
            </w:pPr>
            <w:r w:rsidRPr="00597E84">
              <w:rPr>
                <w:b/>
              </w:rPr>
              <w:t>Działanie</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9458E7" w14:textId="77777777" w:rsidR="00597E84" w:rsidRPr="00597E84" w:rsidRDefault="00597E84" w:rsidP="00F33E63">
            <w:pPr>
              <w:spacing w:after="0"/>
            </w:pPr>
            <w:r w:rsidRPr="00597E84">
              <w:rPr>
                <w:b/>
              </w:rPr>
              <w:t>Termin wykonania</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2365F1" w14:textId="77777777" w:rsidR="00597E84" w:rsidRPr="00597E84" w:rsidRDefault="00597E84" w:rsidP="00F33E63">
            <w:pPr>
              <w:spacing w:after="0"/>
            </w:pPr>
            <w:r w:rsidRPr="00597E84">
              <w:rPr>
                <w:b/>
              </w:rPr>
              <w:t>Jednostki powiązane</w:t>
            </w:r>
          </w:p>
        </w:tc>
      </w:tr>
      <w:tr w:rsidR="00597E84" w:rsidRPr="00597E84" w14:paraId="3E529944" w14:textId="77777777" w:rsidTr="00253435">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F5684" w14:textId="77777777" w:rsidR="00597E84" w:rsidRPr="00597E84" w:rsidRDefault="00597E84" w:rsidP="00F33E63">
            <w:pPr>
              <w:spacing w:after="0"/>
            </w:pPr>
            <w:r w:rsidRPr="00597E84">
              <w:t>1.</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06EFD3" w14:textId="4FBE5CD0" w:rsidR="00597E84" w:rsidRPr="00597E84" w:rsidRDefault="00597E84" w:rsidP="00F33E63">
            <w:pPr>
              <w:spacing w:after="0"/>
            </w:pPr>
            <w:r w:rsidRPr="00597E84">
              <w:t xml:space="preserve">Pracownik </w:t>
            </w:r>
            <w:r w:rsidR="00984D01" w:rsidRPr="00984D01">
              <w:t xml:space="preserve">Zespołu ds. </w:t>
            </w:r>
            <w:r w:rsidRPr="00597E84">
              <w:t xml:space="preserve"> Informacji </w:t>
            </w:r>
            <w:r w:rsidR="00984D01">
              <w:t>i Promocji EFS</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2B64BD" w14:textId="77777777" w:rsidR="00597E84" w:rsidRPr="00597E84" w:rsidRDefault="00A772C8" w:rsidP="00F33E63">
            <w:pPr>
              <w:spacing w:after="0"/>
            </w:pPr>
            <w:r>
              <w:t>Opracowanie Rocznego P</w:t>
            </w:r>
            <w:r w:rsidR="00597E84" w:rsidRPr="00597E84">
              <w:t xml:space="preserve">lanu działań </w:t>
            </w:r>
            <w:r w:rsidR="00B62D2B">
              <w:t>informacyjno-</w:t>
            </w:r>
            <w:r w:rsidR="00597E84" w:rsidRPr="00597E84">
              <w:t>promocyjnych.</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C4A6DD" w14:textId="54FB7380" w:rsidR="00597E84" w:rsidRPr="00597E84" w:rsidRDefault="00597E84" w:rsidP="00F33E63">
            <w:pPr>
              <w:spacing w:after="0"/>
            </w:pPr>
            <w:r w:rsidRPr="00597E84">
              <w:t xml:space="preserve">W terminie wyznaczonym przez Kierownika </w:t>
            </w:r>
            <w:r w:rsidR="00984D01">
              <w:t>Zespołu</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423E09" w14:textId="77777777" w:rsidR="00597E84" w:rsidRPr="00597E84" w:rsidRDefault="00597E84" w:rsidP="00F33E63">
            <w:pPr>
              <w:spacing w:after="0"/>
            </w:pPr>
          </w:p>
        </w:tc>
      </w:tr>
      <w:tr w:rsidR="00597E84" w:rsidRPr="00597E84" w14:paraId="2BA5953D" w14:textId="77777777" w:rsidTr="00253435">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CE8FD0" w14:textId="77777777" w:rsidR="00597E84" w:rsidRPr="00597E84" w:rsidRDefault="00597E84" w:rsidP="00F33E63">
            <w:pPr>
              <w:spacing w:after="0"/>
            </w:pPr>
            <w:r w:rsidRPr="00597E84">
              <w:t>2.</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6FC453" w14:textId="4D8ACA78" w:rsidR="00597E84" w:rsidRPr="00597E84" w:rsidRDefault="00597E84" w:rsidP="00F33E63">
            <w:pPr>
              <w:spacing w:after="0"/>
            </w:pPr>
            <w:r w:rsidRPr="00597E84">
              <w:t xml:space="preserve">Kierownik </w:t>
            </w:r>
            <w:r w:rsidR="00984D01" w:rsidRPr="00984D01">
              <w:t xml:space="preserve">Zespołu ds. </w:t>
            </w:r>
            <w:r w:rsidRPr="00597E84">
              <w:t xml:space="preserve"> Informacji </w:t>
            </w:r>
            <w:r w:rsidR="00984D01">
              <w:t>i Promocji EFS</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CB92FA" w14:textId="77777777" w:rsidR="00597E84" w:rsidRPr="00597E84" w:rsidRDefault="00597E84" w:rsidP="00F33E63">
            <w:pPr>
              <w:spacing w:after="0"/>
            </w:pPr>
            <w:r w:rsidRPr="00597E84">
              <w:t xml:space="preserve">Weryfikacja </w:t>
            </w:r>
            <w:r w:rsidR="00A772C8">
              <w:t>Rocznego P</w:t>
            </w:r>
            <w:r w:rsidRPr="00597E84">
              <w:t xml:space="preserve">lanu działań </w:t>
            </w:r>
            <w:r w:rsidR="00B62D2B">
              <w:t>informacyjno-</w:t>
            </w:r>
            <w:r w:rsidRPr="00597E84">
              <w:t>promocyjnych:</w:t>
            </w:r>
          </w:p>
          <w:p w14:paraId="1AD23DBD" w14:textId="77777777" w:rsidR="00597E84" w:rsidRPr="00597E84" w:rsidRDefault="00597E84" w:rsidP="00F33E63">
            <w:pPr>
              <w:spacing w:after="0"/>
            </w:pPr>
            <w:r w:rsidRPr="00597E84">
              <w:t>- Jeśli TAK, akceptacja poprzez zaparafowanie i przekazanie Planu do zatwierdzenia Dyrektorowi WUP/ Wicedyrektorowi WUP,</w:t>
            </w:r>
          </w:p>
          <w:p w14:paraId="0E9748FD" w14:textId="77777777" w:rsidR="00597E84" w:rsidRPr="00597E84" w:rsidRDefault="00597E84" w:rsidP="00F33E63">
            <w:pPr>
              <w:spacing w:after="0"/>
            </w:pPr>
            <w:r w:rsidRPr="00597E84">
              <w:t>- Jeśli NIE, przejść do pkt 1.</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7D6C5" w14:textId="77777777" w:rsidR="00597E84" w:rsidRPr="00597E84" w:rsidRDefault="00597E84" w:rsidP="00F33E63">
            <w:pPr>
              <w:spacing w:after="0"/>
            </w:pPr>
            <w:r w:rsidRPr="00597E84">
              <w:t>Niezwłocznie</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571AA2" w14:textId="77777777" w:rsidR="00597E84" w:rsidRPr="00597E84" w:rsidRDefault="00597E84" w:rsidP="00F33E63">
            <w:pPr>
              <w:spacing w:after="0"/>
            </w:pPr>
          </w:p>
        </w:tc>
      </w:tr>
      <w:tr w:rsidR="00597E84" w:rsidRPr="00597E84" w14:paraId="3FD0E2DE" w14:textId="77777777" w:rsidTr="00253435">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B1D94" w14:textId="77777777" w:rsidR="00597E84" w:rsidRPr="00597E84" w:rsidRDefault="00597E84" w:rsidP="00F33E63">
            <w:pPr>
              <w:spacing w:after="0"/>
            </w:pPr>
            <w:r w:rsidRPr="00597E84">
              <w:t>3.</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8A7721" w14:textId="77777777" w:rsidR="00597E84" w:rsidRPr="00597E84" w:rsidRDefault="00597E84" w:rsidP="00F33E63">
            <w:pPr>
              <w:spacing w:after="0"/>
            </w:pPr>
            <w:r w:rsidRPr="00597E84">
              <w:t>Dyrektor WUP/ Wicedyrektor WUP</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0907F4" w14:textId="77777777" w:rsidR="00597E84" w:rsidRPr="00597E84" w:rsidRDefault="00597E84" w:rsidP="00F33E63">
            <w:pPr>
              <w:spacing w:after="0"/>
            </w:pPr>
            <w:r w:rsidRPr="00597E84">
              <w:t xml:space="preserve">Weryfikacja Rocznego </w:t>
            </w:r>
            <w:r w:rsidR="00A772C8">
              <w:t>Planu działań informacyjno-</w:t>
            </w:r>
            <w:r w:rsidRPr="00597E84">
              <w:t>promocyjnych:</w:t>
            </w:r>
          </w:p>
          <w:p w14:paraId="0882E2C0" w14:textId="77777777" w:rsidR="00597E84" w:rsidRPr="00597E84" w:rsidRDefault="00597E84" w:rsidP="00F33E63">
            <w:pPr>
              <w:spacing w:after="0"/>
            </w:pPr>
            <w:r w:rsidRPr="00597E84">
              <w:t>– Jeśli TAK, zatwierdzenie poprzez podpisanie i przyjęcie Planu,</w:t>
            </w:r>
          </w:p>
          <w:p w14:paraId="2041A1B0" w14:textId="77777777" w:rsidR="00597E84" w:rsidRPr="00597E84" w:rsidRDefault="00597E84" w:rsidP="00F33E63">
            <w:pPr>
              <w:spacing w:after="0"/>
            </w:pPr>
            <w:r w:rsidRPr="00597E84">
              <w:t>- Jeśli NIE, przejść do pkt 1.</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E4B0C9" w14:textId="77777777" w:rsidR="00597E84" w:rsidRPr="00597E84" w:rsidRDefault="00A772C8" w:rsidP="00F33E63">
            <w:pPr>
              <w:spacing w:after="0"/>
            </w:pPr>
            <w:r>
              <w:t>Niezwłocznie</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5ECC50" w14:textId="77777777" w:rsidR="00597E84" w:rsidRPr="00597E84" w:rsidRDefault="00597E84" w:rsidP="00F33E63">
            <w:pPr>
              <w:spacing w:after="0"/>
            </w:pPr>
          </w:p>
        </w:tc>
      </w:tr>
      <w:tr w:rsidR="00A772C8" w:rsidRPr="00597E84" w14:paraId="0F40CFC1" w14:textId="77777777" w:rsidTr="00253435">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9C3544" w14:textId="77777777" w:rsidR="00A772C8" w:rsidRPr="00597E84" w:rsidRDefault="00A772C8" w:rsidP="00F33E63">
            <w:pPr>
              <w:spacing w:after="0"/>
            </w:pPr>
            <w:r>
              <w:t>4.</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44AA5" w14:textId="5CEB6330" w:rsidR="00A772C8" w:rsidRPr="00597E84" w:rsidRDefault="0028730D" w:rsidP="00F33E63">
            <w:pPr>
              <w:spacing w:after="0"/>
            </w:pPr>
            <w:r>
              <w:t>Obsługa kancelaryjna WUP</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A066B9" w14:textId="77777777" w:rsidR="00A772C8" w:rsidRPr="00597E84" w:rsidRDefault="00A772C8" w:rsidP="00F33E63">
            <w:pPr>
              <w:spacing w:after="0"/>
            </w:pPr>
            <w:r>
              <w:t>Przekazanie Rocznego Planu działań informacyjno-promocyjnych do Instytucji Zarządzającej</w:t>
            </w:r>
            <w:r w:rsidR="008918DB">
              <w:t xml:space="preserve"> celem akceptacji RPD przez IZ</w:t>
            </w:r>
            <w:r>
              <w:t>.</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918553" w14:textId="77777777" w:rsidR="00A772C8" w:rsidRPr="00597E84" w:rsidRDefault="00A772C8" w:rsidP="00F33E63">
            <w:pPr>
              <w:spacing w:after="0"/>
            </w:pPr>
            <w:r w:rsidRPr="00597E84">
              <w:t>W terminie wyznaczonym przez IZ</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B48AE2" w14:textId="77777777" w:rsidR="00A772C8" w:rsidRPr="00597E84" w:rsidRDefault="00A772C8" w:rsidP="00F33E63">
            <w:pPr>
              <w:spacing w:after="0"/>
            </w:pPr>
            <w:r>
              <w:t>IZ</w:t>
            </w:r>
          </w:p>
        </w:tc>
      </w:tr>
      <w:tr w:rsidR="00597E84" w:rsidRPr="00597E84" w14:paraId="3D6DEBB8" w14:textId="77777777" w:rsidTr="00253435">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ED5D0" w14:textId="77777777" w:rsidR="00597E84" w:rsidRPr="00597E84" w:rsidRDefault="00B62D2B" w:rsidP="00F33E63">
            <w:pPr>
              <w:spacing w:after="0"/>
            </w:pPr>
            <w:r>
              <w:t>5</w:t>
            </w:r>
            <w:r w:rsidR="00597E84" w:rsidRPr="00597E84">
              <w:t>.</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0D56F7" w14:textId="608636AF" w:rsidR="00597E84" w:rsidRPr="00597E84" w:rsidRDefault="00597E84" w:rsidP="00F33E63">
            <w:pPr>
              <w:spacing w:after="0"/>
            </w:pPr>
            <w:r w:rsidRPr="00597E84">
              <w:t xml:space="preserve">Pracownik  </w:t>
            </w:r>
            <w:r w:rsidR="00984D01" w:rsidRPr="00984D01">
              <w:t xml:space="preserve">Zespołu ds. </w:t>
            </w:r>
            <w:r w:rsidRPr="00597E84">
              <w:t xml:space="preserve">  Informacji </w:t>
            </w:r>
            <w:r w:rsidR="00984D01">
              <w:t>i Promocji EFS</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CE29BA" w14:textId="77777777" w:rsidR="00597E84" w:rsidRPr="00597E84" w:rsidRDefault="00597E84" w:rsidP="00F33E63">
            <w:pPr>
              <w:spacing w:after="0"/>
            </w:pPr>
            <w:r w:rsidRPr="00597E84">
              <w:t xml:space="preserve">Zarchiwizowanie </w:t>
            </w:r>
            <w:r w:rsidR="00A772C8">
              <w:t>Rocznego P</w:t>
            </w:r>
            <w:r w:rsidR="00B62D2B">
              <w:t>lanu działań informacyjno-</w:t>
            </w:r>
            <w:r w:rsidRPr="00597E84">
              <w:t>promocyjnych.</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23C944" w14:textId="77777777" w:rsidR="00597E84" w:rsidRPr="00597E84" w:rsidRDefault="00597E84" w:rsidP="00F33E63">
            <w:pPr>
              <w:spacing w:after="0"/>
            </w:pPr>
            <w:r w:rsidRPr="00597E84">
              <w:t>Niezwłocznie</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ED29EA" w14:textId="77777777" w:rsidR="00597E84" w:rsidRPr="00597E84" w:rsidRDefault="00597E84" w:rsidP="00F33E63">
            <w:pPr>
              <w:spacing w:after="0"/>
            </w:pPr>
          </w:p>
        </w:tc>
      </w:tr>
    </w:tbl>
    <w:p w14:paraId="3CF8D978" w14:textId="77777777" w:rsidR="00A772C8" w:rsidRDefault="00A772C8" w:rsidP="004463EE">
      <w:pPr>
        <w:spacing w:after="40" w:line="240" w:lineRule="auto"/>
        <w:rPr>
          <w:b/>
        </w:rPr>
      </w:pPr>
    </w:p>
    <w:p w14:paraId="31BBB274" w14:textId="77777777" w:rsidR="00D024CE" w:rsidRPr="0079735E" w:rsidRDefault="00D024CE" w:rsidP="0079735E">
      <w:pPr>
        <w:keepNext/>
        <w:keepLines/>
        <w:spacing w:before="200" w:after="120"/>
        <w:outlineLvl w:val="2"/>
        <w:rPr>
          <w:rFonts w:ascii="Calibri" w:eastAsia="Times New Roman" w:hAnsi="Calibri" w:cs="Times New Roman"/>
          <w:bCs/>
        </w:rPr>
      </w:pPr>
      <w:bookmarkStart w:id="365" w:name="_Toc76631107"/>
      <w:bookmarkStart w:id="366" w:name="_Toc113454418"/>
      <w:bookmarkStart w:id="367" w:name="_Toc128647668"/>
      <w:r w:rsidRPr="0079735E">
        <w:rPr>
          <w:rFonts w:ascii="Calibri" w:eastAsia="Times New Roman" w:hAnsi="Calibri" w:cs="Times New Roman"/>
          <w:b/>
          <w:bCs/>
        </w:rPr>
        <w:t>14.1.2 Instrukcja sporządzania aktualizacji Rocznego Planu działań informacyjno-promocyjnych</w:t>
      </w:r>
      <w:bookmarkEnd w:id="365"/>
      <w:bookmarkEnd w:id="366"/>
      <w:bookmarkEnd w:id="367"/>
    </w:p>
    <w:tbl>
      <w:tblPr>
        <w:tblW w:w="9180" w:type="dxa"/>
        <w:tblInd w:w="-108" w:type="dxa"/>
        <w:tblLayout w:type="fixed"/>
        <w:tblCellMar>
          <w:left w:w="10" w:type="dxa"/>
          <w:right w:w="10" w:type="dxa"/>
        </w:tblCellMar>
        <w:tblLook w:val="04A0" w:firstRow="1" w:lastRow="0" w:firstColumn="1" w:lastColumn="0" w:noHBand="0" w:noVBand="1"/>
      </w:tblPr>
      <w:tblGrid>
        <w:gridCol w:w="542"/>
        <w:gridCol w:w="2085"/>
        <w:gridCol w:w="3292"/>
        <w:gridCol w:w="1700"/>
        <w:gridCol w:w="1561"/>
      </w:tblGrid>
      <w:tr w:rsidR="00D024CE" w:rsidRPr="00D024CE" w14:paraId="72FDED6D" w14:textId="77777777" w:rsidTr="00D024CE">
        <w:trPr>
          <w:trHeight w:val="7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8B9C829"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b/>
              </w:rPr>
              <w:t>Lp.</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A409353"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b/>
              </w:rPr>
              <w:t>Osoba wykonująca działanie</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A60CD76"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b/>
              </w:rPr>
              <w:t>Działanie</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EB720CD"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b/>
              </w:rPr>
              <w:t>Termin wykonania</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27238E9"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b/>
              </w:rPr>
              <w:t>Jednostki powiązane</w:t>
            </w:r>
          </w:p>
        </w:tc>
      </w:tr>
      <w:tr w:rsidR="00D024CE" w:rsidRPr="00D024CE" w14:paraId="04D04D03" w14:textId="77777777" w:rsidTr="00D024CE">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28A63F1"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1.</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228C9F9" w14:textId="17ECB04B"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 xml:space="preserve">Pracownik </w:t>
            </w:r>
            <w:r w:rsidR="00984D01" w:rsidRPr="00984D01">
              <w:rPr>
                <w:rFonts w:ascii="Calibri" w:eastAsia="Calibri" w:hAnsi="Calibri" w:cs="Times New Roman"/>
              </w:rPr>
              <w:t xml:space="preserve">Zespołu ds. </w:t>
            </w:r>
            <w:r w:rsidRPr="00D024CE">
              <w:rPr>
                <w:rFonts w:ascii="Calibri" w:eastAsia="Calibri" w:hAnsi="Calibri" w:cs="Times New Roman"/>
              </w:rPr>
              <w:t xml:space="preserve"> Informacji </w:t>
            </w:r>
            <w:r w:rsidR="00984D01">
              <w:rPr>
                <w:rFonts w:ascii="Calibri" w:eastAsia="Calibri" w:hAnsi="Calibri" w:cs="Times New Roman"/>
              </w:rPr>
              <w:t>i Promocji EFS</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1D942DA"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Opracowanie aktualizacji Rocznego Planu działań informacyjno-promocyjnych.</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6E68688" w14:textId="6E33E31E"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 xml:space="preserve">W terminie wyznaczonym przez Kierownika </w:t>
            </w:r>
            <w:r w:rsidR="00984D01">
              <w:rPr>
                <w:rFonts w:ascii="Calibri" w:eastAsia="Calibri" w:hAnsi="Calibri" w:cs="Times New Roman"/>
              </w:rPr>
              <w:t>Zespołu</w:t>
            </w:r>
            <w:r w:rsidRPr="00D024CE">
              <w:rPr>
                <w:rFonts w:ascii="Calibri" w:eastAsia="Calibri" w:hAnsi="Calibri" w:cs="Times New Roman"/>
              </w:rPr>
              <w:t>, ni</w:t>
            </w:r>
            <w:r>
              <w:rPr>
                <w:rFonts w:ascii="Calibri" w:eastAsia="Calibri" w:hAnsi="Calibri" w:cs="Times New Roman"/>
              </w:rPr>
              <w:t xml:space="preserve">e częściej niż </w:t>
            </w:r>
            <w:r w:rsidR="007C1FAE">
              <w:rPr>
                <w:rFonts w:ascii="Calibri" w:eastAsia="Calibri" w:hAnsi="Calibri" w:cs="Times New Roman"/>
              </w:rPr>
              <w:t xml:space="preserve">dwa </w:t>
            </w:r>
            <w:r>
              <w:rPr>
                <w:rFonts w:ascii="Calibri" w:eastAsia="Calibri" w:hAnsi="Calibri" w:cs="Times New Roman"/>
              </w:rPr>
              <w:t>razy w roku</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C3C103" w14:textId="77777777" w:rsidR="00D024CE" w:rsidRPr="00D024CE" w:rsidRDefault="00D024CE" w:rsidP="00F33E63">
            <w:pPr>
              <w:spacing w:after="0"/>
              <w:rPr>
                <w:rFonts w:ascii="Calibri" w:eastAsia="Calibri" w:hAnsi="Calibri" w:cs="Times New Roman"/>
              </w:rPr>
            </w:pPr>
          </w:p>
        </w:tc>
      </w:tr>
      <w:tr w:rsidR="00D024CE" w:rsidRPr="00D024CE" w14:paraId="3829B525" w14:textId="77777777" w:rsidTr="00D024CE">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627130D"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2.</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412C4F1" w14:textId="579CE6BD"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 xml:space="preserve">Kierownik </w:t>
            </w:r>
            <w:r w:rsidR="00984D01" w:rsidRPr="00984D01">
              <w:rPr>
                <w:rFonts w:ascii="Calibri" w:eastAsia="Calibri" w:hAnsi="Calibri" w:cs="Times New Roman"/>
              </w:rPr>
              <w:t xml:space="preserve">Zespołu ds. </w:t>
            </w:r>
            <w:r w:rsidRPr="00D024CE">
              <w:rPr>
                <w:rFonts w:ascii="Calibri" w:eastAsia="Calibri" w:hAnsi="Calibri" w:cs="Times New Roman"/>
              </w:rPr>
              <w:t xml:space="preserve"> Informacji </w:t>
            </w:r>
            <w:r w:rsidR="00984D01">
              <w:rPr>
                <w:rFonts w:ascii="Calibri" w:eastAsia="Calibri" w:hAnsi="Calibri" w:cs="Times New Roman"/>
              </w:rPr>
              <w:t>i Promocji EFS</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F1A4EFB"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Weryfikacja aktualizacji Rocznego Planu działań informacyjno-promocyjnych:</w:t>
            </w:r>
          </w:p>
          <w:p w14:paraId="6F54CF91"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 Jeśli TAK, akceptacja poprzez zaparafowanie i przekazanie aktualizacji  Planu do zatwierdzenia Dyrektorowi WUP/ Wicedyrektorowi WUP,</w:t>
            </w:r>
          </w:p>
          <w:p w14:paraId="23ABEC75"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 Jeśli NIE, przejść do pkt 1.</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59B04DF"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Niezwłocznie</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16939C" w14:textId="77777777" w:rsidR="00D024CE" w:rsidRPr="00D024CE" w:rsidRDefault="00D024CE" w:rsidP="00F33E63">
            <w:pPr>
              <w:spacing w:after="0"/>
              <w:rPr>
                <w:rFonts w:ascii="Calibri" w:eastAsia="Calibri" w:hAnsi="Calibri" w:cs="Times New Roman"/>
              </w:rPr>
            </w:pPr>
          </w:p>
        </w:tc>
      </w:tr>
      <w:tr w:rsidR="00D024CE" w:rsidRPr="00D024CE" w14:paraId="1E2DBBC5" w14:textId="77777777" w:rsidTr="00D024CE">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3170E74"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3.</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69252F5"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Dyrektor WUP/ Wicedyrektor WUP</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6853A2E"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Weryfikacja aktualizacji Rocznego Planu działań informacyjno-promocyjnych:</w:t>
            </w:r>
          </w:p>
          <w:p w14:paraId="40159A87"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 Jeśli TAK, zatwierdzenie poprzez podpisanie i przyjęcie aktualizacji  Planu,</w:t>
            </w:r>
          </w:p>
          <w:p w14:paraId="17D60024"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 Jeśli NIE, przejść do pkt 1.</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7D0296B"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Niezwłocznie</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D19429" w14:textId="77777777" w:rsidR="00D024CE" w:rsidRPr="00D024CE" w:rsidRDefault="00D024CE" w:rsidP="00F33E63">
            <w:pPr>
              <w:spacing w:after="0"/>
              <w:rPr>
                <w:rFonts w:ascii="Calibri" w:eastAsia="Calibri" w:hAnsi="Calibri" w:cs="Times New Roman"/>
              </w:rPr>
            </w:pPr>
          </w:p>
        </w:tc>
      </w:tr>
      <w:tr w:rsidR="00D024CE" w:rsidRPr="00D024CE" w14:paraId="11A5FE3E" w14:textId="77777777" w:rsidTr="00D024CE">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B8923FF"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4.</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736C6A7" w14:textId="354ABE3C" w:rsidR="00D024CE" w:rsidRPr="00D024CE" w:rsidRDefault="0028730D" w:rsidP="00F33E63">
            <w:pPr>
              <w:spacing w:after="0"/>
              <w:rPr>
                <w:rFonts w:ascii="Calibri" w:eastAsia="Calibri" w:hAnsi="Calibri" w:cs="Times New Roman"/>
              </w:rPr>
            </w:pPr>
            <w:r>
              <w:t>Obsługa kancelaryjna WUP</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B6FC66A"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Przekazanie aktualizacji Rocznego Planu działań informacyjno-promocyjnych do Instytucji Zarządzającej celem akceptacji RPD przez IZ.</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A1BB0DE"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Niezwłocznie</w:t>
            </w:r>
            <w:r>
              <w:rPr>
                <w:rFonts w:ascii="Calibri" w:eastAsia="Calibri" w:hAnsi="Calibri" w:cs="Times New Roman"/>
              </w:rPr>
              <w:t>,</w:t>
            </w:r>
            <w:r w:rsidRPr="00D024CE">
              <w:rPr>
                <w:rFonts w:ascii="Calibri" w:eastAsia="Calibri" w:hAnsi="Calibri" w:cs="Times New Roman"/>
              </w:rPr>
              <w:t xml:space="preserve"> ni</w:t>
            </w:r>
            <w:r>
              <w:rPr>
                <w:rFonts w:ascii="Calibri" w:eastAsia="Calibri" w:hAnsi="Calibri" w:cs="Times New Roman"/>
              </w:rPr>
              <w:t xml:space="preserve">e częściej niż </w:t>
            </w:r>
            <w:r w:rsidR="007C1FAE">
              <w:rPr>
                <w:rFonts w:ascii="Calibri" w:eastAsia="Calibri" w:hAnsi="Calibri" w:cs="Times New Roman"/>
              </w:rPr>
              <w:t xml:space="preserve">dwa </w:t>
            </w:r>
            <w:r>
              <w:rPr>
                <w:rFonts w:ascii="Calibri" w:eastAsia="Calibri" w:hAnsi="Calibri" w:cs="Times New Roman"/>
              </w:rPr>
              <w:t>razy w roku</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35CFEC1"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IZ</w:t>
            </w:r>
          </w:p>
        </w:tc>
      </w:tr>
      <w:tr w:rsidR="00D024CE" w:rsidRPr="00D024CE" w14:paraId="78AF16E1" w14:textId="77777777" w:rsidTr="00D024CE">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81758FB"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5.</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2BD6176" w14:textId="394CCFC8"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 xml:space="preserve">Pracownik  </w:t>
            </w:r>
            <w:r w:rsidR="00984D01">
              <w:rPr>
                <w:rFonts w:ascii="Calibri" w:eastAsia="Calibri" w:hAnsi="Calibri" w:cs="Times New Roman"/>
              </w:rPr>
              <w:t>Zespołu ds.</w:t>
            </w:r>
            <w:r w:rsidR="00984D01" w:rsidRPr="00D024CE">
              <w:rPr>
                <w:rFonts w:ascii="Calibri" w:eastAsia="Calibri" w:hAnsi="Calibri" w:cs="Times New Roman"/>
              </w:rPr>
              <w:t xml:space="preserve"> </w:t>
            </w:r>
            <w:r w:rsidRPr="00D024CE">
              <w:rPr>
                <w:rFonts w:ascii="Calibri" w:eastAsia="Calibri" w:hAnsi="Calibri" w:cs="Times New Roman"/>
              </w:rPr>
              <w:t xml:space="preserve">Informacji </w:t>
            </w:r>
            <w:r w:rsidR="00984D01">
              <w:rPr>
                <w:rFonts w:ascii="Calibri" w:eastAsia="Calibri" w:hAnsi="Calibri" w:cs="Times New Roman"/>
              </w:rPr>
              <w:t>i Promocji EFS</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650C242"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Zarchiwizowanie aktualizacji Rocznego Planu działań informacyjno-promocyjnych.</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339485F" w14:textId="77777777" w:rsidR="00D024CE" w:rsidRPr="00D024CE" w:rsidRDefault="00D024CE" w:rsidP="00F33E63">
            <w:pPr>
              <w:spacing w:after="0"/>
              <w:rPr>
                <w:rFonts w:ascii="Calibri" w:eastAsia="Calibri" w:hAnsi="Calibri" w:cs="Times New Roman"/>
              </w:rPr>
            </w:pPr>
            <w:r w:rsidRPr="00D024CE">
              <w:rPr>
                <w:rFonts w:ascii="Calibri" w:eastAsia="Calibri" w:hAnsi="Calibri" w:cs="Times New Roman"/>
              </w:rPr>
              <w:t>Niezwłocznie</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9A6203" w14:textId="77777777" w:rsidR="00D024CE" w:rsidRPr="00D024CE" w:rsidRDefault="00D024CE" w:rsidP="00F33E63">
            <w:pPr>
              <w:spacing w:after="0"/>
              <w:rPr>
                <w:rFonts w:ascii="Calibri" w:eastAsia="Calibri" w:hAnsi="Calibri" w:cs="Times New Roman"/>
              </w:rPr>
            </w:pPr>
          </w:p>
        </w:tc>
      </w:tr>
    </w:tbl>
    <w:p w14:paraId="700DB770" w14:textId="77777777" w:rsidR="004463EE" w:rsidRDefault="004463EE" w:rsidP="00F33E63">
      <w:pPr>
        <w:spacing w:after="40"/>
        <w:rPr>
          <w:b/>
        </w:rPr>
      </w:pPr>
    </w:p>
    <w:p w14:paraId="59432DB6" w14:textId="77777777" w:rsidR="00597E84" w:rsidRPr="0079735E" w:rsidRDefault="00D92060" w:rsidP="00A236D8">
      <w:pPr>
        <w:pStyle w:val="Nagwek3"/>
        <w:rPr>
          <w:rFonts w:asciiTheme="minorHAnsi" w:hAnsiTheme="minorHAnsi"/>
          <w:b w:val="0"/>
        </w:rPr>
      </w:pPr>
      <w:bookmarkStart w:id="368" w:name="_Toc76631108"/>
      <w:bookmarkStart w:id="369" w:name="_Toc113454419"/>
      <w:bookmarkStart w:id="370" w:name="_Toc128647669"/>
      <w:r w:rsidRPr="0079735E">
        <w:rPr>
          <w:rFonts w:asciiTheme="minorHAnsi" w:hAnsiTheme="minorHAnsi"/>
          <w:color w:val="auto"/>
        </w:rPr>
        <w:t>1</w:t>
      </w:r>
      <w:r w:rsidR="006C36F9" w:rsidRPr="0079735E">
        <w:rPr>
          <w:rFonts w:asciiTheme="minorHAnsi" w:hAnsiTheme="minorHAnsi"/>
          <w:color w:val="auto"/>
        </w:rPr>
        <w:t>4</w:t>
      </w:r>
      <w:r w:rsidR="00597E84" w:rsidRPr="0079735E">
        <w:rPr>
          <w:rFonts w:asciiTheme="minorHAnsi" w:hAnsiTheme="minorHAnsi"/>
          <w:color w:val="auto"/>
        </w:rPr>
        <w:t>.1.</w:t>
      </w:r>
      <w:r w:rsidR="006C36F9" w:rsidRPr="0079735E">
        <w:rPr>
          <w:rFonts w:asciiTheme="minorHAnsi" w:hAnsiTheme="minorHAnsi"/>
          <w:color w:val="auto"/>
        </w:rPr>
        <w:t>3</w:t>
      </w:r>
      <w:r w:rsidR="00597E84" w:rsidRPr="0079735E">
        <w:rPr>
          <w:rFonts w:asciiTheme="minorHAnsi" w:hAnsiTheme="minorHAnsi"/>
          <w:color w:val="auto"/>
        </w:rPr>
        <w:t xml:space="preserve"> Instrukcja sporządzania sprawozdań dotyczących informacji i promocji</w:t>
      </w:r>
      <w:bookmarkEnd w:id="368"/>
      <w:bookmarkEnd w:id="369"/>
      <w:bookmarkEnd w:id="370"/>
    </w:p>
    <w:p w14:paraId="013D79DC" w14:textId="6393CE3D" w:rsidR="00A772C8" w:rsidRPr="001E2353" w:rsidRDefault="006C36F9" w:rsidP="00A236D8">
      <w:pPr>
        <w:spacing w:before="120" w:after="120"/>
        <w:rPr>
          <w:rFonts w:eastAsia="Calibri" w:cs="Times New Roman"/>
        </w:rPr>
      </w:pPr>
      <w:r w:rsidRPr="001E2353">
        <w:rPr>
          <w:rFonts w:eastAsia="Calibri" w:cs="Times New Roman"/>
        </w:rPr>
        <w:t>Sprawozdania z działań informacyjno-promocyjnych PO</w:t>
      </w:r>
      <w:r w:rsidR="00245BEE">
        <w:rPr>
          <w:rFonts w:eastAsia="Calibri" w:cs="Times New Roman"/>
        </w:rPr>
        <w:t xml:space="preserve"> </w:t>
      </w:r>
      <w:r w:rsidRPr="001E2353">
        <w:rPr>
          <w:rFonts w:eastAsia="Calibri" w:cs="Times New Roman"/>
        </w:rPr>
        <w:t>WER przygotowywane są na zasadach i</w:t>
      </w:r>
      <w:r w:rsidR="0047236D">
        <w:rPr>
          <w:rFonts w:eastAsia="Calibri" w:cs="Times New Roman"/>
        </w:rPr>
        <w:t> </w:t>
      </w:r>
      <w:r w:rsidRPr="001E2353">
        <w:rPr>
          <w:rFonts w:eastAsia="Calibri" w:cs="Times New Roman"/>
        </w:rPr>
        <w:t xml:space="preserve">wzorach określonych w </w:t>
      </w:r>
      <w:r w:rsidRPr="00F33E63">
        <w:rPr>
          <w:rFonts w:eastAsia="Calibri" w:cs="Times New Roman"/>
          <w:iCs/>
        </w:rPr>
        <w:t>Wytycznych ministra właściwego do spraw rozwoju regionalnego w zakresie sprawozdawczości na lata 2014-2020</w:t>
      </w:r>
      <w:r w:rsidRPr="001E2353">
        <w:rPr>
          <w:rFonts w:eastAsia="Calibri" w:cs="Times New Roman"/>
        </w:rPr>
        <w:t>.</w:t>
      </w:r>
    </w:p>
    <w:tbl>
      <w:tblPr>
        <w:tblW w:w="9180" w:type="dxa"/>
        <w:tblInd w:w="-108" w:type="dxa"/>
        <w:tblLayout w:type="fixed"/>
        <w:tblCellMar>
          <w:left w:w="10" w:type="dxa"/>
          <w:right w:w="10" w:type="dxa"/>
        </w:tblCellMar>
        <w:tblLook w:val="0000" w:firstRow="0" w:lastRow="0" w:firstColumn="0" w:lastColumn="0" w:noHBand="0" w:noVBand="0"/>
      </w:tblPr>
      <w:tblGrid>
        <w:gridCol w:w="542"/>
        <w:gridCol w:w="2085"/>
        <w:gridCol w:w="3292"/>
        <w:gridCol w:w="1700"/>
        <w:gridCol w:w="1561"/>
      </w:tblGrid>
      <w:tr w:rsidR="00597E84" w:rsidRPr="00597E84" w14:paraId="187BCC35" w14:textId="77777777" w:rsidTr="00253435">
        <w:trPr>
          <w:trHeight w:val="597"/>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789F20" w14:textId="77777777" w:rsidR="00597E84" w:rsidRPr="00597E84" w:rsidRDefault="00597E84" w:rsidP="00F33E63">
            <w:pPr>
              <w:spacing w:after="0"/>
            </w:pPr>
            <w:r w:rsidRPr="00597E84">
              <w:rPr>
                <w:b/>
              </w:rPr>
              <w:t>Lp.</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7D5CED" w14:textId="77777777" w:rsidR="00597E84" w:rsidRPr="00597E84" w:rsidRDefault="00597E84" w:rsidP="00F33E63">
            <w:pPr>
              <w:spacing w:after="0"/>
            </w:pPr>
            <w:r w:rsidRPr="00597E84">
              <w:rPr>
                <w:b/>
              </w:rPr>
              <w:t>Osoba wykonująca działanie</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62CE52" w14:textId="77777777" w:rsidR="00597E84" w:rsidRPr="00597E84" w:rsidRDefault="00597E84" w:rsidP="00F33E63">
            <w:pPr>
              <w:spacing w:after="0"/>
            </w:pPr>
            <w:r w:rsidRPr="00597E84">
              <w:rPr>
                <w:b/>
              </w:rPr>
              <w:t>Działanie</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91F642" w14:textId="77777777" w:rsidR="00597E84" w:rsidRPr="00597E84" w:rsidRDefault="00597E84" w:rsidP="00F33E63">
            <w:pPr>
              <w:spacing w:after="0"/>
            </w:pPr>
            <w:r w:rsidRPr="00597E84">
              <w:rPr>
                <w:b/>
              </w:rPr>
              <w:t>Termin wykonania</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10CFC" w14:textId="77777777" w:rsidR="00597E84" w:rsidRPr="00597E84" w:rsidRDefault="00597E84" w:rsidP="00F33E63">
            <w:pPr>
              <w:spacing w:after="0"/>
            </w:pPr>
            <w:r w:rsidRPr="00597E84">
              <w:rPr>
                <w:b/>
              </w:rPr>
              <w:t>Jednostki powiązane</w:t>
            </w:r>
          </w:p>
        </w:tc>
      </w:tr>
      <w:tr w:rsidR="00597E84" w:rsidRPr="00597E84" w14:paraId="551D35C6" w14:textId="77777777" w:rsidTr="00253435">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55CA9E" w14:textId="77777777" w:rsidR="00597E84" w:rsidRPr="00597E84" w:rsidRDefault="00597E84" w:rsidP="00F33E63">
            <w:pPr>
              <w:spacing w:after="0"/>
            </w:pPr>
            <w:r w:rsidRPr="00597E84">
              <w:t>1.</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4B0689" w14:textId="52CBED71" w:rsidR="00597E84" w:rsidRPr="00597E84" w:rsidRDefault="00597E84" w:rsidP="00F33E63">
            <w:pPr>
              <w:spacing w:after="0"/>
            </w:pPr>
            <w:r w:rsidRPr="00597E84">
              <w:t xml:space="preserve">Pracownik </w:t>
            </w:r>
            <w:r w:rsidR="00984D01" w:rsidRPr="00984D01">
              <w:t xml:space="preserve">Zespołu ds. </w:t>
            </w:r>
            <w:r w:rsidRPr="00597E84">
              <w:t xml:space="preserve">Informacji </w:t>
            </w:r>
            <w:r w:rsidR="00984D01">
              <w:t>i Promocji EFS</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468845" w14:textId="77777777" w:rsidR="00597E84" w:rsidRPr="00597E84" w:rsidRDefault="00597E84" w:rsidP="00F33E63">
            <w:pPr>
              <w:spacing w:after="0"/>
            </w:pPr>
            <w:r w:rsidRPr="00597E84">
              <w:t>Opracowanie sprawo</w:t>
            </w:r>
            <w:r w:rsidR="00A772C8">
              <w:t>zdania z działań informacyjno-</w:t>
            </w:r>
            <w:r w:rsidRPr="00597E84">
              <w:t>promocyjnych.</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E67205" w14:textId="7460F452" w:rsidR="00597E84" w:rsidRPr="00597E84" w:rsidRDefault="00597E84" w:rsidP="00F33E63">
            <w:pPr>
              <w:spacing w:after="0"/>
            </w:pPr>
            <w:r w:rsidRPr="00597E84">
              <w:t xml:space="preserve">W terminie wyznaczonym przez Kierownika </w:t>
            </w:r>
            <w:r w:rsidR="00984D01">
              <w:t>Zespołu</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B0F113" w14:textId="77777777" w:rsidR="00597E84" w:rsidRPr="00597E84" w:rsidRDefault="00597E84" w:rsidP="00F33E63">
            <w:pPr>
              <w:spacing w:after="0"/>
            </w:pPr>
          </w:p>
        </w:tc>
      </w:tr>
      <w:tr w:rsidR="00597E84" w:rsidRPr="00597E84" w14:paraId="2602C7CF" w14:textId="77777777" w:rsidTr="00253435">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A4DEE5" w14:textId="77777777" w:rsidR="00597E84" w:rsidRPr="00597E84" w:rsidRDefault="00597E84" w:rsidP="00F33E63">
            <w:pPr>
              <w:spacing w:after="0"/>
            </w:pPr>
            <w:r w:rsidRPr="00597E84">
              <w:t>2.</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07DB99" w14:textId="4689D9B0" w:rsidR="00597E84" w:rsidRPr="00597E84" w:rsidRDefault="00597E84" w:rsidP="00F33E63">
            <w:pPr>
              <w:spacing w:after="0"/>
            </w:pPr>
            <w:r w:rsidRPr="00597E84">
              <w:t xml:space="preserve">Kierownik </w:t>
            </w:r>
            <w:r w:rsidR="00984D01" w:rsidRPr="00984D01">
              <w:t xml:space="preserve">Zespołu ds. </w:t>
            </w:r>
            <w:r w:rsidRPr="00597E84">
              <w:t xml:space="preserve"> Informacji </w:t>
            </w:r>
            <w:r w:rsidR="00984D01">
              <w:t>i Promocji EFS</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03F59" w14:textId="77777777" w:rsidR="00597E84" w:rsidRPr="00597E84" w:rsidRDefault="00597E84" w:rsidP="00F33E63">
            <w:pPr>
              <w:spacing w:after="0"/>
            </w:pPr>
            <w:r w:rsidRPr="00597E84">
              <w:t>Weryfikacja sprawozdania z działań informacyjno</w:t>
            </w:r>
            <w:r w:rsidR="00A772C8">
              <w:t>-promocyjnych</w:t>
            </w:r>
            <w:r w:rsidRPr="00597E84">
              <w:t>:</w:t>
            </w:r>
          </w:p>
          <w:p w14:paraId="170AE6BE" w14:textId="77777777" w:rsidR="00597E84" w:rsidRPr="00597E84" w:rsidRDefault="00597E84" w:rsidP="00F33E63">
            <w:pPr>
              <w:spacing w:after="0"/>
            </w:pPr>
            <w:r w:rsidRPr="00597E84">
              <w:t>- Jeśli TAK, akceptacja poprzez zaparafowanie i przekazanie sprawozdania do zatwierdzenia Dyrektorowi WUP/ Wicedyrektorowi WUP,</w:t>
            </w:r>
          </w:p>
          <w:p w14:paraId="1842BD59" w14:textId="77777777" w:rsidR="00597E84" w:rsidRPr="00597E84" w:rsidRDefault="00597E84" w:rsidP="00F33E63">
            <w:pPr>
              <w:spacing w:after="0"/>
            </w:pPr>
            <w:r w:rsidRPr="00597E84">
              <w:t>- Jeśli NIE, przejść do pkt 1.</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66CD42" w14:textId="77777777" w:rsidR="00597E84" w:rsidRPr="00597E84" w:rsidRDefault="00597E84" w:rsidP="00F33E63">
            <w:pPr>
              <w:spacing w:after="0"/>
            </w:pPr>
            <w:r w:rsidRPr="00597E84">
              <w:t>Niezwłocznie</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DD3339" w14:textId="77777777" w:rsidR="00597E84" w:rsidRPr="00597E84" w:rsidRDefault="00597E84" w:rsidP="00F33E63">
            <w:pPr>
              <w:spacing w:after="0"/>
            </w:pPr>
          </w:p>
        </w:tc>
      </w:tr>
      <w:tr w:rsidR="00597E84" w:rsidRPr="00597E84" w14:paraId="45D13A0E" w14:textId="77777777" w:rsidTr="00253435">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B80938" w14:textId="77777777" w:rsidR="00597E84" w:rsidRPr="00597E84" w:rsidRDefault="00597E84" w:rsidP="00F33E63">
            <w:pPr>
              <w:spacing w:after="0"/>
            </w:pPr>
            <w:r w:rsidRPr="00597E84">
              <w:t>3.</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468BF3" w14:textId="77777777" w:rsidR="00597E84" w:rsidRPr="00597E84" w:rsidRDefault="00597E84" w:rsidP="00F33E63">
            <w:pPr>
              <w:spacing w:after="0"/>
            </w:pPr>
            <w:r w:rsidRPr="00597E84">
              <w:t>Dyrektor WUP/ Wicedyrektor WUP</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73C49D" w14:textId="77777777" w:rsidR="00597E84" w:rsidRPr="00597E84" w:rsidRDefault="00597E84" w:rsidP="00F33E63">
            <w:pPr>
              <w:spacing w:after="0"/>
            </w:pPr>
            <w:r w:rsidRPr="00597E84">
              <w:t>Weryfikacja sprawozdania z dzi</w:t>
            </w:r>
            <w:r w:rsidR="00A772C8">
              <w:t>ałań informacyjno-</w:t>
            </w:r>
            <w:r w:rsidRPr="00597E84">
              <w:t xml:space="preserve">promocyjnych:  </w:t>
            </w:r>
          </w:p>
          <w:p w14:paraId="534AA4FC" w14:textId="77777777" w:rsidR="00597E84" w:rsidRPr="00597E84" w:rsidRDefault="00597E84" w:rsidP="00F33E63">
            <w:pPr>
              <w:spacing w:after="0"/>
            </w:pPr>
            <w:r w:rsidRPr="00597E84">
              <w:t>– Jeśli TAK, zatwierdzenie poprzez podpisanie i przyjęcie sprawozdania,</w:t>
            </w:r>
          </w:p>
          <w:p w14:paraId="71A82B64" w14:textId="77777777" w:rsidR="00597E84" w:rsidRPr="00597E84" w:rsidRDefault="00597E84" w:rsidP="00F33E63">
            <w:pPr>
              <w:spacing w:after="0"/>
            </w:pPr>
            <w:r w:rsidRPr="00597E84">
              <w:t>- Jeśli NIE, przejść do pkt 1.</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957EFB" w14:textId="77777777" w:rsidR="00597E84" w:rsidRPr="00597E84" w:rsidRDefault="00A772C8" w:rsidP="00F33E63">
            <w:pPr>
              <w:spacing w:after="0"/>
            </w:pPr>
            <w:r>
              <w:t>Niezwłocznie</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355381" w14:textId="77777777" w:rsidR="00597E84" w:rsidRPr="00597E84" w:rsidRDefault="00597E84" w:rsidP="00F33E63">
            <w:pPr>
              <w:spacing w:after="0"/>
            </w:pPr>
          </w:p>
        </w:tc>
      </w:tr>
      <w:tr w:rsidR="00A772C8" w:rsidRPr="00597E84" w14:paraId="2081ADD5" w14:textId="77777777" w:rsidTr="00B12C06">
        <w:trPr>
          <w:trHeight w:val="1035"/>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ACFBCA" w14:textId="77777777" w:rsidR="00A772C8" w:rsidRPr="00597E84" w:rsidRDefault="00A772C8" w:rsidP="00F33E63">
            <w:pPr>
              <w:spacing w:after="0"/>
            </w:pPr>
            <w:r>
              <w:t>4.</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44198C" w14:textId="5F453D44" w:rsidR="00A772C8" w:rsidRPr="00597E84" w:rsidRDefault="0028730D" w:rsidP="00F33E63">
            <w:pPr>
              <w:spacing w:after="0"/>
            </w:pPr>
            <w:r>
              <w:t>Obsługa kancelaryjna WUP</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94ED4C" w14:textId="77777777" w:rsidR="00A772C8" w:rsidRPr="00597E84" w:rsidRDefault="00A772C8" w:rsidP="00F33E63">
            <w:pPr>
              <w:spacing w:after="0"/>
            </w:pPr>
            <w:r>
              <w:t>Przesłanie sprawozdania z działań informacyjno-promocyjnych do Instytucji Zarządzającej.</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60437E" w14:textId="77777777" w:rsidR="00A772C8" w:rsidRPr="00597E84" w:rsidRDefault="00A772C8" w:rsidP="00F33E63">
            <w:pPr>
              <w:spacing w:after="0"/>
            </w:pPr>
            <w:r w:rsidRPr="00597E84">
              <w:t>W terminie wyznaczonym przez IZ</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0A0C2B" w14:textId="77777777" w:rsidR="00A772C8" w:rsidRPr="00597E84" w:rsidRDefault="00A772C8" w:rsidP="00F33E63">
            <w:pPr>
              <w:spacing w:after="0"/>
            </w:pPr>
            <w:r>
              <w:t>IZ</w:t>
            </w:r>
          </w:p>
        </w:tc>
      </w:tr>
      <w:tr w:rsidR="00597E84" w:rsidRPr="00597E84" w14:paraId="050479CB" w14:textId="77777777" w:rsidTr="00253435">
        <w:trPr>
          <w:trHeight w:val="1220"/>
        </w:trPr>
        <w:tc>
          <w:tcPr>
            <w:tcW w:w="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F6808C" w14:textId="77777777" w:rsidR="00597E84" w:rsidRPr="00597E84" w:rsidRDefault="00A772C8" w:rsidP="00F33E63">
            <w:pPr>
              <w:spacing w:after="0"/>
            </w:pPr>
            <w:r>
              <w:t>5</w:t>
            </w:r>
            <w:r w:rsidR="00597E84" w:rsidRPr="00597E84">
              <w:t>.</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AE4F3A" w14:textId="3170FDFE" w:rsidR="00597E84" w:rsidRPr="00597E84" w:rsidRDefault="00597E84" w:rsidP="00F33E63">
            <w:pPr>
              <w:spacing w:after="0"/>
            </w:pPr>
            <w:r w:rsidRPr="00597E84">
              <w:t xml:space="preserve">Pracownik  </w:t>
            </w:r>
            <w:r w:rsidR="00984D01" w:rsidRPr="00984D01">
              <w:t>Zespołu ds.</w:t>
            </w:r>
            <w:r w:rsidRPr="00597E84">
              <w:t xml:space="preserve"> Informacji </w:t>
            </w:r>
            <w:r w:rsidR="00984D01">
              <w:t>i Promocji EFS</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225223" w14:textId="77777777" w:rsidR="00597E84" w:rsidRPr="00597E84" w:rsidRDefault="00597E84" w:rsidP="00F33E63">
            <w:pPr>
              <w:spacing w:after="0"/>
            </w:pPr>
            <w:r w:rsidRPr="00597E84">
              <w:t>Zarchiwizowanie sprawo</w:t>
            </w:r>
            <w:r w:rsidR="00A772C8">
              <w:t>zdania z działań informacyjno-</w:t>
            </w:r>
            <w:r w:rsidRPr="00597E84">
              <w:t>promocyjnych.</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B60279" w14:textId="77777777" w:rsidR="00597E84" w:rsidRPr="00597E84" w:rsidRDefault="00597E84" w:rsidP="00F33E63">
            <w:pPr>
              <w:spacing w:after="0"/>
            </w:pPr>
            <w:r w:rsidRPr="00597E84">
              <w:t>Niezwłocznie</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89BC29" w14:textId="77777777" w:rsidR="00597E84" w:rsidRPr="00597E84" w:rsidRDefault="00597E84" w:rsidP="00F33E63">
            <w:pPr>
              <w:spacing w:after="0"/>
            </w:pPr>
          </w:p>
        </w:tc>
      </w:tr>
    </w:tbl>
    <w:p w14:paraId="17C10ED4" w14:textId="77777777" w:rsidR="00F46CE2" w:rsidRDefault="00F46CE2" w:rsidP="00F33E63">
      <w:pPr>
        <w:spacing w:after="40"/>
      </w:pPr>
    </w:p>
    <w:p w14:paraId="6462A9B0" w14:textId="77777777" w:rsidR="00F46CE2" w:rsidRPr="0079735E" w:rsidRDefault="00D92060" w:rsidP="00A236D8">
      <w:pPr>
        <w:pStyle w:val="Nagwek2"/>
        <w:rPr>
          <w:rFonts w:asciiTheme="minorHAnsi" w:hAnsiTheme="minorHAnsi"/>
          <w:color w:val="auto"/>
        </w:rPr>
      </w:pPr>
      <w:bookmarkStart w:id="371" w:name="_Toc76631109"/>
      <w:bookmarkStart w:id="372" w:name="_Toc113454420"/>
      <w:bookmarkStart w:id="373" w:name="_Toc128647670"/>
      <w:r w:rsidRPr="0079735E">
        <w:rPr>
          <w:rFonts w:asciiTheme="minorHAnsi" w:hAnsiTheme="minorHAnsi"/>
          <w:color w:val="auto"/>
        </w:rPr>
        <w:t>1</w:t>
      </w:r>
      <w:r w:rsidR="006C36F9" w:rsidRPr="0079735E">
        <w:rPr>
          <w:rFonts w:asciiTheme="minorHAnsi" w:hAnsiTheme="minorHAnsi"/>
          <w:color w:val="auto"/>
        </w:rPr>
        <w:t>4</w:t>
      </w:r>
      <w:r w:rsidR="00F46CE2" w:rsidRPr="0079735E">
        <w:rPr>
          <w:rFonts w:asciiTheme="minorHAnsi" w:hAnsiTheme="minorHAnsi"/>
          <w:color w:val="auto"/>
        </w:rPr>
        <w:t xml:space="preserve">.2 </w:t>
      </w:r>
      <w:r w:rsidR="00EF0AD3" w:rsidRPr="0079735E">
        <w:rPr>
          <w:rFonts w:asciiTheme="minorHAnsi" w:hAnsiTheme="minorHAnsi"/>
          <w:color w:val="auto"/>
        </w:rPr>
        <w:t>Instrukcja realizacji działań informacyjno-promocyjnych</w:t>
      </w:r>
      <w:bookmarkEnd w:id="371"/>
      <w:bookmarkEnd w:id="372"/>
      <w:bookmarkEnd w:id="373"/>
    </w:p>
    <w:p w14:paraId="3814BA80" w14:textId="69ACB6E1" w:rsidR="006C36F9" w:rsidRPr="00F33E63" w:rsidRDefault="00A0307A" w:rsidP="00A236D8">
      <w:pPr>
        <w:spacing w:before="240" w:after="120"/>
        <w:rPr>
          <w:rFonts w:eastAsia="Calibri" w:cs="Times New Roman"/>
          <w:lang w:eastAsia="pl-PL"/>
        </w:rPr>
      </w:pPr>
      <w:r w:rsidRPr="001E2353">
        <w:rPr>
          <w:rFonts w:eastAsia="Calibri" w:cs="Times New Roman"/>
        </w:rPr>
        <w:t>Wszystkie działania informacyjno</w:t>
      </w:r>
      <w:r w:rsidR="005B6A24">
        <w:rPr>
          <w:rFonts w:eastAsia="Calibri" w:cs="Times New Roman"/>
        </w:rPr>
        <w:t>-</w:t>
      </w:r>
      <w:r w:rsidR="006C36F9" w:rsidRPr="001E2353">
        <w:rPr>
          <w:rFonts w:eastAsia="Calibri" w:cs="Times New Roman"/>
        </w:rPr>
        <w:t>promocyjne PO</w:t>
      </w:r>
      <w:r w:rsidR="00245BEE">
        <w:rPr>
          <w:rFonts w:eastAsia="Calibri" w:cs="Times New Roman"/>
        </w:rPr>
        <w:t xml:space="preserve"> </w:t>
      </w:r>
      <w:r w:rsidR="006C36F9" w:rsidRPr="001E2353">
        <w:rPr>
          <w:rFonts w:eastAsia="Calibri" w:cs="Times New Roman"/>
        </w:rPr>
        <w:t xml:space="preserve">WER </w:t>
      </w:r>
      <w:r w:rsidR="0046579E">
        <w:rPr>
          <w:rFonts w:eastAsia="Calibri" w:cs="Times New Roman"/>
        </w:rPr>
        <w:t>s</w:t>
      </w:r>
      <w:r>
        <w:rPr>
          <w:rFonts w:eastAsia="Calibri" w:cs="Times New Roman"/>
        </w:rPr>
        <w:t>ą</w:t>
      </w:r>
      <w:r w:rsidR="006C36F9" w:rsidRPr="001E2353">
        <w:rPr>
          <w:rFonts w:eastAsia="Calibri" w:cs="Times New Roman"/>
        </w:rPr>
        <w:t xml:space="preserve"> realizowane zgodnie z </w:t>
      </w:r>
      <w:r w:rsidR="006C36F9" w:rsidRPr="00F33E63">
        <w:rPr>
          <w:rFonts w:eastAsia="Calibri" w:cs="Times New Roman"/>
          <w:lang w:eastAsia="pl-PL"/>
        </w:rPr>
        <w:t>Wytycznymi w</w:t>
      </w:r>
      <w:r w:rsidR="00B70C57" w:rsidRPr="00F33E63">
        <w:rPr>
          <w:rFonts w:eastAsia="Calibri" w:cs="Times New Roman"/>
          <w:lang w:eastAsia="pl-PL"/>
        </w:rPr>
        <w:t> </w:t>
      </w:r>
      <w:r w:rsidR="006C36F9" w:rsidRPr="00F33E63">
        <w:rPr>
          <w:rFonts w:eastAsia="Calibri" w:cs="Times New Roman"/>
          <w:lang w:eastAsia="pl-PL"/>
        </w:rPr>
        <w:t>zakresie realizacji zasady równości szans i niedyskryminacji, w tym</w:t>
      </w:r>
      <w:r w:rsidR="006C36F9" w:rsidRPr="00B70C57">
        <w:rPr>
          <w:rFonts w:eastAsia="Calibri" w:cs="Times New Roman"/>
          <w:lang w:eastAsia="pl-PL"/>
        </w:rPr>
        <w:t xml:space="preserve"> </w:t>
      </w:r>
      <w:r w:rsidR="006C36F9" w:rsidRPr="00F33E63">
        <w:rPr>
          <w:rFonts w:eastAsia="Calibri" w:cs="Times New Roman"/>
          <w:lang w:eastAsia="pl-PL"/>
        </w:rPr>
        <w:t>dostępności dla osób z</w:t>
      </w:r>
      <w:r w:rsidR="00B70C57" w:rsidRPr="00F33E63">
        <w:rPr>
          <w:rFonts w:eastAsia="Calibri" w:cs="Times New Roman"/>
          <w:lang w:eastAsia="pl-PL"/>
        </w:rPr>
        <w:t> </w:t>
      </w:r>
      <w:r w:rsidR="006C36F9" w:rsidRPr="00F33E63">
        <w:rPr>
          <w:rFonts w:eastAsia="Calibri" w:cs="Times New Roman"/>
          <w:lang w:eastAsia="pl-PL"/>
        </w:rPr>
        <w:t>niepełnosprawnościami i zasady równości szans kobiet</w:t>
      </w:r>
      <w:r w:rsidR="006C36F9" w:rsidRPr="00B70C57">
        <w:rPr>
          <w:rFonts w:eastAsia="Calibri" w:cs="Times New Roman"/>
          <w:lang w:eastAsia="pl-PL"/>
        </w:rPr>
        <w:t xml:space="preserve"> </w:t>
      </w:r>
      <w:r w:rsidR="006C36F9" w:rsidRPr="00F33E63">
        <w:rPr>
          <w:rFonts w:eastAsia="Calibri" w:cs="Times New Roman"/>
          <w:lang w:eastAsia="pl-PL"/>
        </w:rPr>
        <w:t>i mężczyzn w ramach funduszy unijnych na lata 2014-2020</w:t>
      </w:r>
      <w:r w:rsidR="006C36F9" w:rsidRPr="00B70C57">
        <w:rPr>
          <w:rFonts w:eastAsia="Calibri" w:cs="Times New Roman"/>
          <w:lang w:eastAsia="pl-PL"/>
        </w:rPr>
        <w:t>, a sposób ich oznaczania będzie zgodny z</w:t>
      </w:r>
      <w:r w:rsidR="006C36F9" w:rsidRPr="00F33E63">
        <w:rPr>
          <w:rFonts w:eastAsia="Calibri" w:cs="Times New Roman"/>
          <w:lang w:eastAsia="pl-PL"/>
        </w:rPr>
        <w:t xml:space="preserve"> Księgą identyfikacji wizualnej.</w:t>
      </w:r>
    </w:p>
    <w:p w14:paraId="0E439A1E" w14:textId="77777777" w:rsidR="00EF0AD3" w:rsidRPr="00B70C57" w:rsidRDefault="006C36F9" w:rsidP="00A236D8">
      <w:pPr>
        <w:spacing w:after="120"/>
        <w:rPr>
          <w:iCs/>
        </w:rPr>
      </w:pPr>
      <w:r w:rsidRPr="001E2353">
        <w:rPr>
          <w:rFonts w:eastAsia="Calibri" w:cs="Times New Roman"/>
          <w:iCs/>
          <w:lang w:eastAsia="pl-PL"/>
        </w:rPr>
        <w:t xml:space="preserve">Informacje niezbędne do realizacji projektu oraz </w:t>
      </w:r>
      <w:r w:rsidR="00A0307A" w:rsidRPr="001E2353">
        <w:rPr>
          <w:rFonts w:eastAsia="Calibri" w:cs="Times New Roman"/>
          <w:iCs/>
          <w:lang w:eastAsia="pl-PL"/>
        </w:rPr>
        <w:t>prowadzenia działań informacyjnych i </w:t>
      </w:r>
      <w:r w:rsidRPr="001E2353">
        <w:rPr>
          <w:rFonts w:eastAsia="Calibri" w:cs="Times New Roman"/>
          <w:iCs/>
          <w:lang w:eastAsia="pl-PL"/>
        </w:rPr>
        <w:t xml:space="preserve">promocyjnych przekazywane są beneficjentom wszelkimi możliwymi kanałami zgodnie </w:t>
      </w:r>
      <w:r w:rsidRPr="00B70C57">
        <w:rPr>
          <w:rFonts w:eastAsia="Calibri" w:cs="Times New Roman"/>
          <w:iCs/>
          <w:lang w:eastAsia="pl-PL"/>
        </w:rPr>
        <w:t>ze</w:t>
      </w:r>
      <w:r w:rsidRPr="00F33E63">
        <w:rPr>
          <w:rFonts w:eastAsia="Calibri" w:cs="Times New Roman"/>
          <w:iCs/>
          <w:lang w:eastAsia="pl-PL"/>
        </w:rPr>
        <w:t xml:space="preserve"> Strategią komunikacji polityki spójności na lata 2014-2020 </w:t>
      </w:r>
      <w:r w:rsidRPr="00B70C57">
        <w:rPr>
          <w:rFonts w:eastAsia="Calibri" w:cs="Times New Roman"/>
          <w:iCs/>
          <w:lang w:eastAsia="pl-PL"/>
        </w:rPr>
        <w:t>oraz</w:t>
      </w:r>
      <w:r w:rsidRPr="00F33E63">
        <w:rPr>
          <w:rFonts w:eastAsia="Calibri" w:cs="Times New Roman"/>
          <w:iCs/>
          <w:lang w:eastAsia="pl-PL"/>
        </w:rPr>
        <w:t xml:space="preserve"> Strategią komunikacji Programu Operacyjnego Wiedza Edukacja Rozwój na lata 2014-2020</w:t>
      </w:r>
      <w:r w:rsidRPr="00F33E63">
        <w:rPr>
          <w:rFonts w:eastAsia="Calibri" w:cs="Times New Roman"/>
          <w:iCs/>
          <w:sz w:val="24"/>
          <w:szCs w:val="24"/>
          <w:lang w:eastAsia="pl-PL"/>
        </w:rPr>
        <w:t>.</w:t>
      </w:r>
    </w:p>
    <w:tbl>
      <w:tblPr>
        <w:tblW w:w="9322" w:type="dxa"/>
        <w:tblInd w:w="-108" w:type="dxa"/>
        <w:tblLayout w:type="fixed"/>
        <w:tblCellMar>
          <w:left w:w="10" w:type="dxa"/>
          <w:right w:w="10" w:type="dxa"/>
        </w:tblCellMar>
        <w:tblLook w:val="0000" w:firstRow="0" w:lastRow="0" w:firstColumn="0" w:lastColumn="0" w:noHBand="0" w:noVBand="0"/>
      </w:tblPr>
      <w:tblGrid>
        <w:gridCol w:w="674"/>
        <w:gridCol w:w="2048"/>
        <w:gridCol w:w="3196"/>
        <w:gridCol w:w="1700"/>
        <w:gridCol w:w="1704"/>
      </w:tblGrid>
      <w:tr w:rsidR="00B12C06" w:rsidRPr="00B12C06" w14:paraId="3AA63DF5" w14:textId="77777777" w:rsidTr="00253435">
        <w:trPr>
          <w:trHeight w:val="622"/>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7C2DAA" w14:textId="77777777" w:rsidR="00B12C06" w:rsidRPr="00B12C06" w:rsidRDefault="00B12C06" w:rsidP="00F33E63">
            <w:pPr>
              <w:spacing w:after="0"/>
            </w:pPr>
            <w:r w:rsidRPr="00B12C06">
              <w:rPr>
                <w:b/>
              </w:rPr>
              <w:t>Lp.</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F0B884" w14:textId="77777777" w:rsidR="00B12C06" w:rsidRPr="00B12C06" w:rsidRDefault="00B12C06" w:rsidP="00F33E63">
            <w:pPr>
              <w:spacing w:after="0"/>
            </w:pPr>
            <w:r w:rsidRPr="00B12C06">
              <w:rPr>
                <w:b/>
              </w:rPr>
              <w:t>Osoba wykonująca działanie</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E346B1" w14:textId="77777777" w:rsidR="00B12C06" w:rsidRPr="00B12C06" w:rsidRDefault="00B12C06" w:rsidP="00F33E63">
            <w:pPr>
              <w:spacing w:after="0"/>
            </w:pPr>
            <w:r w:rsidRPr="00B12C06">
              <w:rPr>
                <w:b/>
              </w:rPr>
              <w:t>Działanie</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BCAA0" w14:textId="77777777" w:rsidR="00B12C06" w:rsidRPr="00B12C06" w:rsidRDefault="00B12C06" w:rsidP="00F33E63">
            <w:pPr>
              <w:spacing w:after="0"/>
            </w:pPr>
            <w:r w:rsidRPr="00B12C06">
              <w:rPr>
                <w:b/>
              </w:rPr>
              <w:t>Termin</w:t>
            </w:r>
          </w:p>
          <w:p w14:paraId="5C38FE54" w14:textId="77777777" w:rsidR="00B12C06" w:rsidRPr="00B12C06" w:rsidRDefault="00B12C06" w:rsidP="00F33E63">
            <w:pPr>
              <w:spacing w:after="0"/>
            </w:pPr>
            <w:r w:rsidRPr="00B12C06">
              <w:rPr>
                <w:b/>
              </w:rPr>
              <w:t>wykonania</w:t>
            </w:r>
          </w:p>
        </w:tc>
        <w:tc>
          <w:tcPr>
            <w:tcW w:w="17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81C66F" w14:textId="77777777" w:rsidR="00B12C06" w:rsidRPr="00B12C06" w:rsidRDefault="00B12C06" w:rsidP="00F33E63">
            <w:pPr>
              <w:spacing w:after="0"/>
            </w:pPr>
            <w:r w:rsidRPr="00B12C06">
              <w:rPr>
                <w:b/>
              </w:rPr>
              <w:t xml:space="preserve"> Jednostki powiązane</w:t>
            </w:r>
          </w:p>
        </w:tc>
      </w:tr>
      <w:tr w:rsidR="00B12C06" w:rsidRPr="00B12C06" w14:paraId="55395038" w14:textId="77777777" w:rsidTr="00C06495">
        <w:trPr>
          <w:trHeight w:val="557"/>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3AB3C" w14:textId="77777777" w:rsidR="00B12C06" w:rsidRPr="00B12C06" w:rsidRDefault="00B12C06" w:rsidP="00F33E63">
            <w:pPr>
              <w:spacing w:after="0"/>
            </w:pPr>
            <w:r w:rsidRPr="00B12C06">
              <w:t>1.</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ECDE5D" w14:textId="56CCD6EF" w:rsidR="00B12C06" w:rsidRPr="00B12C06" w:rsidRDefault="00B12C06" w:rsidP="00F33E63">
            <w:pPr>
              <w:spacing w:after="0"/>
            </w:pPr>
            <w:r w:rsidRPr="00B12C06">
              <w:t xml:space="preserve">Pracownik </w:t>
            </w:r>
            <w:r w:rsidR="009F7E40" w:rsidRPr="009F7E40">
              <w:t xml:space="preserve">Zespołu ds. </w:t>
            </w:r>
            <w:r w:rsidRPr="00B12C06">
              <w:t xml:space="preserve"> Informacji </w:t>
            </w:r>
            <w:r w:rsidR="009F7E40">
              <w:t>i Promocji EFS</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1B46C9" w14:textId="77777777" w:rsidR="00B12C06" w:rsidRPr="00B12C06" w:rsidRDefault="00B12C06" w:rsidP="00F33E63">
            <w:pPr>
              <w:numPr>
                <w:ilvl w:val="0"/>
                <w:numId w:val="2"/>
              </w:numPr>
              <w:spacing w:after="0"/>
            </w:pPr>
            <w:r w:rsidRPr="00B12C06">
              <w:t>Przygotowanie/</w:t>
            </w:r>
            <w:r>
              <w:t xml:space="preserve"> </w:t>
            </w:r>
            <w:r w:rsidRPr="00B12C06">
              <w:t>opracowanie dokumentacji działania</w:t>
            </w:r>
            <w:r>
              <w:t xml:space="preserve"> zgodnego z Rocznym Planem działań informacyjno-</w:t>
            </w:r>
            <w:r w:rsidRPr="00B12C06">
              <w:t>promocyjnych.</w:t>
            </w:r>
          </w:p>
          <w:p w14:paraId="7A778547" w14:textId="77777777" w:rsidR="00B12C06" w:rsidRPr="00B12C06" w:rsidRDefault="00B12C06" w:rsidP="00F33E63">
            <w:pPr>
              <w:numPr>
                <w:ilvl w:val="0"/>
                <w:numId w:val="2"/>
              </w:numPr>
              <w:spacing w:after="0"/>
            </w:pPr>
            <w:r w:rsidRPr="00B12C06">
              <w:t xml:space="preserve"> Oszacowanie kosztów działania.</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40E316" w14:textId="77777777" w:rsidR="00B12C06" w:rsidRPr="00B12C06" w:rsidRDefault="00B12C06" w:rsidP="00F33E63">
            <w:pPr>
              <w:spacing w:after="0"/>
            </w:pPr>
            <w:r w:rsidRPr="00B12C06">
              <w:t>Niezwłocznie</w:t>
            </w:r>
          </w:p>
        </w:tc>
        <w:tc>
          <w:tcPr>
            <w:tcW w:w="17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54AB38" w14:textId="77777777" w:rsidR="00B12C06" w:rsidRPr="00B12C06" w:rsidRDefault="00B12C06" w:rsidP="00F33E63">
            <w:pPr>
              <w:spacing w:after="0"/>
            </w:pPr>
          </w:p>
        </w:tc>
      </w:tr>
      <w:tr w:rsidR="00B12C06" w:rsidRPr="00B12C06" w14:paraId="7B9425D9" w14:textId="77777777" w:rsidTr="00253435">
        <w:trPr>
          <w:trHeight w:val="1721"/>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C75C1F" w14:textId="77777777" w:rsidR="00B12C06" w:rsidRPr="00B12C06" w:rsidRDefault="00B12C06" w:rsidP="00F33E63">
            <w:pPr>
              <w:spacing w:after="0"/>
            </w:pPr>
            <w:r w:rsidRPr="00B12C06">
              <w:t>2.</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25DAB2" w14:textId="0B5E6A9D" w:rsidR="00B12C06" w:rsidRPr="00B12C06" w:rsidRDefault="00B12C06" w:rsidP="00F33E63">
            <w:pPr>
              <w:spacing w:after="0"/>
            </w:pPr>
            <w:r w:rsidRPr="00B12C06">
              <w:t xml:space="preserve">Kierownik </w:t>
            </w:r>
            <w:r w:rsidR="009F7E40" w:rsidRPr="009F7E40">
              <w:t xml:space="preserve">Zespołu ds. </w:t>
            </w:r>
            <w:r w:rsidRPr="00B12C06">
              <w:t xml:space="preserve"> Informacji </w:t>
            </w:r>
            <w:r w:rsidR="009F7E40">
              <w:t>i Promocji EFS</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439271" w14:textId="77777777" w:rsidR="00B12C06" w:rsidRPr="00B12C06" w:rsidRDefault="00B12C06" w:rsidP="00F33E63">
            <w:pPr>
              <w:spacing w:after="0"/>
            </w:pPr>
            <w:r w:rsidRPr="00B12C06">
              <w:t>Weryfikacja powyższych materiałów:</w:t>
            </w:r>
          </w:p>
          <w:p w14:paraId="7355C03B" w14:textId="77777777" w:rsidR="00B12C06" w:rsidRPr="00B12C06" w:rsidRDefault="00B12C06" w:rsidP="00F33E63">
            <w:pPr>
              <w:spacing w:after="0"/>
            </w:pPr>
            <w:r w:rsidRPr="00B12C06">
              <w:t>- Jeśli TAK, akceptacja poprzez zaparafowanie i zlecenie wykonania.</w:t>
            </w:r>
          </w:p>
          <w:p w14:paraId="3BBC86B4" w14:textId="77777777" w:rsidR="00B12C06" w:rsidRPr="00B12C06" w:rsidRDefault="00B12C06" w:rsidP="00F33E63">
            <w:pPr>
              <w:spacing w:after="0"/>
            </w:pPr>
            <w:r w:rsidRPr="00B12C06">
              <w:t>-Jeśli NIE, przejść do pkt 1.</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887730" w14:textId="77777777" w:rsidR="00B12C06" w:rsidRPr="00B12C06" w:rsidRDefault="00B12C06" w:rsidP="00F33E63">
            <w:pPr>
              <w:spacing w:after="0"/>
            </w:pPr>
            <w:r w:rsidRPr="00B12C06">
              <w:t>Niezwłocznie</w:t>
            </w:r>
          </w:p>
        </w:tc>
        <w:tc>
          <w:tcPr>
            <w:tcW w:w="17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51576F" w14:textId="77777777" w:rsidR="00B12C06" w:rsidRPr="00B12C06" w:rsidRDefault="00B12C06" w:rsidP="00F33E63">
            <w:pPr>
              <w:spacing w:after="0"/>
            </w:pPr>
          </w:p>
        </w:tc>
      </w:tr>
      <w:tr w:rsidR="00B12C06" w:rsidRPr="00B12C06" w14:paraId="1F29B3D8" w14:textId="77777777" w:rsidTr="00253435">
        <w:trPr>
          <w:trHeight w:val="992"/>
        </w:trPr>
        <w:tc>
          <w:tcPr>
            <w:tcW w:w="6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CDEA7" w14:textId="77777777" w:rsidR="00B12C06" w:rsidRPr="00B12C06" w:rsidRDefault="00B12C06" w:rsidP="00F33E63">
            <w:pPr>
              <w:spacing w:after="0"/>
            </w:pPr>
            <w:r w:rsidRPr="00B12C06">
              <w:t>3.</w:t>
            </w:r>
          </w:p>
        </w:tc>
        <w:tc>
          <w:tcPr>
            <w:tcW w:w="20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76B15E" w14:textId="402CD011" w:rsidR="00B12C06" w:rsidRPr="00B12C06" w:rsidRDefault="00B12C06" w:rsidP="00F33E63">
            <w:pPr>
              <w:spacing w:after="0"/>
            </w:pPr>
            <w:r w:rsidRPr="00B12C06">
              <w:t xml:space="preserve">Pracownik </w:t>
            </w:r>
            <w:r w:rsidR="009F7E40">
              <w:t>Zespołu ds.</w:t>
            </w:r>
            <w:r w:rsidR="009F7E40" w:rsidRPr="00B12C06">
              <w:t xml:space="preserve"> </w:t>
            </w:r>
            <w:r w:rsidRPr="00B12C06">
              <w:t xml:space="preserve">Informacji </w:t>
            </w:r>
            <w:r w:rsidR="009F7E40">
              <w:t>i Promocji EFS</w:t>
            </w:r>
          </w:p>
        </w:tc>
        <w:tc>
          <w:tcPr>
            <w:tcW w:w="319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7F30FF" w14:textId="77777777" w:rsidR="00B12C06" w:rsidRPr="00B12C06" w:rsidRDefault="00B12C06" w:rsidP="00F33E63">
            <w:pPr>
              <w:spacing w:after="0"/>
            </w:pPr>
            <w:r w:rsidRPr="00B12C06">
              <w:t>Przygotowanie dokumentacji związanej z wykonaniem działania.</w:t>
            </w:r>
          </w:p>
        </w:tc>
        <w:tc>
          <w:tcPr>
            <w:tcW w:w="17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879C47" w14:textId="77777777" w:rsidR="00B12C06" w:rsidRPr="00B12C06" w:rsidRDefault="00B12C06" w:rsidP="00F33E63">
            <w:pPr>
              <w:spacing w:after="0"/>
            </w:pPr>
            <w:r w:rsidRPr="00B12C06">
              <w:t>Niezwłocznie</w:t>
            </w:r>
          </w:p>
        </w:tc>
        <w:tc>
          <w:tcPr>
            <w:tcW w:w="170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830A29" w14:textId="77777777" w:rsidR="00B12C06" w:rsidRPr="00B12C06" w:rsidRDefault="00B12C06" w:rsidP="00F33E63">
            <w:pPr>
              <w:spacing w:after="0"/>
            </w:pPr>
          </w:p>
        </w:tc>
      </w:tr>
      <w:tr w:rsidR="00B12C06" w:rsidRPr="00B12C06" w14:paraId="191504B1" w14:textId="77777777" w:rsidTr="00253435">
        <w:trPr>
          <w:trHeight w:val="2200"/>
        </w:trPr>
        <w:tc>
          <w:tcPr>
            <w:tcW w:w="6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E51CFE" w14:textId="77777777" w:rsidR="00B12C06" w:rsidRPr="00B12C06" w:rsidRDefault="00B12C06" w:rsidP="00F33E63">
            <w:pPr>
              <w:spacing w:after="0"/>
            </w:pPr>
            <w:r w:rsidRPr="00B12C06">
              <w:t>4.</w:t>
            </w:r>
          </w:p>
        </w:tc>
        <w:tc>
          <w:tcPr>
            <w:tcW w:w="20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960699" w14:textId="1236FD83" w:rsidR="00B12C06" w:rsidRPr="00B12C06" w:rsidRDefault="00B12C06" w:rsidP="00F33E63">
            <w:pPr>
              <w:spacing w:after="0"/>
            </w:pPr>
            <w:r w:rsidRPr="00B12C06">
              <w:t xml:space="preserve">Kierownik </w:t>
            </w:r>
            <w:r w:rsidR="009F7E40" w:rsidRPr="009F7E40">
              <w:t xml:space="preserve">Zespołu ds. </w:t>
            </w:r>
            <w:r w:rsidRPr="00B12C06">
              <w:t xml:space="preserve">Informacji </w:t>
            </w:r>
            <w:r w:rsidR="009F7E40">
              <w:t>i Promocji EFS</w:t>
            </w:r>
          </w:p>
        </w:tc>
        <w:tc>
          <w:tcPr>
            <w:tcW w:w="319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8822FB" w14:textId="77777777" w:rsidR="00B12C06" w:rsidRPr="00B12C06" w:rsidRDefault="00B12C06" w:rsidP="00F33E63">
            <w:pPr>
              <w:spacing w:after="0"/>
            </w:pPr>
            <w:r w:rsidRPr="00B12C06">
              <w:t>Weryfikacja powyższych materiałów:</w:t>
            </w:r>
          </w:p>
          <w:p w14:paraId="00B2B35B" w14:textId="77777777" w:rsidR="00B12C06" w:rsidRPr="00B12C06" w:rsidRDefault="00B12C06" w:rsidP="00F33E63">
            <w:pPr>
              <w:spacing w:after="0"/>
            </w:pPr>
            <w:r w:rsidRPr="00B12C06">
              <w:t>- Jeśli TAK, akceptacja poprzez zaparafowanie i przekazanie materiałów do zatwierdzenia Dyrektorowi WUP/ Wicedyrektorowi WUP,</w:t>
            </w:r>
          </w:p>
          <w:p w14:paraId="62975810" w14:textId="77777777" w:rsidR="00B12C06" w:rsidRPr="00B12C06" w:rsidRDefault="00B12C06" w:rsidP="00F33E63">
            <w:pPr>
              <w:spacing w:after="0"/>
            </w:pPr>
            <w:r w:rsidRPr="00B12C06">
              <w:t>-Jeśli NIE, przejść do pkt 3.</w:t>
            </w:r>
          </w:p>
        </w:tc>
        <w:tc>
          <w:tcPr>
            <w:tcW w:w="17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A4BE2" w14:textId="77777777" w:rsidR="00B12C06" w:rsidRPr="00B12C06" w:rsidRDefault="00B12C06" w:rsidP="00F33E63">
            <w:pPr>
              <w:spacing w:after="0"/>
            </w:pPr>
            <w:r w:rsidRPr="00B12C06">
              <w:t>Niezwłocznie</w:t>
            </w:r>
          </w:p>
        </w:tc>
        <w:tc>
          <w:tcPr>
            <w:tcW w:w="170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DDFBE4" w14:textId="77777777" w:rsidR="00B12C06" w:rsidRPr="00B12C06" w:rsidRDefault="00B12C06" w:rsidP="00F33E63">
            <w:pPr>
              <w:spacing w:after="0"/>
            </w:pPr>
          </w:p>
        </w:tc>
      </w:tr>
      <w:tr w:rsidR="00B12C06" w:rsidRPr="00B12C06" w14:paraId="2359E164" w14:textId="77777777" w:rsidTr="00253435">
        <w:trPr>
          <w:trHeight w:val="1264"/>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61A9E2" w14:textId="77777777" w:rsidR="00B12C06" w:rsidRPr="00B12C06" w:rsidRDefault="00B12C06" w:rsidP="00F33E63">
            <w:pPr>
              <w:spacing w:after="0"/>
            </w:pPr>
            <w:r w:rsidRPr="00B12C06">
              <w:t>5.</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BF1AB0" w14:textId="77777777" w:rsidR="00B12C06" w:rsidRPr="00B12C06" w:rsidRDefault="00B12C06" w:rsidP="00F33E63">
            <w:pPr>
              <w:spacing w:after="0"/>
            </w:pPr>
            <w:r w:rsidRPr="00B12C06">
              <w:t>Dyrektor WUP/ Wicedyrektor WUP</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6FDF1A" w14:textId="77777777" w:rsidR="00B12C06" w:rsidRPr="00B12C06" w:rsidRDefault="00B12C06" w:rsidP="00F33E63">
            <w:pPr>
              <w:spacing w:after="0"/>
            </w:pPr>
            <w:r w:rsidRPr="00B12C06">
              <w:t>Weryfikacja dokumentów:</w:t>
            </w:r>
          </w:p>
          <w:p w14:paraId="77CECA60" w14:textId="77777777" w:rsidR="00B12C06" w:rsidRPr="00B12C06" w:rsidRDefault="00B12C06" w:rsidP="00F33E63">
            <w:pPr>
              <w:spacing w:after="0"/>
            </w:pPr>
            <w:r w:rsidRPr="00B12C06">
              <w:t>- Jeśli TAK, zatwierdzenie poprzez podpisanie,</w:t>
            </w:r>
          </w:p>
          <w:p w14:paraId="5336AE4C" w14:textId="77777777" w:rsidR="00B12C06" w:rsidRPr="00B12C06" w:rsidRDefault="00B12C06" w:rsidP="00F33E63">
            <w:pPr>
              <w:spacing w:after="0"/>
            </w:pPr>
            <w:r w:rsidRPr="00B12C06">
              <w:t>- Jeśli NIE, przejść do pkt 3.</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C98953" w14:textId="77777777" w:rsidR="00B12C06" w:rsidRPr="00B12C06" w:rsidRDefault="00B12C06" w:rsidP="00F33E63">
            <w:pPr>
              <w:spacing w:after="0"/>
            </w:pPr>
            <w:r w:rsidRPr="00B12C06">
              <w:t>Niezwłocznie</w:t>
            </w:r>
          </w:p>
        </w:tc>
        <w:tc>
          <w:tcPr>
            <w:tcW w:w="17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A62EB0" w14:textId="77777777" w:rsidR="00B12C06" w:rsidRPr="00B12C06" w:rsidRDefault="00B12C06" w:rsidP="00F33E63">
            <w:pPr>
              <w:spacing w:after="0"/>
            </w:pPr>
          </w:p>
        </w:tc>
      </w:tr>
      <w:tr w:rsidR="00B12C06" w:rsidRPr="00B12C06" w14:paraId="09400507" w14:textId="77777777" w:rsidTr="00253435">
        <w:trPr>
          <w:trHeight w:val="843"/>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288FCC" w14:textId="77777777" w:rsidR="00B12C06" w:rsidRPr="00B12C06" w:rsidRDefault="00B12C06" w:rsidP="00F33E63">
            <w:pPr>
              <w:spacing w:after="0"/>
            </w:pPr>
            <w:r w:rsidRPr="00B12C06">
              <w:t>6.</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21501E" w14:textId="62A83C31" w:rsidR="00B12C06" w:rsidRPr="00B12C06" w:rsidRDefault="00B12C06" w:rsidP="00F33E63">
            <w:pPr>
              <w:spacing w:after="0"/>
            </w:pPr>
            <w:r w:rsidRPr="00B12C06">
              <w:t xml:space="preserve">Pracownik </w:t>
            </w:r>
            <w:r w:rsidR="009F7E40" w:rsidRPr="009F7E40">
              <w:t xml:space="preserve">Zespołu ds. </w:t>
            </w:r>
            <w:r w:rsidRPr="00B12C06">
              <w:t xml:space="preserve"> Informacji </w:t>
            </w:r>
            <w:r w:rsidR="009F7E40">
              <w:t>i Promocji EFS</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0B3B8E" w14:textId="77777777" w:rsidR="00B12C06" w:rsidRPr="00B12C06" w:rsidRDefault="00B12C06" w:rsidP="00F33E63">
            <w:pPr>
              <w:spacing w:after="0"/>
            </w:pPr>
            <w:r w:rsidRPr="00B12C06">
              <w:t>Zarchiwizowanie dokumentów.</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F89A51" w14:textId="77777777" w:rsidR="00B12C06" w:rsidRPr="00B12C06" w:rsidRDefault="00B12C06" w:rsidP="00F33E63">
            <w:pPr>
              <w:spacing w:after="0"/>
            </w:pPr>
            <w:r w:rsidRPr="00B12C06">
              <w:t>Niezwłocznie</w:t>
            </w:r>
          </w:p>
        </w:tc>
        <w:tc>
          <w:tcPr>
            <w:tcW w:w="17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44E633" w14:textId="77777777" w:rsidR="00B12C06" w:rsidRPr="00B12C06" w:rsidRDefault="00B12C06" w:rsidP="00F33E63">
            <w:pPr>
              <w:spacing w:after="0"/>
            </w:pPr>
          </w:p>
        </w:tc>
      </w:tr>
    </w:tbl>
    <w:p w14:paraId="780D907E" w14:textId="77777777" w:rsidR="006E5D5A" w:rsidRDefault="006E5D5A" w:rsidP="00F33E63">
      <w:pPr>
        <w:spacing w:after="40"/>
      </w:pPr>
    </w:p>
    <w:p w14:paraId="3B6D1F65" w14:textId="77777777" w:rsidR="00EF0AD3" w:rsidRPr="0079735E" w:rsidRDefault="0039217A" w:rsidP="00A236D8">
      <w:pPr>
        <w:pStyle w:val="Nagwek2"/>
        <w:rPr>
          <w:rFonts w:asciiTheme="minorHAnsi" w:hAnsiTheme="minorHAnsi"/>
          <w:color w:val="auto"/>
        </w:rPr>
      </w:pPr>
      <w:bookmarkStart w:id="374" w:name="_Toc76631110"/>
      <w:bookmarkStart w:id="375" w:name="_Toc113454421"/>
      <w:bookmarkStart w:id="376" w:name="_Toc128647671"/>
      <w:r w:rsidRPr="0079735E">
        <w:rPr>
          <w:rFonts w:asciiTheme="minorHAnsi" w:hAnsiTheme="minorHAnsi"/>
          <w:color w:val="auto"/>
        </w:rPr>
        <w:t>1</w:t>
      </w:r>
      <w:r w:rsidR="004C7325" w:rsidRPr="0079735E">
        <w:rPr>
          <w:rFonts w:asciiTheme="minorHAnsi" w:hAnsiTheme="minorHAnsi"/>
          <w:color w:val="auto"/>
        </w:rPr>
        <w:t>4</w:t>
      </w:r>
      <w:r w:rsidR="00EF0AD3" w:rsidRPr="0079735E">
        <w:rPr>
          <w:rFonts w:asciiTheme="minorHAnsi" w:hAnsiTheme="minorHAnsi"/>
          <w:color w:val="auto"/>
        </w:rPr>
        <w:t>.3 Instrukcja identyfikowania i upowszechniania dobrych praktyk EFS</w:t>
      </w:r>
      <w:bookmarkEnd w:id="374"/>
      <w:bookmarkEnd w:id="375"/>
      <w:bookmarkEnd w:id="376"/>
    </w:p>
    <w:p w14:paraId="645A35A3" w14:textId="77777777" w:rsidR="00EF0AD3" w:rsidRDefault="00EF0AD3" w:rsidP="00F33E63">
      <w:pPr>
        <w:spacing w:after="40"/>
      </w:pPr>
    </w:p>
    <w:tbl>
      <w:tblPr>
        <w:tblW w:w="9322" w:type="dxa"/>
        <w:tblInd w:w="-108" w:type="dxa"/>
        <w:tblLayout w:type="fixed"/>
        <w:tblCellMar>
          <w:left w:w="10" w:type="dxa"/>
          <w:right w:w="10" w:type="dxa"/>
        </w:tblCellMar>
        <w:tblLook w:val="0000" w:firstRow="0" w:lastRow="0" w:firstColumn="0" w:lastColumn="0" w:noHBand="0" w:noVBand="0"/>
      </w:tblPr>
      <w:tblGrid>
        <w:gridCol w:w="674"/>
        <w:gridCol w:w="2048"/>
        <w:gridCol w:w="3196"/>
        <w:gridCol w:w="1700"/>
        <w:gridCol w:w="1704"/>
      </w:tblGrid>
      <w:tr w:rsidR="006E5D5A" w:rsidRPr="006E5D5A" w14:paraId="50CA5949" w14:textId="77777777" w:rsidTr="00253435">
        <w:trPr>
          <w:trHeight w:val="699"/>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C8A725" w14:textId="77777777" w:rsidR="006E5D5A" w:rsidRPr="006E5D5A" w:rsidRDefault="006E5D5A" w:rsidP="00F33E63">
            <w:pPr>
              <w:spacing w:after="0"/>
            </w:pPr>
            <w:r w:rsidRPr="006E5D5A">
              <w:rPr>
                <w:b/>
              </w:rPr>
              <w:t>Lp.</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C13D16" w14:textId="77777777" w:rsidR="006E5D5A" w:rsidRPr="006E5D5A" w:rsidRDefault="006E5D5A" w:rsidP="00F33E63">
            <w:pPr>
              <w:spacing w:after="0"/>
            </w:pPr>
            <w:r w:rsidRPr="006E5D5A">
              <w:rPr>
                <w:b/>
              </w:rPr>
              <w:t>Osoba wykonująca działanie</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515E91" w14:textId="77777777" w:rsidR="006E5D5A" w:rsidRPr="006E5D5A" w:rsidRDefault="006E5D5A" w:rsidP="00F33E63">
            <w:pPr>
              <w:spacing w:after="0"/>
            </w:pPr>
            <w:r w:rsidRPr="006E5D5A">
              <w:rPr>
                <w:b/>
              </w:rPr>
              <w:t>Działanie</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A5B7F7" w14:textId="77777777" w:rsidR="006E5D5A" w:rsidRPr="006E5D5A" w:rsidRDefault="006E5D5A" w:rsidP="00F33E63">
            <w:pPr>
              <w:spacing w:after="0"/>
            </w:pPr>
            <w:r w:rsidRPr="006E5D5A">
              <w:rPr>
                <w:b/>
              </w:rPr>
              <w:t>Termin</w:t>
            </w:r>
          </w:p>
          <w:p w14:paraId="5B8F7005" w14:textId="77777777" w:rsidR="006E5D5A" w:rsidRPr="006E5D5A" w:rsidRDefault="006E5D5A" w:rsidP="00F33E63">
            <w:pPr>
              <w:spacing w:after="0"/>
            </w:pPr>
            <w:r w:rsidRPr="006E5D5A">
              <w:rPr>
                <w:b/>
              </w:rPr>
              <w:t>wykonania</w:t>
            </w:r>
          </w:p>
        </w:tc>
        <w:tc>
          <w:tcPr>
            <w:tcW w:w="17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C9623C" w14:textId="77777777" w:rsidR="006E5D5A" w:rsidRPr="006E5D5A" w:rsidRDefault="006E5D5A" w:rsidP="00F33E63">
            <w:pPr>
              <w:spacing w:after="0"/>
            </w:pPr>
            <w:r w:rsidRPr="006E5D5A">
              <w:rPr>
                <w:b/>
              </w:rPr>
              <w:t xml:space="preserve"> Jednostki powiązane</w:t>
            </w:r>
          </w:p>
        </w:tc>
      </w:tr>
      <w:tr w:rsidR="006E5D5A" w:rsidRPr="006E5D5A" w14:paraId="4C3F7188" w14:textId="77777777" w:rsidTr="00253435">
        <w:trPr>
          <w:trHeight w:val="168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D015EA" w14:textId="77777777" w:rsidR="006E5D5A" w:rsidRPr="006E5D5A" w:rsidRDefault="006E5D5A" w:rsidP="00F33E63">
            <w:pPr>
              <w:spacing w:after="0"/>
            </w:pPr>
            <w:r w:rsidRPr="006E5D5A">
              <w:t>1.</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E5AE64" w14:textId="6B1A0714" w:rsidR="006E5D5A" w:rsidRPr="006E5D5A" w:rsidRDefault="006E5D5A" w:rsidP="00F33E63">
            <w:pPr>
              <w:spacing w:after="0"/>
            </w:pPr>
            <w:r w:rsidRPr="006E5D5A">
              <w:t xml:space="preserve">Pracownicy </w:t>
            </w:r>
            <w:r w:rsidR="009F7E40" w:rsidRPr="009F7E40">
              <w:t xml:space="preserve">Zespołu ds. </w:t>
            </w:r>
            <w:r w:rsidRPr="006E5D5A">
              <w:t>PO</w:t>
            </w:r>
            <w:r w:rsidR="00245BEE">
              <w:t xml:space="preserve"> </w:t>
            </w:r>
            <w:r w:rsidRPr="006E5D5A">
              <w:t>WER</w:t>
            </w:r>
          </w:p>
          <w:p w14:paraId="305FF9E3" w14:textId="77777777" w:rsidR="006E5D5A" w:rsidRPr="006E5D5A" w:rsidRDefault="006E5D5A" w:rsidP="00F33E63">
            <w:pPr>
              <w:spacing w:after="0"/>
            </w:pP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023ED9" w14:textId="77777777" w:rsidR="006E5D5A" w:rsidRPr="006E5D5A" w:rsidRDefault="00B9336E" w:rsidP="00F33E63">
            <w:pPr>
              <w:numPr>
                <w:ilvl w:val="0"/>
                <w:numId w:val="3"/>
              </w:numPr>
              <w:spacing w:after="0"/>
            </w:pPr>
            <w:r>
              <w:t>Weryfikacja projektów pod ką</w:t>
            </w:r>
            <w:r w:rsidR="006E5D5A" w:rsidRPr="006E5D5A">
              <w:t>tem wypracowanych rezultatów oraz prawidłowości realizacji projektu.</w:t>
            </w:r>
          </w:p>
          <w:p w14:paraId="0A31EC51" w14:textId="77777777" w:rsidR="006E5D5A" w:rsidRPr="006E5D5A" w:rsidRDefault="006E5D5A" w:rsidP="00F33E63">
            <w:pPr>
              <w:numPr>
                <w:ilvl w:val="0"/>
                <w:numId w:val="3"/>
              </w:numPr>
              <w:spacing w:after="0"/>
            </w:pPr>
            <w:r w:rsidRPr="006E5D5A">
              <w:t>Przygotowanie listy projektów.</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39F0A" w14:textId="608E7DF4" w:rsidR="006E5D5A" w:rsidRPr="006E5D5A" w:rsidRDefault="006E5D5A" w:rsidP="00F33E63">
            <w:pPr>
              <w:spacing w:after="0"/>
            </w:pPr>
            <w:r w:rsidRPr="006E5D5A">
              <w:t xml:space="preserve">W terminie wyznaczonym przez Kierownika </w:t>
            </w:r>
            <w:r w:rsidR="0051365E">
              <w:t>Zespołu</w:t>
            </w:r>
          </w:p>
        </w:tc>
        <w:tc>
          <w:tcPr>
            <w:tcW w:w="17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3924A4" w14:textId="77777777" w:rsidR="006E5D5A" w:rsidRPr="006E5D5A" w:rsidRDefault="006E5D5A" w:rsidP="00F33E63">
            <w:pPr>
              <w:spacing w:after="0"/>
            </w:pPr>
          </w:p>
        </w:tc>
      </w:tr>
      <w:tr w:rsidR="006E5D5A" w:rsidRPr="006E5D5A" w14:paraId="488A3B6C" w14:textId="77777777" w:rsidTr="00C06495">
        <w:trPr>
          <w:trHeight w:val="416"/>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F352F6" w14:textId="77777777" w:rsidR="006E5D5A" w:rsidRPr="006E5D5A" w:rsidRDefault="006E5D5A" w:rsidP="00F33E63">
            <w:pPr>
              <w:spacing w:after="0"/>
            </w:pPr>
            <w:r w:rsidRPr="006E5D5A">
              <w:t>2.</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C27810" w14:textId="5582E4DD" w:rsidR="006E5D5A" w:rsidRPr="006E5D5A" w:rsidRDefault="006E5D5A" w:rsidP="00F33E63">
            <w:pPr>
              <w:spacing w:after="0"/>
            </w:pPr>
            <w:r w:rsidRPr="006E5D5A">
              <w:t xml:space="preserve">Kierownik </w:t>
            </w:r>
            <w:r w:rsidR="0051365E" w:rsidRPr="0051365E">
              <w:t xml:space="preserve">Zespołu ds. </w:t>
            </w:r>
            <w:r w:rsidRPr="006E5D5A">
              <w:t>PO</w:t>
            </w:r>
            <w:r w:rsidR="00245BEE">
              <w:t xml:space="preserve"> </w:t>
            </w:r>
            <w:r w:rsidRPr="006E5D5A">
              <w:t>WER</w:t>
            </w:r>
          </w:p>
          <w:p w14:paraId="6484EFB4" w14:textId="77777777" w:rsidR="006E5D5A" w:rsidRPr="006E5D5A" w:rsidRDefault="006E5D5A" w:rsidP="00F33E63">
            <w:pPr>
              <w:spacing w:after="0"/>
            </w:pPr>
          </w:p>
          <w:p w14:paraId="5AECA9D3" w14:textId="77777777" w:rsidR="006E5D5A" w:rsidRPr="006E5D5A" w:rsidRDefault="006E5D5A" w:rsidP="00F33E63">
            <w:pPr>
              <w:spacing w:after="0"/>
            </w:pP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3BF0E6" w14:textId="77777777" w:rsidR="006E5D5A" w:rsidRPr="006E5D5A" w:rsidRDefault="006E5D5A" w:rsidP="00F33E63">
            <w:pPr>
              <w:spacing w:after="0"/>
            </w:pPr>
            <w:r w:rsidRPr="006E5D5A">
              <w:t>Weryfikacja listy:</w:t>
            </w:r>
          </w:p>
          <w:p w14:paraId="4A957AF3" w14:textId="1992C95B" w:rsidR="006E5D5A" w:rsidRDefault="006E5D5A" w:rsidP="00F33E63">
            <w:pPr>
              <w:spacing w:after="0"/>
            </w:pPr>
            <w:r w:rsidRPr="006E5D5A">
              <w:t xml:space="preserve">- Jeśli TAK, akceptacja poprzez zaparafowanie i przekazanie listy   Kierownikowi </w:t>
            </w:r>
            <w:r w:rsidR="0051365E" w:rsidRPr="0051365E">
              <w:t xml:space="preserve">Zespołu ds. </w:t>
            </w:r>
            <w:r w:rsidRPr="006E5D5A">
              <w:t xml:space="preserve"> </w:t>
            </w:r>
            <w:r w:rsidR="00253435">
              <w:t>Informacji</w:t>
            </w:r>
            <w:r w:rsidR="0051365E">
              <w:t xml:space="preserve"> i Promocji EFS</w:t>
            </w:r>
            <w:r w:rsidR="00253435">
              <w:t>,</w:t>
            </w:r>
          </w:p>
          <w:p w14:paraId="639A9C7C" w14:textId="77777777" w:rsidR="00253435" w:rsidRPr="006E5D5A" w:rsidRDefault="00253435" w:rsidP="00F33E63">
            <w:pPr>
              <w:spacing w:after="0"/>
            </w:pPr>
            <w:r>
              <w:t>- Jeśli NIE, przejść do pkt. 1</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722394" w14:textId="77777777" w:rsidR="006E5D5A" w:rsidRPr="006E5D5A" w:rsidRDefault="006E5D5A" w:rsidP="00F33E63">
            <w:pPr>
              <w:spacing w:after="0"/>
            </w:pPr>
            <w:r w:rsidRPr="006E5D5A">
              <w:t>Niezwłocznie</w:t>
            </w:r>
          </w:p>
        </w:tc>
        <w:tc>
          <w:tcPr>
            <w:tcW w:w="17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CBB922" w14:textId="77777777" w:rsidR="006E5D5A" w:rsidRPr="006E5D5A" w:rsidRDefault="006E5D5A" w:rsidP="00F33E63">
            <w:pPr>
              <w:spacing w:after="0"/>
            </w:pPr>
          </w:p>
        </w:tc>
      </w:tr>
      <w:tr w:rsidR="00253435" w:rsidRPr="006E5D5A" w14:paraId="3CCCA5F1" w14:textId="77777777" w:rsidTr="00253435">
        <w:trPr>
          <w:trHeight w:val="1013"/>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16718D" w14:textId="77777777" w:rsidR="00253435" w:rsidRPr="006E5D5A" w:rsidRDefault="00253435" w:rsidP="00F33E63">
            <w:pPr>
              <w:spacing w:after="0"/>
            </w:pPr>
            <w:r>
              <w:t>3.</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0F2DD3" w14:textId="2F435E15" w:rsidR="00253435" w:rsidRPr="006E5D5A" w:rsidRDefault="00253435" w:rsidP="00F33E63">
            <w:pPr>
              <w:spacing w:after="0"/>
            </w:pPr>
            <w:r>
              <w:t xml:space="preserve">Kierownik </w:t>
            </w:r>
            <w:r w:rsidR="0051365E" w:rsidRPr="0051365E">
              <w:t xml:space="preserve">Zespołu ds. </w:t>
            </w:r>
            <w:r>
              <w:t xml:space="preserve"> Informacji </w:t>
            </w:r>
            <w:r w:rsidR="0051365E">
              <w:t>i Promocji EFS</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5DDE61" w14:textId="467D240B" w:rsidR="00253435" w:rsidRPr="006E5D5A" w:rsidRDefault="00253435" w:rsidP="00F33E63">
            <w:pPr>
              <w:spacing w:after="0"/>
            </w:pPr>
            <w:r>
              <w:t xml:space="preserve">Przekazanie listy wyznaczonemu Pracownikowi </w:t>
            </w:r>
            <w:r w:rsidR="0051365E">
              <w:t>Zespołu</w:t>
            </w:r>
            <w:r>
              <w:t>.</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290A35" w14:textId="77777777" w:rsidR="00253435" w:rsidRPr="006E5D5A" w:rsidRDefault="00253435" w:rsidP="00F33E63">
            <w:pPr>
              <w:spacing w:after="0"/>
            </w:pPr>
            <w:r>
              <w:t xml:space="preserve">Niezwłocznie </w:t>
            </w:r>
          </w:p>
        </w:tc>
        <w:tc>
          <w:tcPr>
            <w:tcW w:w="17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7933FF" w14:textId="77777777" w:rsidR="00253435" w:rsidRPr="006E5D5A" w:rsidRDefault="00253435" w:rsidP="00F33E63">
            <w:pPr>
              <w:spacing w:after="0"/>
            </w:pPr>
          </w:p>
        </w:tc>
      </w:tr>
      <w:tr w:rsidR="006E5D5A" w:rsidRPr="006E5D5A" w14:paraId="712B0DFD" w14:textId="77777777" w:rsidTr="00253435">
        <w:trPr>
          <w:trHeight w:val="1835"/>
        </w:trPr>
        <w:tc>
          <w:tcPr>
            <w:tcW w:w="6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06D30A" w14:textId="77777777" w:rsidR="006E5D5A" w:rsidRPr="006E5D5A" w:rsidRDefault="00253435" w:rsidP="00F33E63">
            <w:pPr>
              <w:spacing w:after="0"/>
            </w:pPr>
            <w:r>
              <w:t>4</w:t>
            </w:r>
            <w:r w:rsidR="006E5D5A" w:rsidRPr="006E5D5A">
              <w:t>.</w:t>
            </w:r>
          </w:p>
        </w:tc>
        <w:tc>
          <w:tcPr>
            <w:tcW w:w="20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DADADC" w14:textId="49DCA0B9" w:rsidR="006E5D5A" w:rsidRPr="006E5D5A" w:rsidRDefault="006E5D5A" w:rsidP="00F33E63">
            <w:pPr>
              <w:spacing w:after="0"/>
            </w:pPr>
            <w:r w:rsidRPr="006E5D5A">
              <w:t xml:space="preserve">Pracownik </w:t>
            </w:r>
            <w:r w:rsidR="0051365E">
              <w:t>Zespołu ds.</w:t>
            </w:r>
            <w:r w:rsidR="0051365E" w:rsidRPr="006E5D5A">
              <w:t xml:space="preserve"> </w:t>
            </w:r>
            <w:r w:rsidRPr="006E5D5A">
              <w:t xml:space="preserve">Informacji </w:t>
            </w:r>
            <w:r w:rsidR="0051365E">
              <w:t>i Promocji EFS</w:t>
            </w:r>
          </w:p>
        </w:tc>
        <w:tc>
          <w:tcPr>
            <w:tcW w:w="319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0AF48D" w14:textId="77777777" w:rsidR="006E5D5A" w:rsidRDefault="006E5D5A" w:rsidP="00F33E63">
            <w:pPr>
              <w:spacing w:after="0"/>
            </w:pPr>
            <w:r w:rsidRPr="006E5D5A">
              <w:t>Weryfikacja listy</w:t>
            </w:r>
            <w:r w:rsidR="00253435">
              <w:t xml:space="preserve"> projektów</w:t>
            </w:r>
            <w:r w:rsidR="00B9336E">
              <w:t xml:space="preserve"> pod ką</w:t>
            </w:r>
            <w:r w:rsidRPr="006E5D5A">
              <w:t xml:space="preserve">tem możliwości </w:t>
            </w:r>
            <w:r w:rsidRPr="00CB5C13">
              <w:t>wykorzystania w ramach horyzontalnych działań medialnych, pod względem obszaru oddziaływania lub najbardziej medialnych</w:t>
            </w:r>
            <w:r w:rsidRPr="006E5D5A">
              <w:t>.</w:t>
            </w:r>
          </w:p>
          <w:p w14:paraId="24549BC4" w14:textId="77777777" w:rsidR="0014316A" w:rsidRPr="006E5D5A" w:rsidRDefault="0014316A" w:rsidP="00F33E63">
            <w:pPr>
              <w:spacing w:after="0"/>
            </w:pPr>
            <w:r>
              <w:t>Po dokonaniu weryfikacji przygotowanie listy dobrych praktyk EFS.</w:t>
            </w:r>
          </w:p>
        </w:tc>
        <w:tc>
          <w:tcPr>
            <w:tcW w:w="17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E8802C" w14:textId="77777777" w:rsidR="006E5D5A" w:rsidRPr="006E5D5A" w:rsidRDefault="006E5D5A" w:rsidP="00F33E63">
            <w:pPr>
              <w:spacing w:after="0"/>
            </w:pPr>
            <w:r w:rsidRPr="006E5D5A">
              <w:t>Niezwłocznie</w:t>
            </w:r>
          </w:p>
        </w:tc>
        <w:tc>
          <w:tcPr>
            <w:tcW w:w="170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8A0D3F" w14:textId="77777777" w:rsidR="006E5D5A" w:rsidRPr="006E5D5A" w:rsidRDefault="006E5D5A" w:rsidP="00F33E63">
            <w:pPr>
              <w:spacing w:after="0"/>
            </w:pPr>
          </w:p>
        </w:tc>
      </w:tr>
      <w:tr w:rsidR="006E5D5A" w:rsidRPr="006E5D5A" w14:paraId="3BB2C6DC" w14:textId="77777777" w:rsidTr="00253435">
        <w:trPr>
          <w:trHeight w:val="1779"/>
        </w:trPr>
        <w:tc>
          <w:tcPr>
            <w:tcW w:w="6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C49687" w14:textId="77777777" w:rsidR="006E5D5A" w:rsidRPr="006E5D5A" w:rsidRDefault="00253435" w:rsidP="00F33E63">
            <w:pPr>
              <w:spacing w:after="0"/>
            </w:pPr>
            <w:r>
              <w:t>5</w:t>
            </w:r>
            <w:r w:rsidR="006E5D5A" w:rsidRPr="006E5D5A">
              <w:t>.</w:t>
            </w:r>
          </w:p>
        </w:tc>
        <w:tc>
          <w:tcPr>
            <w:tcW w:w="20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CF7702" w14:textId="300EB42C" w:rsidR="006E5D5A" w:rsidRPr="006E5D5A" w:rsidRDefault="006E5D5A" w:rsidP="00F33E63">
            <w:pPr>
              <w:spacing w:after="0"/>
            </w:pPr>
            <w:r w:rsidRPr="006E5D5A">
              <w:t xml:space="preserve">Kierownik </w:t>
            </w:r>
            <w:r w:rsidR="0051365E" w:rsidRPr="0051365E">
              <w:t xml:space="preserve">Zespołu ds. </w:t>
            </w:r>
            <w:r w:rsidRPr="006E5D5A">
              <w:t xml:space="preserve"> Informacji </w:t>
            </w:r>
            <w:r w:rsidR="0051365E">
              <w:t>i Promocji EFS</w:t>
            </w:r>
          </w:p>
        </w:tc>
        <w:tc>
          <w:tcPr>
            <w:tcW w:w="319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1569E2" w14:textId="77777777" w:rsidR="006E5D5A" w:rsidRPr="006E5D5A" w:rsidRDefault="006E5D5A" w:rsidP="00F33E63">
            <w:pPr>
              <w:spacing w:after="0"/>
            </w:pPr>
            <w:r w:rsidRPr="006E5D5A">
              <w:t>Weryfikacja listy</w:t>
            </w:r>
            <w:r w:rsidR="0014316A">
              <w:t xml:space="preserve"> dobrych praktyk EFS</w:t>
            </w:r>
            <w:r w:rsidRPr="006E5D5A">
              <w:t>:</w:t>
            </w:r>
          </w:p>
          <w:p w14:paraId="118BDAFF" w14:textId="77777777" w:rsidR="006E5D5A" w:rsidRPr="006E5D5A" w:rsidRDefault="006E5D5A" w:rsidP="00F33E63">
            <w:pPr>
              <w:spacing w:after="0"/>
            </w:pPr>
            <w:r w:rsidRPr="006E5D5A">
              <w:t>- Jeśli TAK, akceptacja poprzez zaparafowanie i przekazanie jej do zatwierdzenia Dyrektorowi WUP/ Wicedyrektorowi WUP,</w:t>
            </w:r>
          </w:p>
          <w:p w14:paraId="3D5D1E96" w14:textId="77777777" w:rsidR="006E5D5A" w:rsidRPr="006E5D5A" w:rsidRDefault="00253435" w:rsidP="00F33E63">
            <w:pPr>
              <w:spacing w:after="0"/>
            </w:pPr>
            <w:r>
              <w:t>- Jeśli NIE, przejść do pkt 4</w:t>
            </w:r>
            <w:r w:rsidR="006E5D5A" w:rsidRPr="006E5D5A">
              <w:t>.</w:t>
            </w:r>
          </w:p>
        </w:tc>
        <w:tc>
          <w:tcPr>
            <w:tcW w:w="17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6B31F1" w14:textId="77777777" w:rsidR="006E5D5A" w:rsidRPr="006E5D5A" w:rsidRDefault="006E5D5A" w:rsidP="00F33E63">
            <w:pPr>
              <w:spacing w:after="0"/>
            </w:pPr>
            <w:r w:rsidRPr="006E5D5A">
              <w:t>Niezwłocznie</w:t>
            </w:r>
          </w:p>
        </w:tc>
        <w:tc>
          <w:tcPr>
            <w:tcW w:w="170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67AF0A" w14:textId="77777777" w:rsidR="006E5D5A" w:rsidRPr="006E5D5A" w:rsidRDefault="006E5D5A" w:rsidP="00F33E63">
            <w:pPr>
              <w:spacing w:after="0"/>
            </w:pPr>
          </w:p>
        </w:tc>
      </w:tr>
      <w:tr w:rsidR="006E5D5A" w:rsidRPr="006E5D5A" w14:paraId="07FE0D05" w14:textId="77777777" w:rsidTr="00253435">
        <w:trPr>
          <w:trHeight w:val="1559"/>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83B08D" w14:textId="77777777" w:rsidR="006E5D5A" w:rsidRPr="006E5D5A" w:rsidRDefault="00253435" w:rsidP="00F33E63">
            <w:pPr>
              <w:spacing w:after="0"/>
            </w:pPr>
            <w:r>
              <w:t>6</w:t>
            </w:r>
            <w:r w:rsidR="006E5D5A" w:rsidRPr="006E5D5A">
              <w:t>.</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8E7C3" w14:textId="77777777" w:rsidR="006E5D5A" w:rsidRPr="006E5D5A" w:rsidRDefault="006E5D5A" w:rsidP="00F33E63">
            <w:pPr>
              <w:spacing w:after="0"/>
            </w:pPr>
            <w:r w:rsidRPr="006E5D5A">
              <w:t>Dyrektor WUP/ Wicedyrektor WUP</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801C2C" w14:textId="77777777" w:rsidR="006E5D5A" w:rsidRPr="006E5D5A" w:rsidRDefault="006E5D5A" w:rsidP="00F33E63">
            <w:pPr>
              <w:spacing w:after="0"/>
            </w:pPr>
            <w:r w:rsidRPr="006E5D5A">
              <w:t>Weryfikacja listy</w:t>
            </w:r>
            <w:r w:rsidR="00823335">
              <w:t xml:space="preserve"> dobrych praktyk EFS</w:t>
            </w:r>
            <w:r w:rsidRPr="006E5D5A">
              <w:t>:</w:t>
            </w:r>
          </w:p>
          <w:p w14:paraId="7EC5B93E" w14:textId="77777777" w:rsidR="006E5D5A" w:rsidRPr="006E5D5A" w:rsidRDefault="006E5D5A" w:rsidP="00F33E63">
            <w:pPr>
              <w:spacing w:after="0"/>
            </w:pPr>
            <w:r w:rsidRPr="006E5D5A">
              <w:t>- Jeśli TAK, zatwierdzenie poprzez</w:t>
            </w:r>
            <w:r w:rsidR="00253435">
              <w:t xml:space="preserve"> podpisanie</w:t>
            </w:r>
            <w:r w:rsidRPr="006E5D5A">
              <w:t>,</w:t>
            </w:r>
          </w:p>
          <w:p w14:paraId="026089FF" w14:textId="77777777" w:rsidR="006E5D5A" w:rsidRPr="006E5D5A" w:rsidRDefault="006E5D5A" w:rsidP="00F33E63">
            <w:pPr>
              <w:spacing w:after="0"/>
            </w:pPr>
            <w:r w:rsidRPr="006E5D5A">
              <w:t>- Jeśli N</w:t>
            </w:r>
            <w:r w:rsidR="008D3DCA">
              <w:t>IE, przejść do pkt 1. lub pkt. 4</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9AA286" w14:textId="77777777" w:rsidR="006E5D5A" w:rsidRPr="006E5D5A" w:rsidRDefault="006E5D5A" w:rsidP="00F33E63">
            <w:pPr>
              <w:spacing w:after="0"/>
            </w:pPr>
            <w:r w:rsidRPr="006E5D5A">
              <w:t>Niezwłocznie</w:t>
            </w:r>
          </w:p>
        </w:tc>
        <w:tc>
          <w:tcPr>
            <w:tcW w:w="17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59D2EF" w14:textId="77777777" w:rsidR="006E5D5A" w:rsidRPr="006E5D5A" w:rsidRDefault="006E5D5A" w:rsidP="00F33E63">
            <w:pPr>
              <w:spacing w:after="0"/>
            </w:pPr>
          </w:p>
        </w:tc>
      </w:tr>
      <w:tr w:rsidR="006E5D5A" w:rsidRPr="006E5D5A" w14:paraId="54DBA700" w14:textId="77777777" w:rsidTr="00F33E63">
        <w:trPr>
          <w:trHeight w:val="707"/>
        </w:trPr>
        <w:tc>
          <w:tcPr>
            <w:tcW w:w="6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62566" w14:textId="77777777" w:rsidR="006E5D5A" w:rsidRPr="006E5D5A" w:rsidRDefault="00253435" w:rsidP="00F33E63">
            <w:pPr>
              <w:spacing w:after="0"/>
            </w:pPr>
            <w:r>
              <w:t>7</w:t>
            </w:r>
            <w:r w:rsidR="006E5D5A" w:rsidRPr="006E5D5A">
              <w:t>.</w:t>
            </w:r>
          </w:p>
        </w:tc>
        <w:tc>
          <w:tcPr>
            <w:tcW w:w="204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1596D0" w14:textId="3F22C317" w:rsidR="006E5D5A" w:rsidRPr="006E5D5A" w:rsidRDefault="006E5D5A" w:rsidP="00F33E63">
            <w:pPr>
              <w:spacing w:after="0"/>
            </w:pPr>
            <w:r w:rsidRPr="006E5D5A">
              <w:t xml:space="preserve">Pracownik </w:t>
            </w:r>
            <w:r w:rsidR="0051365E" w:rsidRPr="0051365E">
              <w:t xml:space="preserve">Zespołu ds. </w:t>
            </w:r>
            <w:r w:rsidRPr="006E5D5A">
              <w:t xml:space="preserve">Informacji </w:t>
            </w:r>
            <w:r w:rsidR="0051365E">
              <w:t>i Promocji EFS</w:t>
            </w:r>
          </w:p>
        </w:tc>
        <w:tc>
          <w:tcPr>
            <w:tcW w:w="319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47A4D2" w14:textId="77777777" w:rsidR="006E5D5A" w:rsidRPr="00F33E63" w:rsidRDefault="002A1198" w:rsidP="00F33E63">
            <w:pPr>
              <w:spacing w:after="0"/>
              <w:rPr>
                <w:iCs/>
              </w:rPr>
            </w:pPr>
            <w:r>
              <w:t xml:space="preserve">- </w:t>
            </w:r>
            <w:r w:rsidR="006E5D5A" w:rsidRPr="006E5D5A">
              <w:t xml:space="preserve">Przygotowanie dokumentacji związanej z przygotowaniem  </w:t>
            </w:r>
            <w:r w:rsidR="00253435">
              <w:t xml:space="preserve">do </w:t>
            </w:r>
            <w:r w:rsidR="006E5D5A" w:rsidRPr="006E5D5A">
              <w:t>upowszechniania</w:t>
            </w:r>
            <w:r w:rsidR="00823335">
              <w:t xml:space="preserve"> dobrych praktyk EFS</w:t>
            </w:r>
            <w:r w:rsidR="008D3DCA">
              <w:t xml:space="preserve"> zgodnie z </w:t>
            </w:r>
            <w:r w:rsidR="008D3DCA" w:rsidRPr="00F33E63">
              <w:rPr>
                <w:iCs/>
              </w:rPr>
              <w:t>I</w:t>
            </w:r>
            <w:r w:rsidR="006E5D5A" w:rsidRPr="00F33E63">
              <w:rPr>
                <w:iCs/>
              </w:rPr>
              <w:t>nstrukcją 14.2.</w:t>
            </w:r>
            <w:r w:rsidR="00253435" w:rsidRPr="00F33E63">
              <w:rPr>
                <w:iCs/>
              </w:rPr>
              <w:t xml:space="preserve"> </w:t>
            </w:r>
          </w:p>
          <w:p w14:paraId="188ADE7D" w14:textId="33A331A8" w:rsidR="002A1198" w:rsidRPr="001E2353" w:rsidRDefault="002A1198" w:rsidP="00F33E63">
            <w:pPr>
              <w:spacing w:after="0"/>
            </w:pPr>
            <w:r w:rsidRPr="001E2353">
              <w:t xml:space="preserve">-W porozumieniu z Kierownikiem </w:t>
            </w:r>
            <w:r w:rsidR="0051365E">
              <w:t>Zespołu</w:t>
            </w:r>
            <w:r w:rsidR="0051365E" w:rsidRPr="001E2353">
              <w:t xml:space="preserve"> </w:t>
            </w:r>
            <w:r w:rsidRPr="001E2353">
              <w:t>powiadomienie Beneficjenta realizującego projekt o wytypowaniu go jako przykładu dobrej praktyki.</w:t>
            </w:r>
          </w:p>
          <w:p w14:paraId="22861EDA" w14:textId="16B4CDE1" w:rsidR="002A1198" w:rsidRPr="00253435" w:rsidRDefault="002A1198" w:rsidP="00F33E63">
            <w:pPr>
              <w:spacing w:after="0"/>
              <w:rPr>
                <w:i/>
              </w:rPr>
            </w:pPr>
            <w:r w:rsidRPr="001E2353">
              <w:t xml:space="preserve">-W porozumieniu z Kierownikiem </w:t>
            </w:r>
            <w:r w:rsidR="0051365E">
              <w:t>Zespołu</w:t>
            </w:r>
            <w:r w:rsidR="0051365E" w:rsidRPr="001E2353">
              <w:t xml:space="preserve"> </w:t>
            </w:r>
            <w:r w:rsidRPr="001E2353">
              <w:t>powiadomienie IZ o dobrej praktyce EFS zidentyfikowanej w regionie.</w:t>
            </w:r>
          </w:p>
        </w:tc>
        <w:tc>
          <w:tcPr>
            <w:tcW w:w="17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5A68F1" w14:textId="77777777" w:rsidR="006E5D5A" w:rsidRPr="006E5D5A" w:rsidRDefault="006E5D5A" w:rsidP="00F33E63">
            <w:pPr>
              <w:spacing w:after="0"/>
            </w:pPr>
            <w:r w:rsidRPr="006E5D5A">
              <w:t>Niezwłocznie</w:t>
            </w:r>
          </w:p>
        </w:tc>
        <w:tc>
          <w:tcPr>
            <w:tcW w:w="170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788D90" w14:textId="77777777" w:rsidR="006E5D5A" w:rsidRPr="006E5D5A" w:rsidRDefault="006E5D5A" w:rsidP="00F33E63">
            <w:pPr>
              <w:spacing w:after="0"/>
            </w:pPr>
          </w:p>
        </w:tc>
      </w:tr>
      <w:tr w:rsidR="006E5D5A" w:rsidRPr="006E5D5A" w14:paraId="622F8ABE" w14:textId="77777777" w:rsidTr="00253435">
        <w:trPr>
          <w:trHeight w:val="831"/>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A2951A" w14:textId="77777777" w:rsidR="006E5D5A" w:rsidRPr="006E5D5A" w:rsidRDefault="00253435" w:rsidP="00F33E63">
            <w:pPr>
              <w:spacing w:after="0"/>
            </w:pPr>
            <w:r>
              <w:t>8</w:t>
            </w:r>
            <w:r w:rsidR="006E5D5A" w:rsidRPr="006E5D5A">
              <w:t>.</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3EC1B7" w14:textId="314AEE08" w:rsidR="006E5D5A" w:rsidRPr="006E5D5A" w:rsidRDefault="006E5D5A" w:rsidP="00F33E63">
            <w:pPr>
              <w:spacing w:after="0"/>
            </w:pPr>
            <w:r w:rsidRPr="006E5D5A">
              <w:t xml:space="preserve">Pracownik </w:t>
            </w:r>
            <w:r w:rsidR="0051365E" w:rsidRPr="0051365E">
              <w:t xml:space="preserve">Zespołu ds. </w:t>
            </w:r>
            <w:r w:rsidRPr="006E5D5A">
              <w:t xml:space="preserve"> Informacji </w:t>
            </w:r>
            <w:r w:rsidR="0051365E">
              <w:t>i Promocji EFS</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9A56F5" w14:textId="77777777" w:rsidR="006E5D5A" w:rsidRPr="006E5D5A" w:rsidRDefault="006E5D5A" w:rsidP="00F33E63">
            <w:pPr>
              <w:spacing w:after="0"/>
            </w:pPr>
            <w:r w:rsidRPr="006E5D5A">
              <w:t>Zarchiwizowanie dokumentów.</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06C7CC" w14:textId="77777777" w:rsidR="006E5D5A" w:rsidRPr="006E5D5A" w:rsidRDefault="006E5D5A" w:rsidP="00F33E63">
            <w:pPr>
              <w:spacing w:after="0"/>
            </w:pPr>
            <w:r w:rsidRPr="006E5D5A">
              <w:t>Niezwłocznie</w:t>
            </w:r>
          </w:p>
        </w:tc>
        <w:tc>
          <w:tcPr>
            <w:tcW w:w="17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2BD24C" w14:textId="77777777" w:rsidR="006E5D5A" w:rsidRPr="006E5D5A" w:rsidRDefault="006E5D5A" w:rsidP="00F33E63">
            <w:pPr>
              <w:spacing w:after="0"/>
            </w:pPr>
          </w:p>
        </w:tc>
      </w:tr>
    </w:tbl>
    <w:p w14:paraId="7C262CD1" w14:textId="77777777" w:rsidR="00230ECF" w:rsidRDefault="00230ECF" w:rsidP="00F33E63">
      <w:pPr>
        <w:spacing w:after="40"/>
      </w:pPr>
    </w:p>
    <w:p w14:paraId="5F924E6D" w14:textId="77777777" w:rsidR="00EF0AD3" w:rsidRPr="0079735E" w:rsidRDefault="00D92060" w:rsidP="00F33E63">
      <w:pPr>
        <w:pStyle w:val="Nagwek2"/>
        <w:spacing w:before="240"/>
        <w:rPr>
          <w:rFonts w:asciiTheme="minorHAnsi" w:hAnsiTheme="minorHAnsi"/>
          <w:color w:val="auto"/>
        </w:rPr>
      </w:pPr>
      <w:bookmarkStart w:id="377" w:name="_Toc76631111"/>
      <w:bookmarkStart w:id="378" w:name="_Toc113454422"/>
      <w:bookmarkStart w:id="379" w:name="_Toc128647672"/>
      <w:r w:rsidRPr="0079735E">
        <w:rPr>
          <w:rFonts w:asciiTheme="minorHAnsi" w:hAnsiTheme="minorHAnsi"/>
          <w:color w:val="auto"/>
        </w:rPr>
        <w:t>1</w:t>
      </w:r>
      <w:r w:rsidR="004C7325" w:rsidRPr="0079735E">
        <w:rPr>
          <w:rFonts w:asciiTheme="minorHAnsi" w:hAnsiTheme="minorHAnsi"/>
          <w:color w:val="auto"/>
        </w:rPr>
        <w:t>4</w:t>
      </w:r>
      <w:r w:rsidR="00EF0AD3" w:rsidRPr="0079735E">
        <w:rPr>
          <w:rFonts w:asciiTheme="minorHAnsi" w:hAnsiTheme="minorHAnsi"/>
          <w:color w:val="auto"/>
        </w:rPr>
        <w:t>.4 Instrukcja komunikacji z beneficjentami</w:t>
      </w:r>
      <w:bookmarkEnd w:id="377"/>
      <w:bookmarkEnd w:id="378"/>
      <w:bookmarkEnd w:id="379"/>
    </w:p>
    <w:p w14:paraId="0AD79939" w14:textId="77777777" w:rsidR="00EF0AD3" w:rsidRDefault="00EF0AD3" w:rsidP="00F33E63">
      <w:pPr>
        <w:spacing w:after="40"/>
      </w:pPr>
    </w:p>
    <w:p w14:paraId="0C1DC939" w14:textId="4E1AD20D" w:rsidR="00FE247A" w:rsidRPr="00E16CA9" w:rsidRDefault="00465E9A" w:rsidP="00A236D8">
      <w:pPr>
        <w:spacing w:after="120"/>
        <w:rPr>
          <w:b/>
          <w:bCs/>
        </w:rPr>
      </w:pPr>
      <w:r w:rsidRPr="00E16CA9">
        <w:rPr>
          <w:b/>
          <w:bCs/>
        </w:rPr>
        <w:t>Informacja telefoniczna, za pomocą poczty elektronicznej, komunikatora internetowego lub osobiście</w:t>
      </w:r>
    </w:p>
    <w:tbl>
      <w:tblPr>
        <w:tblW w:w="9090" w:type="dxa"/>
        <w:tblInd w:w="-127" w:type="dxa"/>
        <w:tblLayout w:type="fixed"/>
        <w:tblCellMar>
          <w:left w:w="10" w:type="dxa"/>
          <w:right w:w="10" w:type="dxa"/>
        </w:tblCellMar>
        <w:tblLook w:val="0000" w:firstRow="0" w:lastRow="0" w:firstColumn="0" w:lastColumn="0" w:noHBand="0" w:noVBand="0"/>
      </w:tblPr>
      <w:tblGrid>
        <w:gridCol w:w="585"/>
        <w:gridCol w:w="1980"/>
        <w:gridCol w:w="3255"/>
        <w:gridCol w:w="1710"/>
        <w:gridCol w:w="1560"/>
      </w:tblGrid>
      <w:tr w:rsidR="00FE247A" w:rsidRPr="00FE247A" w14:paraId="4FFBC31C" w14:textId="77777777" w:rsidTr="0014316A">
        <w:trPr>
          <w:trHeight w:val="898"/>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BD34F2" w14:textId="77777777" w:rsidR="00FE247A" w:rsidRPr="00FE247A" w:rsidRDefault="00FE247A" w:rsidP="00F33E63">
            <w:pPr>
              <w:spacing w:after="0"/>
            </w:pPr>
            <w:r w:rsidRPr="00FE247A">
              <w:rPr>
                <w:b/>
              </w:rPr>
              <w:t>Lp.</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50C52" w14:textId="77777777" w:rsidR="00FE247A" w:rsidRPr="00FE247A" w:rsidRDefault="00FE247A" w:rsidP="00F33E63">
            <w:pPr>
              <w:spacing w:after="0"/>
            </w:pPr>
            <w:r w:rsidRPr="00FE247A">
              <w:rPr>
                <w:b/>
              </w:rPr>
              <w:t>Osoba wykonująca działanie</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D6688C" w14:textId="77777777" w:rsidR="00FE247A" w:rsidRPr="00FE247A" w:rsidRDefault="00FE247A" w:rsidP="00F33E63">
            <w:pPr>
              <w:spacing w:after="0"/>
            </w:pPr>
            <w:r w:rsidRPr="00FE247A">
              <w:rPr>
                <w:b/>
              </w:rPr>
              <w:t>Działanie</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75BCFD" w14:textId="77777777" w:rsidR="00FE247A" w:rsidRPr="00FE247A" w:rsidRDefault="00FE247A" w:rsidP="00F33E63">
            <w:pPr>
              <w:spacing w:after="0"/>
            </w:pPr>
            <w:r w:rsidRPr="00FE247A">
              <w:rPr>
                <w:b/>
              </w:rPr>
              <w:t>Termin wykonania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E0391C" w14:textId="77777777" w:rsidR="00FE247A" w:rsidRPr="00FE247A" w:rsidRDefault="00FE247A" w:rsidP="00F33E63">
            <w:pPr>
              <w:spacing w:after="0"/>
            </w:pPr>
            <w:r w:rsidRPr="00FE247A">
              <w:rPr>
                <w:b/>
              </w:rPr>
              <w:t>Jednostki powiązane</w:t>
            </w:r>
          </w:p>
        </w:tc>
      </w:tr>
      <w:tr w:rsidR="00FE247A" w:rsidRPr="00FE247A" w14:paraId="290F55DD" w14:textId="77777777" w:rsidTr="0014316A">
        <w:trPr>
          <w:trHeight w:val="898"/>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78DE25" w14:textId="77777777" w:rsidR="00FE247A" w:rsidRPr="00FE247A" w:rsidRDefault="00FE247A" w:rsidP="00F33E63">
            <w:pPr>
              <w:spacing w:after="0"/>
            </w:pPr>
            <w:r w:rsidRPr="00FE247A">
              <w:t>1.</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EEE42C" w14:textId="229A72B6" w:rsidR="00FE247A" w:rsidRPr="00FE247A" w:rsidRDefault="00FE247A" w:rsidP="00F33E63">
            <w:pPr>
              <w:spacing w:after="0"/>
            </w:pPr>
            <w:r w:rsidRPr="00FE247A">
              <w:t xml:space="preserve">Pracownik </w:t>
            </w:r>
            <w:r w:rsidR="0051365E" w:rsidRPr="0051365E">
              <w:t xml:space="preserve">Zespołu ds. </w:t>
            </w:r>
            <w:r w:rsidRPr="00FE247A">
              <w:t xml:space="preserve"> Informacji </w:t>
            </w:r>
            <w:r w:rsidR="0051365E">
              <w:t>i Promocji EFS</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B41E56" w14:textId="77777777" w:rsidR="00FE247A" w:rsidRPr="00FE247A" w:rsidRDefault="00FE247A" w:rsidP="00F33E63">
            <w:pPr>
              <w:spacing w:after="0"/>
            </w:pPr>
            <w:r w:rsidRPr="00FE247A">
              <w:t>Udzielenie odpowiedzi na pytanie Beneficjenta – telefonicznie, drogą elektroniczną, komunikator</w:t>
            </w:r>
            <w:r w:rsidR="00264005">
              <w:t>em</w:t>
            </w:r>
            <w:r w:rsidRPr="00FE247A">
              <w:t xml:space="preserve"> internetowy</w:t>
            </w:r>
            <w:r w:rsidR="00264005">
              <w:t>m</w:t>
            </w:r>
            <w:r w:rsidRPr="00FE247A">
              <w:t xml:space="preserve"> lub bezpośrednio w siedzibie WUP.</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CA57A" w14:textId="77777777" w:rsidR="00FE247A" w:rsidRPr="00FE247A" w:rsidRDefault="00FE247A" w:rsidP="00F33E63">
            <w:pPr>
              <w:spacing w:after="0"/>
            </w:pPr>
            <w:r w:rsidRPr="00FE247A">
              <w:t>Niezwłocznie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652A2A" w14:textId="77777777" w:rsidR="00FE247A" w:rsidRPr="00FE247A" w:rsidRDefault="00FE247A" w:rsidP="00F33E63">
            <w:pPr>
              <w:spacing w:after="0"/>
            </w:pPr>
            <w:r w:rsidRPr="00FE247A">
              <w:t>Beneficjent/ potencjalny Beneficjent</w:t>
            </w:r>
          </w:p>
        </w:tc>
      </w:tr>
      <w:tr w:rsidR="00FE247A" w:rsidRPr="00FE247A" w14:paraId="1970C62A" w14:textId="77777777" w:rsidTr="006C2C29">
        <w:trPr>
          <w:trHeight w:val="283"/>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5DD980" w14:textId="77777777" w:rsidR="00FE247A" w:rsidRPr="00FE247A" w:rsidRDefault="00FE247A" w:rsidP="00F33E63">
            <w:pPr>
              <w:spacing w:after="0"/>
            </w:pPr>
            <w:r w:rsidRPr="00FE247A">
              <w:t>2.</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6DD1A6" w14:textId="1A2F86BD" w:rsidR="00FE247A" w:rsidRPr="00FE247A" w:rsidRDefault="00FE247A" w:rsidP="00F33E63">
            <w:pPr>
              <w:spacing w:after="0"/>
            </w:pPr>
            <w:r w:rsidRPr="00FE247A">
              <w:t xml:space="preserve">Pracownik </w:t>
            </w:r>
            <w:r w:rsidR="0051365E" w:rsidRPr="0051365E">
              <w:t xml:space="preserve">Zespołu ds. </w:t>
            </w:r>
            <w:r w:rsidRPr="00FE247A">
              <w:t xml:space="preserve">Informacji </w:t>
            </w:r>
            <w:r w:rsidR="0051365E">
              <w:t>i Promocji EFS</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0B873" w14:textId="2C50B33D" w:rsidR="00FE247A" w:rsidRPr="00FE247A" w:rsidRDefault="00FE247A" w:rsidP="00F33E63">
            <w:pPr>
              <w:spacing w:after="0"/>
            </w:pPr>
            <w:r w:rsidRPr="00FE247A">
              <w:t>W przypadku braku możliwości udzielenia odpowied</w:t>
            </w:r>
            <w:r>
              <w:t>zi na określone pytanie P</w:t>
            </w:r>
            <w:r w:rsidRPr="00FE247A">
              <w:t xml:space="preserve">racownik przedstawia je Kierownikowi </w:t>
            </w:r>
            <w:r w:rsidR="0051365E">
              <w:t>Zespołu</w:t>
            </w:r>
            <w:r w:rsidRPr="00FE247A">
              <w:t>.</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810A3E" w14:textId="77777777" w:rsidR="00FE247A" w:rsidRPr="00FE247A" w:rsidRDefault="00FE247A" w:rsidP="00F33E63">
            <w:pPr>
              <w:spacing w:after="0"/>
            </w:pPr>
            <w:r w:rsidRPr="00FE247A">
              <w:t>Niezwłocznie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72A6AC" w14:textId="77777777" w:rsidR="00FE247A" w:rsidRPr="00FE247A" w:rsidRDefault="00FE247A" w:rsidP="00F33E63">
            <w:pPr>
              <w:spacing w:after="0"/>
            </w:pPr>
          </w:p>
        </w:tc>
      </w:tr>
      <w:tr w:rsidR="00FE247A" w:rsidRPr="00FE247A" w14:paraId="2B2D4B6F" w14:textId="77777777" w:rsidTr="0014316A">
        <w:trPr>
          <w:trHeight w:val="898"/>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6EFD25" w14:textId="77777777" w:rsidR="00FE247A" w:rsidRPr="00FE247A" w:rsidRDefault="00FE247A" w:rsidP="00F33E63">
            <w:pPr>
              <w:spacing w:after="0"/>
            </w:pPr>
            <w:r w:rsidRPr="00FE247A">
              <w:t>3.</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F23DA6" w14:textId="2EF8F5F1" w:rsidR="00FE247A" w:rsidRPr="00FE247A" w:rsidRDefault="00FE247A" w:rsidP="00F33E63">
            <w:pPr>
              <w:spacing w:after="0"/>
            </w:pPr>
            <w:r w:rsidRPr="00FE247A">
              <w:t xml:space="preserve">Kierownik </w:t>
            </w:r>
            <w:r w:rsidR="0051365E" w:rsidRPr="0051365E">
              <w:t xml:space="preserve">Zespołu ds. </w:t>
            </w:r>
            <w:r w:rsidRPr="00FE247A">
              <w:t xml:space="preserve">Informacji </w:t>
            </w:r>
            <w:r w:rsidR="0051365E">
              <w:t>i Promocji EFS</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33CE89" w14:textId="1FFFDCAB" w:rsidR="00FE247A" w:rsidRPr="00FE247A" w:rsidRDefault="00FE247A" w:rsidP="00F33E63">
            <w:pPr>
              <w:spacing w:after="0"/>
            </w:pPr>
            <w:r w:rsidRPr="00FE247A">
              <w:t xml:space="preserve">Konsultacja odpowiedzi, a </w:t>
            </w:r>
            <w:r>
              <w:t>następnie przekazanie jej P</w:t>
            </w:r>
            <w:r w:rsidRPr="00FE247A">
              <w:t>racownikowi</w:t>
            </w:r>
            <w:r w:rsidR="006C2C29">
              <w:t xml:space="preserve"> </w:t>
            </w:r>
            <w:r w:rsidR="0051365E">
              <w:t>Zespołu</w:t>
            </w:r>
            <w:r w:rsidRPr="00FE247A">
              <w:t>.</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8757AE" w14:textId="77777777" w:rsidR="00FE247A" w:rsidRPr="00FE247A" w:rsidRDefault="00FE247A" w:rsidP="00F33E63">
            <w:pPr>
              <w:spacing w:after="0"/>
            </w:pPr>
            <w:r w:rsidRPr="00FE247A">
              <w:t>Niezwłocznie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B7611" w14:textId="77777777" w:rsidR="00FE247A" w:rsidRPr="00FE247A" w:rsidRDefault="00FE247A" w:rsidP="00F33E63">
            <w:pPr>
              <w:spacing w:after="0"/>
            </w:pPr>
          </w:p>
        </w:tc>
      </w:tr>
      <w:tr w:rsidR="00FE247A" w:rsidRPr="00FE247A" w14:paraId="499C3BED" w14:textId="77777777" w:rsidTr="0014316A">
        <w:trPr>
          <w:trHeight w:val="898"/>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B3B253" w14:textId="77777777" w:rsidR="00FE247A" w:rsidRPr="00FE247A" w:rsidRDefault="00FE247A" w:rsidP="00F33E63">
            <w:pPr>
              <w:spacing w:after="0"/>
            </w:pPr>
            <w:r w:rsidRPr="00FE247A">
              <w:t>4.</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CCDB31" w14:textId="55075BD8" w:rsidR="00FE247A" w:rsidRPr="00FE247A" w:rsidRDefault="00FE247A" w:rsidP="00F33E63">
            <w:pPr>
              <w:spacing w:after="0"/>
            </w:pPr>
            <w:r w:rsidRPr="00FE247A">
              <w:t xml:space="preserve">Pracownik </w:t>
            </w:r>
            <w:r w:rsidR="0051365E" w:rsidRPr="0051365E">
              <w:t xml:space="preserve">Zespołu ds. </w:t>
            </w:r>
            <w:r w:rsidRPr="00FE247A">
              <w:t xml:space="preserve">Informacji </w:t>
            </w:r>
            <w:r w:rsidR="0051365E">
              <w:t>i Promocji EFS</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01B3C1" w14:textId="77777777" w:rsidR="00FE247A" w:rsidRPr="00FE247A" w:rsidRDefault="00FE247A" w:rsidP="00F33E63">
            <w:pPr>
              <w:spacing w:after="0"/>
            </w:pPr>
            <w:r w:rsidRPr="00FE247A">
              <w:t>Przekazanie odpowiedzi osobie zainteresowanej.</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59BB7F" w14:textId="77777777" w:rsidR="00FE247A" w:rsidRPr="00FE247A" w:rsidRDefault="00FE247A" w:rsidP="00F33E63">
            <w:pPr>
              <w:spacing w:after="0"/>
            </w:pPr>
            <w:r w:rsidRPr="00FE247A">
              <w:t>Niezwłocznie, nie później niż 5 dni roboczych od otrzymania pytania.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7ABC72" w14:textId="77777777" w:rsidR="00FE247A" w:rsidRPr="00FE247A" w:rsidRDefault="00FE247A" w:rsidP="00F33E63">
            <w:pPr>
              <w:spacing w:after="0"/>
            </w:pPr>
            <w:r w:rsidRPr="00FE247A">
              <w:t>Beneficjent/ potencjalny Beneficjent</w:t>
            </w:r>
          </w:p>
        </w:tc>
      </w:tr>
      <w:tr w:rsidR="00FE247A" w:rsidRPr="00FE247A" w14:paraId="34B9630F" w14:textId="77777777" w:rsidTr="0014316A">
        <w:trPr>
          <w:trHeight w:val="898"/>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B3DD20" w14:textId="77777777" w:rsidR="00FE247A" w:rsidRPr="00FE247A" w:rsidRDefault="00FE247A" w:rsidP="00F33E63">
            <w:pPr>
              <w:spacing w:after="0"/>
            </w:pPr>
            <w:r w:rsidRPr="00FE247A">
              <w:t>5.</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36C8ED" w14:textId="165B4A88" w:rsidR="00FE247A" w:rsidRPr="00FE247A" w:rsidRDefault="00FE247A" w:rsidP="00F33E63">
            <w:pPr>
              <w:spacing w:after="0"/>
            </w:pPr>
            <w:r w:rsidRPr="00FE247A">
              <w:t xml:space="preserve">Pracownik </w:t>
            </w:r>
            <w:r w:rsidR="0051365E">
              <w:t>Zespołu ds.</w:t>
            </w:r>
            <w:r w:rsidR="0051365E" w:rsidRPr="00FE247A">
              <w:t xml:space="preserve"> </w:t>
            </w:r>
            <w:r w:rsidRPr="00FE247A">
              <w:t xml:space="preserve">Informacji </w:t>
            </w:r>
            <w:r w:rsidR="0051365E">
              <w:t>i Promocji EFS</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C6FDB2" w14:textId="77777777" w:rsidR="00FE247A" w:rsidRPr="00FE247A" w:rsidRDefault="00FE247A" w:rsidP="00F33E63">
            <w:pPr>
              <w:spacing w:after="0"/>
            </w:pPr>
            <w:r w:rsidRPr="00FE247A">
              <w:t>Umieszczenie pytania w rejestrze pytań prowadzonym przez Punkt Kontaktowy</w:t>
            </w:r>
            <w:r w:rsidR="001F386E">
              <w:t>, który ma wyłącznie charakter roboczy i nie jest archiwizowany</w:t>
            </w:r>
            <w:r w:rsidRPr="00FE247A">
              <w:t>.</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FF6815" w14:textId="77777777" w:rsidR="00FE247A" w:rsidRPr="00FE247A" w:rsidRDefault="00FE247A" w:rsidP="00F33E63">
            <w:pPr>
              <w:spacing w:after="0"/>
            </w:pPr>
            <w:r w:rsidRPr="00FE247A">
              <w:t>Na bieżąco</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48E657" w14:textId="77777777" w:rsidR="00FE247A" w:rsidRPr="00FE247A" w:rsidRDefault="00FE247A" w:rsidP="00F33E63">
            <w:pPr>
              <w:spacing w:after="0"/>
            </w:pPr>
          </w:p>
        </w:tc>
      </w:tr>
    </w:tbl>
    <w:p w14:paraId="471A0CEB" w14:textId="77777777" w:rsidR="00FE247A" w:rsidRPr="00FE247A" w:rsidRDefault="00FE247A" w:rsidP="00F33E63">
      <w:pPr>
        <w:spacing w:after="40"/>
      </w:pPr>
    </w:p>
    <w:p w14:paraId="4D6E5E60" w14:textId="75F90A92" w:rsidR="00FE247A" w:rsidRPr="00E16CA9" w:rsidRDefault="00465E9A" w:rsidP="00A236D8">
      <w:pPr>
        <w:spacing w:after="40"/>
        <w:rPr>
          <w:b/>
          <w:bCs/>
        </w:rPr>
      </w:pPr>
      <w:r w:rsidRPr="00E16CA9">
        <w:rPr>
          <w:b/>
          <w:bCs/>
        </w:rPr>
        <w:t>Informacje na podstronie internetowej WUP w Białymstoku dotyczącej PO WER</w:t>
      </w:r>
    </w:p>
    <w:p w14:paraId="1E275BE6" w14:textId="77777777" w:rsidR="0018090A" w:rsidRPr="00FE247A" w:rsidRDefault="0018090A" w:rsidP="00A236D8">
      <w:pPr>
        <w:spacing w:after="120"/>
      </w:pPr>
      <w:r w:rsidRPr="00761F07">
        <w:t xml:space="preserve">Serwis </w:t>
      </w:r>
      <w:r>
        <w:t xml:space="preserve">internetowy zawiera w szczególności informacje zgodne z </w:t>
      </w:r>
      <w:r w:rsidRPr="00F33E63">
        <w:rPr>
          <w:iCs/>
        </w:rPr>
        <w:t>Wytycznymi w zakresie informacji i promocji programów operacyjnych polityki spójności na lata 2014-2020</w:t>
      </w:r>
      <w:r>
        <w:t xml:space="preserve"> oraz dane kontaktowe IP PO</w:t>
      </w:r>
      <w:r w:rsidR="00245BEE">
        <w:t xml:space="preserve"> </w:t>
      </w:r>
      <w:r>
        <w:t>WER, takie jak: numery telefonów, adres mailowy, adres do korespondencji papierowej oraz możliwości uzyskania informacji bezpośrednio od pracowników Punktu Kontaktowego.</w:t>
      </w:r>
    </w:p>
    <w:tbl>
      <w:tblPr>
        <w:tblW w:w="9180" w:type="dxa"/>
        <w:tblInd w:w="-108" w:type="dxa"/>
        <w:tblLayout w:type="fixed"/>
        <w:tblCellMar>
          <w:left w:w="10" w:type="dxa"/>
          <w:right w:w="10" w:type="dxa"/>
        </w:tblCellMar>
        <w:tblLook w:val="0000" w:firstRow="0" w:lastRow="0" w:firstColumn="0" w:lastColumn="0" w:noHBand="0" w:noVBand="0"/>
      </w:tblPr>
      <w:tblGrid>
        <w:gridCol w:w="566"/>
        <w:gridCol w:w="1985"/>
        <w:gridCol w:w="3259"/>
        <w:gridCol w:w="1707"/>
        <w:gridCol w:w="1663"/>
      </w:tblGrid>
      <w:tr w:rsidR="00FE247A" w:rsidRPr="00FE247A" w14:paraId="7A930E0F" w14:textId="77777777" w:rsidTr="0014316A">
        <w:trPr>
          <w:trHeight w:val="850"/>
        </w:trPr>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FD43EB" w14:textId="77777777" w:rsidR="00FE247A" w:rsidRPr="00FE247A" w:rsidRDefault="00FE247A" w:rsidP="00F33E63">
            <w:pPr>
              <w:spacing w:after="0"/>
            </w:pPr>
            <w:r w:rsidRPr="00FE247A">
              <w:rPr>
                <w:b/>
              </w:rPr>
              <w:t>Lp.</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238582" w14:textId="77777777" w:rsidR="00FE247A" w:rsidRPr="00FE247A" w:rsidRDefault="00FE247A" w:rsidP="00F33E63">
            <w:pPr>
              <w:spacing w:after="0"/>
            </w:pPr>
            <w:r w:rsidRPr="00FE247A">
              <w:rPr>
                <w:b/>
              </w:rPr>
              <w:t>Osoba wykonująca działanie</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C59EB8" w14:textId="77777777" w:rsidR="00FE247A" w:rsidRPr="00FE247A" w:rsidRDefault="00FE247A" w:rsidP="00F33E63">
            <w:pPr>
              <w:spacing w:after="0"/>
            </w:pPr>
            <w:r w:rsidRPr="00FE247A">
              <w:rPr>
                <w:b/>
              </w:rPr>
              <w:t>Działanie</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66F886" w14:textId="77777777" w:rsidR="00FE247A" w:rsidRPr="00FE247A" w:rsidRDefault="00FE247A" w:rsidP="00F33E63">
            <w:pPr>
              <w:spacing w:after="0"/>
            </w:pPr>
            <w:r w:rsidRPr="00FE247A">
              <w:rPr>
                <w:b/>
              </w:rPr>
              <w:t>Termin wykonania</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58F3F1" w14:textId="77777777" w:rsidR="00FE247A" w:rsidRPr="00FE247A" w:rsidRDefault="00FE247A" w:rsidP="00F33E63">
            <w:pPr>
              <w:spacing w:after="0"/>
            </w:pPr>
            <w:r w:rsidRPr="00FE247A">
              <w:rPr>
                <w:b/>
              </w:rPr>
              <w:t>Jednostki powiązane</w:t>
            </w:r>
          </w:p>
        </w:tc>
      </w:tr>
      <w:tr w:rsidR="00FE247A" w:rsidRPr="00FE247A" w14:paraId="3DC4CDD9" w14:textId="77777777" w:rsidTr="0014316A">
        <w:trPr>
          <w:trHeight w:val="1417"/>
        </w:trPr>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F476A" w14:textId="77777777" w:rsidR="00FE247A" w:rsidRPr="00FE247A" w:rsidRDefault="00FE247A" w:rsidP="00F33E63">
            <w:pPr>
              <w:spacing w:after="0"/>
            </w:pPr>
            <w:r w:rsidRPr="00FE247A">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391FC" w14:textId="47470DCF" w:rsidR="00FE247A" w:rsidRPr="00FE247A" w:rsidRDefault="00FE247A" w:rsidP="00F33E63">
            <w:pPr>
              <w:spacing w:after="0"/>
            </w:pPr>
            <w:r w:rsidRPr="00FE247A">
              <w:t xml:space="preserve">Pracownik </w:t>
            </w:r>
            <w:r w:rsidR="00443C2A" w:rsidRPr="00443C2A">
              <w:t xml:space="preserve">Zespołu ds. </w:t>
            </w:r>
            <w:r w:rsidRPr="00FE247A">
              <w:t xml:space="preserve"> Informacji </w:t>
            </w:r>
            <w:r w:rsidR="00443C2A">
              <w:t>i Promocji EFS</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F460B8" w14:textId="0BE9A634" w:rsidR="00FE247A" w:rsidRPr="00FE247A" w:rsidRDefault="00FE247A" w:rsidP="00F33E63">
            <w:pPr>
              <w:spacing w:after="0"/>
            </w:pPr>
            <w:r w:rsidRPr="00FE247A">
              <w:t xml:space="preserve">W porozumieniu z Kierownikiem </w:t>
            </w:r>
            <w:r w:rsidR="00443C2A" w:rsidRPr="00443C2A">
              <w:t xml:space="preserve">Zespołu ds. </w:t>
            </w:r>
            <w:r w:rsidRPr="00FE247A">
              <w:t>Informacji</w:t>
            </w:r>
            <w:r w:rsidR="00443C2A">
              <w:t xml:space="preserve"> i Promocji EFS</w:t>
            </w:r>
            <w:r w:rsidRPr="00FE247A">
              <w:t xml:space="preserve"> aktualizuje informacje na temat PO</w:t>
            </w:r>
            <w:r w:rsidR="00245BEE">
              <w:t xml:space="preserve"> </w:t>
            </w:r>
            <w:r w:rsidRPr="00FE247A">
              <w:t>WER oraz wybiera informacje do przesłania Newsletter-a.</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2F232D" w14:textId="77777777" w:rsidR="00FE247A" w:rsidRPr="00FE247A" w:rsidRDefault="00FE247A" w:rsidP="00F33E63">
            <w:pPr>
              <w:spacing w:after="0"/>
            </w:pPr>
            <w:r w:rsidRPr="00FE247A">
              <w:t>Na bieżąco</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652EE4" w14:textId="77777777" w:rsidR="00FE247A" w:rsidRPr="00FE247A" w:rsidRDefault="00FE247A" w:rsidP="00F33E63">
            <w:pPr>
              <w:spacing w:after="0"/>
            </w:pPr>
          </w:p>
        </w:tc>
      </w:tr>
      <w:tr w:rsidR="00FE247A" w:rsidRPr="00FE247A" w14:paraId="5F4B5A7C" w14:textId="77777777" w:rsidTr="0014316A">
        <w:trPr>
          <w:trHeight w:val="1213"/>
        </w:trPr>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19E2B0" w14:textId="77777777" w:rsidR="00FE247A" w:rsidRPr="00FE247A" w:rsidRDefault="00FE247A" w:rsidP="00F33E63">
            <w:pPr>
              <w:spacing w:after="0"/>
            </w:pPr>
            <w:r w:rsidRPr="00FE247A">
              <w:t>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1A4024" w14:textId="1D99D0DD" w:rsidR="00FE247A" w:rsidRPr="00FE247A" w:rsidRDefault="00FE247A" w:rsidP="00F33E63">
            <w:pPr>
              <w:spacing w:after="0"/>
            </w:pPr>
            <w:r w:rsidRPr="00FE247A">
              <w:t xml:space="preserve">Pracownik </w:t>
            </w:r>
            <w:r w:rsidR="00443C2A" w:rsidRPr="00443C2A">
              <w:t xml:space="preserve">Zespołu ds. </w:t>
            </w:r>
            <w:r w:rsidRPr="00FE247A">
              <w:t xml:space="preserve"> Informacji </w:t>
            </w:r>
            <w:r w:rsidR="00443C2A">
              <w:t>i Promocji EFS</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1BACD9" w14:textId="77777777" w:rsidR="00FE247A" w:rsidRPr="00FE247A" w:rsidRDefault="00FE247A" w:rsidP="00F33E63">
            <w:pPr>
              <w:spacing w:after="0"/>
            </w:pPr>
            <w:r>
              <w:t>Zamieszcza informacje</w:t>
            </w:r>
            <w:r w:rsidRPr="00FE247A">
              <w:t xml:space="preserve"> na </w:t>
            </w:r>
            <w:r w:rsidR="0017479E">
              <w:t>pod</w:t>
            </w:r>
            <w:r>
              <w:t>stronie internetowej</w:t>
            </w:r>
            <w:r w:rsidR="0017479E">
              <w:t xml:space="preserve"> PO WER</w:t>
            </w:r>
            <w:r>
              <w:t>, przesyła</w:t>
            </w:r>
            <w:r w:rsidRPr="00FE247A">
              <w:t xml:space="preserve"> Newsletter.</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C2DFC5" w14:textId="77777777" w:rsidR="00FE247A" w:rsidRPr="00FE247A" w:rsidRDefault="00FE247A" w:rsidP="00F33E63">
            <w:pPr>
              <w:spacing w:after="0"/>
            </w:pPr>
            <w:r w:rsidRPr="00FE247A">
              <w:t>Niezwłocznie</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0F415D" w14:textId="77777777" w:rsidR="00FE247A" w:rsidRPr="00FE247A" w:rsidRDefault="00FE247A" w:rsidP="00F33E63">
            <w:pPr>
              <w:spacing w:after="0"/>
            </w:pPr>
          </w:p>
        </w:tc>
      </w:tr>
    </w:tbl>
    <w:p w14:paraId="68DB2EBF" w14:textId="77777777" w:rsidR="00EF0AD3" w:rsidRDefault="00EF0AD3" w:rsidP="003B3B38"/>
    <w:p w14:paraId="3B9D3E36" w14:textId="078CF788" w:rsidR="00A614CA" w:rsidRPr="00E16CA9" w:rsidRDefault="00465E9A" w:rsidP="00A614CA">
      <w:pPr>
        <w:rPr>
          <w:b/>
          <w:bCs/>
          <w:color w:val="000000" w:themeColor="text1"/>
        </w:rPr>
      </w:pPr>
      <w:r w:rsidRPr="00E16CA9">
        <w:rPr>
          <w:b/>
          <w:bCs/>
          <w:color w:val="000000" w:themeColor="text1"/>
        </w:rPr>
        <w:t>Zamieszczanie informacji w „</w:t>
      </w:r>
      <w:r w:rsidRPr="00465E9A">
        <w:rPr>
          <w:b/>
          <w:bCs/>
          <w:color w:val="000000" w:themeColor="text1"/>
        </w:rPr>
        <w:t>W</w:t>
      </w:r>
      <w:r w:rsidRPr="00E16CA9">
        <w:rPr>
          <w:b/>
          <w:bCs/>
          <w:color w:val="000000" w:themeColor="text1"/>
        </w:rPr>
        <w:t>yszukiwarce dotacji” na portalu</w:t>
      </w:r>
    </w:p>
    <w:tbl>
      <w:tblPr>
        <w:tblW w:w="9180" w:type="dxa"/>
        <w:tblInd w:w="-108" w:type="dxa"/>
        <w:tblLayout w:type="fixed"/>
        <w:tblCellMar>
          <w:left w:w="10" w:type="dxa"/>
          <w:right w:w="10" w:type="dxa"/>
        </w:tblCellMar>
        <w:tblLook w:val="0000" w:firstRow="0" w:lastRow="0" w:firstColumn="0" w:lastColumn="0" w:noHBand="0" w:noVBand="0"/>
      </w:tblPr>
      <w:tblGrid>
        <w:gridCol w:w="566"/>
        <w:gridCol w:w="1985"/>
        <w:gridCol w:w="3259"/>
        <w:gridCol w:w="1707"/>
        <w:gridCol w:w="1663"/>
      </w:tblGrid>
      <w:tr w:rsidR="00A614CA" w:rsidRPr="00A073DC" w14:paraId="1DE3E3CE" w14:textId="77777777" w:rsidTr="00101F16">
        <w:trPr>
          <w:trHeight w:val="850"/>
        </w:trPr>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687BE1" w14:textId="77777777" w:rsidR="00A614CA" w:rsidRPr="00A073DC" w:rsidRDefault="00A614CA" w:rsidP="00F33E63">
            <w:pPr>
              <w:spacing w:after="0"/>
              <w:rPr>
                <w:color w:val="000000" w:themeColor="text1"/>
              </w:rPr>
            </w:pPr>
            <w:r w:rsidRPr="00A073DC">
              <w:rPr>
                <w:b/>
                <w:color w:val="000000" w:themeColor="text1"/>
              </w:rPr>
              <w:t>Lp.</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652D8C" w14:textId="77777777" w:rsidR="00A614CA" w:rsidRPr="00A073DC" w:rsidRDefault="00A614CA" w:rsidP="00F33E63">
            <w:pPr>
              <w:spacing w:after="0"/>
              <w:rPr>
                <w:color w:val="000000" w:themeColor="text1"/>
              </w:rPr>
            </w:pPr>
            <w:r w:rsidRPr="00A073DC">
              <w:rPr>
                <w:b/>
                <w:color w:val="000000" w:themeColor="text1"/>
              </w:rPr>
              <w:t>Osoba wykonująca działanie</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91204A" w14:textId="77777777" w:rsidR="00A614CA" w:rsidRPr="00A073DC" w:rsidRDefault="00A614CA" w:rsidP="00F33E63">
            <w:pPr>
              <w:spacing w:after="0"/>
              <w:rPr>
                <w:color w:val="000000" w:themeColor="text1"/>
              </w:rPr>
            </w:pPr>
            <w:r w:rsidRPr="00A073DC">
              <w:rPr>
                <w:b/>
                <w:color w:val="000000" w:themeColor="text1"/>
              </w:rPr>
              <w:t>Działanie</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9074DA" w14:textId="77777777" w:rsidR="00A614CA" w:rsidRPr="00A073DC" w:rsidRDefault="00A614CA" w:rsidP="00F33E63">
            <w:pPr>
              <w:spacing w:after="0"/>
              <w:rPr>
                <w:color w:val="000000" w:themeColor="text1"/>
              </w:rPr>
            </w:pPr>
            <w:r w:rsidRPr="00A073DC">
              <w:rPr>
                <w:b/>
                <w:color w:val="000000" w:themeColor="text1"/>
              </w:rPr>
              <w:t>Termin wykonania</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DF8AFD" w14:textId="77777777" w:rsidR="00A614CA" w:rsidRPr="00A073DC" w:rsidRDefault="00A614CA" w:rsidP="00F33E63">
            <w:pPr>
              <w:spacing w:after="0"/>
              <w:rPr>
                <w:color w:val="000000" w:themeColor="text1"/>
              </w:rPr>
            </w:pPr>
            <w:r w:rsidRPr="00A073DC">
              <w:rPr>
                <w:b/>
                <w:color w:val="000000" w:themeColor="text1"/>
              </w:rPr>
              <w:t>Jednostki powiązane</w:t>
            </w:r>
          </w:p>
        </w:tc>
      </w:tr>
      <w:tr w:rsidR="007A5F37" w:rsidRPr="00A073DC" w14:paraId="7651448B" w14:textId="77777777" w:rsidTr="00CA47B8">
        <w:trPr>
          <w:trHeight w:val="1417"/>
        </w:trPr>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A70BC9" w14:textId="77777777" w:rsidR="007A5F37" w:rsidRPr="00A073DC" w:rsidRDefault="007A5F37" w:rsidP="00F33E63">
            <w:pPr>
              <w:spacing w:after="0"/>
              <w:rPr>
                <w:color w:val="000000" w:themeColor="text1"/>
              </w:rPr>
            </w:pPr>
            <w:r w:rsidRPr="00A073DC">
              <w:rPr>
                <w:color w:val="000000" w:themeColor="text1"/>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7BEF78" w14:textId="30EE7C10" w:rsidR="007A5F37" w:rsidRPr="00A073DC" w:rsidRDefault="007A5F37" w:rsidP="00F33E63">
            <w:pPr>
              <w:spacing w:after="0"/>
              <w:rPr>
                <w:color w:val="000000" w:themeColor="text1"/>
              </w:rPr>
            </w:pPr>
            <w:r w:rsidRPr="00A073DC">
              <w:rPr>
                <w:color w:val="000000" w:themeColor="text1"/>
              </w:rPr>
              <w:t xml:space="preserve">Pracownik </w:t>
            </w:r>
            <w:r w:rsidR="00443C2A" w:rsidRPr="00443C2A">
              <w:rPr>
                <w:color w:val="000000" w:themeColor="text1"/>
              </w:rPr>
              <w:t xml:space="preserve">Zespołu ds. </w:t>
            </w:r>
            <w:r>
              <w:rPr>
                <w:color w:val="000000" w:themeColor="text1"/>
              </w:rPr>
              <w:t>PO WER</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9E9313" w14:textId="77777777" w:rsidR="007A5F37" w:rsidRPr="00A073DC" w:rsidRDefault="007A5F37" w:rsidP="00F33E63">
            <w:pPr>
              <w:spacing w:after="0"/>
              <w:rPr>
                <w:color w:val="000000" w:themeColor="text1"/>
              </w:rPr>
            </w:pPr>
            <w:r>
              <w:rPr>
                <w:color w:val="000000" w:themeColor="text1"/>
              </w:rPr>
              <w:t>P</w:t>
            </w:r>
            <w:r w:rsidRPr="00A073DC">
              <w:rPr>
                <w:color w:val="000000" w:themeColor="text1"/>
              </w:rPr>
              <w:t xml:space="preserve">rzygotowanie informacji dotyczących projektów konkursowych i pozakonkursowych, w ramach których </w:t>
            </w:r>
            <w:r>
              <w:rPr>
                <w:color w:val="000000" w:themeColor="text1"/>
              </w:rPr>
              <w:t>podpisano umowy o </w:t>
            </w:r>
            <w:r w:rsidRPr="00A073DC">
              <w:rPr>
                <w:color w:val="000000" w:themeColor="text1"/>
              </w:rPr>
              <w:t>dofinansowanie, zawierających co najmniej:</w:t>
            </w:r>
          </w:p>
          <w:p w14:paraId="247D40DB" w14:textId="77777777" w:rsidR="007A5F37" w:rsidRPr="00A073DC" w:rsidRDefault="007A5F37" w:rsidP="00F33E63">
            <w:pPr>
              <w:spacing w:after="0"/>
              <w:rPr>
                <w:color w:val="000000" w:themeColor="text1"/>
              </w:rPr>
            </w:pPr>
            <w:r w:rsidRPr="00A073DC">
              <w:rPr>
                <w:color w:val="000000" w:themeColor="text1"/>
              </w:rPr>
              <w:t>- program/działanie,</w:t>
            </w:r>
          </w:p>
          <w:p w14:paraId="742DDC42" w14:textId="77777777" w:rsidR="007A5F37" w:rsidRDefault="007A5F37" w:rsidP="00F33E63">
            <w:pPr>
              <w:spacing w:after="0"/>
              <w:rPr>
                <w:color w:val="000000" w:themeColor="text1"/>
              </w:rPr>
            </w:pPr>
            <w:r w:rsidRPr="00A073DC">
              <w:rPr>
                <w:color w:val="000000" w:themeColor="text1"/>
              </w:rPr>
              <w:t>- numer projektu,</w:t>
            </w:r>
          </w:p>
          <w:p w14:paraId="1E67D3DA" w14:textId="43C8964B" w:rsidR="007A5F37" w:rsidRPr="00A073DC" w:rsidRDefault="007A5F37" w:rsidP="00F33E63">
            <w:pPr>
              <w:spacing w:after="0"/>
              <w:rPr>
                <w:color w:val="000000" w:themeColor="text1"/>
              </w:rPr>
            </w:pPr>
            <w:r>
              <w:rPr>
                <w:color w:val="000000" w:themeColor="text1"/>
              </w:rPr>
              <w:t>- tytuł projektu</w:t>
            </w:r>
            <w:r w:rsidR="00BA1755">
              <w:rPr>
                <w:color w:val="000000" w:themeColor="text1"/>
              </w:rPr>
              <w:t>,</w:t>
            </w:r>
          </w:p>
          <w:p w14:paraId="1037200D" w14:textId="77777777" w:rsidR="007A5F37" w:rsidRPr="00A073DC" w:rsidRDefault="007A5F37" w:rsidP="00F33E63">
            <w:pPr>
              <w:spacing w:after="0"/>
              <w:rPr>
                <w:color w:val="000000" w:themeColor="text1"/>
              </w:rPr>
            </w:pPr>
            <w:r w:rsidRPr="00A073DC">
              <w:rPr>
                <w:color w:val="000000" w:themeColor="text1"/>
              </w:rPr>
              <w:t>- nazwę</w:t>
            </w:r>
            <w:r>
              <w:rPr>
                <w:color w:val="000000" w:themeColor="text1"/>
              </w:rPr>
              <w:t xml:space="preserve"> i adres</w:t>
            </w:r>
            <w:r w:rsidRPr="00A073DC">
              <w:rPr>
                <w:color w:val="000000" w:themeColor="text1"/>
              </w:rPr>
              <w:t xml:space="preserve"> beneficjenta,</w:t>
            </w:r>
          </w:p>
          <w:p w14:paraId="2DD53BA3" w14:textId="77777777" w:rsidR="007A5F37" w:rsidRPr="00A073DC" w:rsidRDefault="007A5F37" w:rsidP="00F33E63">
            <w:pPr>
              <w:spacing w:after="0"/>
              <w:rPr>
                <w:color w:val="000000" w:themeColor="text1"/>
              </w:rPr>
            </w:pPr>
            <w:r w:rsidRPr="00DB6481">
              <w:rPr>
                <w:color w:val="000000" w:themeColor="text1"/>
              </w:rPr>
              <w:t xml:space="preserve">- </w:t>
            </w:r>
            <w:r>
              <w:rPr>
                <w:color w:val="000000" w:themeColor="text1"/>
              </w:rPr>
              <w:t>daty</w:t>
            </w:r>
            <w:r w:rsidRPr="00A073DC">
              <w:rPr>
                <w:color w:val="000000" w:themeColor="text1"/>
              </w:rPr>
              <w:t xml:space="preserve"> realizacji projektu,</w:t>
            </w:r>
          </w:p>
          <w:p w14:paraId="685D966F" w14:textId="77777777" w:rsidR="007A5F37" w:rsidRPr="00A073DC" w:rsidRDefault="007A5F37" w:rsidP="00F33E63">
            <w:pPr>
              <w:spacing w:after="0"/>
              <w:rPr>
                <w:color w:val="000000" w:themeColor="text1"/>
              </w:rPr>
            </w:pPr>
            <w:r w:rsidRPr="00A073DC">
              <w:rPr>
                <w:color w:val="000000" w:themeColor="text1"/>
              </w:rPr>
              <w:t>- biuro projektu,</w:t>
            </w:r>
          </w:p>
          <w:p w14:paraId="6960FF55" w14:textId="77777777" w:rsidR="007A5F37" w:rsidRPr="00A073DC" w:rsidRDefault="007A5F37" w:rsidP="00F33E63">
            <w:pPr>
              <w:spacing w:after="0"/>
              <w:rPr>
                <w:color w:val="000000" w:themeColor="text1"/>
              </w:rPr>
            </w:pPr>
            <w:r w:rsidRPr="00A073DC">
              <w:rPr>
                <w:color w:val="000000" w:themeColor="text1"/>
              </w:rPr>
              <w:t xml:space="preserve">- link do strony z informacją </w:t>
            </w:r>
            <w:r w:rsidRPr="00A073DC">
              <w:rPr>
                <w:color w:val="000000" w:themeColor="text1"/>
              </w:rPr>
              <w:br/>
              <w:t>o projekcie,</w:t>
            </w:r>
          </w:p>
          <w:p w14:paraId="49304602" w14:textId="77777777" w:rsidR="007A5F37" w:rsidRPr="00A073DC" w:rsidRDefault="007A5F37" w:rsidP="00F33E63">
            <w:pPr>
              <w:spacing w:after="0"/>
              <w:rPr>
                <w:color w:val="000000" w:themeColor="text1"/>
              </w:rPr>
            </w:pPr>
            <w:r w:rsidRPr="00A073DC">
              <w:rPr>
                <w:color w:val="000000" w:themeColor="text1"/>
              </w:rPr>
              <w:t>- termin, w jakim uczestnik może otrzymać wsparcie,</w:t>
            </w:r>
          </w:p>
          <w:p w14:paraId="5BFA844E" w14:textId="77777777" w:rsidR="007A5F37" w:rsidRPr="00A073DC" w:rsidRDefault="007A5F37" w:rsidP="00F33E63">
            <w:pPr>
              <w:spacing w:after="0"/>
              <w:rPr>
                <w:color w:val="000000" w:themeColor="text1"/>
              </w:rPr>
            </w:pPr>
            <w:r w:rsidRPr="00A073DC">
              <w:rPr>
                <w:color w:val="000000" w:themeColor="text1"/>
              </w:rPr>
              <w:t>- informację do kogo skierowane jest wsparcie,</w:t>
            </w:r>
          </w:p>
          <w:p w14:paraId="34B28C6A" w14:textId="77777777" w:rsidR="007A5F37" w:rsidRPr="00A073DC" w:rsidRDefault="007A5F37" w:rsidP="00F33E63">
            <w:pPr>
              <w:spacing w:after="0"/>
              <w:rPr>
                <w:color w:val="000000" w:themeColor="text1"/>
              </w:rPr>
            </w:pPr>
            <w:r w:rsidRPr="00A073DC">
              <w:rPr>
                <w:color w:val="000000" w:themeColor="text1"/>
              </w:rPr>
              <w:t>- informację o formach wsparcia przewidzianych w projekcie,</w:t>
            </w:r>
          </w:p>
          <w:p w14:paraId="40C17D73" w14:textId="77777777" w:rsidR="007A5F37" w:rsidRPr="00A073DC" w:rsidRDefault="007A5F37" w:rsidP="00F33E63">
            <w:pPr>
              <w:spacing w:after="0"/>
              <w:rPr>
                <w:color w:val="000000" w:themeColor="text1"/>
              </w:rPr>
            </w:pPr>
            <w:r w:rsidRPr="00A073DC">
              <w:rPr>
                <w:color w:val="000000" w:themeColor="text1"/>
              </w:rPr>
              <w:t>- krótki opis wsparcia.</w:t>
            </w:r>
          </w:p>
        </w:tc>
        <w:tc>
          <w:tcPr>
            <w:tcW w:w="170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9F66E6E" w14:textId="77777777" w:rsidR="007A5F37" w:rsidRPr="00A073DC" w:rsidRDefault="007A5F37" w:rsidP="00F33E63">
            <w:pPr>
              <w:spacing w:after="0"/>
              <w:rPr>
                <w:color w:val="000000" w:themeColor="text1"/>
              </w:rPr>
            </w:pPr>
            <w:r w:rsidRPr="00A073DC">
              <w:rPr>
                <w:color w:val="000000" w:themeColor="text1"/>
              </w:rPr>
              <w:t>W terminie 10 dni roboczych od podpisania umowy o dofinansowanie</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F76101" w14:textId="77777777" w:rsidR="007A5F37" w:rsidRPr="00A073DC" w:rsidRDefault="007A5F37" w:rsidP="00F33E63">
            <w:pPr>
              <w:spacing w:after="0"/>
              <w:rPr>
                <w:color w:val="000000" w:themeColor="text1"/>
              </w:rPr>
            </w:pPr>
          </w:p>
        </w:tc>
      </w:tr>
      <w:tr w:rsidR="007A5F37" w:rsidRPr="0083593A" w14:paraId="496A1A50" w14:textId="77777777" w:rsidTr="00F33E63">
        <w:trPr>
          <w:trHeight w:val="282"/>
        </w:trPr>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BF78E4" w14:textId="77777777" w:rsidR="007A5F37" w:rsidRPr="00A073DC" w:rsidRDefault="007A5F37" w:rsidP="00F33E63">
            <w:pPr>
              <w:spacing w:after="0"/>
              <w:rPr>
                <w:color w:val="000000" w:themeColor="text1"/>
              </w:rPr>
            </w:pPr>
            <w:r w:rsidRPr="00A073DC">
              <w:rPr>
                <w:color w:val="000000" w:themeColor="text1"/>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8D87FD" w14:textId="481A3A1E" w:rsidR="007A5F37" w:rsidRPr="00A073DC" w:rsidRDefault="007A5F37" w:rsidP="00F33E63">
            <w:pPr>
              <w:spacing w:after="0"/>
              <w:rPr>
                <w:color w:val="000000" w:themeColor="text1"/>
              </w:rPr>
            </w:pPr>
            <w:r w:rsidRPr="00A073DC">
              <w:rPr>
                <w:color w:val="000000" w:themeColor="text1"/>
              </w:rPr>
              <w:t xml:space="preserve">Kierownik </w:t>
            </w:r>
            <w:r w:rsidR="00443C2A" w:rsidRPr="00443C2A">
              <w:rPr>
                <w:color w:val="000000" w:themeColor="text1"/>
              </w:rPr>
              <w:t xml:space="preserve">Zespołu ds. </w:t>
            </w:r>
            <w:r>
              <w:rPr>
                <w:color w:val="000000" w:themeColor="text1"/>
              </w:rPr>
              <w:t>PO WER</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A6C17D" w14:textId="77777777" w:rsidR="007A5F37" w:rsidRPr="00A073DC" w:rsidRDefault="007A5F37" w:rsidP="00F33E63">
            <w:pPr>
              <w:spacing w:after="0"/>
              <w:rPr>
                <w:color w:val="000000" w:themeColor="text1"/>
              </w:rPr>
            </w:pPr>
            <w:r w:rsidRPr="00A073DC">
              <w:rPr>
                <w:color w:val="000000" w:themeColor="text1"/>
              </w:rPr>
              <w:t>Weryfikacja poprawności sporządzonej informacji.</w:t>
            </w:r>
          </w:p>
          <w:p w14:paraId="1259A451" w14:textId="3134759A" w:rsidR="007A5F37" w:rsidRPr="00A073DC" w:rsidRDefault="007A5F37" w:rsidP="00F33E63">
            <w:pPr>
              <w:spacing w:after="0"/>
              <w:rPr>
                <w:color w:val="000000" w:themeColor="text1"/>
              </w:rPr>
            </w:pPr>
            <w:r w:rsidRPr="00A073DC">
              <w:rPr>
                <w:color w:val="000000" w:themeColor="text1"/>
              </w:rPr>
              <w:t xml:space="preserve">- Jeśli TAK, przekazanie Kierownikowi </w:t>
            </w:r>
            <w:r w:rsidR="00443C2A" w:rsidRPr="00443C2A">
              <w:rPr>
                <w:color w:val="000000" w:themeColor="text1"/>
              </w:rPr>
              <w:t xml:space="preserve">Zespołu ds. </w:t>
            </w:r>
            <w:r w:rsidRPr="00A073DC">
              <w:rPr>
                <w:color w:val="000000" w:themeColor="text1"/>
              </w:rPr>
              <w:t>Informacji</w:t>
            </w:r>
            <w:r w:rsidR="00443C2A">
              <w:rPr>
                <w:color w:val="000000" w:themeColor="text1"/>
              </w:rPr>
              <w:t xml:space="preserve"> i Promocji EFS</w:t>
            </w:r>
            <w:r w:rsidRPr="00A073DC">
              <w:rPr>
                <w:color w:val="000000" w:themeColor="text1"/>
              </w:rPr>
              <w:t>.</w:t>
            </w:r>
          </w:p>
          <w:p w14:paraId="14016AFB" w14:textId="77777777" w:rsidR="007A5F37" w:rsidRPr="00A073DC" w:rsidRDefault="007A5F37" w:rsidP="00F33E63">
            <w:pPr>
              <w:spacing w:after="0"/>
              <w:rPr>
                <w:color w:val="000000" w:themeColor="text1"/>
              </w:rPr>
            </w:pPr>
            <w:r w:rsidRPr="00A073DC">
              <w:rPr>
                <w:color w:val="000000" w:themeColor="text1"/>
              </w:rPr>
              <w:t>- Jeśli NIE przejść do pkt. 1.</w:t>
            </w:r>
          </w:p>
        </w:tc>
        <w:tc>
          <w:tcPr>
            <w:tcW w:w="170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71D177" w14:textId="77777777" w:rsidR="007A5F37" w:rsidRPr="00A073DC" w:rsidRDefault="007A5F37" w:rsidP="00F33E63">
            <w:pPr>
              <w:spacing w:after="0"/>
              <w:rPr>
                <w:color w:val="000000" w:themeColor="text1"/>
              </w:rPr>
            </w:pP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7D7123" w14:textId="77777777" w:rsidR="007A5F37" w:rsidRPr="00A073DC" w:rsidRDefault="007A5F37" w:rsidP="00F33E63">
            <w:pPr>
              <w:spacing w:after="0"/>
              <w:rPr>
                <w:color w:val="000000" w:themeColor="text1"/>
              </w:rPr>
            </w:pPr>
          </w:p>
        </w:tc>
      </w:tr>
      <w:tr w:rsidR="00A614CA" w:rsidRPr="0083593A" w14:paraId="2B0CC1AA" w14:textId="77777777" w:rsidTr="00101F16">
        <w:trPr>
          <w:trHeight w:val="1213"/>
        </w:trPr>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805DA9" w14:textId="77777777" w:rsidR="00A614CA" w:rsidRPr="00A073DC" w:rsidRDefault="00A614CA" w:rsidP="00F33E63">
            <w:pPr>
              <w:spacing w:after="0"/>
              <w:rPr>
                <w:color w:val="000000" w:themeColor="text1"/>
              </w:rPr>
            </w:pPr>
            <w:r w:rsidRPr="00A073DC">
              <w:rPr>
                <w:color w:val="000000" w:themeColor="text1"/>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95D3C5" w14:textId="77777777" w:rsidR="00A614CA" w:rsidRPr="00A073DC" w:rsidRDefault="00A614CA" w:rsidP="00F33E63">
            <w:pPr>
              <w:spacing w:after="0"/>
              <w:rPr>
                <w:color w:val="000000" w:themeColor="text1"/>
              </w:rPr>
            </w:pPr>
            <w:r w:rsidRPr="00A073DC">
              <w:rPr>
                <w:color w:val="000000" w:themeColor="text1"/>
              </w:rPr>
              <w:t>Kierownik</w:t>
            </w:r>
          </w:p>
          <w:p w14:paraId="5FE9E8F5" w14:textId="44907394" w:rsidR="00A614CA" w:rsidRPr="00A073DC" w:rsidRDefault="00443C2A" w:rsidP="00F33E63">
            <w:pPr>
              <w:spacing w:after="0"/>
              <w:rPr>
                <w:color w:val="000000" w:themeColor="text1"/>
              </w:rPr>
            </w:pPr>
            <w:r w:rsidRPr="00443C2A">
              <w:rPr>
                <w:color w:val="000000" w:themeColor="text1"/>
              </w:rPr>
              <w:t xml:space="preserve">Zespołu ds. </w:t>
            </w:r>
            <w:r w:rsidR="00A614CA" w:rsidRPr="00A073DC">
              <w:rPr>
                <w:color w:val="000000" w:themeColor="text1"/>
              </w:rPr>
              <w:t xml:space="preserve"> Informacji </w:t>
            </w:r>
            <w:r>
              <w:rPr>
                <w:color w:val="000000" w:themeColor="text1"/>
              </w:rPr>
              <w:t>i Promocji EFS</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9AE848" w14:textId="74AEDE69" w:rsidR="00A614CA" w:rsidRPr="00A073DC" w:rsidRDefault="00A614CA" w:rsidP="00F33E63">
            <w:pPr>
              <w:spacing w:after="0"/>
              <w:rPr>
                <w:color w:val="000000" w:themeColor="text1"/>
              </w:rPr>
            </w:pPr>
            <w:r w:rsidRPr="00A073DC">
              <w:rPr>
                <w:color w:val="000000" w:themeColor="text1"/>
              </w:rPr>
              <w:t xml:space="preserve">Zlecenie Pracownikowi </w:t>
            </w:r>
            <w:r w:rsidR="00443C2A" w:rsidRPr="00443C2A">
              <w:rPr>
                <w:color w:val="000000" w:themeColor="text1"/>
              </w:rPr>
              <w:t xml:space="preserve">Zespołu ds. </w:t>
            </w:r>
            <w:r w:rsidRPr="00A073DC">
              <w:rPr>
                <w:color w:val="000000" w:themeColor="text1"/>
              </w:rPr>
              <w:t xml:space="preserve"> Informacji </w:t>
            </w:r>
            <w:r w:rsidR="00443C2A">
              <w:rPr>
                <w:color w:val="000000" w:themeColor="text1"/>
              </w:rPr>
              <w:t xml:space="preserve">i Promocji EFS </w:t>
            </w:r>
            <w:r w:rsidRPr="00A073DC">
              <w:rPr>
                <w:color w:val="000000" w:themeColor="text1"/>
              </w:rPr>
              <w:t xml:space="preserve">zamieszczenia informacji wymienionych w pkt. 1 w „Wyszukiwarce dotacji” na portalu </w:t>
            </w:r>
            <w:r>
              <w:rPr>
                <w:color w:val="000000" w:themeColor="text1"/>
              </w:rPr>
              <w:t>.</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CDCD7F" w14:textId="77777777" w:rsidR="00A614CA" w:rsidRPr="00A073DC" w:rsidRDefault="00A614CA" w:rsidP="00F33E63">
            <w:pPr>
              <w:spacing w:after="0"/>
              <w:rPr>
                <w:color w:val="000000" w:themeColor="text1"/>
              </w:rPr>
            </w:pPr>
            <w:r w:rsidRPr="00A073DC">
              <w:rPr>
                <w:color w:val="000000" w:themeColor="text1"/>
              </w:rPr>
              <w:t>Niezwłocznie</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517BF2" w14:textId="77777777" w:rsidR="00A614CA" w:rsidRPr="00A073DC" w:rsidRDefault="00A614CA" w:rsidP="00F33E63">
            <w:pPr>
              <w:spacing w:after="0"/>
              <w:rPr>
                <w:color w:val="000000" w:themeColor="text1"/>
              </w:rPr>
            </w:pPr>
          </w:p>
        </w:tc>
      </w:tr>
      <w:tr w:rsidR="00A614CA" w:rsidRPr="0083593A" w14:paraId="4AB5C03C" w14:textId="77777777" w:rsidTr="00101F16">
        <w:trPr>
          <w:trHeight w:val="1213"/>
        </w:trPr>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6E6CED" w14:textId="77777777" w:rsidR="00A614CA" w:rsidRPr="00A073DC" w:rsidRDefault="00A614CA" w:rsidP="00F33E63">
            <w:pPr>
              <w:spacing w:after="0"/>
              <w:rPr>
                <w:color w:val="000000" w:themeColor="text1"/>
              </w:rPr>
            </w:pPr>
            <w:r w:rsidRPr="00A073DC">
              <w:rPr>
                <w:color w:val="000000" w:themeColor="text1"/>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559597" w14:textId="739766B1" w:rsidR="00A614CA" w:rsidRPr="00A073DC" w:rsidRDefault="00A614CA" w:rsidP="00F33E63">
            <w:pPr>
              <w:spacing w:after="0"/>
              <w:rPr>
                <w:color w:val="000000" w:themeColor="text1"/>
              </w:rPr>
            </w:pPr>
            <w:r w:rsidRPr="00A073DC">
              <w:rPr>
                <w:color w:val="000000" w:themeColor="text1"/>
              </w:rPr>
              <w:t xml:space="preserve">Pracownik </w:t>
            </w:r>
            <w:r w:rsidR="00443C2A" w:rsidRPr="00443C2A">
              <w:rPr>
                <w:color w:val="000000" w:themeColor="text1"/>
              </w:rPr>
              <w:t xml:space="preserve">Zespołu ds. </w:t>
            </w:r>
            <w:r w:rsidRPr="00A073DC">
              <w:rPr>
                <w:color w:val="000000" w:themeColor="text1"/>
              </w:rPr>
              <w:t xml:space="preserve"> Informacji </w:t>
            </w:r>
            <w:r w:rsidR="00443C2A">
              <w:rPr>
                <w:color w:val="000000" w:themeColor="text1"/>
              </w:rPr>
              <w:t>i Promocji EFS</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8A55D" w14:textId="124B7A95" w:rsidR="00A614CA" w:rsidRPr="00A073DC" w:rsidRDefault="00A614CA" w:rsidP="00F33E63">
            <w:pPr>
              <w:spacing w:after="0"/>
              <w:rPr>
                <w:color w:val="000000" w:themeColor="text1"/>
              </w:rPr>
            </w:pPr>
            <w:r w:rsidRPr="00A073DC">
              <w:rPr>
                <w:color w:val="000000" w:themeColor="text1"/>
              </w:rPr>
              <w:t xml:space="preserve">Wykonanie ww. czynności zleconych przez Kierownika </w:t>
            </w:r>
            <w:r w:rsidR="00443C2A">
              <w:rPr>
                <w:color w:val="000000" w:themeColor="text1"/>
              </w:rPr>
              <w:t>Zespołu</w:t>
            </w:r>
            <w:r w:rsidRPr="00A073DC">
              <w:rPr>
                <w:color w:val="000000" w:themeColor="text1"/>
              </w:rPr>
              <w:t>.</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CC9CA8" w14:textId="77777777" w:rsidR="00A614CA" w:rsidRPr="00A073DC" w:rsidRDefault="00A614CA" w:rsidP="00F33E63">
            <w:pPr>
              <w:spacing w:after="0"/>
              <w:rPr>
                <w:color w:val="000000" w:themeColor="text1"/>
              </w:rPr>
            </w:pPr>
            <w:r w:rsidRPr="00A073DC">
              <w:rPr>
                <w:color w:val="000000" w:themeColor="text1"/>
              </w:rPr>
              <w:t>Niezwłocznie</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A29186" w14:textId="77777777" w:rsidR="00A614CA" w:rsidRPr="00A073DC" w:rsidRDefault="00A614CA" w:rsidP="00F33E63">
            <w:pPr>
              <w:spacing w:after="0"/>
              <w:rPr>
                <w:color w:val="000000" w:themeColor="text1"/>
              </w:rPr>
            </w:pPr>
          </w:p>
        </w:tc>
      </w:tr>
      <w:tr w:rsidR="00A614CA" w:rsidRPr="0083593A" w14:paraId="3C69B6CB" w14:textId="77777777" w:rsidTr="00101F16">
        <w:trPr>
          <w:trHeight w:val="708"/>
        </w:trPr>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9C8FB2" w14:textId="77777777" w:rsidR="00A614CA" w:rsidRPr="00A073DC" w:rsidRDefault="00A614CA" w:rsidP="00F33E63">
            <w:pPr>
              <w:spacing w:after="0"/>
              <w:rPr>
                <w:color w:val="000000" w:themeColor="text1"/>
              </w:rPr>
            </w:pPr>
          </w:p>
          <w:p w14:paraId="46416798" w14:textId="77777777" w:rsidR="00A614CA" w:rsidRPr="00A073DC" w:rsidRDefault="00A614CA" w:rsidP="00F33E63">
            <w:pPr>
              <w:spacing w:after="0"/>
              <w:rPr>
                <w:color w:val="000000" w:themeColor="text1"/>
              </w:rPr>
            </w:pPr>
            <w:r w:rsidRPr="00A073DC">
              <w:rPr>
                <w:color w:val="000000" w:themeColor="text1"/>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301A71" w14:textId="74AA575B" w:rsidR="00A614CA" w:rsidRPr="00A073DC" w:rsidRDefault="00A614CA" w:rsidP="00F33E63">
            <w:pPr>
              <w:spacing w:after="0"/>
              <w:rPr>
                <w:color w:val="000000" w:themeColor="text1"/>
              </w:rPr>
            </w:pPr>
            <w:r w:rsidRPr="00A073DC">
              <w:rPr>
                <w:color w:val="000000" w:themeColor="text1"/>
              </w:rPr>
              <w:t xml:space="preserve">Pracownik </w:t>
            </w:r>
            <w:r w:rsidR="00443C2A" w:rsidRPr="00443C2A">
              <w:rPr>
                <w:color w:val="000000" w:themeColor="text1"/>
              </w:rPr>
              <w:t xml:space="preserve">Zespołu ds. </w:t>
            </w:r>
            <w:r>
              <w:rPr>
                <w:color w:val="000000" w:themeColor="text1"/>
              </w:rPr>
              <w:t>PO WER</w:t>
            </w:r>
            <w:r w:rsidRPr="00A073DC">
              <w:rPr>
                <w:color w:val="000000" w:themeColor="text1"/>
              </w:rPr>
              <w:t xml:space="preserve"> </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73544B" w14:textId="6F51AD8B" w:rsidR="00A614CA" w:rsidRPr="00A073DC" w:rsidRDefault="00A614CA" w:rsidP="00F33E63">
            <w:pPr>
              <w:spacing w:after="0"/>
              <w:rPr>
                <w:color w:val="000000" w:themeColor="text1"/>
              </w:rPr>
            </w:pPr>
            <w:r w:rsidRPr="00A073DC">
              <w:rPr>
                <w:color w:val="000000" w:themeColor="text1"/>
              </w:rPr>
              <w:t xml:space="preserve">W przypadku zmian w zakresie danych wymienionych w pkt. 1, przygotowanie informacji o zmianach, </w:t>
            </w:r>
            <w:r w:rsidR="007A5F37">
              <w:rPr>
                <w:color w:val="000000" w:themeColor="text1"/>
              </w:rPr>
              <w:t xml:space="preserve">która przekazywana jest drogą elektroniczną do Pracownika </w:t>
            </w:r>
            <w:r w:rsidR="00443C2A" w:rsidRPr="00443C2A">
              <w:rPr>
                <w:color w:val="000000" w:themeColor="text1"/>
              </w:rPr>
              <w:t xml:space="preserve">Zespołu ds. </w:t>
            </w:r>
            <w:r w:rsidR="007A5F37">
              <w:rPr>
                <w:color w:val="000000" w:themeColor="text1"/>
              </w:rPr>
              <w:t xml:space="preserve"> Informacji </w:t>
            </w:r>
            <w:r w:rsidR="00443C2A">
              <w:rPr>
                <w:color w:val="000000" w:themeColor="text1"/>
              </w:rPr>
              <w:t xml:space="preserve">i Promocji EFS </w:t>
            </w:r>
            <w:r w:rsidR="007A5F37">
              <w:rPr>
                <w:color w:val="000000" w:themeColor="text1"/>
              </w:rPr>
              <w:t xml:space="preserve">oraz do wiadomości  Kierownika </w:t>
            </w:r>
            <w:r w:rsidR="00443C2A" w:rsidRPr="00443C2A">
              <w:rPr>
                <w:color w:val="000000" w:themeColor="text1"/>
              </w:rPr>
              <w:t xml:space="preserve">Zespołu ds. </w:t>
            </w:r>
            <w:r w:rsidR="007A5F37">
              <w:rPr>
                <w:color w:val="000000" w:themeColor="text1"/>
              </w:rPr>
              <w:t>Informacji</w:t>
            </w:r>
            <w:r w:rsidR="00443C2A">
              <w:rPr>
                <w:color w:val="000000" w:themeColor="text1"/>
              </w:rPr>
              <w:t xml:space="preserve"> i Promocji EFS</w:t>
            </w:r>
            <w:r w:rsidR="007A5F37">
              <w:rPr>
                <w:color w:val="000000" w:themeColor="text1"/>
              </w:rPr>
              <w:t xml:space="preserve">, a także Kierownika </w:t>
            </w:r>
            <w:r w:rsidR="00443C2A" w:rsidRPr="00443C2A">
              <w:rPr>
                <w:color w:val="000000" w:themeColor="text1"/>
              </w:rPr>
              <w:t xml:space="preserve">Zespołu ds. </w:t>
            </w:r>
            <w:r w:rsidR="007A5F37">
              <w:rPr>
                <w:color w:val="000000" w:themeColor="text1"/>
              </w:rPr>
              <w:t xml:space="preserve"> PO WER</w:t>
            </w:r>
            <w:r w:rsidRPr="00A073DC">
              <w:rPr>
                <w:color w:val="000000" w:themeColor="text1"/>
              </w:rPr>
              <w:t>.</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7582A8" w14:textId="77777777" w:rsidR="00A614CA" w:rsidRPr="00A073DC" w:rsidRDefault="00A614CA" w:rsidP="00F33E63">
            <w:pPr>
              <w:spacing w:after="0"/>
              <w:rPr>
                <w:color w:val="000000" w:themeColor="text1"/>
              </w:rPr>
            </w:pPr>
            <w:r w:rsidRPr="00A073DC">
              <w:rPr>
                <w:color w:val="000000" w:themeColor="text1"/>
              </w:rPr>
              <w:t>W terminie 5 dni roboczych od wprowadzenia zmiany</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2256D3" w14:textId="77777777" w:rsidR="00A614CA" w:rsidRPr="00A073DC" w:rsidRDefault="00A614CA" w:rsidP="00F33E63">
            <w:pPr>
              <w:spacing w:after="0"/>
              <w:rPr>
                <w:color w:val="000000" w:themeColor="text1"/>
              </w:rPr>
            </w:pPr>
          </w:p>
        </w:tc>
      </w:tr>
    </w:tbl>
    <w:p w14:paraId="3E9650EE" w14:textId="77777777" w:rsidR="00CB0D9E" w:rsidRDefault="00CB0D9E" w:rsidP="00CB4EFD"/>
    <w:p w14:paraId="27AB835E" w14:textId="77777777" w:rsidR="00CB0D9E" w:rsidRPr="0079735E" w:rsidRDefault="00CB0D9E" w:rsidP="00CB4EFD">
      <w:pPr>
        <w:keepNext/>
        <w:keepLines/>
        <w:spacing w:before="200" w:after="0"/>
        <w:outlineLvl w:val="1"/>
        <w:rPr>
          <w:rFonts w:eastAsiaTheme="majorEastAsia" w:cstheme="majorBidi"/>
          <w:b/>
          <w:bCs/>
          <w:sz w:val="26"/>
          <w:szCs w:val="26"/>
        </w:rPr>
      </w:pPr>
      <w:bookmarkStart w:id="380" w:name="_Toc495656174"/>
      <w:bookmarkStart w:id="381" w:name="_Toc76631112"/>
      <w:bookmarkStart w:id="382" w:name="_Toc113454423"/>
      <w:bookmarkStart w:id="383" w:name="_Toc128647673"/>
      <w:r w:rsidRPr="0079735E">
        <w:rPr>
          <w:rFonts w:eastAsiaTheme="majorEastAsia" w:cstheme="majorBidi"/>
          <w:b/>
          <w:bCs/>
          <w:sz w:val="26"/>
          <w:szCs w:val="26"/>
        </w:rPr>
        <w:t>14.5 Instrukcja dotycząca publikacji najczęściej pojawiających się błędów podczas realizacji projektu</w:t>
      </w:r>
      <w:bookmarkEnd w:id="380"/>
      <w:bookmarkEnd w:id="381"/>
      <w:bookmarkEnd w:id="382"/>
      <w:bookmarkEnd w:id="383"/>
      <w:r w:rsidRPr="0079735E">
        <w:rPr>
          <w:rFonts w:eastAsiaTheme="majorEastAsia" w:cstheme="majorBidi"/>
          <w:b/>
          <w:bCs/>
          <w:sz w:val="26"/>
          <w:szCs w:val="26"/>
        </w:rPr>
        <w:t xml:space="preserve"> </w:t>
      </w:r>
    </w:p>
    <w:p w14:paraId="79DB7CDE" w14:textId="77777777" w:rsidR="00CB0D9E" w:rsidRPr="009E5A3E" w:rsidRDefault="00CB0D9E" w:rsidP="00F33E63">
      <w:pPr>
        <w:spacing w:after="40"/>
      </w:pPr>
    </w:p>
    <w:tbl>
      <w:tblPr>
        <w:tblW w:w="9090" w:type="dxa"/>
        <w:tblInd w:w="-127" w:type="dxa"/>
        <w:tblLayout w:type="fixed"/>
        <w:tblCellMar>
          <w:left w:w="10" w:type="dxa"/>
          <w:right w:w="10" w:type="dxa"/>
        </w:tblCellMar>
        <w:tblLook w:val="0000" w:firstRow="0" w:lastRow="0" w:firstColumn="0" w:lastColumn="0" w:noHBand="0" w:noVBand="0"/>
      </w:tblPr>
      <w:tblGrid>
        <w:gridCol w:w="585"/>
        <w:gridCol w:w="1980"/>
        <w:gridCol w:w="3255"/>
        <w:gridCol w:w="1710"/>
        <w:gridCol w:w="1560"/>
      </w:tblGrid>
      <w:tr w:rsidR="00CB0D9E" w:rsidRPr="009E5A3E" w14:paraId="4F5D99BF" w14:textId="77777777" w:rsidTr="00F33E63">
        <w:trPr>
          <w:trHeight w:val="549"/>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525B0A" w14:textId="77777777" w:rsidR="00CB0D9E" w:rsidRPr="009E5A3E" w:rsidRDefault="00CB0D9E" w:rsidP="00F33E63">
            <w:pPr>
              <w:spacing w:after="0"/>
            </w:pPr>
            <w:r w:rsidRPr="009E5A3E">
              <w:rPr>
                <w:b/>
              </w:rPr>
              <w:t>Lp.</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7B7B5B" w14:textId="77777777" w:rsidR="00CB0D9E" w:rsidRPr="009E5A3E" w:rsidRDefault="00CB0D9E" w:rsidP="00F33E63">
            <w:pPr>
              <w:spacing w:after="0"/>
            </w:pPr>
            <w:r w:rsidRPr="009E5A3E">
              <w:rPr>
                <w:b/>
              </w:rPr>
              <w:t>Osoba wykonująca działanie</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381B1E" w14:textId="77777777" w:rsidR="00CB0D9E" w:rsidRPr="009E5A3E" w:rsidRDefault="00CB0D9E" w:rsidP="00F33E63">
            <w:pPr>
              <w:spacing w:after="0"/>
            </w:pPr>
            <w:r w:rsidRPr="009E5A3E">
              <w:rPr>
                <w:b/>
              </w:rPr>
              <w:t>Działanie</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750531" w14:textId="77777777" w:rsidR="00CB0D9E" w:rsidRPr="009E5A3E" w:rsidRDefault="00CB0D9E" w:rsidP="00F33E63">
            <w:pPr>
              <w:spacing w:after="0"/>
            </w:pPr>
            <w:r w:rsidRPr="009E5A3E">
              <w:rPr>
                <w:b/>
              </w:rPr>
              <w:t>Termin wykonania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552AF4" w14:textId="77777777" w:rsidR="00CB0D9E" w:rsidRPr="009E5A3E" w:rsidRDefault="00CB0D9E" w:rsidP="00F33E63">
            <w:pPr>
              <w:spacing w:after="0"/>
            </w:pPr>
            <w:r w:rsidRPr="009E5A3E">
              <w:rPr>
                <w:b/>
              </w:rPr>
              <w:t>Jednostki powiązane</w:t>
            </w:r>
          </w:p>
        </w:tc>
      </w:tr>
      <w:tr w:rsidR="00CB0D9E" w:rsidRPr="009E5A3E" w14:paraId="312DA5A0" w14:textId="77777777" w:rsidTr="00CB0D9E">
        <w:trPr>
          <w:trHeight w:val="898"/>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01CB0" w14:textId="77777777" w:rsidR="00CB0D9E" w:rsidRPr="009E5A3E" w:rsidRDefault="00CB0D9E" w:rsidP="00F33E63">
            <w:pPr>
              <w:spacing w:after="0"/>
            </w:pPr>
            <w:r w:rsidRPr="009E5A3E">
              <w:t>1.</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95FC9" w14:textId="77777777" w:rsidR="00CB0D9E" w:rsidRDefault="00CB0D9E" w:rsidP="00F33E63">
            <w:pPr>
              <w:spacing w:after="0"/>
            </w:pPr>
            <w:r>
              <w:t>Kierownik/ Pracownik</w:t>
            </w:r>
          </w:p>
          <w:p w14:paraId="469C5F50" w14:textId="1E5F139F" w:rsidR="00CB0D9E" w:rsidRPr="009E5A3E" w:rsidRDefault="00443C2A" w:rsidP="00F33E63">
            <w:pPr>
              <w:spacing w:after="0"/>
            </w:pPr>
            <w:r w:rsidRPr="00443C2A">
              <w:t xml:space="preserve">Zespołu ds. </w:t>
            </w:r>
            <w:r w:rsidR="00CB0D9E">
              <w:t xml:space="preserve">PO WER, Wydziału Kontroli EFS, </w:t>
            </w:r>
            <w:r w:rsidRPr="00443C2A">
              <w:t xml:space="preserve">Zespołu ds. </w:t>
            </w:r>
            <w:r w:rsidR="00CB0D9E">
              <w:t xml:space="preserve"> Obsługi Finansowej </w:t>
            </w:r>
            <w:r>
              <w:t xml:space="preserve">i Nieprawidłowości </w:t>
            </w:r>
            <w:r w:rsidR="00CB0D9E">
              <w:t xml:space="preserve">EFS, </w:t>
            </w:r>
            <w:r w:rsidRPr="00443C2A">
              <w:t xml:space="preserve">Zespołu ds. </w:t>
            </w:r>
            <w:r w:rsidR="00CB0D9E" w:rsidRPr="009E5A3E">
              <w:t xml:space="preserve"> Informacji </w:t>
            </w:r>
            <w:r>
              <w:t>i Promocji EFS</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0149DD" w14:textId="29B3E7D9" w:rsidR="00CB0D9E" w:rsidRDefault="00CB0D9E" w:rsidP="00F33E63">
            <w:pPr>
              <w:spacing w:after="0"/>
            </w:pPr>
            <w:r>
              <w:t>Przygotowanie notatki o najczęściej pojawiających się błędach popełnianych przez Beneficjentów podczas realizacji projektów w ramach zakresu zadań danego Wydziału</w:t>
            </w:r>
            <w:r w:rsidR="00443C2A">
              <w:t>/Zespołu</w:t>
            </w:r>
            <w:r>
              <w:t>.</w:t>
            </w:r>
          </w:p>
          <w:p w14:paraId="647BA043" w14:textId="77777777" w:rsidR="00CB0D9E" w:rsidRDefault="00CB0D9E" w:rsidP="00F33E63">
            <w:pPr>
              <w:spacing w:after="0"/>
            </w:pPr>
            <w:r>
              <w:t>Przesłanie notatki drogą elektroniczną celem zatwierdzenia.</w:t>
            </w:r>
          </w:p>
          <w:p w14:paraId="75C029A4" w14:textId="6A5B25C0" w:rsidR="00CB0D9E" w:rsidRPr="009E5A3E" w:rsidRDefault="00CB0D9E" w:rsidP="00F33E63">
            <w:pPr>
              <w:spacing w:after="0"/>
            </w:pPr>
            <w:r>
              <w:t>W przypadku sporządzenia notatki przez Kierownika Wydziału</w:t>
            </w:r>
            <w:r w:rsidR="00443C2A">
              <w:t>/Zespołu</w:t>
            </w:r>
            <w:r>
              <w:t xml:space="preserve"> – przejść do pkt. 3.</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0A69B8" w14:textId="77777777" w:rsidR="00CB0D9E" w:rsidRPr="009E5A3E" w:rsidRDefault="00CB0D9E" w:rsidP="00F33E63">
            <w:pPr>
              <w:spacing w:after="0"/>
            </w:pPr>
            <w:r w:rsidRPr="009E5A3E">
              <w:t>Niezwłocznie</w:t>
            </w:r>
            <w:r>
              <w:t xml:space="preserve"> po wystąpieniu takiej konieczności</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869C78" w14:textId="77777777" w:rsidR="00CB0D9E" w:rsidRPr="009E5A3E" w:rsidRDefault="00CB0D9E" w:rsidP="00F33E63">
            <w:pPr>
              <w:spacing w:after="0"/>
            </w:pPr>
          </w:p>
        </w:tc>
      </w:tr>
      <w:tr w:rsidR="00CB0D9E" w:rsidRPr="009E5A3E" w14:paraId="6BF41509" w14:textId="77777777" w:rsidTr="00CB0D9E">
        <w:trPr>
          <w:trHeight w:val="283"/>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37B2AF" w14:textId="77777777" w:rsidR="00CB0D9E" w:rsidRPr="009E5A3E" w:rsidRDefault="00CB0D9E" w:rsidP="00F33E63">
            <w:pPr>
              <w:spacing w:after="0"/>
            </w:pPr>
            <w:r w:rsidRPr="009E5A3E">
              <w:t>2.</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CEA8F5" w14:textId="77777777" w:rsidR="00CB0D9E" w:rsidRDefault="00CB0D9E" w:rsidP="00F33E63">
            <w:pPr>
              <w:spacing w:after="0"/>
            </w:pPr>
            <w:r>
              <w:t xml:space="preserve">Kierownik </w:t>
            </w:r>
          </w:p>
          <w:p w14:paraId="5134A07C" w14:textId="2E47FE78" w:rsidR="00CB0D9E" w:rsidRPr="009E5A3E" w:rsidRDefault="00443C2A" w:rsidP="00F33E63">
            <w:pPr>
              <w:spacing w:after="0"/>
            </w:pPr>
            <w:r w:rsidRPr="00443C2A">
              <w:t xml:space="preserve">Zespołu ds. </w:t>
            </w:r>
            <w:r w:rsidR="00CB0D9E">
              <w:t xml:space="preserve">PO WER, Wydziału Kontroli EFS, </w:t>
            </w:r>
            <w:r w:rsidR="00CC1F73" w:rsidRPr="00CC1F73">
              <w:t xml:space="preserve">Zespołu ds. </w:t>
            </w:r>
            <w:r w:rsidR="00CB0D9E">
              <w:t xml:space="preserve"> Obsługi Finansowej </w:t>
            </w:r>
            <w:r w:rsidR="00CC1F73">
              <w:t xml:space="preserve">i Nieprawidłowości </w:t>
            </w:r>
            <w:r w:rsidR="00CB0D9E">
              <w:t xml:space="preserve">EFS, </w:t>
            </w:r>
            <w:r w:rsidR="00CC1F73" w:rsidRPr="00CC1F73">
              <w:t xml:space="preserve">Zespołu ds. </w:t>
            </w:r>
            <w:r w:rsidR="00CB0D9E" w:rsidRPr="009E5A3E">
              <w:t xml:space="preserve"> Informacji </w:t>
            </w:r>
            <w:r>
              <w:t xml:space="preserve"> </w:t>
            </w:r>
            <w:r w:rsidR="00CC1F73">
              <w:t>i Promocji EFS</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FD9AF2" w14:textId="77777777" w:rsidR="00CB0D9E" w:rsidRDefault="00CB0D9E" w:rsidP="00F33E63">
            <w:pPr>
              <w:spacing w:after="0"/>
            </w:pPr>
            <w:r>
              <w:t>Zweryfikowanie poprawności sporządzenia notatki (w formie elektronicznej).</w:t>
            </w:r>
          </w:p>
          <w:p w14:paraId="1E2E3751" w14:textId="5EE972D5" w:rsidR="00CB0D9E" w:rsidRPr="00AC06E3" w:rsidRDefault="00CB0D9E" w:rsidP="00F33E63">
            <w:pPr>
              <w:spacing w:after="0"/>
            </w:pPr>
            <w:r>
              <w:t xml:space="preserve">- Jeśli TAK, </w:t>
            </w:r>
            <w:r w:rsidRPr="00AC06E3">
              <w:t xml:space="preserve">akceptacja poprzez </w:t>
            </w:r>
            <w:r w:rsidRPr="005A3B3D">
              <w:t>przesłanie zwrotnej, elektronicznej wiadomości do Pracownika Wydziału</w:t>
            </w:r>
            <w:r w:rsidR="00CC1F73">
              <w:t>/Zespołu</w:t>
            </w:r>
            <w:r w:rsidRPr="00AC06E3">
              <w:t xml:space="preserve"> i przekazanie w/w dokumentu </w:t>
            </w:r>
            <w:r w:rsidRPr="005A3B3D">
              <w:t>w formie elektronicznej</w:t>
            </w:r>
            <w:r>
              <w:t xml:space="preserve"> </w:t>
            </w:r>
            <w:r w:rsidRPr="00AC06E3">
              <w:t>do zatwierdzenia Dyrektorowi WUP/ Wicedyrektorowi WUP.</w:t>
            </w:r>
          </w:p>
          <w:p w14:paraId="6E0CEC93" w14:textId="77777777" w:rsidR="00CB0D9E" w:rsidRPr="009E5A3E" w:rsidRDefault="00CB0D9E" w:rsidP="00F33E63">
            <w:pPr>
              <w:spacing w:after="0"/>
            </w:pPr>
            <w:r>
              <w:t xml:space="preserve">- Jeśli NIE, </w:t>
            </w:r>
            <w:r w:rsidRPr="00AC06E3">
              <w:t xml:space="preserve"> przejście do punktu 1</w:t>
            </w:r>
            <w:r>
              <w:t>.</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DCAE8E" w14:textId="77777777" w:rsidR="00CB0D9E" w:rsidRPr="009E5A3E" w:rsidRDefault="00CB0D9E" w:rsidP="00F33E63">
            <w:pPr>
              <w:spacing w:after="0"/>
            </w:pPr>
            <w:r w:rsidRPr="009E5A3E">
              <w:t>Niezwłocznie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212779" w14:textId="77777777" w:rsidR="00CB0D9E" w:rsidRPr="009E5A3E" w:rsidRDefault="00CB0D9E" w:rsidP="00F33E63">
            <w:pPr>
              <w:spacing w:after="0"/>
            </w:pPr>
          </w:p>
        </w:tc>
      </w:tr>
      <w:tr w:rsidR="00CB0D9E" w:rsidRPr="009E5A3E" w14:paraId="70C6BC6F" w14:textId="77777777" w:rsidTr="00E16CA9">
        <w:trPr>
          <w:trHeight w:val="416"/>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D7FBF0" w14:textId="77777777" w:rsidR="00CB0D9E" w:rsidRPr="009E5A3E" w:rsidRDefault="00CB0D9E" w:rsidP="00F33E63">
            <w:pPr>
              <w:spacing w:after="0"/>
            </w:pPr>
            <w:r w:rsidRPr="009E5A3E">
              <w:t>3.</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E8D338" w14:textId="77777777" w:rsidR="00CB0D9E" w:rsidRPr="009E5A3E" w:rsidRDefault="00CB0D9E" w:rsidP="00F33E63">
            <w:pPr>
              <w:spacing w:after="0"/>
            </w:pPr>
            <w:r>
              <w:t>Dyrektor WUP/ Wicedyrektor WUP</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BEB8D" w14:textId="77777777" w:rsidR="00CB0D9E" w:rsidRDefault="00CB0D9E" w:rsidP="00F33E63">
            <w:pPr>
              <w:spacing w:after="0"/>
            </w:pPr>
            <w:r>
              <w:t>Zweryfikowanie poprawności sporządzenia notatki (w formie elektronicznej).</w:t>
            </w:r>
          </w:p>
          <w:p w14:paraId="1A8862C2" w14:textId="47E8E42D" w:rsidR="00CB0D9E" w:rsidRPr="00AC06E3" w:rsidRDefault="00CB0D9E" w:rsidP="00F33E63">
            <w:pPr>
              <w:spacing w:after="0"/>
            </w:pPr>
            <w:r>
              <w:t>- Jeśli TAK, zatwierdzenie</w:t>
            </w:r>
            <w:r w:rsidRPr="00AC06E3">
              <w:t xml:space="preserve"> poprzez </w:t>
            </w:r>
            <w:r w:rsidRPr="005A3B3D">
              <w:t xml:space="preserve">przesłanie zwrotnej, elektronicznej wiadomości do </w:t>
            </w:r>
            <w:r>
              <w:t>Kierownika</w:t>
            </w:r>
            <w:r w:rsidRPr="005A3B3D">
              <w:t xml:space="preserve"> Wydziału</w:t>
            </w:r>
            <w:r w:rsidR="00CC1F73">
              <w:t>/Zespołu</w:t>
            </w:r>
            <w:r w:rsidRPr="00AC06E3">
              <w:t>.</w:t>
            </w:r>
          </w:p>
          <w:p w14:paraId="7D415A7B" w14:textId="77777777" w:rsidR="00CB0D9E" w:rsidRPr="009E5A3E" w:rsidRDefault="00CB0D9E" w:rsidP="00F33E63">
            <w:pPr>
              <w:spacing w:after="0"/>
            </w:pPr>
            <w:r>
              <w:t xml:space="preserve">- Jeśli NIE, </w:t>
            </w:r>
            <w:r w:rsidRPr="00AC06E3">
              <w:t xml:space="preserve"> przejście do punktu 1</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390EC1" w14:textId="77777777" w:rsidR="00CB0D9E" w:rsidRPr="009E5A3E" w:rsidRDefault="00CB0D9E" w:rsidP="00F33E63">
            <w:pPr>
              <w:spacing w:after="0"/>
            </w:pPr>
            <w:r w:rsidRPr="009E5A3E">
              <w:t>Niezwłocznie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7D582" w14:textId="77777777" w:rsidR="00CB0D9E" w:rsidRPr="009E5A3E" w:rsidRDefault="00CB0D9E" w:rsidP="00F33E63">
            <w:pPr>
              <w:spacing w:after="0"/>
            </w:pPr>
          </w:p>
        </w:tc>
      </w:tr>
      <w:tr w:rsidR="00CB0D9E" w:rsidRPr="009E5A3E" w14:paraId="6287092B" w14:textId="77777777" w:rsidTr="00CB0D9E">
        <w:trPr>
          <w:trHeight w:val="898"/>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7D0DC" w14:textId="77777777" w:rsidR="00CB0D9E" w:rsidRPr="009E5A3E" w:rsidRDefault="00CB0D9E" w:rsidP="00F33E63">
            <w:pPr>
              <w:spacing w:after="0"/>
            </w:pPr>
            <w:r w:rsidRPr="009E5A3E">
              <w:t>4.</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543600" w14:textId="77777777" w:rsidR="00CB0D9E" w:rsidRDefault="00CB0D9E" w:rsidP="00F33E63">
            <w:pPr>
              <w:spacing w:after="0"/>
            </w:pPr>
            <w:r>
              <w:t xml:space="preserve">Kierownik </w:t>
            </w:r>
          </w:p>
          <w:p w14:paraId="3CA8930A" w14:textId="040A5065" w:rsidR="00CB0D9E" w:rsidRPr="009E5A3E" w:rsidRDefault="00CC1F73" w:rsidP="00F33E63">
            <w:pPr>
              <w:spacing w:after="0"/>
            </w:pPr>
            <w:r w:rsidRPr="00CC1F73">
              <w:t xml:space="preserve">Zespołu ds. </w:t>
            </w:r>
            <w:r w:rsidR="00CB0D9E">
              <w:t xml:space="preserve">PO WER,  Wydziału Kontroli EFS, </w:t>
            </w:r>
            <w:r w:rsidRPr="00CC1F73">
              <w:t xml:space="preserve">Zespołu ds. </w:t>
            </w:r>
            <w:r w:rsidR="00CB0D9E">
              <w:t xml:space="preserve"> Obsługi Finansowej</w:t>
            </w:r>
            <w:r>
              <w:t xml:space="preserve"> i Nieprawidłowości </w:t>
            </w:r>
            <w:r w:rsidR="00CB0D9E">
              <w:t xml:space="preserve"> EFS</w:t>
            </w:r>
            <w:r>
              <w:t xml:space="preserve"> </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1DB5D5" w14:textId="1ABADA68" w:rsidR="00CB0D9E" w:rsidRPr="009E5A3E" w:rsidRDefault="00CB0D9E" w:rsidP="00F33E63">
            <w:pPr>
              <w:spacing w:after="0"/>
            </w:pPr>
            <w:r>
              <w:t xml:space="preserve">Przesłanie drogą elektroniczną notatki o najczęściej pojawiających się błędach popełnianych przez Beneficjentów podczas realizacji projektów do Kierownika </w:t>
            </w:r>
            <w:r w:rsidR="00CC1F73" w:rsidRPr="00CC1F73">
              <w:t xml:space="preserve">Zespołu ds. </w:t>
            </w:r>
            <w:r>
              <w:t xml:space="preserve"> Informacji</w:t>
            </w:r>
            <w:r w:rsidR="00CC1F73">
              <w:t xml:space="preserve"> i Promocji EFS</w:t>
            </w:r>
            <w:r w:rsidRPr="009E5A3E">
              <w:t>.</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D585FE" w14:textId="77777777" w:rsidR="00CB0D9E" w:rsidRPr="009E5A3E" w:rsidRDefault="00CB0D9E" w:rsidP="00F33E63">
            <w:pPr>
              <w:spacing w:after="0"/>
            </w:pPr>
            <w:r w:rsidRPr="009E5A3E">
              <w:t>Niezwłocznie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824468" w14:textId="77777777" w:rsidR="00CB0D9E" w:rsidRPr="009E5A3E" w:rsidRDefault="00CB0D9E" w:rsidP="00F33E63">
            <w:pPr>
              <w:spacing w:after="0"/>
            </w:pPr>
          </w:p>
        </w:tc>
      </w:tr>
      <w:tr w:rsidR="00CB0D9E" w:rsidRPr="009E5A3E" w14:paraId="15F4BC54" w14:textId="77777777" w:rsidTr="00CB0D9E">
        <w:trPr>
          <w:trHeight w:val="898"/>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77AA15" w14:textId="77777777" w:rsidR="00CB0D9E" w:rsidRPr="009E5A3E" w:rsidRDefault="00CB0D9E" w:rsidP="00F33E63">
            <w:pPr>
              <w:spacing w:after="0"/>
            </w:pPr>
            <w:r w:rsidRPr="009E5A3E">
              <w:t>5.</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C4E450" w14:textId="0D59859A" w:rsidR="00CB0D9E" w:rsidRPr="009E5A3E" w:rsidRDefault="00CB0D9E" w:rsidP="00F33E63">
            <w:pPr>
              <w:spacing w:after="0"/>
            </w:pPr>
            <w:r w:rsidRPr="009E5A3E">
              <w:t xml:space="preserve">Pracownik </w:t>
            </w:r>
            <w:r>
              <w:t xml:space="preserve">/Kierownik </w:t>
            </w:r>
            <w:r w:rsidR="00CC1F73" w:rsidRPr="00CC1F73">
              <w:t xml:space="preserve">Zespołu ds. </w:t>
            </w:r>
            <w:r w:rsidRPr="009E5A3E">
              <w:t xml:space="preserve">Informacji </w:t>
            </w:r>
            <w:r w:rsidR="00CC1F73">
              <w:t>i Promocji EFS</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778E22" w14:textId="0A78D427" w:rsidR="00CB0D9E" w:rsidRPr="009E5A3E" w:rsidRDefault="00CB0D9E" w:rsidP="00F33E63">
            <w:pPr>
              <w:spacing w:after="0"/>
            </w:pPr>
            <w:r>
              <w:t>Zamieszczenie informacji zawartych w ww. notatce na stronie internetowej WUP w</w:t>
            </w:r>
            <w:r w:rsidR="00CB4EFD">
              <w:t> </w:t>
            </w:r>
            <w:r>
              <w:t xml:space="preserve">Białymstoku poświęconej PO  WER 2014-2020 w zakładce </w:t>
            </w:r>
            <w:r w:rsidRPr="00F33E63">
              <w:rPr>
                <w:iCs/>
              </w:rPr>
              <w:t>Najczęściej popełniane błędy przy realizacji projektu.</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94633F" w14:textId="77777777" w:rsidR="00CB0D9E" w:rsidRPr="009E5A3E" w:rsidRDefault="00CB0D9E" w:rsidP="00F33E63">
            <w:pPr>
              <w:spacing w:after="0"/>
            </w:pPr>
            <w:r w:rsidRPr="009E5A3E">
              <w:t>Niezwłocznie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B0713C" w14:textId="77777777" w:rsidR="00CB0D9E" w:rsidRPr="009E5A3E" w:rsidDel="00542EC6" w:rsidRDefault="00CB0D9E" w:rsidP="00F33E63">
            <w:pPr>
              <w:spacing w:after="0"/>
            </w:pPr>
          </w:p>
        </w:tc>
      </w:tr>
    </w:tbl>
    <w:p w14:paraId="68E99876" w14:textId="77777777" w:rsidR="00CB0D9E" w:rsidRDefault="00CB0D9E" w:rsidP="003B3B38"/>
    <w:p w14:paraId="648ADEAD" w14:textId="77777777" w:rsidR="00C97312" w:rsidRDefault="00C97312">
      <w:pPr>
        <w:rPr>
          <w:rFonts w:asciiTheme="majorHAnsi" w:eastAsiaTheme="majorEastAsia" w:hAnsiTheme="majorHAnsi" w:cstheme="majorBidi"/>
          <w:b/>
          <w:bCs/>
          <w:smallCaps/>
          <w:sz w:val="28"/>
          <w:szCs w:val="28"/>
        </w:rPr>
      </w:pPr>
    </w:p>
    <w:p w14:paraId="3E8D7DB2" w14:textId="77777777" w:rsidR="00A76FF8" w:rsidRDefault="00A76FF8">
      <w:pPr>
        <w:rPr>
          <w:rFonts w:asciiTheme="majorHAnsi" w:eastAsiaTheme="majorEastAsia" w:hAnsiTheme="majorHAnsi" w:cstheme="majorBidi"/>
          <w:b/>
          <w:bCs/>
          <w:smallCaps/>
          <w:sz w:val="28"/>
          <w:szCs w:val="28"/>
        </w:rPr>
      </w:pPr>
      <w:r>
        <w:rPr>
          <w:smallCaps/>
        </w:rPr>
        <w:br w:type="page"/>
      </w:r>
    </w:p>
    <w:p w14:paraId="551BF040" w14:textId="77777777" w:rsidR="00EF0AD3" w:rsidRPr="00F33E63" w:rsidRDefault="00D92060" w:rsidP="00CB4EFD">
      <w:pPr>
        <w:pStyle w:val="Nagwek1"/>
        <w:rPr>
          <w:rFonts w:asciiTheme="minorHAnsi" w:hAnsiTheme="minorHAnsi"/>
          <w:color w:val="auto"/>
        </w:rPr>
      </w:pPr>
      <w:bookmarkStart w:id="384" w:name="_Toc76631113"/>
      <w:bookmarkStart w:id="385" w:name="_Toc113454424"/>
      <w:bookmarkStart w:id="386" w:name="_Toc128647674"/>
      <w:r w:rsidRPr="00F33E63">
        <w:rPr>
          <w:rFonts w:asciiTheme="minorHAnsi" w:hAnsiTheme="minorHAnsi"/>
          <w:color w:val="auto"/>
        </w:rPr>
        <w:t>1</w:t>
      </w:r>
      <w:r w:rsidR="008408B5" w:rsidRPr="00F33E63">
        <w:rPr>
          <w:rFonts w:asciiTheme="minorHAnsi" w:hAnsiTheme="minorHAnsi"/>
          <w:color w:val="auto"/>
        </w:rPr>
        <w:t>5</w:t>
      </w:r>
      <w:r w:rsidR="00EF0AD3" w:rsidRPr="00F33E63">
        <w:rPr>
          <w:rFonts w:asciiTheme="minorHAnsi" w:hAnsiTheme="minorHAnsi"/>
          <w:color w:val="auto"/>
        </w:rPr>
        <w:t>. Procesy dotyczące zarządzania zasobami ludzkimi</w:t>
      </w:r>
      <w:bookmarkEnd w:id="384"/>
      <w:bookmarkEnd w:id="385"/>
      <w:bookmarkEnd w:id="386"/>
    </w:p>
    <w:p w14:paraId="2BDCB83E" w14:textId="77777777" w:rsidR="00EF0AD3" w:rsidRPr="003A2F2C" w:rsidRDefault="00EF0AD3" w:rsidP="00F33E63">
      <w:pPr>
        <w:spacing w:after="40"/>
      </w:pPr>
    </w:p>
    <w:p w14:paraId="4D94F911" w14:textId="77777777" w:rsidR="006776CE" w:rsidRPr="0079735E" w:rsidRDefault="004A32F3" w:rsidP="00CB4EFD">
      <w:pPr>
        <w:keepNext/>
        <w:keepLines/>
        <w:spacing w:before="200" w:after="0"/>
        <w:outlineLvl w:val="1"/>
        <w:rPr>
          <w:rFonts w:eastAsia="Times New Roman" w:cs="Times New Roman"/>
          <w:b/>
          <w:bCs/>
          <w:sz w:val="26"/>
          <w:szCs w:val="26"/>
        </w:rPr>
      </w:pPr>
      <w:bookmarkStart w:id="387" w:name="_Toc76631114"/>
      <w:bookmarkStart w:id="388" w:name="_Toc113454425"/>
      <w:bookmarkStart w:id="389" w:name="_Toc128647675"/>
      <w:r w:rsidRPr="0079735E">
        <w:rPr>
          <w:rFonts w:eastAsia="Times New Roman" w:cs="Times New Roman"/>
          <w:b/>
          <w:bCs/>
          <w:sz w:val="26"/>
          <w:szCs w:val="26"/>
        </w:rPr>
        <w:t>1</w:t>
      </w:r>
      <w:r w:rsidR="008408B5" w:rsidRPr="0079735E">
        <w:rPr>
          <w:rFonts w:eastAsia="Times New Roman" w:cs="Times New Roman"/>
          <w:b/>
          <w:bCs/>
          <w:sz w:val="26"/>
          <w:szCs w:val="26"/>
        </w:rPr>
        <w:t>5</w:t>
      </w:r>
      <w:r w:rsidR="006776CE" w:rsidRPr="0079735E">
        <w:rPr>
          <w:rFonts w:eastAsia="Times New Roman" w:cs="Times New Roman"/>
          <w:b/>
          <w:bCs/>
          <w:sz w:val="26"/>
          <w:szCs w:val="26"/>
        </w:rPr>
        <w:t>.1 Instrukcja prowadzenia polityki kadrowej (motywacyjnej, szkoleniowej)</w:t>
      </w:r>
      <w:bookmarkEnd w:id="387"/>
      <w:bookmarkEnd w:id="388"/>
      <w:bookmarkEnd w:id="389"/>
    </w:p>
    <w:p w14:paraId="6723D325" w14:textId="77777777" w:rsidR="006776CE" w:rsidRPr="006776CE" w:rsidRDefault="006776CE" w:rsidP="00CB4EFD">
      <w:pPr>
        <w:spacing w:after="40"/>
        <w:rPr>
          <w:rFonts w:ascii="Calibri" w:eastAsia="Calibri" w:hAnsi="Calibri" w:cs="Times New Roman"/>
        </w:rPr>
      </w:pPr>
      <w:r w:rsidRPr="006776CE">
        <w:rPr>
          <w:rFonts w:ascii="Calibri" w:eastAsia="Calibri" w:hAnsi="Calibri" w:cs="Times New Roman"/>
        </w:rPr>
        <w:t xml:space="preserve">Wojewódzki Urząd Pracy w Białymstoku politykę kadrową realizuje zgodnie z Zarządzeniem Dyrektora Wojewódzkiego Urzędu Pracy w Białymstoku nr 68/2012 z dnia 14 grudnia 2012r. (z późn. zm.) w sprawie wprowadzenia </w:t>
      </w:r>
      <w:r w:rsidRPr="00F33E63">
        <w:rPr>
          <w:rFonts w:ascii="Calibri" w:eastAsia="Calibri" w:hAnsi="Calibri" w:cs="Times New Roman"/>
          <w:iCs/>
        </w:rPr>
        <w:t>Polityki kadrowej Wojewódzkiego Urzędu Pracy w Białymstoku</w:t>
      </w:r>
      <w:r w:rsidRPr="006776CE">
        <w:rPr>
          <w:rFonts w:ascii="Calibri" w:eastAsia="Calibri" w:hAnsi="Calibri" w:cs="Times New Roman"/>
        </w:rPr>
        <w:t xml:space="preserve">, której integralną częścią w formie załącznika jest </w:t>
      </w:r>
      <w:r w:rsidRPr="00F33E63">
        <w:rPr>
          <w:rFonts w:ascii="Calibri" w:eastAsia="Calibri" w:hAnsi="Calibri" w:cs="Times New Roman"/>
          <w:iCs/>
        </w:rPr>
        <w:t>Polityka szkoleniowa Wojewódzkiego Urzędu Pracy w Białymstoku</w:t>
      </w:r>
      <w:r w:rsidRPr="006776CE">
        <w:rPr>
          <w:rFonts w:ascii="Calibri" w:eastAsia="Calibri" w:hAnsi="Calibri" w:cs="Times New Roman"/>
        </w:rPr>
        <w:t>.</w:t>
      </w:r>
    </w:p>
    <w:p w14:paraId="646827B4" w14:textId="77777777" w:rsidR="006776CE" w:rsidRPr="006776CE" w:rsidRDefault="006776CE" w:rsidP="00CB4EFD">
      <w:pPr>
        <w:spacing w:after="40"/>
        <w:rPr>
          <w:rFonts w:ascii="Calibri" w:eastAsia="Calibri" w:hAnsi="Calibri" w:cs="Times New Roman"/>
        </w:rPr>
      </w:pPr>
      <w:r w:rsidRPr="006776CE">
        <w:rPr>
          <w:rFonts w:ascii="Calibri" w:eastAsia="Calibri" w:hAnsi="Calibri" w:cs="Times New Roman"/>
        </w:rPr>
        <w:t>Realizacja Polityki kadrowej Wojewódzkiego Urzędu Pracy w Białymstoku ma m.in. w szczególności na celu rozwój systemu motywacyjnego opartego na właściwym kształtowaniu warunków i stosunków pracy przy zachowaniu zasady równego traktowania kobiet i mężczyzn, powiązaniu wynagradzania, awansowania i nagradzania z profesjonalizmem i efektywnością świadczonej pracy, oceną oraz rozwojem kwalifikacji zawodowych pracowników jak również zapewnienie efektywnej obsady kadrowej poszczególnych komórek organizacyjnych.</w:t>
      </w:r>
    </w:p>
    <w:p w14:paraId="0AC80880" w14:textId="77777777" w:rsidR="006776CE" w:rsidRPr="0079735E" w:rsidRDefault="004A32F3" w:rsidP="00CB4EFD">
      <w:pPr>
        <w:keepNext/>
        <w:keepLines/>
        <w:spacing w:before="200" w:after="240"/>
        <w:outlineLvl w:val="2"/>
        <w:rPr>
          <w:rFonts w:ascii="Calibri" w:eastAsia="Times New Roman" w:hAnsi="Calibri" w:cs="Times New Roman"/>
          <w:b/>
          <w:bCs/>
        </w:rPr>
      </w:pPr>
      <w:bookmarkStart w:id="390" w:name="_Toc392746834"/>
      <w:bookmarkStart w:id="391" w:name="_Toc76631115"/>
      <w:bookmarkStart w:id="392" w:name="_Toc113454426"/>
      <w:bookmarkStart w:id="393" w:name="_Toc128647676"/>
      <w:r w:rsidRPr="0079735E">
        <w:rPr>
          <w:rFonts w:ascii="Calibri" w:eastAsia="Times New Roman" w:hAnsi="Calibri" w:cs="Times New Roman"/>
          <w:b/>
          <w:bCs/>
        </w:rPr>
        <w:t>1</w:t>
      </w:r>
      <w:r w:rsidR="008408B5" w:rsidRPr="0079735E">
        <w:rPr>
          <w:rFonts w:ascii="Calibri" w:eastAsia="Times New Roman" w:hAnsi="Calibri" w:cs="Times New Roman"/>
          <w:b/>
          <w:bCs/>
        </w:rPr>
        <w:t>5</w:t>
      </w:r>
      <w:r w:rsidR="006776CE" w:rsidRPr="0079735E">
        <w:rPr>
          <w:rFonts w:ascii="Calibri" w:eastAsia="Times New Roman" w:hAnsi="Calibri" w:cs="Times New Roman"/>
          <w:b/>
          <w:bCs/>
        </w:rPr>
        <w:t>.1.1 Instrukcja realizacji polityki szkoleniowej</w:t>
      </w:r>
      <w:bookmarkEnd w:id="390"/>
      <w:bookmarkEnd w:id="391"/>
      <w:bookmarkEnd w:id="392"/>
      <w:bookmarkEnd w:id="393"/>
      <w:r w:rsidR="006776CE" w:rsidRPr="0079735E">
        <w:rPr>
          <w:rFonts w:ascii="Calibri" w:eastAsia="Times New Roman" w:hAnsi="Calibri" w:cs="Times New Roman"/>
          <w:b/>
          <w:bCs/>
        </w:rPr>
        <w:t xml:space="preserve"> </w:t>
      </w: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011"/>
        <w:gridCol w:w="3117"/>
        <w:gridCol w:w="1984"/>
        <w:gridCol w:w="1416"/>
      </w:tblGrid>
      <w:tr w:rsidR="006776CE" w:rsidRPr="006776CE" w14:paraId="2EACA12B" w14:textId="77777777" w:rsidTr="00445564">
        <w:tc>
          <w:tcPr>
            <w:tcW w:w="682" w:type="dxa"/>
            <w:tcBorders>
              <w:top w:val="single" w:sz="4" w:space="0" w:color="auto"/>
              <w:left w:val="single" w:sz="4" w:space="0" w:color="auto"/>
              <w:bottom w:val="single" w:sz="4" w:space="0" w:color="auto"/>
              <w:right w:val="single" w:sz="4" w:space="0" w:color="auto"/>
            </w:tcBorders>
            <w:hideMark/>
          </w:tcPr>
          <w:p w14:paraId="36FABD63" w14:textId="77777777" w:rsidR="006776CE" w:rsidRPr="006776CE" w:rsidRDefault="006776CE" w:rsidP="00F33E63">
            <w:pPr>
              <w:spacing w:after="0"/>
              <w:rPr>
                <w:rFonts w:ascii="Calibri" w:eastAsia="Calibri" w:hAnsi="Calibri" w:cs="Times New Roman"/>
                <w:b/>
              </w:rPr>
            </w:pPr>
            <w:r w:rsidRPr="006776CE">
              <w:rPr>
                <w:rFonts w:ascii="Calibri" w:eastAsia="Calibri" w:hAnsi="Calibri" w:cs="Times New Roman"/>
                <w:b/>
              </w:rPr>
              <w:t>L.p.</w:t>
            </w:r>
          </w:p>
        </w:tc>
        <w:tc>
          <w:tcPr>
            <w:tcW w:w="2011" w:type="dxa"/>
            <w:tcBorders>
              <w:top w:val="single" w:sz="4" w:space="0" w:color="auto"/>
              <w:left w:val="single" w:sz="4" w:space="0" w:color="auto"/>
              <w:bottom w:val="single" w:sz="4" w:space="0" w:color="auto"/>
              <w:right w:val="single" w:sz="4" w:space="0" w:color="auto"/>
            </w:tcBorders>
            <w:hideMark/>
          </w:tcPr>
          <w:p w14:paraId="4C406338" w14:textId="77777777" w:rsidR="006776CE" w:rsidRPr="006776CE" w:rsidRDefault="006776CE" w:rsidP="00F33E63">
            <w:pPr>
              <w:spacing w:after="0"/>
              <w:rPr>
                <w:rFonts w:ascii="Calibri" w:eastAsia="Calibri" w:hAnsi="Calibri" w:cs="Times New Roman"/>
                <w:b/>
              </w:rPr>
            </w:pPr>
            <w:r w:rsidRPr="006776CE">
              <w:rPr>
                <w:rFonts w:ascii="Calibri" w:eastAsia="Calibri" w:hAnsi="Calibri" w:cs="Times New Roman"/>
                <w:b/>
              </w:rPr>
              <w:t>Osoba wykonująca zadanie</w:t>
            </w:r>
          </w:p>
        </w:tc>
        <w:tc>
          <w:tcPr>
            <w:tcW w:w="3117" w:type="dxa"/>
            <w:tcBorders>
              <w:top w:val="single" w:sz="4" w:space="0" w:color="auto"/>
              <w:left w:val="single" w:sz="4" w:space="0" w:color="auto"/>
              <w:bottom w:val="single" w:sz="4" w:space="0" w:color="auto"/>
              <w:right w:val="single" w:sz="4" w:space="0" w:color="auto"/>
            </w:tcBorders>
            <w:hideMark/>
          </w:tcPr>
          <w:p w14:paraId="5D2B3688" w14:textId="77777777" w:rsidR="006776CE" w:rsidRPr="006776CE" w:rsidRDefault="006776CE" w:rsidP="00F33E63">
            <w:pPr>
              <w:spacing w:after="0"/>
              <w:rPr>
                <w:rFonts w:ascii="Calibri" w:eastAsia="Calibri" w:hAnsi="Calibri" w:cs="Times New Roman"/>
                <w:b/>
              </w:rPr>
            </w:pPr>
            <w:r w:rsidRPr="006776CE">
              <w:rPr>
                <w:rFonts w:ascii="Calibri" w:eastAsia="Calibri" w:hAnsi="Calibri" w:cs="Times New Roman"/>
                <w:b/>
              </w:rPr>
              <w:t xml:space="preserve">Działanie </w:t>
            </w:r>
          </w:p>
        </w:tc>
        <w:tc>
          <w:tcPr>
            <w:tcW w:w="1984" w:type="dxa"/>
            <w:tcBorders>
              <w:top w:val="single" w:sz="4" w:space="0" w:color="auto"/>
              <w:left w:val="single" w:sz="4" w:space="0" w:color="auto"/>
              <w:bottom w:val="single" w:sz="4" w:space="0" w:color="auto"/>
              <w:right w:val="single" w:sz="4" w:space="0" w:color="auto"/>
            </w:tcBorders>
            <w:hideMark/>
          </w:tcPr>
          <w:p w14:paraId="5DD7DB6B" w14:textId="77777777" w:rsidR="006776CE" w:rsidRPr="006776CE" w:rsidRDefault="006776CE" w:rsidP="00F33E63">
            <w:pPr>
              <w:spacing w:after="0"/>
              <w:rPr>
                <w:rFonts w:ascii="Calibri" w:eastAsia="Calibri" w:hAnsi="Calibri" w:cs="Times New Roman"/>
                <w:b/>
              </w:rPr>
            </w:pPr>
            <w:r w:rsidRPr="006776CE">
              <w:rPr>
                <w:rFonts w:ascii="Calibri" w:eastAsia="Calibri" w:hAnsi="Calibri" w:cs="Times New Roman"/>
                <w:b/>
              </w:rPr>
              <w:t>Termin wykonania</w:t>
            </w:r>
          </w:p>
        </w:tc>
        <w:tc>
          <w:tcPr>
            <w:tcW w:w="1416" w:type="dxa"/>
            <w:tcBorders>
              <w:top w:val="single" w:sz="4" w:space="0" w:color="auto"/>
              <w:left w:val="single" w:sz="4" w:space="0" w:color="auto"/>
              <w:bottom w:val="single" w:sz="4" w:space="0" w:color="auto"/>
              <w:right w:val="single" w:sz="4" w:space="0" w:color="auto"/>
            </w:tcBorders>
            <w:hideMark/>
          </w:tcPr>
          <w:p w14:paraId="3D0973CF" w14:textId="77777777" w:rsidR="006776CE" w:rsidRPr="006776CE" w:rsidRDefault="006776CE" w:rsidP="00F33E63">
            <w:pPr>
              <w:spacing w:after="0"/>
              <w:rPr>
                <w:rFonts w:ascii="Calibri" w:eastAsia="Calibri" w:hAnsi="Calibri" w:cs="Times New Roman"/>
                <w:b/>
              </w:rPr>
            </w:pPr>
            <w:r w:rsidRPr="006776CE">
              <w:rPr>
                <w:rFonts w:ascii="Calibri" w:eastAsia="Calibri" w:hAnsi="Calibri" w:cs="Times New Roman"/>
                <w:b/>
              </w:rPr>
              <w:t>Jednostki powiązane</w:t>
            </w:r>
          </w:p>
        </w:tc>
      </w:tr>
      <w:tr w:rsidR="006776CE" w:rsidRPr="006776CE" w14:paraId="7C84952E" w14:textId="77777777" w:rsidTr="00445564">
        <w:tc>
          <w:tcPr>
            <w:tcW w:w="682" w:type="dxa"/>
            <w:tcBorders>
              <w:top w:val="single" w:sz="4" w:space="0" w:color="auto"/>
              <w:left w:val="single" w:sz="4" w:space="0" w:color="auto"/>
              <w:bottom w:val="single" w:sz="4" w:space="0" w:color="auto"/>
              <w:right w:val="single" w:sz="4" w:space="0" w:color="auto"/>
            </w:tcBorders>
            <w:hideMark/>
          </w:tcPr>
          <w:p w14:paraId="2FAFC7B6"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1.</w:t>
            </w:r>
          </w:p>
        </w:tc>
        <w:tc>
          <w:tcPr>
            <w:tcW w:w="2011" w:type="dxa"/>
            <w:tcBorders>
              <w:top w:val="single" w:sz="4" w:space="0" w:color="auto"/>
              <w:left w:val="single" w:sz="4" w:space="0" w:color="auto"/>
              <w:bottom w:val="single" w:sz="4" w:space="0" w:color="auto"/>
              <w:right w:val="single" w:sz="4" w:space="0" w:color="auto"/>
            </w:tcBorders>
            <w:hideMark/>
          </w:tcPr>
          <w:p w14:paraId="058D69D6"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Dyrektor WUP/ Wicedyrektor WUP</w:t>
            </w:r>
          </w:p>
        </w:tc>
        <w:tc>
          <w:tcPr>
            <w:tcW w:w="3117" w:type="dxa"/>
            <w:tcBorders>
              <w:top w:val="single" w:sz="4" w:space="0" w:color="auto"/>
              <w:left w:val="single" w:sz="4" w:space="0" w:color="auto"/>
              <w:bottom w:val="single" w:sz="4" w:space="0" w:color="auto"/>
              <w:right w:val="single" w:sz="4" w:space="0" w:color="auto"/>
            </w:tcBorders>
            <w:hideMark/>
          </w:tcPr>
          <w:p w14:paraId="1D21EC9E" w14:textId="77777777" w:rsidR="006776CE" w:rsidRPr="006776CE" w:rsidRDefault="006776CE" w:rsidP="00F33E63">
            <w:pPr>
              <w:spacing w:after="0"/>
              <w:rPr>
                <w:rFonts w:ascii="Calibri" w:eastAsia="Calibri" w:hAnsi="Calibri" w:cs="Times New Roman"/>
                <w:spacing w:val="-4"/>
              </w:rPr>
            </w:pPr>
            <w:r w:rsidRPr="006776CE">
              <w:rPr>
                <w:rFonts w:ascii="Calibri" w:eastAsia="Calibri" w:hAnsi="Calibri" w:cs="Times New Roman"/>
                <w:spacing w:val="-4"/>
              </w:rPr>
              <w:t>Zlecenie przeprowadzenia analizy potrzeb szkoleniowych Pracowników zaangażowanych we wdrażanie PO WER.</w:t>
            </w:r>
          </w:p>
        </w:tc>
        <w:tc>
          <w:tcPr>
            <w:tcW w:w="1984" w:type="dxa"/>
            <w:tcBorders>
              <w:top w:val="single" w:sz="4" w:space="0" w:color="auto"/>
              <w:left w:val="single" w:sz="4" w:space="0" w:color="auto"/>
              <w:bottom w:val="single" w:sz="4" w:space="0" w:color="auto"/>
              <w:right w:val="single" w:sz="4" w:space="0" w:color="auto"/>
            </w:tcBorders>
            <w:hideMark/>
          </w:tcPr>
          <w:p w14:paraId="397F33E1"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 xml:space="preserve">Przed przygotowaniem </w:t>
            </w:r>
            <w:r w:rsidR="007A2E47">
              <w:rPr>
                <w:rFonts w:ascii="Calibri" w:eastAsia="Calibri" w:hAnsi="Calibri" w:cs="Times New Roman"/>
              </w:rPr>
              <w:t>Planu szkoleń pracowników WUP</w:t>
            </w:r>
          </w:p>
        </w:tc>
        <w:tc>
          <w:tcPr>
            <w:tcW w:w="1416" w:type="dxa"/>
            <w:tcBorders>
              <w:top w:val="single" w:sz="4" w:space="0" w:color="auto"/>
              <w:left w:val="single" w:sz="4" w:space="0" w:color="auto"/>
              <w:bottom w:val="single" w:sz="4" w:space="0" w:color="auto"/>
              <w:right w:val="single" w:sz="4" w:space="0" w:color="auto"/>
            </w:tcBorders>
          </w:tcPr>
          <w:p w14:paraId="5FF60758" w14:textId="77777777" w:rsidR="006776CE" w:rsidRPr="006776CE" w:rsidRDefault="006776CE" w:rsidP="00F33E63">
            <w:pPr>
              <w:spacing w:after="0"/>
              <w:rPr>
                <w:rFonts w:ascii="Calibri" w:eastAsia="Calibri" w:hAnsi="Calibri" w:cs="Times New Roman"/>
              </w:rPr>
            </w:pPr>
          </w:p>
        </w:tc>
      </w:tr>
      <w:tr w:rsidR="006776CE" w:rsidRPr="006776CE" w14:paraId="3F41589A" w14:textId="77777777" w:rsidTr="00445564">
        <w:tc>
          <w:tcPr>
            <w:tcW w:w="682" w:type="dxa"/>
            <w:tcBorders>
              <w:top w:val="single" w:sz="4" w:space="0" w:color="auto"/>
              <w:left w:val="single" w:sz="4" w:space="0" w:color="auto"/>
              <w:bottom w:val="single" w:sz="4" w:space="0" w:color="auto"/>
              <w:right w:val="single" w:sz="4" w:space="0" w:color="auto"/>
            </w:tcBorders>
            <w:hideMark/>
          </w:tcPr>
          <w:p w14:paraId="055BFA3A"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2.</w:t>
            </w:r>
          </w:p>
        </w:tc>
        <w:tc>
          <w:tcPr>
            <w:tcW w:w="2011" w:type="dxa"/>
            <w:tcBorders>
              <w:top w:val="single" w:sz="4" w:space="0" w:color="auto"/>
              <w:left w:val="single" w:sz="4" w:space="0" w:color="auto"/>
              <w:bottom w:val="single" w:sz="4" w:space="0" w:color="auto"/>
              <w:right w:val="single" w:sz="4" w:space="0" w:color="auto"/>
            </w:tcBorders>
            <w:hideMark/>
          </w:tcPr>
          <w:p w14:paraId="349B47EE" w14:textId="43A51CCE"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 xml:space="preserve">Kierownicy Wydziałów/ </w:t>
            </w:r>
            <w:r w:rsidR="00656038">
              <w:rPr>
                <w:rFonts w:ascii="Calibri" w:eastAsia="Calibri" w:hAnsi="Calibri" w:cs="Times New Roman"/>
              </w:rPr>
              <w:t xml:space="preserve">Zespołów/ </w:t>
            </w:r>
            <w:r w:rsidRPr="006776CE">
              <w:rPr>
                <w:rFonts w:ascii="Calibri" w:eastAsia="Calibri" w:hAnsi="Calibri" w:cs="Times New Roman"/>
              </w:rPr>
              <w:t>Samodzielne stanowiska/Zespół Radców Prawnych zaangażowani we wdrażanie PO WER</w:t>
            </w:r>
          </w:p>
        </w:tc>
        <w:tc>
          <w:tcPr>
            <w:tcW w:w="3117" w:type="dxa"/>
            <w:tcBorders>
              <w:top w:val="single" w:sz="4" w:space="0" w:color="auto"/>
              <w:left w:val="single" w:sz="4" w:space="0" w:color="auto"/>
              <w:bottom w:val="single" w:sz="4" w:space="0" w:color="auto"/>
              <w:right w:val="single" w:sz="4" w:space="0" w:color="auto"/>
            </w:tcBorders>
            <w:hideMark/>
          </w:tcPr>
          <w:p w14:paraId="44234C87" w14:textId="202FDA47" w:rsidR="00445564" w:rsidRPr="006776CE" w:rsidRDefault="006776CE" w:rsidP="00F33E63">
            <w:pPr>
              <w:spacing w:after="0"/>
              <w:rPr>
                <w:rFonts w:ascii="Calibri" w:eastAsia="Calibri" w:hAnsi="Calibri" w:cs="Times New Roman"/>
              </w:rPr>
            </w:pPr>
            <w:r w:rsidRPr="006776CE">
              <w:rPr>
                <w:rFonts w:ascii="Calibri" w:eastAsia="Calibri" w:hAnsi="Calibri" w:cs="Times New Roman"/>
              </w:rPr>
              <w:t>Przeprowadzenie analizy potrzeb szkoleniowych, a następnie przygotowanie do Wydziału Kadr informacji o zapotrzebowaniu na szkolenia w następnym roku kalendarzowym, zgodnie ze wzorem przekazanym przez Wydział Kadr.</w:t>
            </w:r>
            <w:r w:rsidR="007A2E47" w:rsidDel="007A2E47">
              <w:rPr>
                <w:rFonts w:ascii="Calibri" w:eastAsia="Calibri" w:hAnsi="Calibri" w:cs="Times New Roman"/>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193BB36F"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 xml:space="preserve">W terminie </w:t>
            </w:r>
            <w:r w:rsidR="007A2E47">
              <w:rPr>
                <w:rFonts w:ascii="Calibri" w:eastAsia="Calibri" w:hAnsi="Calibri" w:cs="Times New Roman"/>
              </w:rPr>
              <w:t>do 30 listopada każdego roku</w:t>
            </w:r>
          </w:p>
        </w:tc>
        <w:tc>
          <w:tcPr>
            <w:tcW w:w="1416" w:type="dxa"/>
            <w:tcBorders>
              <w:top w:val="single" w:sz="4" w:space="0" w:color="auto"/>
              <w:left w:val="single" w:sz="4" w:space="0" w:color="auto"/>
              <w:bottom w:val="single" w:sz="4" w:space="0" w:color="auto"/>
              <w:right w:val="single" w:sz="4" w:space="0" w:color="auto"/>
            </w:tcBorders>
          </w:tcPr>
          <w:p w14:paraId="225F5B61" w14:textId="77777777" w:rsidR="006776CE" w:rsidRPr="006776CE" w:rsidRDefault="006776CE" w:rsidP="00F33E63">
            <w:pPr>
              <w:spacing w:after="0"/>
              <w:rPr>
                <w:rFonts w:ascii="Calibri" w:eastAsia="Calibri" w:hAnsi="Calibri" w:cs="Times New Roman"/>
              </w:rPr>
            </w:pPr>
          </w:p>
        </w:tc>
      </w:tr>
      <w:tr w:rsidR="006776CE" w:rsidRPr="006776CE" w14:paraId="42BC37D5" w14:textId="77777777" w:rsidTr="00445564">
        <w:tc>
          <w:tcPr>
            <w:tcW w:w="682" w:type="dxa"/>
            <w:tcBorders>
              <w:top w:val="single" w:sz="4" w:space="0" w:color="auto"/>
              <w:left w:val="single" w:sz="4" w:space="0" w:color="auto"/>
              <w:bottom w:val="single" w:sz="4" w:space="0" w:color="auto"/>
              <w:right w:val="single" w:sz="4" w:space="0" w:color="auto"/>
            </w:tcBorders>
            <w:hideMark/>
          </w:tcPr>
          <w:p w14:paraId="48F0E6E8"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3.</w:t>
            </w:r>
          </w:p>
        </w:tc>
        <w:tc>
          <w:tcPr>
            <w:tcW w:w="2011" w:type="dxa"/>
            <w:tcBorders>
              <w:top w:val="single" w:sz="4" w:space="0" w:color="auto"/>
              <w:left w:val="single" w:sz="4" w:space="0" w:color="auto"/>
              <w:bottom w:val="single" w:sz="4" w:space="0" w:color="auto"/>
              <w:right w:val="single" w:sz="4" w:space="0" w:color="auto"/>
            </w:tcBorders>
            <w:hideMark/>
          </w:tcPr>
          <w:p w14:paraId="5CD73FC0" w14:textId="66D59F85"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Pracownik Wydziału Kadr</w:t>
            </w:r>
          </w:p>
        </w:tc>
        <w:tc>
          <w:tcPr>
            <w:tcW w:w="3117" w:type="dxa"/>
            <w:tcBorders>
              <w:top w:val="single" w:sz="4" w:space="0" w:color="auto"/>
              <w:left w:val="single" w:sz="4" w:space="0" w:color="auto"/>
              <w:bottom w:val="single" w:sz="4" w:space="0" w:color="auto"/>
              <w:right w:val="single" w:sz="4" w:space="0" w:color="auto"/>
            </w:tcBorders>
            <w:hideMark/>
          </w:tcPr>
          <w:p w14:paraId="48B5910D"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Opracowanie na podstawie zgłoszonych potrzeb szkoleniowych projektu Planu Szkoleń dla Pracowników zaangażowanych we wdrażanie PO WER.</w:t>
            </w:r>
          </w:p>
        </w:tc>
        <w:tc>
          <w:tcPr>
            <w:tcW w:w="1984" w:type="dxa"/>
            <w:vMerge w:val="restart"/>
            <w:tcBorders>
              <w:top w:val="single" w:sz="4" w:space="0" w:color="auto"/>
              <w:left w:val="single" w:sz="4" w:space="0" w:color="auto"/>
              <w:bottom w:val="single" w:sz="4" w:space="0" w:color="auto"/>
              <w:right w:val="single" w:sz="4" w:space="0" w:color="auto"/>
            </w:tcBorders>
          </w:tcPr>
          <w:p w14:paraId="788A7390" w14:textId="77777777" w:rsidR="006776CE" w:rsidRPr="006776CE" w:rsidRDefault="00445564" w:rsidP="00F33E63">
            <w:pPr>
              <w:spacing w:after="0"/>
              <w:rPr>
                <w:rFonts w:ascii="Calibri" w:eastAsia="Calibri" w:hAnsi="Calibri" w:cs="Times New Roman"/>
              </w:rPr>
            </w:pPr>
            <w:r w:rsidRPr="00445564">
              <w:rPr>
                <w:rFonts w:ascii="Calibri" w:eastAsia="Calibri" w:hAnsi="Calibri" w:cs="Times New Roman"/>
              </w:rPr>
              <w:t>W terminie do 30 stycznia każdego roku, lecz nie wcześniej niż do czasu  otrzymania decyzji o kwocie środków finansowych z Funduszu Pracy przyznanych na szkolenia na dany rok</w:t>
            </w:r>
          </w:p>
        </w:tc>
        <w:tc>
          <w:tcPr>
            <w:tcW w:w="1416" w:type="dxa"/>
            <w:tcBorders>
              <w:top w:val="single" w:sz="4" w:space="0" w:color="auto"/>
              <w:left w:val="single" w:sz="4" w:space="0" w:color="auto"/>
              <w:bottom w:val="single" w:sz="4" w:space="0" w:color="auto"/>
              <w:right w:val="single" w:sz="4" w:space="0" w:color="auto"/>
            </w:tcBorders>
          </w:tcPr>
          <w:p w14:paraId="72806554" w14:textId="77777777" w:rsidR="006776CE" w:rsidRPr="006776CE" w:rsidRDefault="006776CE" w:rsidP="00F33E63">
            <w:pPr>
              <w:spacing w:after="0"/>
              <w:rPr>
                <w:rFonts w:ascii="Calibri" w:eastAsia="Calibri" w:hAnsi="Calibri" w:cs="Times New Roman"/>
              </w:rPr>
            </w:pPr>
          </w:p>
        </w:tc>
      </w:tr>
      <w:tr w:rsidR="006776CE" w:rsidRPr="006776CE" w14:paraId="0659C8B1" w14:textId="77777777" w:rsidTr="00445564">
        <w:tc>
          <w:tcPr>
            <w:tcW w:w="682" w:type="dxa"/>
            <w:tcBorders>
              <w:top w:val="single" w:sz="4" w:space="0" w:color="auto"/>
              <w:left w:val="single" w:sz="4" w:space="0" w:color="auto"/>
              <w:bottom w:val="single" w:sz="4" w:space="0" w:color="auto"/>
              <w:right w:val="single" w:sz="4" w:space="0" w:color="auto"/>
            </w:tcBorders>
            <w:hideMark/>
          </w:tcPr>
          <w:p w14:paraId="49B6CB02"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4.</w:t>
            </w:r>
          </w:p>
        </w:tc>
        <w:tc>
          <w:tcPr>
            <w:tcW w:w="2011" w:type="dxa"/>
            <w:tcBorders>
              <w:top w:val="single" w:sz="4" w:space="0" w:color="auto"/>
              <w:left w:val="single" w:sz="4" w:space="0" w:color="auto"/>
              <w:bottom w:val="single" w:sz="4" w:space="0" w:color="auto"/>
              <w:right w:val="single" w:sz="4" w:space="0" w:color="auto"/>
            </w:tcBorders>
            <w:hideMark/>
          </w:tcPr>
          <w:p w14:paraId="0496E366" w14:textId="2C55A754"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Kierownik Wydziału Kadr</w:t>
            </w:r>
          </w:p>
        </w:tc>
        <w:tc>
          <w:tcPr>
            <w:tcW w:w="3117" w:type="dxa"/>
            <w:tcBorders>
              <w:top w:val="single" w:sz="4" w:space="0" w:color="auto"/>
              <w:left w:val="single" w:sz="4" w:space="0" w:color="auto"/>
              <w:bottom w:val="single" w:sz="4" w:space="0" w:color="auto"/>
              <w:right w:val="single" w:sz="4" w:space="0" w:color="auto"/>
            </w:tcBorders>
            <w:hideMark/>
          </w:tcPr>
          <w:p w14:paraId="2B9E611A"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Weryfikacja merytoryczna Planu Szkoleń:</w:t>
            </w:r>
          </w:p>
          <w:p w14:paraId="75FFD9E4"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 xml:space="preserve"> - Jeśli TAK, akceptacja poprzez zaparafowanie i przekazanie do zatwierdzenia przez Dyrektora WUP,</w:t>
            </w:r>
          </w:p>
          <w:p w14:paraId="7356E98D" w14:textId="6D011E93"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 xml:space="preserve"> - Jeśli NIE, przekazanie uwag do Pracownika Wydziału Kadr, przejść do punktu 3.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84AAB73" w14:textId="77777777" w:rsidR="006776CE" w:rsidRPr="006776CE" w:rsidRDefault="006776CE" w:rsidP="00F33E63">
            <w:pPr>
              <w:spacing w:after="0"/>
              <w:rPr>
                <w:rFonts w:ascii="Calibri" w:eastAsia="Calibri" w:hAnsi="Calibri" w:cs="Times New Roman"/>
              </w:rPr>
            </w:pPr>
          </w:p>
        </w:tc>
        <w:tc>
          <w:tcPr>
            <w:tcW w:w="1416" w:type="dxa"/>
            <w:tcBorders>
              <w:top w:val="single" w:sz="4" w:space="0" w:color="auto"/>
              <w:left w:val="single" w:sz="4" w:space="0" w:color="auto"/>
              <w:bottom w:val="single" w:sz="4" w:space="0" w:color="auto"/>
              <w:right w:val="single" w:sz="4" w:space="0" w:color="auto"/>
            </w:tcBorders>
          </w:tcPr>
          <w:p w14:paraId="13A043E8" w14:textId="77777777" w:rsidR="006776CE" w:rsidRPr="006776CE" w:rsidRDefault="006776CE" w:rsidP="00F33E63">
            <w:pPr>
              <w:spacing w:after="0"/>
              <w:rPr>
                <w:rFonts w:ascii="Calibri" w:eastAsia="Calibri" w:hAnsi="Calibri" w:cs="Times New Roman"/>
              </w:rPr>
            </w:pPr>
          </w:p>
        </w:tc>
      </w:tr>
      <w:tr w:rsidR="006776CE" w:rsidRPr="006776CE" w14:paraId="5D06C6CE" w14:textId="77777777" w:rsidTr="00445564">
        <w:tc>
          <w:tcPr>
            <w:tcW w:w="682" w:type="dxa"/>
            <w:tcBorders>
              <w:top w:val="single" w:sz="4" w:space="0" w:color="auto"/>
              <w:left w:val="single" w:sz="4" w:space="0" w:color="auto"/>
              <w:bottom w:val="single" w:sz="4" w:space="0" w:color="auto"/>
              <w:right w:val="single" w:sz="4" w:space="0" w:color="auto"/>
            </w:tcBorders>
            <w:hideMark/>
          </w:tcPr>
          <w:p w14:paraId="3D74E4A0"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 xml:space="preserve">5. </w:t>
            </w:r>
          </w:p>
        </w:tc>
        <w:tc>
          <w:tcPr>
            <w:tcW w:w="2011" w:type="dxa"/>
            <w:tcBorders>
              <w:top w:val="single" w:sz="4" w:space="0" w:color="auto"/>
              <w:left w:val="single" w:sz="4" w:space="0" w:color="auto"/>
              <w:bottom w:val="single" w:sz="4" w:space="0" w:color="auto"/>
              <w:right w:val="single" w:sz="4" w:space="0" w:color="auto"/>
            </w:tcBorders>
            <w:hideMark/>
          </w:tcPr>
          <w:p w14:paraId="48739C0D"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Dyrektor WUP</w:t>
            </w:r>
          </w:p>
        </w:tc>
        <w:tc>
          <w:tcPr>
            <w:tcW w:w="3117" w:type="dxa"/>
            <w:tcBorders>
              <w:top w:val="single" w:sz="4" w:space="0" w:color="auto"/>
              <w:left w:val="single" w:sz="4" w:space="0" w:color="auto"/>
              <w:bottom w:val="single" w:sz="4" w:space="0" w:color="auto"/>
              <w:right w:val="single" w:sz="4" w:space="0" w:color="auto"/>
            </w:tcBorders>
            <w:hideMark/>
          </w:tcPr>
          <w:p w14:paraId="163674F8"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 xml:space="preserve">Dokonanie weryfikacji poprawności sporządzenia Planu Szkoleń: </w:t>
            </w:r>
          </w:p>
          <w:p w14:paraId="42320431"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 xml:space="preserve"> - Jeśli TAK, zatwierdzenie poprzez podpisanie Planu Szkoleń,</w:t>
            </w:r>
          </w:p>
          <w:p w14:paraId="13D7AB30"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 xml:space="preserve"> - Jeśli NIE, przejść do punktu 3. </w:t>
            </w:r>
          </w:p>
        </w:tc>
        <w:tc>
          <w:tcPr>
            <w:tcW w:w="1984" w:type="dxa"/>
            <w:tcBorders>
              <w:top w:val="single" w:sz="4" w:space="0" w:color="auto"/>
              <w:left w:val="single" w:sz="4" w:space="0" w:color="auto"/>
              <w:bottom w:val="single" w:sz="4" w:space="0" w:color="auto"/>
              <w:right w:val="single" w:sz="4" w:space="0" w:color="auto"/>
            </w:tcBorders>
            <w:hideMark/>
          </w:tcPr>
          <w:p w14:paraId="53CF0CAE"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Niezwłocznie</w:t>
            </w:r>
          </w:p>
        </w:tc>
        <w:tc>
          <w:tcPr>
            <w:tcW w:w="1416" w:type="dxa"/>
            <w:tcBorders>
              <w:top w:val="single" w:sz="4" w:space="0" w:color="auto"/>
              <w:left w:val="single" w:sz="4" w:space="0" w:color="auto"/>
              <w:bottom w:val="single" w:sz="4" w:space="0" w:color="auto"/>
              <w:right w:val="single" w:sz="4" w:space="0" w:color="auto"/>
            </w:tcBorders>
          </w:tcPr>
          <w:p w14:paraId="49264A8C" w14:textId="77777777" w:rsidR="006776CE" w:rsidRPr="006776CE" w:rsidRDefault="006776CE" w:rsidP="00F33E63">
            <w:pPr>
              <w:spacing w:after="0"/>
              <w:rPr>
                <w:rFonts w:ascii="Calibri" w:eastAsia="Calibri" w:hAnsi="Calibri" w:cs="Times New Roman"/>
              </w:rPr>
            </w:pPr>
          </w:p>
        </w:tc>
      </w:tr>
      <w:tr w:rsidR="006776CE" w:rsidRPr="006776CE" w14:paraId="2358B0F0" w14:textId="77777777" w:rsidTr="00445564">
        <w:tc>
          <w:tcPr>
            <w:tcW w:w="682" w:type="dxa"/>
            <w:tcBorders>
              <w:top w:val="single" w:sz="4" w:space="0" w:color="auto"/>
              <w:left w:val="single" w:sz="4" w:space="0" w:color="auto"/>
              <w:bottom w:val="single" w:sz="4" w:space="0" w:color="auto"/>
              <w:right w:val="single" w:sz="4" w:space="0" w:color="auto"/>
            </w:tcBorders>
            <w:hideMark/>
          </w:tcPr>
          <w:p w14:paraId="6805C6E4" w14:textId="77777777" w:rsidR="006776CE" w:rsidRPr="006776CE" w:rsidRDefault="00445564" w:rsidP="00F33E63">
            <w:pPr>
              <w:spacing w:after="0"/>
              <w:rPr>
                <w:rFonts w:ascii="Calibri" w:eastAsia="Calibri" w:hAnsi="Calibri" w:cs="Times New Roman"/>
              </w:rPr>
            </w:pPr>
            <w:r>
              <w:rPr>
                <w:rFonts w:ascii="Calibri" w:eastAsia="Calibri" w:hAnsi="Calibri" w:cs="Times New Roman"/>
              </w:rPr>
              <w:t>6</w:t>
            </w:r>
            <w:r w:rsidR="006776CE" w:rsidRPr="006776CE">
              <w:rPr>
                <w:rFonts w:ascii="Calibri" w:eastAsia="Calibri" w:hAnsi="Calibri" w:cs="Times New Roman"/>
              </w:rPr>
              <w:t>.</w:t>
            </w:r>
          </w:p>
        </w:tc>
        <w:tc>
          <w:tcPr>
            <w:tcW w:w="2011" w:type="dxa"/>
            <w:tcBorders>
              <w:top w:val="single" w:sz="4" w:space="0" w:color="auto"/>
              <w:left w:val="single" w:sz="4" w:space="0" w:color="auto"/>
              <w:bottom w:val="single" w:sz="4" w:space="0" w:color="auto"/>
              <w:right w:val="single" w:sz="4" w:space="0" w:color="auto"/>
            </w:tcBorders>
            <w:hideMark/>
          </w:tcPr>
          <w:p w14:paraId="40AC14E9" w14:textId="5EFEDE2B"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 xml:space="preserve">Pracownik Wydziału Kadr </w:t>
            </w:r>
          </w:p>
        </w:tc>
        <w:tc>
          <w:tcPr>
            <w:tcW w:w="3117" w:type="dxa"/>
            <w:tcBorders>
              <w:top w:val="single" w:sz="4" w:space="0" w:color="auto"/>
              <w:left w:val="single" w:sz="4" w:space="0" w:color="auto"/>
              <w:bottom w:val="single" w:sz="4" w:space="0" w:color="auto"/>
              <w:right w:val="single" w:sz="4" w:space="0" w:color="auto"/>
            </w:tcBorders>
            <w:hideMark/>
          </w:tcPr>
          <w:p w14:paraId="24AB00B1"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Organizowanie szkoleń Pracownikom  zaangażowanym we wdrażanie PO WER.</w:t>
            </w:r>
          </w:p>
        </w:tc>
        <w:tc>
          <w:tcPr>
            <w:tcW w:w="1984" w:type="dxa"/>
            <w:tcBorders>
              <w:top w:val="single" w:sz="4" w:space="0" w:color="auto"/>
              <w:left w:val="single" w:sz="4" w:space="0" w:color="auto"/>
              <w:bottom w:val="single" w:sz="4" w:space="0" w:color="auto"/>
              <w:right w:val="single" w:sz="4" w:space="0" w:color="auto"/>
            </w:tcBorders>
            <w:hideMark/>
          </w:tcPr>
          <w:p w14:paraId="4F465C2B"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Zgodnie z planem szkoleń</w:t>
            </w:r>
          </w:p>
        </w:tc>
        <w:tc>
          <w:tcPr>
            <w:tcW w:w="1416" w:type="dxa"/>
            <w:tcBorders>
              <w:top w:val="single" w:sz="4" w:space="0" w:color="auto"/>
              <w:left w:val="single" w:sz="4" w:space="0" w:color="auto"/>
              <w:bottom w:val="single" w:sz="4" w:space="0" w:color="auto"/>
              <w:right w:val="single" w:sz="4" w:space="0" w:color="auto"/>
            </w:tcBorders>
          </w:tcPr>
          <w:p w14:paraId="594ABD9A" w14:textId="77777777" w:rsidR="006776CE" w:rsidRPr="006776CE" w:rsidRDefault="006776CE" w:rsidP="00F33E63">
            <w:pPr>
              <w:spacing w:after="0"/>
              <w:rPr>
                <w:rFonts w:ascii="Calibri" w:eastAsia="Calibri" w:hAnsi="Calibri" w:cs="Times New Roman"/>
              </w:rPr>
            </w:pPr>
          </w:p>
        </w:tc>
      </w:tr>
      <w:tr w:rsidR="00445564" w:rsidRPr="006776CE" w14:paraId="3EF00EBD" w14:textId="77777777" w:rsidTr="00365D8F">
        <w:tc>
          <w:tcPr>
            <w:tcW w:w="682" w:type="dxa"/>
            <w:vMerge w:val="restart"/>
            <w:tcBorders>
              <w:top w:val="single" w:sz="4" w:space="0" w:color="auto"/>
              <w:left w:val="single" w:sz="4" w:space="0" w:color="auto"/>
              <w:right w:val="single" w:sz="4" w:space="0" w:color="auto"/>
            </w:tcBorders>
            <w:hideMark/>
          </w:tcPr>
          <w:p w14:paraId="1C88A18F" w14:textId="77777777" w:rsidR="00445564" w:rsidRPr="006776CE" w:rsidRDefault="00445564" w:rsidP="00F33E63">
            <w:pPr>
              <w:spacing w:after="0"/>
              <w:rPr>
                <w:rFonts w:ascii="Calibri" w:eastAsia="Calibri" w:hAnsi="Calibri" w:cs="Times New Roman"/>
              </w:rPr>
            </w:pPr>
            <w:r>
              <w:rPr>
                <w:rFonts w:ascii="Calibri" w:eastAsia="Calibri" w:hAnsi="Calibri" w:cs="Times New Roman"/>
              </w:rPr>
              <w:t>7</w:t>
            </w:r>
            <w:r w:rsidRPr="006776CE">
              <w:rPr>
                <w:rFonts w:ascii="Calibri" w:eastAsia="Calibri" w:hAnsi="Calibri" w:cs="Times New Roman"/>
              </w:rPr>
              <w:t>.</w:t>
            </w:r>
          </w:p>
          <w:p w14:paraId="40AAB188" w14:textId="77777777" w:rsidR="00445564" w:rsidRPr="006776CE" w:rsidRDefault="00445564" w:rsidP="00F33E63">
            <w:pPr>
              <w:spacing w:after="0"/>
              <w:rPr>
                <w:rFonts w:ascii="Calibri" w:eastAsia="Calibri" w:hAnsi="Calibri" w:cs="Times New Roman"/>
              </w:rPr>
            </w:pPr>
          </w:p>
        </w:tc>
        <w:tc>
          <w:tcPr>
            <w:tcW w:w="2011" w:type="dxa"/>
            <w:vMerge w:val="restart"/>
            <w:tcBorders>
              <w:top w:val="single" w:sz="4" w:space="0" w:color="auto"/>
              <w:left w:val="single" w:sz="4" w:space="0" w:color="auto"/>
              <w:right w:val="single" w:sz="4" w:space="0" w:color="auto"/>
            </w:tcBorders>
            <w:hideMark/>
          </w:tcPr>
          <w:p w14:paraId="6F698C4A" w14:textId="729DFFB2" w:rsidR="00445564" w:rsidRPr="006776CE" w:rsidRDefault="00445564" w:rsidP="00F33E63">
            <w:pPr>
              <w:spacing w:after="0"/>
              <w:rPr>
                <w:rFonts w:ascii="Calibri" w:eastAsia="Calibri" w:hAnsi="Calibri" w:cs="Times New Roman"/>
              </w:rPr>
            </w:pPr>
            <w:r w:rsidRPr="006776CE">
              <w:rPr>
                <w:rFonts w:ascii="Calibri" w:eastAsia="Calibri" w:hAnsi="Calibri" w:cs="Times New Roman"/>
              </w:rPr>
              <w:t>Pracownik Wydziału Kadr</w:t>
            </w:r>
          </w:p>
          <w:p w14:paraId="3F37E393" w14:textId="77777777" w:rsidR="00445564" w:rsidRPr="006776CE" w:rsidRDefault="00445564" w:rsidP="00F33E63">
            <w:pPr>
              <w:spacing w:after="0"/>
              <w:rPr>
                <w:rFonts w:ascii="Calibri" w:eastAsia="Calibri" w:hAnsi="Calibri" w:cs="Times New Roman"/>
              </w:rPr>
            </w:pPr>
          </w:p>
        </w:tc>
        <w:tc>
          <w:tcPr>
            <w:tcW w:w="3117" w:type="dxa"/>
            <w:tcBorders>
              <w:top w:val="single" w:sz="4" w:space="0" w:color="auto"/>
              <w:left w:val="single" w:sz="4" w:space="0" w:color="auto"/>
              <w:bottom w:val="single" w:sz="4" w:space="0" w:color="auto"/>
              <w:right w:val="single" w:sz="4" w:space="0" w:color="auto"/>
            </w:tcBorders>
            <w:hideMark/>
          </w:tcPr>
          <w:p w14:paraId="5E225F6F" w14:textId="77777777" w:rsidR="00445564" w:rsidRPr="006776CE" w:rsidRDefault="00445564" w:rsidP="00F33E63">
            <w:pPr>
              <w:spacing w:after="0"/>
              <w:rPr>
                <w:rFonts w:ascii="Calibri" w:eastAsia="Calibri" w:hAnsi="Calibri" w:cs="Times New Roman"/>
              </w:rPr>
            </w:pPr>
            <w:r w:rsidRPr="006776CE">
              <w:rPr>
                <w:rFonts w:ascii="Calibri" w:eastAsia="Calibri" w:hAnsi="Calibri" w:cs="Times New Roman"/>
              </w:rPr>
              <w:t>Monitorowanie udziału w szkoleniach Pracowników  zaangażowanych we wdrażanie PO WER.</w:t>
            </w:r>
          </w:p>
        </w:tc>
        <w:tc>
          <w:tcPr>
            <w:tcW w:w="1984" w:type="dxa"/>
            <w:vMerge w:val="restart"/>
            <w:tcBorders>
              <w:top w:val="single" w:sz="4" w:space="0" w:color="auto"/>
              <w:left w:val="single" w:sz="4" w:space="0" w:color="auto"/>
              <w:right w:val="single" w:sz="4" w:space="0" w:color="auto"/>
            </w:tcBorders>
            <w:hideMark/>
          </w:tcPr>
          <w:p w14:paraId="67B407C7" w14:textId="77777777" w:rsidR="00445564" w:rsidRPr="006776CE" w:rsidRDefault="00445564" w:rsidP="00F33E63">
            <w:pPr>
              <w:spacing w:after="0"/>
              <w:rPr>
                <w:rFonts w:ascii="Calibri" w:eastAsia="Calibri" w:hAnsi="Calibri" w:cs="Times New Roman"/>
              </w:rPr>
            </w:pPr>
            <w:r w:rsidRPr="006776CE">
              <w:rPr>
                <w:rFonts w:ascii="Calibri" w:eastAsia="Calibri" w:hAnsi="Calibri" w:cs="Times New Roman"/>
              </w:rPr>
              <w:t>Na bieżąco</w:t>
            </w:r>
          </w:p>
          <w:p w14:paraId="009B5110" w14:textId="77777777" w:rsidR="00445564" w:rsidRPr="006776CE" w:rsidRDefault="00445564" w:rsidP="00F33E63">
            <w:pPr>
              <w:spacing w:after="0"/>
              <w:rPr>
                <w:rFonts w:ascii="Calibri" w:eastAsia="Calibri" w:hAnsi="Calibri" w:cs="Times New Roman"/>
              </w:rPr>
            </w:pPr>
          </w:p>
        </w:tc>
        <w:tc>
          <w:tcPr>
            <w:tcW w:w="1416" w:type="dxa"/>
            <w:tcBorders>
              <w:top w:val="single" w:sz="4" w:space="0" w:color="auto"/>
              <w:left w:val="single" w:sz="4" w:space="0" w:color="auto"/>
              <w:bottom w:val="single" w:sz="4" w:space="0" w:color="auto"/>
              <w:right w:val="single" w:sz="4" w:space="0" w:color="auto"/>
            </w:tcBorders>
          </w:tcPr>
          <w:p w14:paraId="61817846" w14:textId="77777777" w:rsidR="00445564" w:rsidRPr="006776CE" w:rsidRDefault="00445564" w:rsidP="00F33E63">
            <w:pPr>
              <w:spacing w:after="0"/>
              <w:rPr>
                <w:rFonts w:ascii="Calibri" w:eastAsia="Calibri" w:hAnsi="Calibri" w:cs="Times New Roman"/>
              </w:rPr>
            </w:pPr>
          </w:p>
        </w:tc>
      </w:tr>
      <w:tr w:rsidR="00445564" w:rsidRPr="006776CE" w14:paraId="41ABB38B" w14:textId="77777777" w:rsidTr="00365D8F">
        <w:tc>
          <w:tcPr>
            <w:tcW w:w="682" w:type="dxa"/>
            <w:vMerge/>
            <w:tcBorders>
              <w:left w:val="single" w:sz="4" w:space="0" w:color="auto"/>
              <w:bottom w:val="single" w:sz="4" w:space="0" w:color="auto"/>
              <w:right w:val="single" w:sz="4" w:space="0" w:color="auto"/>
            </w:tcBorders>
            <w:hideMark/>
          </w:tcPr>
          <w:p w14:paraId="1A7250E3" w14:textId="77777777" w:rsidR="00445564" w:rsidRPr="006776CE" w:rsidRDefault="00445564" w:rsidP="00F33E63">
            <w:pPr>
              <w:spacing w:after="0"/>
              <w:rPr>
                <w:rFonts w:ascii="Calibri" w:eastAsia="Calibri" w:hAnsi="Calibri" w:cs="Times New Roman"/>
              </w:rPr>
            </w:pPr>
          </w:p>
        </w:tc>
        <w:tc>
          <w:tcPr>
            <w:tcW w:w="2011" w:type="dxa"/>
            <w:vMerge/>
            <w:tcBorders>
              <w:left w:val="single" w:sz="4" w:space="0" w:color="auto"/>
              <w:bottom w:val="single" w:sz="4" w:space="0" w:color="auto"/>
              <w:right w:val="single" w:sz="4" w:space="0" w:color="auto"/>
            </w:tcBorders>
          </w:tcPr>
          <w:p w14:paraId="2E95E158" w14:textId="77777777" w:rsidR="00445564" w:rsidRPr="006776CE" w:rsidRDefault="00445564" w:rsidP="00F33E63">
            <w:pPr>
              <w:spacing w:after="0"/>
              <w:rPr>
                <w:rFonts w:ascii="Calibri" w:eastAsia="Calibri" w:hAnsi="Calibri" w:cs="Times New Roman"/>
              </w:rPr>
            </w:pPr>
          </w:p>
        </w:tc>
        <w:tc>
          <w:tcPr>
            <w:tcW w:w="3117" w:type="dxa"/>
            <w:tcBorders>
              <w:top w:val="single" w:sz="4" w:space="0" w:color="auto"/>
              <w:left w:val="single" w:sz="4" w:space="0" w:color="auto"/>
              <w:bottom w:val="single" w:sz="4" w:space="0" w:color="auto"/>
              <w:right w:val="single" w:sz="4" w:space="0" w:color="auto"/>
            </w:tcBorders>
            <w:hideMark/>
          </w:tcPr>
          <w:p w14:paraId="46F2AE62" w14:textId="77777777" w:rsidR="00445564" w:rsidRPr="006776CE" w:rsidRDefault="00445564" w:rsidP="00F33E63">
            <w:pPr>
              <w:spacing w:after="0"/>
              <w:rPr>
                <w:rFonts w:ascii="Calibri" w:eastAsia="Calibri" w:hAnsi="Calibri" w:cs="Times New Roman"/>
              </w:rPr>
            </w:pPr>
            <w:r w:rsidRPr="006776CE">
              <w:rPr>
                <w:rFonts w:ascii="Calibri" w:eastAsia="Calibri" w:hAnsi="Calibri" w:cs="Times New Roman"/>
              </w:rPr>
              <w:t>Gromadzenie i archiwizacja dokumentacji związanej z organizowaniem szkoleń Pracowników zaangażowanych we wdrażanie PO WER.</w:t>
            </w:r>
          </w:p>
        </w:tc>
        <w:tc>
          <w:tcPr>
            <w:tcW w:w="1984" w:type="dxa"/>
            <w:vMerge/>
            <w:tcBorders>
              <w:left w:val="single" w:sz="4" w:space="0" w:color="auto"/>
              <w:bottom w:val="single" w:sz="4" w:space="0" w:color="auto"/>
              <w:right w:val="single" w:sz="4" w:space="0" w:color="auto"/>
            </w:tcBorders>
            <w:hideMark/>
          </w:tcPr>
          <w:p w14:paraId="6718AF07" w14:textId="77777777" w:rsidR="00445564" w:rsidRPr="006776CE" w:rsidRDefault="00445564" w:rsidP="00F33E63">
            <w:pPr>
              <w:spacing w:after="0"/>
              <w:rPr>
                <w:rFonts w:ascii="Calibri" w:eastAsia="Calibri" w:hAnsi="Calibri" w:cs="Times New Roman"/>
              </w:rPr>
            </w:pPr>
          </w:p>
        </w:tc>
        <w:tc>
          <w:tcPr>
            <w:tcW w:w="1416" w:type="dxa"/>
            <w:tcBorders>
              <w:top w:val="single" w:sz="4" w:space="0" w:color="auto"/>
              <w:left w:val="single" w:sz="4" w:space="0" w:color="auto"/>
              <w:bottom w:val="single" w:sz="4" w:space="0" w:color="auto"/>
              <w:right w:val="single" w:sz="4" w:space="0" w:color="auto"/>
            </w:tcBorders>
          </w:tcPr>
          <w:p w14:paraId="38FFA00C" w14:textId="77777777" w:rsidR="00445564" w:rsidRPr="006776CE" w:rsidRDefault="00445564" w:rsidP="00F33E63">
            <w:pPr>
              <w:spacing w:after="0"/>
              <w:rPr>
                <w:rFonts w:ascii="Calibri" w:eastAsia="Calibri" w:hAnsi="Calibri" w:cs="Times New Roman"/>
              </w:rPr>
            </w:pPr>
          </w:p>
        </w:tc>
      </w:tr>
      <w:tr w:rsidR="006776CE" w:rsidRPr="006776CE" w14:paraId="0BF2ECC5" w14:textId="77777777" w:rsidTr="00445564">
        <w:tc>
          <w:tcPr>
            <w:tcW w:w="682" w:type="dxa"/>
            <w:tcBorders>
              <w:top w:val="single" w:sz="4" w:space="0" w:color="auto"/>
              <w:left w:val="single" w:sz="4" w:space="0" w:color="auto"/>
              <w:bottom w:val="single" w:sz="4" w:space="0" w:color="auto"/>
              <w:right w:val="single" w:sz="4" w:space="0" w:color="auto"/>
            </w:tcBorders>
            <w:hideMark/>
          </w:tcPr>
          <w:p w14:paraId="7313A466" w14:textId="77777777" w:rsidR="006776CE" w:rsidRPr="006776CE" w:rsidRDefault="00232E0E" w:rsidP="00F33E63">
            <w:pPr>
              <w:spacing w:after="0"/>
              <w:rPr>
                <w:rFonts w:ascii="Calibri" w:eastAsia="Calibri" w:hAnsi="Calibri" w:cs="Times New Roman"/>
              </w:rPr>
            </w:pPr>
            <w:r>
              <w:rPr>
                <w:rFonts w:ascii="Calibri" w:eastAsia="Calibri" w:hAnsi="Calibri" w:cs="Times New Roman"/>
              </w:rPr>
              <w:t>8</w:t>
            </w:r>
            <w:r w:rsidR="006776CE" w:rsidRPr="006776CE">
              <w:rPr>
                <w:rFonts w:ascii="Calibri" w:eastAsia="Calibri" w:hAnsi="Calibri" w:cs="Times New Roman"/>
              </w:rPr>
              <w:t>.</w:t>
            </w:r>
          </w:p>
        </w:tc>
        <w:tc>
          <w:tcPr>
            <w:tcW w:w="2011" w:type="dxa"/>
            <w:tcBorders>
              <w:top w:val="single" w:sz="4" w:space="0" w:color="auto"/>
              <w:left w:val="single" w:sz="4" w:space="0" w:color="auto"/>
              <w:bottom w:val="single" w:sz="4" w:space="0" w:color="auto"/>
              <w:right w:val="single" w:sz="4" w:space="0" w:color="auto"/>
            </w:tcBorders>
            <w:hideMark/>
          </w:tcPr>
          <w:p w14:paraId="5396D324" w14:textId="326734F8"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 xml:space="preserve">Pracownik Wydziału Kadr </w:t>
            </w:r>
          </w:p>
        </w:tc>
        <w:tc>
          <w:tcPr>
            <w:tcW w:w="3117" w:type="dxa"/>
            <w:tcBorders>
              <w:top w:val="single" w:sz="4" w:space="0" w:color="auto"/>
              <w:left w:val="single" w:sz="4" w:space="0" w:color="auto"/>
              <w:bottom w:val="single" w:sz="4" w:space="0" w:color="auto"/>
              <w:right w:val="single" w:sz="4" w:space="0" w:color="auto"/>
            </w:tcBorders>
            <w:hideMark/>
          </w:tcPr>
          <w:p w14:paraId="5C2EF01B"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Sporządzenie półrocznego (za I półrocze kalendarzowe) lub rocznego sprawozdania z realizacji Planu Szkoleń.</w:t>
            </w:r>
          </w:p>
        </w:tc>
        <w:tc>
          <w:tcPr>
            <w:tcW w:w="1984" w:type="dxa"/>
            <w:tcBorders>
              <w:top w:val="single" w:sz="4" w:space="0" w:color="auto"/>
              <w:left w:val="single" w:sz="4" w:space="0" w:color="auto"/>
              <w:bottom w:val="single" w:sz="4" w:space="0" w:color="auto"/>
              <w:right w:val="single" w:sz="4" w:space="0" w:color="auto"/>
            </w:tcBorders>
            <w:hideMark/>
          </w:tcPr>
          <w:p w14:paraId="0FBE2875"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W terminie do 25 dnia miesiąca następującego po miesiącu kończącym półrocze lub rok</w:t>
            </w:r>
          </w:p>
        </w:tc>
        <w:tc>
          <w:tcPr>
            <w:tcW w:w="1416" w:type="dxa"/>
            <w:tcBorders>
              <w:top w:val="single" w:sz="4" w:space="0" w:color="auto"/>
              <w:left w:val="single" w:sz="4" w:space="0" w:color="auto"/>
              <w:bottom w:val="single" w:sz="4" w:space="0" w:color="auto"/>
              <w:right w:val="single" w:sz="4" w:space="0" w:color="auto"/>
            </w:tcBorders>
          </w:tcPr>
          <w:p w14:paraId="0D22D285" w14:textId="77777777" w:rsidR="006776CE" w:rsidRPr="006776CE" w:rsidRDefault="006776CE" w:rsidP="00F33E63">
            <w:pPr>
              <w:spacing w:after="0"/>
              <w:rPr>
                <w:rFonts w:ascii="Calibri" w:eastAsia="Calibri" w:hAnsi="Calibri" w:cs="Times New Roman"/>
              </w:rPr>
            </w:pPr>
          </w:p>
        </w:tc>
      </w:tr>
      <w:tr w:rsidR="006776CE" w:rsidRPr="006776CE" w14:paraId="6BD9FD80" w14:textId="77777777" w:rsidTr="00445564">
        <w:tc>
          <w:tcPr>
            <w:tcW w:w="682" w:type="dxa"/>
            <w:tcBorders>
              <w:top w:val="single" w:sz="4" w:space="0" w:color="auto"/>
              <w:left w:val="single" w:sz="4" w:space="0" w:color="auto"/>
              <w:bottom w:val="single" w:sz="4" w:space="0" w:color="auto"/>
              <w:right w:val="single" w:sz="4" w:space="0" w:color="auto"/>
            </w:tcBorders>
            <w:hideMark/>
          </w:tcPr>
          <w:p w14:paraId="0171FABE" w14:textId="77777777" w:rsidR="006776CE" w:rsidRPr="006776CE" w:rsidRDefault="00232E0E" w:rsidP="00F33E63">
            <w:pPr>
              <w:spacing w:after="0"/>
              <w:rPr>
                <w:rFonts w:ascii="Calibri" w:eastAsia="Calibri" w:hAnsi="Calibri" w:cs="Times New Roman"/>
              </w:rPr>
            </w:pPr>
            <w:r>
              <w:rPr>
                <w:rFonts w:ascii="Calibri" w:eastAsia="Calibri" w:hAnsi="Calibri" w:cs="Times New Roman"/>
              </w:rPr>
              <w:t>9</w:t>
            </w:r>
            <w:r w:rsidR="006776CE" w:rsidRPr="006776CE">
              <w:rPr>
                <w:rFonts w:ascii="Calibri" w:eastAsia="Calibri" w:hAnsi="Calibri" w:cs="Times New Roman"/>
              </w:rPr>
              <w:t>.</w:t>
            </w:r>
          </w:p>
        </w:tc>
        <w:tc>
          <w:tcPr>
            <w:tcW w:w="2011" w:type="dxa"/>
            <w:tcBorders>
              <w:top w:val="single" w:sz="4" w:space="0" w:color="auto"/>
              <w:left w:val="single" w:sz="4" w:space="0" w:color="auto"/>
              <w:bottom w:val="single" w:sz="4" w:space="0" w:color="auto"/>
              <w:right w:val="single" w:sz="4" w:space="0" w:color="auto"/>
            </w:tcBorders>
            <w:hideMark/>
          </w:tcPr>
          <w:p w14:paraId="0CACEED8" w14:textId="3C67D7C0"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Kierownik Wydziału Kadr</w:t>
            </w:r>
          </w:p>
        </w:tc>
        <w:tc>
          <w:tcPr>
            <w:tcW w:w="3117" w:type="dxa"/>
            <w:tcBorders>
              <w:top w:val="single" w:sz="4" w:space="0" w:color="auto"/>
              <w:left w:val="single" w:sz="4" w:space="0" w:color="auto"/>
              <w:bottom w:val="single" w:sz="4" w:space="0" w:color="auto"/>
              <w:right w:val="single" w:sz="4" w:space="0" w:color="auto"/>
            </w:tcBorders>
            <w:hideMark/>
          </w:tcPr>
          <w:p w14:paraId="61538133"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Weryfikacja poprawności sporządzenia półrocznego lub rocznego sprawozdania z realizacji Planu Szkoleń:</w:t>
            </w:r>
          </w:p>
          <w:p w14:paraId="5B9077BA"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-Jeśli TAK, zaakceptowanie poprzez zaparafowanie sprawozdania,</w:t>
            </w:r>
          </w:p>
          <w:p w14:paraId="504DF5D5" w14:textId="77777777" w:rsidR="006776CE" w:rsidRPr="006776CE" w:rsidRDefault="00AA345D" w:rsidP="00F33E63">
            <w:pPr>
              <w:spacing w:after="0"/>
              <w:rPr>
                <w:rFonts w:ascii="Calibri" w:eastAsia="Calibri" w:hAnsi="Calibri" w:cs="Times New Roman"/>
              </w:rPr>
            </w:pPr>
            <w:r>
              <w:rPr>
                <w:rFonts w:ascii="Calibri" w:eastAsia="Calibri" w:hAnsi="Calibri" w:cs="Times New Roman"/>
              </w:rPr>
              <w:t xml:space="preserve">- Jeśli NIE, przejść do pkt </w:t>
            </w:r>
            <w:r w:rsidR="00232E0E">
              <w:rPr>
                <w:rFonts w:ascii="Calibri" w:eastAsia="Calibri" w:hAnsi="Calibri" w:cs="Times New Roman"/>
              </w:rPr>
              <w:t>8</w:t>
            </w:r>
            <w:r w:rsidR="006776CE" w:rsidRPr="006776CE">
              <w:rPr>
                <w:rFonts w:ascii="Calibri" w:eastAsia="Calibri" w:hAnsi="Calibri" w:cs="Times New Roman"/>
              </w:rPr>
              <w:t>.</w:t>
            </w:r>
          </w:p>
        </w:tc>
        <w:tc>
          <w:tcPr>
            <w:tcW w:w="1984" w:type="dxa"/>
            <w:tcBorders>
              <w:top w:val="single" w:sz="4" w:space="0" w:color="auto"/>
              <w:left w:val="single" w:sz="4" w:space="0" w:color="auto"/>
              <w:bottom w:val="single" w:sz="4" w:space="0" w:color="auto"/>
              <w:right w:val="single" w:sz="4" w:space="0" w:color="auto"/>
            </w:tcBorders>
            <w:hideMark/>
          </w:tcPr>
          <w:p w14:paraId="59DCCF5C"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Niezwłocznie</w:t>
            </w:r>
          </w:p>
        </w:tc>
        <w:tc>
          <w:tcPr>
            <w:tcW w:w="1416" w:type="dxa"/>
            <w:tcBorders>
              <w:top w:val="single" w:sz="4" w:space="0" w:color="auto"/>
              <w:left w:val="single" w:sz="4" w:space="0" w:color="auto"/>
              <w:bottom w:val="single" w:sz="4" w:space="0" w:color="auto"/>
              <w:right w:val="single" w:sz="4" w:space="0" w:color="auto"/>
            </w:tcBorders>
          </w:tcPr>
          <w:p w14:paraId="070BD43E" w14:textId="77777777" w:rsidR="006776CE" w:rsidRPr="006776CE" w:rsidRDefault="006776CE" w:rsidP="00F33E63">
            <w:pPr>
              <w:spacing w:after="0"/>
              <w:rPr>
                <w:rFonts w:ascii="Calibri" w:eastAsia="Calibri" w:hAnsi="Calibri" w:cs="Times New Roman"/>
              </w:rPr>
            </w:pPr>
          </w:p>
        </w:tc>
      </w:tr>
      <w:tr w:rsidR="006776CE" w:rsidRPr="006776CE" w14:paraId="2639AADE" w14:textId="77777777" w:rsidTr="00445564">
        <w:tc>
          <w:tcPr>
            <w:tcW w:w="682" w:type="dxa"/>
            <w:tcBorders>
              <w:top w:val="single" w:sz="4" w:space="0" w:color="auto"/>
              <w:left w:val="single" w:sz="4" w:space="0" w:color="auto"/>
              <w:bottom w:val="single" w:sz="4" w:space="0" w:color="auto"/>
              <w:right w:val="single" w:sz="4" w:space="0" w:color="auto"/>
            </w:tcBorders>
            <w:hideMark/>
          </w:tcPr>
          <w:p w14:paraId="24DF136F"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1</w:t>
            </w:r>
            <w:r w:rsidR="00232E0E">
              <w:rPr>
                <w:rFonts w:ascii="Calibri" w:eastAsia="Calibri" w:hAnsi="Calibri" w:cs="Times New Roman"/>
              </w:rPr>
              <w:t>0</w:t>
            </w:r>
            <w:r w:rsidRPr="006776CE">
              <w:rPr>
                <w:rFonts w:ascii="Calibri" w:eastAsia="Calibri" w:hAnsi="Calibri" w:cs="Times New Roman"/>
              </w:rPr>
              <w:t>.</w:t>
            </w:r>
          </w:p>
        </w:tc>
        <w:tc>
          <w:tcPr>
            <w:tcW w:w="2011" w:type="dxa"/>
            <w:tcBorders>
              <w:top w:val="single" w:sz="4" w:space="0" w:color="auto"/>
              <w:left w:val="single" w:sz="4" w:space="0" w:color="auto"/>
              <w:bottom w:val="single" w:sz="4" w:space="0" w:color="auto"/>
              <w:right w:val="single" w:sz="4" w:space="0" w:color="auto"/>
            </w:tcBorders>
            <w:hideMark/>
          </w:tcPr>
          <w:p w14:paraId="1CF94D96"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Dyrektor WUP/ Wicedyrektor WUP</w:t>
            </w:r>
          </w:p>
        </w:tc>
        <w:tc>
          <w:tcPr>
            <w:tcW w:w="3117" w:type="dxa"/>
            <w:tcBorders>
              <w:top w:val="single" w:sz="4" w:space="0" w:color="auto"/>
              <w:left w:val="single" w:sz="4" w:space="0" w:color="auto"/>
              <w:bottom w:val="single" w:sz="4" w:space="0" w:color="auto"/>
              <w:right w:val="single" w:sz="4" w:space="0" w:color="auto"/>
            </w:tcBorders>
            <w:hideMark/>
          </w:tcPr>
          <w:p w14:paraId="2322392D"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Weryfikacja poprawności sporządzenia półrocznego lub  rocznego sprawozdania z realizacji Planu Szkoleń:</w:t>
            </w:r>
          </w:p>
          <w:p w14:paraId="72F84A56"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 Jeśli TAK, zatwierdzenie poprzez podpisanie sprawozdania,</w:t>
            </w:r>
          </w:p>
          <w:p w14:paraId="3A48C106" w14:textId="77777777" w:rsidR="006776CE" w:rsidRPr="006776CE" w:rsidRDefault="00AA345D" w:rsidP="00F33E63">
            <w:pPr>
              <w:spacing w:after="0"/>
              <w:rPr>
                <w:rFonts w:ascii="Calibri" w:eastAsia="Calibri" w:hAnsi="Calibri" w:cs="Times New Roman"/>
              </w:rPr>
            </w:pPr>
            <w:r>
              <w:rPr>
                <w:rFonts w:ascii="Calibri" w:eastAsia="Calibri" w:hAnsi="Calibri" w:cs="Times New Roman"/>
              </w:rPr>
              <w:t xml:space="preserve">- Jeśli NIE, przejść do pkt </w:t>
            </w:r>
            <w:r w:rsidR="00232E0E">
              <w:rPr>
                <w:rFonts w:ascii="Calibri" w:eastAsia="Calibri" w:hAnsi="Calibri" w:cs="Times New Roman"/>
              </w:rPr>
              <w:t>8</w:t>
            </w:r>
            <w:r w:rsidR="006776CE" w:rsidRPr="006776CE">
              <w:rPr>
                <w:rFonts w:ascii="Calibri" w:eastAsia="Calibri" w:hAnsi="Calibri" w:cs="Times New Roman"/>
              </w:rPr>
              <w:t>.</w:t>
            </w:r>
          </w:p>
        </w:tc>
        <w:tc>
          <w:tcPr>
            <w:tcW w:w="1984" w:type="dxa"/>
            <w:tcBorders>
              <w:top w:val="single" w:sz="4" w:space="0" w:color="auto"/>
              <w:left w:val="single" w:sz="4" w:space="0" w:color="auto"/>
              <w:bottom w:val="single" w:sz="4" w:space="0" w:color="auto"/>
              <w:right w:val="single" w:sz="4" w:space="0" w:color="auto"/>
            </w:tcBorders>
            <w:hideMark/>
          </w:tcPr>
          <w:p w14:paraId="1421DFB8"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Niezwłocznie</w:t>
            </w:r>
          </w:p>
        </w:tc>
        <w:tc>
          <w:tcPr>
            <w:tcW w:w="1416" w:type="dxa"/>
            <w:tcBorders>
              <w:top w:val="single" w:sz="4" w:space="0" w:color="auto"/>
              <w:left w:val="single" w:sz="4" w:space="0" w:color="auto"/>
              <w:bottom w:val="single" w:sz="4" w:space="0" w:color="auto"/>
              <w:right w:val="single" w:sz="4" w:space="0" w:color="auto"/>
            </w:tcBorders>
          </w:tcPr>
          <w:p w14:paraId="729055D4" w14:textId="77777777" w:rsidR="006776CE" w:rsidRPr="006776CE" w:rsidRDefault="006776CE" w:rsidP="00F33E63">
            <w:pPr>
              <w:spacing w:after="0"/>
              <w:rPr>
                <w:rFonts w:ascii="Calibri" w:eastAsia="Calibri" w:hAnsi="Calibri" w:cs="Times New Roman"/>
              </w:rPr>
            </w:pPr>
          </w:p>
        </w:tc>
      </w:tr>
      <w:tr w:rsidR="006776CE" w:rsidRPr="006776CE" w14:paraId="510C4FF0" w14:textId="77777777" w:rsidTr="00445564">
        <w:tc>
          <w:tcPr>
            <w:tcW w:w="682" w:type="dxa"/>
            <w:tcBorders>
              <w:top w:val="single" w:sz="4" w:space="0" w:color="auto"/>
              <w:left w:val="single" w:sz="4" w:space="0" w:color="auto"/>
              <w:bottom w:val="single" w:sz="4" w:space="0" w:color="auto"/>
              <w:right w:val="single" w:sz="4" w:space="0" w:color="auto"/>
            </w:tcBorders>
            <w:hideMark/>
          </w:tcPr>
          <w:p w14:paraId="0D5CBC13"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1</w:t>
            </w:r>
            <w:r w:rsidR="00232E0E">
              <w:rPr>
                <w:rFonts w:ascii="Calibri" w:eastAsia="Calibri" w:hAnsi="Calibri" w:cs="Times New Roman"/>
              </w:rPr>
              <w:t>1</w:t>
            </w:r>
            <w:r w:rsidRPr="006776CE">
              <w:rPr>
                <w:rFonts w:ascii="Calibri" w:eastAsia="Calibri" w:hAnsi="Calibri" w:cs="Times New Roman"/>
              </w:rPr>
              <w:t>.</w:t>
            </w:r>
          </w:p>
        </w:tc>
        <w:tc>
          <w:tcPr>
            <w:tcW w:w="2011" w:type="dxa"/>
            <w:tcBorders>
              <w:top w:val="single" w:sz="4" w:space="0" w:color="auto"/>
              <w:left w:val="single" w:sz="4" w:space="0" w:color="auto"/>
              <w:bottom w:val="single" w:sz="4" w:space="0" w:color="auto"/>
              <w:right w:val="single" w:sz="4" w:space="0" w:color="auto"/>
            </w:tcBorders>
            <w:hideMark/>
          </w:tcPr>
          <w:p w14:paraId="39A7EBEF" w14:textId="76CCA96D"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Pracownik Wydziału Kadr</w:t>
            </w:r>
          </w:p>
        </w:tc>
        <w:tc>
          <w:tcPr>
            <w:tcW w:w="3117" w:type="dxa"/>
            <w:tcBorders>
              <w:top w:val="single" w:sz="4" w:space="0" w:color="auto"/>
              <w:left w:val="single" w:sz="4" w:space="0" w:color="auto"/>
              <w:bottom w:val="single" w:sz="4" w:space="0" w:color="auto"/>
              <w:right w:val="single" w:sz="4" w:space="0" w:color="auto"/>
            </w:tcBorders>
            <w:hideMark/>
          </w:tcPr>
          <w:p w14:paraId="7A131127"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Zarchiwizowanie półrocznego lub rocznego sprawozdania z realizacji Planu Szkoleń.</w:t>
            </w:r>
          </w:p>
        </w:tc>
        <w:tc>
          <w:tcPr>
            <w:tcW w:w="1984" w:type="dxa"/>
            <w:tcBorders>
              <w:top w:val="single" w:sz="4" w:space="0" w:color="auto"/>
              <w:left w:val="single" w:sz="4" w:space="0" w:color="auto"/>
              <w:bottom w:val="single" w:sz="4" w:space="0" w:color="auto"/>
              <w:right w:val="single" w:sz="4" w:space="0" w:color="auto"/>
            </w:tcBorders>
            <w:hideMark/>
          </w:tcPr>
          <w:p w14:paraId="4886037F" w14:textId="77777777" w:rsidR="006776CE" w:rsidRPr="006776CE" w:rsidRDefault="006776CE" w:rsidP="00F33E63">
            <w:pPr>
              <w:spacing w:after="0"/>
              <w:rPr>
                <w:rFonts w:ascii="Calibri" w:eastAsia="Calibri" w:hAnsi="Calibri" w:cs="Times New Roman"/>
              </w:rPr>
            </w:pPr>
            <w:r w:rsidRPr="006776CE">
              <w:rPr>
                <w:rFonts w:ascii="Calibri" w:eastAsia="Calibri" w:hAnsi="Calibri" w:cs="Times New Roman"/>
              </w:rPr>
              <w:t>Niezwłocznie</w:t>
            </w:r>
          </w:p>
        </w:tc>
        <w:tc>
          <w:tcPr>
            <w:tcW w:w="1416" w:type="dxa"/>
            <w:tcBorders>
              <w:top w:val="single" w:sz="4" w:space="0" w:color="auto"/>
              <w:left w:val="single" w:sz="4" w:space="0" w:color="auto"/>
              <w:bottom w:val="single" w:sz="4" w:space="0" w:color="auto"/>
              <w:right w:val="single" w:sz="4" w:space="0" w:color="auto"/>
            </w:tcBorders>
          </w:tcPr>
          <w:p w14:paraId="58410291" w14:textId="77777777" w:rsidR="006776CE" w:rsidRPr="006776CE" w:rsidRDefault="006776CE" w:rsidP="00F33E63">
            <w:pPr>
              <w:spacing w:after="0"/>
              <w:rPr>
                <w:rFonts w:ascii="Calibri" w:eastAsia="Calibri" w:hAnsi="Calibri" w:cs="Times New Roman"/>
              </w:rPr>
            </w:pPr>
          </w:p>
        </w:tc>
      </w:tr>
    </w:tbl>
    <w:p w14:paraId="60638D2B" w14:textId="77777777" w:rsidR="006776CE" w:rsidRPr="006776CE" w:rsidRDefault="006776CE" w:rsidP="00F33E63">
      <w:pPr>
        <w:spacing w:after="40"/>
        <w:jc w:val="both"/>
        <w:rPr>
          <w:rFonts w:ascii="Calibri" w:eastAsia="Calibri" w:hAnsi="Calibri" w:cs="Times New Roman"/>
          <w:b/>
        </w:rPr>
      </w:pPr>
    </w:p>
    <w:p w14:paraId="662B826F" w14:textId="77777777" w:rsidR="00B361EB" w:rsidRPr="00614235" w:rsidRDefault="006776CE" w:rsidP="00CB4EFD">
      <w:pPr>
        <w:spacing w:after="40"/>
      </w:pPr>
      <w:r w:rsidRPr="006776CE">
        <w:rPr>
          <w:rFonts w:ascii="Calibri" w:eastAsia="Calibri" w:hAnsi="Calibri" w:cs="Times New Roman"/>
        </w:rPr>
        <w:t>Plan szkoleń może być modyfikowany w ciągu roku kalendarzowego na podstawie pisemnych wniosków zgłaszanych przez kierowników komórek organizacyjnych, samodzielne stanowiska, zespół radców prawnych  zaangażowane we wdrażanie PO WER, jak również na podstawie decyzji Dyrektora WUP w Białymstoku w ramach posiadanych wolnych środków finansowych.</w:t>
      </w:r>
    </w:p>
    <w:p w14:paraId="21C59E0D" w14:textId="77777777" w:rsidR="00D8214A" w:rsidRDefault="00D8214A" w:rsidP="00CB4EFD">
      <w:pPr>
        <w:rPr>
          <w:rFonts w:eastAsiaTheme="majorEastAsia" w:cstheme="majorBidi"/>
          <w:b/>
          <w:bCs/>
          <w:smallCaps/>
          <w:color w:val="000000" w:themeColor="text1"/>
          <w:sz w:val="28"/>
          <w:szCs w:val="28"/>
        </w:rPr>
      </w:pPr>
      <w:bookmarkStart w:id="394" w:name="_Toc76631116"/>
      <w:r>
        <w:rPr>
          <w:smallCaps/>
          <w:color w:val="000000" w:themeColor="text1"/>
        </w:rPr>
        <w:br w:type="page"/>
      </w:r>
    </w:p>
    <w:p w14:paraId="2F67807A" w14:textId="3F9DBF6D" w:rsidR="00EF0AD3" w:rsidRPr="00F33E63" w:rsidRDefault="00D92060" w:rsidP="0079735E">
      <w:pPr>
        <w:pStyle w:val="Nagwek1"/>
        <w:spacing w:after="240"/>
        <w:rPr>
          <w:rFonts w:asciiTheme="minorHAnsi" w:hAnsiTheme="minorHAnsi"/>
          <w:color w:val="000000" w:themeColor="text1"/>
        </w:rPr>
      </w:pPr>
      <w:bookmarkStart w:id="395" w:name="_Toc113454427"/>
      <w:bookmarkStart w:id="396" w:name="_Toc128647677"/>
      <w:r w:rsidRPr="00F33E63">
        <w:rPr>
          <w:rFonts w:asciiTheme="minorHAnsi" w:hAnsiTheme="minorHAnsi"/>
          <w:color w:val="000000" w:themeColor="text1"/>
        </w:rPr>
        <w:t>1</w:t>
      </w:r>
      <w:r w:rsidR="008408B5" w:rsidRPr="00F33E63">
        <w:rPr>
          <w:rFonts w:asciiTheme="minorHAnsi" w:hAnsiTheme="minorHAnsi"/>
          <w:color w:val="000000" w:themeColor="text1"/>
        </w:rPr>
        <w:t>6</w:t>
      </w:r>
      <w:r w:rsidR="00EF0AD3" w:rsidRPr="00F33E63">
        <w:rPr>
          <w:rFonts w:asciiTheme="minorHAnsi" w:hAnsiTheme="minorHAnsi"/>
          <w:color w:val="000000" w:themeColor="text1"/>
        </w:rPr>
        <w:t xml:space="preserve">. </w:t>
      </w:r>
      <w:r w:rsidR="00441E2E" w:rsidRPr="00F33E63">
        <w:rPr>
          <w:rFonts w:asciiTheme="minorHAnsi" w:hAnsiTheme="minorHAnsi"/>
          <w:color w:val="000000" w:themeColor="text1"/>
        </w:rPr>
        <w:t>Procesy dotyczące archiwizacji</w:t>
      </w:r>
      <w:bookmarkEnd w:id="394"/>
      <w:bookmarkEnd w:id="395"/>
      <w:bookmarkEnd w:id="396"/>
      <w:r w:rsidR="00441E2E" w:rsidRPr="00F33E63">
        <w:rPr>
          <w:rFonts w:asciiTheme="minorHAnsi" w:hAnsiTheme="minorHAnsi"/>
          <w:color w:val="000000" w:themeColor="text1"/>
        </w:rPr>
        <w:t xml:space="preserve"> </w:t>
      </w:r>
    </w:p>
    <w:p w14:paraId="32F03612" w14:textId="3A973F5A" w:rsidR="00F87F46" w:rsidRDefault="001F7554" w:rsidP="0079735E">
      <w:pPr>
        <w:spacing w:after="40"/>
        <w:rPr>
          <w:b/>
        </w:rPr>
      </w:pPr>
      <w:r w:rsidRPr="001F7554">
        <w:t xml:space="preserve">Wszelka dokumentacja powstała w komórkach organizacyjnych zaangażowanych we wdrażanie </w:t>
      </w:r>
      <w:r>
        <w:t>PO WER</w:t>
      </w:r>
      <w:r w:rsidRPr="001F7554">
        <w:rPr>
          <w:b/>
        </w:rPr>
        <w:t xml:space="preserve"> </w:t>
      </w:r>
      <w:r w:rsidRPr="001F7554">
        <w:t>jest przechowywana zgodnie z</w:t>
      </w:r>
      <w:r w:rsidRPr="001F7554">
        <w:rPr>
          <w:b/>
        </w:rPr>
        <w:t xml:space="preserve"> </w:t>
      </w:r>
      <w:r w:rsidRPr="001F7554">
        <w:t xml:space="preserve">Zarządzeniem </w:t>
      </w:r>
      <w:r w:rsidR="00F505B6" w:rsidRPr="00080118">
        <w:t>Nr </w:t>
      </w:r>
      <w:r w:rsidR="007F07BE">
        <w:t>4</w:t>
      </w:r>
      <w:r w:rsidR="00F505B6" w:rsidRPr="00080118">
        <w:t>3/20</w:t>
      </w:r>
      <w:r w:rsidR="007F07BE">
        <w:t>19</w:t>
      </w:r>
      <w:r w:rsidR="00F505B6" w:rsidRPr="00080118">
        <w:t xml:space="preserve"> Dyrektora WUP w Białymstoku z dnia </w:t>
      </w:r>
      <w:r w:rsidR="007F07BE">
        <w:t>2 grudnia</w:t>
      </w:r>
      <w:r w:rsidR="00F505B6" w:rsidRPr="00080118">
        <w:t xml:space="preserve"> 20</w:t>
      </w:r>
      <w:r w:rsidR="007F07BE">
        <w:t>19</w:t>
      </w:r>
      <w:r w:rsidR="00F505B6" w:rsidRPr="00080118">
        <w:t xml:space="preserve">r. w sprawie </w:t>
      </w:r>
      <w:r w:rsidR="007F07BE">
        <w:t>ustalenia instrukcji kancelaryjnej, jednolitego rzeczowego wykazu akt i</w:t>
      </w:r>
      <w:r w:rsidR="00F41BA4">
        <w:t> </w:t>
      </w:r>
      <w:r w:rsidR="007F07BE">
        <w:t xml:space="preserve">instrukcji o </w:t>
      </w:r>
      <w:r w:rsidR="00F87F46">
        <w:t>organizacji i zakresie działania archiwum zakładowego w Wojewódzkim Urzędzie Pracy w</w:t>
      </w:r>
      <w:r w:rsidR="00F41BA4">
        <w:t> </w:t>
      </w:r>
      <w:r w:rsidR="00F87F46">
        <w:t>Białymstoku</w:t>
      </w:r>
      <w:r w:rsidR="00641333">
        <w:t xml:space="preserve"> zmienionym Zarządzeniem Nr 37/2021 Dyrektora Wojewódzkiego Urzędu Pracy w Białymstoku z dnia 8 grudnia 2021r</w:t>
      </w:r>
      <w:r w:rsidR="00F87F46">
        <w:t>.</w:t>
      </w:r>
    </w:p>
    <w:p w14:paraId="44572FC6" w14:textId="77777777" w:rsidR="00441E2E" w:rsidRDefault="00F505B6" w:rsidP="0079735E">
      <w:pPr>
        <w:spacing w:before="120" w:after="40"/>
      </w:pPr>
      <w:r w:rsidRPr="00080118">
        <w:rPr>
          <w:b/>
        </w:rPr>
        <w:t xml:space="preserve"> </w:t>
      </w:r>
      <w:r w:rsidR="001F7554" w:rsidRPr="001F7554">
        <w:t xml:space="preserve">Za przechowywanie dokumentów, zarówno na etapie realizacji </w:t>
      </w:r>
      <w:r w:rsidR="00E132CA">
        <w:t>sprawy</w:t>
      </w:r>
      <w:r w:rsidR="001F7554" w:rsidRPr="001F7554">
        <w:t xml:space="preserve">, jak </w:t>
      </w:r>
      <w:r w:rsidR="00E132CA">
        <w:t>i po jej</w:t>
      </w:r>
      <w:r w:rsidR="001F7554" w:rsidRPr="001F7554">
        <w:t xml:space="preserve"> zakończeniu odpowiedzialne są stanowiska związane z wdrażaniem PO </w:t>
      </w:r>
      <w:r w:rsidR="001F7554">
        <w:t>WER</w:t>
      </w:r>
      <w:r w:rsidR="001F7554" w:rsidRPr="001F7554">
        <w:t xml:space="preserve">. </w:t>
      </w:r>
      <w:r w:rsidR="000A2855" w:rsidRPr="009E5A3E">
        <w:t>Dokumenty przechowuje się w formie oryginałów lub kopii poświadczonych za zgodność z oryginałem lub na powszechnie uznawanych nośnikach danych w sposób umożliwiający ich odczytanie i łatwo dostępny.</w:t>
      </w:r>
    </w:p>
    <w:p w14:paraId="5FD09399" w14:textId="77777777" w:rsidR="00441E2E" w:rsidRPr="0079735E" w:rsidRDefault="00441E2E" w:rsidP="0079735E">
      <w:pPr>
        <w:pStyle w:val="Nagwek2"/>
        <w:spacing w:after="120"/>
        <w:rPr>
          <w:rFonts w:asciiTheme="minorHAnsi" w:hAnsiTheme="minorHAnsi"/>
          <w:color w:val="auto"/>
        </w:rPr>
      </w:pPr>
      <w:bookmarkStart w:id="397" w:name="_Toc76631117"/>
      <w:bookmarkStart w:id="398" w:name="_Toc113454428"/>
      <w:bookmarkStart w:id="399" w:name="_Toc128647678"/>
      <w:r w:rsidRPr="0079735E">
        <w:rPr>
          <w:rFonts w:asciiTheme="minorHAnsi" w:hAnsiTheme="minorHAnsi"/>
          <w:color w:val="auto"/>
        </w:rPr>
        <w:t>1</w:t>
      </w:r>
      <w:r w:rsidR="008408B5" w:rsidRPr="0079735E">
        <w:rPr>
          <w:rFonts w:asciiTheme="minorHAnsi" w:hAnsiTheme="minorHAnsi"/>
          <w:color w:val="auto"/>
        </w:rPr>
        <w:t>6</w:t>
      </w:r>
      <w:r w:rsidRPr="0079735E">
        <w:rPr>
          <w:rFonts w:asciiTheme="minorHAnsi" w:hAnsiTheme="minorHAnsi"/>
          <w:color w:val="auto"/>
        </w:rPr>
        <w:t>.1 Instrukcja archiwizacji dokumentacji i zachowania odpowiedniej ścieżki audytu</w:t>
      </w:r>
      <w:bookmarkEnd w:id="397"/>
      <w:bookmarkEnd w:id="398"/>
      <w:bookmarkEnd w:id="3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012"/>
        <w:gridCol w:w="3186"/>
        <w:gridCol w:w="1698"/>
        <w:gridCol w:w="1497"/>
      </w:tblGrid>
      <w:tr w:rsidR="00A1337C" w:rsidRPr="00DB57A2" w14:paraId="3118F8A5" w14:textId="77777777" w:rsidTr="007018A4">
        <w:tc>
          <w:tcPr>
            <w:tcW w:w="567" w:type="dxa"/>
            <w:shd w:val="clear" w:color="auto" w:fill="auto"/>
          </w:tcPr>
          <w:p w14:paraId="5FBB3829" w14:textId="77777777" w:rsidR="00DB57A2" w:rsidRPr="00DB57A2" w:rsidRDefault="00DB57A2" w:rsidP="00F33E63">
            <w:pPr>
              <w:spacing w:after="0"/>
              <w:rPr>
                <w:b/>
              </w:rPr>
            </w:pPr>
            <w:r w:rsidRPr="00DB57A2">
              <w:rPr>
                <w:b/>
              </w:rPr>
              <w:t>Lp.</w:t>
            </w:r>
          </w:p>
        </w:tc>
        <w:tc>
          <w:tcPr>
            <w:tcW w:w="2059" w:type="dxa"/>
            <w:shd w:val="clear" w:color="auto" w:fill="auto"/>
          </w:tcPr>
          <w:p w14:paraId="2C666618" w14:textId="77777777" w:rsidR="00DB57A2" w:rsidRPr="00DB57A2" w:rsidRDefault="00DB57A2" w:rsidP="00F33E63">
            <w:pPr>
              <w:spacing w:after="0"/>
              <w:rPr>
                <w:b/>
              </w:rPr>
            </w:pPr>
            <w:r w:rsidRPr="00DB57A2">
              <w:rPr>
                <w:b/>
              </w:rPr>
              <w:t>Osoba wykonująca działanie</w:t>
            </w:r>
          </w:p>
        </w:tc>
        <w:tc>
          <w:tcPr>
            <w:tcW w:w="3328" w:type="dxa"/>
            <w:shd w:val="clear" w:color="auto" w:fill="auto"/>
          </w:tcPr>
          <w:p w14:paraId="6F678174" w14:textId="77777777" w:rsidR="00DB57A2" w:rsidRPr="00DB57A2" w:rsidRDefault="00DB57A2" w:rsidP="00F33E63">
            <w:pPr>
              <w:spacing w:after="0"/>
              <w:rPr>
                <w:b/>
              </w:rPr>
            </w:pPr>
            <w:r w:rsidRPr="00DB57A2">
              <w:rPr>
                <w:b/>
              </w:rPr>
              <w:t>Działanie</w:t>
            </w:r>
          </w:p>
        </w:tc>
        <w:tc>
          <w:tcPr>
            <w:tcW w:w="1701" w:type="dxa"/>
            <w:shd w:val="clear" w:color="auto" w:fill="auto"/>
          </w:tcPr>
          <w:p w14:paraId="70DE3E11" w14:textId="77777777" w:rsidR="00DB57A2" w:rsidRPr="00DB57A2" w:rsidRDefault="00DB57A2" w:rsidP="00F33E63">
            <w:pPr>
              <w:spacing w:after="0"/>
              <w:rPr>
                <w:b/>
              </w:rPr>
            </w:pPr>
            <w:r w:rsidRPr="00DB57A2">
              <w:rPr>
                <w:b/>
              </w:rPr>
              <w:t>Termin wykonania</w:t>
            </w:r>
          </w:p>
        </w:tc>
        <w:tc>
          <w:tcPr>
            <w:tcW w:w="1525" w:type="dxa"/>
            <w:shd w:val="clear" w:color="auto" w:fill="auto"/>
          </w:tcPr>
          <w:p w14:paraId="190006FE" w14:textId="77777777" w:rsidR="00DB57A2" w:rsidRPr="00DB57A2" w:rsidRDefault="00DB57A2" w:rsidP="00F33E63">
            <w:pPr>
              <w:spacing w:after="0"/>
              <w:rPr>
                <w:b/>
              </w:rPr>
            </w:pPr>
            <w:r w:rsidRPr="00DB57A2">
              <w:rPr>
                <w:b/>
              </w:rPr>
              <w:t>Jednostki powiązane</w:t>
            </w:r>
          </w:p>
        </w:tc>
      </w:tr>
      <w:tr w:rsidR="009D1C28" w:rsidRPr="00DB57A2" w14:paraId="67D76393" w14:textId="77777777" w:rsidTr="007018A4">
        <w:tc>
          <w:tcPr>
            <w:tcW w:w="567" w:type="dxa"/>
            <w:shd w:val="clear" w:color="auto" w:fill="auto"/>
          </w:tcPr>
          <w:p w14:paraId="26079887" w14:textId="77777777" w:rsidR="009D1C28" w:rsidRPr="00DB57A2" w:rsidRDefault="009D1C28" w:rsidP="00F33E63">
            <w:pPr>
              <w:spacing w:after="0"/>
            </w:pPr>
            <w:r>
              <w:t>1</w:t>
            </w:r>
            <w:r w:rsidRPr="00DB57A2">
              <w:t>.</w:t>
            </w:r>
          </w:p>
        </w:tc>
        <w:tc>
          <w:tcPr>
            <w:tcW w:w="2059" w:type="dxa"/>
            <w:shd w:val="clear" w:color="auto" w:fill="auto"/>
          </w:tcPr>
          <w:p w14:paraId="0C732A91" w14:textId="77777777" w:rsidR="009D1C28" w:rsidRPr="00DB57A2" w:rsidRDefault="009D1C28" w:rsidP="00F33E63">
            <w:pPr>
              <w:spacing w:after="0"/>
            </w:pPr>
            <w:r w:rsidRPr="00DB57A2">
              <w:t>Wszystkie stanowiska merytoryczne zaangażowane we wdrażanie PO </w:t>
            </w:r>
            <w:r>
              <w:t>WER</w:t>
            </w:r>
          </w:p>
        </w:tc>
        <w:tc>
          <w:tcPr>
            <w:tcW w:w="3328" w:type="dxa"/>
            <w:shd w:val="clear" w:color="auto" w:fill="auto"/>
          </w:tcPr>
          <w:p w14:paraId="3934C701" w14:textId="77777777" w:rsidR="009D1C28" w:rsidRPr="009E5A3E" w:rsidRDefault="009D1C28" w:rsidP="00F33E63">
            <w:pPr>
              <w:spacing w:after="0"/>
            </w:pPr>
            <w:r w:rsidRPr="009E5A3E">
              <w:t>Przechowywanie dokumentacji związanej z realizacją powierzonych zadań</w:t>
            </w:r>
            <w:r w:rsidR="00D120FF">
              <w:t xml:space="preserve"> do czasu przekazania jej do archiwum zakładowego</w:t>
            </w:r>
            <w:r w:rsidRPr="009E5A3E">
              <w:t>.</w:t>
            </w:r>
          </w:p>
          <w:p w14:paraId="38C35265" w14:textId="77777777" w:rsidR="009D1C28" w:rsidRPr="00DB57A2" w:rsidRDefault="009D1C28" w:rsidP="00F33E63">
            <w:pPr>
              <w:spacing w:after="0"/>
            </w:pPr>
            <w:r w:rsidRPr="009E5A3E">
              <w:t>Dokumenty związane z  realizacją Działań, o których mowa w § 1 ust. 1 Porozumienia przechowywane są na stanowisku pracy.</w:t>
            </w:r>
          </w:p>
        </w:tc>
        <w:tc>
          <w:tcPr>
            <w:tcW w:w="1701" w:type="dxa"/>
            <w:vMerge w:val="restart"/>
            <w:shd w:val="clear" w:color="auto" w:fill="auto"/>
          </w:tcPr>
          <w:p w14:paraId="383CCF26" w14:textId="77777777" w:rsidR="009D1C28" w:rsidRPr="00DB57A2" w:rsidRDefault="009D1C28" w:rsidP="00F33E63">
            <w:pPr>
              <w:spacing w:after="0"/>
            </w:pPr>
            <w:r w:rsidRPr="00DB57A2">
              <w:t>N</w:t>
            </w:r>
            <w:r>
              <w:t>a bieżąco</w:t>
            </w:r>
            <w:r w:rsidR="00D120FF">
              <w:t xml:space="preserve"> do czasu przekazania do archiwum zakładowego</w:t>
            </w:r>
          </w:p>
          <w:p w14:paraId="0FE3B235" w14:textId="60028F86" w:rsidR="009D1C28" w:rsidRPr="00DB57A2" w:rsidRDefault="009D1C28" w:rsidP="00F33E63">
            <w:pPr>
              <w:spacing w:after="0"/>
            </w:pPr>
            <w:r w:rsidRPr="00DB57A2">
              <w:t xml:space="preserve">Akta spraw ostatecznie załatwionych przekazuje się do archiwum zakładowego </w:t>
            </w:r>
            <w:r w:rsidR="00F87F46">
              <w:t xml:space="preserve">nie później niż </w:t>
            </w:r>
            <w:r>
              <w:t xml:space="preserve">po upływie </w:t>
            </w:r>
            <w:r w:rsidR="00F87F46">
              <w:t xml:space="preserve">pełnych dwóch lat kalendarzowych </w:t>
            </w:r>
            <w:r>
              <w:t xml:space="preserve"> licząc od pierwszego stycznia roku następującego po </w:t>
            </w:r>
            <w:r w:rsidR="00F87F46">
              <w:t xml:space="preserve">roku </w:t>
            </w:r>
            <w:r>
              <w:t>zakończeni</w:t>
            </w:r>
            <w:r w:rsidR="00F87F46">
              <w:t>a</w:t>
            </w:r>
            <w:r>
              <w:t xml:space="preserve"> spraw </w:t>
            </w:r>
          </w:p>
        </w:tc>
        <w:tc>
          <w:tcPr>
            <w:tcW w:w="1525" w:type="dxa"/>
            <w:shd w:val="clear" w:color="auto" w:fill="auto"/>
          </w:tcPr>
          <w:p w14:paraId="2D386715" w14:textId="77777777" w:rsidR="009D1C28" w:rsidRPr="00DB57A2" w:rsidRDefault="009D1C28" w:rsidP="00F33E63">
            <w:pPr>
              <w:spacing w:after="0"/>
            </w:pPr>
          </w:p>
        </w:tc>
      </w:tr>
      <w:tr w:rsidR="009D1C28" w:rsidRPr="00DB57A2" w14:paraId="0B40DFE8" w14:textId="77777777" w:rsidTr="007018A4">
        <w:tc>
          <w:tcPr>
            <w:tcW w:w="567" w:type="dxa"/>
            <w:shd w:val="clear" w:color="auto" w:fill="auto"/>
          </w:tcPr>
          <w:p w14:paraId="4D13DB2A" w14:textId="77777777" w:rsidR="009D1C28" w:rsidRPr="00DB57A2" w:rsidRDefault="009D1C28" w:rsidP="00F33E63">
            <w:pPr>
              <w:spacing w:after="0"/>
            </w:pPr>
            <w:r>
              <w:t>2</w:t>
            </w:r>
            <w:r w:rsidRPr="00DB57A2">
              <w:t>.</w:t>
            </w:r>
          </w:p>
        </w:tc>
        <w:tc>
          <w:tcPr>
            <w:tcW w:w="2059" w:type="dxa"/>
            <w:shd w:val="clear" w:color="auto" w:fill="auto"/>
          </w:tcPr>
          <w:p w14:paraId="0DCBAF28" w14:textId="77777777" w:rsidR="009D1C28" w:rsidRPr="00DB57A2" w:rsidRDefault="009D1C28" w:rsidP="00F33E63">
            <w:pPr>
              <w:spacing w:after="0"/>
            </w:pPr>
            <w:r w:rsidRPr="00DB57A2">
              <w:t>Archiwum WUP</w:t>
            </w:r>
          </w:p>
        </w:tc>
        <w:tc>
          <w:tcPr>
            <w:tcW w:w="3328" w:type="dxa"/>
            <w:shd w:val="clear" w:color="auto" w:fill="auto"/>
            <w:vAlign w:val="center"/>
          </w:tcPr>
          <w:p w14:paraId="5A0B3D4A" w14:textId="13BDDEFF" w:rsidR="009D1C28" w:rsidRPr="00DB57A2" w:rsidRDefault="009D1C28" w:rsidP="00F33E63">
            <w:pPr>
              <w:spacing w:after="0"/>
            </w:pPr>
            <w:r w:rsidRPr="00DB57A2">
              <w:t xml:space="preserve">Całość dokumentacji powinna zostać zarchiwizowana zgodnie z  przepisami </w:t>
            </w:r>
            <w:r w:rsidRPr="00C06495">
              <w:rPr>
                <w:iCs/>
              </w:rPr>
              <w:t>Instrukcji Kancelaryjnej w Wojewódzkim Urzędzie Pracy w Białymstoku</w:t>
            </w:r>
            <w:r w:rsidR="00F87F46" w:rsidRPr="00C06495">
              <w:rPr>
                <w:iCs/>
              </w:rPr>
              <w:t xml:space="preserve">, Instrukcji o organizacji i zakresie działania archiwum zakładowego w Wojewódzkim Urzędzie Pracy w Białymstoku oraz </w:t>
            </w:r>
            <w:r w:rsidR="00311EFF" w:rsidRPr="00C06495">
              <w:rPr>
                <w:iCs/>
              </w:rPr>
              <w:t xml:space="preserve">Jednolitego rzeczowego wykazu akt w Wojewódzkim Urzędzie Pracy w Białymstoku </w:t>
            </w:r>
            <w:r w:rsidRPr="00C06495">
              <w:rPr>
                <w:iCs/>
              </w:rPr>
              <w:t xml:space="preserve"> </w:t>
            </w:r>
            <w:r w:rsidR="00311EFF" w:rsidRPr="00C06495">
              <w:rPr>
                <w:iCs/>
              </w:rPr>
              <w:t xml:space="preserve">wprowadzonych </w:t>
            </w:r>
            <w:r w:rsidR="00311EFF" w:rsidRPr="00FA47D8">
              <w:rPr>
                <w:iCs/>
              </w:rPr>
              <w:t>Zarządzeniem nr 43/2019</w:t>
            </w:r>
            <w:r w:rsidR="00311EFF" w:rsidRPr="00C06495">
              <w:rPr>
                <w:iCs/>
              </w:rPr>
              <w:t xml:space="preserve"> Dyrektora Wojewódzkiego Urzędu Pracy w Białymstoku z dnia 2 grudnia 2019 roku</w:t>
            </w:r>
            <w:r w:rsidRPr="00DB57A2">
              <w:t xml:space="preserve"> </w:t>
            </w:r>
            <w:r w:rsidR="00052304">
              <w:t xml:space="preserve">zmienionego Zarządzeniem nr 37/2021 </w:t>
            </w:r>
            <w:r w:rsidR="00052304" w:rsidRPr="00052304">
              <w:rPr>
                <w:iCs/>
              </w:rPr>
              <w:t xml:space="preserve">Dyrektora Wojewódzkiego Urzędu Pracy w Białymstoku z dnia </w:t>
            </w:r>
            <w:r w:rsidR="00052304">
              <w:rPr>
                <w:iCs/>
              </w:rPr>
              <w:t>8</w:t>
            </w:r>
            <w:r w:rsidR="00052304" w:rsidRPr="00052304">
              <w:rPr>
                <w:iCs/>
              </w:rPr>
              <w:t xml:space="preserve"> grudnia 2</w:t>
            </w:r>
            <w:r w:rsidR="00052304">
              <w:rPr>
                <w:iCs/>
              </w:rPr>
              <w:t>021</w:t>
            </w:r>
            <w:r w:rsidR="00052304" w:rsidRPr="00052304">
              <w:rPr>
                <w:iCs/>
              </w:rPr>
              <w:t xml:space="preserve"> roku</w:t>
            </w:r>
            <w:r w:rsidR="00052304" w:rsidRPr="00052304">
              <w:t xml:space="preserve"> </w:t>
            </w:r>
            <w:r w:rsidRPr="00DB57A2">
              <w:t>według kategorii archiwalnych przypisanych dla konkretnych akt i być przechowywana zgodnie z terminami określonymi w pkt 2.</w:t>
            </w:r>
          </w:p>
        </w:tc>
        <w:tc>
          <w:tcPr>
            <w:tcW w:w="1701" w:type="dxa"/>
            <w:vMerge/>
            <w:shd w:val="clear" w:color="auto" w:fill="auto"/>
          </w:tcPr>
          <w:p w14:paraId="7C3B1CB7" w14:textId="77777777" w:rsidR="009D1C28" w:rsidRPr="00DB57A2" w:rsidRDefault="009D1C28" w:rsidP="00F33E63">
            <w:pPr>
              <w:spacing w:after="0"/>
            </w:pPr>
          </w:p>
        </w:tc>
        <w:tc>
          <w:tcPr>
            <w:tcW w:w="1525" w:type="dxa"/>
            <w:shd w:val="clear" w:color="auto" w:fill="auto"/>
            <w:vAlign w:val="center"/>
          </w:tcPr>
          <w:p w14:paraId="02C99AB6" w14:textId="77777777" w:rsidR="009D1C28" w:rsidRPr="00DB57A2" w:rsidRDefault="009D1C28" w:rsidP="00F33E63">
            <w:pPr>
              <w:spacing w:after="0"/>
            </w:pPr>
          </w:p>
        </w:tc>
      </w:tr>
    </w:tbl>
    <w:p w14:paraId="52DA8C11" w14:textId="272665D6" w:rsidR="009D1C28" w:rsidRDefault="009D1C28" w:rsidP="0079735E">
      <w:pPr>
        <w:spacing w:before="120" w:after="40"/>
      </w:pPr>
      <w:r>
        <w:t>Zgodnie z § 25</w:t>
      </w:r>
      <w:r w:rsidRPr="00DB57A2">
        <w:t xml:space="preserve"> </w:t>
      </w:r>
      <w:r w:rsidRPr="00F33E63">
        <w:rPr>
          <w:iCs/>
        </w:rPr>
        <w:t>Porozumienia w sprawie realizacji PO WER 2014-2020</w:t>
      </w:r>
      <w:r>
        <w:rPr>
          <w:i/>
        </w:rPr>
        <w:t>,</w:t>
      </w:r>
      <w:r w:rsidRPr="00DB57A2">
        <w:t xml:space="preserve"> </w:t>
      </w:r>
      <w:r>
        <w:t>Instytucja Pośrednicząca jest zobowiązana do przechowywania dokumentacji związanej z realizacją Działań zgodnie z art. 140 rozporządzenia ogólnego oraz art. 23 ust. 3 ustawy wdrożeniowej.</w:t>
      </w:r>
    </w:p>
    <w:p w14:paraId="253C4F45" w14:textId="77777777" w:rsidR="009D1C28" w:rsidRDefault="009D1C28" w:rsidP="0079735E">
      <w:pPr>
        <w:spacing w:after="40"/>
      </w:pPr>
      <w:r>
        <w:t>W przypadku konieczności wydłużenia terminu przechowywania dokumentacji,  IP zostanie o tym pisemnie poinformowana przez IZ na dwa miesiące przed upływem tego terminu.</w:t>
      </w:r>
    </w:p>
    <w:p w14:paraId="15B9D23A" w14:textId="77777777" w:rsidR="009D1C28" w:rsidRDefault="009D1C28" w:rsidP="0079735E">
      <w:pPr>
        <w:spacing w:after="40"/>
      </w:pPr>
      <w:r w:rsidRPr="00A20E4D">
        <w:t xml:space="preserve">Dokumenty dotyczące pomocy publicznej udzielanej przedsiębiorcom Instytucja Pośrednicząca </w:t>
      </w:r>
      <w:r>
        <w:t xml:space="preserve">zobowiązana jest </w:t>
      </w:r>
      <w:r w:rsidRPr="00A20E4D">
        <w:t>przechowywać przez 10 lat, licząc od dnia jej przyznania, w spo</w:t>
      </w:r>
      <w:r>
        <w:t>sób zapewniający ich poufność i </w:t>
      </w:r>
      <w:r w:rsidRPr="00A20E4D">
        <w:t>bezpieczeństwo</w:t>
      </w:r>
      <w:r>
        <w:t>.</w:t>
      </w:r>
    </w:p>
    <w:p w14:paraId="14C2AB7A" w14:textId="77777777" w:rsidR="00441E2E" w:rsidRDefault="00A1337C" w:rsidP="0079735E">
      <w:pPr>
        <w:spacing w:after="40"/>
      </w:pPr>
      <w:r w:rsidRPr="00A1337C">
        <w:t xml:space="preserve">Wszelkie dokumenty związane z wdrażaniem Programu Operacyjnego </w:t>
      </w:r>
      <w:r>
        <w:t>Wiedza Edukacja Rozwój</w:t>
      </w:r>
      <w:r w:rsidRPr="00A1337C">
        <w:t xml:space="preserve"> udostępniane </w:t>
      </w:r>
      <w:r w:rsidR="001E1B46" w:rsidRPr="00A1337C">
        <w:t xml:space="preserve">są </w:t>
      </w:r>
      <w:r w:rsidRPr="00A1337C">
        <w:t>przez WUP w Białymstoku uprawnionym podmiotom zgodnie z przedmiotem prowadzonej kontroli.</w:t>
      </w:r>
    </w:p>
    <w:p w14:paraId="0B3927D6" w14:textId="77777777" w:rsidR="00DB5A59" w:rsidRDefault="00DB5A59" w:rsidP="0079735E">
      <w:pPr>
        <w:spacing w:after="40"/>
      </w:pPr>
      <w:r>
        <w:t>W przypadku zmiany miejsca archiwizacji dokumentów Instytucja Pośrednicząca niezwłocznie poinformuje na piśmie Instytucję Zarządzającą PO WER o aktualnym miejscu archiwizacji dokumentów związanych z realizacją Działań</w:t>
      </w:r>
      <w:r w:rsidR="00C059CF">
        <w:t xml:space="preserve"> w ramach PO WER powierzonych </w:t>
      </w:r>
      <w:r w:rsidR="00C059CF" w:rsidRPr="00F33E63">
        <w:rPr>
          <w:iCs/>
        </w:rPr>
        <w:t>Porozumieniem</w:t>
      </w:r>
      <w:r w:rsidRPr="00CB4EFD">
        <w:rPr>
          <w:iCs/>
        </w:rPr>
        <w:t>.</w:t>
      </w:r>
    </w:p>
    <w:p w14:paraId="2AB9FF48" w14:textId="77777777" w:rsidR="00441E2E" w:rsidRPr="0079735E" w:rsidRDefault="00D92060" w:rsidP="0079735E">
      <w:pPr>
        <w:pStyle w:val="Nagwek2"/>
        <w:spacing w:after="120"/>
        <w:rPr>
          <w:rFonts w:asciiTheme="minorHAnsi" w:hAnsiTheme="minorHAnsi"/>
        </w:rPr>
      </w:pPr>
      <w:bookmarkStart w:id="400" w:name="_Toc76631118"/>
      <w:bookmarkStart w:id="401" w:name="_Toc113454429"/>
      <w:bookmarkStart w:id="402" w:name="_Toc128647679"/>
      <w:r w:rsidRPr="0079735E">
        <w:rPr>
          <w:rFonts w:asciiTheme="minorHAnsi" w:hAnsiTheme="minorHAnsi"/>
          <w:color w:val="000000" w:themeColor="text1"/>
        </w:rPr>
        <w:t>1</w:t>
      </w:r>
      <w:r w:rsidR="008408B5" w:rsidRPr="0079735E">
        <w:rPr>
          <w:rFonts w:asciiTheme="minorHAnsi" w:hAnsiTheme="minorHAnsi"/>
          <w:color w:val="000000" w:themeColor="text1"/>
        </w:rPr>
        <w:t>6</w:t>
      </w:r>
      <w:r w:rsidR="00441E2E" w:rsidRPr="0079735E">
        <w:rPr>
          <w:rFonts w:asciiTheme="minorHAnsi" w:hAnsiTheme="minorHAnsi"/>
          <w:color w:val="000000" w:themeColor="text1"/>
        </w:rPr>
        <w:t>.2 Instrukcja przechowywania danych osobowyc</w:t>
      </w:r>
      <w:r w:rsidR="006F19CD" w:rsidRPr="0079735E">
        <w:rPr>
          <w:rFonts w:asciiTheme="minorHAnsi" w:hAnsiTheme="minorHAnsi"/>
          <w:color w:val="000000" w:themeColor="text1"/>
        </w:rPr>
        <w:t>h i zapewnienia integralności i </w:t>
      </w:r>
      <w:r w:rsidR="00441E2E" w:rsidRPr="0079735E">
        <w:rPr>
          <w:rFonts w:asciiTheme="minorHAnsi" w:hAnsiTheme="minorHAnsi"/>
          <w:color w:val="000000" w:themeColor="text1"/>
        </w:rPr>
        <w:t>poufności danych</w:t>
      </w:r>
      <w:bookmarkEnd w:id="400"/>
      <w:bookmarkEnd w:id="401"/>
      <w:bookmarkEnd w:id="4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019"/>
        <w:gridCol w:w="3083"/>
        <w:gridCol w:w="1825"/>
        <w:gridCol w:w="1471"/>
      </w:tblGrid>
      <w:tr w:rsidR="008B37A5" w:rsidRPr="008B37A5" w14:paraId="7B8BDCC2" w14:textId="77777777" w:rsidTr="007018A4">
        <w:tc>
          <w:tcPr>
            <w:tcW w:w="567" w:type="dxa"/>
            <w:shd w:val="clear" w:color="auto" w:fill="auto"/>
          </w:tcPr>
          <w:p w14:paraId="3C832C06" w14:textId="77777777" w:rsidR="008B37A5" w:rsidRPr="008B37A5" w:rsidRDefault="008B37A5" w:rsidP="00F33E63">
            <w:pPr>
              <w:spacing w:after="0"/>
              <w:rPr>
                <w:b/>
              </w:rPr>
            </w:pPr>
            <w:r w:rsidRPr="008B37A5">
              <w:rPr>
                <w:b/>
              </w:rPr>
              <w:t>Lp.</w:t>
            </w:r>
          </w:p>
        </w:tc>
        <w:tc>
          <w:tcPr>
            <w:tcW w:w="2059" w:type="dxa"/>
            <w:shd w:val="clear" w:color="auto" w:fill="auto"/>
          </w:tcPr>
          <w:p w14:paraId="0F3CA4DF" w14:textId="77777777" w:rsidR="008B37A5" w:rsidRPr="008B37A5" w:rsidRDefault="008B37A5" w:rsidP="00F33E63">
            <w:pPr>
              <w:spacing w:after="0"/>
              <w:rPr>
                <w:b/>
              </w:rPr>
            </w:pPr>
            <w:r w:rsidRPr="008B37A5">
              <w:rPr>
                <w:b/>
              </w:rPr>
              <w:t>Osoba wykonująca działanie</w:t>
            </w:r>
          </w:p>
        </w:tc>
        <w:tc>
          <w:tcPr>
            <w:tcW w:w="3328" w:type="dxa"/>
            <w:shd w:val="clear" w:color="auto" w:fill="auto"/>
          </w:tcPr>
          <w:p w14:paraId="248DA574" w14:textId="77777777" w:rsidR="008B37A5" w:rsidRPr="008B37A5" w:rsidRDefault="008B37A5" w:rsidP="00F33E63">
            <w:pPr>
              <w:spacing w:after="0"/>
              <w:rPr>
                <w:b/>
              </w:rPr>
            </w:pPr>
            <w:r w:rsidRPr="008B37A5">
              <w:rPr>
                <w:b/>
              </w:rPr>
              <w:t>Działanie</w:t>
            </w:r>
          </w:p>
        </w:tc>
        <w:tc>
          <w:tcPr>
            <w:tcW w:w="1701" w:type="dxa"/>
            <w:shd w:val="clear" w:color="auto" w:fill="auto"/>
          </w:tcPr>
          <w:p w14:paraId="69110D95" w14:textId="77777777" w:rsidR="008B37A5" w:rsidRPr="008B37A5" w:rsidRDefault="008B37A5" w:rsidP="00F33E63">
            <w:pPr>
              <w:spacing w:after="0"/>
              <w:rPr>
                <w:b/>
              </w:rPr>
            </w:pPr>
            <w:r w:rsidRPr="008B37A5">
              <w:rPr>
                <w:b/>
              </w:rPr>
              <w:t>Termin wykonania</w:t>
            </w:r>
          </w:p>
        </w:tc>
        <w:tc>
          <w:tcPr>
            <w:tcW w:w="1525" w:type="dxa"/>
            <w:shd w:val="clear" w:color="auto" w:fill="auto"/>
          </w:tcPr>
          <w:p w14:paraId="4E43010B" w14:textId="77777777" w:rsidR="008B37A5" w:rsidRPr="008B37A5" w:rsidRDefault="008B37A5" w:rsidP="00F33E63">
            <w:pPr>
              <w:spacing w:after="0"/>
              <w:rPr>
                <w:b/>
              </w:rPr>
            </w:pPr>
            <w:r w:rsidRPr="008B37A5">
              <w:rPr>
                <w:b/>
              </w:rPr>
              <w:t>Jednostki powiązane</w:t>
            </w:r>
          </w:p>
        </w:tc>
      </w:tr>
      <w:tr w:rsidR="008B37A5" w:rsidRPr="008B37A5" w14:paraId="2EA3905C" w14:textId="77777777" w:rsidTr="00030318">
        <w:trPr>
          <w:trHeight w:val="1693"/>
        </w:trPr>
        <w:tc>
          <w:tcPr>
            <w:tcW w:w="567" w:type="dxa"/>
            <w:shd w:val="clear" w:color="auto" w:fill="auto"/>
          </w:tcPr>
          <w:p w14:paraId="3FA0EF8B" w14:textId="77777777" w:rsidR="008B37A5" w:rsidRPr="008B37A5" w:rsidRDefault="008B37A5" w:rsidP="00F33E63">
            <w:pPr>
              <w:spacing w:after="0"/>
            </w:pPr>
            <w:r w:rsidRPr="008B37A5">
              <w:t>1.</w:t>
            </w:r>
          </w:p>
        </w:tc>
        <w:tc>
          <w:tcPr>
            <w:tcW w:w="2059" w:type="dxa"/>
            <w:shd w:val="clear" w:color="auto" w:fill="auto"/>
          </w:tcPr>
          <w:p w14:paraId="1C128516" w14:textId="77777777" w:rsidR="008B37A5" w:rsidRPr="008B37A5" w:rsidRDefault="00937609" w:rsidP="00F33E63">
            <w:pPr>
              <w:spacing w:after="0"/>
            </w:pPr>
            <w:r>
              <w:t>Inspektor Ochrony Danych</w:t>
            </w:r>
          </w:p>
        </w:tc>
        <w:tc>
          <w:tcPr>
            <w:tcW w:w="3328" w:type="dxa"/>
            <w:shd w:val="clear" w:color="auto" w:fill="auto"/>
          </w:tcPr>
          <w:p w14:paraId="0D884B73" w14:textId="47CF56F3" w:rsidR="008B37A5" w:rsidRPr="008B37A5" w:rsidRDefault="005E104A" w:rsidP="00F33E63">
            <w:pPr>
              <w:spacing w:after="0"/>
            </w:pPr>
            <w:r>
              <w:t xml:space="preserve">Przygotowanie </w:t>
            </w:r>
            <w:r w:rsidR="006C23EE">
              <w:t>we współpracy z Kierownikiem Wydziału</w:t>
            </w:r>
            <w:r w:rsidR="006A0A6C">
              <w:t>/Zespołu</w:t>
            </w:r>
            <w:r w:rsidR="006C23EE">
              <w:t xml:space="preserve"> </w:t>
            </w:r>
            <w:r>
              <w:t xml:space="preserve">upoważnienia o nadanie uprawnień </w:t>
            </w:r>
            <w:r w:rsidR="006C23EE">
              <w:t xml:space="preserve">do przetwarzania danych osobowych </w:t>
            </w:r>
            <w:r>
              <w:t>dla Pracownika Wydziału</w:t>
            </w:r>
            <w:r w:rsidR="006A0A6C">
              <w:t>/Zespołu</w:t>
            </w:r>
            <w:r>
              <w:t>.</w:t>
            </w:r>
          </w:p>
        </w:tc>
        <w:tc>
          <w:tcPr>
            <w:tcW w:w="1701" w:type="dxa"/>
            <w:shd w:val="clear" w:color="auto" w:fill="auto"/>
          </w:tcPr>
          <w:p w14:paraId="40C345EE" w14:textId="2E2197AB" w:rsidR="008B37A5" w:rsidRPr="008B37A5" w:rsidRDefault="008B37A5" w:rsidP="00F33E63">
            <w:pPr>
              <w:spacing w:after="0"/>
            </w:pPr>
            <w:r w:rsidRPr="008B37A5">
              <w:t xml:space="preserve">Niezwłocznie </w:t>
            </w:r>
            <w:r w:rsidR="005E104A">
              <w:t xml:space="preserve">po </w:t>
            </w:r>
            <w:r w:rsidR="006C23EE">
              <w:t>zgłoszeniu przez Kierownika Wydziału</w:t>
            </w:r>
            <w:r w:rsidR="006A0A6C">
              <w:t>/Zespołu</w:t>
            </w:r>
            <w:r w:rsidR="006C23EE">
              <w:t xml:space="preserve"> </w:t>
            </w:r>
            <w:r w:rsidR="005E104A">
              <w:t>wystąpieni</w:t>
            </w:r>
            <w:r w:rsidR="006C23EE">
              <w:t>a</w:t>
            </w:r>
            <w:r w:rsidR="005E104A">
              <w:t xml:space="preserve"> takiej konieczności</w:t>
            </w:r>
            <w:r w:rsidR="006C23EE">
              <w:t xml:space="preserve"> </w:t>
            </w:r>
          </w:p>
        </w:tc>
        <w:tc>
          <w:tcPr>
            <w:tcW w:w="1525" w:type="dxa"/>
            <w:shd w:val="clear" w:color="auto" w:fill="auto"/>
          </w:tcPr>
          <w:p w14:paraId="1E5E9C6C" w14:textId="77777777" w:rsidR="008B37A5" w:rsidRPr="008B37A5" w:rsidRDefault="008B37A5" w:rsidP="00F33E63">
            <w:pPr>
              <w:spacing w:after="0"/>
            </w:pPr>
          </w:p>
        </w:tc>
      </w:tr>
      <w:tr w:rsidR="008B37A5" w:rsidRPr="008B37A5" w14:paraId="05DF24A5" w14:textId="77777777" w:rsidTr="007018A4">
        <w:tc>
          <w:tcPr>
            <w:tcW w:w="567" w:type="dxa"/>
            <w:shd w:val="clear" w:color="auto" w:fill="auto"/>
          </w:tcPr>
          <w:p w14:paraId="53E5EAF1" w14:textId="77777777" w:rsidR="008B37A5" w:rsidRPr="008B37A5" w:rsidRDefault="008B37A5" w:rsidP="00F33E63">
            <w:pPr>
              <w:spacing w:after="0"/>
            </w:pPr>
            <w:r w:rsidRPr="008B37A5">
              <w:t>2.</w:t>
            </w:r>
          </w:p>
        </w:tc>
        <w:tc>
          <w:tcPr>
            <w:tcW w:w="2059" w:type="dxa"/>
            <w:shd w:val="clear" w:color="auto" w:fill="auto"/>
          </w:tcPr>
          <w:p w14:paraId="3673115E" w14:textId="77777777" w:rsidR="008B37A5" w:rsidRPr="008B37A5" w:rsidRDefault="005E104A" w:rsidP="00F33E63">
            <w:pPr>
              <w:spacing w:after="0"/>
            </w:pPr>
            <w:r>
              <w:t>Dyrektor WUP</w:t>
            </w:r>
          </w:p>
        </w:tc>
        <w:tc>
          <w:tcPr>
            <w:tcW w:w="3328" w:type="dxa"/>
            <w:shd w:val="clear" w:color="auto" w:fill="auto"/>
          </w:tcPr>
          <w:p w14:paraId="776E199D" w14:textId="77777777" w:rsidR="008B37A5" w:rsidRDefault="005E104A" w:rsidP="00F33E63">
            <w:pPr>
              <w:spacing w:after="0"/>
            </w:pPr>
            <w:r>
              <w:t>Weryfikacja przygotowanego upoważnienia:</w:t>
            </w:r>
          </w:p>
          <w:p w14:paraId="55D98D67" w14:textId="77777777" w:rsidR="005E104A" w:rsidRDefault="005E104A" w:rsidP="00F33E63">
            <w:pPr>
              <w:spacing w:after="0"/>
            </w:pPr>
            <w:r>
              <w:t>- Jeśli TAK, zatwierdzenie poprzez podpisanie,</w:t>
            </w:r>
          </w:p>
          <w:p w14:paraId="16127B84" w14:textId="77777777" w:rsidR="007018A4" w:rsidRPr="008B37A5" w:rsidRDefault="005E104A" w:rsidP="00F33E63">
            <w:pPr>
              <w:spacing w:after="0"/>
            </w:pPr>
            <w:r>
              <w:t>- Jeśli NIE, przejść do pkt. 1</w:t>
            </w:r>
            <w:r w:rsidR="00212AE6">
              <w:t>.</w:t>
            </w:r>
          </w:p>
        </w:tc>
        <w:tc>
          <w:tcPr>
            <w:tcW w:w="1701" w:type="dxa"/>
            <w:shd w:val="clear" w:color="auto" w:fill="auto"/>
          </w:tcPr>
          <w:p w14:paraId="5E193B49" w14:textId="77777777" w:rsidR="008B37A5" w:rsidRPr="008B37A5" w:rsidRDefault="005E104A" w:rsidP="00F33E63">
            <w:pPr>
              <w:spacing w:after="0"/>
            </w:pPr>
            <w:r>
              <w:t xml:space="preserve">Niezwłocznie </w:t>
            </w:r>
          </w:p>
        </w:tc>
        <w:tc>
          <w:tcPr>
            <w:tcW w:w="1525" w:type="dxa"/>
            <w:shd w:val="clear" w:color="auto" w:fill="auto"/>
          </w:tcPr>
          <w:p w14:paraId="0904528A" w14:textId="77777777" w:rsidR="008B37A5" w:rsidRPr="008B37A5" w:rsidRDefault="008B37A5" w:rsidP="00F33E63">
            <w:pPr>
              <w:spacing w:after="0"/>
            </w:pPr>
          </w:p>
        </w:tc>
      </w:tr>
      <w:tr w:rsidR="008B37A5" w:rsidRPr="008B37A5" w14:paraId="538F3C1D" w14:textId="77777777" w:rsidTr="007018A4">
        <w:tc>
          <w:tcPr>
            <w:tcW w:w="567" w:type="dxa"/>
            <w:shd w:val="clear" w:color="auto" w:fill="auto"/>
          </w:tcPr>
          <w:p w14:paraId="5C8D7D5F" w14:textId="77777777" w:rsidR="008B37A5" w:rsidRPr="008B37A5" w:rsidRDefault="008B37A5" w:rsidP="00F33E63">
            <w:pPr>
              <w:spacing w:after="0"/>
            </w:pPr>
            <w:r w:rsidRPr="008B37A5">
              <w:t>3.</w:t>
            </w:r>
          </w:p>
        </w:tc>
        <w:tc>
          <w:tcPr>
            <w:tcW w:w="2059" w:type="dxa"/>
            <w:shd w:val="clear" w:color="auto" w:fill="auto"/>
          </w:tcPr>
          <w:p w14:paraId="3B0F7E87" w14:textId="77777777" w:rsidR="008B37A5" w:rsidRPr="008B37A5" w:rsidRDefault="00F02BC2" w:rsidP="00F33E63">
            <w:pPr>
              <w:spacing w:after="0"/>
            </w:pPr>
            <w:r>
              <w:t>Inspektor Ochrony Danych</w:t>
            </w:r>
          </w:p>
        </w:tc>
        <w:tc>
          <w:tcPr>
            <w:tcW w:w="3328" w:type="dxa"/>
            <w:shd w:val="clear" w:color="auto" w:fill="auto"/>
            <w:vAlign w:val="center"/>
          </w:tcPr>
          <w:p w14:paraId="5C75D2CA" w14:textId="77777777" w:rsidR="007018A4" w:rsidRPr="008B37A5" w:rsidRDefault="00AE38BF" w:rsidP="00F33E63">
            <w:pPr>
              <w:spacing w:after="0"/>
            </w:pPr>
            <w:r>
              <w:t>Ewidencja upoważnień</w:t>
            </w:r>
            <w:r w:rsidR="005E104A">
              <w:t xml:space="preserve"> do przetwarzania danych osobowych.</w:t>
            </w:r>
          </w:p>
        </w:tc>
        <w:tc>
          <w:tcPr>
            <w:tcW w:w="1701" w:type="dxa"/>
            <w:shd w:val="clear" w:color="auto" w:fill="auto"/>
          </w:tcPr>
          <w:p w14:paraId="2F246FBE" w14:textId="77777777" w:rsidR="008B37A5" w:rsidRPr="008B37A5" w:rsidRDefault="005E104A" w:rsidP="00F33E63">
            <w:pPr>
              <w:spacing w:after="0"/>
            </w:pPr>
            <w:r>
              <w:t>Niezwłocznie</w:t>
            </w:r>
          </w:p>
        </w:tc>
        <w:tc>
          <w:tcPr>
            <w:tcW w:w="1525" w:type="dxa"/>
            <w:shd w:val="clear" w:color="auto" w:fill="auto"/>
            <w:vAlign w:val="center"/>
          </w:tcPr>
          <w:p w14:paraId="23DF9621" w14:textId="77777777" w:rsidR="008B37A5" w:rsidRPr="008B37A5" w:rsidRDefault="008B37A5" w:rsidP="00F33E63">
            <w:pPr>
              <w:spacing w:after="0"/>
            </w:pPr>
          </w:p>
        </w:tc>
      </w:tr>
      <w:tr w:rsidR="005E104A" w:rsidRPr="008B37A5" w14:paraId="22450ADF" w14:textId="77777777" w:rsidTr="007018A4">
        <w:tc>
          <w:tcPr>
            <w:tcW w:w="567" w:type="dxa"/>
            <w:shd w:val="clear" w:color="auto" w:fill="auto"/>
          </w:tcPr>
          <w:p w14:paraId="3902135B" w14:textId="77777777" w:rsidR="005E104A" w:rsidRPr="008B37A5" w:rsidRDefault="005E104A" w:rsidP="00F33E63">
            <w:pPr>
              <w:spacing w:after="0"/>
            </w:pPr>
            <w:r>
              <w:t>4.</w:t>
            </w:r>
          </w:p>
        </w:tc>
        <w:tc>
          <w:tcPr>
            <w:tcW w:w="2059" w:type="dxa"/>
            <w:shd w:val="clear" w:color="auto" w:fill="auto"/>
          </w:tcPr>
          <w:p w14:paraId="1FAD5657" w14:textId="2C92304B" w:rsidR="005E104A" w:rsidRDefault="005E104A" w:rsidP="00F33E63">
            <w:pPr>
              <w:spacing w:after="0"/>
            </w:pPr>
            <w:r>
              <w:t>Pracownik Wydziału</w:t>
            </w:r>
            <w:r w:rsidR="006A0A6C">
              <w:t>/Zespołu</w:t>
            </w:r>
            <w:r>
              <w:t xml:space="preserve"> zaangażowanego we wdrażanie PO WER posiadający uprawnienia do przetwarzania danych osobowych</w:t>
            </w:r>
          </w:p>
        </w:tc>
        <w:tc>
          <w:tcPr>
            <w:tcW w:w="3328" w:type="dxa"/>
            <w:shd w:val="clear" w:color="auto" w:fill="auto"/>
            <w:vAlign w:val="center"/>
          </w:tcPr>
          <w:p w14:paraId="57D5F7A2" w14:textId="77777777" w:rsidR="005E104A" w:rsidRDefault="005E104A" w:rsidP="00F33E63">
            <w:pPr>
              <w:spacing w:after="0"/>
            </w:pPr>
            <w:r>
              <w:t xml:space="preserve">Wykonywanie czynności służbowych związanych z przetwarzaniem danych osobowych. </w:t>
            </w:r>
          </w:p>
          <w:p w14:paraId="4689EC40" w14:textId="02B302CF" w:rsidR="005E104A" w:rsidRDefault="005E104A" w:rsidP="00F33E63">
            <w:pPr>
              <w:spacing w:after="0"/>
            </w:pPr>
            <w:r>
              <w:t>W przypadku, gdy wykonywane czynności będą wiązały się z gromadzeniem danych osobowych w WUP w Białymstoku na nośnikach elektronicznych lub w wersji papierowej</w:t>
            </w:r>
            <w:r w:rsidR="001373F9">
              <w:t xml:space="preserve"> postępowanie oraz przechowywanie przedmiotowych informacji jest zgodne z zapisami </w:t>
            </w:r>
            <w:r w:rsidR="001373F9" w:rsidRPr="006F095E">
              <w:t>Zarządzeni</w:t>
            </w:r>
            <w:r w:rsidR="0006541F" w:rsidRPr="006F095E">
              <w:t>a</w:t>
            </w:r>
            <w:r w:rsidR="001373F9" w:rsidRPr="006F095E">
              <w:t xml:space="preserve"> </w:t>
            </w:r>
            <w:r w:rsidR="0006541F" w:rsidRPr="006F095E">
              <w:t xml:space="preserve">Nr </w:t>
            </w:r>
            <w:r w:rsidR="004C7A2B">
              <w:t>34/2019</w:t>
            </w:r>
            <w:r w:rsidR="006F095E">
              <w:t xml:space="preserve"> </w:t>
            </w:r>
            <w:r w:rsidR="001373F9" w:rsidRPr="006F095E">
              <w:t>Dyrektora</w:t>
            </w:r>
            <w:r w:rsidR="001373F9">
              <w:t xml:space="preserve"> Wojewódzkiego Urzędu Pracy w Białymstoku z dnia </w:t>
            </w:r>
            <w:r w:rsidR="004C7A2B">
              <w:t>10 października 2019</w:t>
            </w:r>
            <w:r w:rsidR="001373F9">
              <w:t xml:space="preserve"> roku</w:t>
            </w:r>
            <w:r w:rsidR="0006541F">
              <w:t xml:space="preserve"> w sprawie </w:t>
            </w:r>
            <w:r w:rsidR="009667CC">
              <w:t>w</w:t>
            </w:r>
            <w:r w:rsidR="0006541F">
              <w:t>prowadzenia</w:t>
            </w:r>
            <w:r w:rsidR="009667CC">
              <w:t xml:space="preserve"> </w:t>
            </w:r>
            <w:r w:rsidR="0006541F">
              <w:t>dokumentacji opisującej sposób przetwarzania danych osobowych oraz środk</w:t>
            </w:r>
            <w:r w:rsidR="009667CC">
              <w:t>i</w:t>
            </w:r>
            <w:r w:rsidR="0006541F">
              <w:t xml:space="preserve"> techniczn</w:t>
            </w:r>
            <w:r w:rsidR="009667CC">
              <w:t>e</w:t>
            </w:r>
            <w:r w:rsidR="0006541F">
              <w:t xml:space="preserve"> i organizacyjn</w:t>
            </w:r>
            <w:r w:rsidR="009667CC">
              <w:t xml:space="preserve">e </w:t>
            </w:r>
            <w:r w:rsidR="0006541F">
              <w:t>zapewniając</w:t>
            </w:r>
            <w:r w:rsidR="009667CC">
              <w:t>e</w:t>
            </w:r>
            <w:r w:rsidR="0006541F">
              <w:t xml:space="preserve"> ochronę przetwarzania danych osobowych w Wojewódzkim Urzędzie Pracy w Białymstoku</w:t>
            </w:r>
            <w:r w:rsidR="009714EE">
              <w:t xml:space="preserve"> zmienionego Zarządzeniem nr 6/2020 Dyrektora Wojewódzkiego Urzędu Pracy w Białymstoku z dnia 12 marca 2020</w:t>
            </w:r>
            <w:r w:rsidR="008D1919">
              <w:t xml:space="preserve"> </w:t>
            </w:r>
            <w:r w:rsidR="009714EE">
              <w:t>r.</w:t>
            </w:r>
            <w:r w:rsidR="008D1919">
              <w:t xml:space="preserve">, </w:t>
            </w:r>
            <w:r w:rsidR="00812916">
              <w:t>Zarządzeniem nr 20/2021 Dyrektora Wojewódzkiego Urzędu Pracy w Białymstoku z dnia 2 sierpnia 2021r.</w:t>
            </w:r>
            <w:r w:rsidR="008D1919">
              <w:t xml:space="preserve"> oraz Zarządzeniem nr 7/2023 Dyrektora Wojewódzkiego Urzędu Pracy w Białymstoku z dnia 14 lutego 2023r.</w:t>
            </w:r>
          </w:p>
        </w:tc>
        <w:tc>
          <w:tcPr>
            <w:tcW w:w="1701" w:type="dxa"/>
            <w:shd w:val="clear" w:color="auto" w:fill="auto"/>
          </w:tcPr>
          <w:p w14:paraId="34392A65" w14:textId="77777777" w:rsidR="005E104A" w:rsidRDefault="001373F9" w:rsidP="00F33E63">
            <w:pPr>
              <w:spacing w:after="0"/>
            </w:pPr>
            <w:r>
              <w:t>W terminach wynikających z wytycznych</w:t>
            </w:r>
          </w:p>
        </w:tc>
        <w:tc>
          <w:tcPr>
            <w:tcW w:w="1525" w:type="dxa"/>
            <w:shd w:val="clear" w:color="auto" w:fill="auto"/>
            <w:vAlign w:val="center"/>
          </w:tcPr>
          <w:p w14:paraId="101C21B0" w14:textId="77777777" w:rsidR="005E104A" w:rsidRPr="008B37A5" w:rsidRDefault="005E104A" w:rsidP="00F33E63">
            <w:pPr>
              <w:spacing w:after="0"/>
            </w:pPr>
          </w:p>
        </w:tc>
      </w:tr>
    </w:tbl>
    <w:p w14:paraId="4DBECDC0" w14:textId="77777777" w:rsidR="00441E2E" w:rsidRDefault="00441E2E" w:rsidP="00F33E63">
      <w:pPr>
        <w:spacing w:after="0"/>
      </w:pPr>
    </w:p>
    <w:p w14:paraId="2BE81631" w14:textId="77777777" w:rsidR="00E65103" w:rsidRDefault="00E65103" w:rsidP="00F33E63">
      <w:pPr>
        <w:spacing w:after="0"/>
        <w:rPr>
          <w:rFonts w:asciiTheme="majorHAnsi" w:eastAsiaTheme="majorEastAsia" w:hAnsiTheme="majorHAnsi" w:cstheme="majorBidi"/>
          <w:b/>
          <w:bCs/>
          <w:color w:val="365F91" w:themeColor="accent1" w:themeShade="BF"/>
          <w:sz w:val="28"/>
          <w:szCs w:val="28"/>
        </w:rPr>
      </w:pPr>
      <w:r>
        <w:br w:type="page"/>
      </w:r>
    </w:p>
    <w:p w14:paraId="01A82EAB" w14:textId="77777777" w:rsidR="00441E2E" w:rsidRPr="00F33E63" w:rsidRDefault="00D92060" w:rsidP="00913F80">
      <w:pPr>
        <w:pStyle w:val="Nagwek1"/>
        <w:rPr>
          <w:rFonts w:asciiTheme="minorHAnsi" w:hAnsiTheme="minorHAnsi"/>
        </w:rPr>
      </w:pPr>
      <w:bookmarkStart w:id="403" w:name="_Toc76631119"/>
      <w:bookmarkStart w:id="404" w:name="_Toc113454430"/>
      <w:bookmarkStart w:id="405" w:name="_Toc128647680"/>
      <w:r w:rsidRPr="00F33E63">
        <w:rPr>
          <w:rFonts w:asciiTheme="minorHAnsi" w:hAnsiTheme="minorHAnsi"/>
          <w:color w:val="auto"/>
        </w:rPr>
        <w:t>1</w:t>
      </w:r>
      <w:r w:rsidR="008408B5" w:rsidRPr="00F33E63">
        <w:rPr>
          <w:rFonts w:asciiTheme="minorHAnsi" w:hAnsiTheme="minorHAnsi"/>
          <w:color w:val="auto"/>
        </w:rPr>
        <w:t>7</w:t>
      </w:r>
      <w:r w:rsidR="00E80B6B" w:rsidRPr="00F33E63">
        <w:rPr>
          <w:rFonts w:asciiTheme="minorHAnsi" w:hAnsiTheme="minorHAnsi"/>
          <w:color w:val="auto"/>
        </w:rPr>
        <w:t xml:space="preserve">. </w:t>
      </w:r>
      <w:r w:rsidR="001138E8" w:rsidRPr="00F33E63">
        <w:rPr>
          <w:rFonts w:asciiTheme="minorHAnsi" w:hAnsiTheme="minorHAnsi"/>
          <w:color w:val="auto"/>
        </w:rPr>
        <w:t>Instrukcja odstępstwa od procedur</w:t>
      </w:r>
      <w:bookmarkEnd w:id="403"/>
      <w:bookmarkEnd w:id="404"/>
      <w:bookmarkEnd w:id="405"/>
    </w:p>
    <w:p w14:paraId="2C1319EF" w14:textId="77777777" w:rsidR="001138E8" w:rsidRDefault="001138E8" w:rsidP="00F33E63">
      <w:pPr>
        <w:spacing w:after="0"/>
        <w:jc w:val="both"/>
      </w:pPr>
    </w:p>
    <w:p w14:paraId="73D6A80F" w14:textId="77777777" w:rsidR="001F6CD3" w:rsidRPr="00092DCB" w:rsidRDefault="001F6CD3" w:rsidP="00913F80">
      <w:pPr>
        <w:spacing w:after="120"/>
      </w:pPr>
      <w:r w:rsidRPr="001F6CD3">
        <w:t xml:space="preserve">W sytuacji konieczności odejścia od postanowień </w:t>
      </w:r>
      <w:r w:rsidRPr="00F33E63">
        <w:rPr>
          <w:iCs/>
        </w:rPr>
        <w:t>Instrukcji wykonawczych Instytucji Pośredniczącej – Wojewódzkiego Urzędu Pracy w Białymstoku w ramach Programu Operacyjnego Wiedza Edukacja Rozwój w latach 2014-2020</w:t>
      </w:r>
      <w:r w:rsidRPr="001F6CD3">
        <w:rPr>
          <w:i/>
        </w:rPr>
        <w:t xml:space="preserve"> </w:t>
      </w:r>
      <w:r w:rsidRPr="001F6CD3">
        <w:t>ma zastosowanie</w:t>
      </w:r>
      <w:r w:rsidR="000C608F">
        <w:t xml:space="preserve"> poniższa instrukcja</w:t>
      </w:r>
      <w:r w:rsidRPr="001F6CD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85"/>
        <w:gridCol w:w="3260"/>
        <w:gridCol w:w="1701"/>
        <w:gridCol w:w="1559"/>
      </w:tblGrid>
      <w:tr w:rsidR="001F6CD3" w:rsidRPr="001F6CD3" w14:paraId="601EA42A" w14:textId="77777777" w:rsidTr="00DD6504">
        <w:tc>
          <w:tcPr>
            <w:tcW w:w="637" w:type="dxa"/>
          </w:tcPr>
          <w:p w14:paraId="0CFA42AC" w14:textId="77777777" w:rsidR="001F6CD3" w:rsidRPr="001F6CD3" w:rsidRDefault="001F6CD3" w:rsidP="00F33E63">
            <w:pPr>
              <w:spacing w:after="0"/>
              <w:rPr>
                <w:b/>
              </w:rPr>
            </w:pPr>
            <w:r w:rsidRPr="001F6CD3">
              <w:rPr>
                <w:b/>
              </w:rPr>
              <w:t>Lp.</w:t>
            </w:r>
          </w:p>
        </w:tc>
        <w:tc>
          <w:tcPr>
            <w:tcW w:w="1985" w:type="dxa"/>
          </w:tcPr>
          <w:p w14:paraId="77DC7C0D" w14:textId="77777777" w:rsidR="001F6CD3" w:rsidRPr="001F6CD3" w:rsidRDefault="001F6CD3" w:rsidP="00F33E63">
            <w:pPr>
              <w:spacing w:after="0"/>
              <w:rPr>
                <w:b/>
              </w:rPr>
            </w:pPr>
            <w:r w:rsidRPr="001F6CD3">
              <w:rPr>
                <w:b/>
              </w:rPr>
              <w:t>Osoba wykonująca działanie</w:t>
            </w:r>
          </w:p>
        </w:tc>
        <w:tc>
          <w:tcPr>
            <w:tcW w:w="3260" w:type="dxa"/>
          </w:tcPr>
          <w:p w14:paraId="608FE812" w14:textId="77777777" w:rsidR="001F6CD3" w:rsidRPr="001F6CD3" w:rsidRDefault="001F6CD3" w:rsidP="00F33E63">
            <w:pPr>
              <w:spacing w:after="0"/>
              <w:rPr>
                <w:b/>
              </w:rPr>
            </w:pPr>
            <w:r w:rsidRPr="001F6CD3">
              <w:rPr>
                <w:b/>
              </w:rPr>
              <w:t>Działanie</w:t>
            </w:r>
          </w:p>
        </w:tc>
        <w:tc>
          <w:tcPr>
            <w:tcW w:w="1701" w:type="dxa"/>
          </w:tcPr>
          <w:p w14:paraId="0BC6E35E" w14:textId="77777777" w:rsidR="001F6CD3" w:rsidRPr="001F6CD3" w:rsidRDefault="001F6CD3" w:rsidP="00F33E63">
            <w:pPr>
              <w:spacing w:after="0"/>
              <w:rPr>
                <w:b/>
              </w:rPr>
            </w:pPr>
            <w:r w:rsidRPr="001F6CD3">
              <w:rPr>
                <w:b/>
              </w:rPr>
              <w:t>Termin wykonania</w:t>
            </w:r>
          </w:p>
        </w:tc>
        <w:tc>
          <w:tcPr>
            <w:tcW w:w="1559" w:type="dxa"/>
          </w:tcPr>
          <w:p w14:paraId="680D450B" w14:textId="77777777" w:rsidR="001F6CD3" w:rsidRPr="001F6CD3" w:rsidRDefault="001F6CD3" w:rsidP="00F33E63">
            <w:pPr>
              <w:spacing w:after="0"/>
              <w:rPr>
                <w:b/>
              </w:rPr>
            </w:pPr>
            <w:r w:rsidRPr="001F6CD3">
              <w:rPr>
                <w:b/>
              </w:rPr>
              <w:t>Jednostki powiązane</w:t>
            </w:r>
          </w:p>
        </w:tc>
      </w:tr>
      <w:tr w:rsidR="001F6CD3" w:rsidRPr="001F6CD3" w14:paraId="5326104D" w14:textId="77777777" w:rsidTr="00DD6504">
        <w:trPr>
          <w:trHeight w:val="5226"/>
        </w:trPr>
        <w:tc>
          <w:tcPr>
            <w:tcW w:w="637" w:type="dxa"/>
          </w:tcPr>
          <w:p w14:paraId="128CD20D" w14:textId="77777777" w:rsidR="001F6CD3" w:rsidRPr="001F6CD3" w:rsidRDefault="001F6CD3" w:rsidP="00F33E63">
            <w:pPr>
              <w:spacing w:after="0"/>
            </w:pPr>
            <w:r w:rsidRPr="001F6CD3">
              <w:t>1.</w:t>
            </w:r>
          </w:p>
        </w:tc>
        <w:tc>
          <w:tcPr>
            <w:tcW w:w="1985" w:type="dxa"/>
          </w:tcPr>
          <w:p w14:paraId="3F62FAB0" w14:textId="6B76FD3D" w:rsidR="00EF0ECE" w:rsidRDefault="001F6CD3" w:rsidP="00F33E63">
            <w:pPr>
              <w:spacing w:after="0"/>
            </w:pPr>
            <w:r w:rsidRPr="001F6CD3">
              <w:t>Kierownicy Wydziałów</w:t>
            </w:r>
            <w:r w:rsidR="00371048">
              <w:t>/ Zespołów</w:t>
            </w:r>
            <w:r w:rsidR="00EF0ECE">
              <w:t>,</w:t>
            </w:r>
          </w:p>
          <w:p w14:paraId="53381418" w14:textId="77777777" w:rsidR="001F6CD3" w:rsidRPr="001F6CD3" w:rsidRDefault="00EF0ECE" w:rsidP="00F33E63">
            <w:pPr>
              <w:spacing w:after="0"/>
            </w:pPr>
            <w:r>
              <w:t>Samodzielne Stanowiska</w:t>
            </w:r>
            <w:r w:rsidR="001F6CD3" w:rsidRPr="001F6CD3">
              <w:t xml:space="preserve"> </w:t>
            </w:r>
            <w:r w:rsidRPr="001F6CD3">
              <w:t>zaangażowan</w:t>
            </w:r>
            <w:r>
              <w:t>i</w:t>
            </w:r>
            <w:r w:rsidRPr="001F6CD3">
              <w:t xml:space="preserve"> </w:t>
            </w:r>
            <w:r w:rsidR="001F6CD3" w:rsidRPr="001F6CD3">
              <w:t>we wdrażanie PO </w:t>
            </w:r>
            <w:r w:rsidR="006B15D2">
              <w:t>WER</w:t>
            </w:r>
          </w:p>
          <w:p w14:paraId="2967B49D" w14:textId="77777777" w:rsidR="001F6CD3" w:rsidRPr="001F6CD3" w:rsidRDefault="001F6CD3" w:rsidP="00F33E63">
            <w:pPr>
              <w:spacing w:after="0"/>
            </w:pPr>
            <w:r w:rsidRPr="001F6CD3">
              <w:t>Audytor wewnętrzny*</w:t>
            </w:r>
          </w:p>
          <w:p w14:paraId="0A88A0FD" w14:textId="77777777" w:rsidR="001F6CD3" w:rsidRPr="001F6CD3" w:rsidRDefault="001F6CD3" w:rsidP="00F33E63">
            <w:pPr>
              <w:spacing w:after="0"/>
            </w:pPr>
          </w:p>
          <w:p w14:paraId="3694B4FF" w14:textId="77777777" w:rsidR="001F6CD3" w:rsidRPr="001F6CD3" w:rsidRDefault="001F6CD3" w:rsidP="00F33E63">
            <w:pPr>
              <w:spacing w:after="0"/>
            </w:pPr>
            <w:r w:rsidRPr="001F6CD3">
              <w:t xml:space="preserve">* w zależności od zaistniałej sytuacji   </w:t>
            </w:r>
          </w:p>
          <w:p w14:paraId="01F05F20" w14:textId="77777777" w:rsidR="001F6CD3" w:rsidRPr="001F6CD3" w:rsidRDefault="001F6CD3" w:rsidP="00F33E63">
            <w:pPr>
              <w:spacing w:after="0"/>
            </w:pPr>
          </w:p>
        </w:tc>
        <w:tc>
          <w:tcPr>
            <w:tcW w:w="3260" w:type="dxa"/>
          </w:tcPr>
          <w:p w14:paraId="7D7E02D9" w14:textId="77777777" w:rsidR="001F6CD3" w:rsidRPr="001F6CD3" w:rsidRDefault="001F6CD3" w:rsidP="00F33E63">
            <w:pPr>
              <w:spacing w:after="0"/>
            </w:pPr>
            <w:r w:rsidRPr="001F6CD3">
              <w:t xml:space="preserve">Zgłoszenie </w:t>
            </w:r>
            <w:r w:rsidR="000C608F">
              <w:t>w formie pisemnej</w:t>
            </w:r>
            <w:r w:rsidR="00321FB2">
              <w:t xml:space="preserve"> </w:t>
            </w:r>
            <w:r w:rsidR="00321FB2" w:rsidRPr="005006C6">
              <w:t xml:space="preserve">(projekt </w:t>
            </w:r>
            <w:r w:rsidR="001A306E">
              <w:t>procedury</w:t>
            </w:r>
            <w:r w:rsidR="00321FB2" w:rsidRPr="00030318">
              <w:t xml:space="preserve"> stanowiącej odstępstwo od obowiązujących Instrukcji</w:t>
            </w:r>
            <w:r w:rsidR="00321FB2" w:rsidRPr="00FE2B0B">
              <w:t xml:space="preserve"> </w:t>
            </w:r>
            <w:r w:rsidR="00321FB2" w:rsidRPr="00F124D4">
              <w:t>i/lub pism</w:t>
            </w:r>
            <w:r w:rsidR="00321FB2" w:rsidRPr="005006C6">
              <w:t>o</w:t>
            </w:r>
            <w:r w:rsidR="00C23B19" w:rsidRPr="005006C6">
              <w:t xml:space="preserve"> informujące</w:t>
            </w:r>
            <w:r w:rsidR="00321FB2" w:rsidRPr="005006C6">
              <w:t xml:space="preserve"> o zakresie odstępstwa od Instrukcji aktualnie obowiązujących</w:t>
            </w:r>
            <w:r w:rsidR="00321FB2" w:rsidRPr="00F124D4">
              <w:t>)</w:t>
            </w:r>
            <w:r w:rsidR="000C608F">
              <w:t xml:space="preserve"> </w:t>
            </w:r>
            <w:r w:rsidRPr="001F6CD3">
              <w:t>Dyrektorowi WUP</w:t>
            </w:r>
            <w:r w:rsidR="009C4A17">
              <w:t>/ Wicedyrektorowi WUP</w:t>
            </w:r>
            <w:r w:rsidRPr="001F6CD3">
              <w:t xml:space="preserve"> konieczności odstąpienia od określonej Instrukcji zawartej w </w:t>
            </w:r>
            <w:r w:rsidRPr="00F33E63">
              <w:rPr>
                <w:iCs/>
              </w:rPr>
              <w:t xml:space="preserve">Instrukcjach Wykonawczych </w:t>
            </w:r>
            <w:r w:rsidR="006B15D2" w:rsidRPr="00F33E63">
              <w:rPr>
                <w:iCs/>
              </w:rPr>
              <w:t>Instytucji Pośredniczącej – Wojewódzkiego Urzędu Pracy w Białymstoku w ramach Programu Operacyjnego Wiedza Edukacja Rozwój w latach 2014-2020</w:t>
            </w:r>
            <w:r w:rsidR="006B15D2">
              <w:rPr>
                <w:i/>
              </w:rPr>
              <w:t xml:space="preserve"> </w:t>
            </w:r>
            <w:r w:rsidRPr="001F6CD3">
              <w:t xml:space="preserve">w związku </w:t>
            </w:r>
            <w:r w:rsidR="000C608F">
              <w:t>z wystąpieniem okoliczności uniemożliwiających realizację zadań zgodnie z określonymi w Instrukcji procedurami, w tym</w:t>
            </w:r>
            <w:r w:rsidRPr="001F6CD3">
              <w:rPr>
                <w:i/>
              </w:rPr>
              <w:t xml:space="preserve"> </w:t>
            </w:r>
            <w:r w:rsidRPr="001F6CD3">
              <w:t xml:space="preserve">wejściem w życie nowych aktów prawnych, zmian do obowiązujących aktów prawnych czy też nowych wytycznych regulujących proces wdrażania PO </w:t>
            </w:r>
            <w:r w:rsidR="006B15D2">
              <w:t>WER</w:t>
            </w:r>
            <w:r w:rsidRPr="001F6CD3">
              <w:t>, a także zmian w dokumentach określających funkcjonowanie WUP w Białymstoku, w tym zmian w Regulaminie Organizacyjnym, a także w związku z wystąpieniem zdarzenia losowego</w:t>
            </w:r>
            <w:r w:rsidR="00C65C1C">
              <w:t>.</w:t>
            </w:r>
            <w:r w:rsidRPr="001F6CD3">
              <w:rPr>
                <w:b/>
              </w:rPr>
              <w:t xml:space="preserve"> </w:t>
            </w:r>
          </w:p>
        </w:tc>
        <w:tc>
          <w:tcPr>
            <w:tcW w:w="1701" w:type="dxa"/>
          </w:tcPr>
          <w:p w14:paraId="66402FD3" w14:textId="77777777" w:rsidR="001F6CD3" w:rsidRPr="001F6CD3" w:rsidRDefault="001F6CD3" w:rsidP="00F33E63">
            <w:pPr>
              <w:spacing w:after="0"/>
            </w:pPr>
            <w:r w:rsidRPr="001F6CD3">
              <w:t xml:space="preserve">Niezwłocznie od zaistnienia sytuacji, która wymusza konieczność odstąpienia od obowiązujących Instrukcji </w:t>
            </w:r>
          </w:p>
        </w:tc>
        <w:tc>
          <w:tcPr>
            <w:tcW w:w="1559" w:type="dxa"/>
          </w:tcPr>
          <w:p w14:paraId="47779F46" w14:textId="77777777" w:rsidR="001F6CD3" w:rsidRPr="001F6CD3" w:rsidRDefault="001F6CD3" w:rsidP="00F33E63">
            <w:pPr>
              <w:spacing w:after="0"/>
            </w:pPr>
          </w:p>
        </w:tc>
      </w:tr>
      <w:tr w:rsidR="001F6CD3" w:rsidRPr="001F6CD3" w14:paraId="33E51EC9" w14:textId="77777777" w:rsidTr="00DD6504">
        <w:tc>
          <w:tcPr>
            <w:tcW w:w="637" w:type="dxa"/>
          </w:tcPr>
          <w:p w14:paraId="764C4BF0" w14:textId="77777777" w:rsidR="001F6CD3" w:rsidRPr="001F6CD3" w:rsidRDefault="001F6CD3" w:rsidP="00F33E63">
            <w:pPr>
              <w:spacing w:after="0"/>
            </w:pPr>
            <w:r w:rsidRPr="001F6CD3">
              <w:t>2.</w:t>
            </w:r>
          </w:p>
        </w:tc>
        <w:tc>
          <w:tcPr>
            <w:tcW w:w="1985" w:type="dxa"/>
          </w:tcPr>
          <w:p w14:paraId="680A1A97" w14:textId="77777777" w:rsidR="001F6CD3" w:rsidRPr="001F6CD3" w:rsidRDefault="001F6CD3" w:rsidP="00F33E63">
            <w:pPr>
              <w:spacing w:after="0"/>
            </w:pPr>
            <w:r w:rsidRPr="001F6CD3">
              <w:t>Dyrektor WUP/ Wicedyrektor WUP</w:t>
            </w:r>
          </w:p>
        </w:tc>
        <w:tc>
          <w:tcPr>
            <w:tcW w:w="3260" w:type="dxa"/>
          </w:tcPr>
          <w:p w14:paraId="66AAFBFA" w14:textId="77777777" w:rsidR="008E5693" w:rsidRDefault="001F6CD3" w:rsidP="00F33E63">
            <w:pPr>
              <w:spacing w:after="0"/>
            </w:pPr>
            <w:r w:rsidRPr="001F6CD3">
              <w:t>Z</w:t>
            </w:r>
            <w:r w:rsidR="000C608F">
              <w:t xml:space="preserve">apoznanie się z przedłożonym </w:t>
            </w:r>
            <w:r w:rsidR="00C23B19" w:rsidRPr="005006C6">
              <w:t xml:space="preserve">projektem </w:t>
            </w:r>
            <w:r w:rsidR="001A306E">
              <w:t>procedury</w:t>
            </w:r>
            <w:r w:rsidR="00C23B19" w:rsidRPr="00030318">
              <w:t xml:space="preserve"> stanowiącej odstępstwo od obowiązujących Instrukcji</w:t>
            </w:r>
            <w:r w:rsidR="00C23B19" w:rsidRPr="005006C6">
              <w:t xml:space="preserve"> i/lub pismem informującym o zakresie odstępstwa od Instrukcji aktualnie obowiązujących</w:t>
            </w:r>
            <w:r w:rsidR="008E5693">
              <w:t>:</w:t>
            </w:r>
          </w:p>
          <w:p w14:paraId="48919FF4" w14:textId="77777777" w:rsidR="008E5693" w:rsidRPr="001F6CD3" w:rsidRDefault="008E5693" w:rsidP="00F33E63">
            <w:pPr>
              <w:spacing w:after="0"/>
            </w:pPr>
            <w:r w:rsidRPr="001F6CD3">
              <w:t>- Jeśli TAK, zatwierdzenie poprzez podpisanie,</w:t>
            </w:r>
          </w:p>
          <w:p w14:paraId="15B23054" w14:textId="77777777" w:rsidR="00C11026" w:rsidRPr="001F6CD3" w:rsidRDefault="008E5693" w:rsidP="00F33E63">
            <w:pPr>
              <w:spacing w:after="0"/>
            </w:pPr>
            <w:r w:rsidRPr="001F6CD3">
              <w:t xml:space="preserve">- Jeśli NIE, przejść do pkt </w:t>
            </w:r>
            <w:r>
              <w:t>1</w:t>
            </w:r>
            <w:r w:rsidRPr="001F6CD3">
              <w:t xml:space="preserve">. </w:t>
            </w:r>
            <w:r w:rsidR="00C23B19" w:rsidDel="00C23B19">
              <w:t xml:space="preserve"> </w:t>
            </w:r>
          </w:p>
        </w:tc>
        <w:tc>
          <w:tcPr>
            <w:tcW w:w="1701" w:type="dxa"/>
          </w:tcPr>
          <w:p w14:paraId="6FF4D470" w14:textId="77777777" w:rsidR="001F6CD3" w:rsidRPr="001F6CD3" w:rsidRDefault="001F6CD3" w:rsidP="00F33E63">
            <w:pPr>
              <w:spacing w:after="0"/>
            </w:pPr>
            <w:r w:rsidRPr="001F6CD3">
              <w:t xml:space="preserve">Niezwłocznie </w:t>
            </w:r>
          </w:p>
        </w:tc>
        <w:tc>
          <w:tcPr>
            <w:tcW w:w="1559" w:type="dxa"/>
          </w:tcPr>
          <w:p w14:paraId="1E86C94C" w14:textId="77777777" w:rsidR="001F6CD3" w:rsidRPr="001F6CD3" w:rsidRDefault="001F6CD3" w:rsidP="00F33E63">
            <w:pPr>
              <w:spacing w:after="0"/>
            </w:pPr>
          </w:p>
        </w:tc>
      </w:tr>
      <w:tr w:rsidR="00262E88" w:rsidRPr="001F6CD3" w14:paraId="55A9FC28" w14:textId="77777777" w:rsidTr="00DD6504">
        <w:tc>
          <w:tcPr>
            <w:tcW w:w="637" w:type="dxa"/>
          </w:tcPr>
          <w:p w14:paraId="77DAC501" w14:textId="77777777" w:rsidR="00262E88" w:rsidRPr="001F6CD3" w:rsidRDefault="008E5693" w:rsidP="00F33E63">
            <w:pPr>
              <w:spacing w:after="0"/>
            </w:pPr>
            <w:r>
              <w:t>3</w:t>
            </w:r>
            <w:r w:rsidR="00262E88">
              <w:t>.</w:t>
            </w:r>
          </w:p>
        </w:tc>
        <w:tc>
          <w:tcPr>
            <w:tcW w:w="1985" w:type="dxa"/>
          </w:tcPr>
          <w:p w14:paraId="1EC4BC37" w14:textId="2EA4A86B" w:rsidR="00262E88" w:rsidRPr="001F6CD3" w:rsidRDefault="00262E88" w:rsidP="00F33E63">
            <w:pPr>
              <w:spacing w:after="0"/>
            </w:pPr>
            <w:r>
              <w:t>Kierownik</w:t>
            </w:r>
            <w:r w:rsidRPr="001F6CD3">
              <w:t xml:space="preserve"> Wydziału</w:t>
            </w:r>
            <w:r w:rsidR="00371048">
              <w:t>/Zespołu</w:t>
            </w:r>
            <w:r w:rsidRPr="001F6CD3">
              <w:t xml:space="preserve"> zaangażowanego we wdrażanie PO </w:t>
            </w:r>
            <w:r>
              <w:t>WER</w:t>
            </w:r>
          </w:p>
        </w:tc>
        <w:tc>
          <w:tcPr>
            <w:tcW w:w="3260" w:type="dxa"/>
          </w:tcPr>
          <w:p w14:paraId="7C753F67" w14:textId="77777777" w:rsidR="00262E88" w:rsidRPr="001F6CD3" w:rsidRDefault="00262E88" w:rsidP="00F33E63">
            <w:pPr>
              <w:spacing w:after="0"/>
            </w:pPr>
            <w:r w:rsidRPr="005A4B77">
              <w:t xml:space="preserve">Zobowiązanie podległych </w:t>
            </w:r>
            <w:r>
              <w:t>Pracowników do zapoznania się z</w:t>
            </w:r>
            <w:r w:rsidRPr="001F6CD3">
              <w:rPr>
                <w:i/>
              </w:rPr>
              <w:t xml:space="preserve"> </w:t>
            </w:r>
            <w:r w:rsidR="001A306E">
              <w:t>procedurą</w:t>
            </w:r>
            <w:r w:rsidRPr="00030318">
              <w:t xml:space="preserve"> </w:t>
            </w:r>
            <w:r w:rsidR="00FE2B0B">
              <w:t xml:space="preserve">stanowiącą </w:t>
            </w:r>
            <w:r w:rsidRPr="00030318">
              <w:t>odstąpieni</w:t>
            </w:r>
            <w:r w:rsidR="00FE2B0B">
              <w:t>e</w:t>
            </w:r>
            <w:r w:rsidRPr="00030318">
              <w:t xml:space="preserve"> od obowiązujących Instrukcji</w:t>
            </w:r>
            <w:r w:rsidRPr="001F6CD3">
              <w:rPr>
                <w:i/>
              </w:rPr>
              <w:t xml:space="preserve"> </w:t>
            </w:r>
            <w:r w:rsidR="004C73FE" w:rsidRPr="00030318">
              <w:t>i</w:t>
            </w:r>
            <w:r w:rsidR="004C73FE">
              <w:rPr>
                <w:i/>
              </w:rPr>
              <w:t>/</w:t>
            </w:r>
            <w:r w:rsidRPr="001F6CD3">
              <w:t>lub pis</w:t>
            </w:r>
            <w:r>
              <w:t>mem informującym</w:t>
            </w:r>
            <w:r w:rsidRPr="001F6CD3">
              <w:t xml:space="preserve"> o zakresie odstępstwa od Instrukcji</w:t>
            </w:r>
            <w:r w:rsidR="00C23B19">
              <w:t>.</w:t>
            </w:r>
            <w:r>
              <w:t xml:space="preserve"> </w:t>
            </w:r>
          </w:p>
        </w:tc>
        <w:tc>
          <w:tcPr>
            <w:tcW w:w="1701" w:type="dxa"/>
          </w:tcPr>
          <w:p w14:paraId="390E3FD0" w14:textId="77777777" w:rsidR="00262E88" w:rsidRPr="001F6CD3" w:rsidRDefault="00262E88" w:rsidP="00F33E63">
            <w:pPr>
              <w:spacing w:after="0"/>
            </w:pPr>
            <w:r>
              <w:t>Niezwłocznie</w:t>
            </w:r>
          </w:p>
        </w:tc>
        <w:tc>
          <w:tcPr>
            <w:tcW w:w="1559" w:type="dxa"/>
          </w:tcPr>
          <w:p w14:paraId="72B2EFE4" w14:textId="77777777" w:rsidR="00262E88" w:rsidRDefault="00262E88" w:rsidP="00F33E63">
            <w:pPr>
              <w:spacing w:after="0"/>
            </w:pPr>
          </w:p>
        </w:tc>
      </w:tr>
      <w:tr w:rsidR="001F6CD3" w:rsidRPr="001F6CD3" w14:paraId="4AEBB62B" w14:textId="77777777" w:rsidTr="00DD6504">
        <w:tc>
          <w:tcPr>
            <w:tcW w:w="637" w:type="dxa"/>
          </w:tcPr>
          <w:p w14:paraId="753B6DF5" w14:textId="77777777" w:rsidR="001F6CD3" w:rsidRPr="001F6CD3" w:rsidRDefault="008E5693" w:rsidP="00F33E63">
            <w:pPr>
              <w:spacing w:after="0"/>
            </w:pPr>
            <w:r>
              <w:t>4</w:t>
            </w:r>
            <w:r w:rsidR="001F6CD3" w:rsidRPr="001F6CD3">
              <w:t>.</w:t>
            </w:r>
          </w:p>
        </w:tc>
        <w:tc>
          <w:tcPr>
            <w:tcW w:w="1985" w:type="dxa"/>
          </w:tcPr>
          <w:p w14:paraId="03F651A2" w14:textId="4A145E40" w:rsidR="001F6CD3" w:rsidRPr="001F6CD3" w:rsidRDefault="001F6CD3" w:rsidP="00F33E63">
            <w:pPr>
              <w:spacing w:after="0"/>
            </w:pPr>
            <w:r w:rsidRPr="001F6CD3">
              <w:t>Pracownik Wydziału</w:t>
            </w:r>
            <w:r w:rsidR="00371048">
              <w:t>/Zespołu</w:t>
            </w:r>
            <w:r w:rsidRPr="001F6CD3">
              <w:t xml:space="preserve"> zaangażowanego we wdrażanie PO </w:t>
            </w:r>
            <w:r w:rsidR="00092DCB">
              <w:t>WER</w:t>
            </w:r>
          </w:p>
        </w:tc>
        <w:tc>
          <w:tcPr>
            <w:tcW w:w="3260" w:type="dxa"/>
          </w:tcPr>
          <w:p w14:paraId="1BA6709F" w14:textId="1DC1E215" w:rsidR="001F6CD3" w:rsidRPr="001F6CD3" w:rsidRDefault="001F6CD3" w:rsidP="00F33E63">
            <w:pPr>
              <w:spacing w:after="0"/>
            </w:pPr>
            <w:r w:rsidRPr="001F6CD3">
              <w:t xml:space="preserve">Archiwizacja </w:t>
            </w:r>
            <w:r w:rsidR="00EF0ECE">
              <w:t>procedury</w:t>
            </w:r>
            <w:r w:rsidRPr="00030318">
              <w:t xml:space="preserve"> </w:t>
            </w:r>
            <w:r w:rsidR="00FE2B0B">
              <w:t xml:space="preserve">stanowiącej </w:t>
            </w:r>
            <w:r w:rsidRPr="00030318">
              <w:t>odstąpieni</w:t>
            </w:r>
            <w:r w:rsidR="00FE2B0B">
              <w:t>e</w:t>
            </w:r>
            <w:r w:rsidRPr="00030318">
              <w:t xml:space="preserve"> od obowiązujących Instrukcji</w:t>
            </w:r>
            <w:r w:rsidRPr="001F6CD3">
              <w:t>.</w:t>
            </w:r>
          </w:p>
          <w:p w14:paraId="5B3B4326" w14:textId="46ECA676" w:rsidR="001F6CD3" w:rsidRDefault="001F6CD3" w:rsidP="00F33E63">
            <w:pPr>
              <w:spacing w:after="0"/>
            </w:pPr>
            <w:r w:rsidRPr="00086594">
              <w:t>Przekazanie kopii ww. dokumentów do Samodzielnego Stanowisk</w:t>
            </w:r>
            <w:r w:rsidR="00092DCB" w:rsidRPr="00086594">
              <w:t>a ds. Instrukcji w</w:t>
            </w:r>
            <w:r w:rsidRPr="00086594">
              <w:t xml:space="preserve">drażania </w:t>
            </w:r>
            <w:r w:rsidR="00107398" w:rsidRPr="00086594">
              <w:t>P</w:t>
            </w:r>
            <w:r w:rsidR="00092DCB" w:rsidRPr="00086594">
              <w:t xml:space="preserve">rogramów </w:t>
            </w:r>
            <w:r w:rsidR="00107398" w:rsidRPr="00086594">
              <w:t>Operacyjnych</w:t>
            </w:r>
            <w:r w:rsidR="00262E88" w:rsidRPr="00086594">
              <w:t xml:space="preserve"> oraz pozostałych Kierowników Wydziałów</w:t>
            </w:r>
            <w:r w:rsidR="00371048">
              <w:t>/Zespołów</w:t>
            </w:r>
            <w:r w:rsidR="00EF0ECE" w:rsidRPr="00086594">
              <w:t>/Samodzielnych Stanowisk</w:t>
            </w:r>
            <w:r w:rsidR="00262E88" w:rsidRPr="00086594">
              <w:t xml:space="preserve"> zaangażowanych we wdrażanie PO WER</w:t>
            </w:r>
            <w:r w:rsidRPr="00086594">
              <w:t>.</w:t>
            </w:r>
          </w:p>
          <w:p w14:paraId="0B8BFC46" w14:textId="77777777" w:rsidR="00086594" w:rsidRPr="001F6CD3" w:rsidRDefault="00086594" w:rsidP="00F33E63">
            <w:pPr>
              <w:spacing w:after="0"/>
            </w:pPr>
            <w:r w:rsidRPr="006915E4">
              <w:t xml:space="preserve">Dopuszcza się przekazanie kopii </w:t>
            </w:r>
            <w:r>
              <w:t>ww. dokumentów</w:t>
            </w:r>
            <w:r w:rsidRPr="006915E4">
              <w:t xml:space="preserve"> drogą elektroniczną (np. w form</w:t>
            </w:r>
            <w:r>
              <w:t>ie</w:t>
            </w:r>
            <w:r w:rsidRPr="006915E4">
              <w:t xml:space="preserve"> skanu).</w:t>
            </w:r>
          </w:p>
        </w:tc>
        <w:tc>
          <w:tcPr>
            <w:tcW w:w="1701" w:type="dxa"/>
          </w:tcPr>
          <w:p w14:paraId="1459B963" w14:textId="77777777" w:rsidR="001F6CD3" w:rsidRPr="001F6CD3" w:rsidRDefault="001F6CD3" w:rsidP="00F33E63">
            <w:pPr>
              <w:spacing w:after="0"/>
            </w:pPr>
            <w:r w:rsidRPr="001F6CD3">
              <w:t>Niezwłocznie</w:t>
            </w:r>
          </w:p>
        </w:tc>
        <w:tc>
          <w:tcPr>
            <w:tcW w:w="1559" w:type="dxa"/>
          </w:tcPr>
          <w:p w14:paraId="5129C808" w14:textId="77777777" w:rsidR="001F6CD3" w:rsidRPr="001F6CD3" w:rsidRDefault="001F6CD3" w:rsidP="00F33E63">
            <w:pPr>
              <w:spacing w:after="0"/>
            </w:pPr>
          </w:p>
        </w:tc>
      </w:tr>
    </w:tbl>
    <w:p w14:paraId="4FB8729A" w14:textId="77777777" w:rsidR="00092DCB" w:rsidRDefault="00092DCB" w:rsidP="00F33E63">
      <w:pPr>
        <w:spacing w:after="40"/>
      </w:pPr>
    </w:p>
    <w:p w14:paraId="721155C2" w14:textId="460070A4" w:rsidR="001F6CD3" w:rsidRPr="00F33E63" w:rsidRDefault="001F6CD3" w:rsidP="00913F80">
      <w:pPr>
        <w:spacing w:after="40"/>
        <w:rPr>
          <w:iCs/>
        </w:rPr>
      </w:pPr>
      <w:r w:rsidRPr="001F6CD3">
        <w:t xml:space="preserve">Zatwierdzona przez Dyrektora WUP/ Wicedyrektora WUP </w:t>
      </w:r>
      <w:r w:rsidR="00E11C11">
        <w:t>procedura</w:t>
      </w:r>
      <w:r w:rsidRPr="00030318">
        <w:t xml:space="preserve"> </w:t>
      </w:r>
      <w:r w:rsidR="00FE2B0B">
        <w:t xml:space="preserve">stanowiąca </w:t>
      </w:r>
      <w:r w:rsidRPr="00030318">
        <w:t>odstąpieni</w:t>
      </w:r>
      <w:r w:rsidR="00FE2B0B">
        <w:t>e</w:t>
      </w:r>
      <w:r w:rsidRPr="00030318">
        <w:t xml:space="preserve"> od obowiązujących Instrukcji </w:t>
      </w:r>
      <w:r w:rsidRPr="001F6CD3">
        <w:t>lub też zatwierdzone pismo informujące o zakresie odstępstwa od obowiązujących Instrukcji jest podstawą do</w:t>
      </w:r>
      <w:r w:rsidR="00107398">
        <w:t xml:space="preserve"> </w:t>
      </w:r>
      <w:r w:rsidRPr="001F6CD3">
        <w:t>podjęcia działań stanowiących odstęps</w:t>
      </w:r>
      <w:r w:rsidR="00092DCB">
        <w:t xml:space="preserve">two od </w:t>
      </w:r>
      <w:r w:rsidR="00262E88">
        <w:t xml:space="preserve">aktualnie obowiązujących </w:t>
      </w:r>
      <w:r w:rsidRPr="00F33E63">
        <w:rPr>
          <w:iCs/>
        </w:rPr>
        <w:t xml:space="preserve">Instrukcji wykonawczych </w:t>
      </w:r>
      <w:r w:rsidR="00092DCB" w:rsidRPr="00F33E63">
        <w:rPr>
          <w:iCs/>
        </w:rPr>
        <w:t>Instytucji Pośredniczącej</w:t>
      </w:r>
      <w:r w:rsidR="00107398" w:rsidRPr="00F33E63">
        <w:rPr>
          <w:iCs/>
        </w:rPr>
        <w:t xml:space="preserve"> – Wojewódzkiego Urzędu Pracy w </w:t>
      </w:r>
      <w:r w:rsidR="00092DCB" w:rsidRPr="00F33E63">
        <w:rPr>
          <w:iCs/>
        </w:rPr>
        <w:t>Białymstoku w ramach Programu Operacyjnego Wiedza Edukacja Rozwój w latach 2014-2020</w:t>
      </w:r>
      <w:r w:rsidRPr="00F33E63">
        <w:rPr>
          <w:iCs/>
        </w:rPr>
        <w:t>.</w:t>
      </w:r>
    </w:p>
    <w:p w14:paraId="5F3BDFEC" w14:textId="6BA72DF9" w:rsidR="00774A6E" w:rsidRDefault="00774A6E" w:rsidP="00913F80">
      <w:pPr>
        <w:spacing w:before="120" w:after="40"/>
      </w:pPr>
      <w:r>
        <w:t xml:space="preserve">W uzasadnionych sytuacjach (np. stanu epidemii) dopuszcza się możliwość realizacji niektórych procesów w formie zdalnej. </w:t>
      </w:r>
    </w:p>
    <w:p w14:paraId="19EE1F85" w14:textId="77777777" w:rsidR="00774A6E" w:rsidRPr="0079735E" w:rsidRDefault="00774A6E" w:rsidP="00913F80">
      <w:pPr>
        <w:spacing w:after="40"/>
        <w:rPr>
          <w:iCs/>
        </w:rPr>
      </w:pPr>
    </w:p>
    <w:p w14:paraId="1E13EF30" w14:textId="77777777" w:rsidR="00C23B19" w:rsidRDefault="00C23B19" w:rsidP="00913F80">
      <w:pPr>
        <w:rPr>
          <w:rFonts w:asciiTheme="majorHAnsi" w:eastAsiaTheme="majorEastAsia" w:hAnsiTheme="majorHAnsi" w:cstheme="majorBidi"/>
          <w:b/>
          <w:bCs/>
          <w:smallCaps/>
          <w:color w:val="000000" w:themeColor="text1"/>
          <w:sz w:val="28"/>
          <w:szCs w:val="28"/>
        </w:rPr>
      </w:pPr>
      <w:r>
        <w:rPr>
          <w:smallCaps/>
          <w:color w:val="000000" w:themeColor="text1"/>
        </w:rPr>
        <w:br w:type="page"/>
      </w:r>
    </w:p>
    <w:p w14:paraId="7DCBB3B7" w14:textId="77777777" w:rsidR="001138E8" w:rsidRPr="00F33E63" w:rsidRDefault="00D92060" w:rsidP="00913F80">
      <w:pPr>
        <w:pStyle w:val="Nagwek1"/>
        <w:rPr>
          <w:rFonts w:asciiTheme="minorHAnsi" w:hAnsiTheme="minorHAnsi"/>
        </w:rPr>
      </w:pPr>
      <w:bookmarkStart w:id="406" w:name="_Toc76631120"/>
      <w:bookmarkStart w:id="407" w:name="_Toc113454431"/>
      <w:bookmarkStart w:id="408" w:name="_Toc128647681"/>
      <w:r w:rsidRPr="00F33E63">
        <w:rPr>
          <w:rFonts w:asciiTheme="minorHAnsi" w:hAnsiTheme="minorHAnsi"/>
          <w:color w:val="000000" w:themeColor="text1"/>
        </w:rPr>
        <w:t>1</w:t>
      </w:r>
      <w:r w:rsidR="008408B5" w:rsidRPr="00F33E63">
        <w:rPr>
          <w:rFonts w:asciiTheme="minorHAnsi" w:hAnsiTheme="minorHAnsi"/>
          <w:color w:val="000000" w:themeColor="text1"/>
        </w:rPr>
        <w:t>8</w:t>
      </w:r>
      <w:r w:rsidR="001138E8" w:rsidRPr="00F33E63">
        <w:rPr>
          <w:rFonts w:asciiTheme="minorHAnsi" w:hAnsiTheme="minorHAnsi"/>
          <w:color w:val="000000" w:themeColor="text1"/>
        </w:rPr>
        <w:t>. Załączniki</w:t>
      </w:r>
      <w:bookmarkEnd w:id="406"/>
      <w:bookmarkEnd w:id="407"/>
      <w:bookmarkEnd w:id="408"/>
    </w:p>
    <w:p w14:paraId="0ABA64ED" w14:textId="77777777" w:rsidR="008408B5" w:rsidRDefault="00D92060" w:rsidP="00913F80">
      <w:pPr>
        <w:spacing w:after="0"/>
      </w:pPr>
      <w:r>
        <w:t>WUP w Białymstoku stosuje wzory dokumentów, których treść jest zgodna z wzorami zawartymi w dokumen</w:t>
      </w:r>
      <w:r w:rsidR="008408B5">
        <w:t>tach:</w:t>
      </w:r>
    </w:p>
    <w:p w14:paraId="2BBE8BE0" w14:textId="77777777" w:rsidR="008408B5" w:rsidRPr="00913F80" w:rsidRDefault="00D92060" w:rsidP="00913F80">
      <w:pPr>
        <w:pStyle w:val="Akapitzlist"/>
        <w:numPr>
          <w:ilvl w:val="0"/>
          <w:numId w:val="192"/>
        </w:numPr>
        <w:ind w:left="426"/>
        <w:rPr>
          <w:iCs/>
        </w:rPr>
      </w:pPr>
      <w:r>
        <w:t xml:space="preserve"> </w:t>
      </w:r>
      <w:r w:rsidRPr="00F33E63">
        <w:rPr>
          <w:iCs/>
        </w:rPr>
        <w:t>Minimalny zakres regulaminu konkursu dla Programu Operacyjnego Wiedza Edukacja Rozwój 2014-2020</w:t>
      </w:r>
      <w:r w:rsidR="008408B5" w:rsidRPr="00913F80">
        <w:rPr>
          <w:iCs/>
        </w:rPr>
        <w:t xml:space="preserve">, </w:t>
      </w:r>
    </w:p>
    <w:p w14:paraId="4808D78F" w14:textId="77777777" w:rsidR="008408B5" w:rsidRPr="00913F80" w:rsidRDefault="008D0E0D" w:rsidP="00913F80">
      <w:pPr>
        <w:pStyle w:val="Akapitzlist"/>
        <w:numPr>
          <w:ilvl w:val="0"/>
          <w:numId w:val="192"/>
        </w:numPr>
        <w:ind w:left="426"/>
        <w:rPr>
          <w:iCs/>
        </w:rPr>
      </w:pPr>
      <w:r w:rsidRPr="00F33E63">
        <w:rPr>
          <w:iCs/>
        </w:rPr>
        <w:t>Minimalny zakres instrukcji wykonawczych w zakresie procedury wyboru do dofinansowania projektów pozakonkursowych powiatowych urzędów pracy dla Programu Operacyjnego Wiedza Edukacja Rozwój 2014-2020</w:t>
      </w:r>
      <w:r w:rsidR="008408B5" w:rsidRPr="00F33E63">
        <w:rPr>
          <w:iCs/>
        </w:rPr>
        <w:t>,</w:t>
      </w:r>
    </w:p>
    <w:p w14:paraId="164251DB" w14:textId="77777777" w:rsidR="0066793A" w:rsidRPr="00840DEA" w:rsidRDefault="00CE5187" w:rsidP="00913F80">
      <w:pPr>
        <w:spacing w:after="40"/>
      </w:pPr>
      <w:r w:rsidRPr="00840DEA">
        <w:t>Załącznik nr 1:</w:t>
      </w:r>
      <w:r w:rsidR="0066793A" w:rsidRPr="00840DEA">
        <w:t xml:space="preserve"> Regulamin organizacyjny</w:t>
      </w:r>
    </w:p>
    <w:p w14:paraId="094B0E49" w14:textId="77777777" w:rsidR="0066793A" w:rsidRPr="00840DEA" w:rsidRDefault="00CE5187" w:rsidP="00913F80">
      <w:pPr>
        <w:spacing w:after="40"/>
        <w:ind w:left="1276" w:hanging="1276"/>
      </w:pPr>
      <w:r w:rsidRPr="00840DEA">
        <w:t>Załącznik nr 2:</w:t>
      </w:r>
      <w:r w:rsidR="0066793A" w:rsidRPr="00840DEA">
        <w:t xml:space="preserve"> </w:t>
      </w:r>
      <w:r w:rsidR="00840DEA" w:rsidRPr="00840DEA">
        <w:t>Wzór karty weryfikacji poprawności wniosku w ramach PO WER</w:t>
      </w:r>
      <w:r w:rsidR="00560447">
        <w:t xml:space="preserve"> (projekty konkursowe)</w:t>
      </w:r>
    </w:p>
    <w:p w14:paraId="1F6FC430" w14:textId="77777777" w:rsidR="004B11B4" w:rsidRDefault="004B11B4" w:rsidP="00913F80">
      <w:pPr>
        <w:spacing w:after="40"/>
      </w:pPr>
      <w:r w:rsidRPr="0093361B">
        <w:t xml:space="preserve">Załącznik nr </w:t>
      </w:r>
      <w:r w:rsidR="007604E2">
        <w:t>3</w:t>
      </w:r>
      <w:r w:rsidRPr="005A24B0">
        <w:t>:</w:t>
      </w:r>
      <w:r>
        <w:t xml:space="preserve"> </w:t>
      </w:r>
      <w:r w:rsidRPr="004B11B4">
        <w:t xml:space="preserve">Wzór </w:t>
      </w:r>
      <w:r w:rsidR="005F6325">
        <w:t>deklaracji</w:t>
      </w:r>
      <w:r w:rsidRPr="004B11B4">
        <w:t xml:space="preserve"> bezstronności</w:t>
      </w:r>
      <w:r w:rsidR="005F6325">
        <w:t xml:space="preserve"> (weryfikacja wniosku o płatność)</w:t>
      </w:r>
    </w:p>
    <w:p w14:paraId="1DC62BB9" w14:textId="77777777" w:rsidR="00560447" w:rsidRDefault="00560447" w:rsidP="00913F80">
      <w:pPr>
        <w:spacing w:after="40"/>
        <w:ind w:left="1276" w:hanging="1276"/>
      </w:pPr>
      <w:r>
        <w:t>Załącznik nr 4: Wzór karty weryfikacji poprawności wniosku w ramach PO WER (projekty pozakonkursowe)</w:t>
      </w:r>
    </w:p>
    <w:p w14:paraId="56881A38" w14:textId="320AFCEC" w:rsidR="0005582E" w:rsidRPr="004B11B4" w:rsidRDefault="0005582E" w:rsidP="00913F80">
      <w:pPr>
        <w:spacing w:after="40"/>
      </w:pPr>
      <w:r>
        <w:t xml:space="preserve">Załącznik nr </w:t>
      </w:r>
      <w:r w:rsidR="00B84A84">
        <w:t>5</w:t>
      </w:r>
      <w:r>
        <w:t xml:space="preserve">: </w:t>
      </w:r>
      <w:r w:rsidR="001134C3">
        <w:t>Wzór l</w:t>
      </w:r>
      <w:r>
        <w:t>ist</w:t>
      </w:r>
      <w:r w:rsidR="001134C3">
        <w:t>y</w:t>
      </w:r>
      <w:r>
        <w:t xml:space="preserve"> sprawdzając</w:t>
      </w:r>
      <w:r w:rsidR="001134C3">
        <w:t>ej</w:t>
      </w:r>
      <w:r>
        <w:t xml:space="preserve"> do weryfikacji wniosku o płatność</w:t>
      </w:r>
    </w:p>
    <w:p w14:paraId="3E62B128" w14:textId="6A95B389" w:rsidR="005F6325" w:rsidRDefault="005F6325" w:rsidP="00913F80">
      <w:pPr>
        <w:spacing w:after="40"/>
      </w:pPr>
      <w:r>
        <w:t xml:space="preserve">Załącznik nr </w:t>
      </w:r>
      <w:r w:rsidR="00AA19A6">
        <w:t>6</w:t>
      </w:r>
      <w:r>
        <w:t>: Wzór deklaracji bezstronności (kontrola projektu)</w:t>
      </w:r>
    </w:p>
    <w:p w14:paraId="6B332B10" w14:textId="0C158BC1" w:rsidR="00AB1862" w:rsidRDefault="00AB1862" w:rsidP="00913F80">
      <w:pPr>
        <w:spacing w:after="40"/>
      </w:pPr>
      <w:r>
        <w:t xml:space="preserve">Załącznik nr </w:t>
      </w:r>
      <w:r w:rsidR="00AA19A6">
        <w:t>7</w:t>
      </w:r>
      <w:r>
        <w:t xml:space="preserve">: </w:t>
      </w:r>
      <w:r w:rsidR="00C868E0">
        <w:t>Wzór l</w:t>
      </w:r>
      <w:r>
        <w:t>ist</w:t>
      </w:r>
      <w:r w:rsidR="00C868E0">
        <w:t>y</w:t>
      </w:r>
      <w:r>
        <w:t xml:space="preserve"> sprawdzając</w:t>
      </w:r>
      <w:r w:rsidR="00C868E0">
        <w:t>ej</w:t>
      </w:r>
      <w:r>
        <w:t xml:space="preserve"> do kontroli </w:t>
      </w:r>
      <w:r w:rsidR="00E71D78">
        <w:t>projektu w siedzibie beneficjenta</w:t>
      </w:r>
    </w:p>
    <w:p w14:paraId="2507F55B" w14:textId="319F1DB1" w:rsidR="00AB1862" w:rsidRDefault="00AB1862" w:rsidP="00913F80">
      <w:pPr>
        <w:spacing w:after="40"/>
      </w:pPr>
      <w:r>
        <w:t xml:space="preserve">Załącznik nr </w:t>
      </w:r>
      <w:r w:rsidR="00AA19A6">
        <w:t>8</w:t>
      </w:r>
      <w:r>
        <w:t xml:space="preserve">: </w:t>
      </w:r>
      <w:r w:rsidR="00C868E0">
        <w:t>Wzór l</w:t>
      </w:r>
      <w:r>
        <w:t>ist</w:t>
      </w:r>
      <w:r w:rsidR="00C868E0">
        <w:t>y</w:t>
      </w:r>
      <w:r>
        <w:t xml:space="preserve"> sprawdzając</w:t>
      </w:r>
      <w:r w:rsidR="00C868E0">
        <w:t>ej</w:t>
      </w:r>
      <w:r>
        <w:t xml:space="preserve"> do wizyty monitoringowej</w:t>
      </w:r>
    </w:p>
    <w:p w14:paraId="3D5C774E" w14:textId="4042DA14" w:rsidR="00AB1862" w:rsidRDefault="00AB1862" w:rsidP="00913F80">
      <w:pPr>
        <w:spacing w:after="40"/>
      </w:pPr>
      <w:r>
        <w:t xml:space="preserve">Załącznik nr </w:t>
      </w:r>
      <w:r w:rsidR="00AA19A6">
        <w:t>9</w:t>
      </w:r>
      <w:r>
        <w:t xml:space="preserve">: </w:t>
      </w:r>
      <w:r w:rsidR="00C868E0">
        <w:t>Wzór l</w:t>
      </w:r>
      <w:r>
        <w:t>ist</w:t>
      </w:r>
      <w:r w:rsidR="00C868E0">
        <w:t>y</w:t>
      </w:r>
      <w:r>
        <w:t xml:space="preserve"> sprawdzając</w:t>
      </w:r>
      <w:r w:rsidR="00C868E0">
        <w:t>ej</w:t>
      </w:r>
      <w:r>
        <w:t xml:space="preserve"> do kontroli trwałości</w:t>
      </w:r>
    </w:p>
    <w:p w14:paraId="1F59BD9C" w14:textId="5FB515BE" w:rsidR="00AF3992" w:rsidRDefault="00AF3992" w:rsidP="00913F80">
      <w:pPr>
        <w:spacing w:after="40"/>
      </w:pPr>
      <w:r>
        <w:t xml:space="preserve">Załącznik nr </w:t>
      </w:r>
      <w:r w:rsidR="00AA19A6">
        <w:t>10</w:t>
      </w:r>
      <w:r>
        <w:t>: Minimalny zakres Informacji pokontrolnej</w:t>
      </w:r>
    </w:p>
    <w:p w14:paraId="50CBCE15" w14:textId="41100A1E" w:rsidR="00CD0213" w:rsidRPr="004B11B4" w:rsidRDefault="00CD0213" w:rsidP="00913F80">
      <w:pPr>
        <w:spacing w:after="40"/>
      </w:pPr>
      <w:r>
        <w:t>Załącznik nr 1</w:t>
      </w:r>
      <w:r w:rsidR="00FA1016">
        <w:t>1</w:t>
      </w:r>
      <w:r>
        <w:t xml:space="preserve">: </w:t>
      </w:r>
      <w:r w:rsidRPr="004B11B4">
        <w:t xml:space="preserve">Wzór </w:t>
      </w:r>
      <w:bookmarkStart w:id="409" w:name="_Hlk5620718"/>
      <w:r w:rsidRPr="004B11B4">
        <w:t>Sprawozdania z realizacji Rocznego Planu Kontroli</w:t>
      </w:r>
      <w:bookmarkEnd w:id="409"/>
    </w:p>
    <w:p w14:paraId="67F498FF" w14:textId="1C5CD196" w:rsidR="00571D95" w:rsidRDefault="00840DEA" w:rsidP="00913F80">
      <w:pPr>
        <w:spacing w:after="40"/>
      </w:pPr>
      <w:r w:rsidRPr="00840DEA">
        <w:t xml:space="preserve">Załącznik nr </w:t>
      </w:r>
      <w:r w:rsidR="009D7DF3">
        <w:t>1</w:t>
      </w:r>
      <w:r w:rsidR="007326D5">
        <w:t>2</w:t>
      </w:r>
      <w:r w:rsidR="00E53203" w:rsidRPr="00840DEA">
        <w:t>:</w:t>
      </w:r>
      <w:r w:rsidR="00CE5187" w:rsidRPr="00840DEA">
        <w:t xml:space="preserve"> Instrukcja obiegu dokumentów finansowo-księgowych</w:t>
      </w:r>
    </w:p>
    <w:p w14:paraId="2D9E6B2B" w14:textId="2FE1229D" w:rsidR="00EF2A18" w:rsidRDefault="00EF2A18" w:rsidP="00913F80">
      <w:pPr>
        <w:spacing w:after="40"/>
      </w:pPr>
      <w:r>
        <w:t>Załącznik nr 1</w:t>
      </w:r>
      <w:r w:rsidR="00373E2D">
        <w:t>3</w:t>
      </w:r>
      <w:r>
        <w:t>: Wzór listy sprawdzającej do protestu</w:t>
      </w:r>
    </w:p>
    <w:p w14:paraId="78208311" w14:textId="6AF9A092" w:rsidR="00A64B8D" w:rsidRDefault="00A64B8D" w:rsidP="00913F80">
      <w:pPr>
        <w:spacing w:after="40"/>
        <w:ind w:left="1276" w:hanging="1276"/>
      </w:pPr>
      <w:r>
        <w:t>Załącznik nr 1</w:t>
      </w:r>
      <w:r w:rsidR="00373E2D">
        <w:t>4</w:t>
      </w:r>
      <w:r>
        <w:t>: Metoda doboru próby do weryfikacji prawdziwości oświadczeń o bezstronności ekspertów oceniających wnioski o dofinansowanie projektów</w:t>
      </w:r>
    </w:p>
    <w:p w14:paraId="10575E8A" w14:textId="05920272" w:rsidR="00B4137D" w:rsidRDefault="00B4137D" w:rsidP="00913F80">
      <w:pPr>
        <w:spacing w:after="40"/>
      </w:pPr>
      <w:r>
        <w:t>Załącznik nr 1</w:t>
      </w:r>
      <w:r w:rsidR="00373E2D">
        <w:t>5</w:t>
      </w:r>
      <w:r>
        <w:t>: Wzór Rejestru nadużyć finansowych</w:t>
      </w:r>
    </w:p>
    <w:p w14:paraId="75782063" w14:textId="4D747733" w:rsidR="00933741" w:rsidRDefault="00933741" w:rsidP="00913F80">
      <w:pPr>
        <w:spacing w:after="40"/>
      </w:pPr>
      <w:r>
        <w:t>Załącznik nr 1</w:t>
      </w:r>
      <w:r w:rsidR="00323DE6">
        <w:t>6</w:t>
      </w:r>
      <w:r>
        <w:t xml:space="preserve">: </w:t>
      </w:r>
      <w:bookmarkStart w:id="410" w:name="_Hlk78799339"/>
      <w:r>
        <w:t>Wzór wyniku kontroli zamówienia publicznego</w:t>
      </w:r>
      <w:bookmarkEnd w:id="410"/>
    </w:p>
    <w:p w14:paraId="61B1FCBA" w14:textId="080DCAAE" w:rsidR="000B78C0" w:rsidRDefault="000B78C0" w:rsidP="00913F80">
      <w:pPr>
        <w:spacing w:after="40"/>
      </w:pPr>
      <w:r>
        <w:t>Załącznik nr 1</w:t>
      </w:r>
      <w:r w:rsidR="00323DE6">
        <w:t>7</w:t>
      </w:r>
      <w:r>
        <w:t xml:space="preserve">: </w:t>
      </w:r>
      <w:r w:rsidR="0037652E">
        <w:t>Wzór o</w:t>
      </w:r>
      <w:r>
        <w:t>świadczeni</w:t>
      </w:r>
      <w:r w:rsidR="0037652E">
        <w:t>a</w:t>
      </w:r>
      <w:r>
        <w:t xml:space="preserve"> o braku konfliktu interesu</w:t>
      </w:r>
      <w:r w:rsidR="0037652E">
        <w:t xml:space="preserve"> (decyzja administracyjna)</w:t>
      </w:r>
    </w:p>
    <w:p w14:paraId="51D67906" w14:textId="1E116A43" w:rsidR="005C2B14" w:rsidRDefault="005C2B14" w:rsidP="00913F80">
      <w:pPr>
        <w:spacing w:after="40"/>
      </w:pPr>
      <w:r w:rsidRPr="005C2B14">
        <w:t>Załącznik nr 1</w:t>
      </w:r>
      <w:r w:rsidR="00323DE6">
        <w:t>8</w:t>
      </w:r>
      <w:r w:rsidRPr="005C2B14">
        <w:t>: Wzór oświadczenia o braku konfliktu interesów (Pzp)</w:t>
      </w:r>
    </w:p>
    <w:p w14:paraId="3182261E" w14:textId="77777777" w:rsidR="006523C9" w:rsidRPr="00840DEA" w:rsidRDefault="006523C9" w:rsidP="00F33E63">
      <w:pPr>
        <w:spacing w:after="40"/>
        <w:rPr>
          <w:rFonts w:asciiTheme="majorHAnsi" w:eastAsiaTheme="majorEastAsia" w:hAnsiTheme="majorHAnsi" w:cstheme="majorBidi"/>
          <w:bCs/>
        </w:rPr>
      </w:pPr>
      <w:r w:rsidRPr="00840DEA">
        <w:br w:type="page"/>
      </w:r>
    </w:p>
    <w:p w14:paraId="68FD0A0A" w14:textId="77777777" w:rsidR="006523C9" w:rsidRPr="0079735E" w:rsidRDefault="00C7287A" w:rsidP="0079735E">
      <w:pPr>
        <w:pStyle w:val="Nagwek2"/>
        <w:spacing w:before="0" w:after="40" w:line="240" w:lineRule="auto"/>
        <w:rPr>
          <w:rFonts w:asciiTheme="minorHAnsi" w:hAnsiTheme="minorHAnsi"/>
          <w:color w:val="auto"/>
        </w:rPr>
      </w:pPr>
      <w:bookmarkStart w:id="411" w:name="_Toc76631121"/>
      <w:bookmarkStart w:id="412" w:name="_Toc113454432"/>
      <w:bookmarkStart w:id="413" w:name="_Toc128647682"/>
      <w:r w:rsidRPr="0079735E">
        <w:rPr>
          <w:rFonts w:asciiTheme="minorHAnsi" w:hAnsiTheme="minorHAnsi"/>
          <w:color w:val="auto"/>
        </w:rPr>
        <w:t xml:space="preserve">Załącznik nr </w:t>
      </w:r>
      <w:r w:rsidR="00AF4EB5" w:rsidRPr="0079735E">
        <w:rPr>
          <w:rFonts w:asciiTheme="minorHAnsi" w:hAnsiTheme="minorHAnsi"/>
          <w:color w:val="auto"/>
        </w:rPr>
        <w:t>1:</w:t>
      </w:r>
      <w:r w:rsidR="001138E8" w:rsidRPr="0079735E">
        <w:rPr>
          <w:rFonts w:asciiTheme="minorHAnsi" w:hAnsiTheme="minorHAnsi"/>
          <w:color w:val="auto"/>
        </w:rPr>
        <w:t xml:space="preserve"> </w:t>
      </w:r>
      <w:r w:rsidR="001138E8" w:rsidRPr="00F33E63">
        <w:rPr>
          <w:rFonts w:asciiTheme="minorHAnsi" w:hAnsiTheme="minorHAnsi"/>
          <w:iCs/>
          <w:color w:val="auto"/>
        </w:rPr>
        <w:t>Regulamin organizacyjny</w:t>
      </w:r>
      <w:bookmarkEnd w:id="411"/>
      <w:bookmarkEnd w:id="412"/>
      <w:bookmarkEnd w:id="413"/>
    </w:p>
    <w:p w14:paraId="4E7703DD" w14:textId="77777777" w:rsidR="00A612B0" w:rsidRDefault="00A612B0" w:rsidP="006523C9">
      <w:pPr>
        <w:autoSpaceDN w:val="0"/>
        <w:spacing w:after="0" w:line="240" w:lineRule="auto"/>
        <w:jc w:val="both"/>
        <w:rPr>
          <w:rFonts w:ascii="Times New Roman" w:eastAsia="Times New Roman" w:hAnsi="Times New Roman" w:cs="Times New Roman"/>
          <w:sz w:val="24"/>
          <w:szCs w:val="24"/>
          <w:lang w:eastAsia="pl-PL"/>
        </w:rPr>
      </w:pPr>
    </w:p>
    <w:p w14:paraId="12929A9F" w14:textId="77777777" w:rsidR="00652403" w:rsidRPr="00652403" w:rsidRDefault="00652403" w:rsidP="00652403">
      <w:pPr>
        <w:autoSpaceDE w:val="0"/>
        <w:autoSpaceDN w:val="0"/>
        <w:adjustRightInd w:val="0"/>
        <w:spacing w:after="0" w:line="240" w:lineRule="auto"/>
        <w:rPr>
          <w:rFonts w:ascii="Times New Roman" w:hAnsi="Times New Roman" w:cs="Times New Roman"/>
          <w:color w:val="000000"/>
          <w:sz w:val="24"/>
          <w:szCs w:val="24"/>
        </w:rPr>
      </w:pPr>
    </w:p>
    <w:p w14:paraId="1D42926A" w14:textId="0E94820F" w:rsidR="00652403" w:rsidRPr="00F62F7E" w:rsidRDefault="00652403" w:rsidP="00F62F7E">
      <w:pPr>
        <w:autoSpaceDE w:val="0"/>
        <w:autoSpaceDN w:val="0"/>
        <w:adjustRightInd w:val="0"/>
        <w:spacing w:after="0"/>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Zarządzenie Nr 22/2023</w:t>
      </w:r>
    </w:p>
    <w:p w14:paraId="1DF7BF62" w14:textId="724E2A99" w:rsidR="00652403" w:rsidRPr="00F62F7E" w:rsidRDefault="00652403" w:rsidP="00F62F7E">
      <w:pPr>
        <w:autoSpaceDE w:val="0"/>
        <w:autoSpaceDN w:val="0"/>
        <w:adjustRightInd w:val="0"/>
        <w:spacing w:after="0"/>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Dyrektora Wojewódzkiego Urzędu Pracy w Białymstoku</w:t>
      </w:r>
    </w:p>
    <w:p w14:paraId="4475C208" w14:textId="3BC535C7" w:rsidR="00652403" w:rsidRPr="00F62F7E" w:rsidRDefault="00652403" w:rsidP="00F62F7E">
      <w:pPr>
        <w:autoSpaceDE w:val="0"/>
        <w:autoSpaceDN w:val="0"/>
        <w:adjustRightInd w:val="0"/>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z dnia 15 maja 2023 roku</w:t>
      </w:r>
    </w:p>
    <w:p w14:paraId="74A185EB" w14:textId="521A7F96" w:rsidR="00652403" w:rsidRPr="00F62F7E" w:rsidRDefault="00652403" w:rsidP="00F62F7E">
      <w:pPr>
        <w:autoSpaceDE w:val="0"/>
        <w:autoSpaceDN w:val="0"/>
        <w:adjustRightInd w:val="0"/>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 xml:space="preserve">w sprawie wprowadzenia Regulaminu Organizacyjnego Wojewódzkiego Urzędu Pracy w Białymstoku </w:t>
      </w:r>
    </w:p>
    <w:p w14:paraId="739B807A" w14:textId="77777777" w:rsidR="00652403" w:rsidRPr="00F62F7E" w:rsidRDefault="00652403" w:rsidP="00F62F7E">
      <w:pPr>
        <w:autoSpaceDE w:val="0"/>
        <w:autoSpaceDN w:val="0"/>
        <w:adjustRightInd w:val="0"/>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Na podstawie § 8 Statutu Wojewódzkiego Urzędu Pracy w Białymstoku stanowiącego załącznik do Uchwały Nr XII/136/19 Sejmiku Województwa Podlaskiego z dnia 9 września 2019 r. w sprawie nadania statutu Wojewódzkiego Urzędu Pracy w Białymstoku, zarządza się co następuje: </w:t>
      </w:r>
    </w:p>
    <w:p w14:paraId="2F9CCF1E" w14:textId="4C957AAC" w:rsidR="00652403" w:rsidRPr="00F62F7E" w:rsidRDefault="00652403" w:rsidP="00F62F7E">
      <w:pPr>
        <w:autoSpaceDE w:val="0"/>
        <w:autoSpaceDN w:val="0"/>
        <w:adjustRightInd w:val="0"/>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§1</w:t>
      </w:r>
    </w:p>
    <w:p w14:paraId="2DC2830C" w14:textId="77777777" w:rsidR="00652403" w:rsidRPr="00F62F7E" w:rsidRDefault="00652403" w:rsidP="00F62F7E">
      <w:pPr>
        <w:autoSpaceDE w:val="0"/>
        <w:autoSpaceDN w:val="0"/>
        <w:adjustRightInd w:val="0"/>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Wprowadza się Regulamin Organizacyjny Wojewódzkiego Urzędu Pracy w Białymstoku stanowiący załącznik do niniejszego zarządzenia. </w:t>
      </w:r>
    </w:p>
    <w:p w14:paraId="1A2A3256" w14:textId="38813E15" w:rsidR="00652403" w:rsidRPr="00F62F7E" w:rsidRDefault="00652403" w:rsidP="00F62F7E">
      <w:pPr>
        <w:autoSpaceDE w:val="0"/>
        <w:autoSpaceDN w:val="0"/>
        <w:adjustRightInd w:val="0"/>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§2</w:t>
      </w:r>
    </w:p>
    <w:p w14:paraId="5FD9D1F3" w14:textId="77777777" w:rsidR="00652403" w:rsidRPr="00F62F7E" w:rsidRDefault="00652403" w:rsidP="00F62F7E">
      <w:pPr>
        <w:autoSpaceDE w:val="0"/>
        <w:autoSpaceDN w:val="0"/>
        <w:adjustRightInd w:val="0"/>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Regulamin Organizacyjny Wojewódzkiego Urzędu Pracy w Białymstoku określa zasady wewnętrznej organizacji, strukturę organizacyjną oraz zakres działania komórek organizacyjnych, wchodzących w jego skład. </w:t>
      </w:r>
    </w:p>
    <w:p w14:paraId="425846C5" w14:textId="10C93CA6" w:rsidR="00652403" w:rsidRPr="00F62F7E" w:rsidRDefault="00652403" w:rsidP="00F62F7E">
      <w:pPr>
        <w:autoSpaceDE w:val="0"/>
        <w:autoSpaceDN w:val="0"/>
        <w:adjustRightInd w:val="0"/>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§3</w:t>
      </w:r>
    </w:p>
    <w:p w14:paraId="4F9FD832" w14:textId="77777777" w:rsidR="00652403" w:rsidRPr="00F62F7E" w:rsidRDefault="00652403" w:rsidP="00F62F7E">
      <w:pPr>
        <w:autoSpaceDE w:val="0"/>
        <w:autoSpaceDN w:val="0"/>
        <w:adjustRightInd w:val="0"/>
        <w:spacing w:after="27"/>
        <w:ind w:left="284" w:hanging="284"/>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1. Kierownictwu Wojewódzkiego Urzędu Pracy w Białymstoku nadaje się następujące oznaczenia literowe: </w:t>
      </w:r>
    </w:p>
    <w:p w14:paraId="4235CDD5" w14:textId="76B8D381" w:rsidR="00652403" w:rsidRPr="00F62F7E" w:rsidRDefault="00652403" w:rsidP="00F62F7E">
      <w:pPr>
        <w:autoSpaceDE w:val="0"/>
        <w:autoSpaceDN w:val="0"/>
        <w:adjustRightInd w:val="0"/>
        <w:spacing w:after="27"/>
        <w:ind w:left="426" w:right="1699"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1) Dyrektor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D </w:t>
      </w:r>
    </w:p>
    <w:p w14:paraId="25262BCA" w14:textId="59098562"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2) Wicedyrektor ds. Europejskiego Funduszu Społecznego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DE </w:t>
      </w:r>
    </w:p>
    <w:p w14:paraId="446A9BD4" w14:textId="32E35022"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3) Wicedyrektor ds. Rynku Pracy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DR </w:t>
      </w:r>
    </w:p>
    <w:p w14:paraId="48E8FDBD" w14:textId="453D5567" w:rsidR="00652403" w:rsidRPr="00F62F7E" w:rsidRDefault="00652403" w:rsidP="00F62F7E">
      <w:pPr>
        <w:autoSpaceDE w:val="0"/>
        <w:autoSpaceDN w:val="0"/>
        <w:adjustRightInd w:val="0"/>
        <w:spacing w:after="0"/>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4) Wicedyrektor ds. Wdrażania i Współpracy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WW </w:t>
      </w:r>
    </w:p>
    <w:p w14:paraId="2D5B20D1" w14:textId="77777777" w:rsidR="00652403" w:rsidRPr="00F62F7E" w:rsidRDefault="00652403" w:rsidP="00F62F7E">
      <w:pPr>
        <w:autoSpaceDE w:val="0"/>
        <w:autoSpaceDN w:val="0"/>
        <w:adjustRightInd w:val="0"/>
        <w:spacing w:after="0"/>
        <w:jc w:val="both"/>
        <w:rPr>
          <w:rFonts w:ascii="Times New Roman" w:hAnsi="Times New Roman" w:cs="Times New Roman"/>
          <w:color w:val="000000"/>
          <w:sz w:val="24"/>
          <w:szCs w:val="24"/>
        </w:rPr>
      </w:pPr>
    </w:p>
    <w:p w14:paraId="1C06ADA5" w14:textId="77777777" w:rsidR="00652403" w:rsidRPr="00F62F7E" w:rsidRDefault="00652403" w:rsidP="00F62F7E">
      <w:pPr>
        <w:autoSpaceDE w:val="0"/>
        <w:autoSpaceDN w:val="0"/>
        <w:adjustRightInd w:val="0"/>
        <w:spacing w:after="0"/>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2. Komórkom Organizacyjnym WUP określonym w Regulaminie Organizacyjnym, o którym mowa w § 1 nadaje się następujące oznaczenia literowe: </w:t>
      </w:r>
    </w:p>
    <w:p w14:paraId="474063DD" w14:textId="22383BB1"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1) Wydział Finansowo-Księgowy;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FN </w:t>
      </w:r>
    </w:p>
    <w:p w14:paraId="0C43F5B9" w14:textId="512D74FE"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2) Wydział Rynku Pracy;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RP </w:t>
      </w:r>
    </w:p>
    <w:p w14:paraId="263664EB" w14:textId="5C614D32"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3) Centrum Informacji i Planowania Kariery Zawodowej;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CI </w:t>
      </w:r>
    </w:p>
    <w:p w14:paraId="0FCA5361" w14:textId="386B83D6"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4) Wydział Badań i Analiz;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BA </w:t>
      </w:r>
    </w:p>
    <w:p w14:paraId="5FED7911" w14:textId="5E2F54C8"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5) Wydział Wdrażania EFS: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EFS </w:t>
      </w:r>
    </w:p>
    <w:p w14:paraId="344A704C" w14:textId="3CD7C1AE" w:rsidR="00652403" w:rsidRPr="00F62F7E" w:rsidRDefault="00652403" w:rsidP="00F62F7E">
      <w:pPr>
        <w:autoSpaceDE w:val="0"/>
        <w:autoSpaceDN w:val="0"/>
        <w:adjustRightInd w:val="0"/>
        <w:spacing w:after="27"/>
        <w:ind w:left="709"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a) Zespół ds. Programowania, Oceny i Wyboru Projektów,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EFS1 </w:t>
      </w:r>
    </w:p>
    <w:p w14:paraId="26C2D566" w14:textId="713F6D9D" w:rsidR="00652403" w:rsidRPr="00F62F7E" w:rsidRDefault="00652403" w:rsidP="00F62F7E">
      <w:pPr>
        <w:autoSpaceDE w:val="0"/>
        <w:autoSpaceDN w:val="0"/>
        <w:adjustRightInd w:val="0"/>
        <w:spacing w:after="27"/>
        <w:ind w:left="709"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b) Zespół ds. Informacji i Promocji EFS;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EFS2 </w:t>
      </w:r>
    </w:p>
    <w:p w14:paraId="1B816FF7" w14:textId="2A4B0C0E"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6) Wydział Monitorowania, Rozliczeń i Płatności EFS: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MRP </w:t>
      </w:r>
    </w:p>
    <w:p w14:paraId="4FB11C43" w14:textId="29EDB019" w:rsidR="00652403" w:rsidRPr="00F62F7E" w:rsidRDefault="00652403" w:rsidP="00F62F7E">
      <w:pPr>
        <w:autoSpaceDE w:val="0"/>
        <w:autoSpaceDN w:val="0"/>
        <w:adjustRightInd w:val="0"/>
        <w:spacing w:after="27"/>
        <w:ind w:left="709"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a) Zespół ds. Obsługi Finansowej i Nieprawidłowości EFS,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MRP1 </w:t>
      </w:r>
    </w:p>
    <w:p w14:paraId="589625C2" w14:textId="105B2D6E" w:rsidR="00652403" w:rsidRPr="00F62F7E" w:rsidRDefault="00652403" w:rsidP="00F62F7E">
      <w:pPr>
        <w:autoSpaceDE w:val="0"/>
        <w:autoSpaceDN w:val="0"/>
        <w:adjustRightInd w:val="0"/>
        <w:spacing w:after="27"/>
        <w:ind w:left="709"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b) Zespół ds. PO WER,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MRP3 </w:t>
      </w:r>
    </w:p>
    <w:p w14:paraId="13336124" w14:textId="00E1AC6C" w:rsidR="00652403" w:rsidRPr="00F62F7E" w:rsidRDefault="00652403" w:rsidP="00F62F7E">
      <w:pPr>
        <w:autoSpaceDE w:val="0"/>
        <w:autoSpaceDN w:val="0"/>
        <w:adjustRightInd w:val="0"/>
        <w:spacing w:after="27"/>
        <w:ind w:left="709"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c) Zespół ds. Edukacji Przedszkolnej,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MRP4 </w:t>
      </w:r>
    </w:p>
    <w:p w14:paraId="35225781" w14:textId="14C060B9" w:rsidR="00652403" w:rsidRPr="00F62F7E" w:rsidRDefault="00652403" w:rsidP="00F62F7E">
      <w:pPr>
        <w:autoSpaceDE w:val="0"/>
        <w:autoSpaceDN w:val="0"/>
        <w:adjustRightInd w:val="0"/>
        <w:spacing w:after="27"/>
        <w:ind w:left="709"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d) Zespół ds. Rozliczeń Projektów;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MRP2 </w:t>
      </w:r>
    </w:p>
    <w:p w14:paraId="0183B6E6" w14:textId="0B1BE75E"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7) Wydział Kontroli EFS;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WKEFS </w:t>
      </w:r>
    </w:p>
    <w:p w14:paraId="350C5086" w14:textId="5250E328"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8) Wydział Projektów Własnych;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WPW </w:t>
      </w:r>
    </w:p>
    <w:p w14:paraId="3479FCA6" w14:textId="0645C331"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9) Wydział Funduszu Gwarantowanych Świadczeń Pracowniczych; </w:t>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RF </w:t>
      </w:r>
    </w:p>
    <w:p w14:paraId="7BCAC54E" w14:textId="5611723A" w:rsidR="00652403" w:rsidRPr="00F62F7E" w:rsidRDefault="00652403" w:rsidP="00F62F7E">
      <w:pPr>
        <w:autoSpaceDE w:val="0"/>
        <w:autoSpaceDN w:val="0"/>
        <w:adjustRightInd w:val="0"/>
        <w:spacing w:after="0"/>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10) Wydział Organizacji;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ORG </w:t>
      </w:r>
    </w:p>
    <w:p w14:paraId="2D003B3F" w14:textId="5F3B7A03"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11) Wydział Kadr;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WK </w:t>
      </w:r>
    </w:p>
    <w:p w14:paraId="7CEDA7BD" w14:textId="0C30D787"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12) Wydział Administracyjno – Gospodarczy;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t xml:space="preserve">           </w:t>
      </w:r>
      <w:r w:rsidRPr="00F62F7E">
        <w:rPr>
          <w:rFonts w:ascii="Times New Roman" w:hAnsi="Times New Roman" w:cs="Times New Roman"/>
          <w:color w:val="000000"/>
          <w:sz w:val="24"/>
          <w:szCs w:val="24"/>
        </w:rPr>
        <w:t xml:space="preserve">WAG </w:t>
      </w:r>
    </w:p>
    <w:p w14:paraId="44490548" w14:textId="5387E27E"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13) Wydział Informatyki;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WI </w:t>
      </w:r>
    </w:p>
    <w:p w14:paraId="405C6C4E" w14:textId="7FBA32A3"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14) Zespół Radców Prawnych;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ZRC </w:t>
      </w:r>
    </w:p>
    <w:p w14:paraId="34B3BB50" w14:textId="1B7D3330"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15) Samodzielne stanowisko ds. Instrukcji Wdrażania Programów Operacyjnych; </w:t>
      </w:r>
      <w:r w:rsidR="000C736F">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IW </w:t>
      </w:r>
    </w:p>
    <w:p w14:paraId="6E25B0C5" w14:textId="6537672C"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16) Samodzielne Stanowisko ds. Audytu Wewnętrznego; </w:t>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AW </w:t>
      </w:r>
    </w:p>
    <w:p w14:paraId="36FB6510" w14:textId="606B7D49"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17) Samodzielne Stanowisko ds. Kontroli Zarządczej; </w:t>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KZ </w:t>
      </w:r>
    </w:p>
    <w:p w14:paraId="6560D513" w14:textId="70BEE91A"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18) Samodzielne Stanowisko ds. BHP; </w:t>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BHP </w:t>
      </w:r>
    </w:p>
    <w:p w14:paraId="4EDB37EE" w14:textId="4C556676"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19) Samodzielne Stanowisko ds. Obsługi Sekretariatu; </w:t>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OS </w:t>
      </w:r>
    </w:p>
    <w:p w14:paraId="4AFD933B" w14:textId="5424100A" w:rsidR="00652403" w:rsidRPr="00F62F7E" w:rsidRDefault="00652403" w:rsidP="00F62F7E">
      <w:pPr>
        <w:autoSpaceDE w:val="0"/>
        <w:autoSpaceDN w:val="0"/>
        <w:adjustRightInd w:val="0"/>
        <w:spacing w:after="27"/>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20) Inspektor Ochrony Danych; </w:t>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IOD </w:t>
      </w:r>
    </w:p>
    <w:p w14:paraId="7D061C3E" w14:textId="0DB64B90" w:rsidR="00652403" w:rsidRPr="00F62F7E" w:rsidRDefault="00652403" w:rsidP="00F62F7E">
      <w:pPr>
        <w:autoSpaceDE w:val="0"/>
        <w:autoSpaceDN w:val="0"/>
        <w:adjustRightInd w:val="0"/>
        <w:spacing w:after="0"/>
        <w:ind w:left="426" w:hanging="142"/>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21) Oddział Terenowy w Łomży. </w:t>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000C736F">
        <w:rPr>
          <w:rFonts w:ascii="Times New Roman" w:hAnsi="Times New Roman" w:cs="Times New Roman"/>
          <w:color w:val="000000"/>
          <w:sz w:val="24"/>
          <w:szCs w:val="24"/>
        </w:rPr>
        <w:tab/>
      </w:r>
      <w:r w:rsidRPr="00F62F7E">
        <w:rPr>
          <w:rFonts w:ascii="Times New Roman" w:hAnsi="Times New Roman" w:cs="Times New Roman"/>
          <w:color w:val="000000"/>
          <w:sz w:val="24"/>
          <w:szCs w:val="24"/>
        </w:rPr>
        <w:t xml:space="preserve">OTL </w:t>
      </w:r>
    </w:p>
    <w:p w14:paraId="6E76603F" w14:textId="77777777" w:rsidR="00652403" w:rsidRPr="00F62F7E" w:rsidRDefault="00652403" w:rsidP="00F62F7E">
      <w:pPr>
        <w:autoSpaceDE w:val="0"/>
        <w:autoSpaceDN w:val="0"/>
        <w:adjustRightInd w:val="0"/>
        <w:spacing w:after="0"/>
        <w:jc w:val="both"/>
        <w:rPr>
          <w:rFonts w:ascii="Times New Roman" w:hAnsi="Times New Roman" w:cs="Times New Roman"/>
          <w:color w:val="000000"/>
          <w:sz w:val="24"/>
          <w:szCs w:val="24"/>
        </w:rPr>
      </w:pPr>
    </w:p>
    <w:p w14:paraId="4E57361D" w14:textId="73386362" w:rsidR="00652403" w:rsidRPr="00F62F7E" w:rsidRDefault="00652403" w:rsidP="00F62F7E">
      <w:pPr>
        <w:autoSpaceDE w:val="0"/>
        <w:autoSpaceDN w:val="0"/>
        <w:adjustRightInd w:val="0"/>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 4</w:t>
      </w:r>
    </w:p>
    <w:p w14:paraId="02C3DFAA" w14:textId="77777777" w:rsidR="00652403" w:rsidRPr="00F62F7E" w:rsidRDefault="00652403" w:rsidP="00F62F7E">
      <w:pPr>
        <w:autoSpaceDE w:val="0"/>
        <w:autoSpaceDN w:val="0"/>
        <w:adjustRightInd w:val="0"/>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Zobowiązuje się pracowników Wojewódzkiego Urzędu Pracy w Białymstoku do przestrzegania i stosowania zasad określonych w Regulaminie Organizacyjnym. </w:t>
      </w:r>
    </w:p>
    <w:p w14:paraId="2F682A2A" w14:textId="058961F9" w:rsidR="00652403" w:rsidRPr="00F62F7E" w:rsidRDefault="00652403" w:rsidP="00F62F7E">
      <w:pPr>
        <w:autoSpaceDE w:val="0"/>
        <w:autoSpaceDN w:val="0"/>
        <w:adjustRightInd w:val="0"/>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 5</w:t>
      </w:r>
    </w:p>
    <w:p w14:paraId="4A2669F2" w14:textId="77777777" w:rsidR="00652403" w:rsidRPr="00F62F7E" w:rsidRDefault="00652403" w:rsidP="00F62F7E">
      <w:pPr>
        <w:autoSpaceDE w:val="0"/>
        <w:autoSpaceDN w:val="0"/>
        <w:adjustRightInd w:val="0"/>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Traci moc Zarządzenie Nr 13/2021 Dyrektora Wojewódzkiego Urzędu Pracy w Białymstoku z dnia 8 kwietnia 2021 r. w sprawie wprowadzenia Regulaminu Organizacyjnego Wojewódzkiego Urzędu Pracy w Białymstoku oraz Zarządzenie Nr 14/2022 z dnia 1 kwietnia 2022 r. i Zarządzenie Nr 42/2022 z dnia 27 października 2022 r. zmieniające Regulamin Organizacyjny Wojewódzkiego Urzędu Pracy w Białymstoku. </w:t>
      </w:r>
    </w:p>
    <w:p w14:paraId="3EBB4DD8" w14:textId="617F66C0" w:rsidR="00652403" w:rsidRPr="00F62F7E" w:rsidRDefault="00652403" w:rsidP="00F62F7E">
      <w:pPr>
        <w:autoSpaceDE w:val="0"/>
        <w:autoSpaceDN w:val="0"/>
        <w:adjustRightInd w:val="0"/>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 6</w:t>
      </w:r>
    </w:p>
    <w:p w14:paraId="32A624A5" w14:textId="77777777" w:rsidR="00652403" w:rsidRPr="00F62F7E" w:rsidRDefault="00652403" w:rsidP="00F62F7E">
      <w:pPr>
        <w:autoSpaceDE w:val="0"/>
        <w:autoSpaceDN w:val="0"/>
        <w:adjustRightInd w:val="0"/>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Zarządzenie wchodzi w życie z dniem 19 maja 2023 r. </w:t>
      </w:r>
    </w:p>
    <w:p w14:paraId="2AD8AB3B" w14:textId="3A390A2E" w:rsidR="00652403" w:rsidRPr="00F62F7E" w:rsidRDefault="00652403" w:rsidP="00F62F7E">
      <w:pPr>
        <w:autoSpaceDE w:val="0"/>
        <w:autoSpaceDN w:val="0"/>
        <w:adjustRightInd w:val="0"/>
        <w:spacing w:after="0"/>
        <w:ind w:left="4395"/>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Tomasz Szeweluk</w:t>
      </w:r>
    </w:p>
    <w:p w14:paraId="552DAF61" w14:textId="3948601A" w:rsidR="00652403" w:rsidRPr="00F62F7E" w:rsidRDefault="00652403" w:rsidP="00F62F7E">
      <w:pPr>
        <w:autoSpaceDE w:val="0"/>
        <w:autoSpaceDN w:val="0"/>
        <w:adjustRightInd w:val="0"/>
        <w:spacing w:after="0"/>
        <w:ind w:left="4395"/>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p.o. Dyrektor</w:t>
      </w:r>
    </w:p>
    <w:p w14:paraId="40A54D73" w14:textId="54ADF7E0" w:rsidR="00652403" w:rsidRDefault="00652403" w:rsidP="00F62F7E">
      <w:pPr>
        <w:autoSpaceDN w:val="0"/>
        <w:spacing w:after="0"/>
        <w:ind w:left="4395"/>
        <w:jc w:val="center"/>
        <w:rPr>
          <w:rFonts w:ascii="Times New Roman" w:eastAsia="Times New Roman" w:hAnsi="Times New Roman" w:cs="Times New Roman"/>
          <w:sz w:val="24"/>
          <w:szCs w:val="24"/>
          <w:lang w:eastAsia="pl-PL"/>
        </w:rPr>
      </w:pPr>
      <w:r w:rsidRPr="00F62F7E">
        <w:rPr>
          <w:rFonts w:ascii="Times New Roman" w:hAnsi="Times New Roman" w:cs="Times New Roman"/>
          <w:color w:val="000000"/>
          <w:sz w:val="24"/>
          <w:szCs w:val="24"/>
        </w:rPr>
        <w:t>Wojewódzkiego Urzędu Pracy w Białymstoku</w:t>
      </w:r>
    </w:p>
    <w:p w14:paraId="46DC1425" w14:textId="77777777" w:rsidR="006523C9" w:rsidRPr="006523C9" w:rsidRDefault="006523C9" w:rsidP="006523C9">
      <w:pPr>
        <w:autoSpaceDN w:val="0"/>
        <w:spacing w:after="0" w:line="240" w:lineRule="auto"/>
        <w:jc w:val="both"/>
        <w:rPr>
          <w:rFonts w:ascii="Times New Roman" w:eastAsia="Times New Roman" w:hAnsi="Times New Roman" w:cs="Times New Roman"/>
          <w:b/>
          <w:bCs/>
          <w:spacing w:val="17"/>
          <w:sz w:val="16"/>
          <w:szCs w:val="16"/>
          <w:lang w:eastAsia="pl-PL"/>
        </w:rPr>
      </w:pPr>
      <w:r w:rsidRPr="006523C9">
        <w:rPr>
          <w:rFonts w:ascii="Times New Roman" w:eastAsia="Times New Roman" w:hAnsi="Times New Roman" w:cs="Times New Roman"/>
          <w:sz w:val="24"/>
          <w:szCs w:val="24"/>
          <w:lang w:eastAsia="pl-PL"/>
        </w:rPr>
        <w:tab/>
      </w:r>
      <w:r w:rsidRPr="006523C9">
        <w:rPr>
          <w:rFonts w:ascii="Times New Roman" w:eastAsia="Times New Roman" w:hAnsi="Times New Roman" w:cs="Times New Roman"/>
          <w:sz w:val="24"/>
          <w:szCs w:val="24"/>
          <w:lang w:eastAsia="pl-PL"/>
        </w:rPr>
        <w:tab/>
      </w:r>
      <w:r w:rsidRPr="006523C9">
        <w:rPr>
          <w:rFonts w:ascii="Times New Roman" w:eastAsia="Times New Roman" w:hAnsi="Times New Roman" w:cs="Times New Roman"/>
          <w:sz w:val="24"/>
          <w:szCs w:val="24"/>
          <w:lang w:eastAsia="pl-PL"/>
        </w:rPr>
        <w:tab/>
      </w:r>
      <w:r w:rsidRPr="006523C9">
        <w:rPr>
          <w:rFonts w:ascii="Times New Roman" w:eastAsia="Times New Roman" w:hAnsi="Times New Roman" w:cs="Times New Roman"/>
          <w:sz w:val="24"/>
          <w:szCs w:val="24"/>
          <w:lang w:eastAsia="pl-PL"/>
        </w:rPr>
        <w:tab/>
      </w:r>
      <w:r w:rsidRPr="006523C9">
        <w:rPr>
          <w:rFonts w:ascii="Times New Roman" w:eastAsia="Times New Roman" w:hAnsi="Times New Roman" w:cs="Times New Roman"/>
          <w:sz w:val="24"/>
          <w:szCs w:val="24"/>
          <w:lang w:eastAsia="pl-PL"/>
        </w:rPr>
        <w:tab/>
      </w:r>
      <w:r w:rsidRPr="006523C9">
        <w:rPr>
          <w:rFonts w:ascii="Times New Roman" w:eastAsia="Times New Roman" w:hAnsi="Times New Roman" w:cs="Times New Roman"/>
          <w:sz w:val="24"/>
          <w:szCs w:val="24"/>
          <w:lang w:eastAsia="pl-PL"/>
        </w:rPr>
        <w:tab/>
      </w:r>
      <w:r w:rsidRPr="006523C9">
        <w:rPr>
          <w:rFonts w:ascii="Times New Roman" w:eastAsia="Times New Roman" w:hAnsi="Times New Roman" w:cs="Times New Roman"/>
          <w:sz w:val="24"/>
          <w:szCs w:val="24"/>
          <w:lang w:eastAsia="pl-PL"/>
        </w:rPr>
        <w:tab/>
      </w:r>
    </w:p>
    <w:p w14:paraId="68E3A512" w14:textId="77777777" w:rsidR="00495170" w:rsidRDefault="00495170" w:rsidP="00F33E63">
      <w:pPr>
        <w:widowControl w:val="0"/>
        <w:autoSpaceDE w:val="0"/>
        <w:autoSpaceDN w:val="0"/>
        <w:adjustRightInd w:val="0"/>
        <w:spacing w:after="0"/>
        <w:ind w:left="4956"/>
        <w:rPr>
          <w:rFonts w:eastAsia="Times New Roman" w:cstheme="minorHAnsi"/>
          <w:b/>
          <w:bCs/>
          <w:spacing w:val="-1"/>
          <w:sz w:val="24"/>
          <w:szCs w:val="24"/>
          <w:lang w:eastAsia="pl-PL"/>
        </w:rPr>
      </w:pPr>
    </w:p>
    <w:p w14:paraId="120B2829" w14:textId="77777777" w:rsidR="009C30C4" w:rsidRDefault="009C30C4" w:rsidP="00F33E63">
      <w:pPr>
        <w:widowControl w:val="0"/>
        <w:autoSpaceDE w:val="0"/>
        <w:autoSpaceDN w:val="0"/>
        <w:adjustRightInd w:val="0"/>
        <w:spacing w:after="0"/>
        <w:ind w:left="4956"/>
        <w:rPr>
          <w:rFonts w:eastAsia="Times New Roman" w:cstheme="minorHAnsi"/>
          <w:b/>
          <w:bCs/>
          <w:spacing w:val="-1"/>
          <w:sz w:val="24"/>
          <w:szCs w:val="24"/>
          <w:lang w:eastAsia="pl-PL"/>
        </w:rPr>
      </w:pPr>
    </w:p>
    <w:p w14:paraId="61C0D1B8" w14:textId="77777777" w:rsidR="009C30C4" w:rsidRDefault="009C30C4" w:rsidP="00F33E63">
      <w:pPr>
        <w:widowControl w:val="0"/>
        <w:autoSpaceDE w:val="0"/>
        <w:autoSpaceDN w:val="0"/>
        <w:adjustRightInd w:val="0"/>
        <w:spacing w:after="0"/>
        <w:ind w:left="4956"/>
        <w:rPr>
          <w:rFonts w:eastAsia="Times New Roman" w:cstheme="minorHAnsi"/>
          <w:b/>
          <w:bCs/>
          <w:spacing w:val="-1"/>
          <w:sz w:val="24"/>
          <w:szCs w:val="24"/>
          <w:lang w:eastAsia="pl-PL"/>
        </w:rPr>
      </w:pPr>
    </w:p>
    <w:p w14:paraId="76FCABD8" w14:textId="77777777" w:rsidR="009C30C4" w:rsidRDefault="009C30C4" w:rsidP="00F33E63">
      <w:pPr>
        <w:widowControl w:val="0"/>
        <w:autoSpaceDE w:val="0"/>
        <w:autoSpaceDN w:val="0"/>
        <w:adjustRightInd w:val="0"/>
        <w:spacing w:after="0"/>
        <w:ind w:left="4956"/>
        <w:rPr>
          <w:rFonts w:eastAsia="Times New Roman" w:cstheme="minorHAnsi"/>
          <w:b/>
          <w:bCs/>
          <w:spacing w:val="-1"/>
          <w:sz w:val="24"/>
          <w:szCs w:val="24"/>
          <w:lang w:eastAsia="pl-PL"/>
        </w:rPr>
      </w:pPr>
    </w:p>
    <w:p w14:paraId="7C93FECA" w14:textId="77777777" w:rsidR="009C30C4" w:rsidRPr="00E46A4C" w:rsidRDefault="009C30C4" w:rsidP="00F33E63">
      <w:pPr>
        <w:widowControl w:val="0"/>
        <w:autoSpaceDE w:val="0"/>
        <w:autoSpaceDN w:val="0"/>
        <w:adjustRightInd w:val="0"/>
        <w:spacing w:after="0"/>
        <w:ind w:left="4956"/>
        <w:rPr>
          <w:rFonts w:eastAsia="Times New Roman" w:cstheme="minorHAnsi"/>
          <w:b/>
          <w:bCs/>
          <w:spacing w:val="-1"/>
          <w:sz w:val="24"/>
          <w:szCs w:val="24"/>
          <w:lang w:eastAsia="pl-PL"/>
        </w:rPr>
      </w:pPr>
    </w:p>
    <w:p w14:paraId="19743859" w14:textId="77777777" w:rsidR="009C30C4" w:rsidRPr="009C30C4" w:rsidRDefault="009C30C4" w:rsidP="009C30C4">
      <w:pPr>
        <w:autoSpaceDE w:val="0"/>
        <w:autoSpaceDN w:val="0"/>
        <w:adjustRightInd w:val="0"/>
        <w:spacing w:after="0" w:line="240" w:lineRule="auto"/>
        <w:rPr>
          <w:rFonts w:ascii="Times New Roman" w:hAnsi="Times New Roman" w:cs="Times New Roman"/>
          <w:color w:val="000000"/>
          <w:sz w:val="24"/>
          <w:szCs w:val="24"/>
        </w:rPr>
      </w:pPr>
    </w:p>
    <w:p w14:paraId="28002C93" w14:textId="6DEC6FB1" w:rsidR="009C30C4" w:rsidRPr="00F62F7E" w:rsidRDefault="009C30C4" w:rsidP="00F62F7E">
      <w:pPr>
        <w:autoSpaceDE w:val="0"/>
        <w:autoSpaceDN w:val="0"/>
        <w:adjustRightInd w:val="0"/>
        <w:spacing w:after="0"/>
        <w:ind w:left="5103"/>
        <w:jc w:val="both"/>
        <w:rPr>
          <w:rFonts w:ascii="Times New Roman" w:hAnsi="Times New Roman" w:cs="Times New Roman"/>
          <w:sz w:val="24"/>
          <w:szCs w:val="24"/>
        </w:rPr>
      </w:pPr>
      <w:r w:rsidRPr="00F62F7E">
        <w:rPr>
          <w:rFonts w:ascii="Times New Roman" w:hAnsi="Times New Roman" w:cs="Times New Roman"/>
          <w:sz w:val="24"/>
          <w:szCs w:val="24"/>
        </w:rPr>
        <w:t xml:space="preserve">Załącznik do Zarządzenia nr 22/2023 </w:t>
      </w:r>
    </w:p>
    <w:p w14:paraId="29BAC6C4" w14:textId="77777777" w:rsidR="009C30C4" w:rsidRPr="00F62F7E" w:rsidRDefault="009C30C4" w:rsidP="00F62F7E">
      <w:pPr>
        <w:autoSpaceDE w:val="0"/>
        <w:autoSpaceDN w:val="0"/>
        <w:adjustRightInd w:val="0"/>
        <w:spacing w:after="0"/>
        <w:ind w:left="5103"/>
        <w:jc w:val="both"/>
        <w:rPr>
          <w:rFonts w:ascii="Times New Roman" w:hAnsi="Times New Roman" w:cs="Times New Roman"/>
          <w:sz w:val="24"/>
          <w:szCs w:val="24"/>
        </w:rPr>
      </w:pPr>
      <w:r w:rsidRPr="00F62F7E">
        <w:rPr>
          <w:rFonts w:ascii="Times New Roman" w:hAnsi="Times New Roman" w:cs="Times New Roman"/>
          <w:sz w:val="24"/>
          <w:szCs w:val="24"/>
        </w:rPr>
        <w:t xml:space="preserve">Dyrektora Wojewódzkiego Urzędu Pracy </w:t>
      </w:r>
    </w:p>
    <w:p w14:paraId="7D680BFD" w14:textId="77777777" w:rsidR="009C30C4" w:rsidRPr="00F62F7E" w:rsidRDefault="009C30C4" w:rsidP="00F62F7E">
      <w:pPr>
        <w:autoSpaceDE w:val="0"/>
        <w:autoSpaceDN w:val="0"/>
        <w:adjustRightInd w:val="0"/>
        <w:ind w:left="5103"/>
        <w:jc w:val="both"/>
        <w:rPr>
          <w:rFonts w:ascii="Times New Roman" w:hAnsi="Times New Roman" w:cs="Times New Roman"/>
          <w:sz w:val="24"/>
          <w:szCs w:val="24"/>
        </w:rPr>
      </w:pPr>
      <w:r w:rsidRPr="00F62F7E">
        <w:rPr>
          <w:rFonts w:ascii="Times New Roman" w:hAnsi="Times New Roman" w:cs="Times New Roman"/>
          <w:sz w:val="24"/>
          <w:szCs w:val="24"/>
        </w:rPr>
        <w:t xml:space="preserve">w Białymstoku z dnia 15 maja 2023 r. </w:t>
      </w:r>
    </w:p>
    <w:p w14:paraId="1BA0F15B" w14:textId="2B67C36B" w:rsidR="009C30C4" w:rsidRPr="00F62F7E" w:rsidRDefault="009C30C4" w:rsidP="00F62F7E">
      <w:pPr>
        <w:autoSpaceDE w:val="0"/>
        <w:autoSpaceDN w:val="0"/>
        <w:adjustRightInd w:val="0"/>
        <w:spacing w:after="0"/>
        <w:jc w:val="center"/>
        <w:rPr>
          <w:rFonts w:ascii="Times New Roman" w:hAnsi="Times New Roman" w:cs="Times New Roman"/>
          <w:sz w:val="24"/>
          <w:szCs w:val="24"/>
        </w:rPr>
      </w:pPr>
      <w:r w:rsidRPr="00F62F7E">
        <w:rPr>
          <w:rFonts w:ascii="Times New Roman" w:hAnsi="Times New Roman" w:cs="Times New Roman"/>
          <w:b/>
          <w:bCs/>
          <w:sz w:val="24"/>
          <w:szCs w:val="24"/>
        </w:rPr>
        <w:t>REGULAMIN ORGANIZACYJNY</w:t>
      </w:r>
    </w:p>
    <w:p w14:paraId="0858010F" w14:textId="46C0A7A7"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WOJEWÓDZKIEGO URZĘDU PRACY W BIAŁYMSTOKU</w:t>
      </w:r>
    </w:p>
    <w:p w14:paraId="332D5D7D" w14:textId="7EF45049" w:rsidR="009C30C4" w:rsidRPr="00F62F7E" w:rsidRDefault="009C30C4" w:rsidP="00F62F7E">
      <w:pPr>
        <w:autoSpaceDE w:val="0"/>
        <w:autoSpaceDN w:val="0"/>
        <w:adjustRightInd w:val="0"/>
        <w:spacing w:after="0"/>
        <w:jc w:val="center"/>
        <w:rPr>
          <w:rFonts w:ascii="Times New Roman" w:hAnsi="Times New Roman" w:cs="Times New Roman"/>
          <w:sz w:val="24"/>
          <w:szCs w:val="24"/>
        </w:rPr>
      </w:pPr>
      <w:r w:rsidRPr="00F62F7E">
        <w:rPr>
          <w:rFonts w:ascii="Times New Roman" w:hAnsi="Times New Roman" w:cs="Times New Roman"/>
          <w:b/>
          <w:bCs/>
          <w:sz w:val="24"/>
          <w:szCs w:val="24"/>
        </w:rPr>
        <w:t>Rozdział I</w:t>
      </w:r>
    </w:p>
    <w:p w14:paraId="6E68515C" w14:textId="7DB8FC4C"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Przepisy ogólne</w:t>
      </w:r>
    </w:p>
    <w:p w14:paraId="3306252B" w14:textId="3CB3F282"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1</w:t>
      </w:r>
    </w:p>
    <w:p w14:paraId="0DCCA815" w14:textId="19683C59" w:rsidR="009C30C4" w:rsidRPr="00F62F7E" w:rsidRDefault="009C30C4" w:rsidP="00F62F7E">
      <w:pPr>
        <w:autoSpaceDE w:val="0"/>
        <w:autoSpaceDN w:val="0"/>
        <w:adjustRightInd w:val="0"/>
        <w:spacing w:after="0"/>
        <w:ind w:left="284" w:hanging="284"/>
        <w:jc w:val="both"/>
        <w:rPr>
          <w:rFonts w:ascii="Times New Roman" w:hAnsi="Times New Roman" w:cs="Times New Roman"/>
          <w:sz w:val="24"/>
          <w:szCs w:val="24"/>
        </w:rPr>
      </w:pPr>
      <w:r w:rsidRPr="00F62F7E">
        <w:rPr>
          <w:rFonts w:ascii="Times New Roman" w:hAnsi="Times New Roman" w:cs="Times New Roman"/>
          <w:sz w:val="24"/>
          <w:szCs w:val="24"/>
        </w:rPr>
        <w:t>1. Wojewódzki Urząd Pracy w Białymstoku jest wojewódzką samorządową jednostką organizacyjną nieposiadającą osobowości prawnej Województwa Podlaskiego, działającą w</w:t>
      </w:r>
      <w:r>
        <w:rPr>
          <w:rFonts w:ascii="Times New Roman" w:hAnsi="Times New Roman" w:cs="Times New Roman"/>
          <w:sz w:val="24"/>
          <w:szCs w:val="24"/>
        </w:rPr>
        <w:t> </w:t>
      </w:r>
      <w:r w:rsidRPr="00F62F7E">
        <w:rPr>
          <w:rFonts w:ascii="Times New Roman" w:hAnsi="Times New Roman" w:cs="Times New Roman"/>
          <w:sz w:val="24"/>
          <w:szCs w:val="24"/>
        </w:rPr>
        <w:t xml:space="preserve">formie jednostki budżetowej. </w:t>
      </w:r>
    </w:p>
    <w:p w14:paraId="7F58EFB6" w14:textId="77777777" w:rsidR="009C30C4" w:rsidRPr="00F62F7E" w:rsidRDefault="009C30C4" w:rsidP="00F62F7E">
      <w:pPr>
        <w:autoSpaceDE w:val="0"/>
        <w:autoSpaceDN w:val="0"/>
        <w:adjustRightInd w:val="0"/>
        <w:spacing w:after="0"/>
        <w:ind w:left="284" w:hanging="284"/>
        <w:jc w:val="both"/>
        <w:rPr>
          <w:rFonts w:ascii="Times New Roman" w:hAnsi="Times New Roman" w:cs="Times New Roman"/>
          <w:sz w:val="24"/>
          <w:szCs w:val="24"/>
        </w:rPr>
      </w:pPr>
      <w:r w:rsidRPr="00F62F7E">
        <w:rPr>
          <w:rFonts w:ascii="Times New Roman" w:hAnsi="Times New Roman" w:cs="Times New Roman"/>
          <w:sz w:val="24"/>
          <w:szCs w:val="24"/>
        </w:rPr>
        <w:t xml:space="preserve">2. Regulamin organizacyjny Wojewódzkiego Urzędu Pracy w Białymstoku, zwany dalej „Regulaminem”, określa zasady wewnętrznej organizacji, strukturę organizacyjną oraz zakres działania komórek organizacyjnych, wchodzących w jego skład. </w:t>
      </w:r>
    </w:p>
    <w:p w14:paraId="11F12144"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6A95E2D3" w14:textId="2FEE6127"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2</w:t>
      </w:r>
    </w:p>
    <w:p w14:paraId="132BB08A"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Ilekroć w Regulaminie jest mowa o: </w:t>
      </w:r>
    </w:p>
    <w:p w14:paraId="0E206997" w14:textId="3903C1BF"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Sejmiku, Zarządzie, Marszałku - należy przez to rozumieć odpowiednio Sejmik Województwa Podlaskiego, Zarząd Województwa Podlaskiego, Marszałka Województwa Podlaskiego; </w:t>
      </w:r>
    </w:p>
    <w:p w14:paraId="0C7F75F7" w14:textId="0685BAA7"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WRRP - należy przez to rozumieć Wojewódzką Radę Rynku Pracy; </w:t>
      </w:r>
    </w:p>
    <w:p w14:paraId="10DD2960" w14:textId="5C37F8F3"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WUP - należy przez to rozumieć Wojewódzki Urząd Pracy w Białymstoku; </w:t>
      </w:r>
    </w:p>
    <w:p w14:paraId="0F88F489" w14:textId="6F5F148E"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Dyrektorze WUP należy przez to rozumieć Dyrektora Wojewódzkiego Urzędu Pracy w</w:t>
      </w:r>
      <w:r>
        <w:rPr>
          <w:rFonts w:ascii="Times New Roman" w:hAnsi="Times New Roman" w:cs="Times New Roman"/>
          <w:sz w:val="24"/>
          <w:szCs w:val="24"/>
        </w:rPr>
        <w:t> </w:t>
      </w:r>
      <w:r w:rsidRPr="00F62F7E">
        <w:rPr>
          <w:rFonts w:ascii="Times New Roman" w:hAnsi="Times New Roman" w:cs="Times New Roman"/>
          <w:sz w:val="24"/>
          <w:szCs w:val="24"/>
        </w:rPr>
        <w:t xml:space="preserve">Białymstoku; </w:t>
      </w:r>
    </w:p>
    <w:p w14:paraId="1419E924" w14:textId="6E5EC2CF"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PUP - należy przez to rozumieć Powiatowy Urząd Pracy; </w:t>
      </w:r>
    </w:p>
    <w:p w14:paraId="4111B47D" w14:textId="56956F49"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Komórce organizacyjnej należy przez to rozumieć Wydział, Oddział, Zespół, wieloosobowe lub samodzielne stanowisko pracy, zamiejscową komórkę organizacyjną i zamiejscowe stanowiska pracy; </w:t>
      </w:r>
    </w:p>
    <w:p w14:paraId="5F45F1E8" w14:textId="191F40D6"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Oddziale Terenowym - należy przez to rozumieć zamiejscową komórkę organizacyjną WUP funkcjonującą w randze Wydziału; </w:t>
      </w:r>
    </w:p>
    <w:p w14:paraId="195E2A99" w14:textId="61CD91D6"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Statucie - należy przez to rozumieć statut WUP; </w:t>
      </w:r>
    </w:p>
    <w:p w14:paraId="4C94F6D7" w14:textId="1A1A0AA6"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CIiPKZ - należy przez to rozumieć Centrum Informacji i Planowania Kariery Zawodowej; </w:t>
      </w:r>
    </w:p>
    <w:p w14:paraId="09CE65FC" w14:textId="62A4DEFC"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EURES - należy przez to rozumieć sieć Europejskich Służb Zatrudnienia; </w:t>
      </w:r>
    </w:p>
    <w:p w14:paraId="4E2B19C9" w14:textId="12A66833"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IZ – należy przez to rozumieć Instytucję Zarządzającą; </w:t>
      </w:r>
    </w:p>
    <w:p w14:paraId="6689186C" w14:textId="35C1CBA7"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IP – należy przez to rozumieć Instytucję Pośredniczącą; </w:t>
      </w:r>
    </w:p>
    <w:p w14:paraId="347AD05C" w14:textId="35023BB3"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SL2014/SL2021/CST2021 - należy przez to rozumieć Centralny System Teleinformatyczny; </w:t>
      </w:r>
    </w:p>
    <w:p w14:paraId="66982D31" w14:textId="190F0EED"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BIP - należy przez to rozumieć Biuletyn Informacji Publicznej; </w:t>
      </w:r>
    </w:p>
    <w:p w14:paraId="770A8D7C" w14:textId="6950F531"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FGŚP - należy przez to rozumieć Fundusz Gwarantowanych Świadczeń Pracowniczych; </w:t>
      </w:r>
    </w:p>
    <w:p w14:paraId="6AE2C255" w14:textId="0025EE98"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FP – należy przez to rozumieć Fundusz Pracy; </w:t>
      </w:r>
    </w:p>
    <w:p w14:paraId="5CDB172B" w14:textId="24B54EC2"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KFS - należy przez to rozumieć Krajowy Fundusz Szkoleniowy; </w:t>
      </w:r>
    </w:p>
    <w:p w14:paraId="5C14A855" w14:textId="1AB387B2"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ZFŚS – należy przez to rozumieć Zakładowy Fundusz Świadczeń Socjalnych; </w:t>
      </w:r>
    </w:p>
    <w:p w14:paraId="1F8AAB4F" w14:textId="12D8A180"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PFRON - należy przez to rozumieć Państwowy Fundusz Rehabilitacji Osób Niepełnosprawnych; </w:t>
      </w:r>
    </w:p>
    <w:p w14:paraId="25DAB4CA" w14:textId="78BBA341"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EFS - należy przez to rozumieć Europejski Fundusz Społeczny/Europejski Fundusz Społeczny+; </w:t>
      </w:r>
    </w:p>
    <w:p w14:paraId="525680F9" w14:textId="74BB4B55"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PSF – należy przez to rozumieć projekt - Podmiotowy System Finansowania; </w:t>
      </w:r>
    </w:p>
    <w:p w14:paraId="5B9EB742" w14:textId="151BF29E"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PO WER – należy przez to rozumieć Program Operacyjny Wiedza Edukacja Rozwój 2014-2020; </w:t>
      </w:r>
    </w:p>
    <w:p w14:paraId="72E940E8" w14:textId="6B58B019"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RPO – należy przez to rozumieć – Regionalny Program Operacyjny Województwa Podlaskiego 2014-2020; </w:t>
      </w:r>
    </w:p>
    <w:p w14:paraId="796BEDA1" w14:textId="3E2CBDCD"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FEdP – należy przez to rozumieć Program – Fundusze Europejskie dla Podlaskiego 2021-2027; </w:t>
      </w:r>
    </w:p>
    <w:p w14:paraId="3C882250" w14:textId="411EAFDC"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Programy operacyjne – należy przez to rozumieć Program – Fundusze Europejskie dla Podlaskiego 2021-2027, Regionalny Program Operacyjny Województwa Podlaskiego 2014-2020 oraz Program Operacyjny Wiedza Edukacja Rozwój 2014-2020; </w:t>
      </w:r>
    </w:p>
    <w:p w14:paraId="4D993566" w14:textId="040C0C38" w:rsidR="009C30C4" w:rsidRPr="00F62F7E" w:rsidRDefault="009C30C4" w:rsidP="00F62F7E">
      <w:pPr>
        <w:pStyle w:val="Akapitzlist"/>
        <w:numPr>
          <w:ilvl w:val="1"/>
          <w:numId w:val="680"/>
        </w:numPr>
        <w:autoSpaceDE w:val="0"/>
        <w:autoSpaceDN w:val="0"/>
        <w:adjustRightInd w:val="0"/>
        <w:spacing w:after="0"/>
        <w:ind w:left="851" w:hanging="502"/>
        <w:jc w:val="both"/>
        <w:rPr>
          <w:rFonts w:ascii="Times New Roman" w:hAnsi="Times New Roman" w:cs="Times New Roman"/>
          <w:sz w:val="24"/>
          <w:szCs w:val="24"/>
        </w:rPr>
      </w:pPr>
      <w:r w:rsidRPr="00F62F7E">
        <w:rPr>
          <w:rFonts w:ascii="Times New Roman" w:hAnsi="Times New Roman" w:cs="Times New Roman"/>
          <w:sz w:val="24"/>
          <w:szCs w:val="24"/>
        </w:rPr>
        <w:t xml:space="preserve">PPK - należy przez to rozumieć - Pracownicze Plany Kapitałowe. </w:t>
      </w:r>
    </w:p>
    <w:p w14:paraId="09A257D5"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34104EB0" w14:textId="5EC43F5D"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3</w:t>
      </w:r>
    </w:p>
    <w:p w14:paraId="70A77446" w14:textId="77777777" w:rsidR="009C30C4" w:rsidRPr="00F62F7E" w:rsidRDefault="009C30C4" w:rsidP="00F62F7E">
      <w:pPr>
        <w:autoSpaceDE w:val="0"/>
        <w:autoSpaceDN w:val="0"/>
        <w:adjustRightInd w:val="0"/>
        <w:spacing w:after="60"/>
        <w:jc w:val="both"/>
        <w:rPr>
          <w:rFonts w:ascii="Times New Roman" w:hAnsi="Times New Roman" w:cs="Times New Roman"/>
          <w:sz w:val="24"/>
          <w:szCs w:val="24"/>
        </w:rPr>
      </w:pPr>
      <w:r w:rsidRPr="00F62F7E">
        <w:rPr>
          <w:rFonts w:ascii="Times New Roman" w:hAnsi="Times New Roman" w:cs="Times New Roman"/>
          <w:sz w:val="24"/>
          <w:szCs w:val="24"/>
        </w:rPr>
        <w:t xml:space="preserve">1. Siedzibą WUP jest miasto Białystok. </w:t>
      </w:r>
    </w:p>
    <w:p w14:paraId="6324A66D" w14:textId="77777777" w:rsidR="009C30C4" w:rsidRPr="00F62F7E" w:rsidRDefault="009C30C4" w:rsidP="00F62F7E">
      <w:pPr>
        <w:autoSpaceDE w:val="0"/>
        <w:autoSpaceDN w:val="0"/>
        <w:adjustRightInd w:val="0"/>
        <w:spacing w:after="60"/>
        <w:jc w:val="both"/>
        <w:rPr>
          <w:rFonts w:ascii="Times New Roman" w:hAnsi="Times New Roman" w:cs="Times New Roman"/>
          <w:sz w:val="24"/>
          <w:szCs w:val="24"/>
        </w:rPr>
      </w:pPr>
      <w:r w:rsidRPr="00F62F7E">
        <w:rPr>
          <w:rFonts w:ascii="Times New Roman" w:hAnsi="Times New Roman" w:cs="Times New Roman"/>
          <w:sz w:val="24"/>
          <w:szCs w:val="24"/>
        </w:rPr>
        <w:t xml:space="preserve">2. Terenem działania WUP jest województwo podlaskie. </w:t>
      </w:r>
    </w:p>
    <w:p w14:paraId="10118D53" w14:textId="77777777" w:rsidR="009C30C4" w:rsidRPr="00F62F7E" w:rsidRDefault="009C30C4" w:rsidP="00F62F7E">
      <w:pPr>
        <w:autoSpaceDE w:val="0"/>
        <w:autoSpaceDN w:val="0"/>
        <w:adjustRightInd w:val="0"/>
        <w:spacing w:after="60"/>
        <w:jc w:val="both"/>
        <w:rPr>
          <w:rFonts w:ascii="Times New Roman" w:hAnsi="Times New Roman" w:cs="Times New Roman"/>
          <w:sz w:val="24"/>
          <w:szCs w:val="24"/>
        </w:rPr>
      </w:pPr>
      <w:r w:rsidRPr="00F62F7E">
        <w:rPr>
          <w:rFonts w:ascii="Times New Roman" w:hAnsi="Times New Roman" w:cs="Times New Roman"/>
          <w:sz w:val="24"/>
          <w:szCs w:val="24"/>
        </w:rPr>
        <w:t xml:space="preserve">3. Na terenie województwa działa Oddział Terenowy w Łomży. </w:t>
      </w:r>
    </w:p>
    <w:p w14:paraId="0C6767F2"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4. Oddział Terenowy w Łomży obejmuje obszarem swego działania następujące powiaty: Łomża – łącznie z miastem na prawach powiatu, Grajewo, Kolno. </w:t>
      </w:r>
    </w:p>
    <w:p w14:paraId="760B6AA1"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2F0699C7" w14:textId="6F5085D8"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4</w:t>
      </w:r>
    </w:p>
    <w:p w14:paraId="00A79F47" w14:textId="77777777" w:rsidR="00101941"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 WUP działa na podstawie: </w:t>
      </w:r>
    </w:p>
    <w:p w14:paraId="3C7ABDDC" w14:textId="72619AE9" w:rsidR="009C30C4" w:rsidRPr="00F62F7E" w:rsidRDefault="009C30C4" w:rsidP="00F62F7E">
      <w:pPr>
        <w:pStyle w:val="Akapitzlist"/>
        <w:numPr>
          <w:ilvl w:val="1"/>
          <w:numId w:val="682"/>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ustawy z dnia 20 kwietnia 2004 r. o promocji zatrudnienia i instytucjach rynku pracy (Dz. U. z 2023 r. poz. 735); </w:t>
      </w:r>
    </w:p>
    <w:p w14:paraId="4BD268ED" w14:textId="71B64F7E" w:rsidR="009C30C4" w:rsidRPr="00F62F7E" w:rsidRDefault="009C30C4" w:rsidP="00F62F7E">
      <w:pPr>
        <w:pStyle w:val="Akapitzlist"/>
        <w:numPr>
          <w:ilvl w:val="1"/>
          <w:numId w:val="682"/>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ustawy z dnia 5 czerwca 1998 r. o samorządzie województwa (Dz. U. z 2022 r. poz. 2094 z późn. zm.); </w:t>
      </w:r>
    </w:p>
    <w:p w14:paraId="62103B4A" w14:textId="14287F57" w:rsidR="009C30C4" w:rsidRPr="00F62F7E" w:rsidRDefault="009C30C4" w:rsidP="00F62F7E">
      <w:pPr>
        <w:pStyle w:val="Akapitzlist"/>
        <w:numPr>
          <w:ilvl w:val="1"/>
          <w:numId w:val="682"/>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ustawy z dnia 27 sierpnia 1997 r. o rehabilitacji zawodowej i społecznej oraz zatrudnianiu osób niepełnosprawnych (Dz. U. z 2023 r. poz. 100 z późn. zm); </w:t>
      </w:r>
    </w:p>
    <w:p w14:paraId="23BF7501" w14:textId="608C960E" w:rsidR="009C30C4" w:rsidRPr="00F62F7E" w:rsidRDefault="009C30C4" w:rsidP="00F62F7E">
      <w:pPr>
        <w:pStyle w:val="Akapitzlist"/>
        <w:numPr>
          <w:ilvl w:val="1"/>
          <w:numId w:val="682"/>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ustawy z dnia 13 lipca 2006 r. o ochronie roszczeń pracowniczych w razie niewypłacalności pracodawcy (Dz. U. z 2020 r. poz. 7); </w:t>
      </w:r>
    </w:p>
    <w:p w14:paraId="02F86928" w14:textId="40D4E841" w:rsidR="009C30C4" w:rsidRPr="00F62F7E" w:rsidRDefault="009C30C4" w:rsidP="00F62F7E">
      <w:pPr>
        <w:pStyle w:val="Akapitzlist"/>
        <w:numPr>
          <w:ilvl w:val="1"/>
          <w:numId w:val="682"/>
        </w:numPr>
        <w:autoSpaceDE w:val="0"/>
        <w:autoSpaceDN w:val="0"/>
        <w:adjustRightInd w:val="0"/>
        <w:spacing w:after="697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ustawy z dnia 11 października 2013 r. o szczególnych rozwiązaniach związanych z ochrona miejsc pracy (Dz. U. z 2019 r. poz. 669); </w:t>
      </w:r>
    </w:p>
    <w:p w14:paraId="0EE6C314" w14:textId="140B4440" w:rsidR="009C30C4" w:rsidRPr="00F62F7E" w:rsidRDefault="009C30C4" w:rsidP="00F62F7E">
      <w:pPr>
        <w:pStyle w:val="Akapitzlist"/>
        <w:numPr>
          <w:ilvl w:val="1"/>
          <w:numId w:val="682"/>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ustawa z dnia 6 maja 2010 r. o przywróceniu terminu do wypłaty świadczeń pracowniczych z Funduszu Gwarantowanych Świadczeń Pracowniczych (Dz. U. Nr 106, poz. 674); </w:t>
      </w:r>
    </w:p>
    <w:p w14:paraId="45D69BCD" w14:textId="0BDB9F43" w:rsidR="009C30C4" w:rsidRPr="00F62F7E" w:rsidRDefault="009C30C4" w:rsidP="00F62F7E">
      <w:pPr>
        <w:pStyle w:val="Akapitzlist"/>
        <w:numPr>
          <w:ilvl w:val="1"/>
          <w:numId w:val="682"/>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ustawy z dnia 2 marca 2020 r. o szczególnych rozwiązaniach związanych z zapobieganiem, przeciwdziałaniem i zwalczaniem COVID-19, innych chorób zakaźnych oraz wywołanych nimi sytuacji kryzysowych (Dz. U. z 2021 r. poz. 2095 z późn. zm.); </w:t>
      </w:r>
    </w:p>
    <w:p w14:paraId="0E9522FF" w14:textId="44DE5541" w:rsidR="009C30C4" w:rsidRPr="00F62F7E" w:rsidRDefault="009C30C4" w:rsidP="00F62F7E">
      <w:pPr>
        <w:pStyle w:val="Akapitzlist"/>
        <w:numPr>
          <w:ilvl w:val="1"/>
          <w:numId w:val="682"/>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ustawy z dnia 11 marca 2022 r. o obronie ojczyzny (Dz. U. 2022r. poz. 2305 z późn. zm.); </w:t>
      </w:r>
    </w:p>
    <w:p w14:paraId="0A6C44A4" w14:textId="029D1838" w:rsidR="009C30C4" w:rsidRPr="00F62F7E" w:rsidRDefault="009C30C4" w:rsidP="00F62F7E">
      <w:pPr>
        <w:pStyle w:val="Akapitzlist"/>
        <w:numPr>
          <w:ilvl w:val="1"/>
          <w:numId w:val="682"/>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ustawy z dnia 27 sierpnia 2009 r. o finansach publicznych (Dz. U. z 2022 r. poz. 1634 z późn. zm.); </w:t>
      </w:r>
    </w:p>
    <w:p w14:paraId="7691FD4C" w14:textId="66A1D4D6" w:rsidR="009C30C4" w:rsidRPr="00F62F7E" w:rsidRDefault="009C30C4" w:rsidP="00F62F7E">
      <w:pPr>
        <w:pStyle w:val="Akapitzlist"/>
        <w:numPr>
          <w:ilvl w:val="1"/>
          <w:numId w:val="682"/>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ustawy z dnia 13 października 1998 r. o systemie ubezpieczeń społecznych (Dz. U. z 2022 r. poz. 1009 z późn. zm.); </w:t>
      </w:r>
    </w:p>
    <w:p w14:paraId="59AF55E0" w14:textId="211EF8D1" w:rsidR="009C30C4" w:rsidRPr="00F62F7E" w:rsidRDefault="009C30C4" w:rsidP="00F62F7E">
      <w:pPr>
        <w:pStyle w:val="Akapitzlist"/>
        <w:numPr>
          <w:ilvl w:val="1"/>
          <w:numId w:val="682"/>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Statutu WUP; </w:t>
      </w:r>
    </w:p>
    <w:p w14:paraId="367E6996" w14:textId="1E313AC9" w:rsidR="009C30C4" w:rsidRPr="00F62F7E" w:rsidRDefault="009C30C4" w:rsidP="00F62F7E">
      <w:pPr>
        <w:pStyle w:val="Akapitzlist"/>
        <w:numPr>
          <w:ilvl w:val="1"/>
          <w:numId w:val="682"/>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niniejszego Regulaminu; </w:t>
      </w:r>
    </w:p>
    <w:p w14:paraId="2AA578F5" w14:textId="54D215E0" w:rsidR="009C30C4" w:rsidRPr="00F62F7E" w:rsidRDefault="009C30C4" w:rsidP="00F62F7E">
      <w:pPr>
        <w:pStyle w:val="Akapitzlist"/>
        <w:numPr>
          <w:ilvl w:val="1"/>
          <w:numId w:val="682"/>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innych powszechnie obowiązujących przepisów prawa, dokumentów programowych oraz zawartych porozumień. </w:t>
      </w:r>
    </w:p>
    <w:p w14:paraId="291E2433"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 Do zakresu działania WUP należy wykonywanie zadań wynikających z aktów, o których mowa w ust. 1. </w:t>
      </w:r>
    </w:p>
    <w:p w14:paraId="045F802A"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3. Zasady gospodarki finansowej WUP oraz zasady wynagradzania pracowników ustalają odrębne przepisy. </w:t>
      </w:r>
    </w:p>
    <w:p w14:paraId="5EC4713F"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4. Wewnętrzne akty normatywne dotyczące funkcjonowania WUP (regulaminy, instrukcje, procedury, itp.) wprowadza się w drodze zarządzeń Dyrektora WUP. </w:t>
      </w:r>
    </w:p>
    <w:p w14:paraId="31395B40"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006E662B" w14:textId="55D1047C"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5</w:t>
      </w:r>
    </w:p>
    <w:p w14:paraId="265230C7" w14:textId="77777777" w:rsidR="009C30C4" w:rsidRPr="00F62F7E" w:rsidRDefault="009C30C4" w:rsidP="00F62F7E">
      <w:pPr>
        <w:autoSpaceDE w:val="0"/>
        <w:autoSpaceDN w:val="0"/>
        <w:adjustRightInd w:val="0"/>
        <w:jc w:val="both"/>
        <w:rPr>
          <w:rFonts w:ascii="Times New Roman" w:hAnsi="Times New Roman" w:cs="Times New Roman"/>
          <w:sz w:val="24"/>
          <w:szCs w:val="24"/>
        </w:rPr>
      </w:pPr>
      <w:r w:rsidRPr="00F62F7E">
        <w:rPr>
          <w:rFonts w:ascii="Times New Roman" w:hAnsi="Times New Roman" w:cs="Times New Roman"/>
          <w:sz w:val="24"/>
          <w:szCs w:val="24"/>
        </w:rPr>
        <w:t xml:space="preserve">Przy realizacji zadań WUP współdziała z jednostkami administracji rządowej, jednostkami samorządu terytorialnego, urzędami pracy, organizacjami pracodawców, poszczególnymi pracodawcami, związkami zawodowymi, organizacjami bezrobotnych, zarządami funduszy celowych oraz innymi organizacjami i instytucjami statutowo zajmującymi się problematyką rynku pracy. </w:t>
      </w:r>
    </w:p>
    <w:p w14:paraId="3A25FBC4" w14:textId="7DD9E380" w:rsidR="009C30C4" w:rsidRPr="00F62F7E" w:rsidRDefault="009C30C4" w:rsidP="00F62F7E">
      <w:pPr>
        <w:autoSpaceDE w:val="0"/>
        <w:autoSpaceDN w:val="0"/>
        <w:adjustRightInd w:val="0"/>
        <w:spacing w:after="0"/>
        <w:jc w:val="center"/>
        <w:rPr>
          <w:rFonts w:ascii="Times New Roman" w:hAnsi="Times New Roman" w:cs="Times New Roman"/>
          <w:sz w:val="24"/>
          <w:szCs w:val="24"/>
        </w:rPr>
      </w:pPr>
      <w:r w:rsidRPr="00F62F7E">
        <w:rPr>
          <w:rFonts w:ascii="Times New Roman" w:hAnsi="Times New Roman" w:cs="Times New Roman"/>
          <w:b/>
          <w:bCs/>
          <w:sz w:val="24"/>
          <w:szCs w:val="24"/>
        </w:rPr>
        <w:t>Rozdział II</w:t>
      </w:r>
    </w:p>
    <w:p w14:paraId="5E385964" w14:textId="2AF9A6A9"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Kierownictwo WUP</w:t>
      </w:r>
    </w:p>
    <w:p w14:paraId="32CA48EA" w14:textId="467B6282"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6</w:t>
      </w:r>
    </w:p>
    <w:p w14:paraId="155C0EF4" w14:textId="65C9C410" w:rsidR="009C30C4" w:rsidRPr="00F62F7E" w:rsidRDefault="009C30C4" w:rsidP="00F62F7E">
      <w:pPr>
        <w:pStyle w:val="Akapitzlist"/>
        <w:numPr>
          <w:ilvl w:val="1"/>
          <w:numId w:val="3"/>
        </w:numPr>
        <w:autoSpaceDE w:val="0"/>
        <w:autoSpaceDN w:val="0"/>
        <w:adjustRightInd w:val="0"/>
        <w:spacing w:after="0"/>
        <w:ind w:left="426" w:hanging="426"/>
        <w:jc w:val="both"/>
        <w:rPr>
          <w:rFonts w:ascii="Times New Roman" w:hAnsi="Times New Roman" w:cs="Times New Roman"/>
          <w:sz w:val="24"/>
          <w:szCs w:val="24"/>
        </w:rPr>
      </w:pPr>
      <w:r w:rsidRPr="00F62F7E">
        <w:rPr>
          <w:rFonts w:ascii="Times New Roman" w:hAnsi="Times New Roman" w:cs="Times New Roman"/>
          <w:sz w:val="24"/>
          <w:szCs w:val="24"/>
        </w:rPr>
        <w:t xml:space="preserve">Wojewódzkim Urzędem Pracy kieruje oraz reprezentuje go na zewnątrz Dyrektor WUP, który działa na podstawie pełnomocnictwa udzielonego przez Zarząd oraz Marszałka Województwa. </w:t>
      </w:r>
    </w:p>
    <w:p w14:paraId="07B6673C" w14:textId="747F3946" w:rsidR="009C30C4" w:rsidRPr="00F62F7E" w:rsidRDefault="009C30C4" w:rsidP="00F62F7E">
      <w:pPr>
        <w:pStyle w:val="Akapitzlist"/>
        <w:numPr>
          <w:ilvl w:val="0"/>
          <w:numId w:val="3"/>
        </w:numPr>
        <w:autoSpaceDE w:val="0"/>
        <w:autoSpaceDN w:val="0"/>
        <w:adjustRightInd w:val="0"/>
        <w:spacing w:after="0"/>
        <w:ind w:left="426" w:hanging="426"/>
        <w:jc w:val="both"/>
        <w:rPr>
          <w:rFonts w:ascii="Times New Roman" w:hAnsi="Times New Roman" w:cs="Times New Roman"/>
          <w:sz w:val="24"/>
          <w:szCs w:val="24"/>
        </w:rPr>
      </w:pPr>
      <w:r w:rsidRPr="00F62F7E">
        <w:rPr>
          <w:rFonts w:ascii="Times New Roman" w:hAnsi="Times New Roman" w:cs="Times New Roman"/>
          <w:sz w:val="24"/>
          <w:szCs w:val="24"/>
        </w:rPr>
        <w:t>Dyrektor kieruje Wojewódzkim Urzędem Pracy przy pomocy bezpośrednio mu podległych: Wicedyrektora ds. Rynku Pracy, Wicedyrektora ds. Europejskiego Funduszu Społecznego, Wicedyrektora ds. Wdrażania i Współpracy oraz kierowników i</w:t>
      </w:r>
      <w:r w:rsidR="00101941">
        <w:rPr>
          <w:rFonts w:ascii="Times New Roman" w:hAnsi="Times New Roman" w:cs="Times New Roman"/>
          <w:sz w:val="24"/>
          <w:szCs w:val="24"/>
        </w:rPr>
        <w:t> </w:t>
      </w:r>
      <w:r w:rsidRPr="00F62F7E">
        <w:rPr>
          <w:rFonts w:ascii="Times New Roman" w:hAnsi="Times New Roman" w:cs="Times New Roman"/>
          <w:sz w:val="24"/>
          <w:szCs w:val="24"/>
        </w:rPr>
        <w:t xml:space="preserve">koordynatorów poszczególnych komórek organizacyjnych. </w:t>
      </w:r>
    </w:p>
    <w:p w14:paraId="7BA30BEF" w14:textId="23A049C3" w:rsidR="009C30C4" w:rsidRPr="00F62F7E" w:rsidRDefault="009C30C4" w:rsidP="00F62F7E">
      <w:pPr>
        <w:pStyle w:val="Akapitzlist"/>
        <w:numPr>
          <w:ilvl w:val="0"/>
          <w:numId w:val="3"/>
        </w:numPr>
        <w:autoSpaceDE w:val="0"/>
        <w:autoSpaceDN w:val="0"/>
        <w:adjustRightInd w:val="0"/>
        <w:spacing w:after="0"/>
        <w:ind w:left="426" w:hanging="426"/>
        <w:jc w:val="both"/>
        <w:rPr>
          <w:rFonts w:ascii="Times New Roman" w:hAnsi="Times New Roman" w:cs="Times New Roman"/>
          <w:sz w:val="24"/>
          <w:szCs w:val="24"/>
        </w:rPr>
      </w:pPr>
      <w:r w:rsidRPr="00F62F7E">
        <w:rPr>
          <w:rFonts w:ascii="Times New Roman" w:hAnsi="Times New Roman" w:cs="Times New Roman"/>
          <w:sz w:val="24"/>
          <w:szCs w:val="24"/>
        </w:rPr>
        <w:t xml:space="preserve">Dyrektora WUP w czasie jego nieobecności zastępuje w zakresie bieżącego kierowania WUP upoważniony przez niego Wicedyrektor. </w:t>
      </w:r>
    </w:p>
    <w:p w14:paraId="390DD74C"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630941AB" w14:textId="1BD390C9" w:rsidR="009C30C4" w:rsidRPr="00F62F7E" w:rsidRDefault="009C30C4" w:rsidP="00F62F7E">
      <w:pPr>
        <w:autoSpaceDE w:val="0"/>
        <w:autoSpaceDN w:val="0"/>
        <w:adjustRightInd w:val="0"/>
        <w:spacing w:after="0"/>
        <w:jc w:val="center"/>
        <w:rPr>
          <w:rFonts w:ascii="Times New Roman" w:hAnsi="Times New Roman" w:cs="Times New Roman"/>
          <w:sz w:val="24"/>
          <w:szCs w:val="24"/>
        </w:rPr>
      </w:pPr>
      <w:r w:rsidRPr="00F62F7E">
        <w:rPr>
          <w:rFonts w:ascii="Times New Roman" w:hAnsi="Times New Roman" w:cs="Times New Roman"/>
          <w:b/>
          <w:bCs/>
          <w:sz w:val="24"/>
          <w:szCs w:val="24"/>
        </w:rPr>
        <w:t>Rozdział III</w:t>
      </w:r>
    </w:p>
    <w:p w14:paraId="75292CC3" w14:textId="1E6622F2"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Komórki organizacyjne WUP</w:t>
      </w:r>
    </w:p>
    <w:p w14:paraId="47A72768" w14:textId="4F577308"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7</w:t>
      </w:r>
    </w:p>
    <w:p w14:paraId="729F9047"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 W WUP mogą być tworzone następujące komórki organizacyjne: </w:t>
      </w:r>
    </w:p>
    <w:p w14:paraId="6E6EE947"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wydziały; </w:t>
      </w:r>
    </w:p>
    <w:p w14:paraId="2FF841CE"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oddziały; </w:t>
      </w:r>
    </w:p>
    <w:p w14:paraId="3DC20CA9" w14:textId="77777777" w:rsidR="009C30C4" w:rsidRPr="00F62F7E" w:rsidRDefault="009C30C4" w:rsidP="00F62F7E">
      <w:pPr>
        <w:autoSpaceDE w:val="0"/>
        <w:autoSpaceDN w:val="0"/>
        <w:adjustRightInd w:val="0"/>
        <w:spacing w:after="6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zespoły; </w:t>
      </w:r>
    </w:p>
    <w:p w14:paraId="586C8D6E" w14:textId="77777777" w:rsidR="009C30C4" w:rsidRPr="00F62F7E" w:rsidRDefault="009C30C4" w:rsidP="00F62F7E">
      <w:pPr>
        <w:autoSpaceDE w:val="0"/>
        <w:autoSpaceDN w:val="0"/>
        <w:adjustRightInd w:val="0"/>
        <w:spacing w:after="6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wieloosobowe stanowiska pracy; </w:t>
      </w:r>
    </w:p>
    <w:p w14:paraId="577A8D3A" w14:textId="77777777" w:rsidR="009C30C4" w:rsidRPr="00F62F7E" w:rsidRDefault="009C30C4" w:rsidP="00F62F7E">
      <w:pPr>
        <w:autoSpaceDE w:val="0"/>
        <w:autoSpaceDN w:val="0"/>
        <w:adjustRightInd w:val="0"/>
        <w:spacing w:after="6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samodzielne stanowiska pracy; </w:t>
      </w:r>
    </w:p>
    <w:p w14:paraId="1388C2DD" w14:textId="77777777" w:rsidR="009C30C4" w:rsidRPr="00F62F7E" w:rsidRDefault="009C30C4" w:rsidP="00F62F7E">
      <w:pPr>
        <w:autoSpaceDE w:val="0"/>
        <w:autoSpaceDN w:val="0"/>
        <w:adjustRightInd w:val="0"/>
        <w:spacing w:after="6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zamiejscowe komórki organizacyjne i zamiejscowe stanowiska pracy. </w:t>
      </w:r>
    </w:p>
    <w:p w14:paraId="00A85522"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 W celu realizacji określonych zadań Dyrektor WUP może doraźnie powołać spośród pracowników WUP komisje lub zespoły zadaniowe. </w:t>
      </w:r>
    </w:p>
    <w:p w14:paraId="54D69958"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47C5B450" w14:textId="5A534197"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8</w:t>
      </w:r>
    </w:p>
    <w:p w14:paraId="06A34339" w14:textId="52EA23BB" w:rsidR="009C30C4" w:rsidRPr="00F62F7E" w:rsidRDefault="009C30C4" w:rsidP="00F62F7E">
      <w:pPr>
        <w:pStyle w:val="Akapitzlist"/>
        <w:numPr>
          <w:ilvl w:val="1"/>
          <w:numId w:val="3"/>
        </w:numPr>
        <w:autoSpaceDE w:val="0"/>
        <w:autoSpaceDN w:val="0"/>
        <w:adjustRightInd w:val="0"/>
        <w:spacing w:after="0"/>
        <w:ind w:left="426" w:hanging="426"/>
        <w:jc w:val="both"/>
        <w:rPr>
          <w:rFonts w:ascii="Times New Roman" w:hAnsi="Times New Roman" w:cs="Times New Roman"/>
          <w:sz w:val="24"/>
          <w:szCs w:val="24"/>
        </w:rPr>
      </w:pPr>
      <w:r w:rsidRPr="00F62F7E">
        <w:rPr>
          <w:rFonts w:ascii="Times New Roman" w:hAnsi="Times New Roman" w:cs="Times New Roman"/>
          <w:sz w:val="24"/>
          <w:szCs w:val="24"/>
        </w:rPr>
        <w:t xml:space="preserve">Wydział jest podstawową komórką organizacyjną zajmującą się określoną problematyką lub kilkoma pokrewnymi zagadnieniami, których realizacja ułatwia prawidłowe zarządzanie nimi w jednej komórce organizacyjnej. Wydziałem kieruje kierownik wydziału. Dyrektor może również powołać zastępcę kierownika wydziału. </w:t>
      </w:r>
    </w:p>
    <w:p w14:paraId="4056933C" w14:textId="1E7AB0FF" w:rsidR="009C30C4" w:rsidRPr="00F62F7E" w:rsidRDefault="009C30C4" w:rsidP="00F62F7E">
      <w:pPr>
        <w:pStyle w:val="Akapitzlist"/>
        <w:numPr>
          <w:ilvl w:val="1"/>
          <w:numId w:val="3"/>
        </w:numPr>
        <w:autoSpaceDE w:val="0"/>
        <w:autoSpaceDN w:val="0"/>
        <w:adjustRightInd w:val="0"/>
        <w:spacing w:after="0"/>
        <w:ind w:left="426" w:hanging="426"/>
        <w:jc w:val="both"/>
        <w:rPr>
          <w:rFonts w:ascii="Times New Roman" w:hAnsi="Times New Roman" w:cs="Times New Roman"/>
          <w:sz w:val="24"/>
          <w:szCs w:val="24"/>
        </w:rPr>
      </w:pPr>
      <w:r w:rsidRPr="00F62F7E">
        <w:rPr>
          <w:rFonts w:ascii="Times New Roman" w:hAnsi="Times New Roman" w:cs="Times New Roman"/>
          <w:sz w:val="24"/>
          <w:szCs w:val="24"/>
        </w:rPr>
        <w:t>Oddział jest komórką organizacyjną realizującą jednolite zagadnienia merytoryczne w</w:t>
      </w:r>
      <w:r w:rsidR="00101941">
        <w:rPr>
          <w:rFonts w:ascii="Times New Roman" w:hAnsi="Times New Roman" w:cs="Times New Roman"/>
          <w:sz w:val="24"/>
          <w:szCs w:val="24"/>
        </w:rPr>
        <w:t> </w:t>
      </w:r>
      <w:r w:rsidRPr="00F62F7E">
        <w:rPr>
          <w:rFonts w:ascii="Times New Roman" w:hAnsi="Times New Roman" w:cs="Times New Roman"/>
          <w:sz w:val="24"/>
          <w:szCs w:val="24"/>
        </w:rPr>
        <w:t xml:space="preserve">ramach wydziału. Oddziałem kieruje kierownik oddziału. </w:t>
      </w:r>
    </w:p>
    <w:p w14:paraId="545B411C" w14:textId="205DFC30" w:rsidR="009C30C4" w:rsidRPr="00F62F7E" w:rsidRDefault="009C30C4" w:rsidP="00F62F7E">
      <w:pPr>
        <w:pStyle w:val="Akapitzlist"/>
        <w:numPr>
          <w:ilvl w:val="1"/>
          <w:numId w:val="3"/>
        </w:numPr>
        <w:autoSpaceDE w:val="0"/>
        <w:autoSpaceDN w:val="0"/>
        <w:adjustRightInd w:val="0"/>
        <w:spacing w:after="0"/>
        <w:ind w:left="426" w:hanging="426"/>
        <w:jc w:val="both"/>
        <w:rPr>
          <w:rFonts w:ascii="Times New Roman" w:hAnsi="Times New Roman" w:cs="Times New Roman"/>
          <w:sz w:val="24"/>
          <w:szCs w:val="24"/>
        </w:rPr>
      </w:pPr>
      <w:r w:rsidRPr="00F62F7E">
        <w:rPr>
          <w:rFonts w:ascii="Times New Roman" w:hAnsi="Times New Roman" w:cs="Times New Roman"/>
          <w:sz w:val="24"/>
          <w:szCs w:val="24"/>
        </w:rPr>
        <w:t xml:space="preserve">CIiPKZ jest komórką organizacyjną działającą na prawach wydziału. CIiPKZ kieruje kierownik CIiPKZ. </w:t>
      </w:r>
    </w:p>
    <w:p w14:paraId="4BDDA09E" w14:textId="3B39C309" w:rsidR="009C30C4" w:rsidRPr="00F62F7E" w:rsidRDefault="009C30C4" w:rsidP="00F62F7E">
      <w:pPr>
        <w:pStyle w:val="Akapitzlist"/>
        <w:numPr>
          <w:ilvl w:val="0"/>
          <w:numId w:val="3"/>
        </w:numPr>
        <w:autoSpaceDE w:val="0"/>
        <w:autoSpaceDN w:val="0"/>
        <w:adjustRightInd w:val="0"/>
        <w:spacing w:after="0"/>
        <w:ind w:left="426" w:hanging="426"/>
        <w:jc w:val="both"/>
        <w:rPr>
          <w:rFonts w:ascii="Times New Roman" w:hAnsi="Times New Roman" w:cs="Times New Roman"/>
          <w:sz w:val="24"/>
          <w:szCs w:val="24"/>
        </w:rPr>
      </w:pPr>
      <w:r w:rsidRPr="00F62F7E">
        <w:rPr>
          <w:rFonts w:ascii="Times New Roman" w:hAnsi="Times New Roman" w:cs="Times New Roman"/>
          <w:sz w:val="24"/>
          <w:szCs w:val="24"/>
        </w:rPr>
        <w:t xml:space="preserve">Zespoły, wieloosobowe lub samodzielne stanowiska pracy oraz zamiejscowe komórki organizacyjne i zamiejscowe stanowiska pracy są najmniejszą komórką organizacyjną tworzoną w przypadku zaistnienia takiej konieczności, w ramach wydziału lub jako komórka samodzielna. W przypadku zespołu, wieloosobowego stanowiska pracy zamiejscowej komórki organizacyjnej, zamiejscowych stanowisk pracy Dyrektor może wyznaczyć kierownika lub koordynatora. Pracą zespołu funkcjonującego w ramach wydziału kieruje kierownik wydziału, zastępca kierownika wydziału lub kierownik zespołu. </w:t>
      </w:r>
    </w:p>
    <w:p w14:paraId="1067B840" w14:textId="36523EDE" w:rsidR="009C30C4" w:rsidRPr="00F62F7E" w:rsidRDefault="009C30C4" w:rsidP="00F62F7E">
      <w:pPr>
        <w:pStyle w:val="Akapitzlist"/>
        <w:numPr>
          <w:ilvl w:val="0"/>
          <w:numId w:val="3"/>
        </w:numPr>
        <w:autoSpaceDE w:val="0"/>
        <w:autoSpaceDN w:val="0"/>
        <w:adjustRightInd w:val="0"/>
        <w:spacing w:after="0"/>
        <w:ind w:left="426" w:hanging="426"/>
        <w:jc w:val="both"/>
        <w:rPr>
          <w:rFonts w:ascii="Times New Roman" w:hAnsi="Times New Roman" w:cs="Times New Roman"/>
          <w:sz w:val="24"/>
          <w:szCs w:val="24"/>
        </w:rPr>
      </w:pPr>
      <w:r w:rsidRPr="00F62F7E">
        <w:rPr>
          <w:rFonts w:ascii="Times New Roman" w:hAnsi="Times New Roman" w:cs="Times New Roman"/>
          <w:sz w:val="24"/>
          <w:szCs w:val="24"/>
        </w:rPr>
        <w:t xml:space="preserve">Zespół Radców Prawnych działa na prawach wieloosobowego stanowiska pracy. Pracą Zespołu koordynuje wyznaczony przez Dyrektora WUP – Koordynator. </w:t>
      </w:r>
    </w:p>
    <w:p w14:paraId="76142379"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7DA1C9F2" w14:textId="3E4DF203"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9</w:t>
      </w:r>
    </w:p>
    <w:p w14:paraId="42CD45D2"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Wewnętrzna organizacja każdej komórki organizacyjnej obejmuje: </w:t>
      </w:r>
    </w:p>
    <w:p w14:paraId="57FC5B56" w14:textId="77777777" w:rsidR="009C30C4" w:rsidRPr="00F62F7E" w:rsidRDefault="009C30C4" w:rsidP="00F62F7E">
      <w:pPr>
        <w:autoSpaceDE w:val="0"/>
        <w:autoSpaceDN w:val="0"/>
        <w:adjustRightInd w:val="0"/>
        <w:spacing w:after="6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 zakres działania określony w niniejszym Regulaminie; </w:t>
      </w:r>
    </w:p>
    <w:p w14:paraId="0748C81D"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 zakresy czynności pracowników. </w:t>
      </w:r>
    </w:p>
    <w:p w14:paraId="0E31BA29"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24BF5E29" w14:textId="28C02B70" w:rsidR="009C30C4" w:rsidRPr="00F62F7E" w:rsidRDefault="009C30C4" w:rsidP="00F62F7E">
      <w:pPr>
        <w:autoSpaceDE w:val="0"/>
        <w:autoSpaceDN w:val="0"/>
        <w:adjustRightInd w:val="0"/>
        <w:spacing w:after="0"/>
        <w:jc w:val="center"/>
        <w:rPr>
          <w:rFonts w:ascii="Times New Roman" w:hAnsi="Times New Roman" w:cs="Times New Roman"/>
          <w:sz w:val="24"/>
          <w:szCs w:val="24"/>
        </w:rPr>
      </w:pPr>
      <w:r w:rsidRPr="00F62F7E">
        <w:rPr>
          <w:rFonts w:ascii="Times New Roman" w:hAnsi="Times New Roman" w:cs="Times New Roman"/>
          <w:b/>
          <w:bCs/>
          <w:sz w:val="24"/>
          <w:szCs w:val="24"/>
        </w:rPr>
        <w:t>Rozdział IV</w:t>
      </w:r>
    </w:p>
    <w:p w14:paraId="5C8C0543" w14:textId="6F4F1E62"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Struktura organizacyjna, podział zadań i kompetencji Kierownictwa WUP</w:t>
      </w:r>
    </w:p>
    <w:p w14:paraId="02B2C84A" w14:textId="494D865E"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§10</w:t>
      </w:r>
    </w:p>
    <w:p w14:paraId="1FBA7668"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 W WUP tworzy się następujące komórki organizacyjne: </w:t>
      </w:r>
    </w:p>
    <w:p w14:paraId="4F5D3E1D"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1) Wydział Finansowo-Księgowy; </w:t>
      </w:r>
    </w:p>
    <w:p w14:paraId="4724B035"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2) Wydział Rynku Pracy; </w:t>
      </w:r>
    </w:p>
    <w:p w14:paraId="6588BAA4"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3) Centrum Informacji i Planowania Kariery Zawodowej; </w:t>
      </w:r>
    </w:p>
    <w:p w14:paraId="496D1A2B"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4) Wydział Badań i Analiz; </w:t>
      </w:r>
    </w:p>
    <w:p w14:paraId="7991AF5F"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5) Wydział Wdrażania EFS: </w:t>
      </w:r>
    </w:p>
    <w:p w14:paraId="6501C1DA" w14:textId="77777777" w:rsidR="009C30C4" w:rsidRPr="00F62F7E" w:rsidRDefault="009C30C4" w:rsidP="00F62F7E">
      <w:pPr>
        <w:autoSpaceDE w:val="0"/>
        <w:autoSpaceDN w:val="0"/>
        <w:adjustRightInd w:val="0"/>
        <w:spacing w:after="0"/>
        <w:ind w:left="993"/>
        <w:jc w:val="both"/>
        <w:rPr>
          <w:rFonts w:ascii="Times New Roman" w:hAnsi="Times New Roman" w:cs="Times New Roman"/>
          <w:sz w:val="24"/>
          <w:szCs w:val="24"/>
        </w:rPr>
      </w:pPr>
      <w:r w:rsidRPr="00F62F7E">
        <w:rPr>
          <w:rFonts w:ascii="Times New Roman" w:hAnsi="Times New Roman" w:cs="Times New Roman"/>
          <w:sz w:val="24"/>
          <w:szCs w:val="24"/>
        </w:rPr>
        <w:t xml:space="preserve">a) Zespół ds. Programowania, Oceny i Wyboru Projektów, </w:t>
      </w:r>
    </w:p>
    <w:p w14:paraId="0F76A93B" w14:textId="77777777" w:rsidR="009C30C4" w:rsidRPr="00F62F7E" w:rsidRDefault="009C30C4" w:rsidP="00F62F7E">
      <w:pPr>
        <w:autoSpaceDE w:val="0"/>
        <w:autoSpaceDN w:val="0"/>
        <w:adjustRightInd w:val="0"/>
        <w:spacing w:after="0"/>
        <w:ind w:left="993"/>
        <w:jc w:val="both"/>
        <w:rPr>
          <w:rFonts w:ascii="Times New Roman" w:hAnsi="Times New Roman" w:cs="Times New Roman"/>
          <w:sz w:val="24"/>
          <w:szCs w:val="24"/>
        </w:rPr>
      </w:pPr>
      <w:r w:rsidRPr="00F62F7E">
        <w:rPr>
          <w:rFonts w:ascii="Times New Roman" w:hAnsi="Times New Roman" w:cs="Times New Roman"/>
          <w:sz w:val="24"/>
          <w:szCs w:val="24"/>
        </w:rPr>
        <w:t xml:space="preserve">b) Zespół ds. Informacji i Promocji EFS; </w:t>
      </w:r>
    </w:p>
    <w:p w14:paraId="5646F886"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6) Wydział Monitorowania, Rozliczeń i Płatności EFS: </w:t>
      </w:r>
    </w:p>
    <w:p w14:paraId="5EA5AA5A" w14:textId="77777777" w:rsidR="009C30C4" w:rsidRPr="00F62F7E" w:rsidRDefault="009C30C4" w:rsidP="00F62F7E">
      <w:pPr>
        <w:numPr>
          <w:ilvl w:val="0"/>
          <w:numId w:val="629"/>
        </w:numPr>
        <w:autoSpaceDE w:val="0"/>
        <w:autoSpaceDN w:val="0"/>
        <w:adjustRightInd w:val="0"/>
        <w:spacing w:after="0"/>
        <w:ind w:left="993"/>
        <w:jc w:val="both"/>
        <w:rPr>
          <w:rFonts w:ascii="Times New Roman" w:hAnsi="Times New Roman" w:cs="Times New Roman"/>
          <w:sz w:val="24"/>
          <w:szCs w:val="24"/>
        </w:rPr>
      </w:pPr>
      <w:r w:rsidRPr="00F62F7E">
        <w:rPr>
          <w:rFonts w:ascii="Times New Roman" w:hAnsi="Times New Roman" w:cs="Times New Roman"/>
          <w:sz w:val="24"/>
          <w:szCs w:val="24"/>
        </w:rPr>
        <w:t xml:space="preserve">a) Zespół ds. Obsługi Finansowej i Nieprawidłowości EFS, </w:t>
      </w:r>
    </w:p>
    <w:p w14:paraId="148539F5" w14:textId="77777777" w:rsidR="009C30C4" w:rsidRPr="00F62F7E" w:rsidRDefault="009C30C4" w:rsidP="00F62F7E">
      <w:pPr>
        <w:numPr>
          <w:ilvl w:val="0"/>
          <w:numId w:val="629"/>
        </w:numPr>
        <w:autoSpaceDE w:val="0"/>
        <w:autoSpaceDN w:val="0"/>
        <w:adjustRightInd w:val="0"/>
        <w:spacing w:after="0"/>
        <w:ind w:left="993"/>
        <w:jc w:val="both"/>
        <w:rPr>
          <w:rFonts w:ascii="Times New Roman" w:hAnsi="Times New Roman" w:cs="Times New Roman"/>
          <w:sz w:val="24"/>
          <w:szCs w:val="24"/>
        </w:rPr>
      </w:pPr>
      <w:r w:rsidRPr="00F62F7E">
        <w:rPr>
          <w:rFonts w:ascii="Times New Roman" w:hAnsi="Times New Roman" w:cs="Times New Roman"/>
          <w:sz w:val="24"/>
          <w:szCs w:val="24"/>
        </w:rPr>
        <w:t xml:space="preserve">b) Zespół ds. PO WER, </w:t>
      </w:r>
    </w:p>
    <w:p w14:paraId="560D17C3" w14:textId="77777777" w:rsidR="009C30C4" w:rsidRPr="00F62F7E" w:rsidRDefault="009C30C4" w:rsidP="00F62F7E">
      <w:pPr>
        <w:numPr>
          <w:ilvl w:val="0"/>
          <w:numId w:val="629"/>
        </w:numPr>
        <w:autoSpaceDE w:val="0"/>
        <w:autoSpaceDN w:val="0"/>
        <w:adjustRightInd w:val="0"/>
        <w:spacing w:after="0"/>
        <w:ind w:left="993"/>
        <w:jc w:val="both"/>
        <w:rPr>
          <w:rFonts w:ascii="Times New Roman" w:hAnsi="Times New Roman" w:cs="Times New Roman"/>
          <w:sz w:val="24"/>
          <w:szCs w:val="24"/>
        </w:rPr>
      </w:pPr>
      <w:r w:rsidRPr="00F62F7E">
        <w:rPr>
          <w:rFonts w:ascii="Times New Roman" w:hAnsi="Times New Roman" w:cs="Times New Roman"/>
          <w:sz w:val="24"/>
          <w:szCs w:val="24"/>
        </w:rPr>
        <w:t xml:space="preserve">c) Zespół ds. Edukacji Przedszkolnej, </w:t>
      </w:r>
    </w:p>
    <w:p w14:paraId="4F5570AD" w14:textId="77777777" w:rsidR="009C30C4" w:rsidRPr="00F62F7E" w:rsidRDefault="009C30C4" w:rsidP="00F62F7E">
      <w:pPr>
        <w:numPr>
          <w:ilvl w:val="0"/>
          <w:numId w:val="629"/>
        </w:numPr>
        <w:autoSpaceDE w:val="0"/>
        <w:autoSpaceDN w:val="0"/>
        <w:adjustRightInd w:val="0"/>
        <w:spacing w:after="0"/>
        <w:ind w:left="993"/>
        <w:jc w:val="both"/>
        <w:rPr>
          <w:rFonts w:ascii="Times New Roman" w:hAnsi="Times New Roman" w:cs="Times New Roman"/>
          <w:sz w:val="24"/>
          <w:szCs w:val="24"/>
        </w:rPr>
      </w:pPr>
      <w:r w:rsidRPr="00F62F7E">
        <w:rPr>
          <w:rFonts w:ascii="Times New Roman" w:hAnsi="Times New Roman" w:cs="Times New Roman"/>
          <w:sz w:val="24"/>
          <w:szCs w:val="24"/>
        </w:rPr>
        <w:t xml:space="preserve">d) Zespół ds. Rozliczeń Projektów; </w:t>
      </w:r>
    </w:p>
    <w:p w14:paraId="1BD078B6"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7) Wydział Kontroli EFS; </w:t>
      </w:r>
    </w:p>
    <w:p w14:paraId="27B3AC1F"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8) Wydział Projektów Własnych; </w:t>
      </w:r>
    </w:p>
    <w:p w14:paraId="32DED81C"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9) Wydział Funduszu Gwarantowanych Świadczeń Pracowniczych; </w:t>
      </w:r>
    </w:p>
    <w:p w14:paraId="2A158284"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10) Wydział Organizacji; </w:t>
      </w:r>
    </w:p>
    <w:p w14:paraId="163CBB5A"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11) Wydział Kadr; </w:t>
      </w:r>
    </w:p>
    <w:p w14:paraId="32EC246B"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12) Wydział Administracyjno – Gospodarczy; </w:t>
      </w:r>
    </w:p>
    <w:p w14:paraId="283DE39B"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13) Wydział Informatyki; </w:t>
      </w:r>
    </w:p>
    <w:p w14:paraId="695176C4"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14) Zespół Radców Prawnych; </w:t>
      </w:r>
    </w:p>
    <w:p w14:paraId="754625A6"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15) Samodzielne stanowisko ds. Instrukcji Wdrażania Programów Operacyjnych; </w:t>
      </w:r>
    </w:p>
    <w:p w14:paraId="1F1F5974"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16) Samodzielne Stanowisko ds. Audytu Wewnętrznego; </w:t>
      </w:r>
    </w:p>
    <w:p w14:paraId="10B76C45"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17) Samodzielne Stanowisko ds. Kontroli Zarządczej; </w:t>
      </w:r>
    </w:p>
    <w:p w14:paraId="67C13E39"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18) Samodzielne Stanowisko ds. BHP; </w:t>
      </w:r>
    </w:p>
    <w:p w14:paraId="7B7D0285"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19) Samodzielne Stanowisko ds. Obsługi Sekretariatu; </w:t>
      </w:r>
    </w:p>
    <w:p w14:paraId="05D6A527"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20) Inspektor Ochrony Danych; </w:t>
      </w:r>
    </w:p>
    <w:p w14:paraId="168A6DF6" w14:textId="77777777" w:rsidR="009C30C4" w:rsidRPr="00F62F7E" w:rsidRDefault="009C30C4" w:rsidP="00F62F7E">
      <w:pPr>
        <w:numPr>
          <w:ilvl w:val="0"/>
          <w:numId w:val="629"/>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21) Oddział Terenowy w Łomży. </w:t>
      </w:r>
    </w:p>
    <w:p w14:paraId="57A930F6" w14:textId="77777777" w:rsidR="009C30C4" w:rsidRPr="00F62F7E" w:rsidRDefault="009C30C4" w:rsidP="00F62F7E">
      <w:pPr>
        <w:numPr>
          <w:ilvl w:val="0"/>
          <w:numId w:val="629"/>
        </w:num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 Komórki organizacyjne WUP oraz ich usytuowanie w strukturze określa schemat organizacyjny stanowiący Załącznik do niniejszego Regulaminu. </w:t>
      </w:r>
    </w:p>
    <w:p w14:paraId="10C828DC"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69D42B14" w14:textId="174354AC"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11</w:t>
      </w:r>
    </w:p>
    <w:p w14:paraId="0B859016"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 Dyrektor WUP nadzoruje i koordynuje bezpośrednio podległe komórki organizacyjne WUP: </w:t>
      </w:r>
    </w:p>
    <w:p w14:paraId="1DF54C19"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 Wydział Finansowo-Księgowy; </w:t>
      </w:r>
    </w:p>
    <w:p w14:paraId="66752615"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 Wydział Wdrażania EFS: </w:t>
      </w:r>
    </w:p>
    <w:p w14:paraId="3742ED03"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a) Zespół ds. Programowania, Oceny i Wyboru Projektów, </w:t>
      </w:r>
    </w:p>
    <w:p w14:paraId="1D8B6FD2"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b) Zespół ds. Informacji i Promocji EFS; </w:t>
      </w:r>
    </w:p>
    <w:p w14:paraId="094D9C11"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 Wydział Organizacji; </w:t>
      </w:r>
    </w:p>
    <w:p w14:paraId="0168E450"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4) Wydział Kadr; </w:t>
      </w:r>
    </w:p>
    <w:p w14:paraId="300B8404"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5) Wydział Administracyjno-Gospodarczy; </w:t>
      </w:r>
    </w:p>
    <w:p w14:paraId="44D454B6"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6) Wydział Informatyki; </w:t>
      </w:r>
    </w:p>
    <w:p w14:paraId="20C2A57F"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7) Zespół Radców Prawnych; </w:t>
      </w:r>
    </w:p>
    <w:p w14:paraId="6653ACFC"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8) Samodzielne Stanowisko ds. Audytu Wewnętrznego; </w:t>
      </w:r>
    </w:p>
    <w:p w14:paraId="33203410"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9) Samodzielne Stanowisko ds. Kontroli Zarządczej; </w:t>
      </w:r>
    </w:p>
    <w:p w14:paraId="757A0E98"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10) Samodzielne Stanowisko ds. BHP; </w:t>
      </w:r>
    </w:p>
    <w:p w14:paraId="668ED3AE"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11) Samodzielne Stanowisko ds. Obsługi Sekretariatu; </w:t>
      </w:r>
    </w:p>
    <w:p w14:paraId="105B9ACC"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12) Inspektor Ochrony Danych. </w:t>
      </w:r>
    </w:p>
    <w:p w14:paraId="254E3CC2" w14:textId="77777777" w:rsidR="009C30C4" w:rsidRPr="00F62F7E" w:rsidRDefault="009C30C4" w:rsidP="00F62F7E">
      <w:pPr>
        <w:autoSpaceDE w:val="0"/>
        <w:autoSpaceDN w:val="0"/>
        <w:adjustRightInd w:val="0"/>
        <w:spacing w:after="0"/>
        <w:ind w:left="284" w:hanging="284"/>
        <w:jc w:val="both"/>
        <w:rPr>
          <w:rFonts w:ascii="Times New Roman" w:hAnsi="Times New Roman" w:cs="Times New Roman"/>
          <w:sz w:val="24"/>
          <w:szCs w:val="24"/>
        </w:rPr>
      </w:pPr>
      <w:r w:rsidRPr="00F62F7E">
        <w:rPr>
          <w:rFonts w:ascii="Times New Roman" w:hAnsi="Times New Roman" w:cs="Times New Roman"/>
          <w:sz w:val="24"/>
          <w:szCs w:val="24"/>
        </w:rPr>
        <w:t xml:space="preserve">2. Dyrektorowi WUP podlega również bezpośrednio, w zakresie realizacji zadań merytorycznych, Główny Księgowy WUP. </w:t>
      </w:r>
    </w:p>
    <w:p w14:paraId="457D9E3E"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7F2C7A19" w14:textId="7B3F4EB1"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12</w:t>
      </w:r>
    </w:p>
    <w:p w14:paraId="68551F85" w14:textId="77777777" w:rsidR="009C30C4" w:rsidRPr="00F62F7E" w:rsidRDefault="009C30C4" w:rsidP="00F62F7E">
      <w:pPr>
        <w:autoSpaceDE w:val="0"/>
        <w:autoSpaceDN w:val="0"/>
        <w:adjustRightInd w:val="0"/>
        <w:spacing w:after="0"/>
        <w:ind w:left="284" w:hanging="284"/>
        <w:jc w:val="both"/>
        <w:rPr>
          <w:rFonts w:ascii="Times New Roman" w:hAnsi="Times New Roman" w:cs="Times New Roman"/>
          <w:sz w:val="24"/>
          <w:szCs w:val="24"/>
        </w:rPr>
      </w:pPr>
      <w:r w:rsidRPr="00F62F7E">
        <w:rPr>
          <w:rFonts w:ascii="Times New Roman" w:hAnsi="Times New Roman" w:cs="Times New Roman"/>
          <w:sz w:val="24"/>
          <w:szCs w:val="24"/>
        </w:rPr>
        <w:t xml:space="preserve">1. Wicedyrektor ds. Rynku Pracy bezpośrednio nadzoruje i koordynuje podległe komórki organizacyjne WUP: </w:t>
      </w:r>
    </w:p>
    <w:p w14:paraId="1C07F29C" w14:textId="77777777" w:rsidR="009C30C4" w:rsidRPr="00F62F7E" w:rsidRDefault="009C30C4" w:rsidP="00F62F7E">
      <w:pPr>
        <w:autoSpaceDE w:val="0"/>
        <w:autoSpaceDN w:val="0"/>
        <w:adjustRightInd w:val="0"/>
        <w:spacing w:after="6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 Wydział Rynku Pracy; </w:t>
      </w:r>
    </w:p>
    <w:p w14:paraId="77F3112D" w14:textId="77777777" w:rsidR="009C30C4" w:rsidRPr="00F62F7E" w:rsidRDefault="009C30C4" w:rsidP="00F62F7E">
      <w:pPr>
        <w:autoSpaceDE w:val="0"/>
        <w:autoSpaceDN w:val="0"/>
        <w:adjustRightInd w:val="0"/>
        <w:spacing w:after="6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 Centrum Informacji i Planowania Kariery Zawodowej; </w:t>
      </w:r>
    </w:p>
    <w:p w14:paraId="42E6E8A1" w14:textId="77777777" w:rsidR="009C30C4" w:rsidRPr="00F62F7E" w:rsidRDefault="009C30C4" w:rsidP="00F62F7E">
      <w:pPr>
        <w:autoSpaceDE w:val="0"/>
        <w:autoSpaceDN w:val="0"/>
        <w:adjustRightInd w:val="0"/>
        <w:spacing w:after="6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 Wydział Badań i Analiz; </w:t>
      </w:r>
    </w:p>
    <w:p w14:paraId="2F7736F1" w14:textId="77777777" w:rsidR="009C30C4" w:rsidRPr="00F62F7E" w:rsidRDefault="009C30C4" w:rsidP="00F62F7E">
      <w:pPr>
        <w:autoSpaceDE w:val="0"/>
        <w:autoSpaceDN w:val="0"/>
        <w:adjustRightInd w:val="0"/>
        <w:spacing w:after="6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4) Wydział Funduszu Gwarantowanych Świadczeń Pracowniczych; </w:t>
      </w:r>
    </w:p>
    <w:p w14:paraId="0B8375D9" w14:textId="77777777" w:rsidR="009C30C4" w:rsidRPr="00F62F7E" w:rsidRDefault="009C30C4" w:rsidP="00F62F7E">
      <w:pPr>
        <w:autoSpaceDE w:val="0"/>
        <w:autoSpaceDN w:val="0"/>
        <w:adjustRightInd w:val="0"/>
        <w:spacing w:after="6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5) Oddział Terenowy w Łomży. </w:t>
      </w:r>
    </w:p>
    <w:p w14:paraId="4D4CC572" w14:textId="77777777" w:rsidR="009C30C4" w:rsidRPr="00F62F7E" w:rsidRDefault="009C30C4" w:rsidP="00F62F7E">
      <w:pPr>
        <w:autoSpaceDE w:val="0"/>
        <w:autoSpaceDN w:val="0"/>
        <w:adjustRightInd w:val="0"/>
        <w:spacing w:after="60"/>
        <w:jc w:val="both"/>
        <w:rPr>
          <w:rFonts w:ascii="Times New Roman" w:hAnsi="Times New Roman" w:cs="Times New Roman"/>
          <w:sz w:val="24"/>
          <w:szCs w:val="24"/>
        </w:rPr>
      </w:pPr>
      <w:r w:rsidRPr="00F62F7E">
        <w:rPr>
          <w:rFonts w:ascii="Times New Roman" w:hAnsi="Times New Roman" w:cs="Times New Roman"/>
          <w:sz w:val="24"/>
          <w:szCs w:val="24"/>
        </w:rPr>
        <w:t xml:space="preserve">2. Wicedyrektor ds. Europejskiego Funduszu Społecznego bezpośrednio nadzoruje i koordynuje podległe komórki organizacyjne WUP: </w:t>
      </w:r>
    </w:p>
    <w:p w14:paraId="153F886C" w14:textId="77777777" w:rsidR="009C30C4" w:rsidRPr="00F62F7E" w:rsidRDefault="009C30C4" w:rsidP="00F62F7E">
      <w:pPr>
        <w:autoSpaceDE w:val="0"/>
        <w:autoSpaceDN w:val="0"/>
        <w:adjustRightInd w:val="0"/>
        <w:spacing w:after="6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 Wydział Monitorowania, Rozliczeń i Płatności EFS: </w:t>
      </w:r>
    </w:p>
    <w:p w14:paraId="41616130" w14:textId="77777777" w:rsidR="009C30C4" w:rsidRPr="00F62F7E" w:rsidRDefault="009C30C4" w:rsidP="00F62F7E">
      <w:pPr>
        <w:autoSpaceDE w:val="0"/>
        <w:autoSpaceDN w:val="0"/>
        <w:adjustRightInd w:val="0"/>
        <w:spacing w:after="6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a) Zespół ds. Obsługi Finansowej i Nieprawidłowości EFS, </w:t>
      </w:r>
    </w:p>
    <w:p w14:paraId="4FDA52FE" w14:textId="77777777" w:rsidR="009C30C4" w:rsidRPr="00F62F7E" w:rsidRDefault="009C30C4" w:rsidP="00F62F7E">
      <w:pPr>
        <w:autoSpaceDE w:val="0"/>
        <w:autoSpaceDN w:val="0"/>
        <w:adjustRightInd w:val="0"/>
        <w:spacing w:after="6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b) Zespół ds. PO WER, </w:t>
      </w:r>
    </w:p>
    <w:p w14:paraId="05AEAAFA" w14:textId="77777777" w:rsidR="009C30C4" w:rsidRPr="00F62F7E" w:rsidRDefault="009C30C4" w:rsidP="00F62F7E">
      <w:pPr>
        <w:autoSpaceDE w:val="0"/>
        <w:autoSpaceDN w:val="0"/>
        <w:adjustRightInd w:val="0"/>
        <w:spacing w:after="6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c) Zespół ds. Edukacji Przedszkolnej, </w:t>
      </w:r>
    </w:p>
    <w:p w14:paraId="18E1DDFD" w14:textId="77777777" w:rsidR="009C30C4" w:rsidRPr="00F62F7E" w:rsidRDefault="009C30C4" w:rsidP="00F62F7E">
      <w:pPr>
        <w:autoSpaceDE w:val="0"/>
        <w:autoSpaceDN w:val="0"/>
        <w:adjustRightInd w:val="0"/>
        <w:spacing w:after="6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d) Zespół ds. Rozliczeń Projektów. </w:t>
      </w:r>
    </w:p>
    <w:p w14:paraId="2C0DE9FC" w14:textId="77777777" w:rsidR="009C30C4" w:rsidRPr="00F62F7E" w:rsidRDefault="009C30C4" w:rsidP="00F62F7E">
      <w:pPr>
        <w:autoSpaceDE w:val="0"/>
        <w:autoSpaceDN w:val="0"/>
        <w:adjustRightInd w:val="0"/>
        <w:spacing w:after="60"/>
        <w:jc w:val="both"/>
        <w:rPr>
          <w:rFonts w:ascii="Times New Roman" w:hAnsi="Times New Roman" w:cs="Times New Roman"/>
          <w:sz w:val="24"/>
          <w:szCs w:val="24"/>
        </w:rPr>
      </w:pPr>
      <w:r w:rsidRPr="00F62F7E">
        <w:rPr>
          <w:rFonts w:ascii="Times New Roman" w:hAnsi="Times New Roman" w:cs="Times New Roman"/>
          <w:sz w:val="24"/>
          <w:szCs w:val="24"/>
        </w:rPr>
        <w:t xml:space="preserve">3. Wicedyrektor ds. Wdrażania i Współpracy bezpośrednio nadzoruje i koordynuje podległe komórki organizacyjne WUP: </w:t>
      </w:r>
    </w:p>
    <w:p w14:paraId="2CD62F6E" w14:textId="77777777" w:rsidR="009C30C4" w:rsidRPr="00F62F7E" w:rsidRDefault="009C30C4" w:rsidP="00F62F7E">
      <w:pPr>
        <w:autoSpaceDE w:val="0"/>
        <w:autoSpaceDN w:val="0"/>
        <w:adjustRightInd w:val="0"/>
        <w:spacing w:after="6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 Wydział Projektów Własnych; </w:t>
      </w:r>
    </w:p>
    <w:p w14:paraId="2FE6625C" w14:textId="77777777" w:rsidR="009C30C4" w:rsidRPr="00F62F7E" w:rsidRDefault="009C30C4" w:rsidP="00F62F7E">
      <w:pPr>
        <w:autoSpaceDE w:val="0"/>
        <w:autoSpaceDN w:val="0"/>
        <w:adjustRightInd w:val="0"/>
        <w:spacing w:after="6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 Wydział Kontroli EFS; </w:t>
      </w:r>
    </w:p>
    <w:p w14:paraId="34581D44"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 Samodzielne stanowisko ds. Instrukcji Wdrażania Programów Operacyjnych. </w:t>
      </w:r>
    </w:p>
    <w:p w14:paraId="33679C3C"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28E17E2B" w14:textId="5E849763"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13</w:t>
      </w:r>
    </w:p>
    <w:p w14:paraId="6DB1FF53"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kompetencji Dyrektora WUP należy w szczególności: </w:t>
      </w:r>
    </w:p>
    <w:p w14:paraId="609D0CD6"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 realizowanie polityki Samorządu Województwa Podlaskiego w zakresie rynku pracy i rozwoju zasobów ludzkich; </w:t>
      </w:r>
    </w:p>
    <w:p w14:paraId="040246FC"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 współdziałanie z instytucjami rynku pracy i innymi organizacjami w zakresie promocji zatrudnienia i łagodzenia skutków bezrobocia i aktywizacji zawodowej; </w:t>
      </w:r>
    </w:p>
    <w:p w14:paraId="6669F1D5"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 współdziałanie z WRRP w podejmowaniu przedsięwzięć zmierzających do pełnego i produktywnego zatrudnienia w województwie; </w:t>
      </w:r>
    </w:p>
    <w:p w14:paraId="096F72BE"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4) załatwianie spraw w imieniu Marszałka Województwa Podlaskiego w zakresie określonym odrębnymi upoważnieniami; </w:t>
      </w:r>
    </w:p>
    <w:p w14:paraId="139187E4"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5) realizowanie zadań powierzonych przez Samorząd Województwa Podlaskiego w zakresie wdrażania Funduszy Unii Europejskiej; </w:t>
      </w:r>
    </w:p>
    <w:p w14:paraId="5116F764"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6) wnioskowanie o wniesienie opracowanych przez WUP materiałów na posiedzenia organów samorządu województwa podlaskiego; </w:t>
      </w:r>
    </w:p>
    <w:p w14:paraId="791D8EB1"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7) reprezentowanie WUP na zewnątrz; </w:t>
      </w:r>
    </w:p>
    <w:p w14:paraId="7DF8148F"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8) organizowanie i planowanie pracy WUP oraz nadzór nad realizacją zadań wynikających z regulaminu organizacyjnego; </w:t>
      </w:r>
    </w:p>
    <w:p w14:paraId="3139A052"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9) zatwierdzanie według procedur ustalonych przez Zarząd: </w:t>
      </w:r>
    </w:p>
    <w:p w14:paraId="0AC832B3"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a) projektów planów finansowych WUP, </w:t>
      </w:r>
    </w:p>
    <w:p w14:paraId="3D4DA663"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b) projektów planów inwestycyjno-remontowych WUP, Oddziału Terenowego; </w:t>
      </w:r>
    </w:p>
    <w:p w14:paraId="66F507FE"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10) dysponowanie środkami budżetu WUP, funduszy celowych oraz środkami Unii Europejskiej; </w:t>
      </w:r>
    </w:p>
    <w:p w14:paraId="614087EB"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11) inicjowanie zmian w planach finansowych i inwestycyjnych WUP; </w:t>
      </w:r>
    </w:p>
    <w:p w14:paraId="03AB2AC0"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12) wdrożenie i realizacja PPK w WUP w Białymstoku; </w:t>
      </w:r>
    </w:p>
    <w:p w14:paraId="5893BC33"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13) realizowanie obowiązków informacyjnych wobec pracowników i wybranej instytucji finansowej w związku z wdrożeniem PPK; </w:t>
      </w:r>
    </w:p>
    <w:p w14:paraId="2BAF6ED9"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14) nadzór nad prawidłowym naliczaniem i dokonywaniem wpłat za uczestników PPK; </w:t>
      </w:r>
    </w:p>
    <w:p w14:paraId="043C477D"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15) administrowanie środkami ZFŚS; </w:t>
      </w:r>
    </w:p>
    <w:p w14:paraId="178F32EC"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16) samodzielne składanie oświadczeń woli w ramach udzielonych pełnomocnictw i upoważnień; </w:t>
      </w:r>
    </w:p>
    <w:p w14:paraId="6BA13729"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17) przestrzeganie dyscypliny finansów publicznych; </w:t>
      </w:r>
    </w:p>
    <w:p w14:paraId="22CE1F46"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18) zatwierdzanie planów pracy oraz sprawozdań z działalności WUP; </w:t>
      </w:r>
    </w:p>
    <w:p w14:paraId="5892922D"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19) pełnienie funkcji administratora danych osobowych; </w:t>
      </w:r>
    </w:p>
    <w:p w14:paraId="09FEA8B6"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20) powoływanie i odwoływanie Wicedyrektorów WUP; </w:t>
      </w:r>
    </w:p>
    <w:p w14:paraId="099AF1DD"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21) wydawanie zarządzeń, decyzji, regulaminów i instrukcji dotyczących funkcjonowania WUP; </w:t>
      </w:r>
    </w:p>
    <w:p w14:paraId="183D510D"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22) podpisywanie pism i wystąpień kierowanych na zewnątrz WUP; </w:t>
      </w:r>
    </w:p>
    <w:p w14:paraId="035B282F"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23) udzielanie pełnomocnictw i uprawnień szczególnych oraz pełnomocnictw procesowych i upoważnień do załatwiania w jego imieniu określonych spraw oraz podpisywania dokumentów; </w:t>
      </w:r>
    </w:p>
    <w:p w14:paraId="5B2138FD"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24) pełnienie funkcji pracodawcy wobec pracowników WUP; </w:t>
      </w:r>
    </w:p>
    <w:p w14:paraId="2494184E"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25) planowanie kierunków działania oraz sprawowanie nadzoru nad działaniami bezpośrednio podległych komórek organizacyjnych; </w:t>
      </w:r>
    </w:p>
    <w:p w14:paraId="60752C5F"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26) określanie zakresów czynności Wicedyrektorom i kierownikom nadzorowanych komórek organizacyjnych oraz pracownikom zatrudnionym na samodzielnych i wieloosobowych stanowiskach pracy, bezpośrednio podległych Dyrektorowi; </w:t>
      </w:r>
    </w:p>
    <w:p w14:paraId="0A340FA8"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27) zatwierdzanie zakresów czynności pracowników WUP; </w:t>
      </w:r>
    </w:p>
    <w:p w14:paraId="0A495D07"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28) dokonywanie okresowych ocen Wicedyrektorów i kierowników nadzorowanych komórek organizacyjnych oraz pracowników zatrudnionych na samodzielnych i wieloosobowych stanowiskach pracy, bezpośrednio podległych Dyrektorowi; </w:t>
      </w:r>
    </w:p>
    <w:p w14:paraId="3B82837A"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29) zapewnienie funkcjonowania adekwatnej, skutecznej i efektywnej kontroli zarządczej; </w:t>
      </w:r>
    </w:p>
    <w:p w14:paraId="18FAA010"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30) dokonywanie oceny procesu zarządzania ryzykiem w WUP; </w:t>
      </w:r>
    </w:p>
    <w:p w14:paraId="61DB36E4"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31) prowadzenie polityki bezpieczeństwa informacji; </w:t>
      </w:r>
    </w:p>
    <w:p w14:paraId="31D5A1B2"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32) reprezentowanie FGŚP w sprawach wynikających z ustawy o szczególnych rozwiązaniach związanych z ochroną miejsc pracy; </w:t>
      </w:r>
    </w:p>
    <w:p w14:paraId="6BA8ED79"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33) reprezentowanie FGŚP w sprawach wynikających z przejścia na FGŚP roszczenia wobec pracodawcy lub masy upadłości o zwrot niewypłaconych świadczeń, a w szczególności reprezentowanie FGŚP przed sądami oraz w postępowaniu egzekucyjnym i zabezpieczającym; </w:t>
      </w:r>
    </w:p>
    <w:p w14:paraId="4AAB238E"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34) wykonywanie zadań wynikających z ustawy o szczególnych rozwiązaniach związanych z zapobieganiem, przeciwdziałaniem i zwalczaniem COVID-19, innych chorób zakaźnych oraz wywołanych nimi sytuacji kryzysowych; </w:t>
      </w:r>
    </w:p>
    <w:p w14:paraId="227FEE4E"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35) rozpatrywanie skarg, wniosków i zażaleń. </w:t>
      </w:r>
    </w:p>
    <w:p w14:paraId="20E5F982"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31A1BB88" w14:textId="77382C38"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14</w:t>
      </w:r>
    </w:p>
    <w:p w14:paraId="24A418F0"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kompetencji Wicedyrektora ds. Europejskiego Funduszu Społecznego należy w szczególności: </w:t>
      </w:r>
    </w:p>
    <w:p w14:paraId="465D826F"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 koordynowanie zadań związanych z wdrażaniem PO WER, z wyłączeniem obszaru kontroli projektów i działań informacyjno-promocyjnych; </w:t>
      </w:r>
    </w:p>
    <w:p w14:paraId="39E8F5F1"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 koordynowanie zadań związanych z wdrażaniem RPO w zakresie monitorowania, rozliczeń i płatności; </w:t>
      </w:r>
    </w:p>
    <w:p w14:paraId="392FF4CB"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 koordynowanie zadań związanych z wdrażaniem FEdP w zakresie monitorowania, rozliczeń i płatności; </w:t>
      </w:r>
    </w:p>
    <w:p w14:paraId="7FCEEC34"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4) reprezentowanie WUP na zewnątrz w zakresie udzielonych pełnomocnictw; </w:t>
      </w:r>
    </w:p>
    <w:p w14:paraId="40488CA3"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5) planowanie kierunków działania oraz sprawowanie nadzoru i koordynacja działań podległych komórek organizacyjnych; </w:t>
      </w:r>
    </w:p>
    <w:p w14:paraId="3A482BE5"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6) określanie zakresów czynności dla kierowników nadzorowanych komórek organizacyjnych; </w:t>
      </w:r>
    </w:p>
    <w:p w14:paraId="7DC8D27E"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7) dokonywanie okresowych ocen kierowników nadzorowanych komórek organizacyjnych. </w:t>
      </w:r>
    </w:p>
    <w:p w14:paraId="1C4037F7"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66AFD2DF" w14:textId="54280B8B"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15</w:t>
      </w:r>
    </w:p>
    <w:p w14:paraId="0239B48B"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kompetencji Wicedyrektora ds. Rynku Pracy należy w szczególności: </w:t>
      </w:r>
    </w:p>
    <w:p w14:paraId="7ACFF1D0"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 inicjowanie i organizowanie działań zmierzających do promocji zatrudnienia, łagodzenia skutków bezrobocia oraz aktywizacji zawodowej; </w:t>
      </w:r>
    </w:p>
    <w:p w14:paraId="167CB70C"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 koordynowanie zadań związanych z przygotowaniem, realizacją i monitoringiem regionalnego planu działań na rzecz zatrudnienia; </w:t>
      </w:r>
    </w:p>
    <w:p w14:paraId="498702ED"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 inicjowanie, projektowanie i realizacja własnych badań na wojewódzkim rynku pracy, opracowywanie koncepcji badań zlecanych i nadzór nad ich realizacją oraz organizowanie i udział w badaniach regionalnego rynku pracy realizowanych we współpracy z innymi jednostkami; </w:t>
      </w:r>
    </w:p>
    <w:p w14:paraId="5B882772"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4) opracowywanie informacji, analiz i ocen dotyczących zatrudnienia bezrobocia i sytuacji społeczno-gospodarczej w województwie; </w:t>
      </w:r>
    </w:p>
    <w:p w14:paraId="115E2918"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5) koordynowanie zadań z zakresu ochrony roszczeń pracowniczych; </w:t>
      </w:r>
    </w:p>
    <w:p w14:paraId="645B27AD"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6) koordynowanie zadań realizowanych na podstawie ustawy o szczególnych rozwiązaniach związanych z zapobieganiem, przeciwdziałaniem i zwalczaniem COVID-19, innych chorób zakaźnych oraz wywołanych nimi sytuacji kryzysowych; </w:t>
      </w:r>
    </w:p>
    <w:p w14:paraId="180E0D43"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7) reprezentowanie WUP na zewnątrz w zakresie udzielonych pełnomocnictw; </w:t>
      </w:r>
    </w:p>
    <w:p w14:paraId="6E1F8F04"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8) planowanie kierunków działania oraz sprawowanie nadzoru i koordynacja działań podległych komórek organizacyjnych; </w:t>
      </w:r>
    </w:p>
    <w:p w14:paraId="4BBE77D3"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9) określanie zakresów czynności dla kierowników nadzorowanych komórek organizacyjnych; </w:t>
      </w:r>
    </w:p>
    <w:p w14:paraId="6507BEBB"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10) dokonywanie okresowych ocen kierowników nadzorowanych komórek organizacyjnych. </w:t>
      </w:r>
    </w:p>
    <w:p w14:paraId="752CE70B"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56A88C67" w14:textId="33DDFD6D"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16</w:t>
      </w:r>
    </w:p>
    <w:p w14:paraId="1B1F2B8E"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kompetencji Wicedyrektora ds. Wdrażania i Współpracy należy w szczególności: </w:t>
      </w:r>
    </w:p>
    <w:p w14:paraId="15D69BCA"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 koordynowanie zadań związanych z realizacją projektów własnych, w tym współfinansowanych z EFS; </w:t>
      </w:r>
    </w:p>
    <w:p w14:paraId="65234682"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 koordynowanie zadań związanych z wdrażaniem PO WER w zakresie kontroli beneficjentów; </w:t>
      </w:r>
    </w:p>
    <w:p w14:paraId="1554D6ED"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 koordynowanie zadań związanych z wdrażaniem RPO w zakresie kontroli beneficjentów; </w:t>
      </w:r>
    </w:p>
    <w:p w14:paraId="0428171B"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4) koordynowanie zadań związanych z wdrażaniem FEdP w zakresie kontroli beneficjentów; </w:t>
      </w:r>
    </w:p>
    <w:p w14:paraId="110B1DE2"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5) reprezentowanie WUP na zewnątrz w zakresie udzielonych pełnomocnictw; </w:t>
      </w:r>
    </w:p>
    <w:p w14:paraId="72862DFB"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6) planowanie kierunków działania oraz sprawowanie nadzoru i koordynacja działań podległych komórek organizacyjnych; </w:t>
      </w:r>
    </w:p>
    <w:p w14:paraId="209EEFF2"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7) określanie zakresów czynności dla kierowników nadzorowanych komórek organizacyjnych; </w:t>
      </w:r>
    </w:p>
    <w:p w14:paraId="0C67D0D6"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8) dokonywanie okresowych ocen kierowników nadzorowanych komórek organizacyjnych. </w:t>
      </w:r>
    </w:p>
    <w:p w14:paraId="05C364E2"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3401DBFD" w14:textId="7F16BFF3"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17</w:t>
      </w:r>
    </w:p>
    <w:p w14:paraId="466140FE"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zadań wspólnych komórek organizacyjnych WUP należy: </w:t>
      </w:r>
    </w:p>
    <w:p w14:paraId="1C072013" w14:textId="4B70A16E" w:rsidR="009C30C4" w:rsidRPr="00F62F7E" w:rsidRDefault="009C30C4" w:rsidP="00F62F7E">
      <w:pPr>
        <w:pStyle w:val="Akapitzlist"/>
        <w:numPr>
          <w:ilvl w:val="1"/>
          <w:numId w:val="352"/>
        </w:numPr>
        <w:autoSpaceDE w:val="0"/>
        <w:autoSpaceDN w:val="0"/>
        <w:adjustRightInd w:val="0"/>
        <w:spacing w:after="0"/>
        <w:ind w:left="709"/>
        <w:jc w:val="both"/>
        <w:rPr>
          <w:rFonts w:ascii="Times New Roman" w:hAnsi="Times New Roman" w:cs="Times New Roman"/>
          <w:sz w:val="24"/>
          <w:szCs w:val="24"/>
        </w:rPr>
      </w:pPr>
      <w:r w:rsidRPr="00F62F7E">
        <w:rPr>
          <w:rFonts w:ascii="Times New Roman" w:hAnsi="Times New Roman" w:cs="Times New Roman"/>
          <w:sz w:val="24"/>
          <w:szCs w:val="24"/>
        </w:rPr>
        <w:t xml:space="preserve">opracowywanie projektów uchwał, materiałów i informacji przygotowywanych dla organów Samorządu Województwa Podlaskiego; </w:t>
      </w:r>
    </w:p>
    <w:p w14:paraId="58663D89" w14:textId="74B91ED1" w:rsidR="009C30C4" w:rsidRPr="00F62F7E" w:rsidRDefault="009C30C4" w:rsidP="00F62F7E">
      <w:pPr>
        <w:pStyle w:val="Akapitzlist"/>
        <w:numPr>
          <w:ilvl w:val="1"/>
          <w:numId w:val="352"/>
        </w:numPr>
        <w:autoSpaceDE w:val="0"/>
        <w:autoSpaceDN w:val="0"/>
        <w:adjustRightInd w:val="0"/>
        <w:spacing w:after="0"/>
        <w:ind w:left="709"/>
        <w:jc w:val="both"/>
        <w:rPr>
          <w:rFonts w:ascii="Times New Roman" w:hAnsi="Times New Roman" w:cs="Times New Roman"/>
          <w:sz w:val="24"/>
          <w:szCs w:val="24"/>
        </w:rPr>
      </w:pPr>
      <w:r w:rsidRPr="00F62F7E">
        <w:rPr>
          <w:rFonts w:ascii="Times New Roman" w:hAnsi="Times New Roman" w:cs="Times New Roman"/>
          <w:sz w:val="24"/>
          <w:szCs w:val="24"/>
        </w:rPr>
        <w:t xml:space="preserve">przygotowywanie projektów przepisów wewnętrznych dotyczących zakresu zadań komórki organizacyjnej; </w:t>
      </w:r>
    </w:p>
    <w:p w14:paraId="6553994B" w14:textId="63C61201" w:rsidR="009C30C4" w:rsidRPr="00F62F7E" w:rsidRDefault="009C30C4" w:rsidP="00F62F7E">
      <w:pPr>
        <w:pStyle w:val="Akapitzlist"/>
        <w:numPr>
          <w:ilvl w:val="1"/>
          <w:numId w:val="352"/>
        </w:numPr>
        <w:autoSpaceDE w:val="0"/>
        <w:autoSpaceDN w:val="0"/>
        <w:adjustRightInd w:val="0"/>
        <w:spacing w:after="0"/>
        <w:ind w:left="709"/>
        <w:jc w:val="both"/>
        <w:rPr>
          <w:rFonts w:ascii="Times New Roman" w:hAnsi="Times New Roman" w:cs="Times New Roman"/>
          <w:sz w:val="24"/>
          <w:szCs w:val="24"/>
        </w:rPr>
      </w:pPr>
      <w:r w:rsidRPr="00F62F7E">
        <w:rPr>
          <w:rFonts w:ascii="Times New Roman" w:hAnsi="Times New Roman" w:cs="Times New Roman"/>
          <w:sz w:val="24"/>
          <w:szCs w:val="24"/>
        </w:rPr>
        <w:t xml:space="preserve">sprawdzanie dokumentów księgowych pod względem merytorycznym, w tym kwalifikowalności wydatków, w zakresie spraw realizowanych przez komórki organizacyjne; </w:t>
      </w:r>
    </w:p>
    <w:p w14:paraId="532CBAFF" w14:textId="75096728" w:rsidR="009C30C4" w:rsidRPr="00F62F7E" w:rsidRDefault="009C30C4" w:rsidP="00F62F7E">
      <w:pPr>
        <w:pStyle w:val="Akapitzlist"/>
        <w:numPr>
          <w:ilvl w:val="1"/>
          <w:numId w:val="352"/>
        </w:numPr>
        <w:autoSpaceDE w:val="0"/>
        <w:autoSpaceDN w:val="0"/>
        <w:adjustRightInd w:val="0"/>
        <w:spacing w:after="0"/>
        <w:ind w:left="709"/>
        <w:jc w:val="both"/>
        <w:rPr>
          <w:rFonts w:ascii="Times New Roman" w:hAnsi="Times New Roman" w:cs="Times New Roman"/>
          <w:sz w:val="24"/>
          <w:szCs w:val="24"/>
        </w:rPr>
      </w:pPr>
      <w:r w:rsidRPr="00F62F7E">
        <w:rPr>
          <w:rFonts w:ascii="Times New Roman" w:hAnsi="Times New Roman" w:cs="Times New Roman"/>
          <w:sz w:val="24"/>
          <w:szCs w:val="24"/>
        </w:rPr>
        <w:t xml:space="preserve">przygotowywanie danych do projektów planów finansowych, harmonogramu wydatków oraz danych dotyczących zaangażowania wydatków budżetowych; </w:t>
      </w:r>
    </w:p>
    <w:p w14:paraId="760E9FED" w14:textId="1819C5BC" w:rsidR="009C30C4" w:rsidRPr="00F62F7E" w:rsidRDefault="009C30C4" w:rsidP="00F62F7E">
      <w:pPr>
        <w:pStyle w:val="Akapitzlist"/>
        <w:numPr>
          <w:ilvl w:val="1"/>
          <w:numId w:val="352"/>
        </w:numPr>
        <w:autoSpaceDE w:val="0"/>
        <w:autoSpaceDN w:val="0"/>
        <w:adjustRightInd w:val="0"/>
        <w:spacing w:after="0"/>
        <w:ind w:left="709"/>
        <w:jc w:val="both"/>
        <w:rPr>
          <w:rFonts w:ascii="Times New Roman" w:hAnsi="Times New Roman" w:cs="Times New Roman"/>
          <w:sz w:val="24"/>
          <w:szCs w:val="24"/>
        </w:rPr>
      </w:pPr>
      <w:r w:rsidRPr="00F62F7E">
        <w:rPr>
          <w:rFonts w:ascii="Times New Roman" w:hAnsi="Times New Roman" w:cs="Times New Roman"/>
          <w:sz w:val="24"/>
          <w:szCs w:val="24"/>
        </w:rPr>
        <w:t xml:space="preserve">przekazywanie do archiwum zakładowego akt spraw ostatecznie załatwionych; </w:t>
      </w:r>
    </w:p>
    <w:p w14:paraId="2A1A3864" w14:textId="681B5D97" w:rsidR="009C30C4" w:rsidRPr="00F62F7E" w:rsidRDefault="009C30C4" w:rsidP="00F62F7E">
      <w:pPr>
        <w:pStyle w:val="Akapitzlist"/>
        <w:numPr>
          <w:ilvl w:val="1"/>
          <w:numId w:val="352"/>
        </w:numPr>
        <w:autoSpaceDE w:val="0"/>
        <w:autoSpaceDN w:val="0"/>
        <w:adjustRightInd w:val="0"/>
        <w:spacing w:after="0"/>
        <w:ind w:left="709"/>
        <w:jc w:val="both"/>
        <w:rPr>
          <w:rFonts w:ascii="Times New Roman" w:hAnsi="Times New Roman" w:cs="Times New Roman"/>
          <w:sz w:val="24"/>
          <w:szCs w:val="24"/>
        </w:rPr>
      </w:pPr>
      <w:r w:rsidRPr="00F62F7E">
        <w:rPr>
          <w:rFonts w:ascii="Times New Roman" w:hAnsi="Times New Roman" w:cs="Times New Roman"/>
          <w:sz w:val="24"/>
          <w:szCs w:val="24"/>
        </w:rPr>
        <w:t xml:space="preserve">udział w opracowywaniu dokumentacji postępowań, tj. specyfikacji istotnych warunków zamówienia, prowadzonych zgodnie z ustawą prawo zamówień publicznych, wymaganych cyklem realizacji projektów własnych; </w:t>
      </w:r>
    </w:p>
    <w:p w14:paraId="4AF22061" w14:textId="7B6C30B9" w:rsidR="009C30C4" w:rsidRPr="00F62F7E" w:rsidRDefault="009C30C4" w:rsidP="00F62F7E">
      <w:pPr>
        <w:pStyle w:val="Akapitzlist"/>
        <w:numPr>
          <w:ilvl w:val="1"/>
          <w:numId w:val="352"/>
        </w:numPr>
        <w:autoSpaceDE w:val="0"/>
        <w:autoSpaceDN w:val="0"/>
        <w:adjustRightInd w:val="0"/>
        <w:spacing w:after="0"/>
        <w:ind w:left="709"/>
        <w:jc w:val="both"/>
        <w:rPr>
          <w:rFonts w:ascii="Times New Roman" w:hAnsi="Times New Roman" w:cs="Times New Roman"/>
          <w:sz w:val="24"/>
          <w:szCs w:val="24"/>
        </w:rPr>
      </w:pPr>
      <w:r w:rsidRPr="00F62F7E">
        <w:rPr>
          <w:rFonts w:ascii="Times New Roman" w:hAnsi="Times New Roman" w:cs="Times New Roman"/>
          <w:sz w:val="24"/>
          <w:szCs w:val="24"/>
        </w:rPr>
        <w:t xml:space="preserve">udział w pracach nad przygotowaniem i aktualizacją procedur dotyczących wdrażania programów operacyjnych. </w:t>
      </w:r>
    </w:p>
    <w:p w14:paraId="45D11117" w14:textId="77777777" w:rsidR="009C30C4" w:rsidRPr="00F62F7E" w:rsidRDefault="009C30C4" w:rsidP="00F62F7E">
      <w:pPr>
        <w:autoSpaceDE w:val="0"/>
        <w:autoSpaceDN w:val="0"/>
        <w:adjustRightInd w:val="0"/>
        <w:spacing w:after="0"/>
        <w:ind w:left="709"/>
        <w:jc w:val="both"/>
        <w:rPr>
          <w:rFonts w:ascii="Times New Roman" w:hAnsi="Times New Roman" w:cs="Times New Roman"/>
          <w:sz w:val="24"/>
          <w:szCs w:val="24"/>
        </w:rPr>
      </w:pPr>
    </w:p>
    <w:p w14:paraId="00896FC2" w14:textId="242792B5"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18</w:t>
      </w:r>
    </w:p>
    <w:p w14:paraId="33911522"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 Kierownik komórki organizacyjnej odpowiada za prawidłową realizację zadań merytorycznych komórki. </w:t>
      </w:r>
    </w:p>
    <w:p w14:paraId="5FE480E8"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 Kierownika komórki organizacyjnej w czasie jego nieobecności zastępuje zastępca kierownika, o ile został powołany, lub pracownik przez niego wskazany, po uzgodnieniu z Dyrektorem WUP. </w:t>
      </w:r>
    </w:p>
    <w:p w14:paraId="5C323B87"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3. Do zadań, obowiązków i uprawnień wspólnych dla kierowników komórek organizacyjnych WUP należy: </w:t>
      </w:r>
    </w:p>
    <w:p w14:paraId="0E229A24"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 planowanie, organizacja pracy i nadzór nad prawidłową realizacją zadań merytorycznych podległej komórki organizacyjnej, wynikających z niniejszego Regulaminu; </w:t>
      </w:r>
    </w:p>
    <w:p w14:paraId="6080005D"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 podejmowanie decyzji oraz wydawanie dyspozycji w granicach wynikających z zakresu działania komórki organizacyjnej na podstawie upoważnienia Dyrektora WUP; </w:t>
      </w:r>
    </w:p>
    <w:p w14:paraId="299ACCD9"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 udział w rekrutacji pracowników; </w:t>
      </w:r>
    </w:p>
    <w:p w14:paraId="32B16B3D"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4) wnioskowanie zmian obsady etatowej komórki organizacyjnej; </w:t>
      </w:r>
    </w:p>
    <w:p w14:paraId="61A75B1B"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5) szczegółowe zaznajamianie pracowników z zadaniami komórki organizacyjnej, z zakresem współpracy z innymi komórkami organizacyjnymi WUP; </w:t>
      </w:r>
    </w:p>
    <w:p w14:paraId="6C5EFF96"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6) współpraca z koordynatorem Służby Przygotowawczej w zakresie organizacji Służby Przygotowawczej i egzaminów; </w:t>
      </w:r>
    </w:p>
    <w:p w14:paraId="13800319"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7) identyfikacja i analiza ryzyka oraz zarządzanie ryzykiem zidentyfikowanym w zakresie zadań realizowanych przez daną komórkę organizacyjną; </w:t>
      </w:r>
    </w:p>
    <w:p w14:paraId="3103953F"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8) bieżące monitorowanie i ocena systemu kontroli zarządczej w podległej komórce organizacyjnej w celu zidentyfikowania ewentualnych problemów; </w:t>
      </w:r>
    </w:p>
    <w:p w14:paraId="71817072"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9) przekazywanie pracownikom informacji, poleceń, dyspozycji; </w:t>
      </w:r>
    </w:p>
    <w:p w14:paraId="0DC3A819"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10) opracowywanie projektu planu finansowego WUP oraz wnioskowanie o dokonywanie zmian w planach - w zakresie merytorycznej działalności komórki organizacyjnej; </w:t>
      </w:r>
    </w:p>
    <w:p w14:paraId="2614831A"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11) ustalanie projektu harmonogramu wydatków ujętych w planie finansowym; </w:t>
      </w:r>
    </w:p>
    <w:p w14:paraId="7BF642E0"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12) sporządzanie dyspozycji przelewu środków finansowych beneficjentom i kontrahentom WUP oraz sprawdzanie dowodów księgowych pod względem merytorycznym i kwalifikowalności wydatków w zakresie regulaminowej działalności komórki organizacyjnej; </w:t>
      </w:r>
    </w:p>
    <w:p w14:paraId="317081B0"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13) przestrzeganie dyscypliny finansów publicznych w zakresie zadań przypisanych komórce; </w:t>
      </w:r>
    </w:p>
    <w:p w14:paraId="442C0F95"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14) opracowywanie procedur i wytycznych w celu realizacji zadań merytorycznych; </w:t>
      </w:r>
    </w:p>
    <w:p w14:paraId="695EAE61"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15) kontrola merytoryczna i formalna pracy podległej komórki organizacyjnej; </w:t>
      </w:r>
    </w:p>
    <w:p w14:paraId="7054A49D"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16) dbanie o rozwój zawodowy podległych pracowników; </w:t>
      </w:r>
    </w:p>
    <w:p w14:paraId="7A3C1205"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17) dokonywanie okresowych ocen pracowników podległej komórki organizacyjnej; </w:t>
      </w:r>
    </w:p>
    <w:p w14:paraId="6D8C34BD"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18) współpraca z innymi komórkami organizacyjnymi WUP w zakresie opracowywania materiałów, informacji i opinii; </w:t>
      </w:r>
    </w:p>
    <w:p w14:paraId="36D0184B"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19) podpisywanie korespondencji wewnętrznej i parafowanie pism wychodzących przed skierowaniem ich do podpisu Dyrektorowi lub Wicedyrektorowi; </w:t>
      </w:r>
    </w:p>
    <w:p w14:paraId="6840C2CB"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20) określanie szczegółowych zakresów czynności podległym pracownikom; </w:t>
      </w:r>
    </w:p>
    <w:p w14:paraId="177DE5E0"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21) powierzanie, w uzasadnionych przypadkach, podległym pracownikom wykonywania zadań dodatkowych nie objętych zakresem czynności; </w:t>
      </w:r>
    </w:p>
    <w:p w14:paraId="53E88D14"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22) wyznaczanie zastępstwa pracownika, w przypadku jego nieobecności; </w:t>
      </w:r>
    </w:p>
    <w:p w14:paraId="1B7915C7"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23) określanie uprawnień pracowników zatrudnionych przy przetwarzaniu danych osobowych. </w:t>
      </w:r>
    </w:p>
    <w:p w14:paraId="0F454126"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6EE0F7B7" w14:textId="6F2DEB5C"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19</w:t>
      </w:r>
    </w:p>
    <w:p w14:paraId="478C0810"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 Postanowienia § 18 mają również zastosowanie w odniesieniu do Głównego Księgowego, który bezpośrednio kieruje i nadzoruje działalność Wydziału Finansowo – Księgowego. </w:t>
      </w:r>
    </w:p>
    <w:p w14:paraId="621E2CE5"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 Główny Księgowy podlega bezpośrednio Dyrektorowi WUP. </w:t>
      </w:r>
    </w:p>
    <w:p w14:paraId="3AAD3A4A"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3. Głównemu Księgowemu WUP powierza się obowiązki i odpowiedzialność w zakresie: </w:t>
      </w:r>
    </w:p>
    <w:p w14:paraId="22A1EE58"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1) prowadzenia rachunkowości jednostki; </w:t>
      </w:r>
    </w:p>
    <w:p w14:paraId="3941680E"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2) wykonywania dyspozycji środkami pieniężnymi; </w:t>
      </w:r>
    </w:p>
    <w:p w14:paraId="1D41C2DF"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3) dokonywania wstępnej kontroli zgodności operacji gospodarczych i finansowych z planem finansowym; </w:t>
      </w:r>
    </w:p>
    <w:p w14:paraId="3FEF522C"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4) dokonywanie wstępnej kontroli kompletności i rzetelności dokumentów dotyczących operacji gospodarczych i finansowych; </w:t>
      </w:r>
    </w:p>
    <w:p w14:paraId="5B302C63" w14:textId="77777777" w:rsidR="009C30C4" w:rsidRPr="00F62F7E" w:rsidRDefault="009C30C4" w:rsidP="00F62F7E">
      <w:p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5) opracowywanie, na podstawie danych z komórek organizacyjnych WUP: </w:t>
      </w:r>
    </w:p>
    <w:p w14:paraId="6223B9F7" w14:textId="77777777" w:rsidR="009C30C4" w:rsidRPr="00F62F7E" w:rsidRDefault="009C30C4" w:rsidP="00F62F7E">
      <w:pPr>
        <w:autoSpaceDE w:val="0"/>
        <w:autoSpaceDN w:val="0"/>
        <w:adjustRightInd w:val="0"/>
        <w:spacing w:after="0"/>
        <w:ind w:left="993"/>
        <w:jc w:val="both"/>
        <w:rPr>
          <w:rFonts w:ascii="Times New Roman" w:hAnsi="Times New Roman" w:cs="Times New Roman"/>
          <w:sz w:val="24"/>
          <w:szCs w:val="24"/>
        </w:rPr>
      </w:pPr>
      <w:r w:rsidRPr="00F62F7E">
        <w:rPr>
          <w:rFonts w:ascii="Times New Roman" w:hAnsi="Times New Roman" w:cs="Times New Roman"/>
          <w:sz w:val="24"/>
          <w:szCs w:val="24"/>
        </w:rPr>
        <w:t xml:space="preserve">a) zbiorczych projektów planów finansowych WUP, </w:t>
      </w:r>
    </w:p>
    <w:p w14:paraId="0FA21712" w14:textId="77777777" w:rsidR="009C30C4" w:rsidRPr="00F62F7E" w:rsidRDefault="009C30C4" w:rsidP="00F62F7E">
      <w:pPr>
        <w:autoSpaceDE w:val="0"/>
        <w:autoSpaceDN w:val="0"/>
        <w:adjustRightInd w:val="0"/>
        <w:spacing w:after="0"/>
        <w:ind w:left="993"/>
        <w:jc w:val="both"/>
        <w:rPr>
          <w:rFonts w:ascii="Times New Roman" w:hAnsi="Times New Roman" w:cs="Times New Roman"/>
          <w:sz w:val="24"/>
          <w:szCs w:val="24"/>
        </w:rPr>
      </w:pPr>
      <w:r w:rsidRPr="00F62F7E">
        <w:rPr>
          <w:rFonts w:ascii="Times New Roman" w:hAnsi="Times New Roman" w:cs="Times New Roman"/>
          <w:sz w:val="24"/>
          <w:szCs w:val="24"/>
        </w:rPr>
        <w:t xml:space="preserve">b) wniosków o dokonywanie zmian w planie dochodów i wydatków WUP, </w:t>
      </w:r>
    </w:p>
    <w:p w14:paraId="585BB4F3" w14:textId="77777777" w:rsidR="009C30C4" w:rsidRPr="00F62F7E" w:rsidRDefault="009C30C4" w:rsidP="00F62F7E">
      <w:pPr>
        <w:autoSpaceDE w:val="0"/>
        <w:autoSpaceDN w:val="0"/>
        <w:adjustRightInd w:val="0"/>
        <w:spacing w:after="0"/>
        <w:ind w:left="993"/>
        <w:jc w:val="both"/>
        <w:rPr>
          <w:rFonts w:ascii="Times New Roman" w:hAnsi="Times New Roman" w:cs="Times New Roman"/>
          <w:sz w:val="24"/>
          <w:szCs w:val="24"/>
        </w:rPr>
      </w:pPr>
      <w:r w:rsidRPr="00F62F7E">
        <w:rPr>
          <w:rFonts w:ascii="Times New Roman" w:hAnsi="Times New Roman" w:cs="Times New Roman"/>
          <w:sz w:val="24"/>
          <w:szCs w:val="24"/>
        </w:rPr>
        <w:t xml:space="preserve">c) harmonogramu wydatków WUP; </w:t>
      </w:r>
    </w:p>
    <w:p w14:paraId="5139BCF2"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4. Szczegółowy zakres obowiązków i odpowiedzialności Głównego Księgowego określa ustawa o finansach publicznych. </w:t>
      </w:r>
    </w:p>
    <w:p w14:paraId="2F12749E"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7210B008" w14:textId="7C589E7E"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20</w:t>
      </w:r>
    </w:p>
    <w:p w14:paraId="053E0C8F"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Wydziału Finansowo-Księgowego należy w szczególności: </w:t>
      </w:r>
    </w:p>
    <w:p w14:paraId="387481EC"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 koordynowanie planowania i realizacji planu finansowego WUP w zakresie środków jednostki budżetowej, Funduszu Pracy, FGŚP, środków pochodzących ze źródeł zagranicznych niepodlegających zwrotowi oraz pozostałych środków Unii Europejskiej, a zwłaszcza: </w:t>
      </w:r>
    </w:p>
    <w:p w14:paraId="68A90882"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gromadzenie i weryfikacja danych z komórek organizacyjnych WUP służących opracowaniu planów finansowych oraz wprowadzaniu zmian w planach dochodów i wydatków oraz harmonogramach wydatków, </w:t>
      </w:r>
    </w:p>
    <w:p w14:paraId="37B851E5"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opracowywanie zbiorczych planów finansowych celem przekazania ich do Urzędu Marszałkowskiego Województwa Podlaskiego do opracowania budżetu Województwa, </w:t>
      </w:r>
    </w:p>
    <w:p w14:paraId="352AA2E5"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informowanie komórek organizacyjnych o ostatecznych kwotach dochodów i wydatków oraz o wysokości uzyskanych dotacji, </w:t>
      </w:r>
    </w:p>
    <w:p w14:paraId="3FB809D4"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d) prowadzenie sprawozdawczości budżetowej i finansowej, </w:t>
      </w:r>
    </w:p>
    <w:p w14:paraId="125DCD4E"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e) sporządzanie okresowych informacji i sprawozdań opisowych z wykonania planu finansowego WUP, z uwzględnieniem informacji cząstkowych komórek merytorycznych; </w:t>
      </w:r>
    </w:p>
    <w:p w14:paraId="3399E129"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 obsługa finansowo-księgowa budżetu WUP oraz FP, PFRON, FGŚP, środków pochodzących ze źródeł zagranicznych niepodlegających zwrotowi oraz pozostałych środków Unii Europejskiej, a zwłaszcza kontrola formalno-rachunkowa dokumentów finansowo-księgowych oraz dokonywanie weryfikacji zgodności operacji gospodarczych i finansowych z planem finansowym; </w:t>
      </w:r>
    </w:p>
    <w:p w14:paraId="315FA1BC"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3) prowadzenie ewidencji księgowej syntetycznej i analitycznej WUP w zakresie: </w:t>
      </w:r>
    </w:p>
    <w:p w14:paraId="3CCC79D8"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dochodów i wydatków budżetowych, funduszu świadczeń socjalnych, sum depozytowych, środków na inwestycje, planów finansowych, zaangażowania wydatków budżetowych, należności i zobowiązań, </w:t>
      </w:r>
    </w:p>
    <w:p w14:paraId="0B6B376D"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FGŚP, FP, PFRON; </w:t>
      </w:r>
    </w:p>
    <w:p w14:paraId="2B3A0FEA"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4) obsługa kasowa WUP; </w:t>
      </w:r>
    </w:p>
    <w:p w14:paraId="6D814A23"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5) naliczanie i dokonywanie wpłat za uczestników PPK; </w:t>
      </w:r>
    </w:p>
    <w:p w14:paraId="14062185"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6) współpraca z bankami obsługującymi rachunki WUP; </w:t>
      </w:r>
    </w:p>
    <w:p w14:paraId="4A40A815"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7) analiza stanu środków na rachunkach bankowych pod kątem prawidłowości dokonywanych operacji bankowych oraz możliwości pokrycia bieżących wydatków; </w:t>
      </w:r>
    </w:p>
    <w:p w14:paraId="3BC1F12F"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8) dokonywanie wypłat środków finansowych na rachunki bankowe kontrahentów, zwłaszcza na podstawie faktur, rachunków, dyspozycji komórek organizacyjnych WUP; </w:t>
      </w:r>
    </w:p>
    <w:p w14:paraId="1A4E7357"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9) regulowanie zobowiązań wobec ZUS i Skarbu Państwa; </w:t>
      </w:r>
    </w:p>
    <w:p w14:paraId="4EAB8D39"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10) organizowanie właściwego obiegu dokumentów finansowo-księgowych; </w:t>
      </w:r>
    </w:p>
    <w:p w14:paraId="26559B86"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11) prowadzenie spraw związanych z naliczaniem i wypłatą wynagrodzeń i zasiłków ZUS, a w szczególności: sporządzanie list płac oraz deklaracji ZUS i podatkowych, rozliczanie zaliczek na podatek dochodowy, składek na ubezpieczenia społeczne i na FP, wystawianie pracownikom WUP zaświadczeń o zarobkach; </w:t>
      </w:r>
    </w:p>
    <w:p w14:paraId="3D3C3906"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12) sporządzanie informacji o dochodach i pobranych zaliczkach na podatek dochodowy pracowników WUP oraz na rzecz osób zatrudnionych na podstawie umów cywilnoprawnych; </w:t>
      </w:r>
    </w:p>
    <w:p w14:paraId="4A6470BF"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13) rozliczanie podróży krajowych i zagranicznych pracowników WUP; </w:t>
      </w:r>
    </w:p>
    <w:p w14:paraId="0A4639DD"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14) naliczanie amortyzacji środków trwałych oraz podstawowych wartości niematerialnych i prawnych; </w:t>
      </w:r>
    </w:p>
    <w:p w14:paraId="43268B08"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15) prowadzenie ewidencji druków finansowo-księgowych ścisłego zarachowania; </w:t>
      </w:r>
    </w:p>
    <w:p w14:paraId="38B09124"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16) dokonywanie wypłat ze środków finansowych FGŚP związanych z zaspokajaniem roszczeń pracowniczych na podstawie właściwych dokumentów komórki merytorycznej FGŚP oraz związanych z kosztami obsługi FGŚP – z uwzględnieniem limitów określonych przez Dysponenta Funduszu w oparciu o plan finansowy WUP, na podstawie właściwych dokumentów; </w:t>
      </w:r>
    </w:p>
    <w:p w14:paraId="68BCE6BF"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17) przekazywanie Dysponentowi funduszu informacji dotyczącej gospodarki środkami FGŚP; </w:t>
      </w:r>
    </w:p>
    <w:p w14:paraId="31ED10F8"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18) obsługa finansowo-księgowa zadań realizowanych na podstawie ustawy o szczególnych rozwiązaniach związanych z zapobieganiem, przeciwdziałaniem i zwalczaniem COVID-19, innych chorób zakaźnych oraz wywołanych nimi sytuacji kryzysowych. </w:t>
      </w:r>
    </w:p>
    <w:p w14:paraId="6EB0BCED"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0D4CD134"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b/>
          <w:bCs/>
          <w:sz w:val="24"/>
          <w:szCs w:val="24"/>
        </w:rPr>
        <w:t xml:space="preserve">§ 21 </w:t>
      </w:r>
    </w:p>
    <w:p w14:paraId="57026A2B"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Wydziału Rynku Pracy należy w szczególności: </w:t>
      </w:r>
    </w:p>
    <w:p w14:paraId="12AFC8E5"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 przygotowywanie, realizacja i monitoring regionalnego planu działań na rzecz zatrudnienia; </w:t>
      </w:r>
    </w:p>
    <w:p w14:paraId="7CBAA16D"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 opracowywanie propozycji kryteriów podziału oraz propozycji podziału środków Funduszu Pracy przekazanych na finansowanie zadań w województwie, a dotyczących finansowania programów na rzecz promocji zatrudnienia, łagodzenia skutków bezrobocia i aktywizacji zawodowej oraz finansowania innych fakultatywnych zadań, w oparciu o kryteria określone przez Sejmik; </w:t>
      </w:r>
    </w:p>
    <w:p w14:paraId="1ECFC132"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3) ocena i opiniowanie wniosków powiatowych urzędów pracy z województwa podlaskiego o przyznanie dodatkowych kwot środków Funduszu Pracy z ,,rezerwy" ministra właściwego do spraw pracy; </w:t>
      </w:r>
    </w:p>
    <w:p w14:paraId="2333528A"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4) współpraca na terenie województwa z powiatowymi urzędami pracy w zakresie organizacji szkoleń, przygotowania zawodowego dorosłych i staży, w szczególności przez: </w:t>
      </w:r>
    </w:p>
    <w:p w14:paraId="610754C7" w14:textId="77777777" w:rsidR="009C30C4" w:rsidRPr="00F62F7E" w:rsidRDefault="009C30C4" w:rsidP="00F62F7E">
      <w:pPr>
        <w:numPr>
          <w:ilvl w:val="0"/>
          <w:numId w:val="648"/>
        </w:num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a) prowadzenie rejestru instytucji szkoleniowych i analiz ich oferty szkoleniowej oraz udostępnianie informacji o tej ofercie, </w:t>
      </w:r>
    </w:p>
    <w:p w14:paraId="714C4243" w14:textId="77777777" w:rsidR="009C30C4" w:rsidRPr="00F62F7E" w:rsidRDefault="009C30C4" w:rsidP="00F62F7E">
      <w:pPr>
        <w:numPr>
          <w:ilvl w:val="0"/>
          <w:numId w:val="648"/>
        </w:num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b) wspieranie metodyczne działań powiatowych urzędów pracy w zakresie organizacji szkoleń, przygotowania zawodowego dorosłych i staży, </w:t>
      </w:r>
    </w:p>
    <w:p w14:paraId="1596FABB" w14:textId="77777777" w:rsidR="009C30C4" w:rsidRPr="00F62F7E" w:rsidRDefault="009C30C4" w:rsidP="00F62F7E">
      <w:pPr>
        <w:numPr>
          <w:ilvl w:val="0"/>
          <w:numId w:val="648"/>
        </w:num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c) prowadzenie dialogu społecznego w zakresie polityki zatrudnienia i kształcenia ustawicznego, </w:t>
      </w:r>
    </w:p>
    <w:p w14:paraId="5C1D8B1C" w14:textId="77777777" w:rsidR="009C30C4" w:rsidRPr="00F62F7E" w:rsidRDefault="009C30C4" w:rsidP="00F62F7E">
      <w:pPr>
        <w:numPr>
          <w:ilvl w:val="0"/>
          <w:numId w:val="648"/>
        </w:numPr>
        <w:autoSpaceDE w:val="0"/>
        <w:autoSpaceDN w:val="0"/>
        <w:adjustRightInd w:val="0"/>
        <w:spacing w:after="0"/>
        <w:ind w:left="426"/>
        <w:jc w:val="both"/>
        <w:rPr>
          <w:rFonts w:ascii="Times New Roman" w:hAnsi="Times New Roman" w:cs="Times New Roman"/>
          <w:sz w:val="24"/>
          <w:szCs w:val="24"/>
        </w:rPr>
      </w:pPr>
      <w:r w:rsidRPr="00F62F7E">
        <w:rPr>
          <w:rFonts w:ascii="Times New Roman" w:hAnsi="Times New Roman" w:cs="Times New Roman"/>
          <w:sz w:val="24"/>
          <w:szCs w:val="24"/>
        </w:rPr>
        <w:t xml:space="preserve">d) popularyzację idei uczenia się przez całe życie i upowszechnianie dobrych praktyk w zakresie organizacji szkoleń, przygotowania zawodowego dorosłych i staży; </w:t>
      </w:r>
    </w:p>
    <w:p w14:paraId="746E8D55" w14:textId="77777777" w:rsidR="009C30C4" w:rsidRPr="00F62F7E" w:rsidRDefault="009C30C4" w:rsidP="00F62F7E">
      <w:pPr>
        <w:numPr>
          <w:ilvl w:val="0"/>
          <w:numId w:val="648"/>
        </w:num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5) koordynowanie na terenie województwa realizacji programów aktywizacji zawodowej finansowanych z Funduszu Pracy pozostających w dyspozycji ministra właściwego do spraw pracy; </w:t>
      </w:r>
    </w:p>
    <w:p w14:paraId="5030DFC0" w14:textId="77777777" w:rsidR="009C30C4" w:rsidRPr="00F62F7E" w:rsidRDefault="009C30C4" w:rsidP="00F62F7E">
      <w:pPr>
        <w:numPr>
          <w:ilvl w:val="0"/>
          <w:numId w:val="648"/>
        </w:num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6) inicjowanie i realizowanie projektów pilotażowych; </w:t>
      </w:r>
    </w:p>
    <w:p w14:paraId="7E04BBE9" w14:textId="77777777" w:rsidR="009C30C4" w:rsidRPr="00F62F7E" w:rsidRDefault="009C30C4" w:rsidP="00F62F7E">
      <w:pPr>
        <w:numPr>
          <w:ilvl w:val="0"/>
          <w:numId w:val="648"/>
        </w:num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7) coroczne określanie i ogłaszanie w wojewódzkim dzienniku urzędowym, w terminie do dnia 30 kwietnia, po zasięgnięciu opinii wojewódzkiej rady rynku pracy, na podstawie klasyfikacji zawodów i specjalności na potrzeby rynku pracy oraz klasyfikacji zawodów określonej w przepisach ustawy - Prawo oświatowe, wykazu zawodów, w których za przygotowanie zawodowe młodocianych pracowników może być dokonywana refundacja kosztów poniesionych przez pracodawcę na wynagrodzenia i składki na ubezpieczenia społeczne młodocianych pracowników zatrudnionych na podstawie umowy o pracę w celu przygotowania zawodowego, przy uwzględnieniu zapotrzebowania na kwalifikacje i umiejętności na rynku pracy, określonego w szczególności w prognozie zapotrzebowania na pracowników w zawodach szkolnictwa branżowego na krajowym i wojewódzkim rynku pracy, o której mowa w przepisach ustawy - Prawo oświatowe; </w:t>
      </w:r>
    </w:p>
    <w:p w14:paraId="16A9E0D1" w14:textId="77777777" w:rsidR="009C30C4" w:rsidRPr="00F62F7E" w:rsidRDefault="009C30C4" w:rsidP="00F62F7E">
      <w:pPr>
        <w:numPr>
          <w:ilvl w:val="0"/>
          <w:numId w:val="648"/>
        </w:num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8) współdziałanie z właściwymi organami oświatowymi, szkołami i szkołami wyższymi w harmonizowaniu kształcenia i szkolenia zawodowego z potrzebami rynku pracy; </w:t>
      </w:r>
    </w:p>
    <w:p w14:paraId="0E227F7B" w14:textId="77777777" w:rsidR="009C30C4" w:rsidRPr="00F62F7E" w:rsidRDefault="009C30C4" w:rsidP="00F62F7E">
      <w:pPr>
        <w:numPr>
          <w:ilvl w:val="0"/>
          <w:numId w:val="648"/>
        </w:num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9) prowadzenie rejestru agencji zatrudnienia oraz wydawanie certyfikatów o dokonaniu wpisu do rejestru agencji zatrudnienia; </w:t>
      </w:r>
    </w:p>
    <w:p w14:paraId="5C814515" w14:textId="77777777" w:rsidR="009C30C4" w:rsidRPr="00F62F7E" w:rsidRDefault="009C30C4" w:rsidP="00F62F7E">
      <w:pPr>
        <w:numPr>
          <w:ilvl w:val="0"/>
          <w:numId w:val="648"/>
        </w:num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10) prowadzenie spraw w zakresie dofinansowania kosztów tworzenia i działania zakładów aktywności zawodowej; </w:t>
      </w:r>
    </w:p>
    <w:p w14:paraId="664427B2" w14:textId="77777777" w:rsidR="009C30C4" w:rsidRPr="00F62F7E" w:rsidRDefault="009C30C4" w:rsidP="00F62F7E">
      <w:pPr>
        <w:numPr>
          <w:ilvl w:val="0"/>
          <w:numId w:val="648"/>
        </w:num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11) współpraca z partnerami rynku pracy na rzecz promocji zatrudnienia, łagodzenia skutków bezrobocia i aktywizacji zawodowej; </w:t>
      </w:r>
    </w:p>
    <w:p w14:paraId="5FB3B52C" w14:textId="77777777" w:rsidR="009C30C4" w:rsidRPr="00F62F7E" w:rsidRDefault="009C30C4" w:rsidP="00F62F7E">
      <w:pPr>
        <w:numPr>
          <w:ilvl w:val="0"/>
          <w:numId w:val="648"/>
        </w:num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12) współdziałanie z wojewódzką radą rynku pracy w określaniu i realizacji regionalnej polityki rynku pracy i rozwoju zasobów ludzkich; </w:t>
      </w:r>
    </w:p>
    <w:p w14:paraId="0C3A4D34" w14:textId="77777777" w:rsidR="009C30C4" w:rsidRPr="00F62F7E" w:rsidRDefault="009C30C4" w:rsidP="00F62F7E">
      <w:pPr>
        <w:numPr>
          <w:ilvl w:val="0"/>
          <w:numId w:val="648"/>
        </w:num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13) wydawanie obywatelom państw członkowskich Unii Europejskiej, Konfederacji Szwajcarskiej lub państw członkowskich Europejskiego Porozumienia o Wolnym Handlu (EFTA) - stron umowy o Europejskim Obszarze Gospodarczym, zamierzających podjąć lub wykonywać działalność na terenie innego niż Rzeczypospolita Polska państwa członkowskiego Unii Europejskiej, Konfederacji Szwajcarskiej lub państwa członkowskiego Europejskiego Porozumienia o Wolnym Handlu (EFTA) - strony umowy o Europejskim Obszarze </w:t>
      </w:r>
    </w:p>
    <w:p w14:paraId="2F52D3D9"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Gospodarczym, zaświadczeń stwierdzających charakter, okres i rodzaj działalności wykonywanej na terenie Rzeczypospolitej Polskiej; </w:t>
      </w:r>
    </w:p>
    <w:p w14:paraId="1795F56A"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14) potwierdzanie okresów zatrudnienia za granicą; </w:t>
      </w:r>
    </w:p>
    <w:p w14:paraId="6EF4A538"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15) realizowanie zadań wynikających z koordynacji systemów zabezpieczenia społecznego państw członkowskich Unii Europejskiej, państw Europejskiego Obszaru Gospodarczego nienależących do Unii Europejskiej oraz państw niebędących stronami umowy o Europejskim Obszarze Gospodarczym, których obywatele mogą korzystać ze swobody przepływu osób na podstawie umów zawartych przez te państwa ze Wspólnotą Europejską i jej państwami członkowskimi oraz państw, z którymi Rzeczpospolita Polska zawarła dwustronne umowy międzynarodowe o zabezpieczeniu społecznym, w zakresie świadczeń dla bezrobotnych, w szczególności: </w:t>
      </w:r>
    </w:p>
    <w:p w14:paraId="3A733AA6"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przyjmowanie i rozpatrywanie wniosków bezrobotnych o wydanie odpowiednich dokumentów w sprawach świadczeń z tytułu bezrobocia, </w:t>
      </w:r>
    </w:p>
    <w:p w14:paraId="719DBBF5"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wydawanie decyzji w sprawach wymienionych w art. 8a ustawy o promocji zatrudnienia i instytucjach rynku pracy, </w:t>
      </w:r>
    </w:p>
    <w:p w14:paraId="4B40950C"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prowadzenie spraw z zakresu służby zastępczej, </w:t>
      </w:r>
    </w:p>
    <w:p w14:paraId="07A2CEB2"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d) prowadzenie spraw związanych ze współpracą międzynarodową, w tym w ramach programów i projektów współfinansowanych ze środków UE; </w:t>
      </w:r>
    </w:p>
    <w:p w14:paraId="0BE03445"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16) realizacja zadań związanych z Krajowym Funduszem Szkoleniowym (KFS), w szczególności podział środków KFS pomiędzy powiatowe urzędy pracy, z uwzględnieniem priorytetów określonych przez ministra właściwego do spraw pracy, w porozumieniu z Radą Rynku Pracy; </w:t>
      </w:r>
    </w:p>
    <w:p w14:paraId="3341F7FC"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17) inicjowanie programów regionalnych i ich realizowanie, w porozumieniu z powiatowymi urzędami pracy; </w:t>
      </w:r>
    </w:p>
    <w:p w14:paraId="04D34BE0"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18) zlecanie działań aktywizacyjnych; </w:t>
      </w:r>
    </w:p>
    <w:p w14:paraId="3912953C"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19) przetwarzanie informacji o bezrobotnych i poszukujących pracy korzystających z pomocy określonej w ustawie oraz ich udostępnianie publicznym służbom zatrudnienia lub innym podmiotom realizującym zadania na podstawie ustawy lub odrębnych przepisów albo na skutek powierzenia lub zlecenia przez podmiot publiczny, w zakresie niezbędnym do prawidłowej realizacji tych zadań; </w:t>
      </w:r>
    </w:p>
    <w:p w14:paraId="18F3F5DE"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20) opracowywanie, realizacja i rozliczanie projektów własnych w zakresie tematyki wchodzącej w zakres działalności WUP, oprócz projektów badawczych, w tym m.in.: </w:t>
      </w:r>
    </w:p>
    <w:p w14:paraId="622BFBAC"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opracowanie koncepcji i przygotowanie aplikacji dla projektów własnych ze szczególnym uwzględnieniem zakresu działalności WUP oraz kierunków rozwoju województwa podlaskiego, </w:t>
      </w:r>
    </w:p>
    <w:p w14:paraId="4C62CDE6"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zarządzanie i koordynowanie realizacji oraz rozliczania projektów własnych, </w:t>
      </w:r>
    </w:p>
    <w:p w14:paraId="0581D749"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prowadzenie dokumentacji projektowej, </w:t>
      </w:r>
    </w:p>
    <w:p w14:paraId="612CC01E"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d) przygotowywanie projektów umów i porozumień niezbędnych dla realizacji projektów własnych, </w:t>
      </w:r>
    </w:p>
    <w:p w14:paraId="0CD32C5F"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e) kontrola merytoryczna dowodów księgowych dotyczących wydatków związanych z realizacją projektów własnych, </w:t>
      </w:r>
    </w:p>
    <w:p w14:paraId="1C59FA73"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f) sporządzanie wniosków o płatność, </w:t>
      </w:r>
    </w:p>
    <w:p w14:paraId="29132177" w14:textId="77777777" w:rsidR="009C30C4" w:rsidRPr="00F62F7E" w:rsidRDefault="009C30C4" w:rsidP="00F62F7E">
      <w:pPr>
        <w:numPr>
          <w:ilvl w:val="0"/>
          <w:numId w:val="650"/>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g) bieżące monitorowanie zgodności realizacji zadań i ponoszonych wydatków z wnioskiem o dofinansowanie, harmonogramem realizacji projektu, harmonogramem płatności i planem finansowym WUP, </w:t>
      </w:r>
    </w:p>
    <w:p w14:paraId="5DF7AB2B" w14:textId="77777777" w:rsidR="009C30C4" w:rsidRPr="00F62F7E" w:rsidRDefault="009C30C4" w:rsidP="00F62F7E">
      <w:pPr>
        <w:numPr>
          <w:ilvl w:val="0"/>
          <w:numId w:val="650"/>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h) współpraca z komórkami organizacyjnymi WUP w zakresie realizowanych zadań projektowych; </w:t>
      </w:r>
    </w:p>
    <w:p w14:paraId="016E81C4" w14:textId="77777777" w:rsidR="009C30C4" w:rsidRPr="00F62F7E" w:rsidRDefault="009C30C4" w:rsidP="00F62F7E">
      <w:pPr>
        <w:numPr>
          <w:ilvl w:val="0"/>
          <w:numId w:val="650"/>
        </w:num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21) prowadzenie rejestru danych o rynku pracy w województwie, w tym rejestru danych osobowych osób fizycznych w zakresie realizowanych zadań; </w:t>
      </w:r>
    </w:p>
    <w:p w14:paraId="0774FA53" w14:textId="77777777" w:rsidR="009C30C4" w:rsidRPr="00F62F7E" w:rsidRDefault="009C30C4" w:rsidP="00F62F7E">
      <w:pPr>
        <w:numPr>
          <w:ilvl w:val="0"/>
          <w:numId w:val="650"/>
        </w:num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22) przetwarzanie danych osobowych udostępnianych z centralnego rejestru danych osobowych prowadzonych przez ministra właściwego do spraw pracy; </w:t>
      </w:r>
    </w:p>
    <w:p w14:paraId="2DB3E585" w14:textId="77777777" w:rsidR="009C30C4" w:rsidRPr="00F62F7E" w:rsidRDefault="009C30C4" w:rsidP="00F62F7E">
      <w:pPr>
        <w:numPr>
          <w:ilvl w:val="0"/>
          <w:numId w:val="650"/>
        </w:num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23) wymiana danych w zakresie świadczeń dla bezrobotnych w ramach Systemu Elektronicznej Wymiany Informacji dotyczących Zabezpieczenia Społecznego. </w:t>
      </w:r>
    </w:p>
    <w:p w14:paraId="6978FA77"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612D92F0" w14:textId="63B0EDF3"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22</w:t>
      </w:r>
    </w:p>
    <w:p w14:paraId="2C6AF255"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Centrum Informacji i Planowania Kariery Zawodowej należą: </w:t>
      </w:r>
    </w:p>
    <w:p w14:paraId="1DDF64FF"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 Zadania z zakresu poradnictwa zawodowego: </w:t>
      </w:r>
    </w:p>
    <w:p w14:paraId="1E32545E"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świadczenie usług poradnictwa zawodowego oraz jego koordynowanie w publicznych służbach zatrudnienia na terenie województwa; </w:t>
      </w:r>
    </w:p>
    <w:p w14:paraId="0BDB69CD"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we współpracy z powiatowymi urzędami pracy oraz akademickimi biurami karier opracowywanie, gromadzenie, aktualizowanie i upowszechnianie informacji zawodowych w szczególności w powiatowych urzędach pracy i akademickich biurach karier na terenie województwa; </w:t>
      </w:r>
    </w:p>
    <w:p w14:paraId="7B76942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w porozumieniu z ministrem właściwym do spraw pracy opracowywanie, gromadzenie i aktualizowanie informacji zawodowych oraz innych zasobów informacji pomocnych w aktywnym poszukiwaniu pracy o charakterze ogólnokrajowym; </w:t>
      </w:r>
    </w:p>
    <w:p w14:paraId="0F1F2664"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świadczenie poradnictwa zawodowego poprzez: </w:t>
      </w:r>
    </w:p>
    <w:p w14:paraId="39108C0A"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a) udzielanie informacji o zawodach, rynku pracy oraz możliwościach szkolenia i kształcenia, umiejętnościach niezbędnych przy aktywnym poszukiwaniu pracy i samozatrudnieniu, </w:t>
      </w:r>
    </w:p>
    <w:p w14:paraId="4AD940EF"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b) udzielanie porad z wykorzystaniem standaryzowanych metod ułatwiających wybór zawodu, zmianę kwalifikacji, podjęcie lub zmianę pracy, w tym badanie kompetencji, zainteresowań i uzdolnień zawodowych, </w:t>
      </w:r>
    </w:p>
    <w:p w14:paraId="0B9D00D8"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c) udzielanie informacji i porad indywidualnych na odległość, </w:t>
      </w:r>
    </w:p>
    <w:p w14:paraId="21362727"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d) inicjowanie, organizowanie i prowadzenie grupowych porad zawodowych, </w:t>
      </w:r>
    </w:p>
    <w:p w14:paraId="3588BDFD"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e) prowadzenie dokumentacji dotyczącej świadczonych usług; </w:t>
      </w:r>
    </w:p>
    <w:p w14:paraId="59ED5CF0"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prowadzenie banku programów z zakresu grupowych porad zawodowych i spotkań informacyjnych; </w:t>
      </w:r>
    </w:p>
    <w:p w14:paraId="02134EB7"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wspomaganie powiatowych urzędów pracy w prowadzeniu poradnictwa zawodowego przez świadczenie wyspecjalizowanych usług w zakresie planowania kariery zawodowej na rzecz bezrobotnych i poszukujących pracy, w tym świadczenie usługi poradnictwa na odległość z wykorzystaniem systemów teleinformatycznych; </w:t>
      </w:r>
    </w:p>
    <w:p w14:paraId="39BF68B2"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udzielanie informacji o możliwościach i zakresie pomocy świadczonej przez urzędy pracy; </w:t>
      </w:r>
    </w:p>
    <w:p w14:paraId="287822B6"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8) świadczenie poradnictwa zawodowego na rzecz pracodawców poprzez wspieranie rozwoju zawodowego pracodawcy i jego pracowników, wspomagając powiatowe urzędy pracy w tym zakresie; </w:t>
      </w:r>
    </w:p>
    <w:p w14:paraId="23D86AAC"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9) realizacja zadań o charakterze metodyczno-szkoleniowym w zakresie usług rynku pracy dla pracowników wojewódzkiego i powiatowych urzędów pracy; </w:t>
      </w:r>
    </w:p>
    <w:p w14:paraId="4081180F"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10) współpraca z instytucjami rynku pracy oraz innymi instytucjami i organizacjami w zakresie promowania poradnictwa zawodowego; </w:t>
      </w:r>
    </w:p>
    <w:p w14:paraId="3384CD8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11) przygotowywanie i upowszechnianie wykazów porad grupowych i spotkań informacyjnych; </w:t>
      </w:r>
    </w:p>
    <w:p w14:paraId="08CE1C06"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12) współpraca ze szkołami wyższymi w zakresie wsparcia studentów, absolwentów i doktorantów szkół wyższych w wejściu na rynek pracy, poprzez udzielanie porad zawodowych, informacji zawodowych, organizację spotkań informacyjnych i porad grupowych; </w:t>
      </w:r>
    </w:p>
    <w:p w14:paraId="6615D37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13) inicjowanie i realizacja działań skierowanych na rozwiązanie lub złagodzenie problemów związanych z planowanymi zwolnieniami pracowników z przyczyn dotyczących zakładu pracy; </w:t>
      </w:r>
    </w:p>
    <w:p w14:paraId="6E5D77E8"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14) wspieranie powiatowych urzędów pracy w prowadzeniu pośrednictwa pracy na terenie Rzeczypospolitej Polskiej poprzez: </w:t>
      </w:r>
    </w:p>
    <w:p w14:paraId="12CDE1AA"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a) informowanie o zasadach i zakresie pomocy w ramach pośrednictwa pracy świadczonego przez powiatowy lub wojewódzki urząd pracy, </w:t>
      </w:r>
    </w:p>
    <w:p w14:paraId="7F56FD43"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b) zapewnianie w siedzibie wojewódzkiego urzędu pracy możliwości samodzielnego dostępu do informacji o krajowych ofertach pracy zamieszczonych w internetowej bazie ofert pracy, </w:t>
      </w:r>
    </w:p>
    <w:p w14:paraId="473EF09F"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c) zapewnianie w siedzibie wojewódzkiego urzędu pracy możliwości samodzielnego zgłaszania krajowych ofert pracy do powiatowych urzędów pracy z wykorzystaniem systemów teleinformatycznych, </w:t>
      </w:r>
    </w:p>
    <w:p w14:paraId="54A1D236"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d) zapewnienie dostępu do informacji o krajowych ofertach pracy, </w:t>
      </w:r>
    </w:p>
    <w:p w14:paraId="5F0A4246"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e) organizację giełdy pracy dla osób zarejestrowanych na terenie województwa we współpracy z właściwymi terytorialnie powiatowymi urzędami pracy, </w:t>
      </w:r>
    </w:p>
    <w:p w14:paraId="279D5D69"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f) organizację targów pracy dla pracodawców krajowych z terenu województwa samodzielnie lub we współpracy z powiatowymi urzędami pracy z terenu województwa, </w:t>
      </w:r>
    </w:p>
    <w:p w14:paraId="5B1540C9"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g) upowszechnianie informacji o targach pracy organizowanych przez powiatowe urzędy pracy z terenu województwa lub Wojewódzki Urząd Pracy, </w:t>
      </w:r>
    </w:p>
    <w:p w14:paraId="59634F56"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h) udział w targach pracy organizowanych na terenie województwa; </w:t>
      </w:r>
    </w:p>
    <w:p w14:paraId="51E77ACC"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15) przetwarzanie informacji o bezrobotnych i poszukujących pracy korzystających z pomocy określonej w ustawie oraz ich udostępnianie publicznym służbom zatrudnienia lub innym podmiotom realizującym zadania na podstawie ustawy lub odrębnych przepisów albo na skutek powierzenia lub zlecenia przez podmiot publiczny, w zakresie niezbędnym do prawidłowej realizacji tych zadań; </w:t>
      </w:r>
    </w:p>
    <w:p w14:paraId="385EB4CF"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16) prowadzenie rejestru danych o rynku pracy w województwie, w tym rejestru danych osobowych osób fizycznych w zakresie realizowanych zadań; </w:t>
      </w:r>
    </w:p>
    <w:p w14:paraId="244B34B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17) przetwarzanie danych osobowych udostępnianych z centralnego rejestru danych osobowych prowadzonych przez ministra właściwego do spraw pracy. </w:t>
      </w:r>
    </w:p>
    <w:p w14:paraId="6E04201F"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 Zadania z zakresu EURES: </w:t>
      </w:r>
    </w:p>
    <w:p w14:paraId="2F5145EA"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realizowanie zadań wynikających z prawa swobodnego przepływu pracowników między państwami członkowskimi Unii Europejskiej, państwami Europejskiego Obszaru Gospodarczego nienależącymi do Unii Europejskiej, państwami niebędącymi stronami umowy o Europejskim Obszarze Gospodarczym, których obywatele mogą korzystać ze swobody przepływu osób na podstawie umów zawartych przez te państwa ze Wspólnotą Europejską i jej państwami członkowskimi, w szczególności poprzez: </w:t>
      </w:r>
    </w:p>
    <w:p w14:paraId="5BF3F733"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a) wspieranie i realizację działań sieci EURES, w tym koordynowanie realizacji tych działań przez urzędy pracy na terenie województwa, we współpracy z ministrem właściwym do spraw pracy, samorządami powiatowymi oraz innymi podmiotami uprawnionymi do realizacji działań sieci EURES, </w:t>
      </w:r>
    </w:p>
    <w:p w14:paraId="395F4D86" w14:textId="77777777" w:rsidR="009C30C4" w:rsidRPr="00F62F7E" w:rsidRDefault="009C30C4" w:rsidP="00F62F7E">
      <w:pPr>
        <w:autoSpaceDE w:val="0"/>
        <w:autoSpaceDN w:val="0"/>
        <w:adjustRightInd w:val="0"/>
        <w:spacing w:after="0"/>
        <w:ind w:left="851"/>
        <w:jc w:val="both"/>
        <w:rPr>
          <w:rFonts w:ascii="Times New Roman" w:hAnsi="Times New Roman" w:cs="Times New Roman"/>
          <w:sz w:val="24"/>
          <w:szCs w:val="24"/>
        </w:rPr>
      </w:pPr>
      <w:r w:rsidRPr="00F62F7E">
        <w:rPr>
          <w:rFonts w:ascii="Times New Roman" w:hAnsi="Times New Roman" w:cs="Times New Roman"/>
          <w:sz w:val="24"/>
          <w:szCs w:val="24"/>
        </w:rPr>
        <w:t xml:space="preserve">b) realizowanie zadań związanych z udziałem w partnerstwach transgranicznych EURES, na terenie działania tych partnerstw; </w:t>
      </w:r>
    </w:p>
    <w:p w14:paraId="182DDA09"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realizowanie zadań związanych z międzynarodowym przepływem pracowników, wynikających z odrębnych przepisów, umów międzynarodowych i innych porozumień zawartych z partnerami zagranicznymi. </w:t>
      </w:r>
    </w:p>
    <w:p w14:paraId="32124245"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018510FC" w14:textId="355EFD6A"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23</w:t>
      </w:r>
    </w:p>
    <w:p w14:paraId="68E944B3"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Wydziału Badań i Analiz należy w szczególności: </w:t>
      </w:r>
    </w:p>
    <w:p w14:paraId="57FD66DC"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opracowywanie informacji, analiz i ocen dotyczących zatrudnienia, bezrobocia i sytuacji społeczno-gospodarczej w województwie; </w:t>
      </w:r>
    </w:p>
    <w:p w14:paraId="2F5FF77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inicjowanie, projektowanie i realizacja własnych badań na wojewódzkim rynku pracy, opracowywanie koncepcji badań zlecanych i nadzór nad ich realizacją oraz organizowanie i udział w badaniach regionalnego rynku pracy realizowanych we współpracy z innymi jednostkami; </w:t>
      </w:r>
    </w:p>
    <w:p w14:paraId="0FA464A6"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prowadzenie badań i opracowywanie analiz rynku pracy, w tym prowadzenie monitoringu zawodów deficytowych i nadwyżkowych oraz badania zapotrzebowania na pracę w celu podniesienia efektywności prowadzonych działań na rzecz wzrostu i promocji zatrudnienia; </w:t>
      </w:r>
    </w:p>
    <w:p w14:paraId="30B5E96E"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badanie popytu na zawody, kwalifikacje i umiejętności na wojewódzkim rynku pracy; </w:t>
      </w:r>
    </w:p>
    <w:p w14:paraId="4DC8F27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opracowywanie, realizacja i rozliczanie projektów o charakterze badawczym; </w:t>
      </w:r>
    </w:p>
    <w:p w14:paraId="310B4A80"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prowadzenie analiz skuteczności oddziaływania na rynek pracy szkoleń, przygotowania zawodowego dorosłych i staży; </w:t>
      </w:r>
    </w:p>
    <w:p w14:paraId="1935E6F8"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prowadzenie sprawozdawczości rynku pracy zgodnie z programem badań statystycznych statystyki publicznej w części dotyczącej obowiązków sprawozdawczych wojewódzkiego i powiatowych urzędów pracy oraz opracowywanie danych statystycznych w postaci zestawień tabelarycznych, informacji, meldunków i raportów; </w:t>
      </w:r>
    </w:p>
    <w:p w14:paraId="43EA8319"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8) monitorowanie wojewódzkiego rynku pracy w zakresie zwolnień pracowników z przyczyn dotyczących zakładu pracy oraz zatrudniania cudzoziemców na podstawie oświadczeń pracodawców o powierzeniu pracy i zezwoleń na pracę sezonową; </w:t>
      </w:r>
    </w:p>
    <w:p w14:paraId="708608C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9) tworzenie aktualnej, pełnej i rzetelnej bazy informacji o rynku pracy i udostępnianie jej m.in. za pośrednictwem strony internetowej Urzędu; </w:t>
      </w:r>
    </w:p>
    <w:p w14:paraId="610AD3CA"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10) promowanie i upowszechnianie informacji o regionalnym rynku pracy oraz wyników badań i analiz; </w:t>
      </w:r>
    </w:p>
    <w:p w14:paraId="776BDA00"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11) współpraca z instytucjami krajowymi i międzynarodowymi w zakresie kierunków badań, metod i wskaźników służących monitorowaniu sytuacji na rynku pracy. </w:t>
      </w:r>
    </w:p>
    <w:p w14:paraId="7F97283C"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64EF77E9" w14:textId="349CBB85"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24</w:t>
      </w:r>
    </w:p>
    <w:p w14:paraId="51D8180F"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 Wydział Wdrażania EFS realizuje zadania poprzez: </w:t>
      </w:r>
    </w:p>
    <w:p w14:paraId="6A1FDF4C"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Zespół ds. Programowania, Oceny i Wyboru Projektów; </w:t>
      </w:r>
    </w:p>
    <w:p w14:paraId="63C65D5E"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Zespół ds. Informacji i Promocji EFS. </w:t>
      </w:r>
    </w:p>
    <w:p w14:paraId="4BF8DB87"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 Do zakresu zadań Wydziału Wdrażania EFS należy obsługa programów operacyjnych (z wyłączeniem PO WER) w szczególności poprzez: </w:t>
      </w:r>
    </w:p>
    <w:p w14:paraId="250AB7F7"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przygotowywanie projektów harmonogramów naboru wniosków o dofinansowanie; </w:t>
      </w:r>
    </w:p>
    <w:p w14:paraId="2740441E"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przygotowywanie i przekazywanie Instytucji Zarządzającej propozycji zmian do programów operacyjnych oraz innych dokumentów programowych; </w:t>
      </w:r>
    </w:p>
    <w:p w14:paraId="6781EE04"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opracowywanie propozycji kryteriów wyboru projektów celem ich przekazania do Instytucji Zarządzającej; </w:t>
      </w:r>
    </w:p>
    <w:p w14:paraId="7E94F55A"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prowadzenie naboru kandydatów na ekspertów; </w:t>
      </w:r>
    </w:p>
    <w:p w14:paraId="33957F19"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organizowanie procesu naboru i oceny projektów wybieranych w trybie konkurencyjnym i niekonkurencyjnym, w tym: </w:t>
      </w:r>
    </w:p>
    <w:p w14:paraId="0939B03C"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przygotowywanie regulaminów wyboru projektów, </w:t>
      </w:r>
    </w:p>
    <w:p w14:paraId="052AB296"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organizację pracy Komisji Oceny Projektów, </w:t>
      </w:r>
    </w:p>
    <w:p w14:paraId="5211CE3A"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udział w ocenie projektów; </w:t>
      </w:r>
    </w:p>
    <w:p w14:paraId="10216795"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przygotowywanie umów/decyzji o dofinansowanie projektów; </w:t>
      </w:r>
    </w:p>
    <w:p w14:paraId="6C8F70CE"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realizacja zadań z zakresu procedury odwoławczej; </w:t>
      </w:r>
    </w:p>
    <w:p w14:paraId="55E77915"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8) obsługa systemów informatycznych wynikających z wdrażania programów operacyjnych; </w:t>
      </w:r>
    </w:p>
    <w:p w14:paraId="2C1D0A59"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9) planowanie i realizacja działań informacyjnych, promocyjnych i komunikacyjnych w ramach Rocznych Planów Działań Informacyjnych i Promocyjnych Pomocy Technicznej programów operacyjnych, w tym: </w:t>
      </w:r>
    </w:p>
    <w:p w14:paraId="7122CB80"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opracowywanie Rocznych Planów Działań Informacyjnych i Promocyjnych, </w:t>
      </w:r>
    </w:p>
    <w:p w14:paraId="5EE5DF2A"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organizacja szkoleń, konferencji, seminariów i spotkań dla potencjalnych beneficjentów i beneficjentów realizowanych projektów, </w:t>
      </w:r>
    </w:p>
    <w:p w14:paraId="33AF3D3A"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opracowywanie i udostępnianie materiałów promocyjnych i informacyjnych, </w:t>
      </w:r>
    </w:p>
    <w:p w14:paraId="64CCB448"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d) udzielanie informacji o możliwościach ubiegania się o dofinansowanie realizacji projektu, jak również o zasadach przygotowania wniosku o dofinansowanie projektu, </w:t>
      </w:r>
    </w:p>
    <w:p w14:paraId="1C2D22AC"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e) opracowywanie sprawozdań i informacji z zakresu promocji EFS; </w:t>
      </w:r>
    </w:p>
    <w:p w14:paraId="0A97E546"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10) obsługa podstron internetowych poświęconych programom operacyjnym; </w:t>
      </w:r>
    </w:p>
    <w:p w14:paraId="0043582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11) współpraca z instytucjami i organizacjami oraz partnerami społecznymi i gospodarczymi, którzy w swojej działalności upowszechniają wiedzę o Funduszach Europejskich. </w:t>
      </w:r>
    </w:p>
    <w:p w14:paraId="6172B928" w14:textId="595B7C48" w:rsidR="009C30C4" w:rsidRPr="00F62F7E" w:rsidRDefault="009C30C4" w:rsidP="00F62F7E">
      <w:pPr>
        <w:pageBreakBefore/>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§25</w:t>
      </w:r>
    </w:p>
    <w:p w14:paraId="09361E4F"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1. Wydział Monitorowania, Rozliczeń i Płatności EFS realizuje zadania poprzez: </w:t>
      </w:r>
    </w:p>
    <w:p w14:paraId="7C3569F4"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Zespół ds. Obsługi Finansowej i Nieprawidłowości EFS; </w:t>
      </w:r>
    </w:p>
    <w:p w14:paraId="282EAAC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Zespół ds. PO WER; </w:t>
      </w:r>
    </w:p>
    <w:p w14:paraId="2159845C"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Zespół ds. Edukacji Przedszkolnej; </w:t>
      </w:r>
    </w:p>
    <w:p w14:paraId="02377386"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Zespół ds. Rozliczeń Projektów. </w:t>
      </w:r>
    </w:p>
    <w:p w14:paraId="245794B4"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2. Do zakresu zadań Wydziału Monitorowania, Rozliczeń i Płatności EFS należy obsługa programów operacyjnych w szczególności poprzez: </w:t>
      </w:r>
    </w:p>
    <w:p w14:paraId="4EF079A2"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prowadzenie bieżącego monitoringu postępu rzeczowego i finansowego realizowanych projektów; </w:t>
      </w:r>
    </w:p>
    <w:p w14:paraId="7A772E30"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bieżącą współpracę z realizatorami projektów w zakresie wprowadzania zmian do wdrażanych projektów, w tym przygotowywanie aneksów do umów; </w:t>
      </w:r>
    </w:p>
    <w:p w14:paraId="4933EEAF"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weryfikację wniosków beneficjentów o płatność, w tym ocenę kwalifikowalności wydatków; </w:t>
      </w:r>
    </w:p>
    <w:p w14:paraId="6858842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współpracę z Instytucją Zarządzającą przy przygotowywaniu Planu ewaluacji programu operacyjnego, a także z Regionalnym Obserwatorium Terytorialnym i z podmiotami przeprowadzającymi ewaluacje na zlecenie Instytucji Zarządzającej; </w:t>
      </w:r>
    </w:p>
    <w:p w14:paraId="26D3423C"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zabezpieczenie środków na realizację programów operacyjnych oraz opracowywanie prognoz wydatków; </w:t>
      </w:r>
    </w:p>
    <w:p w14:paraId="11A0BEC2"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sporządzanie dokumentacji finansowej w zakresie finansowania oraz współfinansowania programów operacyjnych; </w:t>
      </w:r>
    </w:p>
    <w:p w14:paraId="5EC2CC7A"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przygotowywanie deklaracji wydatków celem przekazania do IZ; </w:t>
      </w:r>
    </w:p>
    <w:p w14:paraId="722B4068"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8) wystawianie na rzecz beneficjentów zleceń płatności poprzez rejestrację danych dotyczących tych zleceń oraz zleceń wypłaty współfinansowania krajowego ze środków budżetu państwa; </w:t>
      </w:r>
    </w:p>
    <w:p w14:paraId="0052B8B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9) sporządzanie informacji dotyczących nieprawidłowości, w tym zestawienia nieprawidłowości oraz zgłaszanie nieprawidłowości do KE; </w:t>
      </w:r>
    </w:p>
    <w:p w14:paraId="008408CA"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10) odzyskiwanie kwot podlegających zwrotowi, w tym przygotowywanie w tym zakresie decyzji administracyjnych, o których mowa w ustawie o finansach publicznych oraz prowadzenie postępowań egzekucyjnych związanych z odzyskiwaniem kwot; </w:t>
      </w:r>
    </w:p>
    <w:p w14:paraId="6451E07C"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11) przygotowywanie decyzji o umorzeniu w całości albo w części oraz o odroczeniu albo rozłożeniu na raty spłaty należności wynikających z obowiązku zwrotu środków, o których mowa w ustawie o finansach publicznych; </w:t>
      </w:r>
    </w:p>
    <w:p w14:paraId="341DD89D"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12) prowadzenie rejestru kwot wycofanych oraz kwot podlegających procedurze odzyskiwania w odpowiednich systemach informatycznych; </w:t>
      </w:r>
    </w:p>
    <w:p w14:paraId="780BDCD8"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13) przygotowywanie zgłoszenia do ministra właściwego do spraw finansów publicznych oraz do wiadomości IZ podmiotów podlegających wykluczeniu do rejestru podmiotów wykluczonych na zasadach określonych w ustawie o finansach publicznych; </w:t>
      </w:r>
    </w:p>
    <w:p w14:paraId="7A243430"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14) bieżąca współpraca z BGK w ramach realizowanych płatności na rzecz beneficjentów oraz zwrotów środków; </w:t>
      </w:r>
    </w:p>
    <w:p w14:paraId="59F32107"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15) monitorowanie postępu finansowego programów operacyjnych; </w:t>
      </w:r>
    </w:p>
    <w:p w14:paraId="36CA25E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16) obsługa systemów informatycznych wynikających z wdrażania programów operacyjnych; </w:t>
      </w:r>
    </w:p>
    <w:p w14:paraId="041BFEFC"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17) realizację zadań związanych z wdrażaniem PO WER, w tym administrowanie SL2014, z wyłączeniem zadań z zakresu kontroli projektów i działań informacyjno-promocyjnych. </w:t>
      </w:r>
    </w:p>
    <w:p w14:paraId="4111BFA5"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60F1FC53" w14:textId="2D9A39E2"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§26</w:t>
      </w:r>
    </w:p>
    <w:p w14:paraId="3E69DEC2"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Wydziału Projektów Własnych należy w szczególności: </w:t>
      </w:r>
    </w:p>
    <w:p w14:paraId="7E9393D0"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realizacja projektu PSF, w szczególności poprzez: </w:t>
      </w:r>
    </w:p>
    <w:p w14:paraId="7E9A7C82"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wsparcie przedsiębiorców i ich pracowników w procesie podnoszenia swoich kompetencji, w szczególności poprzez identyfikację potrzeb rozwojowych, </w:t>
      </w:r>
    </w:p>
    <w:p w14:paraId="07A78170"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organizację wsparcia, w tym pomoc w wyborze usług rozwojowych zgodnie z podejściem popytowym gwarantującym przedsiębiorcy możliwość dokonania swobodnego wyboru usług rozwojowych w ramach oferty dostępnej w Bazie Usług Rozwojowych, </w:t>
      </w:r>
    </w:p>
    <w:p w14:paraId="401D630E"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przygotowanie umów o dofinansowanie usług rozwojowych, </w:t>
      </w:r>
    </w:p>
    <w:p w14:paraId="426DE0DC"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d) bieżącą współpracę z przedsiębiorcami w zakresie wprowadzania zmian do umów na realizację usług rozwojowych, w tym przygotowywanie aneksów do umów, </w:t>
      </w:r>
    </w:p>
    <w:p w14:paraId="0C582A6C"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e) monitorowanie i kontrola prawidłowości udzielonego wsparcia przedsiębiorcom, w tym przeprowadzanie wizyt monitoringowych na miejscu realizacji usług rozwojowych, </w:t>
      </w:r>
    </w:p>
    <w:p w14:paraId="2D602430"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f) zapewnienie dostępu do aktualnej informacji na temat Podmiotowego Systemu Finansowania i Bazy Usług Rozwojowych, </w:t>
      </w:r>
    </w:p>
    <w:p w14:paraId="5C590CB1"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g) aktualizację wniosku o dofinansowanie wraz z harmonogramem płatności; </w:t>
      </w:r>
    </w:p>
    <w:p w14:paraId="5F48D889"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h) przygotowywanie wniosków o płatność, </w:t>
      </w:r>
    </w:p>
    <w:p w14:paraId="08A7F1BD"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i) wprowadzanie danych do systemów informatycznych, </w:t>
      </w:r>
    </w:p>
    <w:p w14:paraId="2DF19DB4"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j) współpracę z podmiotami zewnętrznymi, w szczególności PARP oraz IZ; </w:t>
      </w:r>
    </w:p>
    <w:p w14:paraId="293BC527"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inicjowanie i wdrażanie projektów własnych WUP, innych niż PSF, w szczególności poprzez: </w:t>
      </w:r>
    </w:p>
    <w:p w14:paraId="75073CEF"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realizację zadań i działań merytorycznych zgodnie z zatwierdzonymi wnioskami o dofinansowanie, </w:t>
      </w:r>
    </w:p>
    <w:p w14:paraId="31B99FE0"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bieżące monitorowanie postępu rzeczowego i finansowego realizowanych projektów, </w:t>
      </w:r>
    </w:p>
    <w:p w14:paraId="39372260"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przygotowywanie wniosków o płatność i innych dokumentów związanych z procesem rozliczania projektów, </w:t>
      </w:r>
    </w:p>
    <w:p w14:paraId="132E9A17"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d) przygotowywanie propozycji zmian w realizowanych projektach celem ich przekazania do odpowiednich instytucji do zatwierdzenia. </w:t>
      </w:r>
    </w:p>
    <w:p w14:paraId="7DDA1654"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32979AA3" w14:textId="6F4C51F8"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27</w:t>
      </w:r>
    </w:p>
    <w:p w14:paraId="54147725" w14:textId="6FFDA851" w:rsidR="009C30C4" w:rsidRPr="009C30C4"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Samodzielnego Stanowiska ds. Instrukcji Wdrażania Programów Operacyjnych należy w szczególności: </w:t>
      </w:r>
    </w:p>
    <w:p w14:paraId="302B9737"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koordynowanie procesu opracowywania instrukcji zawierających opis zadań i procedur związanych z procesem wdrażania Działań w ramach FEdP, PO WER oraz RPO, jak również przekazywanie ich do IZ celem zatwierdzenia; </w:t>
      </w:r>
    </w:p>
    <w:p w14:paraId="1354EB7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zarządzanie zmianami w zakresie funkcjonowania systemu wdrażania FEdP, PO WER oraz RPO; </w:t>
      </w:r>
    </w:p>
    <w:p w14:paraId="3BDA80A3"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bieżący nadzór nad zgodnością treści instrukcji z regulacjami formalno-prawnymi dotyczącymi FEdP, PO WER oraz RPO; </w:t>
      </w:r>
    </w:p>
    <w:p w14:paraId="4885B479"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współpraca z Instytucją Zarządzającą w ramach FEdP, PO WER i RPO w zakresie zapewnienia zgodności instrukcji stosowanych w WUP z właściwymi przepisami i obowiązującymi wytycznymi. </w:t>
      </w:r>
    </w:p>
    <w:p w14:paraId="4C6955D5"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000E97FC" w14:textId="4A05E767"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28</w:t>
      </w:r>
    </w:p>
    <w:p w14:paraId="4AE95C96"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Wydziału Kontroli EFS należy obsługa programów operacyjnych w szczególności poprzez: </w:t>
      </w:r>
    </w:p>
    <w:p w14:paraId="7591CF9D"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przygotowywanie Rocznych Planów Kontroli; </w:t>
      </w:r>
    </w:p>
    <w:p w14:paraId="75D6C1CD"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sporządzanie analizy ryzyka projektów wybranych do realizacji; </w:t>
      </w:r>
    </w:p>
    <w:p w14:paraId="4AD5DAC5"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kontrola projektów realizowanych przez beneficjentów – weryfikacja wykorzystania środków przez beneficjentów, w tym kontrola na miejscu; </w:t>
      </w:r>
    </w:p>
    <w:p w14:paraId="093696CE"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sporządzanie informacji pokontrolnych z przeprowadzonych kontroli; </w:t>
      </w:r>
    </w:p>
    <w:p w14:paraId="0E440B25"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sporządzanie i monitorowanie stanu wdrożenia zaleceń pokontrolnych; </w:t>
      </w:r>
    </w:p>
    <w:p w14:paraId="636C47A8"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informowanie Wydziału Monitorowania, Rozliczeń i Płatności EFS na temat wykrytych nieprawidłowości podczas przeprowadzonych czynności kontrolnych; </w:t>
      </w:r>
    </w:p>
    <w:p w14:paraId="4C05E13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współpraca z Instytucją Zarządzającą/podmiotem zewnętrznym działającym w imieniu Instytucji Zarządzającej w zakresie przeprowadzania/udziału w przeprowadzaniu kontroli krzyżowych; </w:t>
      </w:r>
    </w:p>
    <w:p w14:paraId="189E6F2D"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8) obsługa systemów informatycznych wynikających z wdrażania programów operacyjnych. </w:t>
      </w:r>
    </w:p>
    <w:p w14:paraId="111BC38E"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7129C685" w14:textId="701602D8"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29</w:t>
      </w:r>
    </w:p>
    <w:p w14:paraId="6AB1D566"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Samodzielnego Stanowiska ds. Obsługi Sekretariatu należy w szczególności: </w:t>
      </w:r>
    </w:p>
    <w:p w14:paraId="43549846" w14:textId="77777777" w:rsidR="009C30C4" w:rsidRPr="00F62F7E" w:rsidRDefault="009C30C4" w:rsidP="00F62F7E">
      <w:pPr>
        <w:autoSpaceDE w:val="0"/>
        <w:autoSpaceDN w:val="0"/>
        <w:adjustRightInd w:val="0"/>
        <w:spacing w:after="6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wykonywanie prac związanych z obsługą sekretariatu; </w:t>
      </w:r>
    </w:p>
    <w:p w14:paraId="1F6296B0" w14:textId="77777777" w:rsidR="009C30C4" w:rsidRPr="00F62F7E" w:rsidRDefault="009C30C4" w:rsidP="00F62F7E">
      <w:pPr>
        <w:autoSpaceDE w:val="0"/>
        <w:autoSpaceDN w:val="0"/>
        <w:adjustRightInd w:val="0"/>
        <w:spacing w:after="6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prowadzenie spraw kancelaryjnych; </w:t>
      </w:r>
    </w:p>
    <w:p w14:paraId="243BAEF0" w14:textId="77777777" w:rsidR="009C30C4" w:rsidRPr="00F62F7E" w:rsidRDefault="009C30C4" w:rsidP="00F62F7E">
      <w:pPr>
        <w:autoSpaceDE w:val="0"/>
        <w:autoSpaceDN w:val="0"/>
        <w:adjustRightInd w:val="0"/>
        <w:spacing w:after="6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dostarczanie korespondencji wewnątrz Urzędu, zgodnie z dekretacją Dyrektora i Wicedyrektorów; </w:t>
      </w:r>
    </w:p>
    <w:p w14:paraId="20B2EE3A" w14:textId="77777777" w:rsidR="009C30C4" w:rsidRPr="00F62F7E" w:rsidRDefault="009C30C4" w:rsidP="00F62F7E">
      <w:pPr>
        <w:autoSpaceDE w:val="0"/>
        <w:autoSpaceDN w:val="0"/>
        <w:adjustRightInd w:val="0"/>
        <w:spacing w:after="6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zapewnienie obsługi organizacyjno – biurowej Dyrektora i Wicedyrektorów; </w:t>
      </w:r>
    </w:p>
    <w:p w14:paraId="0B69F406" w14:textId="77777777" w:rsidR="009C30C4" w:rsidRPr="00F62F7E" w:rsidRDefault="009C30C4" w:rsidP="00F62F7E">
      <w:pPr>
        <w:autoSpaceDE w:val="0"/>
        <w:autoSpaceDN w:val="0"/>
        <w:adjustRightInd w:val="0"/>
        <w:spacing w:after="6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nadzór nad kalendarzem spotkań Dyrektora; </w:t>
      </w:r>
    </w:p>
    <w:p w14:paraId="7AC3528F" w14:textId="77777777" w:rsidR="009C30C4" w:rsidRPr="00F62F7E" w:rsidRDefault="009C30C4" w:rsidP="00F62F7E">
      <w:pPr>
        <w:autoSpaceDE w:val="0"/>
        <w:autoSpaceDN w:val="0"/>
        <w:adjustRightInd w:val="0"/>
        <w:spacing w:after="6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zapewnienie przepływu informacji między Dyrektorem, a poszczególnymi komórkami organizacyjnymi; </w:t>
      </w:r>
    </w:p>
    <w:p w14:paraId="3243239F"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zabezpieczenie obsługi techniczno-biurowej posiedzeń, konferencji i narad. </w:t>
      </w:r>
    </w:p>
    <w:p w14:paraId="54BA6559"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0DCEF854" w14:textId="5AFDC226"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30</w:t>
      </w:r>
    </w:p>
    <w:p w14:paraId="5D82D01D" w14:textId="7230FA5D" w:rsidR="009C30C4" w:rsidRPr="009C30C4"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Wydziału Funduszu Gwarantowanych Świadczeń Pracowniczych należy w szczególności: </w:t>
      </w:r>
    </w:p>
    <w:p w14:paraId="7E76CCA3"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wykonywanie zadań wynikających z ustawy o ochronie roszczeń pracowniczych w razie niewypłacalności pracodawcy, a w szczególności: </w:t>
      </w:r>
    </w:p>
    <w:p w14:paraId="2E957CD5"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przyjmowanie i rejestracja wykazów i wniosków indywidualnych o wypłatę świadczeń z FGŚP, </w:t>
      </w:r>
    </w:p>
    <w:p w14:paraId="37E2B558"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merytoryczna obsługa wykazów i wniosków dotyczących wypłaty lub odmowy wypłaty świadczeń pracowniczych w sposób określony w przepisach, </w:t>
      </w:r>
    </w:p>
    <w:p w14:paraId="0F53D321"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realizacja zadań dotyczących wypłaty świadczeń od strony merytorycznej i rachunkowej, przyjmowanie zwrotu świadczeń wypłacanych z FGŚP, </w:t>
      </w:r>
    </w:p>
    <w:p w14:paraId="1DD74A85"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d) dochodzenie zwrotu świadczeń, naliczanie oraz dochodzenie zwrotu innych należności FGŚP, </w:t>
      </w:r>
    </w:p>
    <w:p w14:paraId="67528643"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e) sprawdzanie prawidłowości naliczonych potrąceń, </w:t>
      </w:r>
    </w:p>
    <w:p w14:paraId="63F5B026"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f) wzywanie dłużników do zwrotu wypłaconych świadczeń i innych należności FGŚP, </w:t>
      </w:r>
    </w:p>
    <w:p w14:paraId="63738CA7"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g) zgłaszanie wierzytelności FGŚP, </w:t>
      </w:r>
    </w:p>
    <w:p w14:paraId="62E7BD41"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h) pozyskiwanie, gromadzenie i analizowanie dokumentów oraz informacji o dłużniku i stanie jego majątku, </w:t>
      </w:r>
    </w:p>
    <w:p w14:paraId="6F54579A"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i) prowadzenie postępowań w sprawach o przyznanie świadczeń z FGŚP, </w:t>
      </w:r>
    </w:p>
    <w:p w14:paraId="11B1ABDB"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j) przygotowanie dokumentacji do sporządzenia powództw oraz wniosków egzekucyjnych, </w:t>
      </w:r>
    </w:p>
    <w:p w14:paraId="681A9C3D"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k) prowadzenie ewidencji dłużników, </w:t>
      </w:r>
    </w:p>
    <w:p w14:paraId="5FE8CC64"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l) prowadzenie rejestru zabezpieczeń, </w:t>
      </w:r>
    </w:p>
    <w:p w14:paraId="00F5F851"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m) sporządzanie sprawozdawczości z FGŚP w części dotyczącej prowadzonej windykacji, </w:t>
      </w:r>
    </w:p>
    <w:p w14:paraId="7743E2AF"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n) wnioskowanie do Dysponenta FGŚP o określenie warunków zwrotu, odstąpienia od dochodzenia zwrotu lub umorzenia w całości lub części należności FGŚP, </w:t>
      </w:r>
    </w:p>
    <w:p w14:paraId="025C5AAD"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o) kontrolowanie rozliczania wypłat świadczeń dokonywanych przez pracodawców, </w:t>
      </w:r>
    </w:p>
    <w:p w14:paraId="2C0F4AAF"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p) prowadzenie rejestrów wypłat oraz odmów wypłat świadczeń ze środków FGŚP; </w:t>
      </w:r>
    </w:p>
    <w:p w14:paraId="61B0D904"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wykonywanie zadań wynikających z ustawy o szczególnych rozwiązaniach związanych z zapobieganiem, przeciwdziałaniem i zwalczaniem COVID-19, innych chorób zakaźnych oraz wywołanych nimi sytuacji kryzysowych; </w:t>
      </w:r>
    </w:p>
    <w:p w14:paraId="58825D32"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monitorowanie realizacji przez przedsiębiorców postanowień umów o przyznanej pomocy ze środków FGŚP; </w:t>
      </w:r>
    </w:p>
    <w:p w14:paraId="1C3E32D7"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opracowanie planu wydatków w zakresie świadczeń finansowych; </w:t>
      </w:r>
    </w:p>
    <w:p w14:paraId="19311642"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opracowywanie okresowych informacji i analiz; </w:t>
      </w:r>
    </w:p>
    <w:p w14:paraId="0B2FA5A4"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zawiadamianie pracodawcy, syndyka, likwidatora lub innej osoby sprawującej zarząd majątkiem pracodawcy o wypłacie świadczeń na podstawie wniosku indywidualnego; </w:t>
      </w:r>
    </w:p>
    <w:p w14:paraId="3DF238E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wykonywanie zadań FGŚP w sprawach wynikających z ustawy o szczególnych rozwiązaniach związanych z ochroną miejsc pracy, a zwłaszcza: </w:t>
      </w:r>
    </w:p>
    <w:p w14:paraId="107CE157"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rozpatrywanie wniosków w zakresie wypłaty świadczeń ze środków FGŚP, </w:t>
      </w:r>
    </w:p>
    <w:p w14:paraId="5BAD01EF" w14:textId="77777777" w:rsidR="009C30C4" w:rsidRPr="00F62F7E" w:rsidRDefault="009C30C4" w:rsidP="00F62F7E">
      <w:pPr>
        <w:numPr>
          <w:ilvl w:val="0"/>
          <w:numId w:val="664"/>
        </w:num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przygotowanie umów o wypłatę z FGŚP świadczeń z tytułu przestoju ekonomicznego, obniżonego wymiaru czasu pracy, świadczeń na opłacenie składek na ubezpieczenia społeczne pracowników od przyznanych świadczeń oraz przekazywanie umów przedsiębiorcom; </w:t>
      </w:r>
    </w:p>
    <w:p w14:paraId="17302351" w14:textId="77777777" w:rsidR="009C30C4" w:rsidRPr="00F62F7E" w:rsidRDefault="009C30C4" w:rsidP="00F62F7E">
      <w:pPr>
        <w:numPr>
          <w:ilvl w:val="0"/>
          <w:numId w:val="664"/>
        </w:num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8) składanie zapotrzebowania na środki FGŚP w zakresie wypłaty świadczeń do Dysponenta Funduszu. </w:t>
      </w:r>
    </w:p>
    <w:p w14:paraId="2CC786B6"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7D87B500" w14:textId="69C97AF9"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31</w:t>
      </w:r>
    </w:p>
    <w:p w14:paraId="5A37CCBD"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Wydziału Kadr należy w szczególności: </w:t>
      </w:r>
    </w:p>
    <w:p w14:paraId="29B665B9"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opracowywanie, we współpracy z merytorycznymi komórkami organizacyjnymi, projektów aktów normatywnych Dyrektora WUP i regulaminów wewnętrznych; </w:t>
      </w:r>
    </w:p>
    <w:p w14:paraId="556935BC"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prowadzenie spraw kadrowych pracowników WUP, w tym pracowników finansowanych przez Dysponenta FGŚP, a w szczególności: </w:t>
      </w:r>
    </w:p>
    <w:p w14:paraId="403F4ABC"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prowadzenie dokumentacji pracowniczej kadry WUP, </w:t>
      </w:r>
    </w:p>
    <w:p w14:paraId="5722D52E"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spraw związanych z rekrutacją, przeszeregowaniem i awansowaniem pracowników, </w:t>
      </w:r>
    </w:p>
    <w:p w14:paraId="6E59191B"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spraw związanych z dokonywaniem ocen okresowych pracowników WUP, </w:t>
      </w:r>
    </w:p>
    <w:p w14:paraId="6B250104"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d) organizowanie służby przygotowawczej dla osób nowo zatrudnionych na stanowiskach urzędniczych, </w:t>
      </w:r>
    </w:p>
    <w:p w14:paraId="05A4D8FD"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e) rozliczanie czasu pracy pracowników WUP, </w:t>
      </w:r>
    </w:p>
    <w:p w14:paraId="20250FFE"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f) zgłaszanie, wyrejestrowywanie oraz dokonywanie zmian w zakresie ubezpieczeń społecznych i zdrowotnych, </w:t>
      </w:r>
    </w:p>
    <w:p w14:paraId="48E351F3"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g) wydawanie i prowadzenie ewidencji legitymacji służbowych pracowników; </w:t>
      </w:r>
    </w:p>
    <w:p w14:paraId="53CBA67A"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zarządzanie składnikami wynagrodzeń: </w:t>
      </w:r>
    </w:p>
    <w:p w14:paraId="46BE6FEF"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pracowników WUP, wynikających z podpisanych umów o pracę i umów cywilno-prawnych, </w:t>
      </w:r>
    </w:p>
    <w:p w14:paraId="12D906F5"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innych osób nie będących pracownikami WUP, świadczących pracę na podstawie umów cywilno-prawnych; </w:t>
      </w:r>
    </w:p>
    <w:p w14:paraId="2AECA465"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zapewnienie realizacji obowiązków informacyjnych związanych z PPK wobec pracowników i wybranej instytucji finansowej; </w:t>
      </w:r>
    </w:p>
    <w:p w14:paraId="536B83C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przyjmowanie deklaracji i oświadczeń od pracowników związanych z PPK; </w:t>
      </w:r>
    </w:p>
    <w:p w14:paraId="5EABD910"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obsługa merytoryczna ZFŚS; </w:t>
      </w:r>
    </w:p>
    <w:p w14:paraId="01B31E3F"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prowadzenie spraw z zakresu organizacji szkoleń i podnoszenia kwalifikacji pracowników WUP, w tym pracowników zaangażowanych we wdrażanie programów operacyjnych; </w:t>
      </w:r>
    </w:p>
    <w:p w14:paraId="4F9C0BC9"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8) organizowanie szkoleń dla pracowników PUP; </w:t>
      </w:r>
    </w:p>
    <w:p w14:paraId="307D010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9) prowadzenie ewidencji pełnomocnictw i upoważnień pracowników WUP; </w:t>
      </w:r>
    </w:p>
    <w:p w14:paraId="469C4BD2"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10) prowadzenie zbioru umów cywilno-prawnych WUP, związanych ze świadczeniem pracy na rzecz WUP; </w:t>
      </w:r>
    </w:p>
    <w:p w14:paraId="75158390"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11) prowadzenie ewidencji i wystawianie poleceń wyjazdów służbowych; </w:t>
      </w:r>
    </w:p>
    <w:p w14:paraId="5565281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12) sporządzanie sprawozdań do Głównego Urzędu Statystycznego i PFRON; </w:t>
      </w:r>
    </w:p>
    <w:p w14:paraId="24BEFEA7"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13) prowadzenie spraw związanych z odbywaniem staży oraz praktyk uczniów i studentów; </w:t>
      </w:r>
    </w:p>
    <w:p w14:paraId="4E3C046A"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14) planowanie, opracowywanie i rozliczanie wszystkich zadań współfinansowanych ze środków projektu pomocy technicznej PO WER, RPO oraz FEdP; </w:t>
      </w:r>
    </w:p>
    <w:p w14:paraId="2C5503C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15) opracowywanie Rocznych Projektów pomocy technicznej PO WER, RPO oraz FEdP; </w:t>
      </w:r>
    </w:p>
    <w:p w14:paraId="547DDC94"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16) rozliczanie dotacji celowej przeznaczonej na finansowanie projektu pomocy technicznej. </w:t>
      </w:r>
    </w:p>
    <w:p w14:paraId="7B83EEF5"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0F731B00" w14:textId="6BF43B90"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32</w:t>
      </w:r>
    </w:p>
    <w:p w14:paraId="4DDF9B5A"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Wydziału Organizacji należy w szczególności: </w:t>
      </w:r>
    </w:p>
    <w:p w14:paraId="1657A90F"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opracowywanie, we współpracy z komórkami merytorycznymi, projektów uchwał Zarządu oraz Sejmiku; </w:t>
      </w:r>
    </w:p>
    <w:p w14:paraId="3BFD645D"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opracowywanie, we współpracy z komórkami merytorycznymi, sprawozdań z działalności WUP; </w:t>
      </w:r>
    </w:p>
    <w:p w14:paraId="03001B4E"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organizowanie i prowadzenie obsługi kancelaryjnej Wojewódzkiego Urzędu Pracy w Białymstoku: </w:t>
      </w:r>
    </w:p>
    <w:p w14:paraId="362438CF"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przyjmowanie i wysyłanie korespondencji Urzędu, </w:t>
      </w:r>
    </w:p>
    <w:p w14:paraId="26A41CE4"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prowadzenie dziennika korespondencji – prowadzenie rejestru przesyłek przychodzących oraz przesyłek wychodzących, zgodnie z obowiązującą instrukcją kancelaryjną, </w:t>
      </w:r>
    </w:p>
    <w:p w14:paraId="00F53072"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prowadzenie książki nadawczej dla korespondencji, </w:t>
      </w:r>
    </w:p>
    <w:p w14:paraId="5950422E"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d) obsługa poczty elektronicznej, faksu, elektronicznej skrzynki podawczej, </w:t>
      </w:r>
    </w:p>
    <w:p w14:paraId="7707C476"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e) obsługa interesantów i kierowanie ich do właściwych komórek organizacyjnych Urzędu; </w:t>
      </w:r>
    </w:p>
    <w:p w14:paraId="0008E1CD"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techniczna obsługa WRRP; </w:t>
      </w:r>
    </w:p>
    <w:p w14:paraId="6FCB1D8F"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organizacja i realizowanie kontroli wewnętrznej; </w:t>
      </w:r>
    </w:p>
    <w:p w14:paraId="5E39D79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prowadzenie całokształtu spraw związanych z rozpatrywaniem skarg, wniosków i zażaleń; </w:t>
      </w:r>
    </w:p>
    <w:p w14:paraId="6C114912"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prowadzenie spraw związanych z realizacją ustawowego obowiązku tworzenia podmiotowej strony BIP, a w szczególności: </w:t>
      </w:r>
    </w:p>
    <w:p w14:paraId="6E2D29BA"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przygotowywanie oraz redagowanie BIP WUP na podstawie informacji dostarczonych przez komórki organizacyjne, zgodnie z określonymi procedurami, </w:t>
      </w:r>
    </w:p>
    <w:p w14:paraId="55A6BDE1"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opracowywanie i przygotowywanie informacji przeznaczonych do zamieszczenia w BIP Urzędu Marszałkowskiego Województwa Podlaskiego, </w:t>
      </w:r>
    </w:p>
    <w:p w14:paraId="78CF3D92"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przekazywanie ministrowi właściwemu ds. informatyzacji informacji niezbędnych do zamieszczania na stronie głównej BIP oraz powiadamianie tego ministra o zmianach w treści tych informacji; </w:t>
      </w:r>
    </w:p>
    <w:p w14:paraId="417A0C44"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8) realizacja działań informacyjnych i promocyjnych na temat inicjatyw i działań podejmowanych przez Urząd, w tym udzielanie informacji telefonicznej w zakresie działalności WUP; </w:t>
      </w:r>
    </w:p>
    <w:p w14:paraId="02355ADC"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9) opracowywanie i dystrybucja materiałów informacyjnych i promocyjnych dotyczących działalności urzędu; </w:t>
      </w:r>
    </w:p>
    <w:p w14:paraId="53EB4858"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10) opracowywanie i przekazywanie informacji przeznaczonych do zamieszczenia w lokalnych serwisach informacyjnych, we współpracy z komórkami organizacyjnymi; </w:t>
      </w:r>
    </w:p>
    <w:p w14:paraId="3DB42EB8"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11) sprawowanie nadzoru merytorycznego oraz koordynowanie spraw związanych z obsługą strony internetowej Urzędu: ustalanie zawartości, redagowanie treści, wybór optymalnych metod i sposobów prezentowania wizerunku Urzędu; </w:t>
      </w:r>
    </w:p>
    <w:p w14:paraId="447111FA"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12) koordynowanie działań oraz nadzór nad komórkami organizacyjnymi przy organizowaniu wydarzeń o charakterze informacyjnym lub promocyjnym. </w:t>
      </w:r>
    </w:p>
    <w:p w14:paraId="40CB7917"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58F135F4" w14:textId="3B7A7C14"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33</w:t>
      </w:r>
    </w:p>
    <w:p w14:paraId="38AFC03C"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Wydziału Administracyjno-Gospodarczego należy w szczególności: </w:t>
      </w:r>
    </w:p>
    <w:p w14:paraId="496E9B88"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administrowanie i ewidencjonowanie majątku WUP, w tym administrowanie majątkiem w Oddziale Terenowym w Łomży oraz FGŚP; </w:t>
      </w:r>
    </w:p>
    <w:p w14:paraId="3351932A"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prowadzenie spraw związanych ze sprawowaniem przez WUP trwałego zarządu; </w:t>
      </w:r>
    </w:p>
    <w:p w14:paraId="5B87752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planowanie i realizacja zadań inwestycyjnych, modernizacji i remontów obiektów; </w:t>
      </w:r>
    </w:p>
    <w:p w14:paraId="76A6D453"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planowanie i prowadzenie zaopatrzenia WUP w środki techniczno-biurowe i sanitarne; </w:t>
      </w:r>
    </w:p>
    <w:p w14:paraId="792C6EF5"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planowanie i prowadzenie całokształtu spraw związanych z podatkami, opłatami i składkami związanymi z zarządzaniem majątkiem WUP; </w:t>
      </w:r>
    </w:p>
    <w:p w14:paraId="38A9A21E"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obsługa transportowa WUP; </w:t>
      </w:r>
    </w:p>
    <w:p w14:paraId="5EBD2F24"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nadzór nad urządzeniami techniczno-instalacyjnymi i utrzymaniem czystości w WUP; </w:t>
      </w:r>
    </w:p>
    <w:p w14:paraId="1AC6548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8) prowadzenie archiwum zakładowego, w tym: </w:t>
      </w:r>
    </w:p>
    <w:p w14:paraId="45A61184"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zarządzanie ewidencją dokumentacji archiwalnej, </w:t>
      </w:r>
    </w:p>
    <w:p w14:paraId="0EFAD790"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udostępnianie zbiorów archiwalnych, </w:t>
      </w:r>
    </w:p>
    <w:p w14:paraId="482C6449"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przyjmowanie dokumentów z komórek merytorycznych, </w:t>
      </w:r>
    </w:p>
    <w:p w14:paraId="6A102E77"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d) brakowanie dokumentacji niearchiwalnej, </w:t>
      </w:r>
    </w:p>
    <w:p w14:paraId="09D3854B"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e) przekazywanie materiałów archiwalnych do właściwego Archiwum Państwowego; </w:t>
      </w:r>
    </w:p>
    <w:p w14:paraId="12AD3D9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9) prowadzenie rejestru umów związanych z realizacją usług i dostaw na rzecz WUP, w tym umów cywilno-prawnych; </w:t>
      </w:r>
    </w:p>
    <w:p w14:paraId="1B210EFF"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10) przygotowywanie WUP, do realizacji przepisów z zakresu obronności Państwa - nadzór nad realizacją przepisów w zakresie obrony cywilnej WUP; </w:t>
      </w:r>
    </w:p>
    <w:p w14:paraId="5E48FC24"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11) przygotowywanie i przeprowadzanie postępowań o udzielenie zamówienia publicznego, wynikających z bieżącego funkcjonowania WUP, w tym w szczególności: </w:t>
      </w:r>
    </w:p>
    <w:p w14:paraId="30FDD110"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przygotowywanie zapytań ofertowych i specyfikacji istotnych warunków zamówienia, </w:t>
      </w:r>
    </w:p>
    <w:p w14:paraId="144A2071"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przygotowywanie wyjaśnień do zapytań ofertowych i specyfikacji istotnych warunków zamówienia, </w:t>
      </w:r>
    </w:p>
    <w:p w14:paraId="7ACB496B"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realizacji zadań zwianych z wyborem oferty/odrzuceniem oferty/wykluczeniem wykonawcy czy unieważnieniem postępowania, </w:t>
      </w:r>
    </w:p>
    <w:p w14:paraId="63CC7AD1"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d) przygotowanie umowy na realizację zamówienia. </w:t>
      </w:r>
    </w:p>
    <w:p w14:paraId="369081F6"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60D692A2" w14:textId="7B057E6B"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34</w:t>
      </w:r>
    </w:p>
    <w:p w14:paraId="3C93F461" w14:textId="315A311C" w:rsidR="009C30C4" w:rsidRPr="009C30C4"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Wydziału Informatyki należy w szczególności: </w:t>
      </w:r>
    </w:p>
    <w:p w14:paraId="1312F639"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planowanie, realizacja i administrowanie sprzętowo-programowe systemami komputerowymi WUP; </w:t>
      </w:r>
    </w:p>
    <w:p w14:paraId="597C9909"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zabezpieczenie sprawnego funkcjonowania systemu informatycznego i kserograficznego WUP; </w:t>
      </w:r>
    </w:p>
    <w:p w14:paraId="1C07CE2E"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planowanie i realizacja wdrożeń i modyfikacji systemów informatycznych w tym: </w:t>
      </w:r>
    </w:p>
    <w:p w14:paraId="727D815E"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zbieranie wniosków dotyczących wprowadzenia zmian w oprogramowaniu, </w:t>
      </w:r>
    </w:p>
    <w:p w14:paraId="53D8D800"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instalacja nowego oprogramowania na komputerach, </w:t>
      </w:r>
    </w:p>
    <w:p w14:paraId="40E364B9"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prowadzenie i aktualizacja wykazu księgowych programów komputerowych, w tym ich kolejnych wersji, użytkowanych w WUP, </w:t>
      </w:r>
    </w:p>
    <w:p w14:paraId="6E9BD62F"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d) nadzór nad właściwym i prawidłowym wykorzystaniem oprogramowania na poszczególnych stanowiskach; </w:t>
      </w:r>
    </w:p>
    <w:p w14:paraId="6B74C62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zakładanie, usuwanie i konfiguracja kont pocztowych oraz udzielanie wsparcia technicznego w zakresie funkcjonowania poczty elektronicznej; </w:t>
      </w:r>
    </w:p>
    <w:p w14:paraId="79E1BFF8"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usuwanie drobnych awarii sprzętu komputerowego - w przypadku poważnych awarii, przygotowanie sprzętu do przekazania serwisowi celem dokonania naprawy; </w:t>
      </w:r>
    </w:p>
    <w:p w14:paraId="648E8128"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planowanie i realizacja rozwoju sieci komputerowej oraz tworzenie nowych stanowisk; </w:t>
      </w:r>
    </w:p>
    <w:p w14:paraId="49FDC34F"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wykonywanie kopii bezpieczeństwa eksploatowanych baz danych, na prośbę użytkowników; </w:t>
      </w:r>
    </w:p>
    <w:p w14:paraId="273A772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8) prowadzenie gospodarki sprzętem komputerowym oraz materiałami eksploatacyjnymi do sprzętu komputerowego; </w:t>
      </w:r>
    </w:p>
    <w:p w14:paraId="08F9072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9) informatyczno - techniczna obsługa strony internetowej WUP; </w:t>
      </w:r>
    </w:p>
    <w:p w14:paraId="5493442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10) dostosowanie systemu informatycznego do wdrażania programów operacyjnych; </w:t>
      </w:r>
    </w:p>
    <w:p w14:paraId="30AB14E4"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11) wykonywanie czynności niezbędnych do prawidłowego działania modułu szyfrowania i deszyfrowania; </w:t>
      </w:r>
    </w:p>
    <w:p w14:paraId="2E4D3E8E"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12) zarządzanie zbiorem kart inteligentnych; </w:t>
      </w:r>
    </w:p>
    <w:p w14:paraId="64658B40"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13) planowanie potrzeb i podział środków w zakresie realizowanych i nadzorowanych zadań; </w:t>
      </w:r>
    </w:p>
    <w:p w14:paraId="269C02E6"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14) zapewnienie wysokiego poziomu bezpieczeństwa i ochrony danych przed dostępem osób nieuprawnionych; </w:t>
      </w:r>
    </w:p>
    <w:p w14:paraId="4A27F391"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15) nadzór nad właściwą eksploatacją sprzętu komputerowego i kserograficznego WUP; </w:t>
      </w:r>
    </w:p>
    <w:p w14:paraId="79B7DC7C"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16) zapewnienie prawidłowego funkcjonowania systemów operacyjnych, baz danych, dedykowanego oprogramowania i aplikacji, w tym elektronicznego obiegu dokumentów, oprogramowania kadrowo-księgowego, zapewnienia ich dostępności, integralności i bezpieczeństwa; </w:t>
      </w:r>
    </w:p>
    <w:p w14:paraId="1D9286F2"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17) zabezpieczanie danych osobowych zgromadzonych w systemach informatycznych WUP przed ich udostępnieniem osobom nieupoważnionym, zabraniem przez osobę nieupoważnioną, przetwarzaniem z naruszeniem ustawy, zmianą, utratą, uszkodzeniem lub zniszczeniem. </w:t>
      </w:r>
    </w:p>
    <w:p w14:paraId="194FBC2C"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22F297B0" w14:textId="1E47BA55"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35</w:t>
      </w:r>
    </w:p>
    <w:p w14:paraId="73655183" w14:textId="6F816169" w:rsidR="009C30C4" w:rsidRPr="009C30C4"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Zespołu Radców Prawnych należy w szczególności: </w:t>
      </w:r>
    </w:p>
    <w:p w14:paraId="10F4F638"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reprezentowanie Dyrektora WUP przed organami wymiaru sprawiedliwości; </w:t>
      </w:r>
    </w:p>
    <w:p w14:paraId="20967DEA"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wykonywanie obsługi prawnej i nadzór nad przestrzeganiem przepisów prawnych w WUP; </w:t>
      </w:r>
    </w:p>
    <w:p w14:paraId="48693CFE"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sporządzanie opinii prawnych; </w:t>
      </w:r>
    </w:p>
    <w:p w14:paraId="0855C4F4"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opiniowanie projektów umów, zarządzeń, pism i innych dokumentów powodujących skutki prawne; </w:t>
      </w:r>
    </w:p>
    <w:p w14:paraId="5D716E99"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informowanie pracowników o zmianie obowiązujących przepisów prawnych z zakresu działania WUP; </w:t>
      </w:r>
    </w:p>
    <w:p w14:paraId="63ACD8FE"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obsługa prawna zadań wynikających z FEdP, POWER, RPO oraz innych programów współfinansowanych ze środków Unii Europejskiej; </w:t>
      </w:r>
    </w:p>
    <w:p w14:paraId="790D7A50"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obsługa prawna zadań wynikających z ustawy o ochronie roszczeń pracowniczych w razie niewypłacalności pracodawcy; </w:t>
      </w:r>
    </w:p>
    <w:p w14:paraId="151A3A70"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8) obsługa prawna zadań wynikających z ustawy o szczególnych rozwiązaniach związanych z zapobieganiem, przeciwdziałaniem i zwalczaniem COVID-19, innych chorób zakaźnych oraz wywołanych nimi sytuacji kryzysowych; </w:t>
      </w:r>
    </w:p>
    <w:p w14:paraId="2A409967"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9) prowadzenie wykazu spraw sądowych i opinii prawnych. </w:t>
      </w:r>
    </w:p>
    <w:p w14:paraId="0B49DF89"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2C113974" w14:textId="4C0BD5B5"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36</w:t>
      </w:r>
    </w:p>
    <w:p w14:paraId="2BD5D0D6"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Samodzielnego Stanowiska ds. Audytu Wewnętrznego należy w szczególności: </w:t>
      </w:r>
    </w:p>
    <w:p w14:paraId="44B97656"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przeprowadzanie audytu wewnętrznego w WUP w zakresie działalności Urzędu, w tym w zakresie realizacji zadań w ramach, FEdP, PO WER oraz RPO, na podstawie rocznego planu audytu wewnętrznego oraz w uzasadnionych przypadkach poza planem; </w:t>
      </w:r>
    </w:p>
    <w:p w14:paraId="19FD9DDB"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systematyczna ocena kontroli zarządczej w zakresie adekwatności, skuteczności i efektywności; </w:t>
      </w:r>
    </w:p>
    <w:p w14:paraId="319DA184"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wykonywanie czynności doradczych; </w:t>
      </w:r>
    </w:p>
    <w:p w14:paraId="074A1F52"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identyfikowanie i ocena ryzyka w zakresie działania WUP; </w:t>
      </w:r>
    </w:p>
    <w:p w14:paraId="41A04283"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przygotowanie i przedstawianie Dyrektorowi WUP rocznego planu audytu wewnętrznego; </w:t>
      </w:r>
    </w:p>
    <w:p w14:paraId="3C247E7F"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sporządzanie i przedstawianie sprawozdań z przeprowadzenia audytu wewnętrznego oraz z wykonania planu audytu wewnętrznego za rok poprzedni; </w:t>
      </w:r>
    </w:p>
    <w:p w14:paraId="5F159EFC"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współpraca z audytorami/kontrolerami zewnętrznymi. </w:t>
      </w:r>
    </w:p>
    <w:p w14:paraId="5B810303"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7F5D5F48" w14:textId="7FD06784"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37</w:t>
      </w:r>
    </w:p>
    <w:p w14:paraId="3C1D3B27"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Samodzielnego Stanowiska ds. Kontroli Zarządczej należy w szczególności: </w:t>
      </w:r>
    </w:p>
    <w:p w14:paraId="48731385"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opracowywanie rocznych planów pracy jednostki poprzez określanie celów WUP w ramach obszarów działalności: </w:t>
      </w:r>
    </w:p>
    <w:p w14:paraId="01C0B2AE"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zarzadzanie ryzykiem i prowadzenie niezbędnej dokumentacji, </w:t>
      </w:r>
    </w:p>
    <w:p w14:paraId="58937D20"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monitorowanie celów i zadań WUP, zawartych w rocznym planie pracy WUP, </w:t>
      </w:r>
    </w:p>
    <w:p w14:paraId="2D340C25" w14:textId="77777777" w:rsidR="009C30C4" w:rsidRPr="00F62F7E" w:rsidRDefault="009C30C4" w:rsidP="00F62F7E">
      <w:pPr>
        <w:autoSpaceDE w:val="0"/>
        <w:autoSpaceDN w:val="0"/>
        <w:adjustRightInd w:val="0"/>
        <w:spacing w:after="0"/>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przygotowanie dokumentów do złożenia oświadczenia o stanie kontroli zarządczej przez Dyrektora WUP do Marszałka Województwa; </w:t>
      </w:r>
    </w:p>
    <w:p w14:paraId="531018A9" w14:textId="77777777" w:rsidR="009C30C4" w:rsidRPr="00F62F7E" w:rsidRDefault="009C30C4" w:rsidP="00F62F7E">
      <w:pPr>
        <w:autoSpaceDE w:val="0"/>
        <w:autoSpaceDN w:val="0"/>
        <w:adjustRightInd w:val="0"/>
        <w:spacing w:after="69"/>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przygotowanie dokumentów niezbędnych do sporządzenia przez Instytucję Zarządzającą deklaracji zarządczej w ramach programów operacyjnych; </w:t>
      </w:r>
    </w:p>
    <w:p w14:paraId="2B8EE95B" w14:textId="77777777" w:rsidR="009C30C4" w:rsidRPr="00F62F7E" w:rsidRDefault="009C30C4" w:rsidP="00F62F7E">
      <w:pPr>
        <w:autoSpaceDE w:val="0"/>
        <w:autoSpaceDN w:val="0"/>
        <w:adjustRightInd w:val="0"/>
        <w:spacing w:after="69"/>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koordynowanie procesem związanym z analizą ryzyka wystąpienia nadużyć finansowych w zakresie działalności WUP, w tym w szczególności związanego z realizacją programu FEdP, PO WER oraz RPO w zakresie: </w:t>
      </w:r>
    </w:p>
    <w:p w14:paraId="249B195C" w14:textId="77777777" w:rsidR="009C30C4" w:rsidRPr="00F62F7E" w:rsidRDefault="009C30C4" w:rsidP="00F62F7E">
      <w:pPr>
        <w:autoSpaceDE w:val="0"/>
        <w:autoSpaceDN w:val="0"/>
        <w:adjustRightInd w:val="0"/>
        <w:spacing w:after="69"/>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identyfikowania i określania ryzyka wystąpienia nadużyć finansowych w zakresie działalności WUP, </w:t>
      </w:r>
    </w:p>
    <w:p w14:paraId="6D2894F8" w14:textId="77777777" w:rsidR="009C30C4" w:rsidRPr="00F62F7E" w:rsidRDefault="009C30C4" w:rsidP="00F62F7E">
      <w:pPr>
        <w:autoSpaceDE w:val="0"/>
        <w:autoSpaceDN w:val="0"/>
        <w:adjustRightInd w:val="0"/>
        <w:spacing w:after="69"/>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określania środków zwalczania nadużyć finansowych, </w:t>
      </w:r>
    </w:p>
    <w:p w14:paraId="48E7D0ED" w14:textId="77777777" w:rsidR="009C30C4" w:rsidRPr="00F62F7E" w:rsidRDefault="009C30C4" w:rsidP="00F62F7E">
      <w:pPr>
        <w:autoSpaceDE w:val="0"/>
        <w:autoSpaceDN w:val="0"/>
        <w:adjustRightInd w:val="0"/>
        <w:spacing w:after="69"/>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c) dokonywania okresowego przeglądu ryzyka wystąpienia nadużyć finansowych, </w:t>
      </w:r>
    </w:p>
    <w:p w14:paraId="0046DE0E" w14:textId="77777777" w:rsidR="009C30C4" w:rsidRPr="00F62F7E" w:rsidRDefault="009C30C4" w:rsidP="00F62F7E">
      <w:pPr>
        <w:autoSpaceDE w:val="0"/>
        <w:autoSpaceDN w:val="0"/>
        <w:adjustRightInd w:val="0"/>
        <w:spacing w:after="69"/>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d) sporządzania zbiorczego dokumentu zawierającego analizę ryzyka wystąpienia nadużyć finansowych oraz mechanizmów ograniczających ryzyko; </w:t>
      </w:r>
    </w:p>
    <w:p w14:paraId="39C17D47" w14:textId="77777777" w:rsidR="009C30C4" w:rsidRPr="00F62F7E" w:rsidRDefault="009C30C4" w:rsidP="00F62F7E">
      <w:pPr>
        <w:autoSpaceDE w:val="0"/>
        <w:autoSpaceDN w:val="0"/>
        <w:adjustRightInd w:val="0"/>
        <w:spacing w:after="69"/>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prowadzenie szkoleń wewnętrznych i roboczych spotkań tematycznych; </w:t>
      </w:r>
    </w:p>
    <w:p w14:paraId="4EEFDD7E" w14:textId="77777777" w:rsidR="009C30C4" w:rsidRPr="00F62F7E" w:rsidRDefault="009C30C4" w:rsidP="00F62F7E">
      <w:pPr>
        <w:autoSpaceDE w:val="0"/>
        <w:autoSpaceDN w:val="0"/>
        <w:adjustRightInd w:val="0"/>
        <w:spacing w:after="69"/>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sporządzanie analiz, sprawozdań i informacji wynikających z obowiązujących przepisów prawnych; </w:t>
      </w:r>
    </w:p>
    <w:p w14:paraId="631104B0" w14:textId="77777777" w:rsidR="009C30C4" w:rsidRPr="00F62F7E" w:rsidRDefault="009C30C4" w:rsidP="00F62F7E">
      <w:pPr>
        <w:autoSpaceDE w:val="0"/>
        <w:autoSpaceDN w:val="0"/>
        <w:adjustRightInd w:val="0"/>
        <w:spacing w:after="69"/>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organizacja i realizowanie czynności kontrolnych, sprawdzających funkcjonalność mechanizmów ograniczających ryzyko wystąpienia nadużyć finansowych; </w:t>
      </w:r>
    </w:p>
    <w:p w14:paraId="1EEDAC94"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planowanie i realizacja zadań z zakresu ochrony przeciwpożarowej. </w:t>
      </w:r>
    </w:p>
    <w:p w14:paraId="1F027F09"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3DD04ADF" w14:textId="051590F1"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38</w:t>
      </w:r>
    </w:p>
    <w:p w14:paraId="7AD5153D"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Samodzielnego Stanowiska ds. BHP należy w szczególności: </w:t>
      </w:r>
    </w:p>
    <w:p w14:paraId="5B9CC942" w14:textId="77777777" w:rsidR="009C30C4" w:rsidRPr="00F62F7E" w:rsidRDefault="009C30C4" w:rsidP="00F62F7E">
      <w:pPr>
        <w:autoSpaceDE w:val="0"/>
        <w:autoSpaceDN w:val="0"/>
        <w:adjustRightInd w:val="0"/>
        <w:spacing w:after="68"/>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prowadzenie kontroli warunków pracy oraz przestrzegania przepisów i zasad bezpieczeństwa i higieny pracy; </w:t>
      </w:r>
    </w:p>
    <w:p w14:paraId="28E1CBCF" w14:textId="77777777" w:rsidR="009C30C4" w:rsidRPr="00F62F7E" w:rsidRDefault="009C30C4" w:rsidP="00F62F7E">
      <w:pPr>
        <w:autoSpaceDE w:val="0"/>
        <w:autoSpaceDN w:val="0"/>
        <w:adjustRightInd w:val="0"/>
        <w:spacing w:after="68"/>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sporządzanie i przedstawianie Dyrektorowi WUP, co najmniej raz w roku, okresowych analiz stanu bezpieczeństwa i higieny pracy; </w:t>
      </w:r>
    </w:p>
    <w:p w14:paraId="79548E13" w14:textId="77777777" w:rsidR="009C30C4" w:rsidRPr="00F62F7E" w:rsidRDefault="009C30C4" w:rsidP="00F62F7E">
      <w:pPr>
        <w:autoSpaceDE w:val="0"/>
        <w:autoSpaceDN w:val="0"/>
        <w:adjustRightInd w:val="0"/>
        <w:spacing w:after="68"/>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opracowywanie wewnętrznych zarządzeń, regulaminów i instrukcji dotyczących bezpieczeństwa i higieny pracy; </w:t>
      </w:r>
    </w:p>
    <w:p w14:paraId="3BDB72DA" w14:textId="77777777" w:rsidR="009C30C4" w:rsidRPr="00F62F7E" w:rsidRDefault="009C30C4" w:rsidP="00F62F7E">
      <w:pPr>
        <w:autoSpaceDE w:val="0"/>
        <w:autoSpaceDN w:val="0"/>
        <w:adjustRightInd w:val="0"/>
        <w:spacing w:after="68"/>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ustalanie okoliczności i przyczyn wypadków przy pracy, w drodze do pracy lub z pracy, sporządzanie i przechowywanie dokumentacji dotyczącej tych wypadków; </w:t>
      </w:r>
    </w:p>
    <w:p w14:paraId="6CD1EA16" w14:textId="77777777" w:rsidR="009C30C4" w:rsidRPr="00F62F7E" w:rsidRDefault="009C30C4" w:rsidP="00F62F7E">
      <w:pPr>
        <w:autoSpaceDE w:val="0"/>
        <w:autoSpaceDN w:val="0"/>
        <w:adjustRightInd w:val="0"/>
        <w:spacing w:after="68"/>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organizowanie szkoleń z zakresu bhp pracownikom urzędu; </w:t>
      </w:r>
    </w:p>
    <w:p w14:paraId="4C0E467A" w14:textId="77777777" w:rsidR="009C30C4" w:rsidRPr="00F62F7E" w:rsidRDefault="009C30C4" w:rsidP="00F62F7E">
      <w:pPr>
        <w:autoSpaceDE w:val="0"/>
        <w:autoSpaceDN w:val="0"/>
        <w:adjustRightInd w:val="0"/>
        <w:spacing w:after="68"/>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doradztwo w zakresie metod i zasad bezpieczeństwa i higieny pracy; </w:t>
      </w:r>
    </w:p>
    <w:p w14:paraId="5AB29328" w14:textId="77777777" w:rsidR="009C30C4" w:rsidRPr="00F62F7E" w:rsidRDefault="009C30C4" w:rsidP="00F62F7E">
      <w:pPr>
        <w:autoSpaceDE w:val="0"/>
        <w:autoSpaceDN w:val="0"/>
        <w:adjustRightInd w:val="0"/>
        <w:spacing w:after="68"/>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naliczanie ekwiwalentów za pranie odzieży roboczej i ochronnej; </w:t>
      </w:r>
    </w:p>
    <w:p w14:paraId="0FC44166"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8) współdziałanie z lekarzem sprawującym profilaktyczną opiekę zdrowotną nad pracownikami, a w szczególności przy organizowaniu okresowych badań lekarskich pracowników, w tym przygotowywanie projektów umów dotyczących badań okresowych pracowników WUP. </w:t>
      </w:r>
    </w:p>
    <w:p w14:paraId="770D8DB0"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5E019C83" w14:textId="2DF7A17B"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39</w:t>
      </w:r>
    </w:p>
    <w:p w14:paraId="7EDE25ED"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Inspektora Ochrony Danych należy: </w:t>
      </w:r>
    </w:p>
    <w:p w14:paraId="0F5AA41F" w14:textId="0168DAC1"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1) informowanie administratora, podmiotu przetwarzającego oraz pracowników, którzy przetwarzają dane osobowe, o obowiązkach spoczywających na nich na mocy rozporządzenia Parlamentu Europejskiego i Rady (UE) 2016/679 z dnia 27 kwietnia 2016 r. w sprawie ochrony osób fizycznych w związku z przetwarzaniem danych osobowych i</w:t>
      </w:r>
      <w:r w:rsidR="001E2727">
        <w:rPr>
          <w:rFonts w:ascii="Times New Roman" w:hAnsi="Times New Roman" w:cs="Times New Roman"/>
          <w:sz w:val="24"/>
          <w:szCs w:val="24"/>
        </w:rPr>
        <w:t> </w:t>
      </w:r>
      <w:r w:rsidRPr="00F62F7E">
        <w:rPr>
          <w:rFonts w:ascii="Times New Roman" w:hAnsi="Times New Roman" w:cs="Times New Roman"/>
          <w:sz w:val="24"/>
          <w:szCs w:val="24"/>
        </w:rPr>
        <w:t>w</w:t>
      </w:r>
      <w:r w:rsidR="001E2727">
        <w:rPr>
          <w:rFonts w:ascii="Times New Roman" w:hAnsi="Times New Roman" w:cs="Times New Roman"/>
          <w:sz w:val="24"/>
          <w:szCs w:val="24"/>
        </w:rPr>
        <w:t> </w:t>
      </w:r>
      <w:r w:rsidRPr="00F62F7E">
        <w:rPr>
          <w:rFonts w:ascii="Times New Roman" w:hAnsi="Times New Roman" w:cs="Times New Roman"/>
          <w:sz w:val="24"/>
          <w:szCs w:val="24"/>
        </w:rPr>
        <w:t>sprawie swobodnego przepływu takich danych oraz uchylenia dyrektywy 95/46/WE (ogólne rozporządzenie o ochronie danych) z dnia 27 kwietnia 2016r. (zwanego dalej w skrócie RODO) oraz innych przepisów Unii lub państw członkowskich o ochronie danych i</w:t>
      </w:r>
      <w:r w:rsidR="001E2727">
        <w:rPr>
          <w:rFonts w:ascii="Times New Roman" w:hAnsi="Times New Roman" w:cs="Times New Roman"/>
          <w:sz w:val="24"/>
          <w:szCs w:val="24"/>
        </w:rPr>
        <w:t> </w:t>
      </w:r>
      <w:r w:rsidRPr="00F62F7E">
        <w:rPr>
          <w:rFonts w:ascii="Times New Roman" w:hAnsi="Times New Roman" w:cs="Times New Roman"/>
          <w:sz w:val="24"/>
          <w:szCs w:val="24"/>
        </w:rPr>
        <w:t xml:space="preserve">doradzanie im w tej sprawie; </w:t>
      </w:r>
    </w:p>
    <w:p w14:paraId="2356EDA4" w14:textId="77777777" w:rsidR="009C30C4" w:rsidRPr="00F62F7E" w:rsidRDefault="009C30C4" w:rsidP="00F62F7E">
      <w:pPr>
        <w:autoSpaceDE w:val="0"/>
        <w:autoSpaceDN w:val="0"/>
        <w:adjustRightInd w:val="0"/>
        <w:spacing w:after="71"/>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monitorowanie przestrzegania RODO, innych przepisów Unii lub państw członkowskich o ochronie danych oraz polityki administratora lub podmiotu przetwarzającego w dziedzinie ochrony danych osobowych, w tym podział obowiązków, działania zwiększające świadomość, szkolenia pracowników uczestniczących w operacjach przetwarzania oraz powiązane z tym audyty; </w:t>
      </w:r>
    </w:p>
    <w:p w14:paraId="58E75EC7" w14:textId="77777777" w:rsidR="009C30C4" w:rsidRPr="00F62F7E" w:rsidRDefault="009C30C4" w:rsidP="00F62F7E">
      <w:pPr>
        <w:autoSpaceDE w:val="0"/>
        <w:autoSpaceDN w:val="0"/>
        <w:adjustRightInd w:val="0"/>
        <w:spacing w:after="71"/>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udzielanie na żądanie zaleceń co do oceny skutków dla ochrony danych oraz monitorowanie jej wykonania zgodnie z art. 35 RODO; </w:t>
      </w:r>
    </w:p>
    <w:p w14:paraId="3F2BECF5" w14:textId="77777777" w:rsidR="009C30C4" w:rsidRPr="00F62F7E" w:rsidRDefault="009C30C4" w:rsidP="00F62F7E">
      <w:pPr>
        <w:autoSpaceDE w:val="0"/>
        <w:autoSpaceDN w:val="0"/>
        <w:adjustRightInd w:val="0"/>
        <w:spacing w:after="71"/>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współpraca z organem nadzorczym; </w:t>
      </w:r>
    </w:p>
    <w:p w14:paraId="132E45BA" w14:textId="77777777" w:rsidR="009C30C4" w:rsidRPr="00F62F7E" w:rsidRDefault="009C30C4" w:rsidP="00F62F7E">
      <w:pPr>
        <w:autoSpaceDE w:val="0"/>
        <w:autoSpaceDN w:val="0"/>
        <w:adjustRightInd w:val="0"/>
        <w:spacing w:after="71"/>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pełnienie funkcji punktu kontaktowego dla organu nadzorczego w kwestiach związanych z przetwarzaniem, w tym z uprzednimi konsultacjami, o których mowa w art. 36 RODO, oraz w stosownych przypadkach prowadzenie konsultacji we wszelkich innych sprawach; </w:t>
      </w:r>
    </w:p>
    <w:p w14:paraId="7135B86D"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prowadzenie dokumentacji dla administratora danych osobowych. </w:t>
      </w:r>
    </w:p>
    <w:p w14:paraId="34F10EDB"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1ED3B8B5" w14:textId="2C1F3D98"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40</w:t>
      </w:r>
    </w:p>
    <w:p w14:paraId="3B61C6BB"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r w:rsidRPr="00F62F7E">
        <w:rPr>
          <w:rFonts w:ascii="Times New Roman" w:hAnsi="Times New Roman" w:cs="Times New Roman"/>
          <w:sz w:val="24"/>
          <w:szCs w:val="24"/>
        </w:rPr>
        <w:t xml:space="preserve">Do zakresu zadań Oddziału Terenowego WUP w Łomży należy w szczególności: </w:t>
      </w:r>
    </w:p>
    <w:p w14:paraId="3111B8A5" w14:textId="77777777" w:rsidR="009C30C4" w:rsidRPr="00F62F7E" w:rsidRDefault="009C30C4" w:rsidP="00F62F7E">
      <w:pPr>
        <w:autoSpaceDE w:val="0"/>
        <w:autoSpaceDN w:val="0"/>
        <w:adjustRightInd w:val="0"/>
        <w:spacing w:after="69"/>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1) współdziałanie z PUP w zakresie występujących zwolnień grupowych pracowników; </w:t>
      </w:r>
    </w:p>
    <w:p w14:paraId="0FE55B13" w14:textId="77777777" w:rsidR="009C30C4" w:rsidRPr="00F62F7E" w:rsidRDefault="009C30C4" w:rsidP="00F62F7E">
      <w:pPr>
        <w:autoSpaceDE w:val="0"/>
        <w:autoSpaceDN w:val="0"/>
        <w:adjustRightInd w:val="0"/>
        <w:spacing w:after="69"/>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2) realizowanie zadań wynikających z koordynacji systemów zabezpieczenia społecznego państw członkowskich Unii Europejskiej, państw Europejskiego Obszaru Gospodarczego nienależących do Unii Europejskiej oraz państw niebędących stronami umowy o Europejskim Obszarze Gospodarczym, których obywatele mogą korzystać ze swobody przepływu osób na podstawie umów zawartych przez te państwa ze Wspólnotą Europejską i jej państwami członkowskimi oraz państw, z którymi Rzeczpospolita Polska zawarła dwustronne umowy międzynarodowe o zabezpieczeniu społecznym, w zakresie świadczeń dla bezrobotnych, w szczególności: </w:t>
      </w:r>
    </w:p>
    <w:p w14:paraId="6CE3A62A" w14:textId="77777777" w:rsidR="009C30C4" w:rsidRPr="00F62F7E" w:rsidRDefault="009C30C4" w:rsidP="00F62F7E">
      <w:pPr>
        <w:autoSpaceDE w:val="0"/>
        <w:autoSpaceDN w:val="0"/>
        <w:adjustRightInd w:val="0"/>
        <w:spacing w:after="69"/>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a) przyjmowanie i rozpatrywanie wniosków bezrobotnych o wydanie odpowiednich zaświadczeń w sprawach świadczeń z tytułu bezrobocia, </w:t>
      </w:r>
    </w:p>
    <w:p w14:paraId="746A9749" w14:textId="77777777" w:rsidR="009C30C4" w:rsidRPr="00F62F7E" w:rsidRDefault="009C30C4" w:rsidP="00F62F7E">
      <w:pPr>
        <w:autoSpaceDE w:val="0"/>
        <w:autoSpaceDN w:val="0"/>
        <w:adjustRightInd w:val="0"/>
        <w:spacing w:after="69"/>
        <w:ind w:left="567"/>
        <w:jc w:val="both"/>
        <w:rPr>
          <w:rFonts w:ascii="Times New Roman" w:hAnsi="Times New Roman" w:cs="Times New Roman"/>
          <w:sz w:val="24"/>
          <w:szCs w:val="24"/>
        </w:rPr>
      </w:pPr>
      <w:r w:rsidRPr="00F62F7E">
        <w:rPr>
          <w:rFonts w:ascii="Times New Roman" w:hAnsi="Times New Roman" w:cs="Times New Roman"/>
          <w:sz w:val="24"/>
          <w:szCs w:val="24"/>
        </w:rPr>
        <w:t xml:space="preserve">b) wydawanie decyzji w sprawach wymienionych w art. 8a ustawy o promocji zatrudnienia i instytucjach rynku pracy; </w:t>
      </w:r>
    </w:p>
    <w:p w14:paraId="383AB971" w14:textId="77777777" w:rsidR="009C30C4" w:rsidRPr="00F62F7E" w:rsidRDefault="009C30C4" w:rsidP="00F62F7E">
      <w:pPr>
        <w:autoSpaceDE w:val="0"/>
        <w:autoSpaceDN w:val="0"/>
        <w:adjustRightInd w:val="0"/>
        <w:spacing w:after="69"/>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3) współpraca z partnerami rynku pracy: związkami zawodowymi, stowarzyszeniami; fundacjami, pracodawcami, administracją rządową i samorządową i innymi; </w:t>
      </w:r>
    </w:p>
    <w:p w14:paraId="3FE8E982" w14:textId="77777777" w:rsidR="009C30C4" w:rsidRPr="00F62F7E" w:rsidRDefault="009C30C4" w:rsidP="00F62F7E">
      <w:pPr>
        <w:autoSpaceDE w:val="0"/>
        <w:autoSpaceDN w:val="0"/>
        <w:adjustRightInd w:val="0"/>
        <w:spacing w:after="69"/>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4) prowadzenie dziennika korespondencyjnego oraz pocztowej książki nadawczej; </w:t>
      </w:r>
    </w:p>
    <w:p w14:paraId="655308AD" w14:textId="77777777" w:rsidR="009C30C4" w:rsidRPr="00F62F7E" w:rsidRDefault="009C30C4" w:rsidP="00F62F7E">
      <w:pPr>
        <w:autoSpaceDE w:val="0"/>
        <w:autoSpaceDN w:val="0"/>
        <w:adjustRightInd w:val="0"/>
        <w:spacing w:after="69"/>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5) administrowanie majątkiem Oddziału Terenowego WUP; </w:t>
      </w:r>
    </w:p>
    <w:p w14:paraId="3D80B6A1" w14:textId="77777777" w:rsidR="009C30C4" w:rsidRPr="00F62F7E" w:rsidRDefault="009C30C4" w:rsidP="00F62F7E">
      <w:pPr>
        <w:autoSpaceDE w:val="0"/>
        <w:autoSpaceDN w:val="0"/>
        <w:adjustRightInd w:val="0"/>
        <w:spacing w:after="69"/>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6) planowanie wydatków techniczno-biurowych; </w:t>
      </w:r>
    </w:p>
    <w:p w14:paraId="0DEB19E7" w14:textId="77777777" w:rsidR="009C30C4" w:rsidRPr="00F62F7E" w:rsidRDefault="009C30C4" w:rsidP="00F62F7E">
      <w:pPr>
        <w:autoSpaceDE w:val="0"/>
        <w:autoSpaceDN w:val="0"/>
        <w:adjustRightInd w:val="0"/>
        <w:spacing w:after="0"/>
        <w:ind w:left="284"/>
        <w:jc w:val="both"/>
        <w:rPr>
          <w:rFonts w:ascii="Times New Roman" w:hAnsi="Times New Roman" w:cs="Times New Roman"/>
          <w:sz w:val="24"/>
          <w:szCs w:val="24"/>
        </w:rPr>
      </w:pPr>
      <w:r w:rsidRPr="00F62F7E">
        <w:rPr>
          <w:rFonts w:ascii="Times New Roman" w:hAnsi="Times New Roman" w:cs="Times New Roman"/>
          <w:sz w:val="24"/>
          <w:szCs w:val="24"/>
        </w:rPr>
        <w:t xml:space="preserve">7) zabezpieczenie dokumentacji archiwalnej. </w:t>
      </w:r>
    </w:p>
    <w:p w14:paraId="0F4D7D7A"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2AD35A88" w14:textId="21F23020" w:rsidR="009C30C4" w:rsidRPr="00F62F7E" w:rsidRDefault="009C30C4" w:rsidP="00F62F7E">
      <w:pPr>
        <w:autoSpaceDE w:val="0"/>
        <w:autoSpaceDN w:val="0"/>
        <w:adjustRightInd w:val="0"/>
        <w:spacing w:after="0"/>
        <w:jc w:val="center"/>
        <w:rPr>
          <w:rFonts w:ascii="Times New Roman" w:hAnsi="Times New Roman" w:cs="Times New Roman"/>
          <w:sz w:val="24"/>
          <w:szCs w:val="24"/>
        </w:rPr>
      </w:pPr>
      <w:r w:rsidRPr="00F62F7E">
        <w:rPr>
          <w:rFonts w:ascii="Times New Roman" w:hAnsi="Times New Roman" w:cs="Times New Roman"/>
          <w:b/>
          <w:bCs/>
          <w:sz w:val="24"/>
          <w:szCs w:val="24"/>
        </w:rPr>
        <w:t>Rozdział V</w:t>
      </w:r>
    </w:p>
    <w:p w14:paraId="60050226" w14:textId="77777777" w:rsidR="001E2727" w:rsidRDefault="009C30C4" w:rsidP="001E2727">
      <w:pPr>
        <w:autoSpaceDE w:val="0"/>
        <w:autoSpaceDN w:val="0"/>
        <w:adjustRightInd w:val="0"/>
        <w:jc w:val="center"/>
        <w:rPr>
          <w:rFonts w:ascii="Times New Roman" w:hAnsi="Times New Roman" w:cs="Times New Roman"/>
          <w:b/>
          <w:bCs/>
          <w:sz w:val="24"/>
          <w:szCs w:val="24"/>
        </w:rPr>
      </w:pPr>
      <w:r w:rsidRPr="00F62F7E">
        <w:rPr>
          <w:rFonts w:ascii="Times New Roman" w:hAnsi="Times New Roman" w:cs="Times New Roman"/>
          <w:b/>
          <w:bCs/>
          <w:sz w:val="24"/>
          <w:szCs w:val="24"/>
        </w:rPr>
        <w:t xml:space="preserve">Zasady podpisywania pism i dokumentów </w:t>
      </w:r>
    </w:p>
    <w:p w14:paraId="335AA7CE" w14:textId="2D3B890A"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xml:space="preserve">§ 41 </w:t>
      </w:r>
    </w:p>
    <w:p w14:paraId="37E46BB1" w14:textId="537D9169" w:rsidR="009C30C4" w:rsidRPr="00F62F7E" w:rsidRDefault="009C30C4" w:rsidP="00F62F7E">
      <w:pPr>
        <w:pStyle w:val="Akapitzlist"/>
        <w:numPr>
          <w:ilvl w:val="1"/>
          <w:numId w:val="3"/>
        </w:numPr>
        <w:autoSpaceDE w:val="0"/>
        <w:autoSpaceDN w:val="0"/>
        <w:adjustRightInd w:val="0"/>
        <w:spacing w:after="71"/>
        <w:ind w:left="0"/>
        <w:jc w:val="both"/>
        <w:rPr>
          <w:rFonts w:ascii="Times New Roman" w:hAnsi="Times New Roman" w:cs="Times New Roman"/>
          <w:sz w:val="24"/>
          <w:szCs w:val="24"/>
        </w:rPr>
      </w:pPr>
      <w:r w:rsidRPr="00F62F7E">
        <w:rPr>
          <w:rFonts w:ascii="Times New Roman" w:hAnsi="Times New Roman" w:cs="Times New Roman"/>
          <w:sz w:val="24"/>
          <w:szCs w:val="24"/>
        </w:rPr>
        <w:t xml:space="preserve">Szczegółowe zasady sporządzania, kontroli i obiegu dokumentów księgowych ustala odrębna instrukcja, wprowadzona zarządzeniem Dyrektora WUP. </w:t>
      </w:r>
    </w:p>
    <w:p w14:paraId="510447AE" w14:textId="69DAC27B" w:rsidR="009C30C4" w:rsidRPr="00F62F7E" w:rsidRDefault="009C30C4" w:rsidP="00F62F7E">
      <w:pPr>
        <w:pStyle w:val="Akapitzlist"/>
        <w:numPr>
          <w:ilvl w:val="1"/>
          <w:numId w:val="3"/>
        </w:numPr>
        <w:autoSpaceDE w:val="0"/>
        <w:autoSpaceDN w:val="0"/>
        <w:adjustRightInd w:val="0"/>
        <w:spacing w:after="0"/>
        <w:ind w:left="0"/>
        <w:jc w:val="both"/>
        <w:rPr>
          <w:rFonts w:ascii="Times New Roman" w:hAnsi="Times New Roman" w:cs="Times New Roman"/>
          <w:sz w:val="24"/>
          <w:szCs w:val="24"/>
        </w:rPr>
      </w:pPr>
      <w:r w:rsidRPr="00F62F7E">
        <w:rPr>
          <w:rFonts w:ascii="Times New Roman" w:hAnsi="Times New Roman" w:cs="Times New Roman"/>
          <w:sz w:val="24"/>
          <w:szCs w:val="24"/>
        </w:rPr>
        <w:t xml:space="preserve">Szczegółowe zasady podpisywania, parafowania i obiegu korespondencji określa instrukcja kancelaryjna WUP w Białymstoku. </w:t>
      </w:r>
    </w:p>
    <w:p w14:paraId="2C3ECB02" w14:textId="77777777" w:rsidR="009C30C4" w:rsidRPr="00F62F7E" w:rsidRDefault="009C30C4" w:rsidP="00F62F7E">
      <w:pPr>
        <w:autoSpaceDE w:val="0"/>
        <w:autoSpaceDN w:val="0"/>
        <w:adjustRightInd w:val="0"/>
        <w:spacing w:after="0"/>
        <w:jc w:val="both"/>
        <w:rPr>
          <w:rFonts w:ascii="Times New Roman" w:hAnsi="Times New Roman" w:cs="Times New Roman"/>
          <w:sz w:val="24"/>
          <w:szCs w:val="24"/>
        </w:rPr>
      </w:pPr>
    </w:p>
    <w:p w14:paraId="7FFEDBAC" w14:textId="60F25D4E" w:rsidR="009C30C4" w:rsidRPr="00F62F7E" w:rsidRDefault="009C30C4" w:rsidP="00F62F7E">
      <w:pPr>
        <w:autoSpaceDE w:val="0"/>
        <w:autoSpaceDN w:val="0"/>
        <w:adjustRightInd w:val="0"/>
        <w:spacing w:after="0"/>
        <w:jc w:val="center"/>
        <w:rPr>
          <w:rFonts w:ascii="Times New Roman" w:hAnsi="Times New Roman" w:cs="Times New Roman"/>
          <w:sz w:val="24"/>
          <w:szCs w:val="24"/>
        </w:rPr>
      </w:pPr>
      <w:r w:rsidRPr="00F62F7E">
        <w:rPr>
          <w:rFonts w:ascii="Times New Roman" w:hAnsi="Times New Roman" w:cs="Times New Roman"/>
          <w:b/>
          <w:bCs/>
          <w:sz w:val="24"/>
          <w:szCs w:val="24"/>
        </w:rPr>
        <w:t>Rozdział VI</w:t>
      </w:r>
    </w:p>
    <w:p w14:paraId="6F3E4E6B" w14:textId="4CF2695A"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Organizacja pracy WUP</w:t>
      </w:r>
    </w:p>
    <w:p w14:paraId="44533F4E" w14:textId="0AC090BE"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42</w:t>
      </w:r>
    </w:p>
    <w:p w14:paraId="48B0647C" w14:textId="77777777" w:rsidR="009C30C4" w:rsidRPr="00F62F7E" w:rsidRDefault="009C30C4" w:rsidP="00F62F7E">
      <w:pPr>
        <w:autoSpaceDE w:val="0"/>
        <w:autoSpaceDN w:val="0"/>
        <w:adjustRightInd w:val="0"/>
        <w:jc w:val="both"/>
        <w:rPr>
          <w:rFonts w:ascii="Times New Roman" w:hAnsi="Times New Roman" w:cs="Times New Roman"/>
          <w:sz w:val="24"/>
          <w:szCs w:val="24"/>
        </w:rPr>
      </w:pPr>
      <w:r w:rsidRPr="00F62F7E">
        <w:rPr>
          <w:rFonts w:ascii="Times New Roman" w:hAnsi="Times New Roman" w:cs="Times New Roman"/>
          <w:sz w:val="24"/>
          <w:szCs w:val="24"/>
        </w:rPr>
        <w:t xml:space="preserve">Szczegółową organizację pracy, prawa i obowiązki pracowników WUP, zasady dyscypliny pracy oraz inne sprawy związane ze stosunkiem pracy określają przepisy ustawy o pracownikach samorządowych oraz Regulamin Pracy WUP. </w:t>
      </w:r>
    </w:p>
    <w:p w14:paraId="320BB806" w14:textId="125C0232" w:rsidR="009C30C4" w:rsidRPr="00F62F7E" w:rsidRDefault="009C30C4" w:rsidP="00F62F7E">
      <w:pPr>
        <w:autoSpaceDE w:val="0"/>
        <w:autoSpaceDN w:val="0"/>
        <w:adjustRightInd w:val="0"/>
        <w:spacing w:after="0"/>
        <w:jc w:val="center"/>
        <w:rPr>
          <w:rFonts w:ascii="Times New Roman" w:hAnsi="Times New Roman" w:cs="Times New Roman"/>
          <w:sz w:val="24"/>
          <w:szCs w:val="24"/>
        </w:rPr>
      </w:pPr>
      <w:r w:rsidRPr="00F62F7E">
        <w:rPr>
          <w:rFonts w:ascii="Times New Roman" w:hAnsi="Times New Roman" w:cs="Times New Roman"/>
          <w:b/>
          <w:bCs/>
          <w:sz w:val="24"/>
          <w:szCs w:val="24"/>
        </w:rPr>
        <w:t>Rozdział VII</w:t>
      </w:r>
    </w:p>
    <w:p w14:paraId="069F82E5" w14:textId="6ECCF454"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Postanowienia końcowe</w:t>
      </w:r>
    </w:p>
    <w:p w14:paraId="306D2DF6" w14:textId="47C6353F" w:rsidR="009C30C4" w:rsidRPr="00F62F7E" w:rsidRDefault="009C30C4" w:rsidP="00F62F7E">
      <w:pPr>
        <w:autoSpaceDE w:val="0"/>
        <w:autoSpaceDN w:val="0"/>
        <w:adjustRightInd w:val="0"/>
        <w:jc w:val="center"/>
        <w:rPr>
          <w:rFonts w:ascii="Times New Roman" w:hAnsi="Times New Roman" w:cs="Times New Roman"/>
          <w:sz w:val="24"/>
          <w:szCs w:val="24"/>
        </w:rPr>
      </w:pPr>
      <w:r w:rsidRPr="00F62F7E">
        <w:rPr>
          <w:rFonts w:ascii="Times New Roman" w:hAnsi="Times New Roman" w:cs="Times New Roman"/>
          <w:b/>
          <w:bCs/>
          <w:sz w:val="24"/>
          <w:szCs w:val="24"/>
        </w:rPr>
        <w:t>§ 43</w:t>
      </w:r>
    </w:p>
    <w:p w14:paraId="6788F4A1" w14:textId="77777777" w:rsidR="009C30C4" w:rsidRPr="00F62F7E" w:rsidRDefault="009C30C4" w:rsidP="00F62F7E">
      <w:pPr>
        <w:autoSpaceDE w:val="0"/>
        <w:autoSpaceDN w:val="0"/>
        <w:adjustRightInd w:val="0"/>
        <w:jc w:val="both"/>
        <w:rPr>
          <w:rFonts w:ascii="Times New Roman" w:hAnsi="Times New Roman" w:cs="Times New Roman"/>
          <w:sz w:val="24"/>
          <w:szCs w:val="24"/>
        </w:rPr>
      </w:pPr>
      <w:r w:rsidRPr="00F62F7E">
        <w:rPr>
          <w:rFonts w:ascii="Times New Roman" w:hAnsi="Times New Roman" w:cs="Times New Roman"/>
          <w:sz w:val="24"/>
          <w:szCs w:val="24"/>
        </w:rPr>
        <w:t xml:space="preserve">Spory kompetencyjne pomiędzy komórkami organizacyjnymi WUP rozstrzyga Dyrektor Wojewódzkiego Urzędu Pracy w Białymstoku. </w:t>
      </w:r>
    </w:p>
    <w:p w14:paraId="0C1DC285" w14:textId="3F54C644" w:rsidR="009C30C4" w:rsidRPr="00F62F7E" w:rsidRDefault="009C30C4" w:rsidP="00F62F7E">
      <w:pPr>
        <w:autoSpaceDE w:val="0"/>
        <w:autoSpaceDN w:val="0"/>
        <w:adjustRightInd w:val="0"/>
        <w:spacing w:after="0"/>
        <w:ind w:firstLine="4536"/>
        <w:jc w:val="center"/>
        <w:rPr>
          <w:rFonts w:ascii="Times New Roman" w:hAnsi="Times New Roman" w:cs="Times New Roman"/>
          <w:sz w:val="24"/>
          <w:szCs w:val="24"/>
        </w:rPr>
      </w:pPr>
      <w:r w:rsidRPr="00F62F7E">
        <w:rPr>
          <w:rFonts w:ascii="Times New Roman" w:hAnsi="Times New Roman" w:cs="Times New Roman"/>
          <w:b/>
          <w:bCs/>
          <w:sz w:val="24"/>
          <w:szCs w:val="24"/>
        </w:rPr>
        <w:t>Tomasz Szeweluk</w:t>
      </w:r>
    </w:p>
    <w:p w14:paraId="6CBC2FB8" w14:textId="3246E789" w:rsidR="009C30C4" w:rsidRPr="00F62F7E" w:rsidRDefault="009C30C4" w:rsidP="00F62F7E">
      <w:pPr>
        <w:autoSpaceDE w:val="0"/>
        <w:autoSpaceDN w:val="0"/>
        <w:adjustRightInd w:val="0"/>
        <w:spacing w:after="0"/>
        <w:ind w:firstLine="4536"/>
        <w:jc w:val="center"/>
        <w:rPr>
          <w:rFonts w:ascii="Times New Roman" w:hAnsi="Times New Roman" w:cs="Times New Roman"/>
          <w:sz w:val="24"/>
          <w:szCs w:val="24"/>
        </w:rPr>
      </w:pPr>
      <w:r w:rsidRPr="00F62F7E">
        <w:rPr>
          <w:rFonts w:ascii="Times New Roman" w:hAnsi="Times New Roman" w:cs="Times New Roman"/>
          <w:b/>
          <w:bCs/>
          <w:sz w:val="24"/>
          <w:szCs w:val="24"/>
        </w:rPr>
        <w:t>p.o. Dyrektor</w:t>
      </w:r>
    </w:p>
    <w:p w14:paraId="4D02F7CC" w14:textId="0A7FAA05" w:rsidR="009C30C4" w:rsidRPr="00F62F7E" w:rsidRDefault="009C30C4" w:rsidP="00F62F7E">
      <w:pPr>
        <w:widowControl w:val="0"/>
        <w:shd w:val="clear" w:color="auto" w:fill="FFFFFF"/>
        <w:tabs>
          <w:tab w:val="left" w:pos="4140"/>
          <w:tab w:val="left" w:pos="4320"/>
        </w:tabs>
        <w:autoSpaceDE w:val="0"/>
        <w:autoSpaceDN w:val="0"/>
        <w:adjustRightInd w:val="0"/>
        <w:spacing w:after="0"/>
        <w:ind w:left="29" w:firstLine="4536"/>
        <w:jc w:val="center"/>
        <w:rPr>
          <w:rFonts w:ascii="Times New Roman" w:eastAsia="Times New Roman" w:hAnsi="Times New Roman" w:cs="Times New Roman"/>
          <w:b/>
          <w:bCs/>
          <w:spacing w:val="-1"/>
          <w:sz w:val="24"/>
          <w:szCs w:val="24"/>
          <w:lang w:eastAsia="pl-PL"/>
        </w:rPr>
      </w:pPr>
      <w:r w:rsidRPr="00F62F7E">
        <w:rPr>
          <w:rFonts w:ascii="Times New Roman" w:hAnsi="Times New Roman" w:cs="Times New Roman"/>
          <w:sz w:val="24"/>
          <w:szCs w:val="24"/>
        </w:rPr>
        <w:t>Wojewódzkiego Urzędu Pracy w Białymstoku</w:t>
      </w:r>
    </w:p>
    <w:p w14:paraId="6C669A5D" w14:textId="77777777" w:rsidR="00495170" w:rsidRPr="002F11A7" w:rsidRDefault="00495170" w:rsidP="00913F80"/>
    <w:p w14:paraId="6CB8A9CE" w14:textId="77777777" w:rsidR="003941CC" w:rsidRDefault="003941CC">
      <w:pPr>
        <w:rPr>
          <w:rFonts w:asciiTheme="majorHAnsi" w:eastAsiaTheme="majorEastAsia" w:hAnsiTheme="majorHAnsi" w:cstheme="majorBidi"/>
          <w:b/>
          <w:bCs/>
          <w:sz w:val="24"/>
          <w:szCs w:val="26"/>
        </w:rPr>
        <w:sectPr w:rsidR="003941CC" w:rsidSect="00C06495">
          <w:headerReference w:type="default" r:id="rId14"/>
          <w:footerReference w:type="default" r:id="rId15"/>
          <w:footerReference w:type="first" r:id="rId16"/>
          <w:pgSz w:w="11906" w:h="16838"/>
          <w:pgMar w:top="1418" w:right="1418" w:bottom="1418" w:left="1418" w:header="709" w:footer="709" w:gutter="0"/>
          <w:pgNumType w:fmt="numberInDash"/>
          <w:cols w:space="708"/>
          <w:titlePg/>
          <w:docGrid w:linePitch="360"/>
        </w:sectPr>
      </w:pPr>
    </w:p>
    <w:p w14:paraId="1E4A9500" w14:textId="214F4CFD" w:rsidR="00914DCE" w:rsidRDefault="0072040D">
      <w:pPr>
        <w:rPr>
          <w:rFonts w:eastAsiaTheme="majorEastAsia" w:cstheme="majorBidi"/>
          <w:b/>
          <w:bCs/>
          <w:sz w:val="24"/>
          <w:szCs w:val="26"/>
        </w:rPr>
      </w:pPr>
      <w:bookmarkStart w:id="414" w:name="_Toc76631122"/>
      <w:r w:rsidRPr="0072040D">
        <w:rPr>
          <w:rFonts w:eastAsiaTheme="majorEastAsia" w:cstheme="majorBidi"/>
          <w:b/>
          <w:bCs/>
          <w:noProof/>
          <w:sz w:val="24"/>
          <w:szCs w:val="26"/>
        </w:rPr>
        <w:drawing>
          <wp:inline distT="0" distB="0" distL="0" distR="0" wp14:anchorId="6FC4CD0B" wp14:editId="56130BA4">
            <wp:extent cx="8884920" cy="5759450"/>
            <wp:effectExtent l="0" t="0" r="0" b="0"/>
            <wp:docPr id="18038477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847720" name=""/>
                    <pic:cNvPicPr/>
                  </pic:nvPicPr>
                  <pic:blipFill>
                    <a:blip r:embed="rId17"/>
                    <a:stretch>
                      <a:fillRect/>
                    </a:stretch>
                  </pic:blipFill>
                  <pic:spPr>
                    <a:xfrm>
                      <a:off x="0" y="0"/>
                      <a:ext cx="8884920" cy="5759450"/>
                    </a:xfrm>
                    <a:prstGeom prst="rect">
                      <a:avLst/>
                    </a:prstGeom>
                  </pic:spPr>
                </pic:pic>
              </a:graphicData>
            </a:graphic>
          </wp:inline>
        </w:drawing>
      </w:r>
      <w:r w:rsidR="00914DCE">
        <w:rPr>
          <w:rFonts w:eastAsiaTheme="majorEastAsia" w:cstheme="majorBidi"/>
          <w:b/>
          <w:bCs/>
          <w:sz w:val="24"/>
          <w:szCs w:val="26"/>
        </w:rPr>
        <w:br w:type="page"/>
      </w:r>
    </w:p>
    <w:p w14:paraId="1D474A2E" w14:textId="77777777" w:rsidR="0099684A" w:rsidRDefault="0099684A">
      <w:pPr>
        <w:rPr>
          <w:rFonts w:eastAsiaTheme="majorEastAsia" w:cstheme="majorBidi"/>
          <w:b/>
          <w:bCs/>
          <w:sz w:val="24"/>
          <w:szCs w:val="26"/>
        </w:rPr>
        <w:sectPr w:rsidR="0099684A" w:rsidSect="00D51379">
          <w:pgSz w:w="16838" w:h="11906" w:orient="landscape"/>
          <w:pgMar w:top="1418" w:right="1418" w:bottom="1418" w:left="1418" w:header="709" w:footer="709" w:gutter="0"/>
          <w:pgNumType w:fmt="numberInDash"/>
          <w:cols w:space="708"/>
          <w:docGrid w:linePitch="360"/>
        </w:sectPr>
      </w:pPr>
      <w:bookmarkStart w:id="415" w:name="_Toc113454433"/>
    </w:p>
    <w:p w14:paraId="1CBB1804" w14:textId="020BD29C" w:rsidR="00CE7CDF" w:rsidRPr="00CE7CDF" w:rsidRDefault="00DC2603" w:rsidP="0079735E">
      <w:pPr>
        <w:keepNext/>
        <w:keepLines/>
        <w:spacing w:before="200" w:after="0"/>
        <w:outlineLvl w:val="1"/>
        <w:rPr>
          <w:rFonts w:asciiTheme="majorHAnsi" w:eastAsiaTheme="majorEastAsia" w:hAnsiTheme="majorHAnsi" w:cstheme="majorBidi"/>
          <w:b/>
          <w:bCs/>
          <w:i/>
          <w:sz w:val="24"/>
          <w:szCs w:val="26"/>
        </w:rPr>
      </w:pPr>
      <w:bookmarkStart w:id="416" w:name="_Toc128647683"/>
      <w:r w:rsidRPr="0079735E">
        <w:rPr>
          <w:rFonts w:eastAsia="Times New Roman" w:cs="Times New Roman"/>
          <w:noProof/>
          <w:sz w:val="20"/>
          <w:szCs w:val="20"/>
          <w:lang w:eastAsia="pl-PL"/>
        </w:rPr>
        <w:drawing>
          <wp:anchor distT="0" distB="0" distL="114300" distR="114300" simplePos="0" relativeHeight="251656192" behindDoc="1" locked="0" layoutInCell="1" allowOverlap="1" wp14:anchorId="3DF9CB90" wp14:editId="33031BEB">
            <wp:simplePos x="0" y="0"/>
            <wp:positionH relativeFrom="column">
              <wp:posOffset>985520</wp:posOffset>
            </wp:positionH>
            <wp:positionV relativeFrom="paragraph">
              <wp:posOffset>452120</wp:posOffset>
            </wp:positionV>
            <wp:extent cx="6462395" cy="835025"/>
            <wp:effectExtent l="0" t="0" r="0" b="3175"/>
            <wp:wrapTight wrapText="bothSides">
              <wp:wrapPolygon edited="0">
                <wp:start x="0" y="0"/>
                <wp:lineTo x="0" y="21189"/>
                <wp:lineTo x="6113" y="21189"/>
                <wp:lineTo x="21521" y="19218"/>
                <wp:lineTo x="21521" y="1478"/>
                <wp:lineTo x="6113" y="0"/>
                <wp:lineTo x="0" y="0"/>
              </wp:wrapPolygon>
            </wp:wrapTight>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2395" cy="835025"/>
                    </a:xfrm>
                    <a:prstGeom prst="rect">
                      <a:avLst/>
                    </a:prstGeom>
                    <a:noFill/>
                  </pic:spPr>
                </pic:pic>
              </a:graphicData>
            </a:graphic>
            <wp14:sizeRelH relativeFrom="page">
              <wp14:pctWidth>0</wp14:pctWidth>
            </wp14:sizeRelH>
            <wp14:sizeRelV relativeFrom="page">
              <wp14:pctHeight>0</wp14:pctHeight>
            </wp14:sizeRelV>
          </wp:anchor>
        </w:drawing>
      </w:r>
      <w:bookmarkStart w:id="417" w:name="_Hlk32472962"/>
      <w:r w:rsidR="00CE7CDF" w:rsidRPr="0079735E">
        <w:rPr>
          <w:rFonts w:eastAsiaTheme="majorEastAsia" w:cstheme="majorBidi"/>
          <w:b/>
          <w:bCs/>
          <w:sz w:val="24"/>
          <w:szCs w:val="26"/>
        </w:rPr>
        <w:t xml:space="preserve">Załącznik nr 2. </w:t>
      </w:r>
      <w:r w:rsidR="00CE7CDF" w:rsidRPr="00F33E63">
        <w:rPr>
          <w:rFonts w:eastAsiaTheme="majorEastAsia" w:cstheme="majorBidi"/>
          <w:b/>
          <w:bCs/>
          <w:iCs/>
          <w:sz w:val="24"/>
          <w:szCs w:val="26"/>
        </w:rPr>
        <w:t>Wzór karty weryfikacji poprawności wniosku w ramach PO WER</w:t>
      </w:r>
      <w:bookmarkEnd w:id="417"/>
      <w:r w:rsidR="009B63DC" w:rsidRPr="0079735E">
        <w:rPr>
          <w:rFonts w:eastAsiaTheme="majorEastAsia" w:cstheme="majorBidi"/>
          <w:b/>
          <w:bCs/>
          <w:i/>
          <w:sz w:val="24"/>
          <w:szCs w:val="26"/>
        </w:rPr>
        <w:t xml:space="preserve"> </w:t>
      </w:r>
      <w:r w:rsidR="009B63DC" w:rsidRPr="0079735E">
        <w:rPr>
          <w:rFonts w:eastAsiaTheme="majorEastAsia" w:cstheme="majorBidi"/>
          <w:b/>
          <w:bCs/>
          <w:iCs/>
          <w:sz w:val="24"/>
          <w:szCs w:val="26"/>
        </w:rPr>
        <w:t>(projekty konkursowe)</w:t>
      </w:r>
      <w:bookmarkEnd w:id="414"/>
      <w:bookmarkEnd w:id="415"/>
      <w:bookmarkEnd w:id="416"/>
    </w:p>
    <w:p w14:paraId="50951D48" w14:textId="77777777" w:rsidR="00CE7CDF" w:rsidRPr="00CE7CDF" w:rsidRDefault="00CE7CDF" w:rsidP="00CE7CDF"/>
    <w:p w14:paraId="0391261B" w14:textId="77777777" w:rsidR="00CE7CDF" w:rsidRPr="00CE7CDF" w:rsidRDefault="00CE7CDF" w:rsidP="00CE7CDF">
      <w:pPr>
        <w:jc w:val="center"/>
        <w:rPr>
          <w:rFonts w:ascii="Calibri" w:eastAsia="Calibri" w:hAnsi="Calibri" w:cs="Times New Roman"/>
        </w:rPr>
      </w:pPr>
    </w:p>
    <w:p w14:paraId="726F9034" w14:textId="77777777" w:rsidR="00DC2603" w:rsidRDefault="00DC2603" w:rsidP="00CE7CDF">
      <w:pPr>
        <w:spacing w:after="120"/>
        <w:jc w:val="center"/>
        <w:rPr>
          <w:rFonts w:ascii="Calibri" w:eastAsia="Calibri" w:hAnsi="Calibri" w:cs="Calibri"/>
          <w:b/>
        </w:rPr>
      </w:pPr>
    </w:p>
    <w:p w14:paraId="3CFC1626" w14:textId="77777777" w:rsidR="00DC2603" w:rsidRDefault="00DC2603" w:rsidP="00CE7CDF">
      <w:pPr>
        <w:spacing w:after="120"/>
        <w:jc w:val="center"/>
        <w:rPr>
          <w:rFonts w:ascii="Calibri" w:eastAsia="Calibri" w:hAnsi="Calibri" w:cs="Calibri"/>
          <w:b/>
        </w:rPr>
      </w:pPr>
    </w:p>
    <w:p w14:paraId="2DEA8201" w14:textId="77777777" w:rsidR="00CE7CDF" w:rsidRPr="00CE7CDF" w:rsidRDefault="00CE7CDF" w:rsidP="00CE7CDF">
      <w:pPr>
        <w:spacing w:after="120"/>
        <w:jc w:val="center"/>
        <w:rPr>
          <w:rFonts w:ascii="Calibri" w:eastAsia="Calibri" w:hAnsi="Calibri" w:cs="Calibri"/>
          <w:b/>
        </w:rPr>
      </w:pPr>
      <w:r w:rsidRPr="00CE7CDF">
        <w:rPr>
          <w:rFonts w:ascii="Calibri" w:eastAsia="Calibri" w:hAnsi="Calibri" w:cs="Calibri"/>
          <w:b/>
        </w:rPr>
        <w:t>KARTA WERYFIKACJI POPRAWNOŚCI WNIOSKU W RAMACH PO WER</w:t>
      </w:r>
    </w:p>
    <w:p w14:paraId="188A1DCF" w14:textId="77777777" w:rsidR="00CE7CDF" w:rsidRPr="00CE7CDF" w:rsidRDefault="00CE7CDF" w:rsidP="00CE7CDF">
      <w:pPr>
        <w:spacing w:before="20" w:after="20"/>
        <w:jc w:val="both"/>
        <w:rPr>
          <w:rFonts w:ascii="Calibri" w:eastAsia="Calibri" w:hAnsi="Calibri" w:cs="Times New Roman"/>
          <w:kern w:val="24"/>
          <w:sz w:val="18"/>
          <w:szCs w:val="18"/>
        </w:rPr>
      </w:pPr>
      <w:r w:rsidRPr="00CE7CDF">
        <w:rPr>
          <w:rFonts w:ascii="Calibri" w:eastAsia="Calibri" w:hAnsi="Calibri" w:cs="Times New Roman"/>
          <w:b/>
          <w:kern w:val="24"/>
          <w:sz w:val="18"/>
          <w:szCs w:val="18"/>
        </w:rPr>
        <w:t>INSTYTUCJA OGŁASZAJĄCA KONKURS:</w:t>
      </w:r>
      <w:r w:rsidRPr="00CE7CDF">
        <w:rPr>
          <w:rFonts w:ascii="Calibri" w:eastAsia="Calibri" w:hAnsi="Calibri" w:cs="Times New Roman"/>
          <w:kern w:val="24"/>
          <w:sz w:val="18"/>
          <w:szCs w:val="18"/>
        </w:rPr>
        <w:t>…………………………………………………………………………….</w:t>
      </w:r>
    </w:p>
    <w:p w14:paraId="05A63F95" w14:textId="77777777" w:rsidR="00CE7CDF" w:rsidRPr="00CE7CDF" w:rsidRDefault="00CE7CDF" w:rsidP="00CE7CDF">
      <w:pPr>
        <w:spacing w:before="20" w:after="20"/>
        <w:jc w:val="both"/>
        <w:rPr>
          <w:rFonts w:ascii="Calibri" w:eastAsia="Calibri" w:hAnsi="Calibri" w:cs="Times New Roman"/>
          <w:kern w:val="24"/>
          <w:sz w:val="18"/>
          <w:szCs w:val="18"/>
        </w:rPr>
      </w:pPr>
      <w:r w:rsidRPr="00CE7CDF">
        <w:rPr>
          <w:rFonts w:ascii="Calibri" w:eastAsia="Calibri" w:hAnsi="Calibri" w:cs="Times New Roman"/>
          <w:b/>
          <w:kern w:val="24"/>
          <w:sz w:val="18"/>
          <w:szCs w:val="18"/>
        </w:rPr>
        <w:t>NR KONKURSU:</w:t>
      </w:r>
      <w:r w:rsidRPr="00CE7CDF">
        <w:rPr>
          <w:rFonts w:ascii="Calibri" w:eastAsia="Calibri" w:hAnsi="Calibri" w:cs="Times New Roman"/>
          <w:kern w:val="24"/>
          <w:sz w:val="18"/>
          <w:szCs w:val="18"/>
        </w:rPr>
        <w:t>…………………………………………………………………………………………………………………</w:t>
      </w:r>
    </w:p>
    <w:p w14:paraId="55E1DF24" w14:textId="77777777" w:rsidR="00CE7CDF" w:rsidRPr="00CE7CDF" w:rsidRDefault="00CE7CDF" w:rsidP="00CE7CDF">
      <w:pPr>
        <w:spacing w:before="20" w:after="20"/>
        <w:jc w:val="both"/>
        <w:rPr>
          <w:rFonts w:ascii="Calibri" w:eastAsia="Calibri" w:hAnsi="Calibri" w:cs="Times New Roman"/>
          <w:b/>
          <w:kern w:val="24"/>
          <w:sz w:val="18"/>
          <w:szCs w:val="18"/>
        </w:rPr>
      </w:pPr>
      <w:r w:rsidRPr="00CE7CDF">
        <w:rPr>
          <w:rFonts w:ascii="Calibri" w:eastAsia="Calibri" w:hAnsi="Calibri" w:cs="Times New Roman"/>
          <w:b/>
          <w:kern w:val="24"/>
          <w:sz w:val="18"/>
          <w:szCs w:val="18"/>
        </w:rPr>
        <w:t>DATA WPŁYWU WNIOSKU:</w:t>
      </w:r>
      <w:r w:rsidRPr="00CE7CDF">
        <w:rPr>
          <w:rFonts w:ascii="Calibri" w:eastAsia="Calibri" w:hAnsi="Calibri" w:cs="Times New Roman"/>
          <w:kern w:val="24"/>
          <w:sz w:val="18"/>
          <w:szCs w:val="18"/>
        </w:rPr>
        <w:t xml:space="preserve"> ……………………………………………………………………………………………..</w:t>
      </w:r>
    </w:p>
    <w:p w14:paraId="553A41C4" w14:textId="77777777" w:rsidR="00CE7CDF" w:rsidRPr="00CE7CDF" w:rsidRDefault="00CE7CDF" w:rsidP="00CE7CDF">
      <w:pPr>
        <w:spacing w:before="20" w:after="20"/>
        <w:jc w:val="both"/>
        <w:rPr>
          <w:rFonts w:ascii="Calibri" w:eastAsia="Calibri" w:hAnsi="Calibri" w:cs="Times New Roman"/>
          <w:kern w:val="24"/>
          <w:sz w:val="18"/>
          <w:szCs w:val="18"/>
        </w:rPr>
      </w:pPr>
      <w:r w:rsidRPr="00CE7CDF">
        <w:rPr>
          <w:rFonts w:ascii="Calibri" w:eastAsia="Calibri" w:hAnsi="Calibri" w:cs="Times New Roman"/>
          <w:b/>
          <w:kern w:val="24"/>
          <w:sz w:val="18"/>
          <w:szCs w:val="18"/>
        </w:rPr>
        <w:t>NR WNIOSKU</w:t>
      </w:r>
      <w:r w:rsidRPr="00CE7CDF">
        <w:rPr>
          <w:rFonts w:ascii="Calibri" w:eastAsia="Calibri" w:hAnsi="Calibri" w:cs="Times New Roman"/>
          <w:kern w:val="24"/>
          <w:sz w:val="18"/>
          <w:szCs w:val="18"/>
        </w:rPr>
        <w:t>:...............................................................................................</w:t>
      </w:r>
    </w:p>
    <w:p w14:paraId="36F9E64D" w14:textId="77777777" w:rsidR="00CE7CDF" w:rsidRPr="00CE7CDF" w:rsidRDefault="00CE7CDF" w:rsidP="00CE7CDF">
      <w:pPr>
        <w:spacing w:before="20" w:after="20"/>
        <w:jc w:val="both"/>
        <w:rPr>
          <w:rFonts w:ascii="Calibri" w:eastAsia="Calibri" w:hAnsi="Calibri" w:cs="Times New Roman"/>
          <w:kern w:val="24"/>
          <w:sz w:val="18"/>
          <w:szCs w:val="18"/>
        </w:rPr>
      </w:pPr>
      <w:r w:rsidRPr="00CE7CDF">
        <w:rPr>
          <w:rFonts w:ascii="Calibri" w:eastAsia="Calibri" w:hAnsi="Calibri" w:cs="Times New Roman"/>
          <w:b/>
          <w:kern w:val="24"/>
          <w:sz w:val="18"/>
          <w:szCs w:val="18"/>
        </w:rPr>
        <w:t>SUMA KONTROLNA WNIOSKU:</w:t>
      </w:r>
      <w:r w:rsidRPr="00CE7CDF">
        <w:rPr>
          <w:rFonts w:ascii="Calibri" w:eastAsia="Calibri" w:hAnsi="Calibri" w:cs="Times New Roman"/>
          <w:kern w:val="24"/>
          <w:sz w:val="18"/>
          <w:szCs w:val="18"/>
        </w:rPr>
        <w:t>.............................................................................................</w:t>
      </w:r>
    </w:p>
    <w:p w14:paraId="2C04F99B" w14:textId="77777777" w:rsidR="00CE7CDF" w:rsidRPr="00CE7CDF" w:rsidRDefault="00CE7CDF" w:rsidP="00CE7CDF">
      <w:pPr>
        <w:spacing w:before="20" w:after="20"/>
        <w:jc w:val="both"/>
        <w:rPr>
          <w:rFonts w:ascii="Calibri" w:eastAsia="Calibri" w:hAnsi="Calibri" w:cs="Times New Roman"/>
          <w:kern w:val="24"/>
          <w:sz w:val="18"/>
          <w:szCs w:val="18"/>
        </w:rPr>
      </w:pPr>
      <w:r w:rsidRPr="00CE7CDF">
        <w:rPr>
          <w:rFonts w:ascii="Calibri" w:eastAsia="Calibri" w:hAnsi="Calibri" w:cs="Times New Roman"/>
          <w:b/>
          <w:kern w:val="24"/>
          <w:sz w:val="18"/>
          <w:szCs w:val="18"/>
        </w:rPr>
        <w:t>TYTUŁ PROJEKTU:</w:t>
      </w:r>
      <w:r w:rsidRPr="00CE7CDF">
        <w:rPr>
          <w:rFonts w:ascii="Calibri" w:eastAsia="Calibri" w:hAnsi="Calibri" w:cs="Times New Roman"/>
          <w:kern w:val="24"/>
          <w:sz w:val="18"/>
          <w:szCs w:val="18"/>
        </w:rPr>
        <w:t>……………………………………………………………………………………………………………..</w:t>
      </w:r>
    </w:p>
    <w:p w14:paraId="55E87CC9" w14:textId="77777777" w:rsidR="00CE7CDF" w:rsidRPr="00CE7CDF" w:rsidRDefault="00CE7CDF" w:rsidP="00CE7CDF">
      <w:pPr>
        <w:spacing w:before="20" w:after="20"/>
        <w:jc w:val="both"/>
        <w:rPr>
          <w:rFonts w:ascii="Calibri" w:eastAsia="Calibri" w:hAnsi="Calibri" w:cs="Times New Roman"/>
          <w:kern w:val="24"/>
          <w:sz w:val="18"/>
          <w:szCs w:val="18"/>
        </w:rPr>
      </w:pPr>
      <w:r w:rsidRPr="00CE7CDF">
        <w:rPr>
          <w:rFonts w:ascii="Calibri" w:eastAsia="Calibri" w:hAnsi="Calibri" w:cs="Times New Roman"/>
          <w:b/>
          <w:kern w:val="24"/>
          <w:sz w:val="18"/>
          <w:szCs w:val="18"/>
        </w:rPr>
        <w:t>NAZWA WNIOSKODAWCY:</w:t>
      </w:r>
      <w:r w:rsidRPr="00CE7CDF">
        <w:rPr>
          <w:rFonts w:ascii="Calibri" w:eastAsia="Calibri" w:hAnsi="Calibri" w:cs="Times New Roman"/>
          <w:kern w:val="24"/>
          <w:sz w:val="18"/>
          <w:szCs w:val="18"/>
        </w:rPr>
        <w:t>……………………………………………………………………………………………….</w:t>
      </w:r>
    </w:p>
    <w:p w14:paraId="5307FDD1" w14:textId="77777777" w:rsidR="005A50DB" w:rsidRDefault="005A50DB" w:rsidP="00CE7CDF">
      <w:pPr>
        <w:tabs>
          <w:tab w:val="left" w:pos="9072"/>
        </w:tabs>
        <w:spacing w:after="0" w:line="240" w:lineRule="exact"/>
        <w:jc w:val="both"/>
        <w:rPr>
          <w:rFonts w:ascii="Calibri" w:eastAsia="Calibri" w:hAnsi="Calibri" w:cs="Times New Roman"/>
          <w:b/>
          <w:sz w:val="16"/>
          <w:szCs w:val="16"/>
        </w:rPr>
      </w:pPr>
    </w:p>
    <w:tbl>
      <w:tblPr>
        <w:tblpPr w:leftFromText="141" w:rightFromText="141" w:vertAnchor="page" w:horzAnchor="margin" w:tblpY="6181"/>
        <w:tblW w:w="1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4"/>
        <w:gridCol w:w="7371"/>
        <w:gridCol w:w="1276"/>
        <w:gridCol w:w="1134"/>
        <w:gridCol w:w="735"/>
        <w:gridCol w:w="3162"/>
      </w:tblGrid>
      <w:tr w:rsidR="000E7029" w:rsidRPr="00CE7CDF" w14:paraId="73880369" w14:textId="77777777" w:rsidTr="000E7029">
        <w:trPr>
          <w:trHeight w:val="412"/>
        </w:trPr>
        <w:tc>
          <w:tcPr>
            <w:tcW w:w="354" w:type="dxa"/>
            <w:tcBorders>
              <w:bottom w:val="single" w:sz="4" w:space="0" w:color="auto"/>
            </w:tcBorders>
            <w:shd w:val="clear" w:color="000000" w:fill="D9D9D9"/>
            <w:vAlign w:val="center"/>
          </w:tcPr>
          <w:p w14:paraId="74A109BF" w14:textId="77777777" w:rsidR="000E7029" w:rsidRPr="00CE7CDF" w:rsidRDefault="000E7029" w:rsidP="000E7029">
            <w:pPr>
              <w:spacing w:before="20" w:after="20" w:line="240" w:lineRule="exact"/>
              <w:jc w:val="center"/>
              <w:rPr>
                <w:rFonts w:ascii="Calibri" w:eastAsia="Calibri" w:hAnsi="Calibri" w:cs="Times New Roman"/>
                <w:b/>
                <w:sz w:val="18"/>
                <w:szCs w:val="18"/>
              </w:rPr>
            </w:pPr>
            <w:r w:rsidRPr="00CE7CDF">
              <w:rPr>
                <w:rFonts w:ascii="Calibri" w:eastAsia="Calibri" w:hAnsi="Calibri" w:cs="Times New Roman"/>
                <w:b/>
                <w:sz w:val="18"/>
                <w:szCs w:val="18"/>
              </w:rPr>
              <w:t>A.</w:t>
            </w:r>
          </w:p>
        </w:tc>
        <w:tc>
          <w:tcPr>
            <w:tcW w:w="7371" w:type="dxa"/>
            <w:tcBorders>
              <w:bottom w:val="single" w:sz="4" w:space="0" w:color="auto"/>
            </w:tcBorders>
            <w:shd w:val="clear" w:color="000000" w:fill="D9D9D9"/>
            <w:vAlign w:val="center"/>
          </w:tcPr>
          <w:p w14:paraId="60FFE7E2" w14:textId="77777777" w:rsidR="000E7029" w:rsidRPr="00CE7CDF" w:rsidRDefault="000E7029" w:rsidP="002159D8">
            <w:pPr>
              <w:spacing w:before="20" w:after="20" w:line="240" w:lineRule="exact"/>
              <w:jc w:val="center"/>
              <w:rPr>
                <w:rFonts w:ascii="Calibri" w:eastAsia="Calibri" w:hAnsi="Calibri" w:cs="Times New Roman"/>
                <w:b/>
                <w:sz w:val="18"/>
                <w:szCs w:val="18"/>
              </w:rPr>
            </w:pPr>
            <w:r w:rsidRPr="00CE7CDF">
              <w:rPr>
                <w:rFonts w:ascii="Calibri" w:eastAsia="Calibri" w:hAnsi="Calibri" w:cs="Times New Roman"/>
                <w:b/>
                <w:sz w:val="18"/>
                <w:szCs w:val="18"/>
              </w:rPr>
              <w:t xml:space="preserve">WERYFIKACJA OCZYWISTYCH OMYŁEK WE WNIOSKU </w:t>
            </w:r>
          </w:p>
        </w:tc>
        <w:tc>
          <w:tcPr>
            <w:tcW w:w="1276" w:type="dxa"/>
            <w:tcBorders>
              <w:bottom w:val="single" w:sz="4" w:space="0" w:color="auto"/>
            </w:tcBorders>
            <w:shd w:val="clear" w:color="000000" w:fill="D9D9D9"/>
            <w:vAlign w:val="center"/>
          </w:tcPr>
          <w:p w14:paraId="546FC0E9" w14:textId="77777777" w:rsidR="000E7029" w:rsidRPr="00CE7CDF" w:rsidRDefault="000E7029" w:rsidP="000E7029">
            <w:pPr>
              <w:spacing w:before="20" w:after="20" w:line="240" w:lineRule="exact"/>
              <w:jc w:val="center"/>
              <w:rPr>
                <w:rFonts w:ascii="Calibri" w:eastAsia="Calibri" w:hAnsi="Calibri" w:cs="Times New Roman"/>
                <w:b/>
                <w:sz w:val="18"/>
                <w:szCs w:val="18"/>
              </w:rPr>
            </w:pPr>
            <w:r w:rsidRPr="00CE7CDF">
              <w:rPr>
                <w:rFonts w:ascii="Calibri" w:eastAsia="Calibri" w:hAnsi="Calibri" w:cs="Times New Roman"/>
                <w:b/>
                <w:sz w:val="18"/>
                <w:szCs w:val="18"/>
              </w:rPr>
              <w:t>TAK</w:t>
            </w:r>
            <w:r w:rsidRPr="00CE7CDF">
              <w:rPr>
                <w:rFonts w:ascii="Calibri" w:eastAsia="Calibri" w:hAnsi="Calibri" w:cs="Times New Roman"/>
                <w:b/>
                <w:sz w:val="18"/>
                <w:szCs w:val="18"/>
                <w:vertAlign w:val="superscript"/>
              </w:rPr>
              <w:footnoteReference w:id="23"/>
            </w:r>
          </w:p>
        </w:tc>
        <w:tc>
          <w:tcPr>
            <w:tcW w:w="1134" w:type="dxa"/>
            <w:tcBorders>
              <w:bottom w:val="single" w:sz="4" w:space="0" w:color="auto"/>
            </w:tcBorders>
            <w:shd w:val="clear" w:color="000000" w:fill="D9D9D9"/>
            <w:vAlign w:val="center"/>
          </w:tcPr>
          <w:p w14:paraId="5E48957E" w14:textId="77777777" w:rsidR="000E7029" w:rsidRPr="00CE7CDF" w:rsidRDefault="000E7029" w:rsidP="000E7029">
            <w:pPr>
              <w:spacing w:before="20" w:after="20" w:line="240" w:lineRule="exact"/>
              <w:jc w:val="center"/>
              <w:rPr>
                <w:rFonts w:ascii="Calibri" w:eastAsia="Calibri" w:hAnsi="Calibri" w:cs="Times New Roman"/>
                <w:b/>
                <w:sz w:val="18"/>
                <w:szCs w:val="18"/>
              </w:rPr>
            </w:pPr>
            <w:r w:rsidRPr="00CE7CDF">
              <w:rPr>
                <w:rFonts w:ascii="Calibri" w:eastAsia="Calibri" w:hAnsi="Calibri" w:cs="Times New Roman"/>
                <w:b/>
                <w:sz w:val="18"/>
                <w:szCs w:val="18"/>
              </w:rPr>
              <w:t>NIE</w:t>
            </w:r>
            <w:r w:rsidRPr="00CE7CDF">
              <w:rPr>
                <w:rFonts w:ascii="Calibri" w:eastAsia="Calibri" w:hAnsi="Calibri" w:cs="Times New Roman"/>
                <w:b/>
                <w:sz w:val="18"/>
                <w:szCs w:val="18"/>
                <w:vertAlign w:val="superscript"/>
              </w:rPr>
              <w:footnoteReference w:id="24"/>
            </w:r>
          </w:p>
        </w:tc>
        <w:tc>
          <w:tcPr>
            <w:tcW w:w="3897" w:type="dxa"/>
            <w:gridSpan w:val="2"/>
            <w:tcBorders>
              <w:bottom w:val="single" w:sz="4" w:space="0" w:color="auto"/>
            </w:tcBorders>
            <w:shd w:val="clear" w:color="000000" w:fill="D9D9D9"/>
            <w:vAlign w:val="center"/>
          </w:tcPr>
          <w:p w14:paraId="219BDD5D" w14:textId="77777777" w:rsidR="000E7029" w:rsidRPr="00CE7CDF" w:rsidRDefault="002159D8" w:rsidP="000E7029">
            <w:pPr>
              <w:spacing w:before="20" w:after="20" w:line="240" w:lineRule="exact"/>
              <w:jc w:val="center"/>
              <w:rPr>
                <w:rFonts w:ascii="Calibri" w:eastAsia="Calibri" w:hAnsi="Calibri" w:cs="Times New Roman"/>
                <w:b/>
                <w:sz w:val="18"/>
                <w:szCs w:val="18"/>
              </w:rPr>
            </w:pPr>
            <w:r>
              <w:rPr>
                <w:rFonts w:ascii="Calibri" w:eastAsia="Calibri" w:hAnsi="Calibri" w:cs="Times New Roman"/>
                <w:b/>
                <w:sz w:val="18"/>
                <w:szCs w:val="18"/>
              </w:rPr>
              <w:t>O</w:t>
            </w:r>
            <w:r w:rsidR="000E7029" w:rsidRPr="00CE7CDF">
              <w:rPr>
                <w:rFonts w:ascii="Calibri" w:eastAsia="Calibri" w:hAnsi="Calibri" w:cs="Times New Roman"/>
                <w:b/>
                <w:sz w:val="18"/>
                <w:szCs w:val="18"/>
              </w:rPr>
              <w:t>czywiste omyłki</w:t>
            </w:r>
          </w:p>
        </w:tc>
      </w:tr>
      <w:tr w:rsidR="000E7029" w:rsidRPr="00CE7CDF" w14:paraId="22F7F554" w14:textId="77777777" w:rsidTr="000E7029">
        <w:trPr>
          <w:trHeight w:val="266"/>
        </w:trPr>
        <w:tc>
          <w:tcPr>
            <w:tcW w:w="7725" w:type="dxa"/>
            <w:gridSpan w:val="2"/>
            <w:tcBorders>
              <w:bottom w:val="single" w:sz="4" w:space="0" w:color="auto"/>
            </w:tcBorders>
            <w:shd w:val="clear" w:color="000000" w:fill="FFFFFF"/>
            <w:vAlign w:val="center"/>
          </w:tcPr>
          <w:p w14:paraId="43F7D00D" w14:textId="77777777" w:rsidR="000E7029" w:rsidRPr="00CE7CDF" w:rsidRDefault="000E7029" w:rsidP="002159D8">
            <w:pPr>
              <w:spacing w:before="20" w:after="20"/>
              <w:jc w:val="center"/>
              <w:rPr>
                <w:rFonts w:ascii="Calibri" w:eastAsia="Calibri" w:hAnsi="Calibri" w:cs="Times New Roman"/>
                <w:b/>
                <w:sz w:val="18"/>
                <w:szCs w:val="18"/>
              </w:rPr>
            </w:pPr>
            <w:r w:rsidRPr="00CE7CDF">
              <w:rPr>
                <w:rFonts w:ascii="Calibri" w:eastAsia="Calibri" w:hAnsi="Calibri" w:cs="Times New Roman"/>
                <w:b/>
                <w:sz w:val="18"/>
                <w:szCs w:val="18"/>
              </w:rPr>
              <w:t>Czy we wniosku stwierdzono oczywiste omyłki?</w:t>
            </w:r>
          </w:p>
        </w:tc>
        <w:tc>
          <w:tcPr>
            <w:tcW w:w="1276" w:type="dxa"/>
            <w:tcBorders>
              <w:bottom w:val="single" w:sz="4" w:space="0" w:color="auto"/>
            </w:tcBorders>
            <w:shd w:val="clear" w:color="000000" w:fill="FFFFFF"/>
            <w:vAlign w:val="center"/>
          </w:tcPr>
          <w:p w14:paraId="14F554C6" w14:textId="77777777" w:rsidR="000E7029" w:rsidRPr="00CE7CDF" w:rsidRDefault="000E7029" w:rsidP="000E7029">
            <w:pPr>
              <w:spacing w:before="20" w:after="20" w:line="240" w:lineRule="exact"/>
              <w:jc w:val="center"/>
              <w:rPr>
                <w:rFonts w:ascii="Calibri" w:eastAsia="Calibri" w:hAnsi="Calibri" w:cs="Times New Roman"/>
                <w:b/>
                <w:sz w:val="32"/>
                <w:szCs w:val="32"/>
              </w:rPr>
            </w:pPr>
            <w:r w:rsidRPr="00CE7CDF">
              <w:rPr>
                <w:rFonts w:ascii="Arial" w:eastAsia="Calibri" w:hAnsi="Arial" w:cs="Arial"/>
                <w:b/>
                <w:sz w:val="32"/>
                <w:szCs w:val="32"/>
              </w:rPr>
              <w:t>□</w:t>
            </w:r>
          </w:p>
        </w:tc>
        <w:tc>
          <w:tcPr>
            <w:tcW w:w="1134" w:type="dxa"/>
            <w:tcBorders>
              <w:bottom w:val="single" w:sz="4" w:space="0" w:color="auto"/>
            </w:tcBorders>
            <w:shd w:val="clear" w:color="000000" w:fill="FFFFFF"/>
            <w:vAlign w:val="center"/>
          </w:tcPr>
          <w:p w14:paraId="22C1DF70" w14:textId="77777777" w:rsidR="000E7029" w:rsidRPr="00CE7CDF" w:rsidRDefault="000E7029" w:rsidP="000E7029">
            <w:pPr>
              <w:spacing w:before="20" w:after="20" w:line="240" w:lineRule="exact"/>
              <w:jc w:val="center"/>
              <w:rPr>
                <w:rFonts w:ascii="Calibri" w:eastAsia="Calibri" w:hAnsi="Calibri" w:cs="Times New Roman"/>
                <w:b/>
                <w:sz w:val="20"/>
              </w:rPr>
            </w:pPr>
            <w:r w:rsidRPr="00CE7CDF">
              <w:rPr>
                <w:rFonts w:ascii="Arial" w:eastAsia="Calibri" w:hAnsi="Arial" w:cs="Arial"/>
                <w:b/>
                <w:sz w:val="32"/>
                <w:szCs w:val="32"/>
              </w:rPr>
              <w:t>□</w:t>
            </w:r>
          </w:p>
        </w:tc>
        <w:tc>
          <w:tcPr>
            <w:tcW w:w="3897" w:type="dxa"/>
            <w:gridSpan w:val="2"/>
            <w:tcBorders>
              <w:bottom w:val="single" w:sz="4" w:space="0" w:color="auto"/>
            </w:tcBorders>
            <w:shd w:val="clear" w:color="000000" w:fill="FFFFFF"/>
            <w:vAlign w:val="center"/>
          </w:tcPr>
          <w:p w14:paraId="02A58550" w14:textId="77777777" w:rsidR="000E7029" w:rsidRPr="00CE7CDF" w:rsidRDefault="000E7029" w:rsidP="000E7029">
            <w:pPr>
              <w:spacing w:before="20" w:after="20"/>
              <w:jc w:val="center"/>
              <w:rPr>
                <w:rFonts w:ascii="Calibri" w:eastAsia="Calibri" w:hAnsi="Calibri" w:cs="Times New Roman"/>
                <w:b/>
                <w:sz w:val="18"/>
                <w:szCs w:val="18"/>
              </w:rPr>
            </w:pPr>
          </w:p>
        </w:tc>
      </w:tr>
      <w:tr w:rsidR="000E7029" w:rsidRPr="00CE7CDF" w14:paraId="4F4A4E56" w14:textId="77777777" w:rsidTr="000E7029">
        <w:trPr>
          <w:trHeight w:val="344"/>
        </w:trPr>
        <w:tc>
          <w:tcPr>
            <w:tcW w:w="354" w:type="dxa"/>
            <w:shd w:val="clear" w:color="auto" w:fill="D9D9D9"/>
            <w:vAlign w:val="center"/>
          </w:tcPr>
          <w:p w14:paraId="1D8B51E4" w14:textId="77777777" w:rsidR="000E7029" w:rsidRPr="00CE7CDF" w:rsidRDefault="000E7029" w:rsidP="000E7029">
            <w:pPr>
              <w:spacing w:before="20" w:after="20"/>
              <w:jc w:val="center"/>
              <w:rPr>
                <w:rFonts w:ascii="Calibri" w:eastAsia="Calibri" w:hAnsi="Calibri" w:cs="Times New Roman"/>
                <w:b/>
                <w:sz w:val="18"/>
                <w:szCs w:val="18"/>
              </w:rPr>
            </w:pPr>
            <w:r w:rsidRPr="00CE7CDF">
              <w:rPr>
                <w:rFonts w:ascii="Calibri" w:eastAsia="Calibri" w:hAnsi="Calibri" w:cs="Times New Roman"/>
                <w:b/>
                <w:sz w:val="18"/>
                <w:szCs w:val="18"/>
              </w:rPr>
              <w:t>B.</w:t>
            </w:r>
          </w:p>
        </w:tc>
        <w:tc>
          <w:tcPr>
            <w:tcW w:w="7371" w:type="dxa"/>
            <w:shd w:val="clear" w:color="auto" w:fill="D9D9D9"/>
            <w:vAlign w:val="center"/>
          </w:tcPr>
          <w:p w14:paraId="04D14F0E" w14:textId="77777777" w:rsidR="000E7029" w:rsidRPr="00CE7CDF" w:rsidRDefault="000E7029" w:rsidP="000E7029">
            <w:pPr>
              <w:spacing w:before="20" w:after="20"/>
              <w:jc w:val="center"/>
              <w:rPr>
                <w:rFonts w:ascii="Calibri" w:eastAsia="Calibri" w:hAnsi="Calibri" w:cs="Times New Roman"/>
                <w:b/>
                <w:sz w:val="18"/>
                <w:szCs w:val="18"/>
              </w:rPr>
            </w:pPr>
            <w:r w:rsidRPr="00CE7CDF">
              <w:rPr>
                <w:rFonts w:ascii="Calibri" w:eastAsia="Calibri" w:hAnsi="Calibri" w:cs="Times New Roman"/>
                <w:b/>
                <w:sz w:val="18"/>
                <w:szCs w:val="18"/>
              </w:rPr>
              <w:t>DECYZJA W SPRAWIE POPRAWNOŚCI WNIOSKU</w:t>
            </w:r>
          </w:p>
        </w:tc>
        <w:tc>
          <w:tcPr>
            <w:tcW w:w="3145" w:type="dxa"/>
            <w:gridSpan w:val="3"/>
            <w:shd w:val="clear" w:color="auto" w:fill="D9D9D9"/>
            <w:vAlign w:val="center"/>
          </w:tcPr>
          <w:p w14:paraId="6CD27A8A" w14:textId="77777777" w:rsidR="000E7029" w:rsidRPr="00CE7CDF" w:rsidRDefault="000E7029" w:rsidP="000E7029">
            <w:pPr>
              <w:spacing w:before="20" w:after="20" w:line="240" w:lineRule="exact"/>
              <w:jc w:val="center"/>
              <w:rPr>
                <w:rFonts w:ascii="Calibri" w:eastAsia="Calibri" w:hAnsi="Calibri" w:cs="Times New Roman"/>
                <w:b/>
                <w:sz w:val="18"/>
                <w:szCs w:val="18"/>
              </w:rPr>
            </w:pPr>
            <w:r w:rsidRPr="00CE7CDF">
              <w:rPr>
                <w:rFonts w:ascii="Calibri" w:eastAsia="Calibri" w:hAnsi="Calibri" w:cs="Times New Roman"/>
                <w:b/>
                <w:sz w:val="18"/>
                <w:szCs w:val="18"/>
              </w:rPr>
              <w:t>TAK</w:t>
            </w:r>
          </w:p>
        </w:tc>
        <w:tc>
          <w:tcPr>
            <w:tcW w:w="3162" w:type="dxa"/>
            <w:shd w:val="clear" w:color="auto" w:fill="D9D9D9"/>
            <w:vAlign w:val="center"/>
          </w:tcPr>
          <w:p w14:paraId="61B3F1A6" w14:textId="77777777" w:rsidR="000E7029" w:rsidRPr="00CE7CDF" w:rsidRDefault="000E7029" w:rsidP="000E7029">
            <w:pPr>
              <w:spacing w:before="20" w:after="20" w:line="240" w:lineRule="exact"/>
              <w:jc w:val="center"/>
              <w:rPr>
                <w:rFonts w:ascii="Calibri" w:eastAsia="Calibri" w:hAnsi="Calibri" w:cs="Times New Roman"/>
                <w:b/>
                <w:sz w:val="18"/>
                <w:szCs w:val="18"/>
              </w:rPr>
            </w:pPr>
            <w:r w:rsidRPr="00CE7CDF">
              <w:rPr>
                <w:rFonts w:ascii="Calibri" w:eastAsia="Calibri" w:hAnsi="Calibri" w:cs="Times New Roman"/>
                <w:b/>
                <w:sz w:val="18"/>
                <w:szCs w:val="18"/>
              </w:rPr>
              <w:t>NIE</w:t>
            </w:r>
          </w:p>
        </w:tc>
      </w:tr>
      <w:tr w:rsidR="000E7029" w:rsidRPr="00CE7CDF" w14:paraId="2A0BEA33" w14:textId="77777777" w:rsidTr="000E7029">
        <w:trPr>
          <w:trHeight w:val="366"/>
        </w:trPr>
        <w:tc>
          <w:tcPr>
            <w:tcW w:w="7725" w:type="dxa"/>
            <w:gridSpan w:val="2"/>
            <w:shd w:val="clear" w:color="auto" w:fill="auto"/>
            <w:vAlign w:val="center"/>
          </w:tcPr>
          <w:p w14:paraId="70AC1BB2" w14:textId="77777777" w:rsidR="000E7029" w:rsidRPr="00CE7CDF" w:rsidRDefault="000E7029" w:rsidP="000E7029">
            <w:pPr>
              <w:spacing w:before="20" w:after="20"/>
              <w:jc w:val="center"/>
              <w:rPr>
                <w:rFonts w:ascii="Calibri" w:eastAsia="Calibri" w:hAnsi="Calibri" w:cs="Times New Roman"/>
                <w:sz w:val="20"/>
              </w:rPr>
            </w:pPr>
            <w:r w:rsidRPr="00CE7CDF">
              <w:rPr>
                <w:rFonts w:ascii="Calibri" w:eastAsia="Calibri" w:hAnsi="Calibri" w:cs="Times New Roman"/>
                <w:b/>
                <w:sz w:val="18"/>
                <w:szCs w:val="18"/>
              </w:rPr>
              <w:t>Czy wniosek może zostać przekazany do oceny?</w:t>
            </w:r>
          </w:p>
        </w:tc>
        <w:tc>
          <w:tcPr>
            <w:tcW w:w="3145" w:type="dxa"/>
            <w:gridSpan w:val="3"/>
            <w:shd w:val="clear" w:color="auto" w:fill="auto"/>
            <w:vAlign w:val="center"/>
          </w:tcPr>
          <w:p w14:paraId="15AF6F6E" w14:textId="77777777" w:rsidR="000E7029" w:rsidRPr="00CE7CDF" w:rsidRDefault="000E7029" w:rsidP="000E7029">
            <w:pPr>
              <w:spacing w:before="20" w:after="20"/>
              <w:jc w:val="center"/>
              <w:rPr>
                <w:rFonts w:ascii="Calibri" w:eastAsia="Calibri" w:hAnsi="Calibri" w:cs="Times New Roman"/>
                <w:b/>
                <w:sz w:val="32"/>
                <w:szCs w:val="32"/>
              </w:rPr>
            </w:pPr>
            <w:r w:rsidRPr="00CE7CDF">
              <w:rPr>
                <w:rFonts w:ascii="Arial" w:eastAsia="Calibri" w:hAnsi="Arial" w:cs="Arial"/>
                <w:b/>
                <w:sz w:val="32"/>
                <w:szCs w:val="32"/>
              </w:rPr>
              <w:t>□</w:t>
            </w:r>
          </w:p>
        </w:tc>
        <w:tc>
          <w:tcPr>
            <w:tcW w:w="3162" w:type="dxa"/>
            <w:shd w:val="clear" w:color="auto" w:fill="auto"/>
            <w:vAlign w:val="center"/>
          </w:tcPr>
          <w:p w14:paraId="06529ADE" w14:textId="77777777" w:rsidR="000E7029" w:rsidRPr="00CE7CDF" w:rsidRDefault="000E7029" w:rsidP="000E7029">
            <w:pPr>
              <w:spacing w:before="20" w:after="20"/>
              <w:jc w:val="center"/>
              <w:rPr>
                <w:rFonts w:ascii="Calibri" w:eastAsia="Calibri" w:hAnsi="Calibri" w:cs="Times New Roman"/>
                <w:b/>
                <w:sz w:val="20"/>
              </w:rPr>
            </w:pPr>
            <w:r w:rsidRPr="00CE7CDF">
              <w:rPr>
                <w:rFonts w:ascii="Arial" w:eastAsia="Calibri" w:hAnsi="Arial" w:cs="Arial"/>
                <w:b/>
                <w:sz w:val="32"/>
                <w:szCs w:val="32"/>
              </w:rPr>
              <w:t>□</w:t>
            </w:r>
          </w:p>
        </w:tc>
      </w:tr>
    </w:tbl>
    <w:p w14:paraId="26247F2B" w14:textId="77777777" w:rsidR="00CE7CDF" w:rsidRPr="00CE7CDF" w:rsidRDefault="00CE7CDF" w:rsidP="00CE7CDF">
      <w:pPr>
        <w:tabs>
          <w:tab w:val="left" w:pos="9072"/>
        </w:tabs>
        <w:spacing w:after="0" w:line="240" w:lineRule="exact"/>
        <w:jc w:val="both"/>
        <w:rPr>
          <w:rFonts w:ascii="Calibri" w:eastAsia="Calibri" w:hAnsi="Calibri" w:cs="Times New Roman"/>
          <w:sz w:val="16"/>
          <w:szCs w:val="16"/>
        </w:rPr>
      </w:pPr>
      <w:r w:rsidRPr="00CE7CDF">
        <w:rPr>
          <w:rFonts w:ascii="Calibri" w:eastAsia="Calibri" w:hAnsi="Calibri" w:cs="Times New Roman"/>
          <w:b/>
          <w:sz w:val="16"/>
          <w:szCs w:val="16"/>
        </w:rPr>
        <w:t>Sporządzone przez:</w:t>
      </w:r>
      <w:r w:rsidRPr="00CE7CDF">
        <w:rPr>
          <w:rFonts w:ascii="Calibri" w:eastAsia="Calibri" w:hAnsi="Calibri" w:cs="Times New Roman"/>
          <w:sz w:val="16"/>
          <w:szCs w:val="16"/>
        </w:rPr>
        <w:t xml:space="preserve"> </w:t>
      </w:r>
      <w:r w:rsidRPr="00CE7CDF">
        <w:rPr>
          <w:rFonts w:ascii="Calibri" w:eastAsia="Calibri" w:hAnsi="Calibri" w:cs="Times New Roman"/>
          <w:sz w:val="16"/>
          <w:szCs w:val="16"/>
        </w:rPr>
        <w:tab/>
      </w:r>
    </w:p>
    <w:p w14:paraId="612F69E3" w14:textId="77777777" w:rsidR="00CE7CDF" w:rsidRPr="00CE7CDF" w:rsidRDefault="00CE7CDF" w:rsidP="00CE7CDF">
      <w:pPr>
        <w:tabs>
          <w:tab w:val="left" w:pos="9072"/>
        </w:tabs>
        <w:spacing w:after="0" w:line="240" w:lineRule="exact"/>
        <w:jc w:val="both"/>
        <w:rPr>
          <w:rFonts w:ascii="Calibri" w:eastAsia="Calibri" w:hAnsi="Calibri" w:cs="Times New Roman"/>
          <w:sz w:val="16"/>
          <w:szCs w:val="16"/>
        </w:rPr>
      </w:pPr>
      <w:r w:rsidRPr="00CE7CDF">
        <w:rPr>
          <w:rFonts w:ascii="Calibri" w:eastAsia="Calibri" w:hAnsi="Calibri" w:cs="Times New Roman"/>
          <w:sz w:val="16"/>
          <w:szCs w:val="16"/>
        </w:rPr>
        <w:t>Imię i nazwisko:</w:t>
      </w:r>
      <w:r w:rsidRPr="00CE7CDF">
        <w:rPr>
          <w:rFonts w:ascii="Calibri" w:eastAsia="Calibri" w:hAnsi="Calibri" w:cs="Times New Roman"/>
          <w:sz w:val="16"/>
          <w:szCs w:val="16"/>
        </w:rPr>
        <w:tab/>
      </w:r>
    </w:p>
    <w:p w14:paraId="72FE1E6D" w14:textId="77777777" w:rsidR="00CE7CDF" w:rsidRPr="00CE7CDF" w:rsidRDefault="00CE7CDF" w:rsidP="00CE7CDF">
      <w:pPr>
        <w:tabs>
          <w:tab w:val="left" w:pos="9072"/>
        </w:tabs>
        <w:spacing w:after="0" w:line="240" w:lineRule="exact"/>
        <w:jc w:val="both"/>
        <w:rPr>
          <w:rFonts w:ascii="Calibri" w:eastAsia="Calibri" w:hAnsi="Calibri" w:cs="Times New Roman"/>
          <w:sz w:val="16"/>
          <w:szCs w:val="16"/>
        </w:rPr>
      </w:pPr>
      <w:r w:rsidRPr="00CE7CDF">
        <w:rPr>
          <w:rFonts w:ascii="Calibri" w:eastAsia="Calibri" w:hAnsi="Calibri" w:cs="Times New Roman"/>
          <w:sz w:val="16"/>
          <w:szCs w:val="16"/>
        </w:rPr>
        <w:t>Komórka organizacyjna:</w:t>
      </w:r>
      <w:r w:rsidRPr="00CE7CDF">
        <w:rPr>
          <w:rFonts w:ascii="Calibri" w:eastAsia="Calibri" w:hAnsi="Calibri" w:cs="Times New Roman"/>
          <w:sz w:val="16"/>
          <w:szCs w:val="16"/>
        </w:rPr>
        <w:tab/>
      </w:r>
    </w:p>
    <w:p w14:paraId="19E22A32" w14:textId="77777777" w:rsidR="00CE7CDF" w:rsidRPr="00CE7CDF" w:rsidRDefault="00CE7CDF" w:rsidP="00CE7CDF">
      <w:pPr>
        <w:tabs>
          <w:tab w:val="left" w:pos="9072"/>
        </w:tabs>
        <w:spacing w:after="0" w:line="240" w:lineRule="exact"/>
        <w:jc w:val="both"/>
        <w:rPr>
          <w:rFonts w:ascii="Calibri" w:eastAsia="Calibri" w:hAnsi="Calibri" w:cs="Times New Roman"/>
          <w:sz w:val="16"/>
          <w:szCs w:val="16"/>
        </w:rPr>
      </w:pPr>
      <w:r w:rsidRPr="00CE7CDF">
        <w:rPr>
          <w:rFonts w:ascii="Calibri" w:eastAsia="Calibri" w:hAnsi="Calibri" w:cs="Times New Roman"/>
          <w:sz w:val="16"/>
          <w:szCs w:val="16"/>
        </w:rPr>
        <w:t>Data:</w:t>
      </w:r>
      <w:r w:rsidRPr="00CE7CDF">
        <w:rPr>
          <w:rFonts w:ascii="Calibri" w:eastAsia="Calibri" w:hAnsi="Calibri" w:cs="Times New Roman"/>
          <w:sz w:val="16"/>
          <w:szCs w:val="16"/>
        </w:rPr>
        <w:tab/>
      </w:r>
      <w:r w:rsidRPr="00CE7CDF">
        <w:rPr>
          <w:rFonts w:ascii="Calibri" w:eastAsia="Calibri" w:hAnsi="Calibri" w:cs="Times New Roman"/>
          <w:sz w:val="16"/>
          <w:szCs w:val="16"/>
        </w:rPr>
        <w:tab/>
      </w:r>
    </w:p>
    <w:p w14:paraId="1479778A" w14:textId="77777777" w:rsidR="00CE7CDF" w:rsidRDefault="00CE7CDF" w:rsidP="00CE7CDF">
      <w:pPr>
        <w:rPr>
          <w:rFonts w:asciiTheme="majorHAnsi" w:eastAsiaTheme="majorEastAsia" w:hAnsiTheme="majorHAnsi" w:cstheme="majorBidi"/>
          <w:b/>
          <w:bCs/>
          <w:sz w:val="26"/>
          <w:szCs w:val="26"/>
        </w:rPr>
      </w:pPr>
      <w:r w:rsidRPr="00CE7CDF">
        <w:rPr>
          <w:rFonts w:ascii="Calibri" w:eastAsia="Calibri" w:hAnsi="Calibri" w:cs="Times New Roman"/>
          <w:sz w:val="16"/>
          <w:szCs w:val="16"/>
        </w:rPr>
        <w:t>Podpis:</w:t>
      </w:r>
      <w:r>
        <w:br w:type="page"/>
      </w:r>
    </w:p>
    <w:p w14:paraId="12EBA587" w14:textId="77777777" w:rsidR="00CE7CDF" w:rsidRDefault="00CE7CDF" w:rsidP="008C1B10">
      <w:pPr>
        <w:pStyle w:val="Nagwek2"/>
        <w:spacing w:before="0" w:after="40" w:line="240" w:lineRule="auto"/>
        <w:jc w:val="both"/>
        <w:rPr>
          <w:color w:val="auto"/>
        </w:rPr>
        <w:sectPr w:rsidR="00CE7CDF" w:rsidSect="00D51379">
          <w:pgSz w:w="16838" w:h="11906" w:orient="landscape"/>
          <w:pgMar w:top="1418" w:right="1418" w:bottom="1418" w:left="1418" w:header="709" w:footer="709" w:gutter="0"/>
          <w:pgNumType w:fmt="numberInDash"/>
          <w:cols w:space="708"/>
          <w:docGrid w:linePitch="360"/>
        </w:sectPr>
      </w:pPr>
    </w:p>
    <w:p w14:paraId="7539EEF3" w14:textId="77777777" w:rsidR="00E73436" w:rsidRPr="00FC626C" w:rsidRDefault="00E73436" w:rsidP="00E73436">
      <w:pPr>
        <w:pStyle w:val="Nagwek2"/>
        <w:rPr>
          <w:rFonts w:asciiTheme="minorHAnsi" w:hAnsiTheme="minorHAnsi"/>
          <w:iCs/>
          <w:color w:val="auto"/>
          <w:sz w:val="24"/>
          <w:szCs w:val="24"/>
        </w:rPr>
      </w:pPr>
      <w:bookmarkStart w:id="418" w:name="_Toc76631123"/>
      <w:bookmarkStart w:id="419" w:name="_Toc113454434"/>
      <w:bookmarkStart w:id="420" w:name="_Toc128647684"/>
      <w:bookmarkStart w:id="421" w:name="_Toc214853322"/>
      <w:r w:rsidRPr="0079735E">
        <w:rPr>
          <w:rFonts w:asciiTheme="minorHAnsi" w:hAnsiTheme="minorHAnsi"/>
          <w:color w:val="auto"/>
          <w:sz w:val="24"/>
          <w:szCs w:val="24"/>
        </w:rPr>
        <w:t xml:space="preserve">Załącznik nr </w:t>
      </w:r>
      <w:r w:rsidR="007604E2" w:rsidRPr="0079735E">
        <w:rPr>
          <w:rFonts w:asciiTheme="minorHAnsi" w:hAnsiTheme="minorHAnsi"/>
          <w:color w:val="auto"/>
          <w:sz w:val="24"/>
          <w:szCs w:val="24"/>
        </w:rPr>
        <w:t>3</w:t>
      </w:r>
      <w:r w:rsidRPr="0079735E">
        <w:rPr>
          <w:rFonts w:asciiTheme="minorHAnsi" w:hAnsiTheme="minorHAnsi"/>
          <w:color w:val="auto"/>
          <w:sz w:val="24"/>
          <w:szCs w:val="24"/>
        </w:rPr>
        <w:t xml:space="preserve">. </w:t>
      </w:r>
      <w:r w:rsidRPr="00F33E63">
        <w:rPr>
          <w:rFonts w:asciiTheme="minorHAnsi" w:hAnsiTheme="minorHAnsi"/>
          <w:iCs/>
          <w:color w:val="auto"/>
          <w:sz w:val="24"/>
          <w:szCs w:val="24"/>
        </w:rPr>
        <w:t xml:space="preserve">Wzór </w:t>
      </w:r>
      <w:r w:rsidR="007A5E48" w:rsidRPr="00F33E63">
        <w:rPr>
          <w:rFonts w:asciiTheme="minorHAnsi" w:hAnsiTheme="minorHAnsi"/>
          <w:iCs/>
          <w:color w:val="auto"/>
          <w:sz w:val="24"/>
          <w:szCs w:val="24"/>
        </w:rPr>
        <w:t>deklaracji</w:t>
      </w:r>
      <w:r w:rsidRPr="00F33E63">
        <w:rPr>
          <w:rFonts w:asciiTheme="minorHAnsi" w:hAnsiTheme="minorHAnsi"/>
          <w:iCs/>
          <w:color w:val="auto"/>
          <w:sz w:val="24"/>
          <w:szCs w:val="24"/>
        </w:rPr>
        <w:t xml:space="preserve"> bezstronności</w:t>
      </w:r>
      <w:r w:rsidR="007A5E48" w:rsidRPr="00F33E63">
        <w:rPr>
          <w:rFonts w:asciiTheme="minorHAnsi" w:hAnsiTheme="minorHAnsi"/>
          <w:iCs/>
          <w:color w:val="auto"/>
          <w:sz w:val="24"/>
          <w:szCs w:val="24"/>
        </w:rPr>
        <w:t xml:space="preserve"> (weryfikacja wniosku o płatność)</w:t>
      </w:r>
      <w:bookmarkEnd w:id="418"/>
      <w:bookmarkEnd w:id="419"/>
      <w:bookmarkEnd w:id="420"/>
    </w:p>
    <w:p w14:paraId="4A90E859" w14:textId="77777777" w:rsidR="00E73436" w:rsidRDefault="00E73436" w:rsidP="00E73436">
      <w:pPr>
        <w:spacing w:after="0" w:line="240" w:lineRule="auto"/>
        <w:ind w:left="4248" w:firstLine="708"/>
        <w:rPr>
          <w:rFonts w:ascii="Arial" w:eastAsia="Times New Roman" w:hAnsi="Arial" w:cs="Arial"/>
          <w:lang w:eastAsia="pl-PL"/>
        </w:rPr>
      </w:pPr>
    </w:p>
    <w:p w14:paraId="7B6B7119" w14:textId="00CD7E4E" w:rsidR="00EB5C16" w:rsidRPr="00993AE0" w:rsidRDefault="00EB5C16" w:rsidP="00E16CA9">
      <w:pPr>
        <w:ind w:left="4248" w:firstLine="708"/>
        <w:rPr>
          <w:rFonts w:ascii="Arial" w:hAnsi="Arial" w:cs="Arial"/>
        </w:rPr>
      </w:pPr>
      <w:bookmarkStart w:id="422" w:name="_Hlk534797461"/>
      <w:r w:rsidRPr="00742E6F">
        <w:rPr>
          <w:rFonts w:ascii="Arial" w:hAnsi="Arial" w:cs="Arial"/>
        </w:rPr>
        <w:t>Miejsce, data ..................................</w:t>
      </w:r>
    </w:p>
    <w:p w14:paraId="75E277BE" w14:textId="1B9850DB" w:rsidR="00EB5C16" w:rsidRPr="00E16CA9" w:rsidRDefault="00EB5C16" w:rsidP="00E16CA9">
      <w:pPr>
        <w:spacing w:before="840"/>
        <w:rPr>
          <w:rFonts w:ascii="Arial" w:hAnsi="Arial" w:cs="Arial"/>
          <w:b/>
          <w:bCs/>
          <w:sz w:val="28"/>
          <w:szCs w:val="28"/>
        </w:rPr>
      </w:pPr>
      <w:r w:rsidRPr="00E16CA9">
        <w:rPr>
          <w:rFonts w:ascii="Arial" w:hAnsi="Arial" w:cs="Arial"/>
          <w:b/>
          <w:bCs/>
          <w:sz w:val="28"/>
          <w:szCs w:val="28"/>
        </w:rPr>
        <w:t>Deklaracja bezstronności</w:t>
      </w:r>
    </w:p>
    <w:p w14:paraId="0C18AF5C" w14:textId="77777777" w:rsidR="00EB5C16" w:rsidRPr="000C044C" w:rsidRDefault="00EB5C16" w:rsidP="00E16CA9">
      <w:pPr>
        <w:spacing w:before="600" w:line="360" w:lineRule="auto"/>
        <w:rPr>
          <w:rFonts w:ascii="Arial" w:hAnsi="Arial" w:cs="Arial"/>
        </w:rPr>
      </w:pPr>
      <w:r w:rsidRPr="000C044C">
        <w:rPr>
          <w:rFonts w:ascii="Arial" w:hAnsi="Arial" w:cs="Arial"/>
        </w:rPr>
        <w:t>Nr projektu……………………………………………………………..</w:t>
      </w:r>
    </w:p>
    <w:p w14:paraId="2A0C0F4D" w14:textId="77777777" w:rsidR="00EB5C16" w:rsidRPr="000C044C" w:rsidRDefault="00EB5C16" w:rsidP="00EB5C16">
      <w:pPr>
        <w:spacing w:before="120" w:line="360" w:lineRule="auto"/>
        <w:rPr>
          <w:rFonts w:ascii="Arial" w:hAnsi="Arial" w:cs="Arial"/>
        </w:rPr>
      </w:pPr>
      <w:r w:rsidRPr="000C044C">
        <w:rPr>
          <w:rFonts w:ascii="Arial" w:hAnsi="Arial" w:cs="Arial"/>
        </w:rPr>
        <w:t>Nr wniosku o płatność……………………………………</w:t>
      </w:r>
    </w:p>
    <w:p w14:paraId="2BB3BD43" w14:textId="77777777" w:rsidR="00EB5C16" w:rsidRDefault="00EB5C16" w:rsidP="00EB5C16">
      <w:pPr>
        <w:spacing w:before="120" w:line="360" w:lineRule="auto"/>
        <w:rPr>
          <w:rFonts w:ascii="Arial" w:hAnsi="Arial" w:cs="Arial"/>
        </w:rPr>
      </w:pPr>
      <w:r w:rsidRPr="000C044C">
        <w:rPr>
          <w:rFonts w:ascii="Arial" w:hAnsi="Arial" w:cs="Arial"/>
        </w:rPr>
        <w:t>Nazwa beneficjenta:……………………………………………………</w:t>
      </w:r>
    </w:p>
    <w:p w14:paraId="29708756" w14:textId="77777777" w:rsidR="00EB5C16" w:rsidRPr="000C044C" w:rsidRDefault="00EB5C16" w:rsidP="00EB5C16">
      <w:pPr>
        <w:spacing w:before="120" w:line="360" w:lineRule="auto"/>
        <w:rPr>
          <w:rFonts w:ascii="Arial" w:hAnsi="Arial" w:cs="Arial"/>
        </w:rPr>
      </w:pPr>
      <w:r>
        <w:rPr>
          <w:rFonts w:ascii="Arial" w:hAnsi="Arial" w:cs="Arial"/>
        </w:rPr>
        <w:t>Nazwa partnera/ów:…………………………………………</w:t>
      </w:r>
    </w:p>
    <w:p w14:paraId="5D04B978" w14:textId="44F7FB59" w:rsidR="00EB5C16" w:rsidRPr="00B6022E" w:rsidRDefault="00EB5C16" w:rsidP="00EB5C16">
      <w:pPr>
        <w:pStyle w:val="Akapitzlist"/>
        <w:numPr>
          <w:ilvl w:val="0"/>
          <w:numId w:val="600"/>
        </w:numPr>
        <w:spacing w:before="120" w:after="0" w:line="360" w:lineRule="auto"/>
        <w:rPr>
          <w:rFonts w:ascii="Arial" w:hAnsi="Arial" w:cs="Arial"/>
        </w:rPr>
      </w:pPr>
      <w:r w:rsidRPr="00B6022E">
        <w:rPr>
          <w:rFonts w:ascii="Arial" w:hAnsi="Arial" w:cs="Arial"/>
        </w:rPr>
        <w:t>Oświadczam, że w odniesieniu do ww. beneficjenta nie zachodzi żadna z okoliczności, o których mowa w art. 24 § 1 i 2 ustawy z dnia 14 czerwca 1960 r. - Kodeks postępowania administracyjnego (t.j. Dz. U. z 20</w:t>
      </w:r>
      <w:r>
        <w:rPr>
          <w:rFonts w:ascii="Arial" w:hAnsi="Arial" w:cs="Arial"/>
        </w:rPr>
        <w:t>2</w:t>
      </w:r>
      <w:r w:rsidR="006F49E3">
        <w:rPr>
          <w:rFonts w:ascii="Arial" w:hAnsi="Arial" w:cs="Arial"/>
        </w:rPr>
        <w:t>3</w:t>
      </w:r>
      <w:r w:rsidRPr="00B6022E">
        <w:rPr>
          <w:rFonts w:ascii="Arial" w:hAnsi="Arial" w:cs="Arial"/>
        </w:rPr>
        <w:t xml:space="preserve"> r. poz. </w:t>
      </w:r>
      <w:r w:rsidR="006F49E3">
        <w:rPr>
          <w:rFonts w:ascii="Arial" w:hAnsi="Arial" w:cs="Arial"/>
        </w:rPr>
        <w:t>775</w:t>
      </w:r>
      <w:r w:rsidR="00C62A23">
        <w:rPr>
          <w:rFonts w:ascii="Arial" w:hAnsi="Arial" w:cs="Arial"/>
        </w:rPr>
        <w:t xml:space="preserve"> </w:t>
      </w:r>
      <w:bookmarkStart w:id="423" w:name="_Hlk128642606"/>
      <w:r w:rsidR="00C62A23">
        <w:rPr>
          <w:rFonts w:ascii="Arial" w:hAnsi="Arial" w:cs="Arial"/>
        </w:rPr>
        <w:t>z późn. zm.</w:t>
      </w:r>
      <w:bookmarkEnd w:id="423"/>
      <w:r w:rsidRPr="00B6022E">
        <w:rPr>
          <w:rFonts w:ascii="Arial" w:hAnsi="Arial" w:cs="Arial"/>
        </w:rPr>
        <w:t>), powodujących wyłączenie mnie z weryfikacji wniosku o płatność, tj., że:</w:t>
      </w:r>
    </w:p>
    <w:p w14:paraId="194C1886" w14:textId="77777777" w:rsidR="00EB5C16" w:rsidRPr="000C044C" w:rsidRDefault="00EB5C16" w:rsidP="00EB5C16">
      <w:pPr>
        <w:numPr>
          <w:ilvl w:val="0"/>
          <w:numId w:val="172"/>
        </w:numPr>
        <w:spacing w:after="0" w:line="360" w:lineRule="auto"/>
        <w:ind w:left="993"/>
        <w:rPr>
          <w:rFonts w:ascii="Arial" w:hAnsi="Arial" w:cs="Arial"/>
        </w:rPr>
      </w:pPr>
      <w:r w:rsidRPr="000C044C">
        <w:rPr>
          <w:rFonts w:ascii="Arial" w:hAnsi="Arial" w:cs="Arial"/>
        </w:rPr>
        <w:t>nie występują okoliczności prawne i faktyczne, które mogłyby budzić wątpliwości co do mojej bezstronności w tym procesie;</w:t>
      </w:r>
    </w:p>
    <w:p w14:paraId="17557DB0" w14:textId="77777777" w:rsidR="00EB5C16" w:rsidRPr="000C044C" w:rsidRDefault="00EB5C16" w:rsidP="00EB5C16">
      <w:pPr>
        <w:numPr>
          <w:ilvl w:val="0"/>
          <w:numId w:val="172"/>
        </w:numPr>
        <w:autoSpaceDE w:val="0"/>
        <w:autoSpaceDN w:val="0"/>
        <w:adjustRightInd w:val="0"/>
        <w:spacing w:before="120" w:after="120" w:line="360" w:lineRule="auto"/>
        <w:ind w:left="993"/>
        <w:rPr>
          <w:rFonts w:ascii="Arial" w:hAnsi="Arial" w:cs="Arial"/>
        </w:rPr>
      </w:pPr>
      <w:r w:rsidRPr="000C044C">
        <w:rPr>
          <w:rFonts w:ascii="Arial" w:hAnsi="Arial" w:cs="Arial"/>
        </w:rPr>
        <w:t>nie pozostaję w związku małżeńskim, konkubinacie, w stosunku pokrewieństwa lub powinowactwa do drugiego stopnia z beneficjentem lub członkami organów zarządzających lub organów nadzorczych beneficjenta;</w:t>
      </w:r>
    </w:p>
    <w:p w14:paraId="45C37479" w14:textId="77777777" w:rsidR="00EB5C16" w:rsidRPr="000C044C" w:rsidRDefault="00EB5C16" w:rsidP="00EB5C16">
      <w:pPr>
        <w:numPr>
          <w:ilvl w:val="0"/>
          <w:numId w:val="172"/>
        </w:numPr>
        <w:autoSpaceDE w:val="0"/>
        <w:autoSpaceDN w:val="0"/>
        <w:adjustRightInd w:val="0"/>
        <w:spacing w:before="120" w:after="120" w:line="360" w:lineRule="auto"/>
        <w:ind w:left="993"/>
        <w:rPr>
          <w:rFonts w:ascii="Arial" w:hAnsi="Arial" w:cs="Arial"/>
        </w:rPr>
      </w:pPr>
      <w:r w:rsidRPr="000C044C">
        <w:rPr>
          <w:rFonts w:ascii="Arial" w:hAnsi="Arial" w:cs="Arial"/>
        </w:rPr>
        <w:t>nie jestem związany/-a z beneficjentem z tytułu przysposobienia, kurateli lub opieki;</w:t>
      </w:r>
    </w:p>
    <w:p w14:paraId="76580DE3" w14:textId="77777777" w:rsidR="00EB5C16" w:rsidRPr="000C044C" w:rsidRDefault="00EB5C16" w:rsidP="00EB5C16">
      <w:pPr>
        <w:numPr>
          <w:ilvl w:val="0"/>
          <w:numId w:val="172"/>
        </w:numPr>
        <w:autoSpaceDE w:val="0"/>
        <w:autoSpaceDN w:val="0"/>
        <w:adjustRightInd w:val="0"/>
        <w:spacing w:before="120" w:after="120" w:line="360" w:lineRule="auto"/>
        <w:ind w:left="993"/>
        <w:rPr>
          <w:rFonts w:ascii="Arial" w:hAnsi="Arial" w:cs="Arial"/>
        </w:rPr>
      </w:pPr>
      <w:r w:rsidRPr="000C044C">
        <w:rPr>
          <w:rFonts w:ascii="Arial" w:hAnsi="Arial" w:cs="Arial"/>
        </w:rPr>
        <w:t>nie jestem przedstawicielem beneficjenta ani nie pozostaję w związku małżeńskim, w stosunku pokrewieństwa lub powinowactwa do drugiego stopnia z przedstawicielem beneficjenta, ani nie jestem związany/-a z przedstawicielem beneficjenta z tytułu przysposobienia, kurateli lub opieki;</w:t>
      </w:r>
    </w:p>
    <w:p w14:paraId="2B19A5B1" w14:textId="77777777" w:rsidR="00EB5C16" w:rsidRPr="000C044C" w:rsidRDefault="00EB5C16" w:rsidP="00EB5C16">
      <w:pPr>
        <w:numPr>
          <w:ilvl w:val="0"/>
          <w:numId w:val="172"/>
        </w:numPr>
        <w:autoSpaceDE w:val="0"/>
        <w:autoSpaceDN w:val="0"/>
        <w:adjustRightInd w:val="0"/>
        <w:spacing w:before="120" w:after="120" w:line="360" w:lineRule="auto"/>
        <w:ind w:left="993"/>
        <w:rPr>
          <w:rFonts w:ascii="Arial" w:hAnsi="Arial" w:cs="Arial"/>
        </w:rPr>
      </w:pPr>
      <w:r w:rsidRPr="000C044C">
        <w:rPr>
          <w:rFonts w:ascii="Arial" w:hAnsi="Arial" w:cs="Arial"/>
        </w:rPr>
        <w:t>nie pozostaję z beneficjentem w stosunku podrzędności służbowej.</w:t>
      </w:r>
    </w:p>
    <w:p w14:paraId="11F64441" w14:textId="77777777" w:rsidR="00EB5C16" w:rsidRPr="000C044C" w:rsidRDefault="00EB5C16" w:rsidP="00EB5C16">
      <w:pPr>
        <w:autoSpaceDE w:val="0"/>
        <w:autoSpaceDN w:val="0"/>
        <w:adjustRightInd w:val="0"/>
        <w:spacing w:before="120" w:after="120" w:line="360" w:lineRule="auto"/>
        <w:rPr>
          <w:rFonts w:ascii="Arial" w:hAnsi="Arial" w:cs="Arial"/>
        </w:rPr>
      </w:pPr>
      <w:r w:rsidRPr="000C044C">
        <w:rPr>
          <w:rFonts w:ascii="Arial" w:hAnsi="Arial" w:cs="Arial"/>
        </w:rPr>
        <w:t>Jestem świadomy/-a, że przesłanki wymienione w lit. b-d powyżej dotyczą także sytuacji, gdy ustało małżeństwo, kuratela, przysposobienie lub opieka.</w:t>
      </w:r>
    </w:p>
    <w:p w14:paraId="2FA539FF" w14:textId="2CA60746" w:rsidR="00EB5C16" w:rsidRDefault="00EB5C16" w:rsidP="00EB5C16">
      <w:pPr>
        <w:numPr>
          <w:ilvl w:val="0"/>
          <w:numId w:val="600"/>
        </w:numPr>
        <w:autoSpaceDE w:val="0"/>
        <w:autoSpaceDN w:val="0"/>
        <w:adjustRightInd w:val="0"/>
        <w:spacing w:before="120" w:after="120" w:line="360" w:lineRule="auto"/>
        <w:rPr>
          <w:rFonts w:ascii="Arial" w:hAnsi="Arial" w:cs="Arial"/>
        </w:rPr>
      </w:pPr>
      <w:r w:rsidRPr="000C044C">
        <w:rPr>
          <w:rFonts w:ascii="Arial" w:hAnsi="Arial" w:cs="Arial"/>
        </w:rPr>
        <w:t>Oświadczam, iż według mojej</w:t>
      </w:r>
      <w:r>
        <w:rPr>
          <w:rFonts w:ascii="Arial" w:hAnsi="Arial" w:cs="Arial"/>
        </w:rPr>
        <w:t xml:space="preserve"> obecnej </w:t>
      </w:r>
      <w:r w:rsidRPr="000C044C">
        <w:rPr>
          <w:rFonts w:ascii="Arial" w:hAnsi="Arial" w:cs="Arial"/>
        </w:rPr>
        <w:t xml:space="preserve"> wiedzy w stosunku do kontrolowanego beneficjenta nie zachodzi</w:t>
      </w:r>
      <w:r>
        <w:rPr>
          <w:rFonts w:ascii="Arial" w:hAnsi="Arial" w:cs="Arial"/>
        </w:rPr>
        <w:t xml:space="preserve"> i w okresie ostatnich trzech lat przed dniem złożenia deklaracji</w:t>
      </w:r>
      <w:r w:rsidRPr="000C044C">
        <w:rPr>
          <w:rFonts w:ascii="Arial" w:hAnsi="Arial" w:cs="Arial"/>
        </w:rPr>
        <w:t xml:space="preserve">  nie zachodzi</w:t>
      </w:r>
      <w:r>
        <w:rPr>
          <w:rFonts w:ascii="Arial" w:hAnsi="Arial" w:cs="Arial"/>
        </w:rPr>
        <w:t>ł</w:t>
      </w:r>
      <w:r w:rsidRPr="000C044C">
        <w:rPr>
          <w:rFonts w:ascii="Arial" w:hAnsi="Arial" w:cs="Arial"/>
        </w:rPr>
        <w:t xml:space="preserve"> konflikt interes</w:t>
      </w:r>
      <w:r>
        <w:rPr>
          <w:rFonts w:ascii="Arial" w:hAnsi="Arial" w:cs="Arial"/>
        </w:rPr>
        <w:t>ów</w:t>
      </w:r>
      <w:r w:rsidRPr="000C044C">
        <w:rPr>
          <w:rFonts w:ascii="Arial" w:hAnsi="Arial" w:cs="Arial"/>
        </w:rPr>
        <w:t>, o którym mowa w art. 61 rozporządzenia Parlamentu Europejskiego i Rady (UE, EURATOM)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(Dz.U.UE.L.2018.193.1)</w:t>
      </w:r>
      <w:r>
        <w:rPr>
          <w:rFonts w:ascii="Arial" w:hAnsi="Arial" w:cs="Arial"/>
        </w:rPr>
        <w:t xml:space="preserve"> i który stanowi, że:</w:t>
      </w:r>
    </w:p>
    <w:p w14:paraId="70AEB0F1" w14:textId="77777777" w:rsidR="00EB5C16" w:rsidRPr="00D155CB" w:rsidRDefault="00EB5C16" w:rsidP="00EB5C16">
      <w:pPr>
        <w:autoSpaceDE w:val="0"/>
        <w:autoSpaceDN w:val="0"/>
        <w:adjustRightInd w:val="0"/>
        <w:spacing w:before="120" w:after="120" w:line="360" w:lineRule="auto"/>
        <w:ind w:left="709" w:hanging="283"/>
        <w:rPr>
          <w:rFonts w:ascii="Arial" w:hAnsi="Arial" w:cs="Arial"/>
        </w:rPr>
      </w:pPr>
      <w:bookmarkStart w:id="424" w:name="_Hlk109727148"/>
      <w:r>
        <w:rPr>
          <w:rFonts w:ascii="Arial" w:hAnsi="Arial" w:cs="Arial"/>
        </w:rPr>
        <w:t xml:space="preserve">„1. </w:t>
      </w:r>
      <w:r w:rsidRPr="00D155CB">
        <w:rPr>
          <w:rFonts w:ascii="Arial" w:hAnsi="Arial" w:cs="Arial"/>
        </w:rPr>
        <w:t xml:space="preserve">Podmiotom upoważnionym do działań finansowych w rozumieniu rozdziału </w:t>
      </w:r>
      <w:r w:rsidRPr="00D155CB">
        <w:rPr>
          <w:rFonts w:ascii="Arial" w:hAnsi="Arial" w:cs="Arial"/>
        </w:rPr>
        <w:br/>
        <w:t>4 niniejszego tytułu oraz innym osobom, w tym również organom krajowym na dowolnym szczeblu, uczestniczącym w wykonaniu budżetu w ramach zarządzania   bezpośredniego, pośredniego i dzielonego, w tym również w odnośnych działaniach   przygotowawczych, a także w audycie lub kontroli, zakazuje się podejmowania jakichkolwiek działań, które mogą spowodować powstanie konfliktu ich interesów z interesami Unii. Podmioty te muszą również podejmować odpowiednie środki, aby zapobiegać powstaniu konfliktu interesów w ramach funkcji wchodzących w zakres ich odpowiedzialności oraz aby zareagować na sytuacje, które obiektywnie można postrzegać jako konflikt interesów.</w:t>
      </w:r>
    </w:p>
    <w:p w14:paraId="78C70E6D" w14:textId="77777777" w:rsidR="00EB5C16" w:rsidRPr="00D155CB" w:rsidRDefault="00EB5C16" w:rsidP="00EB5C16">
      <w:pPr>
        <w:pStyle w:val="Akapitzlist"/>
        <w:numPr>
          <w:ilvl w:val="0"/>
          <w:numId w:val="601"/>
        </w:numPr>
        <w:autoSpaceDE w:val="0"/>
        <w:autoSpaceDN w:val="0"/>
        <w:adjustRightInd w:val="0"/>
        <w:spacing w:before="120" w:after="120" w:line="360" w:lineRule="auto"/>
        <w:ind w:hanging="294"/>
        <w:rPr>
          <w:rFonts w:ascii="Arial" w:hAnsi="Arial" w:cs="Arial"/>
        </w:rPr>
      </w:pPr>
      <w:r w:rsidRPr="00D155CB">
        <w:rPr>
          <w:rFonts w:ascii="Arial" w:hAnsi="Arial" w:cs="Arial"/>
        </w:rPr>
        <w:t>W przypadku gdy istnieje ryzyko konfliktu interesów w odniesieniu do członka personelu organu krajowego, dana osoba kieruje sprawę do swojego przełożonego.  W przypadku gdy takie ryzyko istnieje w odniesieniu do pracowników objętych regulaminem pracowniczym, dana osoba kieruje sprawę do odpowiedniego delegowanego urzędnika zatwierdzającego. Odpowiedni przełożony lub delegowany urzędnik zatwierdzający potwierdzają na piśmie, czy stwierdzono konflikt interesów.  W razie stwierdzenia istnienia konfliktu interesów organ powołujący lub odpowiedni organ krajowy zapewniają, aby dana osoba zaprzestała jakichkolwiek działań w danej kwestii. Odpowiedni delegowany urzędnik zatwierdzający lub odpowiedni   organ krajowy zapewniają, aby wszelkie dalsze stosowne działania zostały podjęte   zgodnie z mającym zastosowanie prawem.</w:t>
      </w:r>
    </w:p>
    <w:p w14:paraId="07BE8F81" w14:textId="722758E0" w:rsidR="00EB5C16" w:rsidRPr="00E16CA9" w:rsidRDefault="00EB5C16" w:rsidP="00E16CA9">
      <w:pPr>
        <w:pStyle w:val="Akapitzlist"/>
        <w:numPr>
          <w:ilvl w:val="0"/>
          <w:numId w:val="601"/>
        </w:numPr>
        <w:autoSpaceDE w:val="0"/>
        <w:autoSpaceDN w:val="0"/>
        <w:adjustRightInd w:val="0"/>
        <w:spacing w:before="120" w:after="120" w:line="360" w:lineRule="auto"/>
        <w:ind w:hanging="294"/>
        <w:rPr>
          <w:rFonts w:ascii="Arial" w:hAnsi="Arial" w:cs="Arial"/>
        </w:rPr>
      </w:pPr>
      <w:r w:rsidRPr="00D155CB">
        <w:rPr>
          <w:rFonts w:ascii="Arial" w:hAnsi="Arial" w:cs="Arial"/>
        </w:rPr>
        <w:t>Do celów ust. 1 konflikt interesów istnieje wówczas, gdy bezstronne i obiektywne pełnienie funkcji podmiotu upoważnionego do działań finansowych lub innej osoby, o których mowa w ust. 1, jest zagrożone z uwagi na względy rodzinne, emocjonalne, sympatie polityczne lub związki z jakimkolwiek krajem, interes gospodarczy lub jakiekolwiek inne bezpośrednie lub pośrednie interesy osobiste”.</w:t>
      </w:r>
      <w:bookmarkEnd w:id="424"/>
    </w:p>
    <w:p w14:paraId="3493FA11" w14:textId="77777777" w:rsidR="00EB5C16" w:rsidRPr="000C044C" w:rsidRDefault="00EB5C16" w:rsidP="00E16CA9">
      <w:pPr>
        <w:numPr>
          <w:ilvl w:val="0"/>
          <w:numId w:val="600"/>
        </w:numPr>
        <w:autoSpaceDE w:val="0"/>
        <w:autoSpaceDN w:val="0"/>
        <w:adjustRightInd w:val="0"/>
        <w:spacing w:before="360" w:after="120" w:line="360" w:lineRule="auto"/>
        <w:ind w:left="357" w:hanging="357"/>
        <w:rPr>
          <w:rFonts w:ascii="Arial" w:hAnsi="Arial" w:cs="Arial"/>
        </w:rPr>
      </w:pPr>
      <w:r w:rsidRPr="000C044C">
        <w:rPr>
          <w:rFonts w:ascii="Arial" w:hAnsi="Arial" w:cs="Arial"/>
        </w:rPr>
        <w:t xml:space="preserve">Oświadczam, że nie brałem/am udziału w ocenie wyżej wymienionego projektu, tj. w sporządzaniu i podpisaniu kart oceny merytorycznej. </w:t>
      </w:r>
    </w:p>
    <w:p w14:paraId="44D0170B" w14:textId="4F377110" w:rsidR="00EB5C16" w:rsidRPr="000C044C" w:rsidRDefault="00EB5C16" w:rsidP="00E16CA9">
      <w:pPr>
        <w:tabs>
          <w:tab w:val="left" w:pos="0"/>
        </w:tabs>
        <w:autoSpaceDE w:val="0"/>
        <w:autoSpaceDN w:val="0"/>
        <w:adjustRightInd w:val="0"/>
        <w:spacing w:before="240" w:after="240" w:line="360" w:lineRule="auto"/>
        <w:rPr>
          <w:rFonts w:ascii="Arial" w:hAnsi="Arial" w:cs="Arial"/>
        </w:rPr>
      </w:pPr>
      <w:r w:rsidRPr="000C044C">
        <w:rPr>
          <w:rFonts w:ascii="Arial" w:hAnsi="Arial" w:cs="Arial"/>
          <w:snapToGrid w:val="0"/>
        </w:rPr>
        <w:t>W przypadku powzięcia informacji o istnieniu jaki</w:t>
      </w:r>
      <w:r>
        <w:rPr>
          <w:rFonts w:ascii="Arial" w:hAnsi="Arial" w:cs="Arial"/>
          <w:snapToGrid w:val="0"/>
        </w:rPr>
        <w:t>ch</w:t>
      </w:r>
      <w:r w:rsidRPr="000C044C">
        <w:rPr>
          <w:rFonts w:ascii="Arial" w:hAnsi="Arial" w:cs="Arial"/>
          <w:snapToGrid w:val="0"/>
        </w:rPr>
        <w:t>kolwiek okoliczności</w:t>
      </w:r>
      <w:r>
        <w:rPr>
          <w:rFonts w:ascii="Arial" w:hAnsi="Arial" w:cs="Arial"/>
          <w:snapToGrid w:val="0"/>
        </w:rPr>
        <w:t xml:space="preserve">/sytuacji stwarzających ryzyko wystąpienia konfliktu interesów tj. </w:t>
      </w:r>
      <w:r w:rsidRPr="000C044C">
        <w:rPr>
          <w:rFonts w:ascii="Arial" w:hAnsi="Arial" w:cs="Arial"/>
          <w:snapToGrid w:val="0"/>
        </w:rPr>
        <w:t xml:space="preserve"> </w:t>
      </w:r>
      <w:r>
        <w:rPr>
          <w:rFonts w:ascii="Arial" w:hAnsi="Arial" w:cs="Arial"/>
          <w:snapToGrid w:val="0"/>
        </w:rPr>
        <w:t xml:space="preserve">mogących </w:t>
      </w:r>
      <w:r w:rsidRPr="000C044C">
        <w:rPr>
          <w:rFonts w:ascii="Arial" w:hAnsi="Arial" w:cs="Arial"/>
        </w:rPr>
        <w:t>budzić uzasadnione wątpliwości, co do mojej bezstronności</w:t>
      </w:r>
      <w:r>
        <w:rPr>
          <w:rFonts w:ascii="Arial" w:hAnsi="Arial" w:cs="Arial"/>
        </w:rPr>
        <w:t xml:space="preserve">, niezależności i obiektywizmu </w:t>
      </w:r>
      <w:r w:rsidRPr="000C044C">
        <w:rPr>
          <w:rFonts w:ascii="Arial" w:hAnsi="Arial" w:cs="Arial"/>
        </w:rPr>
        <w:t xml:space="preserve"> w odniesieniu do</w:t>
      </w:r>
      <w:r>
        <w:rPr>
          <w:rFonts w:ascii="Arial" w:hAnsi="Arial" w:cs="Arial"/>
        </w:rPr>
        <w:t xml:space="preserve"> kontrolowanego</w:t>
      </w:r>
      <w:r w:rsidRPr="000C044C">
        <w:rPr>
          <w:rFonts w:ascii="Arial" w:hAnsi="Arial" w:cs="Arial"/>
        </w:rPr>
        <w:t xml:space="preserve"> beneficjenta,</w:t>
      </w:r>
      <w:r w:rsidRPr="000C044C">
        <w:rPr>
          <w:rFonts w:ascii="Arial" w:hAnsi="Arial" w:cs="Arial"/>
          <w:snapToGrid w:val="0"/>
        </w:rPr>
        <w:t xml:space="preserve"> zobowiązuję się do niezwłocznego jej zgłoszenia na piśmie przełożonemu i zaprzestaniu udziału w procesie weryfikacji wniosku o płatność</w:t>
      </w:r>
      <w:r w:rsidRPr="000C044C">
        <w:rPr>
          <w:rFonts w:ascii="Arial" w:hAnsi="Arial" w:cs="Arial"/>
        </w:rPr>
        <w:t xml:space="preserve">. </w:t>
      </w:r>
    </w:p>
    <w:p w14:paraId="7E10C8D9" w14:textId="77777777" w:rsidR="00EB5C16" w:rsidRDefault="00EB5C16" w:rsidP="00E16CA9">
      <w:pPr>
        <w:spacing w:before="600" w:line="360" w:lineRule="auto"/>
        <w:rPr>
          <w:rFonts w:ascii="Arial" w:hAnsi="Arial" w:cs="Arial"/>
        </w:rPr>
      </w:pPr>
      <w:r w:rsidRPr="000C044C">
        <w:rPr>
          <w:rFonts w:ascii="Arial" w:hAnsi="Arial" w:cs="Arial"/>
        </w:rPr>
        <w:t xml:space="preserve">Imię, Nazwisko, </w:t>
      </w:r>
      <w:r>
        <w:rPr>
          <w:rFonts w:ascii="Arial" w:hAnsi="Arial" w:cs="Arial"/>
        </w:rPr>
        <w:t>stanowisko………………………………………….</w:t>
      </w:r>
    </w:p>
    <w:p w14:paraId="64F63473" w14:textId="77777777" w:rsidR="00EB5C16" w:rsidRPr="000C044C" w:rsidRDefault="00EB5C16" w:rsidP="00EB5C16">
      <w:pPr>
        <w:spacing w:before="120" w:line="360" w:lineRule="auto"/>
        <w:rPr>
          <w:rFonts w:ascii="Arial" w:hAnsi="Arial" w:cs="Arial"/>
        </w:rPr>
      </w:pPr>
      <w:r w:rsidRPr="000C044C">
        <w:rPr>
          <w:rFonts w:ascii="Arial" w:hAnsi="Arial" w:cs="Arial"/>
        </w:rPr>
        <w:t>podpis…………………………………………………………….</w:t>
      </w:r>
    </w:p>
    <w:p w14:paraId="54471749" w14:textId="77777777" w:rsidR="00EB5C16" w:rsidRPr="000C044C" w:rsidRDefault="00EB5C16" w:rsidP="00EB5C16">
      <w:pPr>
        <w:rPr>
          <w:rFonts w:ascii="Arial" w:hAnsi="Arial" w:cs="Arial"/>
          <w:b/>
        </w:rPr>
      </w:pPr>
    </w:p>
    <w:p w14:paraId="465540DB" w14:textId="77777777" w:rsidR="00EB5C16" w:rsidRDefault="00EB5C16" w:rsidP="00EB5C16"/>
    <w:p w14:paraId="44B1F452" w14:textId="77777777" w:rsidR="005F3F58" w:rsidRPr="0079735E" w:rsidRDefault="005F3F58">
      <w:pPr>
        <w:rPr>
          <w:rFonts w:asciiTheme="majorHAnsi" w:eastAsiaTheme="majorEastAsia" w:hAnsiTheme="majorHAnsi" w:cstheme="majorBidi"/>
          <w:b/>
          <w:bCs/>
        </w:rPr>
      </w:pPr>
      <w:r w:rsidRPr="0079735E">
        <w:br w:type="page"/>
      </w:r>
    </w:p>
    <w:p w14:paraId="79F6C90C" w14:textId="77777777" w:rsidR="00073E62" w:rsidRDefault="00073E62">
      <w:pPr>
        <w:rPr>
          <w:rFonts w:asciiTheme="majorHAnsi" w:eastAsiaTheme="majorEastAsia" w:hAnsiTheme="majorHAnsi" w:cstheme="majorBidi"/>
          <w:b/>
          <w:bCs/>
          <w:sz w:val="24"/>
          <w:szCs w:val="26"/>
        </w:rPr>
        <w:sectPr w:rsidR="00073E62" w:rsidSect="002749BC">
          <w:pgSz w:w="11906" w:h="16838"/>
          <w:pgMar w:top="1418" w:right="1418" w:bottom="1418" w:left="1418" w:header="709" w:footer="709" w:gutter="0"/>
          <w:cols w:space="708"/>
        </w:sectPr>
      </w:pPr>
      <w:bookmarkStart w:id="425" w:name="_Toc460849112"/>
      <w:bookmarkEnd w:id="422"/>
    </w:p>
    <w:p w14:paraId="0B8BDAB5" w14:textId="77777777" w:rsidR="00073E62" w:rsidRPr="0079735E" w:rsidRDefault="00073E62" w:rsidP="00073E62">
      <w:pPr>
        <w:pStyle w:val="Nagwek2"/>
        <w:rPr>
          <w:rFonts w:asciiTheme="minorHAnsi" w:hAnsiTheme="minorHAnsi"/>
          <w:color w:val="auto"/>
          <w:sz w:val="24"/>
          <w:szCs w:val="24"/>
        </w:rPr>
      </w:pPr>
      <w:bookmarkStart w:id="426" w:name="_Toc76631124"/>
      <w:bookmarkStart w:id="427" w:name="_Toc113454435"/>
      <w:bookmarkStart w:id="428" w:name="_Toc128647685"/>
      <w:r w:rsidRPr="0079735E">
        <w:rPr>
          <w:rFonts w:asciiTheme="minorHAnsi" w:hAnsiTheme="minorHAnsi"/>
          <w:color w:val="auto"/>
          <w:sz w:val="24"/>
        </w:rPr>
        <w:t xml:space="preserve">Załącznik nr 4. </w:t>
      </w:r>
      <w:r w:rsidRPr="00F33E63">
        <w:rPr>
          <w:rFonts w:asciiTheme="minorHAnsi" w:hAnsiTheme="minorHAnsi"/>
          <w:iCs/>
          <w:color w:val="auto"/>
          <w:sz w:val="24"/>
        </w:rPr>
        <w:t>Wzór karty weryfikacji poprawności wniosku w ramach PO WER</w:t>
      </w:r>
      <w:r w:rsidR="009B63DC" w:rsidRPr="00F33E63">
        <w:rPr>
          <w:rFonts w:asciiTheme="minorHAnsi" w:hAnsiTheme="minorHAnsi"/>
          <w:iCs/>
          <w:color w:val="auto"/>
          <w:sz w:val="24"/>
        </w:rPr>
        <w:t xml:space="preserve"> </w:t>
      </w:r>
      <w:r w:rsidR="009B63DC" w:rsidRPr="00FC626C">
        <w:rPr>
          <w:rFonts w:asciiTheme="minorHAnsi" w:hAnsiTheme="minorHAnsi"/>
          <w:iCs/>
          <w:color w:val="auto"/>
          <w:sz w:val="24"/>
        </w:rPr>
        <w:t>(</w:t>
      </w:r>
      <w:r w:rsidR="009B63DC" w:rsidRPr="0079735E">
        <w:rPr>
          <w:rFonts w:asciiTheme="minorHAnsi" w:hAnsiTheme="minorHAnsi"/>
          <w:iCs/>
          <w:color w:val="auto"/>
          <w:sz w:val="24"/>
        </w:rPr>
        <w:t>projekty pozakonkursowe)</w:t>
      </w:r>
      <w:bookmarkEnd w:id="426"/>
      <w:bookmarkEnd w:id="427"/>
      <w:bookmarkEnd w:id="428"/>
      <w:r w:rsidRPr="0079735E">
        <w:rPr>
          <w:rFonts w:asciiTheme="minorHAnsi" w:hAnsiTheme="minorHAnsi"/>
          <w:color w:val="auto"/>
          <w:sz w:val="24"/>
          <w:szCs w:val="24"/>
        </w:rPr>
        <w:t xml:space="preserve"> </w:t>
      </w:r>
    </w:p>
    <w:p w14:paraId="0F520349" w14:textId="77777777" w:rsidR="00073E62" w:rsidRDefault="009B63DC" w:rsidP="00073E62">
      <w:r w:rsidRPr="00DC2603">
        <w:rPr>
          <w:rFonts w:ascii="Times New Roman" w:eastAsia="Times New Roman" w:hAnsi="Times New Roman" w:cs="Times New Roman"/>
          <w:noProof/>
          <w:sz w:val="20"/>
          <w:szCs w:val="20"/>
          <w:lang w:eastAsia="pl-PL"/>
        </w:rPr>
        <w:drawing>
          <wp:anchor distT="0" distB="0" distL="114300" distR="114300" simplePos="0" relativeHeight="251928576" behindDoc="1" locked="0" layoutInCell="1" allowOverlap="1" wp14:anchorId="1952E096" wp14:editId="1B7EA8A5">
            <wp:simplePos x="0" y="0"/>
            <wp:positionH relativeFrom="column">
              <wp:posOffset>990600</wp:posOffset>
            </wp:positionH>
            <wp:positionV relativeFrom="paragraph">
              <wp:posOffset>228600</wp:posOffset>
            </wp:positionV>
            <wp:extent cx="6462395" cy="835025"/>
            <wp:effectExtent l="0" t="0" r="0" b="3175"/>
            <wp:wrapTight wrapText="bothSides">
              <wp:wrapPolygon edited="0">
                <wp:start x="0" y="0"/>
                <wp:lineTo x="0" y="21189"/>
                <wp:lineTo x="6113" y="21189"/>
                <wp:lineTo x="21521" y="19218"/>
                <wp:lineTo x="21521" y="1478"/>
                <wp:lineTo x="6113" y="0"/>
                <wp:lineTo x="0" y="0"/>
              </wp:wrapPolygon>
            </wp:wrapTight>
            <wp:docPr id="470" name="Obraz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2395" cy="835025"/>
                    </a:xfrm>
                    <a:prstGeom prst="rect">
                      <a:avLst/>
                    </a:prstGeom>
                    <a:noFill/>
                  </pic:spPr>
                </pic:pic>
              </a:graphicData>
            </a:graphic>
            <wp14:sizeRelH relativeFrom="page">
              <wp14:pctWidth>0</wp14:pctWidth>
            </wp14:sizeRelH>
            <wp14:sizeRelV relativeFrom="page">
              <wp14:pctHeight>0</wp14:pctHeight>
            </wp14:sizeRelV>
          </wp:anchor>
        </w:drawing>
      </w:r>
    </w:p>
    <w:p w14:paraId="5854BD77" w14:textId="77777777" w:rsidR="009B63DC" w:rsidRDefault="009B63DC" w:rsidP="006D796D">
      <w:pPr>
        <w:spacing w:after="120"/>
        <w:jc w:val="center"/>
        <w:rPr>
          <w:rFonts w:ascii="Calibri" w:eastAsia="Calibri" w:hAnsi="Calibri" w:cs="Calibri"/>
          <w:b/>
        </w:rPr>
      </w:pPr>
    </w:p>
    <w:p w14:paraId="45F5760A" w14:textId="77777777" w:rsidR="009B63DC" w:rsidRDefault="009B63DC" w:rsidP="006D796D">
      <w:pPr>
        <w:spacing w:after="120"/>
        <w:jc w:val="center"/>
        <w:rPr>
          <w:rFonts w:ascii="Calibri" w:eastAsia="Calibri" w:hAnsi="Calibri" w:cs="Calibri"/>
          <w:b/>
        </w:rPr>
      </w:pPr>
    </w:p>
    <w:p w14:paraId="74BE487A" w14:textId="77777777" w:rsidR="009B63DC" w:rsidRDefault="009B63DC" w:rsidP="006D796D">
      <w:pPr>
        <w:spacing w:after="120"/>
        <w:jc w:val="center"/>
        <w:rPr>
          <w:rFonts w:ascii="Calibri" w:eastAsia="Calibri" w:hAnsi="Calibri" w:cs="Calibri"/>
          <w:b/>
        </w:rPr>
      </w:pPr>
    </w:p>
    <w:p w14:paraId="42EF7146" w14:textId="77777777" w:rsidR="006D796D" w:rsidRPr="00CE7CDF" w:rsidRDefault="006D796D" w:rsidP="006D796D">
      <w:pPr>
        <w:spacing w:after="120"/>
        <w:jc w:val="center"/>
        <w:rPr>
          <w:rFonts w:ascii="Calibri" w:eastAsia="Calibri" w:hAnsi="Calibri" w:cs="Calibri"/>
          <w:b/>
        </w:rPr>
      </w:pPr>
      <w:r w:rsidRPr="00CE7CDF">
        <w:rPr>
          <w:rFonts w:ascii="Calibri" w:eastAsia="Calibri" w:hAnsi="Calibri" w:cs="Calibri"/>
          <w:b/>
        </w:rPr>
        <w:t>KARTA WERYFIKACJI POPRAWNOŚCI WNIOSKU W RAMACH PO WER</w:t>
      </w:r>
    </w:p>
    <w:p w14:paraId="76D95521" w14:textId="77777777" w:rsidR="006D796D" w:rsidRPr="00CE7CDF" w:rsidRDefault="006D796D" w:rsidP="006D796D">
      <w:pPr>
        <w:spacing w:before="20" w:after="20"/>
        <w:jc w:val="both"/>
        <w:rPr>
          <w:rFonts w:ascii="Calibri" w:eastAsia="Calibri" w:hAnsi="Calibri" w:cs="Times New Roman"/>
          <w:kern w:val="24"/>
          <w:sz w:val="18"/>
          <w:szCs w:val="18"/>
        </w:rPr>
      </w:pPr>
      <w:r w:rsidRPr="00CE7CDF">
        <w:rPr>
          <w:rFonts w:ascii="Calibri" w:eastAsia="Calibri" w:hAnsi="Calibri" w:cs="Times New Roman"/>
          <w:b/>
          <w:kern w:val="24"/>
          <w:sz w:val="18"/>
          <w:szCs w:val="18"/>
        </w:rPr>
        <w:t xml:space="preserve">INSTYTUCJA </w:t>
      </w:r>
      <w:r w:rsidR="00387E30">
        <w:rPr>
          <w:rFonts w:ascii="Calibri" w:eastAsia="Calibri" w:hAnsi="Calibri" w:cs="Times New Roman"/>
          <w:b/>
          <w:kern w:val="24"/>
          <w:sz w:val="18"/>
          <w:szCs w:val="18"/>
        </w:rPr>
        <w:t>WZYWAJĄCA DO ZŁOŻENIA WNIOSKU</w:t>
      </w:r>
      <w:r w:rsidRPr="00CE7CDF">
        <w:rPr>
          <w:rFonts w:ascii="Calibri" w:eastAsia="Calibri" w:hAnsi="Calibri" w:cs="Times New Roman"/>
          <w:b/>
          <w:kern w:val="24"/>
          <w:sz w:val="18"/>
          <w:szCs w:val="18"/>
        </w:rPr>
        <w:t>:</w:t>
      </w:r>
      <w:r w:rsidRPr="00CE7CDF">
        <w:rPr>
          <w:rFonts w:ascii="Calibri" w:eastAsia="Calibri" w:hAnsi="Calibri" w:cs="Times New Roman"/>
          <w:kern w:val="24"/>
          <w:sz w:val="18"/>
          <w:szCs w:val="18"/>
        </w:rPr>
        <w:t>…………………………………………………………………………….</w:t>
      </w:r>
    </w:p>
    <w:p w14:paraId="0AA3D6DE" w14:textId="77777777" w:rsidR="006D796D" w:rsidRPr="00CE7CDF" w:rsidRDefault="006D796D" w:rsidP="006D796D">
      <w:pPr>
        <w:spacing w:before="20" w:after="20"/>
        <w:jc w:val="both"/>
        <w:rPr>
          <w:rFonts w:ascii="Calibri" w:eastAsia="Calibri" w:hAnsi="Calibri" w:cs="Times New Roman"/>
          <w:kern w:val="24"/>
          <w:sz w:val="18"/>
          <w:szCs w:val="18"/>
        </w:rPr>
      </w:pPr>
      <w:r w:rsidRPr="00CE7CDF">
        <w:rPr>
          <w:rFonts w:ascii="Calibri" w:eastAsia="Calibri" w:hAnsi="Calibri" w:cs="Times New Roman"/>
          <w:b/>
          <w:kern w:val="24"/>
          <w:sz w:val="18"/>
          <w:szCs w:val="18"/>
        </w:rPr>
        <w:t xml:space="preserve">NR </w:t>
      </w:r>
      <w:r w:rsidR="009B63DC">
        <w:rPr>
          <w:rFonts w:ascii="Calibri" w:eastAsia="Calibri" w:hAnsi="Calibri" w:cs="Times New Roman"/>
          <w:b/>
          <w:kern w:val="24"/>
          <w:sz w:val="18"/>
          <w:szCs w:val="18"/>
        </w:rPr>
        <w:t>NABORU</w:t>
      </w:r>
      <w:r w:rsidRPr="00CE7CDF">
        <w:rPr>
          <w:rFonts w:ascii="Calibri" w:eastAsia="Calibri" w:hAnsi="Calibri" w:cs="Times New Roman"/>
          <w:b/>
          <w:kern w:val="24"/>
          <w:sz w:val="18"/>
          <w:szCs w:val="18"/>
        </w:rPr>
        <w:t>:</w:t>
      </w:r>
      <w:r w:rsidRPr="00CE7CDF">
        <w:rPr>
          <w:rFonts w:ascii="Calibri" w:eastAsia="Calibri" w:hAnsi="Calibri" w:cs="Times New Roman"/>
          <w:kern w:val="24"/>
          <w:sz w:val="18"/>
          <w:szCs w:val="18"/>
        </w:rPr>
        <w:t>…………………………………………………………………………………………………………………</w:t>
      </w:r>
    </w:p>
    <w:p w14:paraId="4A76AA23" w14:textId="77777777" w:rsidR="006D796D" w:rsidRPr="00CE7CDF" w:rsidRDefault="006D796D" w:rsidP="006D796D">
      <w:pPr>
        <w:spacing w:before="20" w:after="20"/>
        <w:jc w:val="both"/>
        <w:rPr>
          <w:rFonts w:ascii="Calibri" w:eastAsia="Calibri" w:hAnsi="Calibri" w:cs="Times New Roman"/>
          <w:b/>
          <w:kern w:val="24"/>
          <w:sz w:val="18"/>
          <w:szCs w:val="18"/>
        </w:rPr>
      </w:pPr>
      <w:r w:rsidRPr="00CE7CDF">
        <w:rPr>
          <w:rFonts w:ascii="Calibri" w:eastAsia="Calibri" w:hAnsi="Calibri" w:cs="Times New Roman"/>
          <w:b/>
          <w:kern w:val="24"/>
          <w:sz w:val="18"/>
          <w:szCs w:val="18"/>
        </w:rPr>
        <w:t>DATA WPŁYWU WNIOSKU:</w:t>
      </w:r>
      <w:r w:rsidRPr="00CE7CDF">
        <w:rPr>
          <w:rFonts w:ascii="Calibri" w:eastAsia="Calibri" w:hAnsi="Calibri" w:cs="Times New Roman"/>
          <w:kern w:val="24"/>
          <w:sz w:val="18"/>
          <w:szCs w:val="18"/>
        </w:rPr>
        <w:t xml:space="preserve"> ……………………………………………………………………………………………..</w:t>
      </w:r>
    </w:p>
    <w:p w14:paraId="4569CFFD" w14:textId="77777777" w:rsidR="006D796D" w:rsidRPr="00CE7CDF" w:rsidRDefault="006D796D" w:rsidP="006D796D">
      <w:pPr>
        <w:spacing w:before="20" w:after="20"/>
        <w:jc w:val="both"/>
        <w:rPr>
          <w:rFonts w:ascii="Calibri" w:eastAsia="Calibri" w:hAnsi="Calibri" w:cs="Times New Roman"/>
          <w:kern w:val="24"/>
          <w:sz w:val="18"/>
          <w:szCs w:val="18"/>
        </w:rPr>
      </w:pPr>
      <w:r w:rsidRPr="00CE7CDF">
        <w:rPr>
          <w:rFonts w:ascii="Calibri" w:eastAsia="Calibri" w:hAnsi="Calibri" w:cs="Times New Roman"/>
          <w:b/>
          <w:kern w:val="24"/>
          <w:sz w:val="18"/>
          <w:szCs w:val="18"/>
        </w:rPr>
        <w:t>NR WNIOSKU</w:t>
      </w:r>
      <w:r w:rsidRPr="00CE7CDF">
        <w:rPr>
          <w:rFonts w:ascii="Calibri" w:eastAsia="Calibri" w:hAnsi="Calibri" w:cs="Times New Roman"/>
          <w:kern w:val="24"/>
          <w:sz w:val="18"/>
          <w:szCs w:val="18"/>
        </w:rPr>
        <w:t>:...............................................................................................</w:t>
      </w:r>
    </w:p>
    <w:p w14:paraId="075CFD7F" w14:textId="77777777" w:rsidR="006D796D" w:rsidRPr="00CE7CDF" w:rsidRDefault="006D796D" w:rsidP="006D796D">
      <w:pPr>
        <w:spacing w:before="20" w:after="20"/>
        <w:jc w:val="both"/>
        <w:rPr>
          <w:rFonts w:ascii="Calibri" w:eastAsia="Calibri" w:hAnsi="Calibri" w:cs="Times New Roman"/>
          <w:kern w:val="24"/>
          <w:sz w:val="18"/>
          <w:szCs w:val="18"/>
        </w:rPr>
      </w:pPr>
      <w:r w:rsidRPr="00CE7CDF">
        <w:rPr>
          <w:rFonts w:ascii="Calibri" w:eastAsia="Calibri" w:hAnsi="Calibri" w:cs="Times New Roman"/>
          <w:b/>
          <w:kern w:val="24"/>
          <w:sz w:val="18"/>
          <w:szCs w:val="18"/>
        </w:rPr>
        <w:t>SUMA KONTROLNA WNIOSKU:</w:t>
      </w:r>
      <w:r w:rsidRPr="00CE7CDF">
        <w:rPr>
          <w:rFonts w:ascii="Calibri" w:eastAsia="Calibri" w:hAnsi="Calibri" w:cs="Times New Roman"/>
          <w:kern w:val="24"/>
          <w:sz w:val="18"/>
          <w:szCs w:val="18"/>
        </w:rPr>
        <w:t>.............................................................................................</w:t>
      </w:r>
    </w:p>
    <w:p w14:paraId="1575A9C9" w14:textId="77777777" w:rsidR="006D796D" w:rsidRPr="00CE7CDF" w:rsidRDefault="006D796D" w:rsidP="006D796D">
      <w:pPr>
        <w:spacing w:before="20" w:after="20"/>
        <w:jc w:val="both"/>
        <w:rPr>
          <w:rFonts w:ascii="Calibri" w:eastAsia="Calibri" w:hAnsi="Calibri" w:cs="Times New Roman"/>
          <w:kern w:val="24"/>
          <w:sz w:val="18"/>
          <w:szCs w:val="18"/>
        </w:rPr>
      </w:pPr>
      <w:r w:rsidRPr="00CE7CDF">
        <w:rPr>
          <w:rFonts w:ascii="Calibri" w:eastAsia="Calibri" w:hAnsi="Calibri" w:cs="Times New Roman"/>
          <w:b/>
          <w:kern w:val="24"/>
          <w:sz w:val="18"/>
          <w:szCs w:val="18"/>
        </w:rPr>
        <w:t>TYTUŁ PROJEKTU:</w:t>
      </w:r>
      <w:r w:rsidRPr="00CE7CDF">
        <w:rPr>
          <w:rFonts w:ascii="Calibri" w:eastAsia="Calibri" w:hAnsi="Calibri" w:cs="Times New Roman"/>
          <w:kern w:val="24"/>
          <w:sz w:val="18"/>
          <w:szCs w:val="18"/>
        </w:rPr>
        <w:t>……………………………………………………………………………………………………………..</w:t>
      </w:r>
    </w:p>
    <w:p w14:paraId="5DFF43C8" w14:textId="77777777" w:rsidR="006D796D" w:rsidRPr="00CE7CDF" w:rsidRDefault="006D796D" w:rsidP="006D796D">
      <w:pPr>
        <w:spacing w:before="20" w:after="20"/>
        <w:jc w:val="both"/>
        <w:rPr>
          <w:rFonts w:ascii="Calibri" w:eastAsia="Calibri" w:hAnsi="Calibri" w:cs="Times New Roman"/>
          <w:kern w:val="24"/>
          <w:sz w:val="18"/>
          <w:szCs w:val="18"/>
        </w:rPr>
      </w:pPr>
      <w:r w:rsidRPr="00CE7CDF">
        <w:rPr>
          <w:rFonts w:ascii="Calibri" w:eastAsia="Calibri" w:hAnsi="Calibri" w:cs="Times New Roman"/>
          <w:b/>
          <w:kern w:val="24"/>
          <w:sz w:val="18"/>
          <w:szCs w:val="18"/>
        </w:rPr>
        <w:t>NAZWA WNIOSKODAWCY:</w:t>
      </w:r>
      <w:r w:rsidRPr="00CE7CDF">
        <w:rPr>
          <w:rFonts w:ascii="Calibri" w:eastAsia="Calibri" w:hAnsi="Calibri" w:cs="Times New Roman"/>
          <w:kern w:val="24"/>
          <w:sz w:val="18"/>
          <w:szCs w:val="18"/>
        </w:rPr>
        <w:t>……………………………………………………………………………………………….</w:t>
      </w:r>
    </w:p>
    <w:p w14:paraId="24D83F9A" w14:textId="77777777" w:rsidR="006D796D" w:rsidRDefault="006D796D" w:rsidP="006D796D">
      <w:pPr>
        <w:tabs>
          <w:tab w:val="left" w:pos="9072"/>
        </w:tabs>
        <w:spacing w:after="0" w:line="240" w:lineRule="exact"/>
        <w:jc w:val="both"/>
        <w:rPr>
          <w:rFonts w:ascii="Calibri" w:eastAsia="Calibri" w:hAnsi="Calibri" w:cs="Times New Roman"/>
          <w:b/>
          <w:sz w:val="16"/>
          <w:szCs w:val="16"/>
        </w:rPr>
      </w:pPr>
    </w:p>
    <w:tbl>
      <w:tblPr>
        <w:tblpPr w:leftFromText="141" w:rightFromText="141" w:vertAnchor="page" w:horzAnchor="margin" w:tblpY="6181"/>
        <w:tblW w:w="1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4"/>
        <w:gridCol w:w="7371"/>
        <w:gridCol w:w="1276"/>
        <w:gridCol w:w="1134"/>
        <w:gridCol w:w="735"/>
        <w:gridCol w:w="3162"/>
      </w:tblGrid>
      <w:tr w:rsidR="006D796D" w:rsidRPr="00CE7CDF" w14:paraId="7E8AB336" w14:textId="77777777" w:rsidTr="007810C9">
        <w:trPr>
          <w:trHeight w:val="412"/>
        </w:trPr>
        <w:tc>
          <w:tcPr>
            <w:tcW w:w="354" w:type="dxa"/>
            <w:tcBorders>
              <w:bottom w:val="single" w:sz="4" w:space="0" w:color="auto"/>
            </w:tcBorders>
            <w:shd w:val="clear" w:color="000000" w:fill="D9D9D9"/>
            <w:vAlign w:val="center"/>
          </w:tcPr>
          <w:p w14:paraId="170CB8A9" w14:textId="77777777" w:rsidR="006D796D" w:rsidRPr="00CE7CDF" w:rsidRDefault="006D796D" w:rsidP="007810C9">
            <w:pPr>
              <w:spacing w:before="20" w:after="20" w:line="240" w:lineRule="exact"/>
              <w:jc w:val="center"/>
              <w:rPr>
                <w:rFonts w:ascii="Calibri" w:eastAsia="Calibri" w:hAnsi="Calibri" w:cs="Times New Roman"/>
                <w:b/>
                <w:sz w:val="18"/>
                <w:szCs w:val="18"/>
              </w:rPr>
            </w:pPr>
            <w:r w:rsidRPr="00CE7CDF">
              <w:rPr>
                <w:rFonts w:ascii="Calibri" w:eastAsia="Calibri" w:hAnsi="Calibri" w:cs="Times New Roman"/>
                <w:b/>
                <w:sz w:val="18"/>
                <w:szCs w:val="18"/>
              </w:rPr>
              <w:t>A.</w:t>
            </w:r>
          </w:p>
        </w:tc>
        <w:tc>
          <w:tcPr>
            <w:tcW w:w="7371" w:type="dxa"/>
            <w:tcBorders>
              <w:bottom w:val="single" w:sz="4" w:space="0" w:color="auto"/>
            </w:tcBorders>
            <w:shd w:val="clear" w:color="000000" w:fill="D9D9D9"/>
            <w:vAlign w:val="center"/>
          </w:tcPr>
          <w:p w14:paraId="5E14EA55" w14:textId="77777777" w:rsidR="006D796D" w:rsidRPr="00CE7CDF" w:rsidRDefault="006D796D" w:rsidP="007810C9">
            <w:pPr>
              <w:spacing w:before="20" w:after="20" w:line="240" w:lineRule="exact"/>
              <w:jc w:val="center"/>
              <w:rPr>
                <w:rFonts w:ascii="Calibri" w:eastAsia="Calibri" w:hAnsi="Calibri" w:cs="Times New Roman"/>
                <w:b/>
                <w:sz w:val="18"/>
                <w:szCs w:val="18"/>
              </w:rPr>
            </w:pPr>
            <w:r w:rsidRPr="00CE7CDF">
              <w:rPr>
                <w:rFonts w:ascii="Calibri" w:eastAsia="Calibri" w:hAnsi="Calibri" w:cs="Times New Roman"/>
                <w:b/>
                <w:sz w:val="18"/>
                <w:szCs w:val="18"/>
              </w:rPr>
              <w:t xml:space="preserve">WERYFIKACJA OCZYWISTYCH OMYŁEK WE WNIOSKU </w:t>
            </w:r>
          </w:p>
        </w:tc>
        <w:tc>
          <w:tcPr>
            <w:tcW w:w="1276" w:type="dxa"/>
            <w:tcBorders>
              <w:bottom w:val="single" w:sz="4" w:space="0" w:color="auto"/>
            </w:tcBorders>
            <w:shd w:val="clear" w:color="000000" w:fill="D9D9D9"/>
            <w:vAlign w:val="center"/>
          </w:tcPr>
          <w:p w14:paraId="636EAEE5" w14:textId="77777777" w:rsidR="006D796D" w:rsidRPr="00CE7CDF" w:rsidRDefault="006D796D" w:rsidP="007810C9">
            <w:pPr>
              <w:spacing w:before="20" w:after="20" w:line="240" w:lineRule="exact"/>
              <w:jc w:val="center"/>
              <w:rPr>
                <w:rFonts w:ascii="Calibri" w:eastAsia="Calibri" w:hAnsi="Calibri" w:cs="Times New Roman"/>
                <w:b/>
                <w:sz w:val="18"/>
                <w:szCs w:val="18"/>
              </w:rPr>
            </w:pPr>
            <w:r w:rsidRPr="00CE7CDF">
              <w:rPr>
                <w:rFonts w:ascii="Calibri" w:eastAsia="Calibri" w:hAnsi="Calibri" w:cs="Times New Roman"/>
                <w:b/>
                <w:sz w:val="18"/>
                <w:szCs w:val="18"/>
              </w:rPr>
              <w:t>TAK</w:t>
            </w:r>
            <w:r w:rsidRPr="00CE7CDF">
              <w:rPr>
                <w:rFonts w:ascii="Calibri" w:eastAsia="Calibri" w:hAnsi="Calibri" w:cs="Times New Roman"/>
                <w:b/>
                <w:sz w:val="18"/>
                <w:szCs w:val="18"/>
                <w:vertAlign w:val="superscript"/>
              </w:rPr>
              <w:footnoteReference w:id="25"/>
            </w:r>
          </w:p>
        </w:tc>
        <w:tc>
          <w:tcPr>
            <w:tcW w:w="1134" w:type="dxa"/>
            <w:tcBorders>
              <w:bottom w:val="single" w:sz="4" w:space="0" w:color="auto"/>
            </w:tcBorders>
            <w:shd w:val="clear" w:color="000000" w:fill="D9D9D9"/>
            <w:vAlign w:val="center"/>
          </w:tcPr>
          <w:p w14:paraId="2838763D" w14:textId="77777777" w:rsidR="006D796D" w:rsidRPr="00CE7CDF" w:rsidRDefault="006D796D" w:rsidP="007810C9">
            <w:pPr>
              <w:spacing w:before="20" w:after="20" w:line="240" w:lineRule="exact"/>
              <w:jc w:val="center"/>
              <w:rPr>
                <w:rFonts w:ascii="Calibri" w:eastAsia="Calibri" w:hAnsi="Calibri" w:cs="Times New Roman"/>
                <w:b/>
                <w:sz w:val="18"/>
                <w:szCs w:val="18"/>
              </w:rPr>
            </w:pPr>
            <w:r w:rsidRPr="00CE7CDF">
              <w:rPr>
                <w:rFonts w:ascii="Calibri" w:eastAsia="Calibri" w:hAnsi="Calibri" w:cs="Times New Roman"/>
                <w:b/>
                <w:sz w:val="18"/>
                <w:szCs w:val="18"/>
              </w:rPr>
              <w:t>NIE</w:t>
            </w:r>
            <w:r w:rsidRPr="00CE7CDF">
              <w:rPr>
                <w:rFonts w:ascii="Calibri" w:eastAsia="Calibri" w:hAnsi="Calibri" w:cs="Times New Roman"/>
                <w:b/>
                <w:sz w:val="18"/>
                <w:szCs w:val="18"/>
                <w:vertAlign w:val="superscript"/>
              </w:rPr>
              <w:footnoteReference w:id="26"/>
            </w:r>
          </w:p>
        </w:tc>
        <w:tc>
          <w:tcPr>
            <w:tcW w:w="3897" w:type="dxa"/>
            <w:gridSpan w:val="2"/>
            <w:tcBorders>
              <w:bottom w:val="single" w:sz="4" w:space="0" w:color="auto"/>
            </w:tcBorders>
            <w:shd w:val="clear" w:color="000000" w:fill="D9D9D9"/>
            <w:vAlign w:val="center"/>
          </w:tcPr>
          <w:p w14:paraId="191CBCFB" w14:textId="77777777" w:rsidR="006D796D" w:rsidRPr="00CE7CDF" w:rsidRDefault="006D796D" w:rsidP="007810C9">
            <w:pPr>
              <w:spacing w:before="20" w:after="20" w:line="240" w:lineRule="exact"/>
              <w:jc w:val="center"/>
              <w:rPr>
                <w:rFonts w:ascii="Calibri" w:eastAsia="Calibri" w:hAnsi="Calibri" w:cs="Times New Roman"/>
                <w:b/>
                <w:sz w:val="18"/>
                <w:szCs w:val="18"/>
              </w:rPr>
            </w:pPr>
            <w:r>
              <w:rPr>
                <w:rFonts w:ascii="Calibri" w:eastAsia="Calibri" w:hAnsi="Calibri" w:cs="Times New Roman"/>
                <w:b/>
                <w:sz w:val="18"/>
                <w:szCs w:val="18"/>
              </w:rPr>
              <w:t>O</w:t>
            </w:r>
            <w:r w:rsidRPr="00CE7CDF">
              <w:rPr>
                <w:rFonts w:ascii="Calibri" w:eastAsia="Calibri" w:hAnsi="Calibri" w:cs="Times New Roman"/>
                <w:b/>
                <w:sz w:val="18"/>
                <w:szCs w:val="18"/>
              </w:rPr>
              <w:t>czywiste omyłki</w:t>
            </w:r>
          </w:p>
        </w:tc>
      </w:tr>
      <w:tr w:rsidR="006D796D" w:rsidRPr="00CE7CDF" w14:paraId="56221481" w14:textId="77777777" w:rsidTr="007810C9">
        <w:trPr>
          <w:trHeight w:val="266"/>
        </w:trPr>
        <w:tc>
          <w:tcPr>
            <w:tcW w:w="7725" w:type="dxa"/>
            <w:gridSpan w:val="2"/>
            <w:tcBorders>
              <w:bottom w:val="single" w:sz="4" w:space="0" w:color="auto"/>
            </w:tcBorders>
            <w:shd w:val="clear" w:color="000000" w:fill="FFFFFF"/>
            <w:vAlign w:val="center"/>
          </w:tcPr>
          <w:p w14:paraId="2A0A0A24" w14:textId="77777777" w:rsidR="006D796D" w:rsidRPr="00CE7CDF" w:rsidRDefault="006D796D" w:rsidP="007810C9">
            <w:pPr>
              <w:spacing w:before="20" w:after="20"/>
              <w:jc w:val="center"/>
              <w:rPr>
                <w:rFonts w:ascii="Calibri" w:eastAsia="Calibri" w:hAnsi="Calibri" w:cs="Times New Roman"/>
                <w:b/>
                <w:sz w:val="18"/>
                <w:szCs w:val="18"/>
              </w:rPr>
            </w:pPr>
            <w:r w:rsidRPr="00CE7CDF">
              <w:rPr>
                <w:rFonts w:ascii="Calibri" w:eastAsia="Calibri" w:hAnsi="Calibri" w:cs="Times New Roman"/>
                <w:b/>
                <w:sz w:val="18"/>
                <w:szCs w:val="18"/>
              </w:rPr>
              <w:t>Czy we wniosku stwierdzono oczywiste omyłki?</w:t>
            </w:r>
          </w:p>
        </w:tc>
        <w:tc>
          <w:tcPr>
            <w:tcW w:w="1276" w:type="dxa"/>
            <w:tcBorders>
              <w:bottom w:val="single" w:sz="4" w:space="0" w:color="auto"/>
            </w:tcBorders>
            <w:shd w:val="clear" w:color="000000" w:fill="FFFFFF"/>
            <w:vAlign w:val="center"/>
          </w:tcPr>
          <w:p w14:paraId="5E33D3BA" w14:textId="77777777" w:rsidR="006D796D" w:rsidRPr="00CE7CDF" w:rsidRDefault="006D796D" w:rsidP="007810C9">
            <w:pPr>
              <w:spacing w:before="20" w:after="20" w:line="240" w:lineRule="exact"/>
              <w:jc w:val="center"/>
              <w:rPr>
                <w:rFonts w:ascii="Calibri" w:eastAsia="Calibri" w:hAnsi="Calibri" w:cs="Times New Roman"/>
                <w:b/>
                <w:sz w:val="32"/>
                <w:szCs w:val="32"/>
              </w:rPr>
            </w:pPr>
            <w:r w:rsidRPr="00CE7CDF">
              <w:rPr>
                <w:rFonts w:ascii="Arial" w:eastAsia="Calibri" w:hAnsi="Arial" w:cs="Arial"/>
                <w:b/>
                <w:sz w:val="32"/>
                <w:szCs w:val="32"/>
              </w:rPr>
              <w:t>□</w:t>
            </w:r>
          </w:p>
        </w:tc>
        <w:tc>
          <w:tcPr>
            <w:tcW w:w="1134" w:type="dxa"/>
            <w:tcBorders>
              <w:bottom w:val="single" w:sz="4" w:space="0" w:color="auto"/>
            </w:tcBorders>
            <w:shd w:val="clear" w:color="000000" w:fill="FFFFFF"/>
            <w:vAlign w:val="center"/>
          </w:tcPr>
          <w:p w14:paraId="054E7FCF" w14:textId="77777777" w:rsidR="006D796D" w:rsidRPr="00CE7CDF" w:rsidRDefault="006D796D" w:rsidP="007810C9">
            <w:pPr>
              <w:spacing w:before="20" w:after="20" w:line="240" w:lineRule="exact"/>
              <w:jc w:val="center"/>
              <w:rPr>
                <w:rFonts w:ascii="Calibri" w:eastAsia="Calibri" w:hAnsi="Calibri" w:cs="Times New Roman"/>
                <w:b/>
                <w:sz w:val="20"/>
              </w:rPr>
            </w:pPr>
            <w:r w:rsidRPr="00CE7CDF">
              <w:rPr>
                <w:rFonts w:ascii="Arial" w:eastAsia="Calibri" w:hAnsi="Arial" w:cs="Arial"/>
                <w:b/>
                <w:sz w:val="32"/>
                <w:szCs w:val="32"/>
              </w:rPr>
              <w:t>□</w:t>
            </w:r>
          </w:p>
        </w:tc>
        <w:tc>
          <w:tcPr>
            <w:tcW w:w="3897" w:type="dxa"/>
            <w:gridSpan w:val="2"/>
            <w:tcBorders>
              <w:bottom w:val="single" w:sz="4" w:space="0" w:color="auto"/>
            </w:tcBorders>
            <w:shd w:val="clear" w:color="000000" w:fill="FFFFFF"/>
            <w:vAlign w:val="center"/>
          </w:tcPr>
          <w:p w14:paraId="2F89D7A1" w14:textId="77777777" w:rsidR="006D796D" w:rsidRPr="00CE7CDF" w:rsidRDefault="006D796D" w:rsidP="007810C9">
            <w:pPr>
              <w:spacing w:before="20" w:after="20"/>
              <w:jc w:val="center"/>
              <w:rPr>
                <w:rFonts w:ascii="Calibri" w:eastAsia="Calibri" w:hAnsi="Calibri" w:cs="Times New Roman"/>
                <w:b/>
                <w:sz w:val="18"/>
                <w:szCs w:val="18"/>
              </w:rPr>
            </w:pPr>
          </w:p>
        </w:tc>
      </w:tr>
      <w:tr w:rsidR="006D796D" w:rsidRPr="00CE7CDF" w14:paraId="35D63774" w14:textId="77777777" w:rsidTr="007810C9">
        <w:trPr>
          <w:trHeight w:val="344"/>
        </w:trPr>
        <w:tc>
          <w:tcPr>
            <w:tcW w:w="354" w:type="dxa"/>
            <w:shd w:val="clear" w:color="auto" w:fill="D9D9D9"/>
            <w:vAlign w:val="center"/>
          </w:tcPr>
          <w:p w14:paraId="74796A9B" w14:textId="77777777" w:rsidR="006D796D" w:rsidRPr="00CE7CDF" w:rsidRDefault="006D796D" w:rsidP="007810C9">
            <w:pPr>
              <w:spacing w:before="20" w:after="20"/>
              <w:jc w:val="center"/>
              <w:rPr>
                <w:rFonts w:ascii="Calibri" w:eastAsia="Calibri" w:hAnsi="Calibri" w:cs="Times New Roman"/>
                <w:b/>
                <w:sz w:val="18"/>
                <w:szCs w:val="18"/>
              </w:rPr>
            </w:pPr>
            <w:r w:rsidRPr="00CE7CDF">
              <w:rPr>
                <w:rFonts w:ascii="Calibri" w:eastAsia="Calibri" w:hAnsi="Calibri" w:cs="Times New Roman"/>
                <w:b/>
                <w:sz w:val="18"/>
                <w:szCs w:val="18"/>
              </w:rPr>
              <w:t>B.</w:t>
            </w:r>
          </w:p>
        </w:tc>
        <w:tc>
          <w:tcPr>
            <w:tcW w:w="7371" w:type="dxa"/>
            <w:shd w:val="clear" w:color="auto" w:fill="D9D9D9"/>
            <w:vAlign w:val="center"/>
          </w:tcPr>
          <w:p w14:paraId="70FBC307" w14:textId="77777777" w:rsidR="006D796D" w:rsidRPr="00CE7CDF" w:rsidRDefault="006D796D" w:rsidP="007810C9">
            <w:pPr>
              <w:spacing w:before="20" w:after="20"/>
              <w:jc w:val="center"/>
              <w:rPr>
                <w:rFonts w:ascii="Calibri" w:eastAsia="Calibri" w:hAnsi="Calibri" w:cs="Times New Roman"/>
                <w:b/>
                <w:sz w:val="18"/>
                <w:szCs w:val="18"/>
              </w:rPr>
            </w:pPr>
            <w:r w:rsidRPr="00CE7CDF">
              <w:rPr>
                <w:rFonts w:ascii="Calibri" w:eastAsia="Calibri" w:hAnsi="Calibri" w:cs="Times New Roman"/>
                <w:b/>
                <w:sz w:val="18"/>
                <w:szCs w:val="18"/>
              </w:rPr>
              <w:t>DECYZJA W SPRAWIE POPRAWNOŚCI WNIOSKU</w:t>
            </w:r>
          </w:p>
        </w:tc>
        <w:tc>
          <w:tcPr>
            <w:tcW w:w="3145" w:type="dxa"/>
            <w:gridSpan w:val="3"/>
            <w:shd w:val="clear" w:color="auto" w:fill="D9D9D9"/>
            <w:vAlign w:val="center"/>
          </w:tcPr>
          <w:p w14:paraId="0575D42A" w14:textId="77777777" w:rsidR="006D796D" w:rsidRPr="00CE7CDF" w:rsidRDefault="006D796D" w:rsidP="007810C9">
            <w:pPr>
              <w:spacing w:before="20" w:after="20" w:line="240" w:lineRule="exact"/>
              <w:jc w:val="center"/>
              <w:rPr>
                <w:rFonts w:ascii="Calibri" w:eastAsia="Calibri" w:hAnsi="Calibri" w:cs="Times New Roman"/>
                <w:b/>
                <w:sz w:val="18"/>
                <w:szCs w:val="18"/>
              </w:rPr>
            </w:pPr>
            <w:r w:rsidRPr="00CE7CDF">
              <w:rPr>
                <w:rFonts w:ascii="Calibri" w:eastAsia="Calibri" w:hAnsi="Calibri" w:cs="Times New Roman"/>
                <w:b/>
                <w:sz w:val="18"/>
                <w:szCs w:val="18"/>
              </w:rPr>
              <w:t>TAK</w:t>
            </w:r>
          </w:p>
        </w:tc>
        <w:tc>
          <w:tcPr>
            <w:tcW w:w="3162" w:type="dxa"/>
            <w:shd w:val="clear" w:color="auto" w:fill="D9D9D9"/>
            <w:vAlign w:val="center"/>
          </w:tcPr>
          <w:p w14:paraId="14590309" w14:textId="77777777" w:rsidR="006D796D" w:rsidRPr="00CE7CDF" w:rsidRDefault="006D796D" w:rsidP="007810C9">
            <w:pPr>
              <w:spacing w:before="20" w:after="20" w:line="240" w:lineRule="exact"/>
              <w:jc w:val="center"/>
              <w:rPr>
                <w:rFonts w:ascii="Calibri" w:eastAsia="Calibri" w:hAnsi="Calibri" w:cs="Times New Roman"/>
                <w:b/>
                <w:sz w:val="18"/>
                <w:szCs w:val="18"/>
              </w:rPr>
            </w:pPr>
            <w:r w:rsidRPr="00CE7CDF">
              <w:rPr>
                <w:rFonts w:ascii="Calibri" w:eastAsia="Calibri" w:hAnsi="Calibri" w:cs="Times New Roman"/>
                <w:b/>
                <w:sz w:val="18"/>
                <w:szCs w:val="18"/>
              </w:rPr>
              <w:t>NIE</w:t>
            </w:r>
          </w:p>
        </w:tc>
      </w:tr>
      <w:tr w:rsidR="006D796D" w:rsidRPr="00CE7CDF" w14:paraId="4B2698AD" w14:textId="77777777" w:rsidTr="007810C9">
        <w:trPr>
          <w:trHeight w:val="366"/>
        </w:trPr>
        <w:tc>
          <w:tcPr>
            <w:tcW w:w="7725" w:type="dxa"/>
            <w:gridSpan w:val="2"/>
            <w:shd w:val="clear" w:color="auto" w:fill="auto"/>
            <w:vAlign w:val="center"/>
          </w:tcPr>
          <w:p w14:paraId="761A260B" w14:textId="77777777" w:rsidR="006D796D" w:rsidRPr="00CE7CDF" w:rsidRDefault="006D796D" w:rsidP="007810C9">
            <w:pPr>
              <w:spacing w:before="20" w:after="20"/>
              <w:jc w:val="center"/>
              <w:rPr>
                <w:rFonts w:ascii="Calibri" w:eastAsia="Calibri" w:hAnsi="Calibri" w:cs="Times New Roman"/>
                <w:sz w:val="20"/>
              </w:rPr>
            </w:pPr>
            <w:r w:rsidRPr="00CE7CDF">
              <w:rPr>
                <w:rFonts w:ascii="Calibri" w:eastAsia="Calibri" w:hAnsi="Calibri" w:cs="Times New Roman"/>
                <w:b/>
                <w:sz w:val="18"/>
                <w:szCs w:val="18"/>
              </w:rPr>
              <w:t>Czy wniosek może zostać przekazany do oceny?</w:t>
            </w:r>
          </w:p>
        </w:tc>
        <w:tc>
          <w:tcPr>
            <w:tcW w:w="3145" w:type="dxa"/>
            <w:gridSpan w:val="3"/>
            <w:shd w:val="clear" w:color="auto" w:fill="auto"/>
            <w:vAlign w:val="center"/>
          </w:tcPr>
          <w:p w14:paraId="64326A15" w14:textId="77777777" w:rsidR="006D796D" w:rsidRPr="00CE7CDF" w:rsidRDefault="006D796D" w:rsidP="007810C9">
            <w:pPr>
              <w:spacing w:before="20" w:after="20"/>
              <w:jc w:val="center"/>
              <w:rPr>
                <w:rFonts w:ascii="Calibri" w:eastAsia="Calibri" w:hAnsi="Calibri" w:cs="Times New Roman"/>
                <w:b/>
                <w:sz w:val="32"/>
                <w:szCs w:val="32"/>
              </w:rPr>
            </w:pPr>
            <w:r w:rsidRPr="00CE7CDF">
              <w:rPr>
                <w:rFonts w:ascii="Arial" w:eastAsia="Calibri" w:hAnsi="Arial" w:cs="Arial"/>
                <w:b/>
                <w:sz w:val="32"/>
                <w:szCs w:val="32"/>
              </w:rPr>
              <w:t>□</w:t>
            </w:r>
          </w:p>
        </w:tc>
        <w:tc>
          <w:tcPr>
            <w:tcW w:w="3162" w:type="dxa"/>
            <w:shd w:val="clear" w:color="auto" w:fill="auto"/>
            <w:vAlign w:val="center"/>
          </w:tcPr>
          <w:p w14:paraId="7D1C8BA8" w14:textId="77777777" w:rsidR="006D796D" w:rsidRPr="00CE7CDF" w:rsidRDefault="006D796D" w:rsidP="007810C9">
            <w:pPr>
              <w:spacing w:before="20" w:after="20"/>
              <w:jc w:val="center"/>
              <w:rPr>
                <w:rFonts w:ascii="Calibri" w:eastAsia="Calibri" w:hAnsi="Calibri" w:cs="Times New Roman"/>
                <w:b/>
                <w:sz w:val="20"/>
              </w:rPr>
            </w:pPr>
            <w:r w:rsidRPr="00CE7CDF">
              <w:rPr>
                <w:rFonts w:ascii="Arial" w:eastAsia="Calibri" w:hAnsi="Arial" w:cs="Arial"/>
                <w:b/>
                <w:sz w:val="32"/>
                <w:szCs w:val="32"/>
              </w:rPr>
              <w:t>□</w:t>
            </w:r>
          </w:p>
        </w:tc>
      </w:tr>
    </w:tbl>
    <w:p w14:paraId="22BC0D60" w14:textId="77777777" w:rsidR="009B63DC" w:rsidRDefault="009B63DC" w:rsidP="006D796D">
      <w:pPr>
        <w:tabs>
          <w:tab w:val="left" w:pos="9072"/>
        </w:tabs>
        <w:spacing w:after="0" w:line="240" w:lineRule="exact"/>
        <w:jc w:val="both"/>
        <w:rPr>
          <w:rFonts w:ascii="Calibri" w:eastAsia="Calibri" w:hAnsi="Calibri" w:cs="Times New Roman"/>
          <w:b/>
          <w:sz w:val="16"/>
          <w:szCs w:val="16"/>
        </w:rPr>
      </w:pPr>
    </w:p>
    <w:p w14:paraId="2359DE43" w14:textId="77777777" w:rsidR="006D796D" w:rsidRPr="00CE7CDF" w:rsidRDefault="006D796D" w:rsidP="006D796D">
      <w:pPr>
        <w:tabs>
          <w:tab w:val="left" w:pos="9072"/>
        </w:tabs>
        <w:spacing w:after="0" w:line="240" w:lineRule="exact"/>
        <w:jc w:val="both"/>
        <w:rPr>
          <w:rFonts w:ascii="Calibri" w:eastAsia="Calibri" w:hAnsi="Calibri" w:cs="Times New Roman"/>
          <w:sz w:val="16"/>
          <w:szCs w:val="16"/>
        </w:rPr>
      </w:pPr>
      <w:r w:rsidRPr="00CE7CDF">
        <w:rPr>
          <w:rFonts w:ascii="Calibri" w:eastAsia="Calibri" w:hAnsi="Calibri" w:cs="Times New Roman"/>
          <w:b/>
          <w:sz w:val="16"/>
          <w:szCs w:val="16"/>
        </w:rPr>
        <w:t>Sporządzone przez:</w:t>
      </w:r>
      <w:r w:rsidRPr="00CE7CDF">
        <w:rPr>
          <w:rFonts w:ascii="Calibri" w:eastAsia="Calibri" w:hAnsi="Calibri" w:cs="Times New Roman"/>
          <w:sz w:val="16"/>
          <w:szCs w:val="16"/>
        </w:rPr>
        <w:t xml:space="preserve"> </w:t>
      </w:r>
      <w:r w:rsidRPr="00CE7CDF">
        <w:rPr>
          <w:rFonts w:ascii="Calibri" w:eastAsia="Calibri" w:hAnsi="Calibri" w:cs="Times New Roman"/>
          <w:sz w:val="16"/>
          <w:szCs w:val="16"/>
        </w:rPr>
        <w:tab/>
      </w:r>
    </w:p>
    <w:p w14:paraId="49B087A2" w14:textId="77777777" w:rsidR="006D796D" w:rsidRPr="00CE7CDF" w:rsidRDefault="006D796D" w:rsidP="006D796D">
      <w:pPr>
        <w:tabs>
          <w:tab w:val="left" w:pos="9072"/>
        </w:tabs>
        <w:spacing w:after="0" w:line="240" w:lineRule="exact"/>
        <w:jc w:val="both"/>
        <w:rPr>
          <w:rFonts w:ascii="Calibri" w:eastAsia="Calibri" w:hAnsi="Calibri" w:cs="Times New Roman"/>
          <w:sz w:val="16"/>
          <w:szCs w:val="16"/>
        </w:rPr>
      </w:pPr>
      <w:r w:rsidRPr="00CE7CDF">
        <w:rPr>
          <w:rFonts w:ascii="Calibri" w:eastAsia="Calibri" w:hAnsi="Calibri" w:cs="Times New Roman"/>
          <w:sz w:val="16"/>
          <w:szCs w:val="16"/>
        </w:rPr>
        <w:t>Imię i nazwisko:</w:t>
      </w:r>
      <w:r w:rsidRPr="00CE7CDF">
        <w:rPr>
          <w:rFonts w:ascii="Calibri" w:eastAsia="Calibri" w:hAnsi="Calibri" w:cs="Times New Roman"/>
          <w:sz w:val="16"/>
          <w:szCs w:val="16"/>
        </w:rPr>
        <w:tab/>
      </w:r>
    </w:p>
    <w:p w14:paraId="14501CC8" w14:textId="77777777" w:rsidR="006D796D" w:rsidRPr="00CE7CDF" w:rsidRDefault="006D796D" w:rsidP="006D796D">
      <w:pPr>
        <w:tabs>
          <w:tab w:val="left" w:pos="9072"/>
        </w:tabs>
        <w:spacing w:after="0" w:line="240" w:lineRule="exact"/>
        <w:jc w:val="both"/>
        <w:rPr>
          <w:rFonts w:ascii="Calibri" w:eastAsia="Calibri" w:hAnsi="Calibri" w:cs="Times New Roman"/>
          <w:sz w:val="16"/>
          <w:szCs w:val="16"/>
        </w:rPr>
      </w:pPr>
      <w:r w:rsidRPr="00CE7CDF">
        <w:rPr>
          <w:rFonts w:ascii="Calibri" w:eastAsia="Calibri" w:hAnsi="Calibri" w:cs="Times New Roman"/>
          <w:sz w:val="16"/>
          <w:szCs w:val="16"/>
        </w:rPr>
        <w:t>Komórka organizacyjna:</w:t>
      </w:r>
      <w:r w:rsidRPr="00CE7CDF">
        <w:rPr>
          <w:rFonts w:ascii="Calibri" w:eastAsia="Calibri" w:hAnsi="Calibri" w:cs="Times New Roman"/>
          <w:sz w:val="16"/>
          <w:szCs w:val="16"/>
        </w:rPr>
        <w:tab/>
      </w:r>
    </w:p>
    <w:p w14:paraId="606CF0B5" w14:textId="77777777" w:rsidR="006D796D" w:rsidRPr="00CE7CDF" w:rsidRDefault="006D796D" w:rsidP="006D796D">
      <w:pPr>
        <w:tabs>
          <w:tab w:val="left" w:pos="9072"/>
        </w:tabs>
        <w:spacing w:after="0" w:line="240" w:lineRule="exact"/>
        <w:jc w:val="both"/>
        <w:rPr>
          <w:rFonts w:ascii="Calibri" w:eastAsia="Calibri" w:hAnsi="Calibri" w:cs="Times New Roman"/>
          <w:sz w:val="16"/>
          <w:szCs w:val="16"/>
        </w:rPr>
      </w:pPr>
      <w:r w:rsidRPr="00CE7CDF">
        <w:rPr>
          <w:rFonts w:ascii="Calibri" w:eastAsia="Calibri" w:hAnsi="Calibri" w:cs="Times New Roman"/>
          <w:sz w:val="16"/>
          <w:szCs w:val="16"/>
        </w:rPr>
        <w:t>Data:</w:t>
      </w:r>
      <w:r w:rsidRPr="00CE7CDF">
        <w:rPr>
          <w:rFonts w:ascii="Calibri" w:eastAsia="Calibri" w:hAnsi="Calibri" w:cs="Times New Roman"/>
          <w:sz w:val="16"/>
          <w:szCs w:val="16"/>
        </w:rPr>
        <w:tab/>
      </w:r>
      <w:r w:rsidRPr="00CE7CDF">
        <w:rPr>
          <w:rFonts w:ascii="Calibri" w:eastAsia="Calibri" w:hAnsi="Calibri" w:cs="Times New Roman"/>
          <w:sz w:val="16"/>
          <w:szCs w:val="16"/>
        </w:rPr>
        <w:tab/>
      </w:r>
    </w:p>
    <w:p w14:paraId="4E5B379B" w14:textId="77777777" w:rsidR="006D796D" w:rsidRDefault="006D796D" w:rsidP="006D796D">
      <w:pPr>
        <w:rPr>
          <w:rFonts w:asciiTheme="majorHAnsi" w:eastAsiaTheme="majorEastAsia" w:hAnsiTheme="majorHAnsi" w:cstheme="majorBidi"/>
          <w:b/>
          <w:bCs/>
          <w:sz w:val="26"/>
          <w:szCs w:val="26"/>
        </w:rPr>
      </w:pPr>
      <w:r w:rsidRPr="00CE7CDF">
        <w:rPr>
          <w:rFonts w:ascii="Calibri" w:eastAsia="Calibri" w:hAnsi="Calibri" w:cs="Times New Roman"/>
          <w:sz w:val="16"/>
          <w:szCs w:val="16"/>
        </w:rPr>
        <w:t>Podpis:</w:t>
      </w:r>
      <w:r>
        <w:br w:type="page"/>
      </w:r>
    </w:p>
    <w:p w14:paraId="1C7105B6" w14:textId="77777777" w:rsidR="00073E62" w:rsidRPr="00C06495" w:rsidRDefault="00073E62" w:rsidP="006D796D">
      <w:pPr>
        <w:sectPr w:rsidR="00073E62" w:rsidRPr="00C06495" w:rsidSect="00C06495">
          <w:pgSz w:w="16838" w:h="11906" w:orient="landscape"/>
          <w:pgMar w:top="1418" w:right="1418" w:bottom="1418" w:left="1418" w:header="709" w:footer="709" w:gutter="0"/>
          <w:cols w:space="708"/>
        </w:sectPr>
      </w:pPr>
    </w:p>
    <w:p w14:paraId="36F4C6C6" w14:textId="06BDFEB4" w:rsidR="001134C3" w:rsidRPr="0079735E" w:rsidRDefault="001134C3" w:rsidP="00BC2944">
      <w:pPr>
        <w:pStyle w:val="Nagwek2"/>
        <w:spacing w:after="60"/>
        <w:rPr>
          <w:rFonts w:asciiTheme="minorHAnsi" w:hAnsiTheme="minorHAnsi"/>
          <w:sz w:val="24"/>
          <w:szCs w:val="24"/>
        </w:rPr>
      </w:pPr>
      <w:bookmarkStart w:id="429" w:name="_Toc76631125"/>
      <w:bookmarkStart w:id="430" w:name="_Toc113454436"/>
      <w:bookmarkStart w:id="431" w:name="_Toc128647686"/>
      <w:r w:rsidRPr="0079735E">
        <w:rPr>
          <w:rFonts w:asciiTheme="minorHAnsi" w:hAnsiTheme="minorHAnsi"/>
          <w:color w:val="auto"/>
          <w:sz w:val="24"/>
          <w:szCs w:val="24"/>
        </w:rPr>
        <w:t xml:space="preserve">Załącznik nr </w:t>
      </w:r>
      <w:r w:rsidR="00B84A84" w:rsidRPr="0079735E">
        <w:rPr>
          <w:rFonts w:asciiTheme="minorHAnsi" w:hAnsiTheme="minorHAnsi"/>
          <w:color w:val="auto"/>
          <w:sz w:val="24"/>
          <w:szCs w:val="24"/>
        </w:rPr>
        <w:t>5</w:t>
      </w:r>
      <w:r w:rsidRPr="0079735E">
        <w:rPr>
          <w:rFonts w:asciiTheme="minorHAnsi" w:hAnsiTheme="minorHAnsi"/>
          <w:color w:val="auto"/>
          <w:sz w:val="24"/>
          <w:szCs w:val="24"/>
        </w:rPr>
        <w:t xml:space="preserve">. </w:t>
      </w:r>
      <w:r w:rsidRPr="00F33E63">
        <w:rPr>
          <w:rFonts w:asciiTheme="minorHAnsi" w:hAnsiTheme="minorHAnsi"/>
          <w:iCs/>
          <w:color w:val="auto"/>
          <w:sz w:val="24"/>
          <w:szCs w:val="24"/>
        </w:rPr>
        <w:t>Wzór listy sprawdzającej do weryfikacji wniosku o płatność</w:t>
      </w:r>
      <w:bookmarkEnd w:id="425"/>
      <w:bookmarkEnd w:id="429"/>
      <w:bookmarkEnd w:id="430"/>
      <w:bookmarkEnd w:id="431"/>
    </w:p>
    <w:p w14:paraId="677A617C" w14:textId="77777777" w:rsidR="001134C3" w:rsidRDefault="001134C3" w:rsidP="001134C3">
      <w:pPr>
        <w:spacing w:before="120" w:after="120" w:line="240" w:lineRule="auto"/>
        <w:jc w:val="both"/>
        <w:rPr>
          <w:rFonts w:ascii="Arial" w:eastAsia="Times New Roman" w:hAnsi="Arial" w:cs="Arial"/>
          <w:sz w:val="18"/>
          <w:szCs w:val="18"/>
          <w:lang w:eastAsia="pl-PL"/>
        </w:rPr>
      </w:pPr>
      <w:bookmarkStart w:id="432" w:name="_Toc419968208"/>
    </w:p>
    <w:tbl>
      <w:tblPr>
        <w:tblW w:w="9153"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3184"/>
        <w:gridCol w:w="992"/>
        <w:gridCol w:w="4257"/>
      </w:tblGrid>
      <w:tr w:rsidR="007810C9" w:rsidRPr="007810C9" w14:paraId="1A4FF63B" w14:textId="77777777" w:rsidTr="007810C9">
        <w:trPr>
          <w:trHeight w:val="354"/>
        </w:trPr>
        <w:tc>
          <w:tcPr>
            <w:tcW w:w="9153" w:type="dxa"/>
            <w:gridSpan w:val="4"/>
            <w:tcBorders>
              <w:top w:val="single" w:sz="6" w:space="0" w:color="auto"/>
              <w:left w:val="single" w:sz="6" w:space="0" w:color="auto"/>
              <w:bottom w:val="single" w:sz="6" w:space="0" w:color="auto"/>
              <w:right w:val="single" w:sz="6" w:space="0" w:color="auto"/>
            </w:tcBorders>
            <w:shd w:val="clear" w:color="auto" w:fill="8DB3E2"/>
            <w:vAlign w:val="center"/>
            <w:hideMark/>
          </w:tcPr>
          <w:p w14:paraId="5CFABDCB" w14:textId="3109D2BF" w:rsidR="007810C9" w:rsidRPr="007810C9" w:rsidRDefault="007810C9" w:rsidP="0079735E">
            <w:pPr>
              <w:jc w:val="center"/>
              <w:rPr>
                <w:rFonts w:ascii="Arial" w:eastAsia="Times New Roman" w:hAnsi="Arial" w:cs="Arial"/>
                <w:kern w:val="28"/>
                <w:sz w:val="18"/>
                <w:szCs w:val="18"/>
                <w:lang w:eastAsia="pl-PL"/>
              </w:rPr>
            </w:pPr>
            <w:bookmarkStart w:id="433" w:name="_Toc34116577"/>
            <w:bookmarkStart w:id="434" w:name="_Toc76631126"/>
            <w:r w:rsidRPr="007810C9">
              <w:rPr>
                <w:rFonts w:ascii="Arial" w:eastAsia="Times New Roman" w:hAnsi="Arial" w:cs="Arial"/>
                <w:b/>
                <w:kern w:val="28"/>
                <w:sz w:val="18"/>
                <w:szCs w:val="18"/>
                <w:lang w:eastAsia="pl-PL"/>
              </w:rPr>
              <w:t>Lista sprawdzająca do weryfikacji wniosku o płatność</w:t>
            </w:r>
            <w:bookmarkEnd w:id="433"/>
            <w:bookmarkEnd w:id="434"/>
          </w:p>
        </w:tc>
      </w:tr>
      <w:tr w:rsidR="007810C9" w:rsidRPr="007810C9" w14:paraId="4A2C0936" w14:textId="77777777" w:rsidTr="007810C9">
        <w:tc>
          <w:tcPr>
            <w:tcW w:w="3904" w:type="dxa"/>
            <w:gridSpan w:val="2"/>
            <w:tcBorders>
              <w:top w:val="single" w:sz="6" w:space="0" w:color="auto"/>
              <w:left w:val="single" w:sz="6" w:space="0" w:color="auto"/>
              <w:bottom w:val="single" w:sz="6" w:space="0" w:color="auto"/>
              <w:right w:val="single" w:sz="4" w:space="0" w:color="auto"/>
            </w:tcBorders>
            <w:vAlign w:val="center"/>
            <w:hideMark/>
          </w:tcPr>
          <w:p w14:paraId="08A5F4FA"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Numer wniosku o płatność</w:t>
            </w:r>
          </w:p>
        </w:tc>
        <w:tc>
          <w:tcPr>
            <w:tcW w:w="5249" w:type="dxa"/>
            <w:gridSpan w:val="2"/>
            <w:tcBorders>
              <w:top w:val="single" w:sz="6" w:space="0" w:color="auto"/>
              <w:left w:val="single" w:sz="4" w:space="0" w:color="auto"/>
              <w:bottom w:val="single" w:sz="6" w:space="0" w:color="auto"/>
              <w:right w:val="single" w:sz="6" w:space="0" w:color="auto"/>
            </w:tcBorders>
            <w:vAlign w:val="center"/>
          </w:tcPr>
          <w:p w14:paraId="61B3CF7E" w14:textId="77777777" w:rsidR="007810C9" w:rsidRPr="007810C9" w:rsidRDefault="007810C9" w:rsidP="007810C9">
            <w:pPr>
              <w:spacing w:before="120" w:after="120" w:line="240" w:lineRule="auto"/>
              <w:jc w:val="both"/>
              <w:rPr>
                <w:rFonts w:ascii="Arial" w:eastAsia="Times New Roman" w:hAnsi="Arial" w:cs="Arial"/>
                <w:b/>
                <w:sz w:val="18"/>
                <w:szCs w:val="18"/>
                <w:lang w:eastAsia="pl-PL"/>
              </w:rPr>
            </w:pPr>
          </w:p>
        </w:tc>
      </w:tr>
      <w:tr w:rsidR="007810C9" w:rsidRPr="007810C9" w14:paraId="35ADC4A6" w14:textId="77777777" w:rsidTr="007810C9">
        <w:tc>
          <w:tcPr>
            <w:tcW w:w="3904" w:type="dxa"/>
            <w:gridSpan w:val="2"/>
            <w:tcBorders>
              <w:top w:val="single" w:sz="6" w:space="0" w:color="auto"/>
              <w:left w:val="single" w:sz="6" w:space="0" w:color="auto"/>
              <w:bottom w:val="single" w:sz="6" w:space="0" w:color="auto"/>
              <w:right w:val="single" w:sz="4" w:space="0" w:color="auto"/>
            </w:tcBorders>
            <w:vAlign w:val="center"/>
            <w:hideMark/>
          </w:tcPr>
          <w:p w14:paraId="166A40CD"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Wniosek o płatność za okres od… do…</w:t>
            </w:r>
          </w:p>
        </w:tc>
        <w:tc>
          <w:tcPr>
            <w:tcW w:w="5249" w:type="dxa"/>
            <w:gridSpan w:val="2"/>
            <w:tcBorders>
              <w:top w:val="single" w:sz="6" w:space="0" w:color="auto"/>
              <w:left w:val="single" w:sz="4" w:space="0" w:color="auto"/>
              <w:bottom w:val="single" w:sz="6" w:space="0" w:color="auto"/>
              <w:right w:val="single" w:sz="6" w:space="0" w:color="auto"/>
            </w:tcBorders>
            <w:vAlign w:val="center"/>
          </w:tcPr>
          <w:p w14:paraId="0544A655" w14:textId="77777777" w:rsidR="007810C9" w:rsidRPr="007810C9" w:rsidRDefault="007810C9" w:rsidP="007810C9">
            <w:pPr>
              <w:spacing w:before="120" w:after="120" w:line="240" w:lineRule="auto"/>
              <w:jc w:val="both"/>
              <w:rPr>
                <w:rFonts w:ascii="Arial" w:eastAsia="Times New Roman" w:hAnsi="Arial" w:cs="Arial"/>
                <w:b/>
                <w:sz w:val="18"/>
                <w:szCs w:val="18"/>
                <w:lang w:eastAsia="pl-PL"/>
              </w:rPr>
            </w:pPr>
          </w:p>
        </w:tc>
      </w:tr>
      <w:tr w:rsidR="007810C9" w:rsidRPr="007810C9" w14:paraId="5D545C69" w14:textId="77777777" w:rsidTr="007810C9">
        <w:tc>
          <w:tcPr>
            <w:tcW w:w="3904" w:type="dxa"/>
            <w:gridSpan w:val="2"/>
            <w:tcBorders>
              <w:top w:val="single" w:sz="6" w:space="0" w:color="auto"/>
              <w:left w:val="single" w:sz="6" w:space="0" w:color="auto"/>
              <w:bottom w:val="single" w:sz="6" w:space="0" w:color="auto"/>
              <w:right w:val="single" w:sz="4" w:space="0" w:color="auto"/>
            </w:tcBorders>
            <w:vAlign w:val="center"/>
            <w:hideMark/>
          </w:tcPr>
          <w:p w14:paraId="665DEFDD"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Nazwa i numer projektu</w:t>
            </w:r>
          </w:p>
        </w:tc>
        <w:tc>
          <w:tcPr>
            <w:tcW w:w="5249" w:type="dxa"/>
            <w:gridSpan w:val="2"/>
            <w:tcBorders>
              <w:top w:val="single" w:sz="6" w:space="0" w:color="auto"/>
              <w:left w:val="single" w:sz="4" w:space="0" w:color="auto"/>
              <w:bottom w:val="single" w:sz="6" w:space="0" w:color="auto"/>
              <w:right w:val="single" w:sz="6" w:space="0" w:color="auto"/>
            </w:tcBorders>
            <w:vAlign w:val="center"/>
          </w:tcPr>
          <w:p w14:paraId="3CC7F024" w14:textId="77777777" w:rsidR="007810C9" w:rsidRPr="007810C9" w:rsidRDefault="007810C9" w:rsidP="007810C9">
            <w:pPr>
              <w:spacing w:before="120" w:after="120" w:line="240" w:lineRule="auto"/>
              <w:jc w:val="both"/>
              <w:rPr>
                <w:rFonts w:ascii="Arial" w:eastAsia="Times New Roman" w:hAnsi="Arial" w:cs="Arial"/>
                <w:b/>
                <w:sz w:val="18"/>
                <w:szCs w:val="18"/>
                <w:lang w:eastAsia="pl-PL"/>
              </w:rPr>
            </w:pPr>
          </w:p>
        </w:tc>
      </w:tr>
      <w:tr w:rsidR="007810C9" w:rsidRPr="007810C9" w14:paraId="608A9C1B" w14:textId="77777777" w:rsidTr="007810C9">
        <w:tc>
          <w:tcPr>
            <w:tcW w:w="3904" w:type="dxa"/>
            <w:gridSpan w:val="2"/>
            <w:tcBorders>
              <w:top w:val="single" w:sz="6" w:space="0" w:color="auto"/>
              <w:left w:val="single" w:sz="6" w:space="0" w:color="auto"/>
              <w:bottom w:val="single" w:sz="6" w:space="0" w:color="auto"/>
              <w:right w:val="single" w:sz="4" w:space="0" w:color="auto"/>
            </w:tcBorders>
            <w:vAlign w:val="center"/>
            <w:hideMark/>
          </w:tcPr>
          <w:p w14:paraId="0869FEFD"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 xml:space="preserve">Nazwa Beneficjenta </w:t>
            </w:r>
          </w:p>
        </w:tc>
        <w:tc>
          <w:tcPr>
            <w:tcW w:w="5249" w:type="dxa"/>
            <w:gridSpan w:val="2"/>
            <w:tcBorders>
              <w:top w:val="single" w:sz="6" w:space="0" w:color="auto"/>
              <w:left w:val="single" w:sz="4" w:space="0" w:color="auto"/>
              <w:bottom w:val="single" w:sz="6" w:space="0" w:color="auto"/>
              <w:right w:val="single" w:sz="6" w:space="0" w:color="auto"/>
            </w:tcBorders>
            <w:vAlign w:val="center"/>
          </w:tcPr>
          <w:p w14:paraId="6567F764" w14:textId="77777777" w:rsidR="007810C9" w:rsidRPr="007810C9" w:rsidRDefault="007810C9" w:rsidP="007810C9">
            <w:pPr>
              <w:spacing w:before="120" w:after="120" w:line="240" w:lineRule="auto"/>
              <w:jc w:val="both"/>
              <w:rPr>
                <w:rFonts w:ascii="Arial" w:eastAsia="Times New Roman" w:hAnsi="Arial" w:cs="Arial"/>
                <w:b/>
                <w:sz w:val="18"/>
                <w:szCs w:val="18"/>
                <w:lang w:eastAsia="pl-PL"/>
              </w:rPr>
            </w:pPr>
          </w:p>
        </w:tc>
      </w:tr>
      <w:tr w:rsidR="007810C9" w:rsidRPr="007810C9" w14:paraId="0642670C" w14:textId="77777777" w:rsidTr="007810C9">
        <w:tc>
          <w:tcPr>
            <w:tcW w:w="3904" w:type="dxa"/>
            <w:gridSpan w:val="2"/>
            <w:tcBorders>
              <w:top w:val="single" w:sz="6" w:space="0" w:color="auto"/>
              <w:left w:val="single" w:sz="6" w:space="0" w:color="auto"/>
              <w:bottom w:val="single" w:sz="4" w:space="0" w:color="auto"/>
              <w:right w:val="single" w:sz="4" w:space="0" w:color="auto"/>
            </w:tcBorders>
            <w:vAlign w:val="center"/>
            <w:hideMark/>
          </w:tcPr>
          <w:p w14:paraId="40939D69"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Data otrzymania wniosku/korekty wniosku</w:t>
            </w:r>
          </w:p>
        </w:tc>
        <w:tc>
          <w:tcPr>
            <w:tcW w:w="5249" w:type="dxa"/>
            <w:gridSpan w:val="2"/>
            <w:tcBorders>
              <w:top w:val="single" w:sz="6" w:space="0" w:color="auto"/>
              <w:left w:val="single" w:sz="4" w:space="0" w:color="auto"/>
              <w:bottom w:val="single" w:sz="4" w:space="0" w:color="auto"/>
              <w:right w:val="single" w:sz="6" w:space="0" w:color="auto"/>
            </w:tcBorders>
            <w:vAlign w:val="center"/>
          </w:tcPr>
          <w:p w14:paraId="7A0AAAAB" w14:textId="77777777" w:rsidR="007810C9" w:rsidRPr="007810C9" w:rsidRDefault="007810C9" w:rsidP="007810C9">
            <w:pPr>
              <w:spacing w:before="120" w:after="120" w:line="240" w:lineRule="auto"/>
              <w:jc w:val="both"/>
              <w:rPr>
                <w:rFonts w:ascii="Arial" w:eastAsia="Times New Roman" w:hAnsi="Arial" w:cs="Arial"/>
                <w:b/>
                <w:sz w:val="18"/>
                <w:szCs w:val="18"/>
                <w:lang w:eastAsia="pl-PL"/>
              </w:rPr>
            </w:pPr>
          </w:p>
        </w:tc>
      </w:tr>
      <w:tr w:rsidR="007810C9" w:rsidRPr="007810C9" w14:paraId="4C38E1E5" w14:textId="77777777" w:rsidTr="007810C9">
        <w:tc>
          <w:tcPr>
            <w:tcW w:w="720" w:type="dxa"/>
            <w:tcBorders>
              <w:top w:val="single" w:sz="6" w:space="0" w:color="auto"/>
              <w:left w:val="single" w:sz="6" w:space="0" w:color="auto"/>
              <w:bottom w:val="single" w:sz="4" w:space="0" w:color="auto"/>
              <w:right w:val="single" w:sz="4" w:space="0" w:color="auto"/>
            </w:tcBorders>
            <w:vAlign w:val="center"/>
            <w:hideMark/>
          </w:tcPr>
          <w:p w14:paraId="3C77F3D4" w14:textId="77777777" w:rsidR="007810C9" w:rsidRPr="007810C9" w:rsidRDefault="007810C9" w:rsidP="007810C9">
            <w:pPr>
              <w:spacing w:before="120" w:after="120" w:line="240" w:lineRule="auto"/>
              <w:jc w:val="center"/>
              <w:rPr>
                <w:rFonts w:ascii="Arial" w:eastAsia="Times New Roman" w:hAnsi="Arial" w:cs="Arial"/>
                <w:b/>
                <w:sz w:val="18"/>
                <w:szCs w:val="18"/>
                <w:lang w:eastAsia="pl-PL"/>
              </w:rPr>
            </w:pPr>
            <w:r w:rsidRPr="007810C9">
              <w:rPr>
                <w:rFonts w:ascii="Arial" w:eastAsia="Times New Roman" w:hAnsi="Arial" w:cs="Arial"/>
                <w:b/>
                <w:sz w:val="18"/>
                <w:szCs w:val="18"/>
                <w:lang w:eastAsia="pl-PL"/>
              </w:rPr>
              <w:t>Lp.</w:t>
            </w:r>
          </w:p>
        </w:tc>
        <w:tc>
          <w:tcPr>
            <w:tcW w:w="3184" w:type="dxa"/>
            <w:tcBorders>
              <w:top w:val="single" w:sz="6" w:space="0" w:color="auto"/>
              <w:left w:val="single" w:sz="6" w:space="0" w:color="auto"/>
              <w:bottom w:val="single" w:sz="4" w:space="0" w:color="auto"/>
              <w:right w:val="single" w:sz="4" w:space="0" w:color="auto"/>
            </w:tcBorders>
            <w:vAlign w:val="center"/>
            <w:hideMark/>
          </w:tcPr>
          <w:p w14:paraId="60D1D5E5" w14:textId="77777777" w:rsidR="007810C9" w:rsidRPr="007810C9" w:rsidRDefault="007810C9" w:rsidP="007810C9">
            <w:pPr>
              <w:spacing w:before="120" w:after="120" w:line="240" w:lineRule="auto"/>
              <w:jc w:val="center"/>
              <w:rPr>
                <w:rFonts w:ascii="Arial" w:eastAsia="Times New Roman" w:hAnsi="Arial" w:cs="Arial"/>
                <w:b/>
                <w:sz w:val="18"/>
                <w:szCs w:val="18"/>
                <w:lang w:eastAsia="pl-PL"/>
              </w:rPr>
            </w:pPr>
            <w:r w:rsidRPr="007810C9">
              <w:rPr>
                <w:rFonts w:ascii="Arial" w:eastAsia="Times New Roman" w:hAnsi="Arial" w:cs="Arial"/>
                <w:b/>
                <w:sz w:val="18"/>
                <w:szCs w:val="18"/>
                <w:lang w:eastAsia="pl-PL"/>
              </w:rPr>
              <w:t>Wyszczególnienie</w:t>
            </w:r>
          </w:p>
        </w:tc>
        <w:tc>
          <w:tcPr>
            <w:tcW w:w="992" w:type="dxa"/>
            <w:tcBorders>
              <w:top w:val="single" w:sz="6" w:space="0" w:color="auto"/>
              <w:left w:val="single" w:sz="4" w:space="0" w:color="auto"/>
              <w:bottom w:val="single" w:sz="4" w:space="0" w:color="auto"/>
              <w:right w:val="single" w:sz="4" w:space="0" w:color="auto"/>
            </w:tcBorders>
            <w:vAlign w:val="center"/>
            <w:hideMark/>
          </w:tcPr>
          <w:p w14:paraId="6D078FC6" w14:textId="77777777" w:rsidR="007810C9" w:rsidRPr="007810C9" w:rsidRDefault="007810C9" w:rsidP="007810C9">
            <w:pPr>
              <w:spacing w:before="120" w:after="120" w:line="240" w:lineRule="auto"/>
              <w:jc w:val="center"/>
              <w:rPr>
                <w:rFonts w:ascii="Arial" w:eastAsia="Times New Roman" w:hAnsi="Arial" w:cs="Arial"/>
                <w:b/>
                <w:sz w:val="18"/>
                <w:szCs w:val="18"/>
                <w:lang w:eastAsia="pl-PL"/>
              </w:rPr>
            </w:pPr>
            <w:r w:rsidRPr="007810C9">
              <w:rPr>
                <w:rFonts w:ascii="Arial" w:eastAsia="Times New Roman" w:hAnsi="Arial" w:cs="Arial"/>
                <w:b/>
                <w:sz w:val="18"/>
                <w:szCs w:val="18"/>
                <w:lang w:eastAsia="pl-PL"/>
              </w:rPr>
              <w:t>TAK/NIE/</w:t>
            </w:r>
          </w:p>
          <w:p w14:paraId="56239A1C" w14:textId="77777777" w:rsidR="007810C9" w:rsidRPr="007810C9" w:rsidRDefault="007810C9" w:rsidP="007810C9">
            <w:pPr>
              <w:spacing w:before="120" w:after="120" w:line="240" w:lineRule="auto"/>
              <w:jc w:val="center"/>
              <w:rPr>
                <w:rFonts w:ascii="Arial" w:eastAsia="Times New Roman" w:hAnsi="Arial" w:cs="Arial"/>
                <w:b/>
                <w:sz w:val="18"/>
                <w:szCs w:val="18"/>
                <w:lang w:eastAsia="pl-PL"/>
              </w:rPr>
            </w:pPr>
            <w:r w:rsidRPr="007810C9">
              <w:rPr>
                <w:rFonts w:ascii="Arial" w:eastAsia="Times New Roman" w:hAnsi="Arial" w:cs="Arial"/>
                <w:b/>
                <w:sz w:val="18"/>
                <w:szCs w:val="18"/>
                <w:lang w:eastAsia="pl-PL"/>
              </w:rPr>
              <w:t> nie dotyczy</w:t>
            </w:r>
          </w:p>
        </w:tc>
        <w:tc>
          <w:tcPr>
            <w:tcW w:w="4257" w:type="dxa"/>
            <w:tcBorders>
              <w:top w:val="single" w:sz="6" w:space="0" w:color="auto"/>
              <w:left w:val="single" w:sz="4" w:space="0" w:color="auto"/>
              <w:bottom w:val="single" w:sz="4" w:space="0" w:color="auto"/>
              <w:right w:val="single" w:sz="6" w:space="0" w:color="auto"/>
            </w:tcBorders>
            <w:vAlign w:val="center"/>
            <w:hideMark/>
          </w:tcPr>
          <w:p w14:paraId="2EDC15B1" w14:textId="77777777" w:rsidR="007810C9" w:rsidRPr="007810C9" w:rsidRDefault="007810C9" w:rsidP="007810C9">
            <w:pPr>
              <w:spacing w:before="120" w:after="120" w:line="240" w:lineRule="auto"/>
              <w:jc w:val="center"/>
              <w:rPr>
                <w:rFonts w:ascii="Arial" w:eastAsia="Times New Roman" w:hAnsi="Arial" w:cs="Arial"/>
                <w:b/>
                <w:sz w:val="18"/>
                <w:szCs w:val="18"/>
                <w:lang w:eastAsia="pl-PL"/>
              </w:rPr>
            </w:pPr>
            <w:r w:rsidRPr="007810C9">
              <w:rPr>
                <w:rFonts w:ascii="Arial" w:eastAsia="Times New Roman" w:hAnsi="Arial" w:cs="Arial"/>
                <w:b/>
                <w:sz w:val="18"/>
                <w:szCs w:val="18"/>
                <w:lang w:eastAsia="pl-PL"/>
              </w:rPr>
              <w:t>Uwagi</w:t>
            </w:r>
          </w:p>
        </w:tc>
      </w:tr>
      <w:tr w:rsidR="007810C9" w:rsidRPr="007810C9" w14:paraId="319789BC" w14:textId="77777777" w:rsidTr="007810C9">
        <w:trPr>
          <w:trHeight w:val="285"/>
        </w:trPr>
        <w:tc>
          <w:tcPr>
            <w:tcW w:w="9153" w:type="dxa"/>
            <w:gridSpan w:val="4"/>
            <w:tcBorders>
              <w:top w:val="single" w:sz="6" w:space="0" w:color="auto"/>
              <w:left w:val="single" w:sz="6" w:space="0" w:color="auto"/>
              <w:bottom w:val="single" w:sz="4" w:space="0" w:color="auto"/>
              <w:right w:val="single" w:sz="6" w:space="0" w:color="auto"/>
            </w:tcBorders>
            <w:shd w:val="clear" w:color="auto" w:fill="8DB3E2" w:themeFill="text2" w:themeFillTint="66"/>
            <w:vAlign w:val="center"/>
          </w:tcPr>
          <w:p w14:paraId="3D3EE9AE"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Weryfikacja wstępna</w:t>
            </w:r>
          </w:p>
        </w:tc>
      </w:tr>
      <w:tr w:rsidR="007810C9" w:rsidRPr="007810C9" w14:paraId="436EB46D"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1D8BBCC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w:t>
            </w:r>
          </w:p>
        </w:tc>
        <w:tc>
          <w:tcPr>
            <w:tcW w:w="3184" w:type="dxa"/>
            <w:tcBorders>
              <w:top w:val="single" w:sz="4" w:space="0" w:color="auto"/>
              <w:left w:val="single" w:sz="6" w:space="0" w:color="auto"/>
              <w:bottom w:val="single" w:sz="4" w:space="0" w:color="auto"/>
              <w:right w:val="single" w:sz="4" w:space="0" w:color="auto"/>
            </w:tcBorders>
            <w:vAlign w:val="center"/>
            <w:hideMark/>
          </w:tcPr>
          <w:p w14:paraId="14D4E838" w14:textId="77777777" w:rsidR="007810C9" w:rsidRPr="007810C9" w:rsidRDefault="007810C9" w:rsidP="007810C9">
            <w:pPr>
              <w:autoSpaceDN w:val="0"/>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wniosek został złożony za pośrednictwem SL2014?</w:t>
            </w:r>
          </w:p>
        </w:tc>
        <w:tc>
          <w:tcPr>
            <w:tcW w:w="992" w:type="dxa"/>
            <w:tcBorders>
              <w:top w:val="single" w:sz="4" w:space="0" w:color="auto"/>
              <w:left w:val="single" w:sz="4" w:space="0" w:color="auto"/>
              <w:bottom w:val="single" w:sz="4" w:space="0" w:color="auto"/>
              <w:right w:val="single" w:sz="4" w:space="0" w:color="auto"/>
            </w:tcBorders>
            <w:vAlign w:val="center"/>
          </w:tcPr>
          <w:p w14:paraId="46DD7759"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3938645A"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W przypadku niezłożenia WNP za pośrednictwem SL2014, należy umieścić informacje o awarii SL2014 lub wskazać inny powód, dla którego WNP nie został złożony za pośrednictwem SL2014.</w:t>
            </w:r>
          </w:p>
        </w:tc>
      </w:tr>
      <w:tr w:rsidR="007810C9" w:rsidRPr="007810C9" w14:paraId="68111403"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090C8A60"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w:t>
            </w:r>
          </w:p>
        </w:tc>
        <w:tc>
          <w:tcPr>
            <w:tcW w:w="3184" w:type="dxa"/>
            <w:tcBorders>
              <w:top w:val="single" w:sz="4" w:space="0" w:color="auto"/>
              <w:left w:val="single" w:sz="6" w:space="0" w:color="auto"/>
              <w:bottom w:val="single" w:sz="4" w:space="0" w:color="auto"/>
              <w:right w:val="single" w:sz="4" w:space="0" w:color="auto"/>
            </w:tcBorders>
            <w:vAlign w:val="center"/>
            <w:hideMark/>
          </w:tcPr>
          <w:p w14:paraId="4125310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wniosek został złożony w terminie?</w:t>
            </w:r>
          </w:p>
        </w:tc>
        <w:tc>
          <w:tcPr>
            <w:tcW w:w="992" w:type="dxa"/>
            <w:tcBorders>
              <w:top w:val="single" w:sz="4" w:space="0" w:color="auto"/>
              <w:left w:val="single" w:sz="4" w:space="0" w:color="auto"/>
              <w:bottom w:val="single" w:sz="4" w:space="0" w:color="auto"/>
              <w:right w:val="single" w:sz="4" w:space="0" w:color="auto"/>
            </w:tcBorders>
            <w:vAlign w:val="center"/>
          </w:tcPr>
          <w:p w14:paraId="4AD5F30A"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0CD9B442"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Jeżeli w związku z awarią systemu SL2014, WNP został złożony w innym terminie niż wynika to z harmonogramu, ale termin ten został uzgodniony z IP – należy zaznaczyć TAK. </w:t>
            </w:r>
          </w:p>
          <w:p w14:paraId="16E4F17D"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iCs/>
                <w:sz w:val="18"/>
                <w:szCs w:val="18"/>
                <w:lang w:eastAsia="pl-PL"/>
              </w:rPr>
              <w:t xml:space="preserve">W przypadku odpowiedzi NIE w polu uwagi należy wskazać, o ile termin został przekroczony oraz rekomendację o konieczności dotrzymywania terminów składania kolejnych WNP. </w:t>
            </w:r>
          </w:p>
        </w:tc>
      </w:tr>
      <w:tr w:rsidR="007810C9" w:rsidRPr="007810C9" w14:paraId="04406BED"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72399B7E"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w:t>
            </w:r>
          </w:p>
        </w:tc>
        <w:tc>
          <w:tcPr>
            <w:tcW w:w="3184" w:type="dxa"/>
            <w:tcBorders>
              <w:top w:val="single" w:sz="4" w:space="0" w:color="auto"/>
              <w:left w:val="single" w:sz="6" w:space="0" w:color="auto"/>
              <w:bottom w:val="single" w:sz="4" w:space="0" w:color="auto"/>
              <w:right w:val="single" w:sz="4" w:space="0" w:color="auto"/>
            </w:tcBorders>
            <w:vAlign w:val="center"/>
          </w:tcPr>
          <w:p w14:paraId="270F19E6"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prawidłowo określono rodzaj złożonego wniosku?</w:t>
            </w:r>
          </w:p>
        </w:tc>
        <w:tc>
          <w:tcPr>
            <w:tcW w:w="992" w:type="dxa"/>
            <w:tcBorders>
              <w:top w:val="single" w:sz="4" w:space="0" w:color="auto"/>
              <w:left w:val="single" w:sz="4" w:space="0" w:color="auto"/>
              <w:bottom w:val="single" w:sz="4" w:space="0" w:color="auto"/>
              <w:right w:val="single" w:sz="4" w:space="0" w:color="auto"/>
            </w:tcBorders>
            <w:vAlign w:val="center"/>
          </w:tcPr>
          <w:p w14:paraId="09616067"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77BC0CB5"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zweryfikować, czy WNP jest/powinien być wnioskiem o płatność zaliczkową lub końcową i wskazać, a następnie sprawdzić, czy beneficjent prawidłowo wskazał rodzaj złożonego WNP. </w:t>
            </w:r>
          </w:p>
        </w:tc>
      </w:tr>
      <w:tr w:rsidR="007810C9" w:rsidRPr="007810C9" w14:paraId="220A6F97"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3679136D"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4.</w:t>
            </w:r>
          </w:p>
        </w:tc>
        <w:tc>
          <w:tcPr>
            <w:tcW w:w="3184" w:type="dxa"/>
            <w:tcBorders>
              <w:top w:val="single" w:sz="4" w:space="0" w:color="auto"/>
              <w:left w:val="single" w:sz="6" w:space="0" w:color="auto"/>
              <w:bottom w:val="single" w:sz="4" w:space="0" w:color="auto"/>
              <w:right w:val="single" w:sz="4" w:space="0" w:color="auto"/>
            </w:tcBorders>
            <w:vAlign w:val="center"/>
            <w:hideMark/>
          </w:tcPr>
          <w:p w14:paraId="5DEB1C8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beneficjent rozlicza we wniosku wydatki związane z zamówieniami o wartości współfinansowania EFS równej lub wyższej niż próg określony w przepisach wydanych na podstawie art. 11 ust. 8 ustawy Pzp</w:t>
            </w:r>
            <w:r w:rsidRPr="007810C9">
              <w:rPr>
                <w:rFonts w:ascii="Arial" w:eastAsia="Times New Roman" w:hAnsi="Arial" w:cs="Arial"/>
                <w:sz w:val="18"/>
                <w:szCs w:val="18"/>
                <w:vertAlign w:val="superscript"/>
                <w:lang w:eastAsia="pl-PL"/>
              </w:rPr>
              <w:footnoteReference w:id="27"/>
            </w:r>
            <w:r w:rsidRPr="007810C9">
              <w:rPr>
                <w:rFonts w:ascii="Arial" w:eastAsia="Times New Roman" w:hAnsi="Arial" w:cs="Arial"/>
                <w:sz w:val="18"/>
                <w:szCs w:val="18"/>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1FB16DE3"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74D15BF4"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sprawdzić, czy ze szczegółowego budżetu projektu wynika, że w projekcie przewidziano zakup usługi/towaru o wartości współfinansowania EFS równej lub wyższej niż próg określony w przepisach wydanych na podstawie art. 11 ust. 8 ustawy Pzp. </w:t>
            </w:r>
          </w:p>
          <w:p w14:paraId="1EC18C37"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Jeśli tak, to należy ustalić, czy beneficjent rozlicza w weryfikowanym WNP takie wydatki.</w:t>
            </w:r>
          </w:p>
          <w:p w14:paraId="022CD51A"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Następnie należy sprawdzić w SL2014, czy uzupełniony został moduł Zamówienia publiczne. </w:t>
            </w:r>
          </w:p>
          <w:p w14:paraId="0CF805FD"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Jeśli nie uzupełniono modułu Zamówienia publiczne pomimo, że z WND oraz z WNP wynika, że powinien on zostać uzupełniony, należy zwrócić się do beneficjenta o uzupełnienie powyższego modułu. </w:t>
            </w:r>
          </w:p>
        </w:tc>
      </w:tr>
      <w:tr w:rsidR="007810C9" w:rsidRPr="007810C9" w14:paraId="28D00651"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0567B29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5.</w:t>
            </w:r>
          </w:p>
        </w:tc>
        <w:tc>
          <w:tcPr>
            <w:tcW w:w="3184" w:type="dxa"/>
            <w:tcBorders>
              <w:top w:val="single" w:sz="4" w:space="0" w:color="auto"/>
              <w:left w:val="single" w:sz="6" w:space="0" w:color="auto"/>
              <w:bottom w:val="single" w:sz="4" w:space="0" w:color="auto"/>
              <w:right w:val="single" w:sz="4" w:space="0" w:color="auto"/>
            </w:tcBorders>
            <w:vAlign w:val="center"/>
          </w:tcPr>
          <w:p w14:paraId="763A0A2D"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beneficjent przekazał wszystkie dokumenty źródłowe, do których złożenia został wezwany w ramach weryfikacji wniosku o płatność?</w:t>
            </w:r>
          </w:p>
        </w:tc>
        <w:tc>
          <w:tcPr>
            <w:tcW w:w="992" w:type="dxa"/>
            <w:tcBorders>
              <w:top w:val="single" w:sz="4" w:space="0" w:color="auto"/>
              <w:left w:val="single" w:sz="4" w:space="0" w:color="auto"/>
              <w:bottom w:val="single" w:sz="4" w:space="0" w:color="auto"/>
              <w:right w:val="single" w:sz="4" w:space="0" w:color="auto"/>
            </w:tcBorders>
            <w:vAlign w:val="center"/>
          </w:tcPr>
          <w:p w14:paraId="2BA549F6"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7F1329EC"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W przypadku dokonywania weryfikacji pogłębionej WNP projektu rozliczanego na podstawie rzeczywistych wydatków, w tym punkcie</w:t>
            </w:r>
            <w:r w:rsidRPr="007810C9">
              <w:rPr>
                <w:rFonts w:ascii="Arial" w:eastAsia="Times New Roman" w:hAnsi="Arial" w:cs="Arial"/>
                <w:b/>
                <w:i/>
                <w:sz w:val="18"/>
                <w:szCs w:val="18"/>
                <w:lang w:eastAsia="pl-PL"/>
              </w:rPr>
              <w:t xml:space="preserve"> każdorazowo należy zawrzeć informację o jej przeprowadzeniu</w:t>
            </w:r>
            <w:r w:rsidRPr="007810C9">
              <w:rPr>
                <w:rFonts w:ascii="Arial" w:eastAsia="Times New Roman" w:hAnsi="Arial" w:cs="Arial"/>
                <w:i/>
                <w:sz w:val="18"/>
                <w:szCs w:val="18"/>
                <w:lang w:eastAsia="pl-PL"/>
              </w:rPr>
              <w:t>.</w:t>
            </w:r>
          </w:p>
          <w:p w14:paraId="1D3C2E7C"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Wszystkie dokumenty do weryfikacji/weryfikacji pogłębionej WNP powinny znajdować się w SL2014. </w:t>
            </w:r>
          </w:p>
        </w:tc>
      </w:tr>
      <w:tr w:rsidR="007810C9" w:rsidRPr="007810C9" w14:paraId="6C39B92C" w14:textId="77777777" w:rsidTr="007810C9">
        <w:trPr>
          <w:trHeight w:val="274"/>
        </w:trPr>
        <w:tc>
          <w:tcPr>
            <w:tcW w:w="720" w:type="dxa"/>
            <w:tcBorders>
              <w:top w:val="single" w:sz="4" w:space="0" w:color="auto"/>
              <w:left w:val="single" w:sz="6" w:space="0" w:color="auto"/>
              <w:bottom w:val="single" w:sz="4" w:space="0" w:color="auto"/>
              <w:right w:val="single" w:sz="4" w:space="0" w:color="auto"/>
            </w:tcBorders>
            <w:vAlign w:val="center"/>
          </w:tcPr>
          <w:p w14:paraId="4F8F1EE7"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5.1.</w:t>
            </w:r>
          </w:p>
        </w:tc>
        <w:tc>
          <w:tcPr>
            <w:tcW w:w="3184" w:type="dxa"/>
            <w:tcBorders>
              <w:top w:val="single" w:sz="4" w:space="0" w:color="auto"/>
              <w:left w:val="single" w:sz="6" w:space="0" w:color="auto"/>
              <w:bottom w:val="single" w:sz="4" w:space="0" w:color="auto"/>
              <w:right w:val="single" w:sz="4" w:space="0" w:color="auto"/>
            </w:tcBorders>
            <w:vAlign w:val="center"/>
          </w:tcPr>
          <w:p w14:paraId="40A156B7"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w tym dokumenty dotyczące wydatków</w:t>
            </w:r>
          </w:p>
        </w:tc>
        <w:tc>
          <w:tcPr>
            <w:tcW w:w="992" w:type="dxa"/>
            <w:tcBorders>
              <w:top w:val="single" w:sz="4" w:space="0" w:color="auto"/>
              <w:left w:val="single" w:sz="4" w:space="0" w:color="auto"/>
              <w:bottom w:val="single" w:sz="4" w:space="0" w:color="auto"/>
              <w:right w:val="single" w:sz="4" w:space="0" w:color="auto"/>
            </w:tcBorders>
            <w:vAlign w:val="center"/>
          </w:tcPr>
          <w:p w14:paraId="0888794F"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76A28278"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wymienić wszystkie objęte próbą:</w:t>
            </w:r>
          </w:p>
          <w:p w14:paraId="53742D54" w14:textId="77777777" w:rsidR="007810C9" w:rsidRPr="007810C9" w:rsidRDefault="007810C9" w:rsidP="007810C9">
            <w:pPr>
              <w:numPr>
                <w:ilvl w:val="0"/>
                <w:numId w:val="557"/>
              </w:numPr>
              <w:spacing w:before="120" w:after="120" w:line="240" w:lineRule="auto"/>
              <w:ind w:left="459" w:hanging="283"/>
              <w:rPr>
                <w:rFonts w:ascii="Arial" w:eastAsia="Times New Roman" w:hAnsi="Arial" w:cs="Arial"/>
                <w:i/>
                <w:sz w:val="18"/>
                <w:szCs w:val="18"/>
                <w:lang w:eastAsia="pl-PL"/>
              </w:rPr>
            </w:pPr>
            <w:r w:rsidRPr="007810C9">
              <w:rPr>
                <w:rFonts w:ascii="Arial" w:eastAsia="Times New Roman" w:hAnsi="Arial" w:cs="Arial"/>
                <w:i/>
                <w:sz w:val="18"/>
                <w:szCs w:val="18"/>
                <w:lang w:eastAsia="pl-PL"/>
              </w:rPr>
              <w:t>pozycje z zestawienia dokumentów, które podlegają weryfikacji standardowej/weryfikacji pogłębionej (dotyczy wydatków rzeczywiście ponoszonych) (próba 5%; do weryfikacji wybierane są wydatki ryzykowne dotyczące personelu projektu, udzielanie zamówień publicznych, wykonanie produktów/ opracowań/ekspertyz na rzecz projektu)</w:t>
            </w:r>
          </w:p>
          <w:p w14:paraId="2AFBD38C" w14:textId="77777777" w:rsidR="007810C9" w:rsidRPr="007810C9" w:rsidRDefault="007810C9" w:rsidP="007810C9">
            <w:pPr>
              <w:numPr>
                <w:ilvl w:val="0"/>
                <w:numId w:val="557"/>
              </w:numPr>
              <w:spacing w:before="120" w:after="120" w:line="240" w:lineRule="auto"/>
              <w:ind w:left="459" w:hanging="283"/>
              <w:rPr>
                <w:rFonts w:ascii="Arial" w:eastAsia="Times New Roman" w:hAnsi="Arial" w:cs="Arial"/>
                <w:i/>
                <w:sz w:val="18"/>
                <w:szCs w:val="18"/>
                <w:lang w:eastAsia="pl-PL"/>
              </w:rPr>
            </w:pPr>
            <w:r w:rsidRPr="007810C9">
              <w:rPr>
                <w:rFonts w:ascii="Arial" w:eastAsia="Times New Roman" w:hAnsi="Arial" w:cs="Arial"/>
                <w:i/>
                <w:sz w:val="18"/>
                <w:szCs w:val="18"/>
                <w:lang w:eastAsia="pl-PL"/>
              </w:rPr>
              <w:t>stawki jednostkowe (próba 5% stawek jednostkowych rozliczanych w WNP)</w:t>
            </w:r>
          </w:p>
          <w:p w14:paraId="19EF6825" w14:textId="77777777" w:rsidR="007810C9" w:rsidRPr="007810C9" w:rsidRDefault="007810C9" w:rsidP="007810C9">
            <w:pPr>
              <w:numPr>
                <w:ilvl w:val="0"/>
                <w:numId w:val="557"/>
              </w:numPr>
              <w:spacing w:before="120" w:after="120" w:line="240" w:lineRule="auto"/>
              <w:ind w:left="459" w:hanging="283"/>
              <w:rPr>
                <w:rFonts w:ascii="Arial" w:eastAsia="Times New Roman" w:hAnsi="Arial" w:cs="Arial"/>
                <w:i/>
                <w:sz w:val="18"/>
                <w:szCs w:val="18"/>
                <w:lang w:eastAsia="pl-PL"/>
              </w:rPr>
            </w:pPr>
            <w:r w:rsidRPr="007810C9">
              <w:rPr>
                <w:rFonts w:ascii="Arial" w:eastAsia="Times New Roman" w:hAnsi="Arial" w:cs="Arial"/>
                <w:i/>
                <w:sz w:val="18"/>
                <w:szCs w:val="18"/>
                <w:lang w:eastAsia="pl-PL"/>
              </w:rPr>
              <w:t>kwoty ryczałtowe (próba: co najmniej 50% kwot ryczałtowych jeśli w projekcie określono więcej niż 5 kwot ryczałtowych; 100% kwot ryczałtowych jeśli w projekcie określono nie więcej niż 5 kwot ryczałtowych)</w:t>
            </w:r>
          </w:p>
          <w:p w14:paraId="107B1575"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Próba 5% stawek lub wydatków stanowi nie mniej niż 3 i nie więcej niż 10 pozycji wykazanych w WNP, przy czym w przypadku wykazania mniej niż 3 pozycji należy zweryfikować wszystkie pozycje wykazane w WNP. </w:t>
            </w:r>
          </w:p>
          <w:p w14:paraId="5CF2DDF4"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wskazać </w:t>
            </w:r>
            <w:r w:rsidRPr="007810C9">
              <w:rPr>
                <w:rFonts w:ascii="Arial" w:eastAsia="Times New Roman" w:hAnsi="Arial" w:cs="Arial"/>
                <w:b/>
                <w:i/>
                <w:sz w:val="18"/>
                <w:szCs w:val="18"/>
                <w:lang w:eastAsia="pl-PL"/>
              </w:rPr>
              <w:t>kolejno</w:t>
            </w:r>
            <w:r w:rsidRPr="007810C9">
              <w:rPr>
                <w:rFonts w:ascii="Arial" w:eastAsia="Times New Roman" w:hAnsi="Arial" w:cs="Arial"/>
                <w:i/>
                <w:sz w:val="18"/>
                <w:szCs w:val="18"/>
                <w:lang w:eastAsia="pl-PL"/>
              </w:rPr>
              <w:t xml:space="preserve"> następujące dane: </w:t>
            </w:r>
            <w:r w:rsidRPr="007810C9">
              <w:rPr>
                <w:rFonts w:ascii="Arial" w:eastAsia="Times New Roman" w:hAnsi="Arial" w:cs="Arial"/>
                <w:b/>
                <w:i/>
                <w:sz w:val="18"/>
                <w:szCs w:val="18"/>
                <w:lang w:eastAsia="pl-PL"/>
              </w:rPr>
              <w:t xml:space="preserve">pozycja z WNP, nazwa, numer dokumentu księgowego </w:t>
            </w:r>
            <w:r w:rsidRPr="007810C9">
              <w:rPr>
                <w:rFonts w:ascii="Arial" w:eastAsia="Times New Roman" w:hAnsi="Arial" w:cs="Arial"/>
                <w:i/>
                <w:sz w:val="18"/>
                <w:szCs w:val="18"/>
                <w:lang w:eastAsia="pl-PL"/>
              </w:rPr>
              <w:t xml:space="preserve">(nie dotyczy stawek jednostkowych i kwot ryczałtowych). </w:t>
            </w:r>
          </w:p>
        </w:tc>
      </w:tr>
      <w:tr w:rsidR="007810C9" w:rsidRPr="007810C9" w14:paraId="5CEFDF09" w14:textId="77777777" w:rsidTr="007810C9">
        <w:trPr>
          <w:trHeight w:val="274"/>
        </w:trPr>
        <w:tc>
          <w:tcPr>
            <w:tcW w:w="720" w:type="dxa"/>
            <w:tcBorders>
              <w:top w:val="single" w:sz="4" w:space="0" w:color="auto"/>
              <w:left w:val="single" w:sz="6" w:space="0" w:color="auto"/>
              <w:bottom w:val="single" w:sz="4" w:space="0" w:color="auto"/>
              <w:right w:val="single" w:sz="4" w:space="0" w:color="auto"/>
            </w:tcBorders>
            <w:vAlign w:val="center"/>
          </w:tcPr>
          <w:p w14:paraId="7D81BD86"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5.2.</w:t>
            </w:r>
          </w:p>
        </w:tc>
        <w:tc>
          <w:tcPr>
            <w:tcW w:w="3184" w:type="dxa"/>
            <w:tcBorders>
              <w:top w:val="single" w:sz="4" w:space="0" w:color="auto"/>
              <w:left w:val="single" w:sz="6" w:space="0" w:color="auto"/>
              <w:bottom w:val="single" w:sz="4" w:space="0" w:color="auto"/>
              <w:right w:val="single" w:sz="4" w:space="0" w:color="auto"/>
            </w:tcBorders>
            <w:vAlign w:val="center"/>
          </w:tcPr>
          <w:p w14:paraId="7550B74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w tym dokumenty dotyczące kwalifikowalności uczestników </w:t>
            </w:r>
          </w:p>
        </w:tc>
        <w:tc>
          <w:tcPr>
            <w:tcW w:w="992" w:type="dxa"/>
            <w:tcBorders>
              <w:top w:val="single" w:sz="4" w:space="0" w:color="auto"/>
              <w:left w:val="single" w:sz="4" w:space="0" w:color="auto"/>
              <w:bottom w:val="single" w:sz="4" w:space="0" w:color="auto"/>
              <w:right w:val="single" w:sz="4" w:space="0" w:color="auto"/>
            </w:tcBorders>
            <w:vAlign w:val="center"/>
          </w:tcPr>
          <w:p w14:paraId="3494643B"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3BD5F6E3"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Jeżeli WNP jest tym, w którym weryfikowani są uczestnicy, należy wskazać uczestników, których dokumenty podlegają weryfikacji.</w:t>
            </w:r>
          </w:p>
          <w:p w14:paraId="1A6D38EF"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Dokumentacja dotycząca kwalifikowalności uczestników, weryfikowana jest na próbie 5% uczestników, którzy przystąpili do projektu w okresie rozliczeniowym, za jaki składany jest WNP, przy czym próba 5% stawek, wydatków lub uczestników stanowi nie mniej niż 3 i nie więcej niż 10 pozycji wykazanych w WNP. W przypadku wykazania mniej niż 3 pozycji należy zweryfikować wszystkie pozycje wykazane w WNP. </w:t>
            </w:r>
          </w:p>
          <w:p w14:paraId="6B2DF3D3"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xml:space="preserve">Należy zwrócić się do beneficjenta o przekazanie (w SL2014 za pomocą modułu dokumentacja lub korespondencja) skanów dokumentów źródłowych zebranych od uczestników. </w:t>
            </w:r>
          </w:p>
        </w:tc>
      </w:tr>
      <w:tr w:rsidR="007810C9" w:rsidRPr="007810C9" w14:paraId="7D4010C5" w14:textId="77777777" w:rsidTr="007810C9">
        <w:trPr>
          <w:trHeight w:val="555"/>
        </w:trPr>
        <w:tc>
          <w:tcPr>
            <w:tcW w:w="9153" w:type="dxa"/>
            <w:gridSpan w:val="4"/>
            <w:tcBorders>
              <w:top w:val="single" w:sz="4" w:space="0" w:color="auto"/>
              <w:left w:val="single" w:sz="6" w:space="0" w:color="auto"/>
              <w:bottom w:val="single" w:sz="4" w:space="0" w:color="auto"/>
              <w:right w:val="single" w:sz="6" w:space="0" w:color="auto"/>
            </w:tcBorders>
            <w:shd w:val="clear" w:color="auto" w:fill="8DB3E2"/>
            <w:vAlign w:val="center"/>
            <w:hideMark/>
          </w:tcPr>
          <w:p w14:paraId="794C3FFF"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b/>
                <w:sz w:val="18"/>
                <w:szCs w:val="18"/>
                <w:lang w:eastAsia="pl-PL"/>
              </w:rPr>
              <w:t>Postęp rzeczowy realizacji projektu</w:t>
            </w:r>
          </w:p>
        </w:tc>
      </w:tr>
      <w:tr w:rsidR="007810C9" w:rsidRPr="007810C9" w14:paraId="2765C8BC"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1DD04E94"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6.</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5B6344BA"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na podstawie treści WNP można potwierdzić, że poszczególne zadania przewidziane w danym okresie rozliczeniowym zostały zrealizowane i ich stan realizacji jest zgodny z harmonogramem realizacji projektu (jeśli nie – proszę o analizę opóźnień)?</w:t>
            </w:r>
          </w:p>
          <w:p w14:paraId="0A507FEC" w14:textId="77777777" w:rsidR="007810C9" w:rsidRPr="007810C9" w:rsidRDefault="007810C9" w:rsidP="007810C9">
            <w:pPr>
              <w:spacing w:before="120" w:after="120" w:line="240" w:lineRule="auto"/>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4826DF"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FFFFFF"/>
            <w:vAlign w:val="center"/>
          </w:tcPr>
          <w:p w14:paraId="6408244F"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Należy ustalić, czy zadania przewidziane w danym okresie rozliczeniowym zostały zrealizowane. W tym celu należy porównać opis postępu rzeczowego z harmonogramem realizacji projektu i wskazać ewentualne odstępstwa od ww. harmonogramu, wraz z informacją, czy beneficjent podał przyczynę odstępstw oraz, czy jest ona akceptowalna, czy beneficjent zostanie poproszony o przekazanie stosownych wyjaśnień.</w:t>
            </w:r>
          </w:p>
        </w:tc>
      </w:tr>
      <w:tr w:rsidR="007810C9" w:rsidRPr="007810C9" w14:paraId="0912E387"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06D2AC9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7.</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5B32E91A"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color w:val="000000"/>
                <w:sz w:val="18"/>
                <w:szCs w:val="18"/>
              </w:rPr>
              <w:t xml:space="preserve">Czy wartości wskaźników osiągnięte w okresie sprawozdawczym zostały wyliczone prawidłowo (zgodnie z metodologią z WND) oraz są zgodne z zestawieniem wydatków (o ile dotyczy) oraz opisem rzeczowym projektu: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256DA6"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FFFFFF"/>
            <w:vAlign w:val="center"/>
          </w:tcPr>
          <w:p w14:paraId="75EC6606"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p>
        </w:tc>
      </w:tr>
      <w:tr w:rsidR="007810C9" w:rsidRPr="007810C9" w14:paraId="2FE34525"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34AF6286"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7.1</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47637629" w14:textId="77777777" w:rsidR="007810C9" w:rsidRPr="007810C9" w:rsidRDefault="007810C9" w:rsidP="007810C9">
            <w:pPr>
              <w:spacing w:before="120" w:after="120" w:line="240" w:lineRule="auto"/>
              <w:rPr>
                <w:rFonts w:ascii="Arial" w:eastAsia="Times New Roman" w:hAnsi="Arial" w:cs="Arial"/>
                <w:color w:val="000000"/>
                <w:sz w:val="18"/>
                <w:szCs w:val="18"/>
                <w:lang w:eastAsia="pl-PL"/>
              </w:rPr>
            </w:pPr>
            <w:r w:rsidRPr="007810C9">
              <w:rPr>
                <w:rFonts w:ascii="Arial" w:eastAsia="Times New Roman" w:hAnsi="Arial" w:cs="Arial"/>
                <w:color w:val="000000"/>
                <w:sz w:val="18"/>
                <w:szCs w:val="18"/>
                <w:lang w:eastAsia="pl-PL"/>
              </w:rPr>
              <w:t xml:space="preserve">obejmującego wsparciem uczestników </w:t>
            </w:r>
          </w:p>
          <w:p w14:paraId="4DB8E7AC" w14:textId="77777777" w:rsidR="007810C9" w:rsidRPr="007810C9" w:rsidRDefault="007810C9" w:rsidP="007810C9">
            <w:pPr>
              <w:spacing w:before="120" w:after="120" w:line="240" w:lineRule="auto"/>
              <w:rPr>
                <w:rFonts w:ascii="Arial" w:eastAsia="Times New Roman"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9C9716"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FFFFFF"/>
            <w:vAlign w:val="center"/>
          </w:tcPr>
          <w:p w14:paraId="175D0C86"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Należy ustalić, czy:</w:t>
            </w:r>
          </w:p>
          <w:p w14:paraId="67B628E0"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xml:space="preserve">- opis rzeczowy wskazuje na objęcie wsparciem nowych uczestników. Jeśli tak, należy sprawdzić, czy w WNP wykazane zostały wydatki związane z ich wsparciem, czy dane uczestników są zgodne z opisem postępu rzeczowego projektu we wniosku o płatność oraz wykazanymi w nim wskaźnikami produktu i rezultatu. W tym celu należy porównać opis postępu rzeczowego i zestawienie wydatków (o ile dotyczy) zestawiając je z wartościami wskaźników osiąganymi w okresie sprawozdawczym. Jeśli w zestawieniu wydatków pojawiają się wydatki wskazujące na świadczenie wsparć (o ile dotyczy), ustalić trzeba czy  informacja ta zgadza się z wartościami wskaźników wykazanymi przez beneficjenta w okresie bieżącym </w:t>
            </w:r>
          </w:p>
          <w:p w14:paraId="524AFC0E"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beneficjent wykazał odpowiednią wartość poszczególnych wskaźników dla okresu, którego dotyczy WNP (okres bieżący)</w:t>
            </w:r>
          </w:p>
          <w:p w14:paraId="21B48765"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dane przedstawione w formularzu Monitorowania uczestników przekładają się na wskaźniki produktu i rezultatu</w:t>
            </w:r>
          </w:p>
          <w:p w14:paraId="25BAED28"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wskaźniki osiągnięte w okresie sprawozdawczym zostały wyliczone prawidłowo (zgodnie z metodologią z WND) oraz są zgodne z opisem rzeczowym projektu oraz zestawieniem wydatków (o ile dotyczy).</w:t>
            </w:r>
          </w:p>
          <w:p w14:paraId="0F28EB9B"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W tym celu należy wyeksportować zestawienie uczestników do pliku csv., a następnie, nakładając odpowiednie filtry, porównać uzyskane wyniki z wartościami wskaźników produktu i rezultatu w WNP oraz z opisem w postępie rzeczowym.</w:t>
            </w:r>
          </w:p>
        </w:tc>
      </w:tr>
      <w:tr w:rsidR="007810C9" w:rsidRPr="007810C9" w14:paraId="19889ABE"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3CE059E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7.2</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05E50AD9"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color w:val="000000"/>
                <w:sz w:val="18"/>
                <w:szCs w:val="18"/>
                <w:lang w:eastAsia="pl-PL"/>
              </w:rPr>
              <w:t>bez uczestników</w:t>
            </w:r>
          </w:p>
          <w:p w14:paraId="3EDDCED8" w14:textId="77777777" w:rsidR="007810C9" w:rsidRPr="007810C9" w:rsidRDefault="007810C9" w:rsidP="007810C9">
            <w:pPr>
              <w:spacing w:before="120" w:after="120" w:line="240" w:lineRule="auto"/>
              <w:rPr>
                <w:rFonts w:ascii="Arial" w:eastAsia="Times New Roman"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550E28"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FFFFFF"/>
            <w:vAlign w:val="center"/>
          </w:tcPr>
          <w:p w14:paraId="000CFEA2"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Należy porównać opis postępu rzeczowego i zestawienie wydatków (o ile dotyczy) zestawiając je z wartościami wskaźników osiąganymi w okresie sprawozdawczym.</w:t>
            </w:r>
          </w:p>
          <w:p w14:paraId="0D914820"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Jeśli opis rzeczowy wskazuje na wypracowanie, np. nowych programów rozwojowych uczelni/programów profilaktycznych, to czy w odpowiednich wskaźnikach w WNP beneficjent wykazał wartości w okresie bieżącym.</w:t>
            </w:r>
          </w:p>
        </w:tc>
      </w:tr>
      <w:tr w:rsidR="007810C9" w:rsidRPr="007810C9" w14:paraId="2E06DE51"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28A5251D"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8.</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628D92C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dane dotyczące uczestników objętych wsparciem zostały wykazane/ wypełnione właściwie: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40034"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auto"/>
            <w:vAlign w:val="center"/>
          </w:tcPr>
          <w:p w14:paraId="07C8C208"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Dotyczy wyłącznie projektu, w którym przewidziano wsparcie uczestników.</w:t>
            </w:r>
          </w:p>
          <w:p w14:paraId="3BC85931"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Należy sprawdzić w SL2014 moduł formularz Monitorowania uczestników.</w:t>
            </w:r>
          </w:p>
          <w:p w14:paraId="10126DB1"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Dokument pomocniczy: Materiał informacyjny dotyczący kwalifikowalności uczestników projektu Programu Operacyjnego Wiedza Edukacja Rozwój na lata 2014-2020</w:t>
            </w:r>
          </w:p>
        </w:tc>
      </w:tr>
      <w:tr w:rsidR="007810C9" w:rsidRPr="007810C9" w14:paraId="06B663D2"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588B9A0C"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8.1</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7EA1A947"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dane są kompletne?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810B7"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auto"/>
            <w:vAlign w:val="center"/>
          </w:tcPr>
          <w:p w14:paraId="53D60323"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Należy weryfikować kompletność tych danych, których uzupełnienie nie jest sprawdzane przez SL2014, np.:</w:t>
            </w:r>
          </w:p>
          <w:p w14:paraId="54433A91" w14:textId="77777777" w:rsidR="007810C9" w:rsidRPr="007810C9" w:rsidRDefault="007810C9" w:rsidP="007810C9">
            <w:pPr>
              <w:numPr>
                <w:ilvl w:val="0"/>
                <w:numId w:val="461"/>
              </w:numPr>
              <w:spacing w:before="120" w:after="120" w:line="240" w:lineRule="auto"/>
              <w:ind w:left="331" w:hanging="283"/>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jeśli w WNP w bieżącym okresie sprawozdawczym beneficjent wykazał dane dotyczące uczestników, to czy jednocześnie przesłał formularz Monitorowania uczestników</w:t>
            </w:r>
          </w:p>
          <w:p w14:paraId="322AB93F" w14:textId="77777777" w:rsidR="007810C9" w:rsidRPr="007810C9" w:rsidRDefault="007810C9" w:rsidP="007810C9">
            <w:pPr>
              <w:numPr>
                <w:ilvl w:val="0"/>
                <w:numId w:val="461"/>
              </w:numPr>
              <w:spacing w:before="120" w:after="120" w:line="240" w:lineRule="auto"/>
              <w:ind w:left="331" w:hanging="283"/>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jeśli WNP wskazuje na nowe osoby objęte wsparciem, to czy powiązany z nim formularz Monitorowania uczestników zawiera dane o nowych uczestnikach (dane wszystkich nowych uczestników/instytucji domyślnie wyświetlane są na górze formularza monitorowania, gdyż domyślne sortowanie w SL2014 to data wprowadzenia poszczególnych uczestników/instytucji)</w:t>
            </w:r>
          </w:p>
          <w:p w14:paraId="2C11874C" w14:textId="77777777" w:rsidR="007810C9" w:rsidRPr="007810C9" w:rsidRDefault="007810C9" w:rsidP="007810C9">
            <w:pPr>
              <w:numPr>
                <w:ilvl w:val="0"/>
                <w:numId w:val="461"/>
              </w:numPr>
              <w:spacing w:before="120" w:after="120" w:line="240" w:lineRule="auto"/>
              <w:ind w:left="331" w:hanging="283"/>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czy dodano właściwą liczbę wsparć uczestnika w formularzu (np. 3 obowiązkowe wsparcia w osi I)</w:t>
            </w:r>
          </w:p>
          <w:p w14:paraId="3780272E" w14:textId="77777777" w:rsidR="007810C9" w:rsidRPr="007810C9" w:rsidRDefault="007810C9" w:rsidP="007810C9">
            <w:pPr>
              <w:numPr>
                <w:ilvl w:val="0"/>
                <w:numId w:val="461"/>
              </w:numPr>
              <w:spacing w:before="120" w:after="120" w:line="240" w:lineRule="auto"/>
              <w:ind w:left="331" w:hanging="283"/>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czy na koniec realizacji projektu przy każdym uczestniku dane w polu data zakończenia udziału w projekcie są wypełnione.</w:t>
            </w:r>
          </w:p>
          <w:p w14:paraId="4A6BEEDF"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W tej kolumnie należy opisać wyniki weryfikacji w przypadku wystąpienia błędów.</w:t>
            </w:r>
          </w:p>
          <w:p w14:paraId="29B7AEB7"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Należy pamiętać, aby w SL2014 wraz z zatwierdzaniem WNP zatwierdzić także formularz Monitorowania uczestników oraz aby zatwierdzać formularze w prawidłowej kolejności - od najstarszych (z najwcześniejszą datą w polu za okres do) do najnowszych (z najpóźniejszą datą w polu za okres do).</w:t>
            </w:r>
          </w:p>
        </w:tc>
      </w:tr>
      <w:tr w:rsidR="007810C9" w:rsidRPr="007810C9" w14:paraId="15D5E5DE"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1E2031C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8.2</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5421710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dane są poprawne?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F946E6"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auto"/>
            <w:vAlign w:val="center"/>
          </w:tcPr>
          <w:p w14:paraId="7321B1FB"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Należy:</w:t>
            </w:r>
          </w:p>
          <w:p w14:paraId="6EB5CE83" w14:textId="77777777" w:rsidR="007810C9" w:rsidRPr="007810C9" w:rsidRDefault="007810C9" w:rsidP="007810C9">
            <w:pPr>
              <w:numPr>
                <w:ilvl w:val="0"/>
                <w:numId w:val="462"/>
              </w:numPr>
              <w:spacing w:before="120" w:after="120" w:line="240" w:lineRule="auto"/>
              <w:ind w:left="331" w:hanging="283"/>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xml:space="preserve">wykonać testy logiczne do weryfikacji jakości danych liczbowych o uczestnikach projektów (Tabela 2 – testy logiczne na poziomie zagregowanych danych uczestników) – weryfikacja danych z formularzy Monitorowania uczestników i z WNP. </w:t>
            </w:r>
            <w:r w:rsidRPr="007810C9">
              <w:rPr>
                <w:rFonts w:ascii="Arial" w:eastAsia="Times New Roman" w:hAnsi="Arial" w:cs="Arial"/>
                <w:i/>
                <w:sz w:val="18"/>
                <w:szCs w:val="18"/>
                <w:lang w:eastAsia="pl-PL"/>
              </w:rPr>
              <w:t>W ramach testów logicznych należy zestawić dane uzupełnione w ramach wskaźników kluczowych (postęp rzeczowy) z zagregowanymi danymi uczestników;</w:t>
            </w:r>
          </w:p>
          <w:p w14:paraId="4FC059D2" w14:textId="77777777" w:rsidR="007810C9" w:rsidRPr="007810C9" w:rsidRDefault="007810C9" w:rsidP="007810C9">
            <w:pPr>
              <w:numPr>
                <w:ilvl w:val="0"/>
                <w:numId w:val="462"/>
              </w:numPr>
              <w:spacing w:before="120" w:after="120" w:line="240" w:lineRule="auto"/>
              <w:ind w:left="331" w:hanging="283"/>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sprawdzić, czy nie występują błędy wskazane w ramach audytu jakości danych wskaźników i oczywiste omyłki (np.: pojawienie się osób bezdomnych w projektach kierowanych do innej grupy docelowej, wykazany podział na płeć w sytuacji gdy wskaźnik zlicza liczbę podmiotów / opracowań / obiektów, itp.).</w:t>
            </w:r>
          </w:p>
          <w:p w14:paraId="2142AC3A"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W tej kolumnie należy opisać wyniki weryfikacji w przypadku wystąpienia błędów.</w:t>
            </w:r>
          </w:p>
        </w:tc>
      </w:tr>
      <w:tr w:rsidR="007810C9" w:rsidRPr="007810C9" w14:paraId="6FA500E2"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49E0435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8.3</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3B84950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dane dotyczące uczestników projektu potwierdzają spełnienie kryteriów grupy docelowej (o ile dotyczy)?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563CBB"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auto"/>
            <w:vAlign w:val="center"/>
          </w:tcPr>
          <w:p w14:paraId="4F64B031"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xml:space="preserve">Celem weryfikacji jest potwierdzenie wiarygodności danych przedstawionych w formularzu Monitorowania uczestników. </w:t>
            </w:r>
          </w:p>
          <w:p w14:paraId="64C834F8"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Weryfikacja polega na odniesieniu danych wprowadzonych do formularza Monitorowania uczestników do grupy docelowej określonej w WND.</w:t>
            </w:r>
          </w:p>
        </w:tc>
      </w:tr>
      <w:tr w:rsidR="007810C9" w:rsidRPr="007810C9" w14:paraId="13C64399" w14:textId="77777777" w:rsidTr="007810C9">
        <w:trPr>
          <w:trHeight w:val="269"/>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281FC26F"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9.</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6572D83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 w przypadku weryfikacji kwalifikowalności uczestników na dokumentach źródłowych – dokumenty te potwierdzają ich kwalifikowalność?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DCAEAA"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auto"/>
            <w:vAlign w:val="center"/>
          </w:tcPr>
          <w:p w14:paraId="0A256197"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xml:space="preserve">Weryfikacja nie dotyczy uczestników projektów pozakonkursowych Powiatowych Urzędów Pracy. </w:t>
            </w:r>
          </w:p>
          <w:p w14:paraId="571D8951"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xml:space="preserve">Weryfikacja dokonywana jest </w:t>
            </w:r>
            <w:r w:rsidRPr="007810C9">
              <w:rPr>
                <w:rFonts w:ascii="Arial" w:eastAsia="Times New Roman" w:hAnsi="Arial" w:cs="Arial"/>
                <w:b/>
                <w:i/>
                <w:color w:val="000000"/>
                <w:sz w:val="18"/>
                <w:szCs w:val="18"/>
                <w:lang w:eastAsia="pl-PL"/>
              </w:rPr>
              <w:t xml:space="preserve">wyłącznie </w:t>
            </w:r>
            <w:r w:rsidRPr="007810C9">
              <w:rPr>
                <w:rFonts w:ascii="Arial" w:eastAsia="Times New Roman" w:hAnsi="Arial" w:cs="Arial"/>
                <w:i/>
                <w:color w:val="000000"/>
                <w:sz w:val="18"/>
                <w:szCs w:val="18"/>
                <w:lang w:eastAsia="pl-PL"/>
              </w:rPr>
              <w:t xml:space="preserve">w projektach, zakładających wsparcie uczestników, </w:t>
            </w:r>
            <w:r w:rsidRPr="007810C9">
              <w:rPr>
                <w:rFonts w:ascii="Arial" w:eastAsia="Times New Roman" w:hAnsi="Arial" w:cs="Arial"/>
                <w:b/>
                <w:i/>
                <w:color w:val="000000"/>
                <w:sz w:val="18"/>
                <w:szCs w:val="18"/>
                <w:lang w:eastAsia="pl-PL"/>
              </w:rPr>
              <w:t>dla których ustanowiono kryteria dotyczące grupy docelowej.</w:t>
            </w:r>
            <w:r w:rsidRPr="007810C9">
              <w:rPr>
                <w:rFonts w:ascii="Arial" w:eastAsia="Times New Roman" w:hAnsi="Arial" w:cs="Arial"/>
                <w:i/>
                <w:color w:val="000000"/>
                <w:sz w:val="18"/>
                <w:szCs w:val="18"/>
                <w:lang w:eastAsia="pl-PL"/>
              </w:rPr>
              <w:t xml:space="preserve"> Weryfikacja kwalifikowalności uczestników jest dokonywana pod kątem spełnienia tych kryteriów na podstawie dokumentów źródłowych, tj. zaświadczeń i oświadczeń.</w:t>
            </w:r>
          </w:p>
          <w:p w14:paraId="2329C062"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Dokument pomocniczy: Materiał informacyjny dotyczący kwalifikowalności uczestników projektu Programu Operacyjnego Wiedza Edukacja Rozwój na lata 2014-2020.</w:t>
            </w:r>
          </w:p>
        </w:tc>
      </w:tr>
      <w:tr w:rsidR="007810C9" w:rsidRPr="007810C9" w14:paraId="0ADDCC91"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381C0FD0"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10.</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27976020"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działania z zakresu równości szans są realizowane w projekcie zgodnie z wnioskiem o dofinansowanie?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4F82FD"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auto"/>
            <w:vAlign w:val="center"/>
          </w:tcPr>
          <w:p w14:paraId="06611C2D" w14:textId="77777777" w:rsidR="007810C9" w:rsidRPr="007810C9" w:rsidRDefault="007810C9" w:rsidP="007810C9">
            <w:pPr>
              <w:spacing w:before="120" w:after="120" w:line="240" w:lineRule="auto"/>
              <w:rPr>
                <w:rFonts w:ascii="Arial" w:eastAsia="Times New Roman" w:hAnsi="Arial" w:cs="Arial"/>
                <w:bCs/>
                <w:i/>
                <w:color w:val="000000"/>
                <w:sz w:val="18"/>
                <w:szCs w:val="18"/>
                <w:lang w:eastAsia="pl-PL"/>
              </w:rPr>
            </w:pPr>
            <w:bookmarkStart w:id="435" w:name="_Toc26454219"/>
            <w:r w:rsidRPr="007810C9">
              <w:rPr>
                <w:rFonts w:ascii="Arial" w:eastAsia="Times New Roman" w:hAnsi="Arial" w:cs="Arial"/>
                <w:bCs/>
                <w:i/>
                <w:color w:val="000000"/>
                <w:sz w:val="18"/>
                <w:szCs w:val="18"/>
                <w:lang w:eastAsia="pl-PL"/>
              </w:rPr>
              <w:t>W pierwszej kolejności należy sprawdzić WND, w jaki sposób beneficjent zakładał zapewnianie w projekcie przestrzegania tej zasady.</w:t>
            </w:r>
            <w:bookmarkEnd w:id="435"/>
          </w:p>
          <w:p w14:paraId="56828BFD" w14:textId="77777777" w:rsidR="007810C9" w:rsidRPr="007810C9" w:rsidRDefault="007810C9" w:rsidP="007810C9">
            <w:pPr>
              <w:spacing w:before="120" w:after="120" w:line="240" w:lineRule="auto"/>
              <w:rPr>
                <w:rFonts w:ascii="Arial" w:eastAsia="Times New Roman" w:hAnsi="Arial" w:cs="Arial"/>
                <w:bCs/>
                <w:i/>
                <w:color w:val="000000"/>
                <w:sz w:val="18"/>
                <w:szCs w:val="18"/>
                <w:lang w:eastAsia="pl-PL"/>
              </w:rPr>
            </w:pPr>
            <w:bookmarkStart w:id="436" w:name="_Toc26454220"/>
            <w:r w:rsidRPr="007810C9">
              <w:rPr>
                <w:rFonts w:ascii="Arial" w:eastAsia="Times New Roman" w:hAnsi="Arial" w:cs="Arial"/>
                <w:bCs/>
                <w:i/>
                <w:color w:val="000000"/>
                <w:sz w:val="18"/>
                <w:szCs w:val="18"/>
                <w:lang w:eastAsia="pl-PL"/>
              </w:rPr>
              <w:t xml:space="preserve">Następnie należy ustalić, czy działania beneficjenta nie wskazują na potencjalne naruszenie zasady równości szans kobiet lub mężczyzn w obszarach związanych z zarządzaniem projektem i rekrutacją uczestników, w szczególności, czy zapisy WNP nie zawierają zapisów, które mogły by wskazywać na dyskryminację pracowników lub uczestników projektu. </w:t>
            </w:r>
          </w:p>
          <w:p w14:paraId="6941581A" w14:textId="77777777" w:rsidR="007810C9" w:rsidRPr="007810C9" w:rsidRDefault="007810C9" w:rsidP="007810C9">
            <w:pPr>
              <w:spacing w:before="120" w:after="120" w:line="240" w:lineRule="auto"/>
              <w:rPr>
                <w:rFonts w:ascii="Arial" w:eastAsia="Times New Roman" w:hAnsi="Arial" w:cs="Arial"/>
                <w:b/>
                <w:i/>
                <w:color w:val="000000"/>
                <w:sz w:val="18"/>
                <w:szCs w:val="18"/>
                <w:lang w:eastAsia="pl-PL"/>
              </w:rPr>
            </w:pPr>
            <w:r w:rsidRPr="007810C9">
              <w:rPr>
                <w:rFonts w:ascii="Arial" w:eastAsia="Times New Roman" w:hAnsi="Arial" w:cs="Arial"/>
                <w:bCs/>
                <w:i/>
                <w:color w:val="000000"/>
                <w:sz w:val="18"/>
                <w:szCs w:val="18"/>
                <w:lang w:eastAsia="pl-PL"/>
              </w:rPr>
              <w:t>Na etapie weryfikacji standardowej sprawdzić też można, czy liczba uczestników w podziale na płeć nie odbiega istotnie od założeń z wniosku o dofinansowanie odnośnie spełnienia omawianej zasady. W razie wątpliwości w odniesieniu do uczestników projektu na etapie weryfikacji pogłębionej można zweryfikować dokumentację regulującą proces rekrutacji, w celu sprawdzenia, czy zawiera ona zapisy zapewniające równy dostęp do projektu dla kobiet i mężczyzn.</w:t>
            </w:r>
            <w:bookmarkEnd w:id="436"/>
            <w:r w:rsidRPr="007810C9">
              <w:rPr>
                <w:rFonts w:ascii="Arial" w:eastAsia="Times New Roman" w:hAnsi="Arial" w:cs="Arial"/>
                <w:bCs/>
                <w:i/>
                <w:color w:val="000000"/>
                <w:sz w:val="18"/>
                <w:szCs w:val="18"/>
                <w:lang w:eastAsia="pl-PL"/>
              </w:rPr>
              <w:t xml:space="preserve">  </w:t>
            </w:r>
          </w:p>
        </w:tc>
      </w:tr>
      <w:tr w:rsidR="007810C9" w:rsidRPr="007810C9" w14:paraId="233D3CB8"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79FD9876"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11. </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10CED324"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działania z zakresu dostępności projektu dla osób z niepełnosprawnościami są realizowane w projekcie zgodnie z wnioskiem o dofinansowanie?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86D1AF"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FFFFFF"/>
            <w:vAlign w:val="center"/>
          </w:tcPr>
          <w:p w14:paraId="74271CF5"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xml:space="preserve">W pierwszej kolejności należy sprawdzić </w:t>
            </w:r>
            <w:bookmarkStart w:id="437" w:name="_Toc27207445"/>
            <w:r w:rsidRPr="007810C9">
              <w:rPr>
                <w:rFonts w:ascii="Arial" w:eastAsia="Times New Roman" w:hAnsi="Arial" w:cs="Arial"/>
                <w:i/>
                <w:color w:val="000000"/>
                <w:sz w:val="18"/>
                <w:szCs w:val="18"/>
                <w:lang w:eastAsia="pl-PL"/>
              </w:rPr>
              <w:t xml:space="preserve">zapisy wniosku o dofinansowanie, aby ustalić jakich zobowiązań w zakresie dostępności podjął się beneficjent. </w:t>
            </w:r>
          </w:p>
          <w:p w14:paraId="1B8EE2E9"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xml:space="preserve">Jeśli we wniosku o dofinansowanie znajdują się takie zobowiązania we wniosku o płatność należy sprawdzić, czy w okresie sprawozdawczym beneficjent wywiązał się z tego zobowiązania i czy wydatki te zostały wykazane do rozliczenia. </w:t>
            </w:r>
          </w:p>
          <w:bookmarkEnd w:id="437"/>
          <w:p w14:paraId="53A3BA84"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Każda niespójność danych pomiędzy wnioskiem o dofinansowanie a wnioskiem o płatność oraz pomiędzy informacjami zawartymi w różnych częściach wniosku o płatność (np. brak udzielania w okresie sprawozdawczym wsparcia osobom z dysfunkcją słuchu przy jednoczesnym wykazywaniu do rozliczenia kosztu pętli indukcyjnej, lub w sytuacji objęcia wsparciem osób z ww. niepełnosprawnością, wykazanie kosztu pętli indukcyjnej bez organizacji szkolenia i /lub wynajmu sali szkoleniowej) stanowi podstawę do zwrócenia się do beneficjenta o przekazanie wyjaśnień.</w:t>
            </w:r>
          </w:p>
          <w:p w14:paraId="4B374ACB"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J</w:t>
            </w:r>
            <w:r w:rsidRPr="007810C9">
              <w:rPr>
                <w:rFonts w:ascii="Arial" w:eastAsia="Times New Roman" w:hAnsi="Arial" w:cs="Arial"/>
                <w:i/>
                <w:sz w:val="18"/>
                <w:szCs w:val="18"/>
                <w:lang w:eastAsia="pl-PL"/>
              </w:rPr>
              <w:t xml:space="preserve">eśli wniosek o płatność, w którym są wydatki związane z zapewnieniem dostępności, został wybrany do weryfikacji pogłębionej, wydatki te należy włączyć do próby. </w:t>
            </w:r>
          </w:p>
        </w:tc>
      </w:tr>
      <w:tr w:rsidR="007810C9" w:rsidRPr="007810C9" w14:paraId="7E0BC1A6"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7F4F12B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12.</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178D04D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zamieszczono informację nt. problemów / trudności związanych z realizacją projektu a jeżeli tak – to czy przejrzyście je opisano?</w:t>
            </w:r>
            <w:r w:rsidRPr="007810C9">
              <w:rPr>
                <w:rFonts w:ascii="Arial" w:eastAsia="Times New Roman" w:hAnsi="Arial" w:cs="Arial"/>
                <w:bCs/>
                <w:sz w:val="18"/>
                <w:szCs w:val="18"/>
                <w:lang w:eastAsia="pl-P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FE8ACA"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FFFFFF"/>
            <w:vAlign w:val="center"/>
          </w:tcPr>
          <w:p w14:paraId="1B1F1817"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xml:space="preserve">Należy ocenić, czy kwestie wskazane przez beneficjenta stanowią przeszkodę w realizacji projektu. </w:t>
            </w:r>
          </w:p>
          <w:p w14:paraId="12EBE062"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Natomiast w sytuacji, gdy beneficjent nie zamieścił informacji nt. problemów - to czy inne sekcje WNP (np. dotyczące poziomu realizacji wskaźników lub postęp rzeczowy) nie wskazują na wystąpienie w projekcie problemów.</w:t>
            </w:r>
          </w:p>
        </w:tc>
      </w:tr>
      <w:tr w:rsidR="007810C9" w:rsidRPr="007810C9" w14:paraId="349D3FAE"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24110A66"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13.</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3CC89FBB" w14:textId="77777777" w:rsidR="007810C9" w:rsidRPr="007810C9" w:rsidRDefault="007810C9" w:rsidP="007810C9">
            <w:pPr>
              <w:spacing w:before="120" w:after="120" w:line="240" w:lineRule="auto"/>
              <w:rPr>
                <w:rFonts w:ascii="Arial" w:eastAsia="Times New Roman" w:hAnsi="Arial" w:cs="Arial"/>
                <w:sz w:val="18"/>
                <w:szCs w:val="18"/>
                <w:highlight w:val="yellow"/>
                <w:lang w:eastAsia="pl-PL"/>
              </w:rPr>
            </w:pPr>
            <w:r w:rsidRPr="007810C9">
              <w:rPr>
                <w:rFonts w:ascii="Arial" w:eastAsia="Times New Roman" w:hAnsi="Arial" w:cs="Arial"/>
                <w:bCs/>
                <w:sz w:val="18"/>
                <w:szCs w:val="18"/>
                <w:lang w:eastAsia="pl-PL"/>
              </w:rPr>
              <w:t>Czy istnieje ryzyko nieosiągnięcia wskaźników produktu lub rezultatu  (jeśli tak to jakich)?</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A49701" w14:textId="77777777" w:rsidR="007810C9" w:rsidRPr="007810C9" w:rsidRDefault="007810C9" w:rsidP="007810C9">
            <w:pPr>
              <w:spacing w:before="120" w:after="120" w:line="240" w:lineRule="auto"/>
              <w:rPr>
                <w:rFonts w:ascii="Arial" w:eastAsia="Times New Roman" w:hAnsi="Arial" w:cs="Arial"/>
                <w:i/>
                <w:sz w:val="18"/>
                <w:szCs w:val="18"/>
                <w:highlight w:val="yellow"/>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FFFFFF"/>
            <w:vAlign w:val="center"/>
          </w:tcPr>
          <w:p w14:paraId="00420BE9"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Należy odnieść wartość osiągniętych wskaźników do zapisów WND, w tym w szczególności do harmonogramu realizacji projektu. Odpowiedź na pytanie jest formą osądu eksperckiego.</w:t>
            </w:r>
          </w:p>
          <w:p w14:paraId="00CF9794"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xml:space="preserve">Należy zaznaczyć NIE/NIE DOTYCZY jeśli jest zbyt wczesny etap, aby ocenić, czy projekt jest zagrożony. </w:t>
            </w:r>
          </w:p>
          <w:p w14:paraId="36F6C982" w14:textId="77777777" w:rsidR="007810C9" w:rsidRPr="007810C9" w:rsidRDefault="007810C9" w:rsidP="007810C9">
            <w:pPr>
              <w:spacing w:before="120" w:after="120" w:line="240" w:lineRule="auto"/>
              <w:rPr>
                <w:rFonts w:ascii="Arial" w:eastAsia="Times New Roman" w:hAnsi="Arial" w:cs="Arial"/>
                <w:i/>
                <w:color w:val="000000"/>
                <w:sz w:val="18"/>
                <w:szCs w:val="18"/>
                <w:highlight w:val="yellow"/>
                <w:lang w:eastAsia="pl-PL"/>
              </w:rPr>
            </w:pPr>
          </w:p>
        </w:tc>
      </w:tr>
      <w:tr w:rsidR="007810C9" w:rsidRPr="007810C9" w14:paraId="6892BCCF" w14:textId="77777777" w:rsidTr="007810C9">
        <w:trPr>
          <w:trHeight w:val="346"/>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0FA0BEE5"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14.</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24C81203"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w przypadku stwierdzenia problemów, trudności związanych z realizacją projektu </w:t>
            </w:r>
            <w:r w:rsidRPr="007810C9">
              <w:rPr>
                <w:rFonts w:ascii="Arial" w:eastAsia="Times New Roman" w:hAnsi="Arial" w:cs="Arial"/>
                <w:sz w:val="18"/>
                <w:szCs w:val="18"/>
                <w:lang w:eastAsia="pl-PL"/>
              </w:rPr>
              <w:br/>
            </w:r>
            <w:r w:rsidRPr="007810C9">
              <w:rPr>
                <w:rFonts w:ascii="Arial" w:eastAsia="Times New Roman" w:hAnsi="Arial" w:cs="Arial"/>
                <w:bCs/>
                <w:sz w:val="18"/>
                <w:szCs w:val="18"/>
                <w:lang w:eastAsia="pl-PL"/>
              </w:rPr>
              <w:t>–</w:t>
            </w:r>
            <w:r w:rsidRPr="007810C9">
              <w:rPr>
                <w:rFonts w:ascii="Arial" w:eastAsia="Times New Roman" w:hAnsi="Arial" w:cs="Arial"/>
                <w:sz w:val="18"/>
                <w:szCs w:val="18"/>
                <w:lang w:eastAsia="pl-PL"/>
              </w:rPr>
              <w:t xml:space="preserve"> beneficjent zakłada podjęcie środków naprawczych?</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A67C71F"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FFFFFF"/>
            <w:vAlign w:val="center"/>
          </w:tcPr>
          <w:p w14:paraId="6A4EB56B"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Należy wskazać, czy konieczne jest podjęcie dodatkowych działań przez IP, np. czy napotkane problemy powodują brak możliwości spełnienia kryteriów wyboru projektu.</w:t>
            </w:r>
          </w:p>
        </w:tc>
      </w:tr>
      <w:tr w:rsidR="007810C9" w:rsidRPr="007810C9" w14:paraId="16DCBA28"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60624377"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15.</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34C30625"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środki naprawcze, o których mowa w pkt 14, są właściwe w ocenie instytucji weryfikującej wniosek o płatność?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CF9215"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FFFFFF"/>
            <w:vAlign w:val="center"/>
          </w:tcPr>
          <w:p w14:paraId="0E2404E7"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p>
        </w:tc>
      </w:tr>
      <w:tr w:rsidR="007810C9" w:rsidRPr="007810C9" w14:paraId="0C6FAB8C"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2CDE58C3"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16.</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69000E93"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opisano planowany przebieg realizacji projektu do czasu złożenia kolejnego wniosku o płatność?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3C0028"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FFFFFF"/>
            <w:vAlign w:val="center"/>
          </w:tcPr>
          <w:p w14:paraId="12DEE7CF"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xml:space="preserve">Brak opisu planowanego przebiegu realizacji projektu do czasu złożenia kolejnego WNP możliwy jest tylko w przypadku końcowego WNP. </w:t>
            </w:r>
          </w:p>
        </w:tc>
      </w:tr>
      <w:tr w:rsidR="007810C9" w:rsidRPr="007810C9" w14:paraId="3F47373A" w14:textId="77777777" w:rsidTr="007810C9">
        <w:tblPrEx>
          <w:tblLook w:val="0000" w:firstRow="0" w:lastRow="0" w:firstColumn="0" w:lastColumn="0" w:noHBand="0" w:noVBand="0"/>
        </w:tblPrEx>
        <w:trPr>
          <w:trHeight w:val="344"/>
        </w:trPr>
        <w:tc>
          <w:tcPr>
            <w:tcW w:w="9153" w:type="dxa"/>
            <w:gridSpan w:val="4"/>
            <w:tcBorders>
              <w:top w:val="single" w:sz="4" w:space="0" w:color="auto"/>
              <w:left w:val="single" w:sz="6" w:space="0" w:color="auto"/>
              <w:bottom w:val="single" w:sz="4" w:space="0" w:color="auto"/>
              <w:right w:val="single" w:sz="6" w:space="0" w:color="auto"/>
            </w:tcBorders>
            <w:shd w:val="solid" w:color="8DB3E2" w:themeColor="text2" w:themeTint="66" w:fill="auto"/>
            <w:vAlign w:val="center"/>
            <w:hideMark/>
          </w:tcPr>
          <w:p w14:paraId="3314C7F1"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Postęp finansowy realizacji projektu</w:t>
            </w:r>
          </w:p>
        </w:tc>
      </w:tr>
      <w:tr w:rsidR="007810C9" w:rsidRPr="007810C9" w14:paraId="3FBFD097" w14:textId="77777777" w:rsidTr="007810C9">
        <w:trPr>
          <w:trHeight w:val="558"/>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2A1E7B45"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17.</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6E6BDFAE"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wydatki wynikające z zestawienia dokumentów zostały poniesione w okresie kwalifikowalności wydatków dla danego projektu? </w:t>
            </w:r>
          </w:p>
        </w:tc>
        <w:tc>
          <w:tcPr>
            <w:tcW w:w="992" w:type="dxa"/>
            <w:tcBorders>
              <w:top w:val="single" w:sz="4" w:space="0" w:color="auto"/>
              <w:left w:val="single" w:sz="4" w:space="0" w:color="auto"/>
              <w:bottom w:val="single" w:sz="4" w:space="0" w:color="auto"/>
              <w:right w:val="single" w:sz="4" w:space="0" w:color="auto"/>
            </w:tcBorders>
            <w:vAlign w:val="center"/>
          </w:tcPr>
          <w:p w14:paraId="3B70F957"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781A646E"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ustalić czy:</w:t>
            </w:r>
          </w:p>
          <w:p w14:paraId="278BCA65"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został faktycznie poniesiony w okresie wskazanym w umowie o dofinansowanie</w:t>
            </w:r>
          </w:p>
          <w:p w14:paraId="38E0570A"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beneficjent ponosił wydatki przed podpisaniem umowy, a jeśli tak, czy można uznać te wydatki za kwalifikowalne, ponieważ zostały poniesione od dnia rozpoczęcia projektu wskazanego w zatwierdzonym WND</w:t>
            </w:r>
          </w:p>
          <w:p w14:paraId="1177E604"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 beneficjent ponosił wydatki po okresie kwalifikowania wydatków wskazanym w umowie, a jeśli tak, czy można uznać te wydatki za kwalifikowalne, ponieważ odnosiły się one do okresu realizacji projektu i zostały uwzględnione w końcowym WNP. </w:t>
            </w:r>
          </w:p>
        </w:tc>
      </w:tr>
      <w:tr w:rsidR="007810C9" w:rsidRPr="007810C9" w14:paraId="67C95D9D" w14:textId="77777777" w:rsidTr="007810C9">
        <w:trPr>
          <w:trHeight w:val="1027"/>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3CB1FFF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18.</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13B612D5"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dokumenty wskazane w zestawieniu dokumentów były przedstawiane w tym samym zakresie we wcześniejszych wnioskach? </w:t>
            </w:r>
          </w:p>
        </w:tc>
        <w:tc>
          <w:tcPr>
            <w:tcW w:w="992" w:type="dxa"/>
            <w:tcBorders>
              <w:top w:val="single" w:sz="4" w:space="0" w:color="auto"/>
              <w:left w:val="single" w:sz="4" w:space="0" w:color="auto"/>
              <w:bottom w:val="single" w:sz="4" w:space="0" w:color="auto"/>
              <w:right w:val="single" w:sz="4" w:space="0" w:color="auto"/>
            </w:tcBorders>
            <w:vAlign w:val="center"/>
          </w:tcPr>
          <w:p w14:paraId="4AFD3644"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6F17B414"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Jeśli w zestawieniu dokumentów pojawiają się wydatki z wcześniejszą datą zapłat niż okres, za który jest bieżący WNP, należy wyjaśnić, dlaczego beneficjent nie wykazał tych wydatków w WNP za okres, w którym mieści się data zapłaty. Jeśli beneficjent wykazał ten sam wydatek także w WNP za wcześniejszy okres należy zweryfikować szczegóły poniesionego wydatku celem sprawdzenia, czy nie dochodzi do podwójnego finansowania.</w:t>
            </w:r>
          </w:p>
          <w:p w14:paraId="7B645A40"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Wskazówka:</w:t>
            </w:r>
          </w:p>
          <w:p w14:paraId="53E7342C"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Za pomocą raportu „Wnioski o płatność i korekty (zestawienie dokumentów do zbiorczego zestawienia wydatków) [272]” możliwe jest pozyskanie zestawienia dokumentów wykazywanych w WNP za wcześniejsze okresy rozliczeniowe i posiadających kartę certyfikacji. </w:t>
            </w:r>
          </w:p>
        </w:tc>
      </w:tr>
      <w:tr w:rsidR="007810C9" w:rsidRPr="007810C9" w14:paraId="1FBC8B9E" w14:textId="77777777" w:rsidTr="007810C9">
        <w:trPr>
          <w:trHeight w:val="1027"/>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331943E0"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19.</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6B4DBB2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color w:val="000000"/>
                <w:sz w:val="18"/>
                <w:szCs w:val="18"/>
              </w:rPr>
              <w:t>Czy wydatki zostały przypisane do właściwych kategorii kosztów i zadań zgodnie z wnioskiem o dofinansowanie?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255D0"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shd w:val="clear" w:color="auto" w:fill="auto"/>
            <w:vAlign w:val="center"/>
          </w:tcPr>
          <w:p w14:paraId="7A72C355"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sprawdzić, czy wszystkie rozliczane wydatki są prawidłowo przypisane do kategorii kosztów i zadań w szczegółowym budżecie projektu.</w:t>
            </w:r>
          </w:p>
        </w:tc>
      </w:tr>
      <w:tr w:rsidR="007810C9" w:rsidRPr="007810C9" w14:paraId="61D8FA20" w14:textId="77777777" w:rsidTr="007810C9">
        <w:trPr>
          <w:trHeight w:val="553"/>
        </w:trPr>
        <w:tc>
          <w:tcPr>
            <w:tcW w:w="720" w:type="dxa"/>
            <w:tcBorders>
              <w:top w:val="single" w:sz="4" w:space="0" w:color="auto"/>
              <w:left w:val="single" w:sz="6" w:space="0" w:color="auto"/>
              <w:bottom w:val="single" w:sz="4" w:space="0" w:color="auto"/>
              <w:right w:val="single" w:sz="4" w:space="0" w:color="auto"/>
            </w:tcBorders>
            <w:vAlign w:val="center"/>
          </w:tcPr>
          <w:p w14:paraId="1F44EA1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20.</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31D45476"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na podstawie dokonanej weryfikacji wniosku o płatność oraz przekazanych dokumentów można uznać, że wydatki wykazane w zestawieniu dokumentów są kwalifikowalne?</w:t>
            </w:r>
          </w:p>
        </w:tc>
        <w:tc>
          <w:tcPr>
            <w:tcW w:w="992" w:type="dxa"/>
            <w:tcBorders>
              <w:top w:val="single" w:sz="4" w:space="0" w:color="auto"/>
              <w:left w:val="single" w:sz="4" w:space="0" w:color="auto"/>
              <w:bottom w:val="single" w:sz="4" w:space="0" w:color="auto"/>
              <w:right w:val="single" w:sz="4" w:space="0" w:color="auto"/>
            </w:tcBorders>
            <w:vAlign w:val="center"/>
          </w:tcPr>
          <w:p w14:paraId="39B8F4E1"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0797368E" w14:textId="2156F6E6"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krótko opisać wynik weryfikacji dla każdej weryfikowanej pozycji, dla której przekazano dokumentację źródłową. Jeśli na podstawie dokumentacji źródłowej nie stwierdzono uwag do poszczególnych weryfikowanych pozycji, można wskazać komentarz zbiorczy dla wszystkich wskazanych pozycji, niemniej odnoszący się do wszystkich weryfikowanych dokumentów. </w:t>
            </w:r>
            <w:r w:rsidR="00CF2226" w:rsidRPr="00CF2226">
              <w:rPr>
                <w:rFonts w:ascii="Arial" w:eastAsia="Times New Roman" w:hAnsi="Arial" w:cs="Arial"/>
                <w:i/>
                <w:sz w:val="18"/>
                <w:szCs w:val="18"/>
                <w:lang w:eastAsia="pl-PL"/>
              </w:rPr>
              <w:t xml:space="preserve">Opis powinien zawierać jasną informację, że IP nie ma zastrzeżeń do rozliczonych wydatków, np. </w:t>
            </w:r>
            <w:r w:rsidR="00CF2226" w:rsidRPr="00CF2226">
              <w:rPr>
                <w:rFonts w:ascii="Arial" w:eastAsia="Times New Roman" w:hAnsi="Arial" w:cs="Arial"/>
                <w:i/>
                <w:iCs/>
                <w:sz w:val="18"/>
                <w:szCs w:val="18"/>
                <w:lang w:eastAsia="pl-PL"/>
              </w:rPr>
              <w:t>wynik weryfikacji bez zastrzeżeń</w:t>
            </w:r>
            <w:r w:rsidR="00CF2226" w:rsidRPr="00CF2226">
              <w:rPr>
                <w:rFonts w:ascii="Arial" w:eastAsia="Times New Roman" w:hAnsi="Arial" w:cs="Arial"/>
                <w:i/>
                <w:sz w:val="18"/>
                <w:szCs w:val="18"/>
                <w:lang w:eastAsia="pl-PL"/>
              </w:rPr>
              <w:t>.</w:t>
            </w:r>
          </w:p>
          <w:p w14:paraId="4F149EC1"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TAK (pozytywna weryfikacja wszystkich badanych wydatków) – jeśli nie ma uwag.</w:t>
            </w:r>
          </w:p>
          <w:p w14:paraId="651B42A7" w14:textId="2774D35B"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NIE – jeśli są uwagi kwestionujące przedstawiony do autoryzacji wydatek. W tej sytuacji należy wskazać </w:t>
            </w:r>
            <w:r w:rsidRPr="007810C9">
              <w:rPr>
                <w:rFonts w:ascii="Arial" w:eastAsia="Times New Roman" w:hAnsi="Arial" w:cs="Arial"/>
                <w:b/>
                <w:i/>
                <w:sz w:val="18"/>
                <w:szCs w:val="18"/>
                <w:lang w:eastAsia="pl-PL"/>
              </w:rPr>
              <w:t>kolejno</w:t>
            </w:r>
            <w:r w:rsidRPr="007810C9">
              <w:rPr>
                <w:rFonts w:ascii="Arial" w:eastAsia="Times New Roman" w:hAnsi="Arial" w:cs="Arial"/>
                <w:i/>
                <w:sz w:val="18"/>
                <w:szCs w:val="18"/>
                <w:lang w:eastAsia="pl-PL"/>
              </w:rPr>
              <w:t xml:space="preserve"> następujące dane dotyczące zakwestionowanego wydatku: pozycja z WNP, nazwa, numer oraz ew. data dokumentu podlegającego weryfikacji</w:t>
            </w:r>
            <w:r w:rsidR="00CF2226" w:rsidRPr="00CF2226">
              <w:rPr>
                <w:rFonts w:ascii="Arial" w:eastAsia="Times New Roman" w:hAnsi="Arial" w:cs="Arial"/>
                <w:i/>
                <w:sz w:val="18"/>
                <w:szCs w:val="18"/>
                <w:lang w:eastAsia="pl-PL"/>
              </w:rPr>
              <w:t>, kwotę i uzasadnienie braku możliwości uznania go za kwalifikowalny</w:t>
            </w:r>
            <w:r w:rsidRPr="007810C9">
              <w:rPr>
                <w:rFonts w:ascii="Arial" w:eastAsia="Times New Roman" w:hAnsi="Arial" w:cs="Arial"/>
                <w:i/>
                <w:sz w:val="18"/>
                <w:szCs w:val="18"/>
                <w:lang w:eastAsia="pl-PL"/>
              </w:rPr>
              <w:t>. Informacje te powinny znajdować odzwierciedlenie w dokumentacji znajdującej się w SL2014.</w:t>
            </w:r>
          </w:p>
        </w:tc>
      </w:tr>
      <w:tr w:rsidR="007810C9" w:rsidRPr="007810C9" w14:paraId="1AFF459F" w14:textId="77777777" w:rsidTr="007810C9">
        <w:trPr>
          <w:trHeight w:val="1027"/>
        </w:trPr>
        <w:tc>
          <w:tcPr>
            <w:tcW w:w="720" w:type="dxa"/>
            <w:tcBorders>
              <w:top w:val="single" w:sz="4" w:space="0" w:color="auto"/>
              <w:left w:val="single" w:sz="6" w:space="0" w:color="auto"/>
              <w:bottom w:val="single" w:sz="4" w:space="0" w:color="auto"/>
              <w:right w:val="single" w:sz="4" w:space="0" w:color="auto"/>
            </w:tcBorders>
            <w:vAlign w:val="center"/>
          </w:tcPr>
          <w:p w14:paraId="5C00885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21.</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1B7AA4CE"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 zestawieniu dokumentów zidentyfikowano inne błędy niemające wpływu na kwalifikowalność wydatków?</w:t>
            </w:r>
          </w:p>
        </w:tc>
        <w:tc>
          <w:tcPr>
            <w:tcW w:w="992" w:type="dxa"/>
            <w:tcBorders>
              <w:top w:val="single" w:sz="4" w:space="0" w:color="auto"/>
              <w:left w:val="single" w:sz="4" w:space="0" w:color="auto"/>
              <w:bottom w:val="single" w:sz="4" w:space="0" w:color="auto"/>
              <w:right w:val="single" w:sz="4" w:space="0" w:color="auto"/>
            </w:tcBorders>
            <w:vAlign w:val="center"/>
          </w:tcPr>
          <w:p w14:paraId="4B1145B5"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70AC068B"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TAK - jeśli zidentyfikowano błędy (należy określić jakiego typu/w której pozycji itp.).</w:t>
            </w:r>
          </w:p>
          <w:p w14:paraId="128401E1"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Jeśli opiekun dokonuje korekty błędów we własnym zakresie, to należy w tym punkcie wskazać korygowane obszary.</w:t>
            </w:r>
          </w:p>
          <w:p w14:paraId="6D48C01F"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NIE - jeśli nie zidentyfikowano błędów.</w:t>
            </w:r>
          </w:p>
        </w:tc>
      </w:tr>
      <w:tr w:rsidR="007810C9" w:rsidRPr="007810C9" w14:paraId="666D5364" w14:textId="77777777" w:rsidTr="007810C9">
        <w:trPr>
          <w:trHeight w:val="218"/>
        </w:trPr>
        <w:tc>
          <w:tcPr>
            <w:tcW w:w="720" w:type="dxa"/>
            <w:tcBorders>
              <w:top w:val="single" w:sz="4" w:space="0" w:color="auto"/>
              <w:left w:val="single" w:sz="6" w:space="0" w:color="auto"/>
              <w:bottom w:val="single" w:sz="4" w:space="0" w:color="auto"/>
              <w:right w:val="single" w:sz="4" w:space="0" w:color="auto"/>
            </w:tcBorders>
            <w:vAlign w:val="center"/>
          </w:tcPr>
          <w:p w14:paraId="4E1EAF04"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22.</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0A2D0685"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wkład własny rozliczany we wniosku o płatność został wykazany zgodnie z zapisami wniosku o dofinansowanie?</w:t>
            </w:r>
          </w:p>
        </w:tc>
        <w:tc>
          <w:tcPr>
            <w:tcW w:w="992" w:type="dxa"/>
            <w:tcBorders>
              <w:top w:val="single" w:sz="4" w:space="0" w:color="auto"/>
              <w:left w:val="single" w:sz="4" w:space="0" w:color="auto"/>
              <w:bottom w:val="single" w:sz="4" w:space="0" w:color="auto"/>
              <w:right w:val="single" w:sz="4" w:space="0" w:color="auto"/>
            </w:tcBorders>
            <w:vAlign w:val="center"/>
          </w:tcPr>
          <w:p w14:paraId="7C5FDC87"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049C1A70"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W przypadku projektów, w których beneficjent był zobowiązany do wniesienia wkładu własnego, weryfikując WNP należy sprawdzić, czy:</w:t>
            </w:r>
          </w:p>
          <w:p w14:paraId="73AEE3AC"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umowa o dofinansowanie przewiduje wniesienie wkładu beneficjenta</w:t>
            </w:r>
          </w:p>
          <w:p w14:paraId="1761250A"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wkład własny wykazany do rozliczenia w weryfikowanym WNP nie przekracza kwoty wkładu własnego określonego w umowie o dofinansowanie</w:t>
            </w:r>
          </w:p>
          <w:p w14:paraId="04D6A550"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beneficjent wykazał wkład własny dla właściwej pozycji szczegółowego budżetu projektu.</w:t>
            </w:r>
          </w:p>
          <w:p w14:paraId="399095C6"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W trakcie weryfikacji końcowego WNP należy ustalić, czy beneficjent wniósł wkład własny na poziomie wynikającym z umowy o dofinansowanie.</w:t>
            </w:r>
          </w:p>
          <w:p w14:paraId="7ACEB11B"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Jeśli w projekcie nie przewidziano wkładu własnego, należy wybrać NIE DOTYCZY.</w:t>
            </w:r>
          </w:p>
        </w:tc>
      </w:tr>
      <w:tr w:rsidR="007810C9" w:rsidRPr="007810C9" w14:paraId="47BDF479" w14:textId="77777777" w:rsidTr="007810C9">
        <w:trPr>
          <w:trHeight w:val="274"/>
        </w:trPr>
        <w:tc>
          <w:tcPr>
            <w:tcW w:w="720" w:type="dxa"/>
            <w:tcBorders>
              <w:top w:val="single" w:sz="4" w:space="0" w:color="auto"/>
              <w:left w:val="single" w:sz="6" w:space="0" w:color="auto"/>
              <w:bottom w:val="single" w:sz="4" w:space="0" w:color="auto"/>
              <w:right w:val="single" w:sz="4" w:space="0" w:color="auto"/>
            </w:tcBorders>
            <w:vAlign w:val="center"/>
          </w:tcPr>
          <w:p w14:paraId="0B250377"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23.</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2602A16E"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zastosowano prawidłową stawkę ryczałtową kosztów pośrednich i czy wskazana kwota kwalifikowalnych kosztów pośrednich jest prawidłowa? </w:t>
            </w:r>
          </w:p>
        </w:tc>
        <w:tc>
          <w:tcPr>
            <w:tcW w:w="992" w:type="dxa"/>
            <w:tcBorders>
              <w:top w:val="single" w:sz="4" w:space="0" w:color="auto"/>
              <w:left w:val="single" w:sz="4" w:space="0" w:color="auto"/>
              <w:bottom w:val="single" w:sz="4" w:space="0" w:color="auto"/>
              <w:right w:val="single" w:sz="4" w:space="0" w:color="auto"/>
            </w:tcBorders>
            <w:vAlign w:val="center"/>
          </w:tcPr>
          <w:p w14:paraId="4DF7D173"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4A196206" w14:textId="490F0508" w:rsidR="00CF2226" w:rsidRDefault="00CF2226" w:rsidP="007810C9">
            <w:pPr>
              <w:spacing w:before="120" w:after="120" w:line="240" w:lineRule="auto"/>
              <w:rPr>
                <w:rFonts w:ascii="Arial" w:eastAsia="Times New Roman" w:hAnsi="Arial" w:cs="Arial"/>
                <w:i/>
                <w:sz w:val="18"/>
                <w:szCs w:val="18"/>
                <w:lang w:eastAsia="pl-PL"/>
              </w:rPr>
            </w:pPr>
            <w:r w:rsidRPr="00CF2226">
              <w:rPr>
                <w:rFonts w:ascii="Arial" w:eastAsia="Times New Roman" w:hAnsi="Arial" w:cs="Arial"/>
                <w:i/>
                <w:sz w:val="18"/>
                <w:szCs w:val="18"/>
                <w:lang w:eastAsia="pl-PL"/>
              </w:rPr>
              <w:t xml:space="preserve">Jeżeli procent kosztów pośrednich jest zawyżony w stosunku do procentu gwarantowanego umową należy sprawdzić, czy beneficjent przedstawił stosowne oświadczenie, o którym mowa w umowie o dofinansowanie (przedkładane w celu rozliczenia poszczególnych zaliczek). </w:t>
            </w:r>
          </w:p>
          <w:p w14:paraId="0B09F6CD" w14:textId="799451F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porównać, czy stawka ryczałtowa kosztów pośrednich jest zgodna ze stawką wskazaną w umowie o dofinansowanie, a także sprawdzić poprawność kwoty pod względem rachunkowym (SL </w:t>
            </w:r>
            <w:r w:rsidRPr="007810C9">
              <w:rPr>
                <w:rFonts w:ascii="Arial" w:eastAsia="Times New Roman" w:hAnsi="Arial" w:cs="Arial"/>
                <w:b/>
                <w:i/>
                <w:sz w:val="18"/>
                <w:szCs w:val="18"/>
                <w:lang w:eastAsia="pl-PL"/>
              </w:rPr>
              <w:t xml:space="preserve">nie wylicza </w:t>
            </w:r>
            <w:r w:rsidRPr="007810C9">
              <w:rPr>
                <w:rFonts w:ascii="Arial" w:eastAsia="Times New Roman" w:hAnsi="Arial" w:cs="Arial"/>
                <w:i/>
                <w:sz w:val="18"/>
                <w:szCs w:val="18"/>
                <w:lang w:eastAsia="pl-PL"/>
              </w:rPr>
              <w:t xml:space="preserve">automatycznie kosztów pośrednich z wskazanej stawki). </w:t>
            </w:r>
          </w:p>
          <w:p w14:paraId="184DDDF5"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Jeśli wskazana kwota kwalifikowalnych kosztów pośrednich nie wynika ze stawki ryczałtowej kosztów pośrednich wskazanej w umowie i jest to jedyny powód braku możliwości zatwierdzenia WNP, należy dokonać korekty wartości kwalifikowalnych kosztów pośrednich poprzez „błąd operatorski”. W innym przypadku WNP może zostać odesłany do beneficjenta celem dokonania korekty również w tym zakresie (nie dotyczy sytuacji, gdy wysokość stawki pośredniej została obniżona przez IP na podstawie zapisów umowy o dofinansowanie, w związku z nieprawidłowym wywiązywaniem się beneficjenta z nałożonych na niego obowiązków).</w:t>
            </w:r>
          </w:p>
          <w:p w14:paraId="7E48BE6A"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Dokument pomocniczy: Materiał informacyjny dotyczący kosztów pośrednich projektu Programu Operacyjnego Wiedza Edukacja Rozwój 2014 - 2020</w:t>
            </w:r>
          </w:p>
        </w:tc>
      </w:tr>
      <w:tr w:rsidR="007810C9" w:rsidRPr="007810C9" w14:paraId="64BA7A44" w14:textId="77777777" w:rsidTr="007810C9">
        <w:trPr>
          <w:trHeight w:val="1027"/>
        </w:trPr>
        <w:tc>
          <w:tcPr>
            <w:tcW w:w="720" w:type="dxa"/>
            <w:tcBorders>
              <w:top w:val="single" w:sz="4" w:space="0" w:color="auto"/>
              <w:left w:val="single" w:sz="6" w:space="0" w:color="auto"/>
              <w:bottom w:val="single" w:sz="4" w:space="0" w:color="auto"/>
              <w:right w:val="single" w:sz="4" w:space="0" w:color="auto"/>
            </w:tcBorders>
            <w:vAlign w:val="center"/>
            <w:hideMark/>
          </w:tcPr>
          <w:p w14:paraId="5D58AB7C"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24.</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2DB7929C"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wydatki związane z rozliczaniem stawek jednostkowych są zgodne z postępem rzeczowym projektu?</w:t>
            </w:r>
          </w:p>
        </w:tc>
        <w:tc>
          <w:tcPr>
            <w:tcW w:w="992" w:type="dxa"/>
            <w:tcBorders>
              <w:top w:val="single" w:sz="4" w:space="0" w:color="auto"/>
              <w:left w:val="single" w:sz="4" w:space="0" w:color="auto"/>
              <w:bottom w:val="single" w:sz="4" w:space="0" w:color="auto"/>
              <w:right w:val="single" w:sz="4" w:space="0" w:color="auto"/>
            </w:tcBorders>
            <w:vAlign w:val="center"/>
          </w:tcPr>
          <w:p w14:paraId="768026FC"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2D649A38"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sprawdzić, czy wydatki rozliczone stawkami jednostkowymi odpowiadają informacji o postępie rzeczowym projektu, wskaźnikom wykazanym w WNP oraz w formularzu Monitorowania uczestników.</w:t>
            </w:r>
          </w:p>
          <w:p w14:paraId="077D15D0"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Dokument pomocniczy: metodologia wyliczenia rozliczanej stawki jednostkowej i regulamin naboru</w:t>
            </w:r>
          </w:p>
        </w:tc>
      </w:tr>
      <w:tr w:rsidR="007810C9" w:rsidRPr="007810C9" w14:paraId="0205DD55" w14:textId="77777777" w:rsidTr="007810C9">
        <w:trPr>
          <w:trHeight w:val="1027"/>
        </w:trPr>
        <w:tc>
          <w:tcPr>
            <w:tcW w:w="720" w:type="dxa"/>
            <w:tcBorders>
              <w:top w:val="single" w:sz="4" w:space="0" w:color="auto"/>
              <w:left w:val="single" w:sz="6" w:space="0" w:color="auto"/>
              <w:bottom w:val="single" w:sz="4" w:space="0" w:color="auto"/>
              <w:right w:val="single" w:sz="4" w:space="0" w:color="auto"/>
            </w:tcBorders>
            <w:vAlign w:val="center"/>
            <w:hideMark/>
          </w:tcPr>
          <w:p w14:paraId="60F17B43"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25.</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2B129D25"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 przypadku projektu rozliczanego kwotami ryczałtowymi beneficjent wykazuje we wniosku o płatność kwotę ryczałtową do rozliczenia?</w:t>
            </w:r>
          </w:p>
        </w:tc>
        <w:tc>
          <w:tcPr>
            <w:tcW w:w="992" w:type="dxa"/>
            <w:tcBorders>
              <w:top w:val="single" w:sz="4" w:space="0" w:color="auto"/>
              <w:left w:val="single" w:sz="4" w:space="0" w:color="auto"/>
              <w:bottom w:val="single" w:sz="4" w:space="0" w:color="auto"/>
              <w:right w:val="single" w:sz="4" w:space="0" w:color="auto"/>
            </w:tcBorders>
            <w:vAlign w:val="center"/>
          </w:tcPr>
          <w:p w14:paraId="04236C30"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5DFA1573"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 podstawie harmonogramu realizacji projektu należy ustalić, czy beneficjent powinien w weryfikowanym wniosku wykazać do rozliczenia kwotę ryczałtową, jeśli tego nie zrobił, a z wniosku nie wynika przyczyna opóźnień, należy beneficjenta poprosić o przedstawienie wyjaśnień. </w:t>
            </w:r>
          </w:p>
          <w:p w14:paraId="5E15B677"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Dokument pomocniczy: Materiał informacyjny dotyczący stosowania kwot ryczałtowych w projektach Programu Operacyjnego Wiedza Edukacja Rozwój 2014 - 2020 </w:t>
            </w:r>
          </w:p>
        </w:tc>
      </w:tr>
      <w:tr w:rsidR="007810C9" w:rsidRPr="007810C9" w14:paraId="4077BEC5" w14:textId="77777777" w:rsidTr="007810C9">
        <w:trPr>
          <w:trHeight w:val="346"/>
        </w:trPr>
        <w:tc>
          <w:tcPr>
            <w:tcW w:w="720" w:type="dxa"/>
            <w:tcBorders>
              <w:top w:val="single" w:sz="4" w:space="0" w:color="auto"/>
              <w:left w:val="single" w:sz="6" w:space="0" w:color="auto"/>
              <w:bottom w:val="single" w:sz="4" w:space="0" w:color="auto"/>
              <w:right w:val="single" w:sz="4" w:space="0" w:color="auto"/>
            </w:tcBorders>
            <w:vAlign w:val="center"/>
          </w:tcPr>
          <w:p w14:paraId="3608C126"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25.1</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08E69C4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 ramach projektu kwoty ryczałtowe weryfikowane są na próbie?</w:t>
            </w:r>
          </w:p>
        </w:tc>
        <w:tc>
          <w:tcPr>
            <w:tcW w:w="992" w:type="dxa"/>
            <w:tcBorders>
              <w:top w:val="single" w:sz="4" w:space="0" w:color="auto"/>
              <w:left w:val="single" w:sz="4" w:space="0" w:color="auto"/>
              <w:bottom w:val="single" w:sz="4" w:space="0" w:color="auto"/>
              <w:right w:val="single" w:sz="4" w:space="0" w:color="auto"/>
            </w:tcBorders>
            <w:vAlign w:val="center"/>
          </w:tcPr>
          <w:p w14:paraId="12065FF5"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199BFFC4"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W projektach, w których określono więcej niż 5 kwot ryczałtowych weryfikacji podlega co najmniej 50% kwot ryczałtowych określonych ustalonych dla danego projektu. </w:t>
            </w:r>
          </w:p>
          <w:p w14:paraId="10AFB9CE"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W przypadku weryfikacji na próbie, należy wskazać, które kwoty ryczałtowe zostały wybrane do weryfikacji oraz w jaki sposób wybrano ich próbę. Jeśli w danym wniosku nie przeprowadzono weryfikacji kwalifikowalności kwoty ryczałtowej pomimo wykazania jej do rozliczenia, także w tym punkcie należy uzasadnić przyczynę tego faktu. </w:t>
            </w:r>
          </w:p>
        </w:tc>
      </w:tr>
      <w:tr w:rsidR="007810C9" w:rsidRPr="007810C9" w14:paraId="46C8ED73" w14:textId="77777777" w:rsidTr="007810C9">
        <w:trPr>
          <w:trHeight w:val="1027"/>
        </w:trPr>
        <w:tc>
          <w:tcPr>
            <w:tcW w:w="720" w:type="dxa"/>
            <w:tcBorders>
              <w:top w:val="single" w:sz="4" w:space="0" w:color="auto"/>
              <w:left w:val="single" w:sz="6" w:space="0" w:color="auto"/>
              <w:bottom w:val="single" w:sz="4" w:space="0" w:color="auto"/>
              <w:right w:val="single" w:sz="4" w:space="0" w:color="auto"/>
            </w:tcBorders>
            <w:vAlign w:val="center"/>
          </w:tcPr>
          <w:p w14:paraId="4CDE687A"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25.2</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tcPr>
          <w:p w14:paraId="0B5AF327"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w przypadku zadań rozliczanych  kwotami ryczałtowymi beneficjent zrealizował zadania w zakresie i standardzie wynikającym z wniosku o dofinansowanie? </w:t>
            </w:r>
          </w:p>
        </w:tc>
        <w:tc>
          <w:tcPr>
            <w:tcW w:w="992" w:type="dxa"/>
            <w:tcBorders>
              <w:top w:val="single" w:sz="4" w:space="0" w:color="auto"/>
              <w:left w:val="single" w:sz="4" w:space="0" w:color="auto"/>
              <w:bottom w:val="single" w:sz="4" w:space="0" w:color="auto"/>
              <w:right w:val="single" w:sz="4" w:space="0" w:color="auto"/>
            </w:tcBorders>
            <w:vAlign w:val="center"/>
          </w:tcPr>
          <w:p w14:paraId="3B2EE90C"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11AF4EF3"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zweryfikować założenia merytoryczne dotyczące poszczególnych działań / form wsparcia ujętych w danym zadaniu oraz zakres wydatków w ramach zadania objętego weryfikowaną kwotą ryczałtową. </w:t>
            </w:r>
          </w:p>
          <w:p w14:paraId="0D746EBC" w14:textId="6040EFF4"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Jeśli na podstawie posiadanych informacji, otrzymanych od beneficjenta dokumentów można potwierdzić, że zadanie zostało zrealizowane w zakresie i w standardzie wynikającym z wniosk</w:t>
            </w:r>
            <w:r w:rsidR="009A2BC4">
              <w:rPr>
                <w:rFonts w:ascii="Arial" w:eastAsia="Times New Roman" w:hAnsi="Arial" w:cs="Arial"/>
                <w:i/>
                <w:sz w:val="18"/>
                <w:szCs w:val="18"/>
                <w:lang w:eastAsia="pl-PL"/>
              </w:rPr>
              <w:t>u</w:t>
            </w:r>
            <w:r w:rsidRPr="007810C9">
              <w:rPr>
                <w:rFonts w:ascii="Arial" w:eastAsia="Times New Roman" w:hAnsi="Arial" w:cs="Arial"/>
                <w:i/>
                <w:sz w:val="18"/>
                <w:szCs w:val="18"/>
                <w:lang w:eastAsia="pl-PL"/>
              </w:rPr>
              <w:t xml:space="preserve">, należy przejść do weryfikacji stopnia osiągnięcia wskaźników przypisanych kwocie ryczałtowej. </w:t>
            </w:r>
          </w:p>
        </w:tc>
      </w:tr>
      <w:tr w:rsidR="007810C9" w:rsidRPr="007810C9" w14:paraId="4539EE10"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254A35BD"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25.3</w:t>
            </w:r>
          </w:p>
        </w:tc>
        <w:tc>
          <w:tcPr>
            <w:tcW w:w="31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2AFC48C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dokumenty dotyczące zadań rozliczanych w oparciu o kwoty ryczałtowe potwierdzają osiągnięcie wskaźników </w:t>
            </w:r>
            <w:r w:rsidR="00925C8B">
              <w:rPr>
                <w:rFonts w:ascii="Arial" w:eastAsia="Times New Roman" w:hAnsi="Arial" w:cs="Arial"/>
                <w:sz w:val="18"/>
                <w:szCs w:val="18"/>
                <w:lang w:eastAsia="pl-PL"/>
              </w:rPr>
              <w:t xml:space="preserve">przypisanych </w:t>
            </w:r>
            <w:r w:rsidRPr="007810C9">
              <w:rPr>
                <w:rFonts w:ascii="Arial" w:eastAsia="Times New Roman" w:hAnsi="Arial" w:cs="Arial"/>
                <w:sz w:val="18"/>
                <w:szCs w:val="18"/>
                <w:lang w:eastAsia="pl-PL"/>
              </w:rPr>
              <w:t>poszczególn</w:t>
            </w:r>
            <w:r w:rsidR="00925C8B">
              <w:rPr>
                <w:rFonts w:ascii="Arial" w:eastAsia="Times New Roman" w:hAnsi="Arial" w:cs="Arial"/>
                <w:sz w:val="18"/>
                <w:szCs w:val="18"/>
                <w:lang w:eastAsia="pl-PL"/>
              </w:rPr>
              <w:t>ym</w:t>
            </w:r>
            <w:r w:rsidRPr="007810C9">
              <w:rPr>
                <w:rFonts w:ascii="Arial" w:eastAsia="Times New Roman" w:hAnsi="Arial" w:cs="Arial"/>
                <w:sz w:val="18"/>
                <w:szCs w:val="18"/>
                <w:lang w:eastAsia="pl-PL"/>
              </w:rPr>
              <w:t xml:space="preserve"> kwotom ryczałtowym, a tym sam</w:t>
            </w:r>
            <w:r w:rsidR="00925C8B">
              <w:rPr>
                <w:rFonts w:ascii="Arial" w:eastAsia="Times New Roman" w:hAnsi="Arial" w:cs="Arial"/>
                <w:sz w:val="18"/>
                <w:szCs w:val="18"/>
                <w:lang w:eastAsia="pl-PL"/>
              </w:rPr>
              <w:t>y</w:t>
            </w:r>
            <w:r w:rsidRPr="007810C9">
              <w:rPr>
                <w:rFonts w:ascii="Arial" w:eastAsia="Times New Roman" w:hAnsi="Arial" w:cs="Arial"/>
                <w:sz w:val="18"/>
                <w:szCs w:val="18"/>
                <w:lang w:eastAsia="pl-PL"/>
              </w:rPr>
              <w:t>m kwalifikowalność wydatków?</w:t>
            </w:r>
          </w:p>
        </w:tc>
        <w:tc>
          <w:tcPr>
            <w:tcW w:w="992" w:type="dxa"/>
            <w:tcBorders>
              <w:top w:val="single" w:sz="4" w:space="0" w:color="auto"/>
              <w:left w:val="single" w:sz="4" w:space="0" w:color="auto"/>
              <w:bottom w:val="single" w:sz="4" w:space="0" w:color="auto"/>
              <w:right w:val="single" w:sz="4" w:space="0" w:color="auto"/>
            </w:tcBorders>
            <w:vAlign w:val="center"/>
          </w:tcPr>
          <w:p w14:paraId="2B81188B"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129757F4"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 podstawie dokumentów określonych w pkt 4.2 WND, należy potwierdzić, że wskaźniki przypisane danej kwocie ryczałtowej (określone w pkt 4.2 WND) zostały osiągnięte na zakładanym poziomie. </w:t>
            </w:r>
          </w:p>
          <w:p w14:paraId="5315DBBE"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W tym celu należy zweryfikować dokumenty źródłowe (wskazane w pkt 4.2 WND) przekazane przez beneficjenta poprzez moduł korespondencja w SL2014.</w:t>
            </w:r>
          </w:p>
          <w:p w14:paraId="089BF965"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W przypadku braku przekazania wszystkich i / lub właściwych dokumentów, należy zwrócić się do beneficjenta z prośbą o ich dostarczenie.  </w:t>
            </w:r>
          </w:p>
          <w:p w14:paraId="62BB4459"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Natomiast w przypadku, gdy wskaźniki nie zostały osiągnięte na założonym poziomie, należy podać kwotę wydatków niekwalifikowalnych.  </w:t>
            </w:r>
          </w:p>
        </w:tc>
      </w:tr>
      <w:tr w:rsidR="007810C9" w:rsidRPr="007810C9" w14:paraId="0E270164"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5A6EAC95"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26.</w:t>
            </w:r>
          </w:p>
        </w:tc>
        <w:tc>
          <w:tcPr>
            <w:tcW w:w="3184" w:type="dxa"/>
            <w:tcBorders>
              <w:top w:val="single" w:sz="4" w:space="0" w:color="auto"/>
              <w:left w:val="single" w:sz="6" w:space="0" w:color="auto"/>
              <w:bottom w:val="single" w:sz="4" w:space="0" w:color="auto"/>
              <w:right w:val="single" w:sz="4" w:space="0" w:color="auto"/>
            </w:tcBorders>
            <w:vAlign w:val="center"/>
            <w:hideMark/>
          </w:tcPr>
          <w:p w14:paraId="62DFC8FD"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wydatki w ramach cross-financingu i zakupu środków trwałych są kwalifikowalne i nie przekraczają limitu określonego</w:t>
            </w:r>
            <w:r w:rsidRPr="007810C9">
              <w:rPr>
                <w:rFonts w:ascii="Arial" w:eastAsia="Times New Roman" w:hAnsi="Arial" w:cs="Arial"/>
                <w:sz w:val="18"/>
                <w:szCs w:val="18"/>
                <w:lang w:eastAsia="pl-PL"/>
              </w:rPr>
              <w:br/>
              <w:t>we wniosku o dofinansowanie?</w:t>
            </w:r>
          </w:p>
        </w:tc>
        <w:tc>
          <w:tcPr>
            <w:tcW w:w="992" w:type="dxa"/>
            <w:tcBorders>
              <w:top w:val="single" w:sz="4" w:space="0" w:color="auto"/>
              <w:left w:val="single" w:sz="4" w:space="0" w:color="auto"/>
              <w:bottom w:val="single" w:sz="4" w:space="0" w:color="auto"/>
              <w:right w:val="single" w:sz="4" w:space="0" w:color="auto"/>
            </w:tcBorders>
            <w:vAlign w:val="center"/>
          </w:tcPr>
          <w:p w14:paraId="3E2E6B3A"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15D45754"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ustalić, czy wydatki objęte limitami wykazywane w dotychczas zatwierdzonych i weryfikowanym WNP nie spowodowały przekroczenia limitu dla wydatków objętych cross- financingiem i zakupu środków trwałych określonego w WND.</w:t>
            </w:r>
          </w:p>
        </w:tc>
      </w:tr>
      <w:tr w:rsidR="007810C9" w:rsidRPr="007810C9" w14:paraId="51005A19"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096D24EF"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27.</w:t>
            </w:r>
          </w:p>
        </w:tc>
        <w:tc>
          <w:tcPr>
            <w:tcW w:w="3184" w:type="dxa"/>
            <w:tcBorders>
              <w:top w:val="single" w:sz="4" w:space="0" w:color="auto"/>
              <w:left w:val="single" w:sz="6" w:space="0" w:color="auto"/>
              <w:bottom w:val="single" w:sz="4" w:space="0" w:color="auto"/>
              <w:right w:val="single" w:sz="4" w:space="0" w:color="auto"/>
            </w:tcBorders>
            <w:vAlign w:val="center"/>
          </w:tcPr>
          <w:p w14:paraId="3B2EA2DE"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wykazany we wniosku podatek VAT jest zgodny z oświadczeniem złożonym do umowy o dofinansowanie (jeśli dotyczy)</w:t>
            </w:r>
            <w:r w:rsidRPr="007810C9">
              <w:rPr>
                <w:rFonts w:ascii="Arial" w:eastAsia="Times New Roman" w:hAnsi="Arial" w:cs="Arial"/>
                <w:sz w:val="18"/>
                <w:szCs w:val="18"/>
                <w:lang w:eastAsia="pl-PL"/>
              </w:rPr>
              <w:br/>
              <w:t>i może zostać uznany za kwalifikowalny?</w:t>
            </w:r>
          </w:p>
        </w:tc>
        <w:tc>
          <w:tcPr>
            <w:tcW w:w="992" w:type="dxa"/>
            <w:tcBorders>
              <w:top w:val="single" w:sz="4" w:space="0" w:color="auto"/>
              <w:left w:val="single" w:sz="4" w:space="0" w:color="auto"/>
              <w:bottom w:val="single" w:sz="4" w:space="0" w:color="auto"/>
              <w:right w:val="single" w:sz="4" w:space="0" w:color="auto"/>
            </w:tcBorders>
            <w:vAlign w:val="center"/>
          </w:tcPr>
          <w:p w14:paraId="072AE16A"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13164CEB"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 xml:space="preserve">Weryfikacja kwalifikowalności podatku VAT odbywa się, m.in. na podstawie informacji uzyskanych o statusie beneficjenta jako podatnika VAT pozyskanych z Portalu Podatkowego  Ministerstwa Finansów - </w:t>
            </w:r>
            <w:hyperlink r:id="rId19" w:history="1">
              <w:r w:rsidRPr="007810C9">
                <w:rPr>
                  <w:rFonts w:ascii="Arial" w:eastAsia="Times New Roman" w:hAnsi="Arial" w:cs="Arial"/>
                  <w:bCs/>
                  <w:i/>
                  <w:color w:val="0000FF" w:themeColor="hyperlink"/>
                  <w:sz w:val="18"/>
                  <w:szCs w:val="18"/>
                  <w:u w:val="single"/>
                  <w:lang w:eastAsia="pl-PL"/>
                </w:rPr>
                <w:t>http://www.finanse.mf.gov.pl/web/wp/pp</w:t>
              </w:r>
            </w:hyperlink>
            <w:r w:rsidRPr="007810C9">
              <w:rPr>
                <w:rFonts w:ascii="Arial" w:eastAsia="Times New Roman" w:hAnsi="Arial" w:cs="Arial"/>
                <w:bCs/>
                <w:i/>
                <w:sz w:val="18"/>
                <w:szCs w:val="18"/>
                <w:lang w:eastAsia="pl-PL"/>
              </w:rPr>
              <w:t>.</w:t>
            </w:r>
          </w:p>
          <w:p w14:paraId="599189B1"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 xml:space="preserve">Gdy na podstawie ww. portalu stwierdzisz, że status podatkowy beneficjenta jest inny niż wskazany w oświadczeniu o kwalifikowalności podatku VAT, należy poprosić beneficjenta o wyjaśnienia, a następnie na ich podstawie ocenić kwalifikowalność tego podatku w weryfikowanym WNP oraz w zatwierdzonych WNP. </w:t>
            </w:r>
          </w:p>
          <w:p w14:paraId="3F5C3F97"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Dodatkowo w ramach weryfikacji pogłębionej można sprawdzić kwalifikowalność podatku VAT, ustalając, czy dokumenty objęte próbą są ujęte w rejestrze VAT (zakupowym) z danego miesiąca.</w:t>
            </w:r>
          </w:p>
        </w:tc>
      </w:tr>
      <w:tr w:rsidR="007810C9" w:rsidRPr="007810C9" w14:paraId="5292C737" w14:textId="77777777" w:rsidTr="007810C9">
        <w:trPr>
          <w:trHeight w:val="204"/>
        </w:trPr>
        <w:tc>
          <w:tcPr>
            <w:tcW w:w="720" w:type="dxa"/>
            <w:tcBorders>
              <w:top w:val="single" w:sz="4" w:space="0" w:color="auto"/>
              <w:left w:val="single" w:sz="6" w:space="0" w:color="auto"/>
              <w:bottom w:val="single" w:sz="4" w:space="0" w:color="auto"/>
              <w:right w:val="single" w:sz="4" w:space="0" w:color="auto"/>
            </w:tcBorders>
            <w:vAlign w:val="center"/>
          </w:tcPr>
          <w:p w14:paraId="158D4D8C"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28.</w:t>
            </w:r>
          </w:p>
        </w:tc>
        <w:tc>
          <w:tcPr>
            <w:tcW w:w="3184" w:type="dxa"/>
            <w:tcBorders>
              <w:top w:val="single" w:sz="4" w:space="0" w:color="auto"/>
              <w:left w:val="single" w:sz="6" w:space="0" w:color="auto"/>
              <w:bottom w:val="single" w:sz="4" w:space="0" w:color="auto"/>
              <w:right w:val="single" w:sz="4" w:space="0" w:color="auto"/>
            </w:tcBorders>
            <w:vAlign w:val="center"/>
          </w:tcPr>
          <w:p w14:paraId="68E4ACE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dane zawarte w module </w:t>
            </w:r>
            <w:r w:rsidRPr="007810C9">
              <w:rPr>
                <w:rFonts w:ascii="Arial" w:eastAsia="Times New Roman" w:hAnsi="Arial" w:cs="Arial"/>
                <w:i/>
                <w:sz w:val="18"/>
                <w:szCs w:val="18"/>
                <w:lang w:eastAsia="pl-PL"/>
              </w:rPr>
              <w:t>Baza personelu</w:t>
            </w:r>
            <w:r w:rsidRPr="007810C9">
              <w:rPr>
                <w:rFonts w:ascii="Arial" w:eastAsia="Times New Roman" w:hAnsi="Arial" w:cs="Arial"/>
                <w:sz w:val="18"/>
                <w:szCs w:val="18"/>
                <w:lang w:eastAsia="pl-PL"/>
              </w:rPr>
              <w:t xml:space="preserve"> są zgodne z danymi wykazanymi w złożonym wniosku o płatność oraz przekazanymi dokumentami źródłowymi, o ile podlegały przekazaniu?</w:t>
            </w:r>
          </w:p>
        </w:tc>
        <w:tc>
          <w:tcPr>
            <w:tcW w:w="992" w:type="dxa"/>
            <w:tcBorders>
              <w:top w:val="single" w:sz="4" w:space="0" w:color="auto"/>
              <w:left w:val="single" w:sz="4" w:space="0" w:color="auto"/>
              <w:bottom w:val="single" w:sz="4" w:space="0" w:color="auto"/>
              <w:right w:val="single" w:sz="4" w:space="0" w:color="auto"/>
            </w:tcBorders>
            <w:vAlign w:val="center"/>
          </w:tcPr>
          <w:p w14:paraId="27C91659"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686B094E" w14:textId="77777777" w:rsidR="007810C9" w:rsidRPr="007810C9" w:rsidRDefault="007810C9" w:rsidP="007810C9">
            <w:pPr>
              <w:spacing w:before="120" w:after="120" w:line="240" w:lineRule="auto"/>
              <w:rPr>
                <w:rFonts w:ascii="Arial" w:eastAsia="Times New Roman" w:hAnsi="Arial" w:cs="Arial"/>
                <w:i/>
                <w:color w:val="000000"/>
                <w:sz w:val="18"/>
                <w:szCs w:val="18"/>
              </w:rPr>
            </w:pPr>
            <w:r w:rsidRPr="007810C9">
              <w:rPr>
                <w:rFonts w:ascii="Arial" w:eastAsia="Times New Roman" w:hAnsi="Arial" w:cs="Arial"/>
                <w:i/>
                <w:color w:val="000000"/>
                <w:sz w:val="18"/>
                <w:szCs w:val="18"/>
              </w:rPr>
              <w:t xml:space="preserve">W przypadku, gdy wydatek dotyczący personelu projektu znajdzie się w próbie wybranej do weryfikacji standardowej, należy porównać zgodność danych ujętych w sprawdzanym dokumencie źródłowym z danymi zawartymi w Bazie personelu.  </w:t>
            </w:r>
          </w:p>
          <w:p w14:paraId="6D50DF48"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color w:val="000000"/>
                <w:sz w:val="18"/>
                <w:szCs w:val="18"/>
              </w:rPr>
              <w:t xml:space="preserve">Dokument pomocniczy: Baza Personelu. Często zadawane pytania. </w:t>
            </w:r>
          </w:p>
        </w:tc>
      </w:tr>
      <w:tr w:rsidR="007810C9" w:rsidRPr="007810C9" w14:paraId="647B0C37"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63F15EC6"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29.</w:t>
            </w:r>
          </w:p>
        </w:tc>
        <w:tc>
          <w:tcPr>
            <w:tcW w:w="3184" w:type="dxa"/>
            <w:tcBorders>
              <w:top w:val="single" w:sz="4" w:space="0" w:color="auto"/>
              <w:left w:val="single" w:sz="6" w:space="0" w:color="auto"/>
              <w:bottom w:val="single" w:sz="4" w:space="0" w:color="auto"/>
              <w:right w:val="single" w:sz="4" w:space="0" w:color="auto"/>
            </w:tcBorders>
            <w:vAlign w:val="center"/>
            <w:hideMark/>
          </w:tcPr>
          <w:p w14:paraId="3DCDAAF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informacja na temat zwrotów została wykazana prawidłowo? </w:t>
            </w:r>
          </w:p>
        </w:tc>
        <w:tc>
          <w:tcPr>
            <w:tcW w:w="992" w:type="dxa"/>
            <w:tcBorders>
              <w:top w:val="single" w:sz="4" w:space="0" w:color="auto"/>
              <w:left w:val="single" w:sz="4" w:space="0" w:color="auto"/>
              <w:bottom w:val="single" w:sz="4" w:space="0" w:color="auto"/>
              <w:right w:val="single" w:sz="4" w:space="0" w:color="auto"/>
            </w:tcBorders>
            <w:vAlign w:val="center"/>
          </w:tcPr>
          <w:p w14:paraId="1623D7AA"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78154EC0" w14:textId="36423AA2"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Jeśli beneficjent uzupełnił dane w zakładce Zwroty</w:t>
            </w:r>
            <w:r w:rsidR="009673A1">
              <w:rPr>
                <w:rFonts w:ascii="Arial" w:eastAsia="Times New Roman" w:hAnsi="Arial" w:cs="Arial"/>
                <w:i/>
                <w:sz w:val="18"/>
                <w:szCs w:val="18"/>
                <w:lang w:eastAsia="pl-PL"/>
              </w:rPr>
              <w:t>/</w:t>
            </w:r>
            <w:r w:rsidRPr="007810C9">
              <w:rPr>
                <w:rFonts w:ascii="Arial" w:eastAsia="Times New Roman" w:hAnsi="Arial" w:cs="Arial"/>
                <w:i/>
                <w:sz w:val="18"/>
                <w:szCs w:val="18"/>
                <w:lang w:eastAsia="pl-PL"/>
              </w:rPr>
              <w:t xml:space="preserve">korekty należy zweryfikować, czy na pewno dane te powinny zostać tu wskazane. Jeśli z informacji zawartych w polu Uwagi/komentarze nie wynika, co to jest za zwrot/korekta, należy wyjaśnić z beneficjentem, co jest przyczyną wprowadzenia tej danej do SL2014. Jest to ważne, ponieważ dane wprowadzone w ww. zakładce stanowią podstawę do wprowadzenia korekt na wcześniejszych WNP do certyfikacji. </w:t>
            </w:r>
          </w:p>
        </w:tc>
      </w:tr>
      <w:tr w:rsidR="007810C9" w:rsidRPr="007810C9" w14:paraId="6271FAE9"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5F908C8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30.</w:t>
            </w:r>
          </w:p>
        </w:tc>
        <w:tc>
          <w:tcPr>
            <w:tcW w:w="3184" w:type="dxa"/>
            <w:tcBorders>
              <w:top w:val="single" w:sz="4" w:space="0" w:color="auto"/>
              <w:left w:val="single" w:sz="6" w:space="0" w:color="auto"/>
              <w:bottom w:val="single" w:sz="4" w:space="0" w:color="auto"/>
              <w:right w:val="single" w:sz="4" w:space="0" w:color="auto"/>
            </w:tcBorders>
            <w:vAlign w:val="center"/>
            <w:hideMark/>
          </w:tcPr>
          <w:p w14:paraId="476CA64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 przypadku wykazania zwrotów w ramach kosztów bezpośrednich, w stosunku do których zostały naliczone koszty pośrednie, odpowiedniemu pomniejszeniu uległy koszty pośrednie rozliczane ryczałtem?</w:t>
            </w:r>
          </w:p>
        </w:tc>
        <w:tc>
          <w:tcPr>
            <w:tcW w:w="992" w:type="dxa"/>
            <w:tcBorders>
              <w:top w:val="single" w:sz="4" w:space="0" w:color="auto"/>
              <w:left w:val="single" w:sz="4" w:space="0" w:color="auto"/>
              <w:bottom w:val="single" w:sz="4" w:space="0" w:color="auto"/>
              <w:right w:val="single" w:sz="4" w:space="0" w:color="auto"/>
            </w:tcBorders>
            <w:vAlign w:val="center"/>
          </w:tcPr>
          <w:p w14:paraId="2E3406AD"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1CF0F19E" w14:textId="00E55BB9"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Jeżeli w ramach zwrotów/korekt nastąpiło dodanie/odjęcie środków z pozycji ponoszonej w ramach kosztów bezpośrednich, należy sprawdzić, czy nastąpiło proporcjonalne powiększenie/pomniejszenie kosztów pośrednich rozliczanych ryczałtem</w:t>
            </w:r>
            <w:r w:rsidR="009673A1">
              <w:rPr>
                <w:rFonts w:ascii="Arial" w:eastAsia="Times New Roman" w:hAnsi="Arial" w:cs="Arial"/>
                <w:i/>
                <w:sz w:val="18"/>
                <w:szCs w:val="18"/>
                <w:lang w:eastAsia="pl-PL"/>
              </w:rPr>
              <w:t xml:space="preserve"> zgodnie z %wskazanym w umowie o dofinansowanie projektu</w:t>
            </w:r>
            <w:r w:rsidRPr="007810C9">
              <w:rPr>
                <w:rFonts w:ascii="Arial" w:eastAsia="Times New Roman" w:hAnsi="Arial" w:cs="Arial"/>
                <w:i/>
                <w:sz w:val="18"/>
                <w:szCs w:val="18"/>
                <w:lang w:eastAsia="pl-PL"/>
              </w:rPr>
              <w:t xml:space="preserve">. </w:t>
            </w:r>
          </w:p>
        </w:tc>
      </w:tr>
      <w:tr w:rsidR="007810C9" w:rsidRPr="007810C9" w14:paraId="6F472719" w14:textId="77777777" w:rsidTr="007810C9">
        <w:trPr>
          <w:trHeight w:val="274"/>
        </w:trPr>
        <w:tc>
          <w:tcPr>
            <w:tcW w:w="720" w:type="dxa"/>
            <w:tcBorders>
              <w:top w:val="single" w:sz="4" w:space="0" w:color="auto"/>
              <w:left w:val="single" w:sz="6" w:space="0" w:color="auto"/>
              <w:bottom w:val="single" w:sz="4" w:space="0" w:color="auto"/>
              <w:right w:val="single" w:sz="4" w:space="0" w:color="auto"/>
            </w:tcBorders>
            <w:vAlign w:val="center"/>
          </w:tcPr>
          <w:p w14:paraId="49B3A58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31.</w:t>
            </w:r>
          </w:p>
        </w:tc>
        <w:tc>
          <w:tcPr>
            <w:tcW w:w="3184" w:type="dxa"/>
            <w:tcBorders>
              <w:top w:val="single" w:sz="4" w:space="0" w:color="auto"/>
              <w:left w:val="single" w:sz="6" w:space="0" w:color="auto"/>
              <w:bottom w:val="single" w:sz="4" w:space="0" w:color="auto"/>
              <w:right w:val="single" w:sz="4" w:space="0" w:color="auto"/>
            </w:tcBorders>
            <w:vAlign w:val="center"/>
          </w:tcPr>
          <w:p w14:paraId="0BE2AABA"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 jeżeli we wniosku o płatność wykazano dochód – został on wykazany prawidłowo?</w:t>
            </w:r>
          </w:p>
        </w:tc>
        <w:tc>
          <w:tcPr>
            <w:tcW w:w="992" w:type="dxa"/>
            <w:tcBorders>
              <w:top w:val="single" w:sz="4" w:space="0" w:color="auto"/>
              <w:left w:val="single" w:sz="4" w:space="0" w:color="auto"/>
              <w:bottom w:val="single" w:sz="4" w:space="0" w:color="auto"/>
              <w:right w:val="single" w:sz="4" w:space="0" w:color="auto"/>
            </w:tcBorders>
            <w:vAlign w:val="center"/>
          </w:tcPr>
          <w:p w14:paraId="11BC6442"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035F04C8"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675C4AFB"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17B3DE00"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32.</w:t>
            </w:r>
          </w:p>
        </w:tc>
        <w:tc>
          <w:tcPr>
            <w:tcW w:w="3184" w:type="dxa"/>
            <w:tcBorders>
              <w:top w:val="single" w:sz="4" w:space="0" w:color="auto"/>
              <w:left w:val="single" w:sz="6" w:space="0" w:color="auto"/>
              <w:bottom w:val="single" w:sz="4" w:space="0" w:color="auto"/>
              <w:right w:val="single" w:sz="4" w:space="0" w:color="auto"/>
            </w:tcBorders>
            <w:vAlign w:val="center"/>
            <w:hideMark/>
          </w:tcPr>
          <w:p w14:paraId="6A58597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prawidłowo wskazano źródła sfinansowania wydatków?</w:t>
            </w:r>
          </w:p>
        </w:tc>
        <w:tc>
          <w:tcPr>
            <w:tcW w:w="992" w:type="dxa"/>
            <w:tcBorders>
              <w:top w:val="single" w:sz="4" w:space="0" w:color="auto"/>
              <w:left w:val="single" w:sz="4" w:space="0" w:color="auto"/>
              <w:bottom w:val="single" w:sz="4" w:space="0" w:color="auto"/>
              <w:right w:val="single" w:sz="4" w:space="0" w:color="auto"/>
            </w:tcBorders>
            <w:vAlign w:val="center"/>
          </w:tcPr>
          <w:p w14:paraId="5A6D6EFE"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3347DFAA"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sprawdzić, czy została zachowana właściwa proporcja podziału źródeł ponoszonych wydatków do montażu finansowego określonego w umowie o dofinansowanie.</w:t>
            </w:r>
          </w:p>
        </w:tc>
      </w:tr>
      <w:tr w:rsidR="007810C9" w:rsidRPr="007810C9" w14:paraId="7DC862F2" w14:textId="77777777" w:rsidTr="007810C9">
        <w:trPr>
          <w:trHeight w:val="344"/>
        </w:trPr>
        <w:tc>
          <w:tcPr>
            <w:tcW w:w="9153" w:type="dxa"/>
            <w:gridSpan w:val="4"/>
            <w:tcBorders>
              <w:top w:val="single" w:sz="4" w:space="0" w:color="auto"/>
              <w:left w:val="single" w:sz="6" w:space="0" w:color="auto"/>
              <w:bottom w:val="single" w:sz="4" w:space="0" w:color="auto"/>
              <w:right w:val="single" w:sz="6" w:space="0" w:color="auto"/>
            </w:tcBorders>
            <w:shd w:val="solid" w:color="8DB3E2" w:themeColor="text2" w:themeTint="66" w:fill="auto"/>
            <w:vAlign w:val="center"/>
            <w:hideMark/>
          </w:tcPr>
          <w:p w14:paraId="5AB5714C"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Rozliczenie zaliczki</w:t>
            </w:r>
          </w:p>
        </w:tc>
      </w:tr>
      <w:tr w:rsidR="007810C9" w:rsidRPr="007810C9" w14:paraId="318B1C14"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0B88E52A"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33.</w:t>
            </w:r>
          </w:p>
        </w:tc>
        <w:tc>
          <w:tcPr>
            <w:tcW w:w="3184" w:type="dxa"/>
            <w:tcBorders>
              <w:top w:val="single" w:sz="4" w:space="0" w:color="auto"/>
              <w:left w:val="single" w:sz="6" w:space="0" w:color="auto"/>
              <w:bottom w:val="single" w:sz="4" w:space="0" w:color="auto"/>
              <w:right w:val="single" w:sz="4" w:space="0" w:color="auto"/>
            </w:tcBorders>
            <w:vAlign w:val="center"/>
          </w:tcPr>
          <w:p w14:paraId="1DCC2A7E"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wykazane kwoty są zgodne z dotychczas złożonymi i zatwierdzonymi wnioskami o płatność i sumą otrzymanych transz dofinansowania?</w:t>
            </w:r>
          </w:p>
        </w:tc>
        <w:tc>
          <w:tcPr>
            <w:tcW w:w="992" w:type="dxa"/>
            <w:tcBorders>
              <w:top w:val="single" w:sz="4" w:space="0" w:color="auto"/>
              <w:left w:val="single" w:sz="4" w:space="0" w:color="auto"/>
              <w:bottom w:val="single" w:sz="4" w:space="0" w:color="auto"/>
              <w:right w:val="single" w:sz="4" w:space="0" w:color="auto"/>
            </w:tcBorders>
            <w:vAlign w:val="center"/>
          </w:tcPr>
          <w:p w14:paraId="3C86DA06"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1C66DF24"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Wykazane kwoty należy skonfrontować z informacjami o wynikach weryfikacji poprzednich WNP oraz z danymi w SL2014 w module Wnioski o płatność (certyfikacja) oraz Zaliczki.</w:t>
            </w:r>
          </w:p>
        </w:tc>
      </w:tr>
      <w:tr w:rsidR="007810C9" w:rsidRPr="007810C9" w14:paraId="5F2919EF"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40C1075A"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34.</w:t>
            </w:r>
          </w:p>
        </w:tc>
        <w:tc>
          <w:tcPr>
            <w:tcW w:w="3184" w:type="dxa"/>
            <w:tcBorders>
              <w:top w:val="single" w:sz="4" w:space="0" w:color="auto"/>
              <w:left w:val="single" w:sz="6" w:space="0" w:color="auto"/>
              <w:bottom w:val="single" w:sz="4" w:space="0" w:color="auto"/>
              <w:right w:val="single" w:sz="4" w:space="0" w:color="auto"/>
            </w:tcBorders>
            <w:vAlign w:val="center"/>
          </w:tcPr>
          <w:p w14:paraId="4843EA9A"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prawidłowo wskazano kwotę zaliczki dofinansowania rozliczaną niniejszym wnioskiem?</w:t>
            </w:r>
          </w:p>
          <w:p w14:paraId="708BE6CA" w14:textId="77777777" w:rsidR="007810C9" w:rsidRPr="007810C9" w:rsidRDefault="007810C9" w:rsidP="007810C9">
            <w:pPr>
              <w:spacing w:before="120" w:after="120" w:line="240" w:lineRule="auto"/>
              <w:rPr>
                <w:rFonts w:ascii="Arial" w:eastAsia="Times New Roman" w:hAnsi="Arial" w:cs="Arial"/>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4221D336"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26B093F6"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Wskazana kwota zaliczki powinna zostać ustalona na podstawie wydatków kwalifikowalnych wykazanych we wniosku o płatność, rozliczonych w ramach dofinansowania.</w:t>
            </w:r>
          </w:p>
        </w:tc>
      </w:tr>
      <w:tr w:rsidR="007810C9" w:rsidRPr="007810C9" w14:paraId="06DFD25A"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46D4D04C" w14:textId="77777777" w:rsidR="007810C9" w:rsidRPr="007810C9" w:rsidDel="000A5C13"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35.</w:t>
            </w:r>
          </w:p>
        </w:tc>
        <w:tc>
          <w:tcPr>
            <w:tcW w:w="3184" w:type="dxa"/>
            <w:tcBorders>
              <w:top w:val="single" w:sz="4" w:space="0" w:color="auto"/>
              <w:left w:val="single" w:sz="6" w:space="0" w:color="auto"/>
              <w:bottom w:val="single" w:sz="4" w:space="0" w:color="auto"/>
              <w:right w:val="single" w:sz="4" w:space="0" w:color="auto"/>
            </w:tcBorders>
            <w:vAlign w:val="center"/>
          </w:tcPr>
          <w:p w14:paraId="6D47D1B8"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841B05">
              <w:rPr>
                <w:rFonts w:ascii="Arial" w:eastAsia="Times New Roman" w:hAnsi="Arial" w:cs="Arial"/>
                <w:sz w:val="18"/>
                <w:szCs w:val="18"/>
                <w:lang w:eastAsia="pl-PL"/>
              </w:rPr>
              <w:t>Czy koszty pośrednie wykazane narastająco we wnioskach</w:t>
            </w:r>
            <w:r w:rsidRPr="00582C7C">
              <w:rPr>
                <w:rFonts w:ascii="Arial" w:eastAsia="Times New Roman" w:hAnsi="Arial" w:cs="Arial"/>
                <w:sz w:val="18"/>
                <w:szCs w:val="18"/>
                <w:lang w:eastAsia="pl-PL"/>
              </w:rPr>
              <w:t xml:space="preserve"> o płatność jako poniesione (uwzględniając również koszty pośrednie wykazane w oświadczeniu) przekraczają łącz</w:t>
            </w:r>
            <w:r w:rsidR="00A47871" w:rsidRPr="00C06495">
              <w:rPr>
                <w:rFonts w:ascii="Arial" w:eastAsia="Times New Roman" w:hAnsi="Arial" w:cs="Arial"/>
                <w:sz w:val="18"/>
                <w:szCs w:val="18"/>
                <w:lang w:eastAsia="pl-PL"/>
              </w:rPr>
              <w:t>ną</w:t>
            </w:r>
            <w:r w:rsidRPr="00841B05">
              <w:rPr>
                <w:rFonts w:ascii="Arial" w:eastAsia="Times New Roman" w:hAnsi="Arial" w:cs="Arial"/>
                <w:sz w:val="18"/>
                <w:szCs w:val="18"/>
                <w:lang w:eastAsia="pl-PL"/>
              </w:rPr>
              <w:t xml:space="preserve"> kwot</w:t>
            </w:r>
            <w:r w:rsidR="00A47871" w:rsidRPr="00C06495">
              <w:rPr>
                <w:rFonts w:ascii="Arial" w:eastAsia="Times New Roman" w:hAnsi="Arial" w:cs="Arial"/>
                <w:sz w:val="18"/>
                <w:szCs w:val="18"/>
                <w:lang w:eastAsia="pl-PL"/>
              </w:rPr>
              <w:t>ę</w:t>
            </w:r>
            <w:r w:rsidRPr="00841B05">
              <w:rPr>
                <w:rFonts w:ascii="Arial" w:eastAsia="Times New Roman" w:hAnsi="Arial" w:cs="Arial"/>
                <w:sz w:val="18"/>
                <w:szCs w:val="18"/>
                <w:lang w:eastAsia="pl-PL"/>
              </w:rPr>
              <w:t xml:space="preserve"> kosztów pośrednich wskazan</w:t>
            </w:r>
            <w:r w:rsidR="00A47871" w:rsidRPr="00C06495">
              <w:rPr>
                <w:rFonts w:ascii="Arial" w:eastAsia="Times New Roman" w:hAnsi="Arial" w:cs="Arial"/>
                <w:sz w:val="18"/>
                <w:szCs w:val="18"/>
                <w:lang w:eastAsia="pl-PL"/>
              </w:rPr>
              <w:t>ą</w:t>
            </w:r>
            <w:r w:rsidRPr="00841B05">
              <w:rPr>
                <w:rFonts w:ascii="Arial" w:eastAsia="Times New Roman" w:hAnsi="Arial" w:cs="Arial"/>
                <w:sz w:val="18"/>
                <w:szCs w:val="18"/>
                <w:lang w:eastAsia="pl-PL"/>
              </w:rPr>
              <w:t xml:space="preserve"> we wniosku o dofinansowanie?</w:t>
            </w:r>
          </w:p>
        </w:tc>
        <w:tc>
          <w:tcPr>
            <w:tcW w:w="992" w:type="dxa"/>
            <w:tcBorders>
              <w:top w:val="single" w:sz="4" w:space="0" w:color="auto"/>
              <w:left w:val="single" w:sz="4" w:space="0" w:color="auto"/>
              <w:bottom w:val="single" w:sz="4" w:space="0" w:color="auto"/>
              <w:right w:val="single" w:sz="4" w:space="0" w:color="auto"/>
            </w:tcBorders>
            <w:vAlign w:val="center"/>
          </w:tcPr>
          <w:p w14:paraId="77455F13"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5B8426E5" w14:textId="051C56A0" w:rsidR="00961B51" w:rsidRDefault="00961B51" w:rsidP="007810C9">
            <w:pPr>
              <w:spacing w:before="120" w:after="120" w:line="240" w:lineRule="auto"/>
              <w:rPr>
                <w:rFonts w:ascii="Arial" w:eastAsia="Times New Roman" w:hAnsi="Arial" w:cs="Arial"/>
                <w:i/>
                <w:sz w:val="18"/>
                <w:szCs w:val="18"/>
                <w:lang w:eastAsia="pl-PL"/>
              </w:rPr>
            </w:pPr>
            <w:r w:rsidRPr="00961B51">
              <w:rPr>
                <w:rFonts w:ascii="Arial" w:eastAsia="Times New Roman" w:hAnsi="Arial" w:cs="Arial"/>
                <w:i/>
                <w:sz w:val="18"/>
                <w:szCs w:val="18"/>
                <w:lang w:eastAsia="pl-PL"/>
              </w:rPr>
              <w:t xml:space="preserve">Procent kosztów pośrednich nie jest wyliczany przez system automatycznie w stosunku do kosztów bezpośrednich. Beneficjent wylicza tę wartość samodzielnie. Jeżeli procent kosztów pośrednich jest zawyżony w stosunku do procentu gwarantowanego umową należy sprawdzić, czy beneficjent przedstawił stosowne oświadczenie, o którym mowa w umowie o dofinansowanie (przedkładane w celu rozliczenia poszczególnych zaliczek). </w:t>
            </w:r>
          </w:p>
          <w:p w14:paraId="3B5D5703" w14:textId="25D02E46"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Przy weryfikacji WNP należy ustalić, czy kwoty wykazywane </w:t>
            </w:r>
            <w:r w:rsidR="001D1445" w:rsidRPr="001D1445">
              <w:rPr>
                <w:rFonts w:ascii="Arial" w:eastAsia="Times New Roman" w:hAnsi="Arial" w:cs="Arial"/>
                <w:i/>
                <w:sz w:val="18"/>
                <w:szCs w:val="18"/>
                <w:lang w:eastAsia="pl-PL"/>
              </w:rPr>
              <w:t xml:space="preserve">w dotychczas składanych oświadczeniach beneficjenta o wartości poniesionych kosztów pośrednich </w:t>
            </w:r>
            <w:r w:rsidRPr="007810C9">
              <w:rPr>
                <w:rFonts w:ascii="Arial" w:eastAsia="Times New Roman" w:hAnsi="Arial" w:cs="Arial"/>
                <w:i/>
                <w:sz w:val="18"/>
                <w:szCs w:val="18"/>
                <w:lang w:eastAsia="pl-PL"/>
              </w:rPr>
              <w:t>nie przekraczają kwoty wynikającej ze stawki ryczałtowej kosztów pośrednich określonej w umowie o dofinansowanie.</w:t>
            </w:r>
            <w:r w:rsidRPr="007810C9">
              <w:rPr>
                <w:rFonts w:ascii="Arial" w:eastAsia="Times New Roman" w:hAnsi="Arial" w:cs="Arial"/>
                <w:bCs/>
                <w:i/>
                <w:iCs/>
                <w:sz w:val="18"/>
                <w:szCs w:val="18"/>
                <w:lang w:eastAsia="pl-PL"/>
              </w:rPr>
              <w:t xml:space="preserve"> </w:t>
            </w:r>
          </w:p>
        </w:tc>
      </w:tr>
      <w:tr w:rsidR="007810C9" w:rsidRPr="007810C9" w14:paraId="736FED81"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53958C6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36.</w:t>
            </w:r>
          </w:p>
        </w:tc>
        <w:tc>
          <w:tcPr>
            <w:tcW w:w="3184" w:type="dxa"/>
            <w:tcBorders>
              <w:top w:val="single" w:sz="4" w:space="0" w:color="auto"/>
              <w:left w:val="single" w:sz="6" w:space="0" w:color="auto"/>
              <w:bottom w:val="single" w:sz="4" w:space="0" w:color="auto"/>
              <w:right w:val="single" w:sz="4" w:space="0" w:color="auto"/>
            </w:tcBorders>
            <w:vAlign w:val="center"/>
          </w:tcPr>
          <w:p w14:paraId="2B373C3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Beneficjent jest uprawniony do otrzymania kolejnej transzy zaliczki, tj.:</w:t>
            </w:r>
          </w:p>
        </w:tc>
        <w:tc>
          <w:tcPr>
            <w:tcW w:w="992" w:type="dxa"/>
            <w:tcBorders>
              <w:top w:val="single" w:sz="4" w:space="0" w:color="auto"/>
              <w:left w:val="single" w:sz="4" w:space="0" w:color="auto"/>
              <w:bottom w:val="single" w:sz="4" w:space="0" w:color="auto"/>
              <w:right w:val="single" w:sz="4" w:space="0" w:color="auto"/>
            </w:tcBorders>
            <w:vAlign w:val="center"/>
          </w:tcPr>
          <w:p w14:paraId="010E78DB"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233F1FBC"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Kolejne transze dofinansowania są przekazywane po spełnieniu warunków określonych w pkt 40.1 i 40.2.</w:t>
            </w:r>
          </w:p>
          <w:p w14:paraId="47B12F49"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sprawdzić wartości wprowadzone przez beneficjenta do Tabeli rozliczenie zaliczek, informacje w złożonym oświadczeniu dotyczącym kosztów pośrednich oraz wartość poprzednio wypłaconych zaliczek.</w:t>
            </w:r>
          </w:p>
        </w:tc>
      </w:tr>
      <w:tr w:rsidR="007810C9" w:rsidRPr="007810C9" w14:paraId="28693147"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27F75843"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36.1</w:t>
            </w:r>
          </w:p>
        </w:tc>
        <w:tc>
          <w:tcPr>
            <w:tcW w:w="3184" w:type="dxa"/>
            <w:tcBorders>
              <w:top w:val="single" w:sz="4" w:space="0" w:color="auto"/>
              <w:left w:val="single" w:sz="6" w:space="0" w:color="auto"/>
              <w:bottom w:val="single" w:sz="4" w:space="0" w:color="auto"/>
              <w:right w:val="single" w:sz="4" w:space="0" w:color="auto"/>
            </w:tcBorders>
            <w:vAlign w:val="center"/>
          </w:tcPr>
          <w:p w14:paraId="5701D97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zatwierdzono wnioski o płatność złożone za wcześniejsze okresy rozliczeniowe oraz</w:t>
            </w:r>
          </w:p>
        </w:tc>
        <w:tc>
          <w:tcPr>
            <w:tcW w:w="992" w:type="dxa"/>
            <w:tcBorders>
              <w:top w:val="single" w:sz="4" w:space="0" w:color="auto"/>
              <w:left w:val="single" w:sz="4" w:space="0" w:color="auto"/>
              <w:bottom w:val="single" w:sz="4" w:space="0" w:color="auto"/>
              <w:right w:val="single" w:sz="4" w:space="0" w:color="auto"/>
            </w:tcBorders>
            <w:vAlign w:val="center"/>
          </w:tcPr>
          <w:p w14:paraId="7D012709"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30437EEE"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Dotyczy sytuacji, gdy w ramach Projektu wypłacono co najmniej dwie transze dofinansowania.</w:t>
            </w:r>
          </w:p>
        </w:tc>
      </w:tr>
      <w:tr w:rsidR="007810C9" w:rsidRPr="007810C9" w14:paraId="23D6B62B"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669428D6"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36.2</w:t>
            </w:r>
          </w:p>
        </w:tc>
        <w:tc>
          <w:tcPr>
            <w:tcW w:w="3184" w:type="dxa"/>
            <w:tcBorders>
              <w:top w:val="single" w:sz="4" w:space="0" w:color="auto"/>
              <w:left w:val="single" w:sz="6" w:space="0" w:color="auto"/>
              <w:bottom w:val="single" w:sz="4" w:space="0" w:color="auto"/>
              <w:right w:val="single" w:sz="4" w:space="0" w:color="auto"/>
            </w:tcBorders>
            <w:vAlign w:val="center"/>
          </w:tcPr>
          <w:p w14:paraId="5CEF94D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łączna kwota wydatków bezpośrednich rozliczonych we wnioskach o płatność</w:t>
            </w:r>
            <w:r w:rsidRPr="007810C9">
              <w:rPr>
                <w:rFonts w:ascii="Arial" w:eastAsia="Times New Roman" w:hAnsi="Arial" w:cs="Arial"/>
                <w:sz w:val="18"/>
                <w:szCs w:val="18"/>
                <w:vertAlign w:val="superscript"/>
                <w:lang w:eastAsia="pl-PL"/>
              </w:rPr>
              <w:footnoteReference w:id="28"/>
            </w:r>
            <w:r w:rsidRPr="007810C9">
              <w:rPr>
                <w:rFonts w:ascii="Arial" w:eastAsia="Times New Roman" w:hAnsi="Arial" w:cs="Arial"/>
                <w:sz w:val="18"/>
                <w:szCs w:val="18"/>
                <w:lang w:eastAsia="pl-PL"/>
              </w:rPr>
              <w:t xml:space="preserve"> oraz poniesionych narastająco w ramach kosztów pośrednich i/lub stawek jednostkowych i/lub kwot ryczałtowych (zgodnie z oświadczeniem beneficjenta we wniosku) potwierdza wydatkowanie co najmniej 70% łącznej kwoty otrzymanych transz dofinansowania? </w:t>
            </w:r>
          </w:p>
        </w:tc>
        <w:tc>
          <w:tcPr>
            <w:tcW w:w="992" w:type="dxa"/>
            <w:tcBorders>
              <w:top w:val="single" w:sz="4" w:space="0" w:color="auto"/>
              <w:left w:val="single" w:sz="4" w:space="0" w:color="auto"/>
              <w:bottom w:val="single" w:sz="4" w:space="0" w:color="auto"/>
              <w:right w:val="single" w:sz="4" w:space="0" w:color="auto"/>
            </w:tcBorders>
            <w:vAlign w:val="center"/>
          </w:tcPr>
          <w:p w14:paraId="6E2E3361"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7D75F550"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Poziom wydatkowania jest określany na podstawie WNP lub oświadczenia o stopniu poniesionych wydatków w przypadku, gdy projekt jest rozliczany kwotami ryczałtowymi oraz oświadczenia o poniesionej narastająco kwocie kosztów pośrednich.</w:t>
            </w:r>
          </w:p>
          <w:p w14:paraId="3150FF9D" w14:textId="77777777" w:rsidR="007810C9" w:rsidRPr="007810C9" w:rsidRDefault="007810C9" w:rsidP="007810C9">
            <w:pPr>
              <w:spacing w:before="120" w:after="120" w:line="240" w:lineRule="auto"/>
              <w:rPr>
                <w:rFonts w:ascii="Arial" w:eastAsia="Times New Roman" w:hAnsi="Arial" w:cs="Arial"/>
                <w:bCs/>
                <w:i/>
                <w:iCs/>
                <w:sz w:val="18"/>
                <w:szCs w:val="18"/>
                <w:lang w:eastAsia="pl-PL"/>
              </w:rPr>
            </w:pPr>
            <w:r w:rsidRPr="007810C9">
              <w:rPr>
                <w:rFonts w:ascii="Arial" w:eastAsia="Times New Roman" w:hAnsi="Arial" w:cs="Arial"/>
                <w:bCs/>
                <w:i/>
                <w:iCs/>
                <w:sz w:val="18"/>
                <w:szCs w:val="18"/>
                <w:u w:val="single"/>
                <w:lang w:eastAsia="pl-PL"/>
              </w:rPr>
              <w:t xml:space="preserve">Przykład: </w:t>
            </w:r>
            <w:r w:rsidRPr="007810C9">
              <w:rPr>
                <w:rFonts w:ascii="Arial" w:eastAsia="Times New Roman" w:hAnsi="Arial" w:cs="Arial"/>
                <w:bCs/>
                <w:i/>
                <w:iCs/>
                <w:sz w:val="18"/>
                <w:szCs w:val="18"/>
                <w:lang w:eastAsia="pl-PL"/>
              </w:rPr>
              <w:t>Beneficjent składa trzeci wniosek o płatność. Dotychczas przekazane transze dofinansowania wyniosły łącznie 100 000 zł. Stawka kosztów pośrednich wynosi 10%.</w:t>
            </w:r>
          </w:p>
          <w:p w14:paraId="0B6B0620"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bCs/>
                <w:i/>
                <w:iCs/>
                <w:sz w:val="18"/>
                <w:szCs w:val="18"/>
                <w:lang w:eastAsia="pl-PL"/>
              </w:rPr>
              <w:t>W pierwszym wniosku o płatność rozliczono 20 900 zł (19 000 zł KB + 1900 zł KP), w drugim 25 850 zł (23 500 zł KB + 2350 zł KP), a w obecnym wykazano do rozliczenia wydatki w kwocie 20 339 zł (18 490 zł KB + 1849 zł KP), oraz dodatkowo beneficjent oświadczył o poniesieniu kosztów pośrednich narastająco w wysokości 17 000 zł KP. Czyli łącznie wykazuje do rozliczenia 77 990 zł (19 000 KB + 23 500 KB + 18 490 KB + 17 000 KP), co stanowi 77,99% dotychczas otrzymanych zaliczek.</w:t>
            </w:r>
          </w:p>
        </w:tc>
      </w:tr>
      <w:tr w:rsidR="007810C9" w:rsidRPr="007810C9" w14:paraId="08C7C18A"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7F176077"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37.</w:t>
            </w:r>
          </w:p>
        </w:tc>
        <w:tc>
          <w:tcPr>
            <w:tcW w:w="3184" w:type="dxa"/>
            <w:tcBorders>
              <w:top w:val="single" w:sz="4" w:space="0" w:color="auto"/>
              <w:left w:val="single" w:sz="6" w:space="0" w:color="auto"/>
              <w:bottom w:val="single" w:sz="4" w:space="0" w:color="auto"/>
              <w:right w:val="single" w:sz="4" w:space="0" w:color="auto"/>
            </w:tcBorders>
            <w:vAlign w:val="center"/>
            <w:hideMark/>
          </w:tcPr>
          <w:p w14:paraId="3EDCB50F"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wskazano wnioskowaną kwotę transzy zgodną z aktualnym harmonogramem?</w:t>
            </w:r>
          </w:p>
        </w:tc>
        <w:tc>
          <w:tcPr>
            <w:tcW w:w="992" w:type="dxa"/>
            <w:tcBorders>
              <w:top w:val="single" w:sz="4" w:space="0" w:color="auto"/>
              <w:left w:val="single" w:sz="4" w:space="0" w:color="auto"/>
              <w:bottom w:val="single" w:sz="4" w:space="0" w:color="auto"/>
              <w:right w:val="single" w:sz="4" w:space="0" w:color="auto"/>
            </w:tcBorders>
            <w:vAlign w:val="center"/>
          </w:tcPr>
          <w:p w14:paraId="341AD5CB"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0488A251"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W przypadku wniosku o zaliczkę, w momencie zatwierdzenie WNP, w systemie SL musi znajdować się aktualny harmonogram.</w:t>
            </w:r>
          </w:p>
        </w:tc>
      </w:tr>
      <w:tr w:rsidR="007810C9" w:rsidRPr="007810C9" w14:paraId="48A1D0F9" w14:textId="77777777" w:rsidTr="007810C9">
        <w:trPr>
          <w:trHeight w:val="555"/>
        </w:trPr>
        <w:tc>
          <w:tcPr>
            <w:tcW w:w="9153" w:type="dxa"/>
            <w:gridSpan w:val="4"/>
            <w:tcBorders>
              <w:top w:val="single" w:sz="4" w:space="0" w:color="auto"/>
              <w:left w:val="single" w:sz="6" w:space="0" w:color="auto"/>
              <w:bottom w:val="single" w:sz="4" w:space="0" w:color="auto"/>
              <w:right w:val="single" w:sz="6" w:space="0" w:color="auto"/>
            </w:tcBorders>
            <w:shd w:val="clear" w:color="auto" w:fill="8DB3E2"/>
            <w:vAlign w:val="center"/>
            <w:hideMark/>
          </w:tcPr>
          <w:p w14:paraId="725882E0"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Wyniki kontroli na miejscu</w:t>
            </w:r>
          </w:p>
        </w:tc>
      </w:tr>
      <w:tr w:rsidR="007810C9" w:rsidRPr="007810C9" w14:paraId="470A346B"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02DAB534"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38.</w:t>
            </w:r>
          </w:p>
        </w:tc>
        <w:tc>
          <w:tcPr>
            <w:tcW w:w="3184" w:type="dxa"/>
            <w:tcBorders>
              <w:top w:val="single" w:sz="4" w:space="0" w:color="auto"/>
              <w:left w:val="single" w:sz="6" w:space="0" w:color="auto"/>
              <w:bottom w:val="single" w:sz="4" w:space="0" w:color="auto"/>
              <w:right w:val="single" w:sz="4" w:space="0" w:color="auto"/>
            </w:tcBorders>
            <w:vAlign w:val="center"/>
            <w:hideMark/>
          </w:tcPr>
          <w:p w14:paraId="1B665014" w14:textId="77777777" w:rsidR="007810C9" w:rsidRPr="007810C9" w:rsidRDefault="007810C9" w:rsidP="007810C9">
            <w:pPr>
              <w:spacing w:before="120" w:after="120" w:line="240" w:lineRule="auto"/>
              <w:rPr>
                <w:rFonts w:ascii="Arial" w:eastAsia="Times New Roman" w:hAnsi="Arial" w:cs="Arial"/>
                <w:sz w:val="16"/>
                <w:szCs w:val="16"/>
                <w:lang w:eastAsia="pl-PL"/>
              </w:rPr>
            </w:pPr>
            <w:r w:rsidRPr="007810C9">
              <w:rPr>
                <w:rFonts w:ascii="Arial" w:eastAsia="Times New Roman" w:hAnsi="Arial" w:cs="Arial"/>
                <w:sz w:val="18"/>
                <w:szCs w:val="18"/>
                <w:lang w:eastAsia="pl-PL"/>
              </w:rPr>
              <w:t>Czy dotychczasowe wyniki kontroli dotyczą wydatków wskazanych we wniosku o płatność?</w:t>
            </w:r>
          </w:p>
        </w:tc>
        <w:tc>
          <w:tcPr>
            <w:tcW w:w="992" w:type="dxa"/>
            <w:tcBorders>
              <w:top w:val="single" w:sz="4" w:space="0" w:color="auto"/>
              <w:left w:val="single" w:sz="4" w:space="0" w:color="auto"/>
              <w:bottom w:val="single" w:sz="4" w:space="0" w:color="auto"/>
              <w:right w:val="single" w:sz="4" w:space="0" w:color="auto"/>
            </w:tcBorders>
            <w:vAlign w:val="center"/>
          </w:tcPr>
          <w:p w14:paraId="3F1ACDFC"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025D084E"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Jeżeli odpowiedź brzmi TAK należy wskazać terminy przeprowadzenia kontroli na miejscu / wizyty monitorującej oraz podać informację, czy wyniki ww. kontroli pozwalają na zatwierdzenie wydatków wykazanych do rozliczenia w weryfikowanym WNP.</w:t>
            </w:r>
          </w:p>
          <w:p w14:paraId="46143DF3" w14:textId="77777777" w:rsidR="007810C9" w:rsidRPr="007810C9" w:rsidRDefault="007810C9" w:rsidP="007810C9">
            <w:pPr>
              <w:spacing w:before="120" w:after="120" w:line="240" w:lineRule="auto"/>
              <w:rPr>
                <w:rFonts w:ascii="Arial" w:eastAsia="Times New Roman" w:hAnsi="Arial" w:cs="Arial"/>
                <w:i/>
                <w:color w:val="000000"/>
                <w:sz w:val="18"/>
                <w:szCs w:val="18"/>
                <w:lang w:eastAsia="pl-PL"/>
              </w:rPr>
            </w:pPr>
            <w:r w:rsidRPr="007810C9">
              <w:rPr>
                <w:rFonts w:ascii="Arial" w:eastAsia="Times New Roman" w:hAnsi="Arial" w:cs="Arial"/>
                <w:i/>
                <w:color w:val="000000"/>
                <w:sz w:val="18"/>
                <w:szCs w:val="18"/>
                <w:lang w:eastAsia="pl-PL"/>
              </w:rPr>
              <w:t xml:space="preserve">NIE – gdy wyniki kontroli nie dotyczą wydatków wskazanych w WNP. </w:t>
            </w:r>
          </w:p>
          <w:p w14:paraId="1199742A"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color w:val="000000"/>
                <w:sz w:val="18"/>
                <w:szCs w:val="18"/>
                <w:lang w:eastAsia="pl-PL"/>
              </w:rPr>
              <w:t>NIE DOTYCZY– w sytuacji gdy nie było kontroli ani wizyty monitorującej.</w:t>
            </w:r>
          </w:p>
        </w:tc>
      </w:tr>
      <w:tr w:rsidR="007810C9" w:rsidRPr="007810C9" w14:paraId="179444DD"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6D89B97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39.</w:t>
            </w:r>
          </w:p>
        </w:tc>
        <w:tc>
          <w:tcPr>
            <w:tcW w:w="3184" w:type="dxa"/>
            <w:tcBorders>
              <w:top w:val="single" w:sz="4" w:space="0" w:color="auto"/>
              <w:left w:val="single" w:sz="6" w:space="0" w:color="auto"/>
              <w:bottom w:val="single" w:sz="4" w:space="0" w:color="auto"/>
              <w:right w:val="single" w:sz="4" w:space="0" w:color="auto"/>
            </w:tcBorders>
            <w:vAlign w:val="center"/>
            <w:hideMark/>
          </w:tcPr>
          <w:p w14:paraId="579C3CAE"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rekomendacje z kontroli zostały uwzględnione we wniosku o płatność?</w:t>
            </w:r>
          </w:p>
        </w:tc>
        <w:tc>
          <w:tcPr>
            <w:tcW w:w="992" w:type="dxa"/>
            <w:tcBorders>
              <w:top w:val="single" w:sz="4" w:space="0" w:color="auto"/>
              <w:left w:val="single" w:sz="4" w:space="0" w:color="auto"/>
              <w:bottom w:val="single" w:sz="4" w:space="0" w:color="auto"/>
              <w:right w:val="single" w:sz="4" w:space="0" w:color="auto"/>
            </w:tcBorders>
            <w:vAlign w:val="center"/>
          </w:tcPr>
          <w:p w14:paraId="1FD0B934"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255DB923"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Jeśli nie, a rekomendacja ma wymiar finansowy, należy wskazać, które wydatki wykazane w WNP nie mogą zostać uznane za kwalifikowalne.</w:t>
            </w:r>
          </w:p>
        </w:tc>
      </w:tr>
      <w:tr w:rsidR="007810C9" w:rsidRPr="007810C9" w14:paraId="01914C0E" w14:textId="77777777" w:rsidTr="007810C9">
        <w:trPr>
          <w:trHeight w:val="555"/>
        </w:trPr>
        <w:tc>
          <w:tcPr>
            <w:tcW w:w="9153" w:type="dxa"/>
            <w:gridSpan w:val="4"/>
            <w:tcBorders>
              <w:top w:val="single" w:sz="4" w:space="0" w:color="auto"/>
              <w:left w:val="single" w:sz="6" w:space="0" w:color="auto"/>
              <w:bottom w:val="single" w:sz="4" w:space="0" w:color="auto"/>
              <w:right w:val="single" w:sz="6" w:space="0" w:color="auto"/>
            </w:tcBorders>
            <w:shd w:val="clear" w:color="auto" w:fill="8DB3E2"/>
            <w:vAlign w:val="center"/>
            <w:hideMark/>
          </w:tcPr>
          <w:p w14:paraId="2E22A143"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Harmonogram płatności</w:t>
            </w:r>
          </w:p>
        </w:tc>
      </w:tr>
      <w:tr w:rsidR="007810C9" w:rsidRPr="007810C9" w14:paraId="77044A3E"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3E1F57DA"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40.</w:t>
            </w:r>
          </w:p>
        </w:tc>
        <w:tc>
          <w:tcPr>
            <w:tcW w:w="3184" w:type="dxa"/>
            <w:tcBorders>
              <w:top w:val="single" w:sz="4" w:space="0" w:color="auto"/>
              <w:left w:val="single" w:sz="6" w:space="0" w:color="auto"/>
              <w:bottom w:val="single" w:sz="4" w:space="0" w:color="auto"/>
              <w:right w:val="single" w:sz="4" w:space="0" w:color="auto"/>
            </w:tcBorders>
            <w:vAlign w:val="center"/>
            <w:hideMark/>
          </w:tcPr>
          <w:p w14:paraId="537A2AD3"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beneficjent wnioskował o zmianę harmonogramu płatności (jeśli tak, to czy i kiedy harmonogram został zaakceptowany)?</w:t>
            </w:r>
          </w:p>
        </w:tc>
        <w:tc>
          <w:tcPr>
            <w:tcW w:w="992" w:type="dxa"/>
            <w:tcBorders>
              <w:top w:val="single" w:sz="4" w:space="0" w:color="auto"/>
              <w:left w:val="single" w:sz="4" w:space="0" w:color="auto"/>
              <w:bottom w:val="single" w:sz="4" w:space="0" w:color="auto"/>
              <w:right w:val="single" w:sz="4" w:space="0" w:color="auto"/>
            </w:tcBorders>
            <w:vAlign w:val="center"/>
          </w:tcPr>
          <w:p w14:paraId="10C9C3C9"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2768B569"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13B69353" w14:textId="77777777" w:rsidTr="007810C9">
        <w:trPr>
          <w:trHeight w:val="555"/>
        </w:trPr>
        <w:tc>
          <w:tcPr>
            <w:tcW w:w="9153" w:type="dxa"/>
            <w:gridSpan w:val="4"/>
            <w:tcBorders>
              <w:top w:val="single" w:sz="4" w:space="0" w:color="auto"/>
              <w:left w:val="single" w:sz="6" w:space="0" w:color="auto"/>
              <w:bottom w:val="single" w:sz="4" w:space="0" w:color="auto"/>
              <w:right w:val="single" w:sz="6" w:space="0" w:color="auto"/>
            </w:tcBorders>
            <w:shd w:val="clear" w:color="auto" w:fill="8DB3E2"/>
            <w:vAlign w:val="center"/>
            <w:hideMark/>
          </w:tcPr>
          <w:p w14:paraId="7AA12933"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 xml:space="preserve">Inne </w:t>
            </w:r>
          </w:p>
        </w:tc>
      </w:tr>
      <w:tr w:rsidR="007810C9" w:rsidRPr="007810C9" w14:paraId="7C5B1684"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5E3E8C20" w14:textId="77777777" w:rsidR="007810C9" w:rsidRPr="007810C9" w:rsidDel="009908BD"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41.</w:t>
            </w:r>
          </w:p>
        </w:tc>
        <w:tc>
          <w:tcPr>
            <w:tcW w:w="3184" w:type="dxa"/>
            <w:tcBorders>
              <w:top w:val="single" w:sz="4" w:space="0" w:color="auto"/>
              <w:left w:val="single" w:sz="6" w:space="0" w:color="auto"/>
              <w:bottom w:val="single" w:sz="4" w:space="0" w:color="auto"/>
              <w:right w:val="single" w:sz="4" w:space="0" w:color="auto"/>
            </w:tcBorders>
            <w:vAlign w:val="center"/>
          </w:tcPr>
          <w:p w14:paraId="20929193" w14:textId="3E8BE99A" w:rsidR="007810C9" w:rsidRPr="007810C9" w:rsidRDefault="001D1445" w:rsidP="007810C9">
            <w:pPr>
              <w:spacing w:before="120" w:after="120" w:line="240" w:lineRule="auto"/>
              <w:rPr>
                <w:rFonts w:ascii="Arial" w:eastAsia="Times New Roman" w:hAnsi="Arial" w:cs="Arial"/>
                <w:sz w:val="18"/>
                <w:szCs w:val="18"/>
                <w:lang w:eastAsia="pl-PL"/>
              </w:rPr>
            </w:pPr>
            <w:r w:rsidRPr="001D1445">
              <w:rPr>
                <w:rFonts w:ascii="Arial" w:eastAsia="Times New Roman" w:hAnsi="Arial" w:cs="Arial"/>
                <w:sz w:val="18"/>
                <w:szCs w:val="18"/>
                <w:lang w:eastAsia="pl-PL"/>
              </w:rPr>
              <w:t>Czy w przypadku stwierdzenia w weryfikowanym wniosku o płatność wydatków niekwalifikowalnych, zostały one zatwierdzone w poprzednich wnioskach o płatność?</w:t>
            </w:r>
          </w:p>
        </w:tc>
        <w:tc>
          <w:tcPr>
            <w:tcW w:w="992" w:type="dxa"/>
            <w:tcBorders>
              <w:top w:val="single" w:sz="4" w:space="0" w:color="auto"/>
              <w:left w:val="single" w:sz="4" w:space="0" w:color="auto"/>
              <w:bottom w:val="single" w:sz="4" w:space="0" w:color="auto"/>
              <w:right w:val="single" w:sz="4" w:space="0" w:color="auto"/>
            </w:tcBorders>
            <w:vAlign w:val="center"/>
          </w:tcPr>
          <w:p w14:paraId="31E78819"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08184CFB" w14:textId="77777777" w:rsidR="001D1445" w:rsidRPr="001D1445" w:rsidRDefault="001D1445" w:rsidP="001D1445">
            <w:pPr>
              <w:spacing w:before="120" w:after="120" w:line="240" w:lineRule="auto"/>
              <w:rPr>
                <w:rFonts w:ascii="Arial" w:eastAsia="Times New Roman" w:hAnsi="Arial" w:cs="Arial"/>
                <w:i/>
                <w:sz w:val="18"/>
                <w:szCs w:val="18"/>
                <w:lang w:eastAsia="pl-PL"/>
              </w:rPr>
            </w:pPr>
            <w:r w:rsidRPr="001D1445">
              <w:rPr>
                <w:rFonts w:ascii="Arial" w:eastAsia="Times New Roman" w:hAnsi="Arial" w:cs="Arial"/>
                <w:i/>
                <w:sz w:val="18"/>
                <w:szCs w:val="18"/>
                <w:lang w:eastAsia="pl-PL"/>
              </w:rPr>
              <w:t>Dotyczy wydatków, które mogą być cyklicznie wykazywane we wnioskach o płatność, np. wynagrodzenie niekwalifikowalnego pracownika, stypendium stażowe niekwalifikowalnego uczestnika, faktury VAT dotyczące usługi realizowanej w wyniku nieprawidłowo przeprowadzonego zamówienia publicznego.</w:t>
            </w:r>
          </w:p>
          <w:p w14:paraId="274DF7D3" w14:textId="77777777" w:rsidR="001D1445" w:rsidRPr="001D1445" w:rsidRDefault="001D1445" w:rsidP="001D1445">
            <w:pPr>
              <w:spacing w:before="120" w:after="120" w:line="240" w:lineRule="auto"/>
              <w:rPr>
                <w:rFonts w:ascii="Arial" w:eastAsia="Times New Roman" w:hAnsi="Arial" w:cs="Arial"/>
                <w:i/>
                <w:sz w:val="18"/>
                <w:szCs w:val="18"/>
                <w:lang w:eastAsia="pl-PL"/>
              </w:rPr>
            </w:pPr>
            <w:r w:rsidRPr="001D1445">
              <w:rPr>
                <w:rFonts w:ascii="Arial" w:eastAsia="Times New Roman" w:hAnsi="Arial" w:cs="Arial"/>
                <w:i/>
                <w:sz w:val="18"/>
                <w:szCs w:val="18"/>
                <w:lang w:eastAsia="pl-PL"/>
              </w:rPr>
              <w:t xml:space="preserve">Weryfikacji należy dokonać na podstawie poprzednich wniosków o płatność. </w:t>
            </w:r>
          </w:p>
          <w:p w14:paraId="75292DCB" w14:textId="77777777" w:rsidR="001D1445" w:rsidRPr="001D1445" w:rsidRDefault="001D1445" w:rsidP="001D1445">
            <w:pPr>
              <w:spacing w:before="120" w:after="120" w:line="240" w:lineRule="auto"/>
              <w:rPr>
                <w:rFonts w:ascii="Arial" w:eastAsia="Times New Roman" w:hAnsi="Arial" w:cs="Arial"/>
                <w:i/>
                <w:sz w:val="18"/>
                <w:szCs w:val="18"/>
                <w:lang w:eastAsia="pl-PL"/>
              </w:rPr>
            </w:pPr>
            <w:r w:rsidRPr="001D1445">
              <w:rPr>
                <w:rFonts w:ascii="Arial" w:eastAsia="Times New Roman" w:hAnsi="Arial" w:cs="Arial"/>
                <w:i/>
                <w:sz w:val="18"/>
                <w:szCs w:val="18"/>
                <w:lang w:eastAsia="pl-PL"/>
              </w:rPr>
              <w:t>W przypadku ustalenia, że wydatek uznany za niekwalifikowalny był wcześniej ujęty w zatwierdzonym wniosku o płatność, należy wskazać nr tego wniosku, wysokość tych wydatków oraz nr sprawy w ROP (jeśli IP ostatecznie nie przyjęła wyjaśnień beneficjenta co do kwalifikowalności kwot). Należy w tym punkcie odnotować, czy łączna kwota nieprawidłowych wydatków ujęta w zatwierdzonych uprzednio wnioskach o płatność skutkuje koniecznością sporządzenia raportu w IMS?</w:t>
            </w:r>
          </w:p>
          <w:p w14:paraId="1A5CFCCD" w14:textId="188D9F4D" w:rsidR="007810C9" w:rsidRPr="007810C9" w:rsidRDefault="001D1445" w:rsidP="001D1445">
            <w:pPr>
              <w:spacing w:before="120" w:after="120" w:line="240" w:lineRule="auto"/>
              <w:rPr>
                <w:rFonts w:ascii="Arial" w:eastAsia="Times New Roman" w:hAnsi="Arial" w:cs="Arial"/>
                <w:i/>
                <w:sz w:val="18"/>
                <w:szCs w:val="18"/>
                <w:lang w:eastAsia="pl-PL"/>
              </w:rPr>
            </w:pPr>
            <w:r w:rsidRPr="001D1445">
              <w:rPr>
                <w:rFonts w:ascii="Arial" w:eastAsia="Times New Roman" w:hAnsi="Arial" w:cs="Arial"/>
                <w:i/>
                <w:sz w:val="18"/>
                <w:szCs w:val="18"/>
                <w:lang w:eastAsia="pl-PL"/>
              </w:rPr>
              <w:t>Jeśli w poprzednich WNP nie ujęto wydatków obecnie kwestionowanych, należy w tym punkcie wskazać taką informację.</w:t>
            </w:r>
          </w:p>
        </w:tc>
      </w:tr>
      <w:tr w:rsidR="007810C9" w:rsidRPr="007810C9" w14:paraId="6F673733"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4D7BC22F"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4</w:t>
            </w:r>
            <w:r w:rsidR="00A47871">
              <w:rPr>
                <w:rFonts w:ascii="Arial" w:eastAsia="Times New Roman" w:hAnsi="Arial" w:cs="Arial"/>
                <w:sz w:val="18"/>
                <w:szCs w:val="18"/>
                <w:lang w:eastAsia="pl-PL"/>
              </w:rPr>
              <w:t>2</w:t>
            </w:r>
            <w:r w:rsidRPr="007810C9">
              <w:rPr>
                <w:rFonts w:ascii="Arial" w:eastAsia="Times New Roman" w:hAnsi="Arial" w:cs="Arial"/>
                <w:sz w:val="18"/>
                <w:szCs w:val="18"/>
                <w:lang w:eastAsia="pl-PL"/>
              </w:rPr>
              <w:t>.</w:t>
            </w:r>
          </w:p>
        </w:tc>
        <w:tc>
          <w:tcPr>
            <w:tcW w:w="3184" w:type="dxa"/>
            <w:tcBorders>
              <w:top w:val="single" w:sz="4" w:space="0" w:color="auto"/>
              <w:left w:val="single" w:sz="6" w:space="0" w:color="auto"/>
              <w:bottom w:val="single" w:sz="4" w:space="0" w:color="auto"/>
              <w:right w:val="single" w:sz="4" w:space="0" w:color="auto"/>
            </w:tcBorders>
            <w:vAlign w:val="center"/>
            <w:hideMark/>
          </w:tcPr>
          <w:p w14:paraId="1FD56536" w14:textId="0341456F" w:rsidR="007810C9" w:rsidRPr="007810C9" w:rsidRDefault="001D1445" w:rsidP="007810C9">
            <w:pPr>
              <w:spacing w:before="120" w:after="120" w:line="240" w:lineRule="auto"/>
              <w:rPr>
                <w:rFonts w:ascii="Arial" w:eastAsia="Times New Roman" w:hAnsi="Arial" w:cs="Arial"/>
                <w:sz w:val="18"/>
                <w:szCs w:val="18"/>
                <w:lang w:eastAsia="pl-PL"/>
              </w:rPr>
            </w:pPr>
            <w:r w:rsidRPr="001D1445">
              <w:rPr>
                <w:rFonts w:ascii="Arial" w:eastAsia="Times New Roman" w:hAnsi="Arial" w:cs="Arial"/>
                <w:sz w:val="18"/>
                <w:szCs w:val="18"/>
                <w:lang w:eastAsia="pl-PL"/>
              </w:rPr>
              <w:t>Czy w wyniku weryfikacji WNP lub w inny sposób, w okresie sprawozdawczym pozyskano informacje wskazujące na konieczność zaraportowania lub zaktualizowania informacji o nieprawidłowościach/podejrzeniach nadużyć finansowych/nadużyciach finansowych w IMS?</w:t>
            </w:r>
          </w:p>
        </w:tc>
        <w:tc>
          <w:tcPr>
            <w:tcW w:w="992" w:type="dxa"/>
            <w:tcBorders>
              <w:top w:val="single" w:sz="4" w:space="0" w:color="auto"/>
              <w:left w:val="single" w:sz="4" w:space="0" w:color="auto"/>
              <w:bottom w:val="single" w:sz="4" w:space="0" w:color="auto"/>
              <w:right w:val="single" w:sz="4" w:space="0" w:color="auto"/>
            </w:tcBorders>
            <w:vAlign w:val="center"/>
          </w:tcPr>
          <w:p w14:paraId="58987DD1"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690B7DEF" w14:textId="77777777" w:rsidR="001D1445" w:rsidRPr="001D1445" w:rsidRDefault="001D1445" w:rsidP="001D1445">
            <w:pPr>
              <w:spacing w:before="120" w:after="120" w:line="240" w:lineRule="auto"/>
              <w:rPr>
                <w:rFonts w:ascii="Arial" w:eastAsia="Times New Roman" w:hAnsi="Arial" w:cs="Arial"/>
                <w:bCs/>
                <w:i/>
                <w:sz w:val="18"/>
                <w:szCs w:val="18"/>
                <w:lang w:eastAsia="pl-PL"/>
              </w:rPr>
            </w:pPr>
            <w:r w:rsidRPr="001D1445">
              <w:rPr>
                <w:rFonts w:ascii="Arial" w:eastAsia="Times New Roman" w:hAnsi="Arial" w:cs="Arial"/>
                <w:bCs/>
                <w:i/>
                <w:sz w:val="18"/>
                <w:szCs w:val="18"/>
                <w:lang w:eastAsia="pl-PL"/>
              </w:rPr>
              <w:t>Na podstawie, np. ROP i monitoringu nadużyć i podejrzeń nadużyć finansowych czy:</w:t>
            </w:r>
          </w:p>
          <w:p w14:paraId="78EB336E" w14:textId="77777777" w:rsidR="001D1445" w:rsidRPr="001D1445" w:rsidRDefault="001D1445" w:rsidP="001D1445">
            <w:pPr>
              <w:numPr>
                <w:ilvl w:val="0"/>
                <w:numId w:val="575"/>
              </w:numPr>
              <w:spacing w:before="120" w:after="120" w:line="240" w:lineRule="auto"/>
              <w:rPr>
                <w:rFonts w:ascii="Arial" w:eastAsia="Times New Roman" w:hAnsi="Arial" w:cs="Arial"/>
                <w:bCs/>
                <w:i/>
                <w:sz w:val="18"/>
                <w:szCs w:val="18"/>
                <w:lang w:eastAsia="pl-PL"/>
              </w:rPr>
            </w:pPr>
            <w:r w:rsidRPr="001D1445">
              <w:rPr>
                <w:rFonts w:ascii="Arial" w:eastAsia="Times New Roman" w:hAnsi="Arial" w:cs="Arial"/>
                <w:bCs/>
                <w:i/>
                <w:sz w:val="18"/>
                <w:szCs w:val="18"/>
                <w:lang w:eastAsia="pl-PL"/>
              </w:rPr>
              <w:t xml:space="preserve">stwierdzone dotychczas nieprawidłowości faktycznie nie kwalifikują się do zgłoszenia do KE, tj. nie przewyższają progu 10 tyś EUR (wkład UE) lub spełniają którekolwiek z określonych w przepisach odstępstw (ze wskazaniem podstawy wyłączania, wyliczenia wkładu UE w nieprawidłowości wraz z przeliczeniem na EUR); </w:t>
            </w:r>
          </w:p>
          <w:p w14:paraId="7220FB98" w14:textId="77777777" w:rsidR="001D1445" w:rsidRPr="001D1445" w:rsidRDefault="001D1445" w:rsidP="001D1445">
            <w:pPr>
              <w:numPr>
                <w:ilvl w:val="0"/>
                <w:numId w:val="575"/>
              </w:numPr>
              <w:spacing w:before="120" w:after="120" w:line="240" w:lineRule="auto"/>
              <w:rPr>
                <w:rFonts w:ascii="Arial" w:eastAsia="Times New Roman" w:hAnsi="Arial" w:cs="Arial"/>
                <w:bCs/>
                <w:i/>
                <w:sz w:val="18"/>
                <w:szCs w:val="18"/>
                <w:lang w:eastAsia="pl-PL"/>
              </w:rPr>
            </w:pPr>
            <w:r w:rsidRPr="001D1445">
              <w:rPr>
                <w:rFonts w:ascii="Arial" w:eastAsia="Times New Roman" w:hAnsi="Arial" w:cs="Arial"/>
                <w:bCs/>
                <w:i/>
                <w:sz w:val="18"/>
                <w:szCs w:val="18"/>
                <w:lang w:eastAsia="pl-PL"/>
              </w:rPr>
              <w:t>nie nastąpiło nieuzasadnione podzielenie nieprawidłowości, które mogłoby skutkować jej niezaraportowaniem do KE;</w:t>
            </w:r>
          </w:p>
          <w:p w14:paraId="6D1F936A" w14:textId="7A117362" w:rsidR="007810C9" w:rsidRPr="007810C9" w:rsidRDefault="001D1445" w:rsidP="0079735E">
            <w:pPr>
              <w:numPr>
                <w:ilvl w:val="0"/>
                <w:numId w:val="575"/>
              </w:numPr>
              <w:spacing w:before="120" w:after="120" w:line="240" w:lineRule="auto"/>
              <w:rPr>
                <w:rFonts w:ascii="Arial" w:eastAsia="Times New Roman" w:hAnsi="Arial" w:cs="Arial"/>
                <w:i/>
                <w:sz w:val="18"/>
                <w:szCs w:val="18"/>
                <w:lang w:eastAsia="pl-PL"/>
              </w:rPr>
            </w:pPr>
            <w:r w:rsidRPr="001D1445">
              <w:rPr>
                <w:rFonts w:ascii="Arial" w:eastAsia="Times New Roman" w:hAnsi="Arial" w:cs="Arial"/>
                <w:bCs/>
                <w:i/>
                <w:sz w:val="18"/>
                <w:szCs w:val="18"/>
                <w:lang w:eastAsia="pl-PL"/>
              </w:rPr>
              <w:t>w toku wyjaśniania nieprawidłowości zakwalifikowanych jako niepodlegające zgłoszeniu do KE pojawiły się nowe przesłanki warunkujące zgłoszenie tych przypadków do KE (np. wystąpienie na późniejszym etapie podejrzenia nadużycia finansowego/nadużycia finansowego i wzrost wartości nieprawidłowości, która jest tym nadużyciem finansowym powyżej 10 tys. EUR.</w:t>
            </w:r>
          </w:p>
        </w:tc>
      </w:tr>
      <w:tr w:rsidR="001D1445" w:rsidRPr="007810C9" w14:paraId="4C73B691"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4DF48D3F" w14:textId="6B95287C" w:rsidR="001D1445" w:rsidRPr="007810C9" w:rsidRDefault="001D1445" w:rsidP="001D1445">
            <w:pPr>
              <w:spacing w:before="120" w:after="120" w:line="240" w:lineRule="auto"/>
              <w:rPr>
                <w:rFonts w:ascii="Arial" w:eastAsia="Times New Roman" w:hAnsi="Arial" w:cs="Arial"/>
                <w:sz w:val="18"/>
                <w:szCs w:val="18"/>
                <w:lang w:eastAsia="pl-PL"/>
              </w:rPr>
            </w:pPr>
            <w:r w:rsidRPr="00046D17">
              <w:rPr>
                <w:rFonts w:ascii="Arial" w:eastAsia="Times New Roman" w:hAnsi="Arial" w:cs="Arial"/>
                <w:sz w:val="18"/>
                <w:szCs w:val="18"/>
                <w:lang w:eastAsia="pl-PL"/>
              </w:rPr>
              <w:t>4</w:t>
            </w:r>
            <w:r>
              <w:rPr>
                <w:rFonts w:ascii="Arial" w:eastAsia="Times New Roman" w:hAnsi="Arial" w:cs="Arial"/>
                <w:sz w:val="18"/>
                <w:szCs w:val="18"/>
                <w:lang w:eastAsia="pl-PL"/>
              </w:rPr>
              <w:t>3</w:t>
            </w:r>
            <w:r w:rsidRPr="00046D17">
              <w:rPr>
                <w:rFonts w:ascii="Arial" w:eastAsia="Times New Roman" w:hAnsi="Arial" w:cs="Arial"/>
                <w:sz w:val="18"/>
                <w:szCs w:val="18"/>
                <w:lang w:eastAsia="pl-PL"/>
              </w:rPr>
              <w:t>.</w:t>
            </w:r>
          </w:p>
        </w:tc>
        <w:tc>
          <w:tcPr>
            <w:tcW w:w="3184" w:type="dxa"/>
            <w:tcBorders>
              <w:top w:val="single" w:sz="4" w:space="0" w:color="auto"/>
              <w:left w:val="single" w:sz="6" w:space="0" w:color="auto"/>
              <w:bottom w:val="single" w:sz="4" w:space="0" w:color="auto"/>
              <w:right w:val="single" w:sz="4" w:space="0" w:color="auto"/>
            </w:tcBorders>
            <w:vAlign w:val="center"/>
          </w:tcPr>
          <w:p w14:paraId="39DB8CB8" w14:textId="543F1BC0" w:rsidR="001D1445" w:rsidRPr="001D1445" w:rsidRDefault="001D1445" w:rsidP="001D1445">
            <w:pPr>
              <w:spacing w:before="120" w:after="120" w:line="240" w:lineRule="auto"/>
              <w:rPr>
                <w:rFonts w:ascii="Arial" w:eastAsia="Times New Roman" w:hAnsi="Arial" w:cs="Arial"/>
                <w:sz w:val="18"/>
                <w:szCs w:val="18"/>
                <w:lang w:eastAsia="pl-PL"/>
              </w:rPr>
            </w:pPr>
            <w:r w:rsidRPr="00AD320C">
              <w:rPr>
                <w:rFonts w:ascii="Arial" w:hAnsi="Arial" w:cs="Arial"/>
                <w:sz w:val="18"/>
                <w:szCs w:val="18"/>
              </w:rPr>
              <w:t>Czy zidentyfikowano inne błędy we wniosku o płatność?</w:t>
            </w:r>
          </w:p>
        </w:tc>
        <w:tc>
          <w:tcPr>
            <w:tcW w:w="992" w:type="dxa"/>
            <w:tcBorders>
              <w:top w:val="single" w:sz="4" w:space="0" w:color="auto"/>
              <w:left w:val="single" w:sz="4" w:space="0" w:color="auto"/>
              <w:bottom w:val="single" w:sz="4" w:space="0" w:color="auto"/>
              <w:right w:val="single" w:sz="4" w:space="0" w:color="auto"/>
            </w:tcBorders>
            <w:vAlign w:val="center"/>
          </w:tcPr>
          <w:p w14:paraId="36B238B9" w14:textId="77777777" w:rsidR="001D1445" w:rsidRPr="007810C9" w:rsidRDefault="001D1445" w:rsidP="001D1445">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6E36EECA" w14:textId="0AC82351" w:rsidR="001D1445" w:rsidRPr="001D1445" w:rsidRDefault="001D1445" w:rsidP="001D1445">
            <w:pPr>
              <w:spacing w:before="120" w:after="120" w:line="240" w:lineRule="auto"/>
              <w:rPr>
                <w:rFonts w:ascii="Arial" w:eastAsia="Times New Roman" w:hAnsi="Arial" w:cs="Arial"/>
                <w:bCs/>
                <w:i/>
                <w:sz w:val="18"/>
                <w:szCs w:val="18"/>
                <w:lang w:eastAsia="pl-PL"/>
              </w:rPr>
            </w:pPr>
            <w:r>
              <w:rPr>
                <w:rFonts w:ascii="Arial" w:hAnsi="Arial" w:cs="Arial"/>
                <w:i/>
                <w:sz w:val="18"/>
                <w:szCs w:val="18"/>
              </w:rPr>
              <w:t>Jeśli tak, należy podać, jakie błędy zostały zidentyfikowane i jakie działania konieczne są do podjęcia.</w:t>
            </w:r>
          </w:p>
        </w:tc>
      </w:tr>
      <w:tr w:rsidR="001D1445" w:rsidRPr="007810C9" w14:paraId="7D7058EF"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45734424" w14:textId="79ED6BC3" w:rsidR="001D1445" w:rsidRPr="007810C9" w:rsidRDefault="001D1445" w:rsidP="001D1445">
            <w:pPr>
              <w:spacing w:before="120" w:after="120" w:line="240" w:lineRule="auto"/>
              <w:rPr>
                <w:rFonts w:ascii="Arial" w:eastAsia="Times New Roman" w:hAnsi="Arial" w:cs="Arial"/>
                <w:sz w:val="18"/>
                <w:szCs w:val="18"/>
                <w:lang w:eastAsia="pl-PL"/>
              </w:rPr>
            </w:pPr>
            <w:r w:rsidRPr="00046D17">
              <w:rPr>
                <w:rFonts w:ascii="Arial" w:eastAsia="Times New Roman" w:hAnsi="Arial" w:cs="Arial"/>
                <w:sz w:val="18"/>
                <w:szCs w:val="18"/>
                <w:lang w:eastAsia="pl-PL"/>
              </w:rPr>
              <w:t>4</w:t>
            </w:r>
            <w:r>
              <w:rPr>
                <w:rFonts w:ascii="Arial" w:eastAsia="Times New Roman" w:hAnsi="Arial" w:cs="Arial"/>
                <w:sz w:val="18"/>
                <w:szCs w:val="18"/>
                <w:lang w:eastAsia="pl-PL"/>
              </w:rPr>
              <w:t>4</w:t>
            </w:r>
            <w:r w:rsidRPr="00046D17">
              <w:rPr>
                <w:rFonts w:ascii="Arial" w:eastAsia="Times New Roman" w:hAnsi="Arial" w:cs="Arial"/>
                <w:sz w:val="18"/>
                <w:szCs w:val="18"/>
                <w:lang w:eastAsia="pl-PL"/>
              </w:rPr>
              <w:t>.</w:t>
            </w:r>
          </w:p>
        </w:tc>
        <w:tc>
          <w:tcPr>
            <w:tcW w:w="3184" w:type="dxa"/>
            <w:tcBorders>
              <w:top w:val="single" w:sz="4" w:space="0" w:color="auto"/>
              <w:left w:val="single" w:sz="6" w:space="0" w:color="auto"/>
              <w:bottom w:val="single" w:sz="4" w:space="0" w:color="auto"/>
              <w:right w:val="single" w:sz="4" w:space="0" w:color="auto"/>
            </w:tcBorders>
            <w:vAlign w:val="center"/>
          </w:tcPr>
          <w:p w14:paraId="7209EF8B" w14:textId="244C053D" w:rsidR="001D1445" w:rsidRPr="001D1445" w:rsidRDefault="001D1445" w:rsidP="001D1445">
            <w:pPr>
              <w:spacing w:before="120" w:after="120" w:line="240" w:lineRule="auto"/>
              <w:rPr>
                <w:rFonts w:ascii="Arial" w:eastAsia="Times New Roman" w:hAnsi="Arial" w:cs="Arial"/>
                <w:sz w:val="18"/>
                <w:szCs w:val="18"/>
                <w:lang w:eastAsia="pl-PL"/>
              </w:rPr>
            </w:pPr>
            <w:r w:rsidRPr="001B0988">
              <w:rPr>
                <w:rFonts w:ascii="Arial" w:hAnsi="Arial" w:cs="Arial"/>
                <w:sz w:val="18"/>
                <w:szCs w:val="18"/>
              </w:rPr>
              <w:t xml:space="preserve">Czy </w:t>
            </w:r>
            <w:r>
              <w:rPr>
                <w:rFonts w:ascii="Arial" w:hAnsi="Arial" w:cs="Arial"/>
                <w:sz w:val="18"/>
                <w:szCs w:val="18"/>
              </w:rPr>
              <w:t>b</w:t>
            </w:r>
            <w:r w:rsidRPr="001B0988">
              <w:rPr>
                <w:rFonts w:ascii="Arial" w:hAnsi="Arial" w:cs="Arial"/>
                <w:sz w:val="18"/>
                <w:szCs w:val="18"/>
              </w:rPr>
              <w:t>eneficjent wskazał miejsce przechowywania dokumentacji?</w:t>
            </w:r>
          </w:p>
        </w:tc>
        <w:tc>
          <w:tcPr>
            <w:tcW w:w="992" w:type="dxa"/>
            <w:tcBorders>
              <w:top w:val="single" w:sz="4" w:space="0" w:color="auto"/>
              <w:left w:val="single" w:sz="4" w:space="0" w:color="auto"/>
              <w:bottom w:val="single" w:sz="4" w:space="0" w:color="auto"/>
              <w:right w:val="single" w:sz="4" w:space="0" w:color="auto"/>
            </w:tcBorders>
            <w:vAlign w:val="center"/>
          </w:tcPr>
          <w:p w14:paraId="023798DE" w14:textId="77777777" w:rsidR="001D1445" w:rsidRPr="007810C9" w:rsidRDefault="001D1445" w:rsidP="001D1445">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29F02962" w14:textId="1F28EAA1" w:rsidR="001D1445" w:rsidRPr="001D1445" w:rsidRDefault="001D1445" w:rsidP="001D1445">
            <w:pPr>
              <w:spacing w:before="120" w:after="120" w:line="240" w:lineRule="auto"/>
              <w:rPr>
                <w:rFonts w:ascii="Arial" w:eastAsia="Times New Roman" w:hAnsi="Arial" w:cs="Arial"/>
                <w:bCs/>
                <w:i/>
                <w:sz w:val="18"/>
                <w:szCs w:val="18"/>
                <w:lang w:eastAsia="pl-PL"/>
              </w:rPr>
            </w:pPr>
            <w:r w:rsidRPr="002E5BB5">
              <w:rPr>
                <w:rFonts w:ascii="Arial" w:hAnsi="Arial" w:cs="Arial"/>
                <w:i/>
                <w:sz w:val="18"/>
                <w:szCs w:val="18"/>
              </w:rPr>
              <w:t>Walidacja w systemie SL</w:t>
            </w:r>
            <w:r>
              <w:rPr>
                <w:rFonts w:ascii="Arial" w:hAnsi="Arial" w:cs="Arial"/>
                <w:i/>
                <w:sz w:val="18"/>
                <w:szCs w:val="18"/>
              </w:rPr>
              <w:t>2014</w:t>
            </w:r>
            <w:r w:rsidRPr="002E5BB5">
              <w:rPr>
                <w:rFonts w:ascii="Arial" w:hAnsi="Arial" w:cs="Arial"/>
                <w:i/>
                <w:sz w:val="18"/>
                <w:szCs w:val="18"/>
              </w:rPr>
              <w:t xml:space="preserve"> uniemożliwia przesłanie WNP bez wypełnienia pola. Należy jednak sprawdzić, czy sposób wypełnienia pola przez beneficjenta jest prawidłowy.</w:t>
            </w:r>
          </w:p>
        </w:tc>
      </w:tr>
      <w:tr w:rsidR="00612568" w:rsidRPr="007810C9" w14:paraId="52729CCF" w14:textId="77777777" w:rsidTr="007810C9">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65BD9CBB" w14:textId="0A84826C" w:rsidR="00612568" w:rsidRPr="007810C9" w:rsidRDefault="00612568" w:rsidP="007810C9">
            <w:pPr>
              <w:spacing w:before="120" w:after="120" w:line="240" w:lineRule="auto"/>
              <w:rPr>
                <w:rFonts w:ascii="Arial" w:eastAsia="Times New Roman" w:hAnsi="Arial" w:cs="Arial"/>
                <w:sz w:val="18"/>
                <w:szCs w:val="18"/>
                <w:lang w:eastAsia="pl-PL"/>
              </w:rPr>
            </w:pPr>
            <w:r>
              <w:rPr>
                <w:rFonts w:ascii="Arial" w:eastAsia="Times New Roman" w:hAnsi="Arial" w:cs="Arial"/>
                <w:sz w:val="18"/>
                <w:szCs w:val="18"/>
                <w:lang w:eastAsia="pl-PL"/>
              </w:rPr>
              <w:t>4</w:t>
            </w:r>
            <w:r w:rsidR="007643A0">
              <w:rPr>
                <w:rFonts w:ascii="Arial" w:eastAsia="Times New Roman" w:hAnsi="Arial" w:cs="Arial"/>
                <w:sz w:val="18"/>
                <w:szCs w:val="18"/>
                <w:lang w:eastAsia="pl-PL"/>
              </w:rPr>
              <w:t>5</w:t>
            </w:r>
            <w:r>
              <w:rPr>
                <w:rFonts w:ascii="Arial" w:eastAsia="Times New Roman" w:hAnsi="Arial" w:cs="Arial"/>
                <w:sz w:val="18"/>
                <w:szCs w:val="18"/>
                <w:lang w:eastAsia="pl-PL"/>
              </w:rPr>
              <w:t>.</w:t>
            </w:r>
          </w:p>
        </w:tc>
        <w:tc>
          <w:tcPr>
            <w:tcW w:w="3184" w:type="dxa"/>
            <w:tcBorders>
              <w:top w:val="single" w:sz="4" w:space="0" w:color="auto"/>
              <w:left w:val="single" w:sz="6" w:space="0" w:color="auto"/>
              <w:bottom w:val="single" w:sz="4" w:space="0" w:color="auto"/>
              <w:right w:val="single" w:sz="4" w:space="0" w:color="auto"/>
            </w:tcBorders>
            <w:vAlign w:val="center"/>
          </w:tcPr>
          <w:p w14:paraId="36329FDB" w14:textId="77777777" w:rsidR="00612568" w:rsidRPr="007810C9" w:rsidRDefault="00612568" w:rsidP="007810C9">
            <w:pPr>
              <w:spacing w:before="120" w:after="12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Czy przed przystąpieniem do weryfikacji przedmiotowego wniosku o płatność osoby weryfikujące wniosek zapoznały się z Rejestrem sygnałów ostrzegawczych </w:t>
            </w:r>
            <w:r w:rsidR="006B5E8B">
              <w:rPr>
                <w:rFonts w:ascii="Arial" w:eastAsia="Times New Roman" w:hAnsi="Arial" w:cs="Arial"/>
                <w:sz w:val="18"/>
                <w:szCs w:val="18"/>
                <w:lang w:eastAsia="pl-PL"/>
              </w:rPr>
              <w:t>i ta wiedza była przez nie wykorzystana podczas weryfikacji?</w:t>
            </w:r>
          </w:p>
        </w:tc>
        <w:tc>
          <w:tcPr>
            <w:tcW w:w="992" w:type="dxa"/>
            <w:tcBorders>
              <w:top w:val="single" w:sz="4" w:space="0" w:color="auto"/>
              <w:left w:val="single" w:sz="4" w:space="0" w:color="auto"/>
              <w:bottom w:val="single" w:sz="4" w:space="0" w:color="auto"/>
              <w:right w:val="single" w:sz="4" w:space="0" w:color="auto"/>
            </w:tcBorders>
            <w:vAlign w:val="center"/>
          </w:tcPr>
          <w:p w14:paraId="4F2B59F1" w14:textId="77777777" w:rsidR="00612568" w:rsidRPr="007810C9" w:rsidRDefault="00612568" w:rsidP="007810C9">
            <w:pPr>
              <w:spacing w:before="120" w:after="120" w:line="240" w:lineRule="auto"/>
              <w:rPr>
                <w:rFonts w:ascii="Arial" w:eastAsia="Times New Roman" w:hAnsi="Arial" w:cs="Arial"/>
                <w:bCs/>
                <w:i/>
                <w:sz w:val="18"/>
                <w:szCs w:val="18"/>
                <w:lang w:eastAsia="pl-PL"/>
              </w:rPr>
            </w:pPr>
          </w:p>
        </w:tc>
        <w:tc>
          <w:tcPr>
            <w:tcW w:w="4257" w:type="dxa"/>
            <w:tcBorders>
              <w:top w:val="single" w:sz="4" w:space="0" w:color="auto"/>
              <w:left w:val="single" w:sz="4" w:space="0" w:color="auto"/>
              <w:bottom w:val="single" w:sz="4" w:space="0" w:color="auto"/>
              <w:right w:val="single" w:sz="6" w:space="0" w:color="auto"/>
            </w:tcBorders>
            <w:vAlign w:val="center"/>
          </w:tcPr>
          <w:p w14:paraId="4D265408" w14:textId="77777777" w:rsidR="00612568" w:rsidRPr="007810C9" w:rsidRDefault="00612568" w:rsidP="007810C9">
            <w:pPr>
              <w:spacing w:before="120" w:after="120" w:line="240" w:lineRule="auto"/>
              <w:rPr>
                <w:rFonts w:ascii="Arial" w:eastAsia="Times New Roman" w:hAnsi="Arial" w:cs="Arial"/>
                <w:i/>
                <w:sz w:val="18"/>
                <w:szCs w:val="18"/>
                <w:lang w:eastAsia="pl-PL"/>
              </w:rPr>
            </w:pPr>
          </w:p>
        </w:tc>
      </w:tr>
    </w:tbl>
    <w:p w14:paraId="11F68C3D" w14:textId="77777777" w:rsidR="007810C9" w:rsidRPr="007810C9" w:rsidRDefault="007810C9" w:rsidP="007810C9">
      <w:pPr>
        <w:spacing w:before="120" w:after="120" w:line="240" w:lineRule="auto"/>
        <w:jc w:val="both"/>
        <w:rPr>
          <w:rFonts w:ascii="Arial" w:eastAsia="Times New Roman" w:hAnsi="Arial" w:cs="Arial"/>
          <w:sz w:val="18"/>
          <w:szCs w:val="18"/>
          <w:lang w:eastAsia="pl-PL"/>
        </w:rPr>
      </w:pPr>
    </w:p>
    <w:tbl>
      <w:tblPr>
        <w:tblpPr w:leftFromText="141" w:rightFromText="141" w:vertAnchor="text" w:horzAnchor="margin" w:tblpXSpec="center" w:tblpY="591"/>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Look w:val="0000" w:firstRow="0" w:lastRow="0" w:firstColumn="0" w:lastColumn="0" w:noHBand="0" w:noVBand="0"/>
      </w:tblPr>
      <w:tblGrid>
        <w:gridCol w:w="701"/>
        <w:gridCol w:w="4827"/>
        <w:gridCol w:w="1440"/>
        <w:gridCol w:w="970"/>
        <w:gridCol w:w="1418"/>
      </w:tblGrid>
      <w:tr w:rsidR="007810C9" w:rsidRPr="007810C9" w14:paraId="47EAB7FA" w14:textId="77777777" w:rsidTr="007810C9">
        <w:trPr>
          <w:trHeight w:val="218"/>
        </w:trPr>
        <w:tc>
          <w:tcPr>
            <w:tcW w:w="9356" w:type="dxa"/>
            <w:gridSpan w:val="5"/>
            <w:shd w:val="clear" w:color="auto" w:fill="CCFFCC"/>
          </w:tcPr>
          <w:p w14:paraId="3A6ECE3C" w14:textId="77777777" w:rsidR="007810C9" w:rsidRPr="007810C9" w:rsidRDefault="007810C9" w:rsidP="007810C9">
            <w:pPr>
              <w:spacing w:before="120" w:after="120" w:line="240" w:lineRule="auto"/>
              <w:rPr>
                <w:rFonts w:ascii="Arial" w:eastAsia="Times New Roman" w:hAnsi="Arial" w:cs="Arial"/>
                <w:b/>
                <w:bCs/>
                <w:sz w:val="18"/>
                <w:szCs w:val="18"/>
                <w:lang w:eastAsia="pl-PL"/>
              </w:rPr>
            </w:pPr>
            <w:r w:rsidRPr="007810C9">
              <w:rPr>
                <w:rFonts w:ascii="Arial" w:eastAsia="Times New Roman" w:hAnsi="Arial" w:cs="Arial"/>
                <w:b/>
                <w:sz w:val="18"/>
                <w:szCs w:val="18"/>
                <w:lang w:eastAsia="pl-PL"/>
              </w:rPr>
              <w:t>WNIOSKI Z WERYFIKACJI WNIOSKU O PŁATNOŚĆ</w:t>
            </w:r>
          </w:p>
        </w:tc>
      </w:tr>
      <w:tr w:rsidR="007810C9" w:rsidRPr="007810C9" w14:paraId="380C79FF" w14:textId="77777777" w:rsidTr="00C06495">
        <w:trPr>
          <w:trHeight w:val="340"/>
        </w:trPr>
        <w:tc>
          <w:tcPr>
            <w:tcW w:w="701" w:type="dxa"/>
            <w:shd w:val="clear" w:color="auto" w:fill="CCFFCC"/>
            <w:vAlign w:val="center"/>
          </w:tcPr>
          <w:p w14:paraId="12A0C60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Lp.</w:t>
            </w:r>
          </w:p>
        </w:tc>
        <w:tc>
          <w:tcPr>
            <w:tcW w:w="4827" w:type="dxa"/>
            <w:shd w:val="clear" w:color="auto" w:fill="CCFFCC"/>
            <w:vAlign w:val="center"/>
          </w:tcPr>
          <w:p w14:paraId="3CDA4DC4"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Wyszczególnienie</w:t>
            </w:r>
          </w:p>
        </w:tc>
        <w:tc>
          <w:tcPr>
            <w:tcW w:w="1440" w:type="dxa"/>
            <w:shd w:val="clear" w:color="auto" w:fill="CCFFCC"/>
            <w:vAlign w:val="center"/>
          </w:tcPr>
          <w:p w14:paraId="1DE633C5"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TAK/NIE/ nie dotyczy</w:t>
            </w:r>
          </w:p>
        </w:tc>
        <w:tc>
          <w:tcPr>
            <w:tcW w:w="2388" w:type="dxa"/>
            <w:gridSpan w:val="2"/>
            <w:shd w:val="clear" w:color="auto" w:fill="CCFFCC"/>
            <w:vAlign w:val="center"/>
          </w:tcPr>
          <w:p w14:paraId="235CBEB2"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sz w:val="18"/>
                <w:szCs w:val="18"/>
                <w:lang w:eastAsia="pl-PL"/>
              </w:rPr>
              <w:t>Uwagi</w:t>
            </w:r>
          </w:p>
        </w:tc>
      </w:tr>
      <w:tr w:rsidR="007810C9" w:rsidRPr="007810C9" w14:paraId="5E2C368A" w14:textId="77777777" w:rsidTr="00C06495">
        <w:trPr>
          <w:trHeight w:val="473"/>
        </w:trPr>
        <w:tc>
          <w:tcPr>
            <w:tcW w:w="701" w:type="dxa"/>
            <w:shd w:val="clear" w:color="auto" w:fill="CCFFCC"/>
            <w:vAlign w:val="center"/>
          </w:tcPr>
          <w:p w14:paraId="51B1027A"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w:t>
            </w:r>
          </w:p>
        </w:tc>
        <w:tc>
          <w:tcPr>
            <w:tcW w:w="4827" w:type="dxa"/>
            <w:shd w:val="clear" w:color="auto" w:fill="CCFFCC"/>
            <w:vAlign w:val="center"/>
          </w:tcPr>
          <w:p w14:paraId="0EB8F02B" w14:textId="77777777" w:rsidR="007810C9" w:rsidRPr="007810C9" w:rsidRDefault="007810C9" w:rsidP="007810C9">
            <w:pPr>
              <w:spacing w:before="120" w:after="120" w:line="240" w:lineRule="auto"/>
              <w:rPr>
                <w:rFonts w:ascii="Arial" w:eastAsia="Times New Roman" w:hAnsi="Arial" w:cs="Arial"/>
                <w:bCs/>
                <w:sz w:val="18"/>
                <w:szCs w:val="18"/>
                <w:lang w:eastAsia="pl-PL"/>
              </w:rPr>
            </w:pPr>
            <w:r w:rsidRPr="007810C9">
              <w:rPr>
                <w:rFonts w:ascii="Arial" w:eastAsia="Times New Roman" w:hAnsi="Arial" w:cs="Arial"/>
                <w:bCs/>
                <w:sz w:val="18"/>
                <w:szCs w:val="18"/>
                <w:lang w:eastAsia="pl-PL"/>
              </w:rPr>
              <w:t>Czy wniosek o płatność wymaga dodatkowych wyjaśnień/korekt ze strony beneficjenta?</w:t>
            </w:r>
          </w:p>
        </w:tc>
        <w:tc>
          <w:tcPr>
            <w:tcW w:w="1440" w:type="dxa"/>
            <w:shd w:val="clear" w:color="auto" w:fill="CCFFCC"/>
          </w:tcPr>
          <w:p w14:paraId="67E26009" w14:textId="77777777" w:rsidR="007810C9" w:rsidRPr="007810C9" w:rsidRDefault="007810C9" w:rsidP="007810C9">
            <w:pPr>
              <w:spacing w:before="120" w:after="120" w:line="240" w:lineRule="auto"/>
              <w:rPr>
                <w:rFonts w:ascii="Arial" w:eastAsia="Times New Roman" w:hAnsi="Arial" w:cs="Arial"/>
                <w:b/>
                <w:sz w:val="18"/>
                <w:szCs w:val="18"/>
                <w:lang w:eastAsia="pl-PL"/>
              </w:rPr>
            </w:pPr>
          </w:p>
        </w:tc>
        <w:tc>
          <w:tcPr>
            <w:tcW w:w="2388" w:type="dxa"/>
            <w:gridSpan w:val="2"/>
            <w:shd w:val="clear" w:color="auto" w:fill="CCFFCC"/>
            <w:vAlign w:val="center"/>
          </w:tcPr>
          <w:p w14:paraId="728B1EDF" w14:textId="77777777" w:rsidR="007810C9" w:rsidRPr="007810C9" w:rsidRDefault="007810C9" w:rsidP="007810C9">
            <w:pPr>
              <w:spacing w:before="120" w:after="120" w:line="240" w:lineRule="auto"/>
              <w:rPr>
                <w:rFonts w:ascii="Arial" w:eastAsia="Times New Roman" w:hAnsi="Arial" w:cs="Arial"/>
                <w:b/>
                <w:sz w:val="18"/>
                <w:szCs w:val="18"/>
                <w:lang w:eastAsia="pl-PL"/>
              </w:rPr>
            </w:pPr>
          </w:p>
        </w:tc>
      </w:tr>
      <w:tr w:rsidR="007810C9" w:rsidRPr="007810C9" w14:paraId="1AD5559A" w14:textId="77777777" w:rsidTr="00C06495">
        <w:trPr>
          <w:trHeight w:val="523"/>
        </w:trPr>
        <w:tc>
          <w:tcPr>
            <w:tcW w:w="701" w:type="dxa"/>
            <w:tcBorders>
              <w:bottom w:val="single" w:sz="6" w:space="0" w:color="auto"/>
            </w:tcBorders>
            <w:shd w:val="clear" w:color="auto" w:fill="CCFFCC"/>
            <w:vAlign w:val="center"/>
          </w:tcPr>
          <w:p w14:paraId="61352AC4"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w:t>
            </w:r>
          </w:p>
        </w:tc>
        <w:tc>
          <w:tcPr>
            <w:tcW w:w="4827" w:type="dxa"/>
            <w:tcBorders>
              <w:bottom w:val="single" w:sz="6" w:space="0" w:color="auto"/>
            </w:tcBorders>
            <w:shd w:val="clear" w:color="auto" w:fill="CCFFCC"/>
            <w:vAlign w:val="center"/>
          </w:tcPr>
          <w:p w14:paraId="4FB68ADA" w14:textId="77777777" w:rsidR="007810C9" w:rsidRPr="007810C9" w:rsidRDefault="007810C9" w:rsidP="007810C9">
            <w:pPr>
              <w:spacing w:before="120" w:after="120" w:line="240" w:lineRule="auto"/>
              <w:rPr>
                <w:rFonts w:ascii="Arial" w:eastAsia="Times New Roman" w:hAnsi="Arial" w:cs="Arial"/>
                <w:bCs/>
                <w:sz w:val="18"/>
                <w:szCs w:val="18"/>
                <w:lang w:eastAsia="pl-PL"/>
              </w:rPr>
            </w:pPr>
            <w:r w:rsidRPr="007810C9">
              <w:rPr>
                <w:rFonts w:ascii="Arial" w:eastAsia="Times New Roman" w:hAnsi="Arial" w:cs="Arial"/>
                <w:bCs/>
                <w:sz w:val="18"/>
                <w:szCs w:val="18"/>
                <w:lang w:eastAsia="pl-PL"/>
              </w:rPr>
              <w:t>Czy wniosek o płatność w istniejącej formie może zostać zatwierdzony przez instytucję dokonującą weryfikacji?</w:t>
            </w:r>
          </w:p>
        </w:tc>
        <w:tc>
          <w:tcPr>
            <w:tcW w:w="1440" w:type="dxa"/>
            <w:tcBorders>
              <w:bottom w:val="single" w:sz="6" w:space="0" w:color="auto"/>
            </w:tcBorders>
            <w:shd w:val="clear" w:color="auto" w:fill="CCFFCC"/>
          </w:tcPr>
          <w:p w14:paraId="28F9AB62" w14:textId="77777777" w:rsidR="007810C9" w:rsidRPr="007810C9" w:rsidRDefault="007810C9" w:rsidP="007810C9">
            <w:pPr>
              <w:spacing w:before="120" w:after="120" w:line="240" w:lineRule="auto"/>
              <w:rPr>
                <w:rFonts w:ascii="Arial" w:eastAsia="Times New Roman" w:hAnsi="Arial" w:cs="Arial"/>
                <w:b/>
                <w:sz w:val="18"/>
                <w:szCs w:val="18"/>
                <w:lang w:eastAsia="pl-PL"/>
              </w:rPr>
            </w:pPr>
          </w:p>
        </w:tc>
        <w:tc>
          <w:tcPr>
            <w:tcW w:w="2388" w:type="dxa"/>
            <w:gridSpan w:val="2"/>
            <w:tcBorders>
              <w:bottom w:val="single" w:sz="6" w:space="0" w:color="auto"/>
            </w:tcBorders>
            <w:shd w:val="clear" w:color="auto" w:fill="CCFFCC"/>
            <w:vAlign w:val="center"/>
          </w:tcPr>
          <w:p w14:paraId="0D308E72" w14:textId="77777777" w:rsidR="007810C9" w:rsidRPr="007810C9" w:rsidRDefault="007810C9" w:rsidP="007810C9">
            <w:pPr>
              <w:spacing w:before="120" w:after="120" w:line="240" w:lineRule="auto"/>
              <w:rPr>
                <w:rFonts w:ascii="Arial" w:eastAsia="Times New Roman" w:hAnsi="Arial" w:cs="Arial"/>
                <w:b/>
                <w:sz w:val="18"/>
                <w:szCs w:val="18"/>
                <w:lang w:eastAsia="pl-PL"/>
              </w:rPr>
            </w:pPr>
          </w:p>
        </w:tc>
      </w:tr>
      <w:tr w:rsidR="007810C9" w:rsidRPr="007810C9" w14:paraId="0629795D" w14:textId="77777777" w:rsidTr="007810C9">
        <w:tblPrEx>
          <w:shd w:val="clear" w:color="auto" w:fill="auto"/>
        </w:tblPrEx>
        <w:trPr>
          <w:trHeight w:val="533"/>
        </w:trPr>
        <w:tc>
          <w:tcPr>
            <w:tcW w:w="5528" w:type="dxa"/>
            <w:gridSpan w:val="2"/>
            <w:shd w:val="clear" w:color="auto" w:fill="CCFFCC"/>
          </w:tcPr>
          <w:p w14:paraId="0541B28A"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Pierwsza osoba weryfikująca wniosek (imię i nazwisko opiekuna projektu): </w:t>
            </w:r>
          </w:p>
          <w:p w14:paraId="446B1773"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Czy ostatnio podpisywana deklaracja bezstronności jest nadal aktualna?</w:t>
            </w:r>
          </w:p>
        </w:tc>
        <w:tc>
          <w:tcPr>
            <w:tcW w:w="1440" w:type="dxa"/>
            <w:shd w:val="clear" w:color="auto" w:fill="CCFFCC"/>
          </w:tcPr>
          <w:p w14:paraId="5B6F5CE9" w14:textId="77777777" w:rsidR="007810C9" w:rsidRPr="007810C9" w:rsidRDefault="007810C9" w:rsidP="007810C9">
            <w:pPr>
              <w:spacing w:before="120" w:after="120" w:line="240" w:lineRule="auto"/>
              <w:rPr>
                <w:rFonts w:ascii="Arial" w:eastAsia="Times New Roman" w:hAnsi="Arial" w:cs="Arial"/>
                <w:sz w:val="18"/>
                <w:szCs w:val="18"/>
                <w:lang w:eastAsia="pl-PL"/>
              </w:rPr>
            </w:pPr>
          </w:p>
        </w:tc>
        <w:tc>
          <w:tcPr>
            <w:tcW w:w="970" w:type="dxa"/>
            <w:shd w:val="clear" w:color="auto" w:fill="CCFFCC"/>
          </w:tcPr>
          <w:p w14:paraId="5A4C3115"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 Data:</w:t>
            </w:r>
          </w:p>
        </w:tc>
        <w:tc>
          <w:tcPr>
            <w:tcW w:w="1418" w:type="dxa"/>
            <w:shd w:val="clear" w:color="auto" w:fill="CCFFCC"/>
          </w:tcPr>
          <w:p w14:paraId="3803D5AF"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  Podpis:</w:t>
            </w:r>
          </w:p>
        </w:tc>
      </w:tr>
      <w:tr w:rsidR="007810C9" w:rsidRPr="007810C9" w14:paraId="57B07BCC" w14:textId="77777777" w:rsidTr="007810C9">
        <w:tblPrEx>
          <w:shd w:val="clear" w:color="auto" w:fill="auto"/>
        </w:tblPrEx>
        <w:trPr>
          <w:trHeight w:val="533"/>
        </w:trPr>
        <w:tc>
          <w:tcPr>
            <w:tcW w:w="5528" w:type="dxa"/>
            <w:gridSpan w:val="2"/>
            <w:tcBorders>
              <w:top w:val="single" w:sz="6" w:space="0" w:color="auto"/>
              <w:left w:val="single" w:sz="6" w:space="0" w:color="auto"/>
              <w:bottom w:val="single" w:sz="6" w:space="0" w:color="auto"/>
              <w:right w:val="single" w:sz="6" w:space="0" w:color="auto"/>
            </w:tcBorders>
            <w:shd w:val="clear" w:color="auto" w:fill="CCFFCC"/>
          </w:tcPr>
          <w:p w14:paraId="00218FA6"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Druga osoba weryfikująca wniosek (imię i nazwisko): </w:t>
            </w:r>
          </w:p>
          <w:p w14:paraId="229082E3"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Czy ostatnio podpisywana deklaracja bezstronności jest nadal aktualna?</w:t>
            </w:r>
          </w:p>
        </w:tc>
        <w:tc>
          <w:tcPr>
            <w:tcW w:w="1440" w:type="dxa"/>
            <w:tcBorders>
              <w:top w:val="single" w:sz="6" w:space="0" w:color="auto"/>
              <w:left w:val="single" w:sz="6" w:space="0" w:color="auto"/>
              <w:bottom w:val="single" w:sz="6" w:space="0" w:color="auto"/>
              <w:right w:val="single" w:sz="6" w:space="0" w:color="auto"/>
            </w:tcBorders>
            <w:shd w:val="clear" w:color="auto" w:fill="CCFFCC"/>
          </w:tcPr>
          <w:p w14:paraId="1CF9FF0F" w14:textId="77777777" w:rsidR="007810C9" w:rsidRPr="007810C9" w:rsidRDefault="007810C9" w:rsidP="007810C9">
            <w:pPr>
              <w:spacing w:before="120" w:after="120" w:line="240" w:lineRule="auto"/>
              <w:rPr>
                <w:rFonts w:ascii="Arial" w:eastAsia="Times New Roman" w:hAnsi="Arial" w:cs="Arial"/>
                <w:sz w:val="18"/>
                <w:szCs w:val="18"/>
                <w:lang w:eastAsia="pl-PL"/>
              </w:rPr>
            </w:pPr>
          </w:p>
        </w:tc>
        <w:tc>
          <w:tcPr>
            <w:tcW w:w="970" w:type="dxa"/>
            <w:tcBorders>
              <w:top w:val="single" w:sz="6" w:space="0" w:color="auto"/>
              <w:left w:val="single" w:sz="6" w:space="0" w:color="auto"/>
              <w:bottom w:val="single" w:sz="6" w:space="0" w:color="auto"/>
              <w:right w:val="single" w:sz="6" w:space="0" w:color="auto"/>
            </w:tcBorders>
            <w:shd w:val="clear" w:color="auto" w:fill="CCFFCC"/>
          </w:tcPr>
          <w:p w14:paraId="3DBA93FA"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 Data:</w:t>
            </w:r>
          </w:p>
        </w:tc>
        <w:tc>
          <w:tcPr>
            <w:tcW w:w="1418" w:type="dxa"/>
            <w:tcBorders>
              <w:top w:val="single" w:sz="6" w:space="0" w:color="auto"/>
              <w:left w:val="single" w:sz="6" w:space="0" w:color="auto"/>
              <w:bottom w:val="single" w:sz="6" w:space="0" w:color="auto"/>
              <w:right w:val="single" w:sz="6" w:space="0" w:color="auto"/>
            </w:tcBorders>
            <w:shd w:val="clear" w:color="auto" w:fill="CCFFCC"/>
          </w:tcPr>
          <w:p w14:paraId="39CBBA2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  Podpis:</w:t>
            </w:r>
          </w:p>
        </w:tc>
      </w:tr>
      <w:tr w:rsidR="007810C9" w:rsidRPr="007810C9" w14:paraId="4A6B0CD9" w14:textId="77777777" w:rsidTr="007810C9">
        <w:trPr>
          <w:trHeight w:val="533"/>
        </w:trPr>
        <w:tc>
          <w:tcPr>
            <w:tcW w:w="5528" w:type="dxa"/>
            <w:gridSpan w:val="2"/>
            <w:tcBorders>
              <w:top w:val="single" w:sz="6" w:space="0" w:color="auto"/>
              <w:left w:val="single" w:sz="6" w:space="0" w:color="auto"/>
              <w:bottom w:val="single" w:sz="6" w:space="0" w:color="auto"/>
              <w:right w:val="single" w:sz="6" w:space="0" w:color="auto"/>
            </w:tcBorders>
            <w:shd w:val="clear" w:color="auto" w:fill="CCFFCC"/>
            <w:vAlign w:val="center"/>
          </w:tcPr>
          <w:p w14:paraId="288A2BF5"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Osoba zatwierdzająca: </w:t>
            </w:r>
          </w:p>
        </w:tc>
        <w:tc>
          <w:tcPr>
            <w:tcW w:w="1440" w:type="dxa"/>
            <w:tcBorders>
              <w:top w:val="single" w:sz="6" w:space="0" w:color="auto"/>
              <w:left w:val="single" w:sz="6" w:space="0" w:color="auto"/>
              <w:bottom w:val="single" w:sz="6" w:space="0" w:color="auto"/>
              <w:right w:val="single" w:sz="6" w:space="0" w:color="auto"/>
            </w:tcBorders>
            <w:shd w:val="clear" w:color="auto" w:fill="CCFFCC"/>
          </w:tcPr>
          <w:p w14:paraId="57C53097" w14:textId="77777777" w:rsidR="007810C9" w:rsidRPr="007810C9" w:rsidRDefault="007810C9" w:rsidP="007810C9">
            <w:pPr>
              <w:spacing w:before="120" w:after="120" w:line="240" w:lineRule="auto"/>
              <w:rPr>
                <w:rFonts w:ascii="Arial" w:eastAsia="Times New Roman" w:hAnsi="Arial" w:cs="Arial"/>
                <w:sz w:val="18"/>
                <w:szCs w:val="18"/>
                <w:lang w:eastAsia="pl-PL"/>
              </w:rPr>
            </w:pPr>
          </w:p>
        </w:tc>
        <w:tc>
          <w:tcPr>
            <w:tcW w:w="970" w:type="dxa"/>
            <w:tcBorders>
              <w:top w:val="single" w:sz="6" w:space="0" w:color="auto"/>
              <w:left w:val="single" w:sz="6" w:space="0" w:color="auto"/>
              <w:bottom w:val="single" w:sz="6" w:space="0" w:color="auto"/>
              <w:right w:val="single" w:sz="6" w:space="0" w:color="auto"/>
            </w:tcBorders>
            <w:shd w:val="clear" w:color="auto" w:fill="CCFFCC"/>
          </w:tcPr>
          <w:p w14:paraId="42E601D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 Data:</w:t>
            </w:r>
          </w:p>
        </w:tc>
        <w:tc>
          <w:tcPr>
            <w:tcW w:w="1418" w:type="dxa"/>
            <w:tcBorders>
              <w:top w:val="single" w:sz="6" w:space="0" w:color="auto"/>
              <w:left w:val="single" w:sz="6" w:space="0" w:color="auto"/>
              <w:bottom w:val="single" w:sz="6" w:space="0" w:color="auto"/>
              <w:right w:val="single" w:sz="6" w:space="0" w:color="auto"/>
            </w:tcBorders>
            <w:shd w:val="clear" w:color="auto" w:fill="CCFFCC"/>
          </w:tcPr>
          <w:p w14:paraId="0CE1B86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    Podpis:</w:t>
            </w:r>
          </w:p>
        </w:tc>
      </w:tr>
    </w:tbl>
    <w:p w14:paraId="07D8AFBC" w14:textId="77777777" w:rsidR="007810C9" w:rsidRPr="007810C9" w:rsidRDefault="007810C9" w:rsidP="007810C9">
      <w:pPr>
        <w:spacing w:before="120" w:after="120" w:line="240" w:lineRule="auto"/>
        <w:jc w:val="both"/>
        <w:rPr>
          <w:rFonts w:ascii="Arial" w:eastAsia="Times New Roman" w:hAnsi="Arial" w:cs="Arial"/>
          <w:sz w:val="18"/>
          <w:szCs w:val="18"/>
          <w:lang w:eastAsia="pl-PL"/>
        </w:rPr>
      </w:pPr>
    </w:p>
    <w:p w14:paraId="1EDA7D0A" w14:textId="77777777" w:rsidR="007810C9" w:rsidRPr="007810C9" w:rsidRDefault="007810C9" w:rsidP="007810C9">
      <w:pPr>
        <w:spacing w:before="120" w:after="120" w:line="240" w:lineRule="auto"/>
        <w:jc w:val="both"/>
        <w:rPr>
          <w:rFonts w:ascii="Arial" w:eastAsia="Times New Roman" w:hAnsi="Arial" w:cs="Arial"/>
          <w:sz w:val="18"/>
          <w:szCs w:val="18"/>
          <w:lang w:eastAsia="pl-PL"/>
        </w:rPr>
      </w:pPr>
    </w:p>
    <w:p w14:paraId="3EFBB5E2" w14:textId="77777777" w:rsidR="007810C9" w:rsidRPr="007810C9" w:rsidRDefault="007810C9" w:rsidP="007810C9">
      <w:pPr>
        <w:spacing w:before="120" w:after="120" w:line="240" w:lineRule="auto"/>
        <w:jc w:val="both"/>
        <w:rPr>
          <w:rFonts w:ascii="Arial" w:eastAsia="Times New Roman" w:hAnsi="Arial" w:cs="Arial"/>
          <w:sz w:val="18"/>
          <w:szCs w:val="18"/>
          <w:lang w:eastAsia="pl-PL"/>
        </w:rPr>
      </w:pPr>
    </w:p>
    <w:p w14:paraId="597D835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br w:type="page"/>
      </w:r>
    </w:p>
    <w:p w14:paraId="3F25153F" w14:textId="77777777" w:rsidR="007810C9" w:rsidRPr="007810C9" w:rsidRDefault="007810C9" w:rsidP="007810C9">
      <w:pPr>
        <w:spacing w:before="120" w:after="120" w:line="240" w:lineRule="auto"/>
        <w:rPr>
          <w:rFonts w:ascii="Arial" w:eastAsia="Times New Roman" w:hAnsi="Arial" w:cs="Arial"/>
          <w:b/>
          <w:sz w:val="18"/>
          <w:szCs w:val="18"/>
          <w:lang w:eastAsia="pl-PL"/>
        </w:rPr>
      </w:pPr>
    </w:p>
    <w:tbl>
      <w:tblPr>
        <w:tblW w:w="949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36"/>
        <w:gridCol w:w="2883"/>
        <w:gridCol w:w="992"/>
        <w:gridCol w:w="4678"/>
      </w:tblGrid>
      <w:tr w:rsidR="007810C9" w:rsidRPr="007810C9" w14:paraId="612F6C7D" w14:textId="77777777" w:rsidTr="007810C9">
        <w:tc>
          <w:tcPr>
            <w:tcW w:w="9498" w:type="dxa"/>
            <w:gridSpan w:val="5"/>
            <w:tcBorders>
              <w:top w:val="single" w:sz="6" w:space="0" w:color="auto"/>
              <w:left w:val="single" w:sz="6" w:space="0" w:color="auto"/>
              <w:bottom w:val="single" w:sz="6" w:space="0" w:color="auto"/>
              <w:right w:val="single" w:sz="6" w:space="0" w:color="auto"/>
            </w:tcBorders>
            <w:shd w:val="clear" w:color="auto" w:fill="8DB3E2"/>
            <w:vAlign w:val="center"/>
            <w:hideMark/>
          </w:tcPr>
          <w:p w14:paraId="0CACEDE7" w14:textId="1E351DCA" w:rsidR="007810C9" w:rsidRPr="007810C9" w:rsidRDefault="007810C9" w:rsidP="0079735E">
            <w:pPr>
              <w:jc w:val="center"/>
              <w:rPr>
                <w:rFonts w:ascii="Arial" w:eastAsia="Times New Roman" w:hAnsi="Arial" w:cs="Arial"/>
                <w:kern w:val="28"/>
                <w:sz w:val="18"/>
                <w:szCs w:val="18"/>
                <w:lang w:eastAsia="pl-PL"/>
              </w:rPr>
            </w:pPr>
            <w:bookmarkStart w:id="438" w:name="_Toc34116578"/>
            <w:bookmarkStart w:id="439" w:name="_Toc76631127"/>
            <w:r w:rsidRPr="007810C9">
              <w:rPr>
                <w:rFonts w:ascii="Arial" w:eastAsia="Times New Roman" w:hAnsi="Arial" w:cs="Arial"/>
                <w:b/>
                <w:kern w:val="28"/>
                <w:sz w:val="18"/>
                <w:szCs w:val="18"/>
                <w:lang w:eastAsia="pl-PL"/>
              </w:rPr>
              <w:t>Lista sprawdzająca do weryfikacji pogłębionej wniosku o płatność</w:t>
            </w:r>
            <w:r w:rsidRPr="007810C9">
              <w:rPr>
                <w:rFonts w:ascii="Arial" w:eastAsia="Times New Roman" w:hAnsi="Arial" w:cs="Arial"/>
                <w:b/>
                <w:kern w:val="28"/>
                <w:sz w:val="18"/>
                <w:szCs w:val="18"/>
                <w:vertAlign w:val="superscript"/>
                <w:lang w:eastAsia="pl-PL"/>
              </w:rPr>
              <w:footnoteReference w:id="29"/>
            </w:r>
            <w:bookmarkEnd w:id="438"/>
            <w:bookmarkEnd w:id="439"/>
          </w:p>
        </w:tc>
      </w:tr>
      <w:tr w:rsidR="007810C9" w:rsidRPr="007810C9" w14:paraId="10D0FD54" w14:textId="77777777" w:rsidTr="007810C9">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7361F2BD"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Numer wniosku o płatność</w:t>
            </w:r>
          </w:p>
        </w:tc>
        <w:tc>
          <w:tcPr>
            <w:tcW w:w="5670" w:type="dxa"/>
            <w:gridSpan w:val="2"/>
            <w:tcBorders>
              <w:top w:val="single" w:sz="6" w:space="0" w:color="auto"/>
              <w:left w:val="single" w:sz="4" w:space="0" w:color="auto"/>
              <w:bottom w:val="single" w:sz="6" w:space="0" w:color="auto"/>
              <w:right w:val="single" w:sz="6" w:space="0" w:color="auto"/>
            </w:tcBorders>
            <w:vAlign w:val="center"/>
          </w:tcPr>
          <w:p w14:paraId="0FAA3C1E" w14:textId="77777777" w:rsidR="007810C9" w:rsidRPr="007810C9" w:rsidRDefault="007810C9" w:rsidP="007810C9">
            <w:pPr>
              <w:spacing w:before="120" w:after="120" w:line="240" w:lineRule="auto"/>
              <w:rPr>
                <w:rFonts w:ascii="Arial" w:eastAsia="Times New Roman" w:hAnsi="Arial" w:cs="Arial"/>
                <w:b/>
                <w:sz w:val="18"/>
                <w:szCs w:val="18"/>
                <w:lang w:eastAsia="pl-PL"/>
              </w:rPr>
            </w:pPr>
          </w:p>
        </w:tc>
      </w:tr>
      <w:tr w:rsidR="007810C9" w:rsidRPr="007810C9" w14:paraId="6BF0D0A2" w14:textId="77777777" w:rsidTr="007810C9">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3C933C5C"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Wniosek o płatność za okres od… do…</w:t>
            </w:r>
          </w:p>
        </w:tc>
        <w:tc>
          <w:tcPr>
            <w:tcW w:w="5670" w:type="dxa"/>
            <w:gridSpan w:val="2"/>
            <w:tcBorders>
              <w:top w:val="single" w:sz="6" w:space="0" w:color="auto"/>
              <w:left w:val="single" w:sz="4" w:space="0" w:color="auto"/>
              <w:bottom w:val="single" w:sz="6" w:space="0" w:color="auto"/>
              <w:right w:val="single" w:sz="6" w:space="0" w:color="auto"/>
            </w:tcBorders>
            <w:vAlign w:val="center"/>
          </w:tcPr>
          <w:p w14:paraId="777F5BC7" w14:textId="77777777" w:rsidR="007810C9" w:rsidRPr="007810C9" w:rsidRDefault="007810C9" w:rsidP="007810C9">
            <w:pPr>
              <w:spacing w:before="120" w:after="120" w:line="240" w:lineRule="auto"/>
              <w:rPr>
                <w:rFonts w:ascii="Arial" w:eastAsia="Times New Roman" w:hAnsi="Arial" w:cs="Arial"/>
                <w:b/>
                <w:sz w:val="18"/>
                <w:szCs w:val="18"/>
                <w:lang w:eastAsia="pl-PL"/>
              </w:rPr>
            </w:pPr>
          </w:p>
        </w:tc>
      </w:tr>
      <w:tr w:rsidR="007810C9" w:rsidRPr="007810C9" w14:paraId="6837111C" w14:textId="77777777" w:rsidTr="007810C9">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1080D40F"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Nazwa projektu</w:t>
            </w:r>
          </w:p>
        </w:tc>
        <w:tc>
          <w:tcPr>
            <w:tcW w:w="5670" w:type="dxa"/>
            <w:gridSpan w:val="2"/>
            <w:tcBorders>
              <w:top w:val="single" w:sz="6" w:space="0" w:color="auto"/>
              <w:left w:val="single" w:sz="4" w:space="0" w:color="auto"/>
              <w:bottom w:val="single" w:sz="6" w:space="0" w:color="auto"/>
              <w:right w:val="single" w:sz="6" w:space="0" w:color="auto"/>
            </w:tcBorders>
            <w:vAlign w:val="center"/>
          </w:tcPr>
          <w:p w14:paraId="39540B02" w14:textId="77777777" w:rsidR="007810C9" w:rsidRPr="007810C9" w:rsidRDefault="007810C9" w:rsidP="007810C9">
            <w:pPr>
              <w:spacing w:before="120" w:after="120" w:line="240" w:lineRule="auto"/>
              <w:rPr>
                <w:rFonts w:ascii="Arial" w:eastAsia="Times New Roman" w:hAnsi="Arial" w:cs="Arial"/>
                <w:b/>
                <w:sz w:val="18"/>
                <w:szCs w:val="18"/>
                <w:lang w:eastAsia="pl-PL"/>
              </w:rPr>
            </w:pPr>
          </w:p>
        </w:tc>
      </w:tr>
      <w:tr w:rsidR="007810C9" w:rsidRPr="007810C9" w14:paraId="32BBB814" w14:textId="77777777" w:rsidTr="007810C9">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239840A8"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 xml:space="preserve">Nazwa Beneficjenta </w:t>
            </w:r>
          </w:p>
        </w:tc>
        <w:tc>
          <w:tcPr>
            <w:tcW w:w="5670" w:type="dxa"/>
            <w:gridSpan w:val="2"/>
            <w:tcBorders>
              <w:top w:val="single" w:sz="6" w:space="0" w:color="auto"/>
              <w:left w:val="single" w:sz="4" w:space="0" w:color="auto"/>
              <w:bottom w:val="single" w:sz="6" w:space="0" w:color="auto"/>
              <w:right w:val="single" w:sz="6" w:space="0" w:color="auto"/>
            </w:tcBorders>
            <w:vAlign w:val="center"/>
          </w:tcPr>
          <w:p w14:paraId="22F52C93" w14:textId="77777777" w:rsidR="007810C9" w:rsidRPr="007810C9" w:rsidRDefault="007810C9" w:rsidP="007810C9">
            <w:pPr>
              <w:spacing w:before="120" w:after="120" w:line="240" w:lineRule="auto"/>
              <w:rPr>
                <w:rFonts w:ascii="Arial" w:eastAsia="Times New Roman" w:hAnsi="Arial" w:cs="Arial"/>
                <w:b/>
                <w:sz w:val="18"/>
                <w:szCs w:val="18"/>
                <w:lang w:eastAsia="pl-PL"/>
              </w:rPr>
            </w:pPr>
          </w:p>
        </w:tc>
      </w:tr>
      <w:tr w:rsidR="007810C9" w:rsidRPr="007810C9" w14:paraId="76EF993C" w14:textId="77777777" w:rsidTr="007810C9">
        <w:tc>
          <w:tcPr>
            <w:tcW w:w="3828" w:type="dxa"/>
            <w:gridSpan w:val="3"/>
            <w:tcBorders>
              <w:top w:val="single" w:sz="6" w:space="0" w:color="auto"/>
              <w:left w:val="single" w:sz="6" w:space="0" w:color="auto"/>
              <w:bottom w:val="single" w:sz="4" w:space="0" w:color="auto"/>
              <w:right w:val="single" w:sz="4" w:space="0" w:color="auto"/>
            </w:tcBorders>
            <w:vAlign w:val="center"/>
            <w:hideMark/>
          </w:tcPr>
          <w:p w14:paraId="6691A557"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Data otrzymania wniosku</w:t>
            </w:r>
          </w:p>
        </w:tc>
        <w:tc>
          <w:tcPr>
            <w:tcW w:w="5670" w:type="dxa"/>
            <w:gridSpan w:val="2"/>
            <w:tcBorders>
              <w:top w:val="single" w:sz="6" w:space="0" w:color="auto"/>
              <w:left w:val="single" w:sz="4" w:space="0" w:color="auto"/>
              <w:bottom w:val="single" w:sz="4" w:space="0" w:color="auto"/>
              <w:right w:val="single" w:sz="6" w:space="0" w:color="auto"/>
            </w:tcBorders>
            <w:vAlign w:val="center"/>
          </w:tcPr>
          <w:p w14:paraId="7C80DEC8" w14:textId="77777777" w:rsidR="007810C9" w:rsidRPr="007810C9" w:rsidRDefault="007810C9" w:rsidP="007810C9">
            <w:pPr>
              <w:spacing w:before="120" w:after="120" w:line="240" w:lineRule="auto"/>
              <w:rPr>
                <w:rFonts w:ascii="Arial" w:eastAsia="Times New Roman" w:hAnsi="Arial" w:cs="Arial"/>
                <w:b/>
                <w:sz w:val="18"/>
                <w:szCs w:val="18"/>
                <w:lang w:eastAsia="pl-PL"/>
              </w:rPr>
            </w:pPr>
          </w:p>
        </w:tc>
      </w:tr>
      <w:tr w:rsidR="007810C9" w:rsidRPr="007810C9" w14:paraId="4A24D784" w14:textId="77777777" w:rsidTr="007810C9">
        <w:tc>
          <w:tcPr>
            <w:tcW w:w="945" w:type="dxa"/>
            <w:gridSpan w:val="2"/>
            <w:tcBorders>
              <w:top w:val="single" w:sz="6" w:space="0" w:color="auto"/>
              <w:left w:val="single" w:sz="6" w:space="0" w:color="auto"/>
              <w:bottom w:val="single" w:sz="4" w:space="0" w:color="auto"/>
              <w:right w:val="single" w:sz="4" w:space="0" w:color="auto"/>
            </w:tcBorders>
            <w:vAlign w:val="center"/>
            <w:hideMark/>
          </w:tcPr>
          <w:p w14:paraId="60D6994B"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Lp.</w:t>
            </w:r>
          </w:p>
        </w:tc>
        <w:tc>
          <w:tcPr>
            <w:tcW w:w="2883" w:type="dxa"/>
            <w:tcBorders>
              <w:top w:val="single" w:sz="6" w:space="0" w:color="auto"/>
              <w:left w:val="single" w:sz="6" w:space="0" w:color="auto"/>
              <w:bottom w:val="single" w:sz="4" w:space="0" w:color="auto"/>
              <w:right w:val="single" w:sz="4" w:space="0" w:color="auto"/>
            </w:tcBorders>
            <w:vAlign w:val="center"/>
            <w:hideMark/>
          </w:tcPr>
          <w:p w14:paraId="23C3ADE3"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Wyszczególnienie</w:t>
            </w:r>
          </w:p>
        </w:tc>
        <w:tc>
          <w:tcPr>
            <w:tcW w:w="992" w:type="dxa"/>
            <w:tcBorders>
              <w:top w:val="single" w:sz="6" w:space="0" w:color="auto"/>
              <w:left w:val="single" w:sz="4" w:space="0" w:color="auto"/>
              <w:bottom w:val="single" w:sz="4" w:space="0" w:color="auto"/>
              <w:right w:val="single" w:sz="4" w:space="0" w:color="auto"/>
            </w:tcBorders>
            <w:vAlign w:val="center"/>
            <w:hideMark/>
          </w:tcPr>
          <w:p w14:paraId="24F29690" w14:textId="77777777" w:rsidR="007810C9" w:rsidRPr="007810C9" w:rsidRDefault="007810C9" w:rsidP="007810C9">
            <w:pPr>
              <w:spacing w:before="120" w:after="120" w:line="240" w:lineRule="auto"/>
              <w:jc w:val="center"/>
              <w:rPr>
                <w:rFonts w:ascii="Arial" w:eastAsia="Times New Roman" w:hAnsi="Arial" w:cs="Arial"/>
                <w:b/>
                <w:sz w:val="18"/>
                <w:szCs w:val="18"/>
                <w:lang w:eastAsia="pl-PL"/>
              </w:rPr>
            </w:pPr>
            <w:r w:rsidRPr="007810C9">
              <w:rPr>
                <w:rFonts w:ascii="Arial" w:eastAsia="Times New Roman" w:hAnsi="Arial" w:cs="Arial"/>
                <w:b/>
                <w:sz w:val="18"/>
                <w:szCs w:val="18"/>
                <w:lang w:eastAsia="pl-PL"/>
              </w:rPr>
              <w:t>TAK/NIE/</w:t>
            </w:r>
          </w:p>
          <w:p w14:paraId="0986D587" w14:textId="77777777" w:rsidR="007810C9" w:rsidRPr="007810C9" w:rsidRDefault="007810C9" w:rsidP="007810C9">
            <w:pPr>
              <w:spacing w:before="120" w:after="120" w:line="240" w:lineRule="auto"/>
              <w:jc w:val="center"/>
              <w:rPr>
                <w:rFonts w:ascii="Arial" w:eastAsia="Times New Roman" w:hAnsi="Arial" w:cs="Arial"/>
                <w:b/>
                <w:sz w:val="18"/>
                <w:szCs w:val="18"/>
                <w:lang w:eastAsia="pl-PL"/>
              </w:rPr>
            </w:pPr>
            <w:r w:rsidRPr="007810C9">
              <w:rPr>
                <w:rFonts w:ascii="Arial" w:eastAsia="Times New Roman" w:hAnsi="Arial" w:cs="Arial"/>
                <w:b/>
                <w:sz w:val="18"/>
                <w:szCs w:val="18"/>
                <w:lang w:eastAsia="pl-PL"/>
              </w:rPr>
              <w:t>nie dotyczy</w:t>
            </w:r>
          </w:p>
        </w:tc>
        <w:tc>
          <w:tcPr>
            <w:tcW w:w="4678" w:type="dxa"/>
            <w:tcBorders>
              <w:top w:val="single" w:sz="6" w:space="0" w:color="auto"/>
              <w:left w:val="single" w:sz="4" w:space="0" w:color="auto"/>
              <w:bottom w:val="single" w:sz="4" w:space="0" w:color="auto"/>
              <w:right w:val="single" w:sz="6" w:space="0" w:color="auto"/>
            </w:tcBorders>
            <w:vAlign w:val="center"/>
            <w:hideMark/>
          </w:tcPr>
          <w:p w14:paraId="14BA4CE6" w14:textId="77777777" w:rsidR="007810C9" w:rsidRPr="007810C9" w:rsidRDefault="007810C9" w:rsidP="007810C9">
            <w:pPr>
              <w:spacing w:before="120" w:after="120" w:line="240" w:lineRule="auto"/>
              <w:jc w:val="center"/>
              <w:rPr>
                <w:rFonts w:ascii="Arial" w:eastAsia="Times New Roman" w:hAnsi="Arial" w:cs="Arial"/>
                <w:b/>
                <w:sz w:val="18"/>
                <w:szCs w:val="18"/>
                <w:lang w:eastAsia="pl-PL"/>
              </w:rPr>
            </w:pPr>
            <w:r w:rsidRPr="007810C9">
              <w:rPr>
                <w:rFonts w:ascii="Arial" w:eastAsia="Times New Roman" w:hAnsi="Arial" w:cs="Arial"/>
                <w:b/>
                <w:sz w:val="18"/>
                <w:szCs w:val="18"/>
                <w:lang w:eastAsia="pl-PL"/>
              </w:rPr>
              <w:t>Uwagi</w:t>
            </w:r>
          </w:p>
        </w:tc>
      </w:tr>
      <w:tr w:rsidR="007810C9" w:rsidRPr="007810C9" w14:paraId="1F20BA1A" w14:textId="77777777" w:rsidTr="007810C9">
        <w:trPr>
          <w:trHeight w:val="555"/>
        </w:trPr>
        <w:tc>
          <w:tcPr>
            <w:tcW w:w="9498" w:type="dxa"/>
            <w:gridSpan w:val="5"/>
            <w:tcBorders>
              <w:top w:val="single" w:sz="4" w:space="0" w:color="auto"/>
              <w:left w:val="single" w:sz="6" w:space="0" w:color="auto"/>
              <w:bottom w:val="single" w:sz="4" w:space="0" w:color="auto"/>
              <w:right w:val="single" w:sz="6" w:space="0" w:color="auto"/>
            </w:tcBorders>
            <w:shd w:val="pct5" w:color="auto" w:fill="auto"/>
            <w:vAlign w:val="center"/>
          </w:tcPr>
          <w:p w14:paraId="026CB321"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STOSOWANIE USTAWY PRAWO ZAMÓWIEŃ PUBLICZNYCH</w:t>
            </w:r>
            <w:r w:rsidRPr="007810C9">
              <w:rPr>
                <w:rFonts w:ascii="Arial" w:eastAsia="Times New Roman" w:hAnsi="Arial" w:cs="Arial"/>
                <w:b/>
                <w:sz w:val="18"/>
                <w:szCs w:val="18"/>
                <w:vertAlign w:val="superscript"/>
                <w:lang w:eastAsia="pl-PL"/>
              </w:rPr>
              <w:footnoteReference w:id="30"/>
            </w:r>
          </w:p>
        </w:tc>
      </w:tr>
      <w:tr w:rsidR="007810C9" w:rsidRPr="007810C9" w14:paraId="4BA83069" w14:textId="77777777" w:rsidTr="007810C9">
        <w:trPr>
          <w:trHeight w:val="39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904B5E" w14:textId="77777777" w:rsidR="007810C9" w:rsidRPr="007810C9" w:rsidRDefault="007810C9" w:rsidP="007810C9">
            <w:pPr>
              <w:spacing w:before="120" w:after="120" w:line="240" w:lineRule="auto"/>
              <w:rPr>
                <w:rFonts w:ascii="Arial" w:eastAsia="Times New Roman" w:hAnsi="Arial" w:cs="Arial"/>
                <w:b/>
                <w:i/>
                <w:sz w:val="18"/>
                <w:szCs w:val="18"/>
                <w:lang w:eastAsia="pl-PL"/>
              </w:rPr>
            </w:pPr>
            <w:r w:rsidRPr="007810C9">
              <w:rPr>
                <w:rFonts w:ascii="Arial" w:eastAsia="Times New Roman" w:hAnsi="Arial" w:cs="Arial"/>
                <w:b/>
                <w:i/>
                <w:sz w:val="18"/>
                <w:szCs w:val="18"/>
                <w:lang w:eastAsia="pl-PL"/>
              </w:rPr>
              <w:t>DANE IDENTYFIKACYJNE ANALIZOWANEGO WYDATKU</w:t>
            </w:r>
          </w:p>
        </w:tc>
      </w:tr>
      <w:tr w:rsidR="007810C9" w:rsidRPr="007810C9" w14:paraId="0A5CC266" w14:textId="77777777" w:rsidTr="007810C9">
        <w:trPr>
          <w:trHeight w:val="47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560F21"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Nr pozycji we wniosku o płatność</w:t>
            </w:r>
            <w:r w:rsidRPr="007810C9">
              <w:rPr>
                <w:rFonts w:ascii="Times New Roman" w:eastAsia="Times New Roman" w:hAnsi="Times New Roman" w:cs="Times New Roman"/>
                <w:sz w:val="20"/>
                <w:szCs w:val="20"/>
                <w:lang w:eastAsia="pl-PL"/>
              </w:rPr>
              <w:t xml:space="preserve"> </w:t>
            </w:r>
            <w:r w:rsidRPr="007810C9">
              <w:rPr>
                <w:rFonts w:ascii="Arial" w:eastAsia="Times New Roman" w:hAnsi="Arial" w:cs="Arial"/>
                <w:b/>
                <w:sz w:val="20"/>
                <w:szCs w:val="20"/>
                <w:lang w:eastAsia="pl-PL"/>
              </w:rPr>
              <w:t xml:space="preserve">w </w:t>
            </w:r>
            <w:r w:rsidRPr="007810C9">
              <w:rPr>
                <w:rFonts w:ascii="Arial" w:eastAsia="Times New Roman" w:hAnsi="Arial" w:cs="Arial"/>
                <w:b/>
                <w:i/>
                <w:sz w:val="18"/>
                <w:szCs w:val="18"/>
                <w:lang w:eastAsia="pl-PL"/>
              </w:rPr>
              <w:t>Zestawieniu dokumentów</w:t>
            </w:r>
            <w:r w:rsidRPr="007810C9">
              <w:rPr>
                <w:rFonts w:ascii="Arial" w:eastAsia="Times New Roman" w:hAnsi="Arial" w:cs="Arial"/>
                <w:b/>
                <w:sz w:val="18"/>
                <w:szCs w:val="18"/>
                <w:lang w:eastAsia="pl-PL"/>
              </w:rPr>
              <w:t xml:space="preserve"> potwierdzających poniesione wydatki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F1672"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5D6871E3" w14:textId="77777777" w:rsidTr="007810C9">
        <w:trPr>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9A7243"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 xml:space="preserve">Nr i data publikacji </w:t>
            </w:r>
            <w:r w:rsidRPr="007810C9">
              <w:rPr>
                <w:rFonts w:ascii="Arial" w:eastAsia="Times New Roman" w:hAnsi="Arial" w:cs="Arial"/>
                <w:b/>
                <w:i/>
                <w:sz w:val="18"/>
                <w:szCs w:val="18"/>
                <w:lang w:eastAsia="pl-PL"/>
              </w:rPr>
              <w:t>Ogłoszenia o  zamówieniu</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E3872"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3C12AB3F" w14:textId="77777777" w:rsidTr="007810C9">
        <w:trPr>
          <w:trHeight w:val="41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E5F0B4"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Przedmiot zamówienia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FD7B3"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66CAE57A" w14:textId="77777777" w:rsidTr="007810C9">
        <w:trPr>
          <w:trHeight w:val="41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052B9"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Tryb zamówienia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25DF2"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616C31EC" w14:textId="77777777" w:rsidTr="007810C9">
        <w:trPr>
          <w:trHeight w:val="33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26DFD"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Szacowana wartość zamówienia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22F44"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46E7509C"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EC40C1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20FC025" w14:textId="188C318B" w:rsidR="007810C9" w:rsidRPr="007810C9" w:rsidRDefault="008455C6" w:rsidP="007810C9">
            <w:pPr>
              <w:spacing w:before="120" w:after="120" w:line="240" w:lineRule="auto"/>
              <w:rPr>
                <w:rFonts w:ascii="Arial" w:eastAsia="Times New Roman" w:hAnsi="Arial" w:cs="Arial"/>
                <w:sz w:val="18"/>
                <w:szCs w:val="18"/>
                <w:lang w:eastAsia="pl-PL"/>
              </w:rPr>
            </w:pPr>
            <w:r w:rsidRPr="00B50CDC">
              <w:rPr>
                <w:rFonts w:ascii="Arial" w:hAnsi="Arial" w:cs="Arial"/>
                <w:sz w:val="18"/>
                <w:szCs w:val="18"/>
              </w:rPr>
              <w:t xml:space="preserve">Czy beneficjent </w:t>
            </w:r>
            <w:r>
              <w:rPr>
                <w:rFonts w:ascii="Arial" w:hAnsi="Arial" w:cs="Arial"/>
                <w:sz w:val="18"/>
                <w:szCs w:val="18"/>
              </w:rPr>
              <w:t xml:space="preserve">przeprowadził i </w:t>
            </w:r>
            <w:r w:rsidRPr="00B50CDC">
              <w:rPr>
                <w:rFonts w:ascii="Arial" w:hAnsi="Arial" w:cs="Arial"/>
                <w:sz w:val="18"/>
                <w:szCs w:val="18"/>
              </w:rPr>
              <w:t>udokumentował szacowani</w:t>
            </w:r>
            <w:r>
              <w:rPr>
                <w:rFonts w:ascii="Arial" w:hAnsi="Arial" w:cs="Arial"/>
                <w:sz w:val="18"/>
                <w:szCs w:val="18"/>
              </w:rPr>
              <w:t>e</w:t>
            </w:r>
            <w:r w:rsidRPr="00B50CDC">
              <w:rPr>
                <w:rFonts w:ascii="Arial" w:hAnsi="Arial" w:cs="Arial"/>
                <w:sz w:val="18"/>
                <w:szCs w:val="18"/>
              </w:rPr>
              <w:t xml:space="preserve"> wartości zamówienia?</w:t>
            </w:r>
          </w:p>
        </w:tc>
        <w:tc>
          <w:tcPr>
            <w:tcW w:w="992" w:type="dxa"/>
            <w:tcBorders>
              <w:top w:val="single" w:sz="4" w:space="0" w:color="auto"/>
              <w:left w:val="single" w:sz="4" w:space="0" w:color="auto"/>
              <w:bottom w:val="single" w:sz="4" w:space="0" w:color="auto"/>
              <w:right w:val="single" w:sz="4" w:space="0" w:color="auto"/>
            </w:tcBorders>
            <w:vAlign w:val="center"/>
          </w:tcPr>
          <w:p w14:paraId="014B085D"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368C7EC0" w14:textId="7F712DFA" w:rsidR="007810C9" w:rsidRPr="007810C9" w:rsidRDefault="008455C6" w:rsidP="007810C9">
            <w:pPr>
              <w:spacing w:before="120" w:after="120" w:line="240" w:lineRule="auto"/>
              <w:rPr>
                <w:rFonts w:ascii="Arial" w:eastAsia="Times New Roman" w:hAnsi="Arial" w:cs="Arial"/>
                <w:i/>
                <w:sz w:val="18"/>
                <w:szCs w:val="18"/>
                <w:lang w:eastAsia="pl-PL"/>
              </w:rPr>
            </w:pPr>
            <w:r w:rsidRPr="00782A57">
              <w:rPr>
                <w:rFonts w:ascii="Arial" w:hAnsi="Arial" w:cs="Arial"/>
                <w:i/>
                <w:sz w:val="18"/>
                <w:szCs w:val="18"/>
              </w:rPr>
              <w:t xml:space="preserve">W przypadku postępowań wszczętych po 1 stycznia 2021 r. należy </w:t>
            </w:r>
            <w:r>
              <w:rPr>
                <w:rFonts w:ascii="Arial" w:hAnsi="Arial" w:cs="Arial"/>
                <w:i/>
                <w:sz w:val="18"/>
                <w:szCs w:val="18"/>
              </w:rPr>
              <w:t>uwzględnić postanowienia art. 28-36 P</w:t>
            </w:r>
            <w:r w:rsidRPr="00782A57">
              <w:rPr>
                <w:rFonts w:ascii="Arial" w:hAnsi="Arial" w:cs="Arial"/>
                <w:i/>
                <w:sz w:val="18"/>
                <w:szCs w:val="18"/>
              </w:rPr>
              <w:t>zp</w:t>
            </w:r>
            <w:r>
              <w:rPr>
                <w:rFonts w:ascii="Arial" w:hAnsi="Arial" w:cs="Arial"/>
                <w:i/>
                <w:sz w:val="18"/>
                <w:szCs w:val="18"/>
              </w:rPr>
              <w:t>.</w:t>
            </w:r>
          </w:p>
        </w:tc>
      </w:tr>
      <w:tr w:rsidR="007810C9" w:rsidRPr="007810C9" w14:paraId="1A1C4F53"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30C5334"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AE0C64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podstawa ustalenia wartości zamówienia jest zgodna z obowiązującym – na dzień przeprowadzania postępowania – rozporządzeniem w sprawie średniego kursu złotego w stosunku do euro stanowiącego podstawę przeliczania wartości zamówień publicznych?</w:t>
            </w:r>
          </w:p>
        </w:tc>
        <w:tc>
          <w:tcPr>
            <w:tcW w:w="992" w:type="dxa"/>
            <w:tcBorders>
              <w:top w:val="single" w:sz="4" w:space="0" w:color="auto"/>
              <w:left w:val="single" w:sz="4" w:space="0" w:color="auto"/>
              <w:bottom w:val="single" w:sz="4" w:space="0" w:color="auto"/>
              <w:right w:val="single" w:sz="4" w:space="0" w:color="auto"/>
            </w:tcBorders>
            <w:vAlign w:val="center"/>
          </w:tcPr>
          <w:p w14:paraId="1C22C00C"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0A5F303A" w14:textId="77777777" w:rsidR="008455C6" w:rsidRPr="004F0E0D" w:rsidRDefault="008455C6" w:rsidP="008455C6">
            <w:pPr>
              <w:spacing w:before="120" w:after="120" w:line="240" w:lineRule="auto"/>
              <w:rPr>
                <w:rFonts w:ascii="Arial" w:eastAsia="Times New Roman" w:hAnsi="Arial" w:cs="Arial"/>
                <w:i/>
                <w:sz w:val="18"/>
                <w:szCs w:val="18"/>
                <w:lang w:eastAsia="pl-PL"/>
              </w:rPr>
            </w:pPr>
            <w:r w:rsidRPr="004F0E0D">
              <w:rPr>
                <w:rFonts w:ascii="Arial" w:eastAsia="Times New Roman" w:hAnsi="Arial" w:cs="Arial"/>
                <w:i/>
                <w:sz w:val="18"/>
                <w:szCs w:val="18"/>
                <w:lang w:eastAsia="pl-PL"/>
              </w:rPr>
              <w:t>Dotyczy wyłącznie postępowań wszczętych przed wejściem w życie ustawy z dnia 11 września 2019 r. Prawo zamówień publicznych (poz. 2019).</w:t>
            </w:r>
          </w:p>
          <w:p w14:paraId="00C9E9AE" w14:textId="77777777" w:rsidR="008455C6" w:rsidRPr="004F0E0D" w:rsidRDefault="008455C6" w:rsidP="008455C6">
            <w:pPr>
              <w:spacing w:before="120" w:after="120" w:line="240" w:lineRule="auto"/>
              <w:rPr>
                <w:rFonts w:ascii="Arial" w:eastAsia="Times New Roman" w:hAnsi="Arial" w:cs="Arial"/>
                <w:i/>
                <w:sz w:val="18"/>
                <w:szCs w:val="18"/>
                <w:lang w:eastAsia="pl-PL"/>
              </w:rPr>
            </w:pPr>
            <w:r w:rsidRPr="004F0E0D">
              <w:rPr>
                <w:rFonts w:ascii="Arial" w:eastAsia="Times New Roman" w:hAnsi="Arial" w:cs="Arial"/>
                <w:i/>
                <w:sz w:val="18"/>
                <w:szCs w:val="18"/>
                <w:lang w:eastAsia="pl-PL"/>
              </w:rPr>
              <w:t xml:space="preserve">Celem weryfikacji jest potwierdzenie, że beneficjent zastosował prawidłowy kurs euro w celu ustalenia wartości zamówienia. </w:t>
            </w:r>
          </w:p>
          <w:p w14:paraId="7C2E5FC0" w14:textId="5D166C0F" w:rsidR="007810C9" w:rsidRPr="007810C9" w:rsidRDefault="008455C6" w:rsidP="008455C6">
            <w:pPr>
              <w:spacing w:before="120" w:after="120" w:line="240" w:lineRule="auto"/>
              <w:rPr>
                <w:rFonts w:ascii="Arial" w:eastAsia="Times New Roman" w:hAnsi="Arial" w:cs="Arial"/>
                <w:i/>
                <w:sz w:val="18"/>
                <w:szCs w:val="18"/>
                <w:lang w:eastAsia="pl-PL"/>
              </w:rPr>
            </w:pPr>
            <w:r w:rsidRPr="004F0E0D">
              <w:rPr>
                <w:rFonts w:ascii="Arial" w:eastAsia="Times New Roman" w:hAnsi="Arial" w:cs="Arial"/>
                <w:i/>
                <w:sz w:val="18"/>
                <w:szCs w:val="18"/>
                <w:lang w:eastAsia="pl-PL"/>
              </w:rPr>
              <w:t>W przypadku postępowań wszczętych po 1 stycznia 2021 r. należy wpisać NIE DOTYCZY (zgodnie bowiem z art. 2 ust. 1 ww. ustawy jej przepisy stosuje się do zamówień klasycznych oraz organizowania konkursów o określonej w ustawie wartość – równej lub przekraczającej kwotę 130 000 złotych netto) oraz podać datę wszczęcia postępowania.</w:t>
            </w:r>
          </w:p>
        </w:tc>
      </w:tr>
      <w:tr w:rsidR="007810C9" w:rsidRPr="007810C9" w14:paraId="62EAE5F1"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B1BDF5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753212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beneficjent udzielił zamówienia w trybie podstawowym?</w:t>
            </w:r>
          </w:p>
        </w:tc>
        <w:tc>
          <w:tcPr>
            <w:tcW w:w="992" w:type="dxa"/>
            <w:tcBorders>
              <w:top w:val="single" w:sz="4" w:space="0" w:color="auto"/>
              <w:left w:val="single" w:sz="4" w:space="0" w:color="auto"/>
              <w:bottom w:val="single" w:sz="4" w:space="0" w:color="auto"/>
              <w:right w:val="single" w:sz="4" w:space="0" w:color="auto"/>
            </w:tcBorders>
            <w:vAlign w:val="center"/>
          </w:tcPr>
          <w:p w14:paraId="1B2BE99A"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528A7A0E" w14:textId="77777777" w:rsidR="00504A56" w:rsidRPr="005550C9" w:rsidRDefault="00504A56" w:rsidP="00504A56">
            <w:pPr>
              <w:spacing w:before="120" w:after="120" w:line="240" w:lineRule="auto"/>
              <w:rPr>
                <w:rFonts w:ascii="Arial" w:eastAsia="Times New Roman" w:hAnsi="Arial" w:cs="Arial"/>
                <w:i/>
                <w:sz w:val="18"/>
                <w:szCs w:val="18"/>
                <w:lang w:eastAsia="pl-PL"/>
              </w:rPr>
            </w:pPr>
            <w:r w:rsidRPr="005550C9">
              <w:rPr>
                <w:rFonts w:ascii="Arial" w:eastAsia="Times New Roman" w:hAnsi="Arial" w:cs="Arial"/>
                <w:i/>
                <w:sz w:val="18"/>
                <w:szCs w:val="18"/>
                <w:lang w:eastAsia="pl-PL"/>
              </w:rPr>
              <w:t>W przypadku postępowań wszczętych od 1 stycznia 2021 r. o wartości:</w:t>
            </w:r>
          </w:p>
          <w:p w14:paraId="2579502B" w14:textId="77777777" w:rsidR="00504A56" w:rsidRPr="005550C9" w:rsidRDefault="00504A56" w:rsidP="00504A56">
            <w:pPr>
              <w:numPr>
                <w:ilvl w:val="0"/>
                <w:numId w:val="577"/>
              </w:numPr>
              <w:spacing w:before="120" w:after="120" w:line="240" w:lineRule="auto"/>
              <w:ind w:left="459"/>
              <w:rPr>
                <w:rFonts w:ascii="Arial" w:eastAsia="Times New Roman" w:hAnsi="Arial" w:cs="Arial"/>
                <w:i/>
                <w:sz w:val="18"/>
                <w:szCs w:val="18"/>
                <w:lang w:eastAsia="pl-PL"/>
              </w:rPr>
            </w:pPr>
            <w:r w:rsidRPr="005550C9">
              <w:rPr>
                <w:rFonts w:ascii="Arial" w:eastAsia="Times New Roman" w:hAnsi="Arial" w:cs="Arial"/>
                <w:i/>
                <w:sz w:val="18"/>
                <w:szCs w:val="18"/>
                <w:lang w:eastAsia="pl-PL"/>
              </w:rPr>
              <w:t xml:space="preserve">większej niż progi UE należy zweryfikować czy beneficjent udzielił zamówienia w trybie </w:t>
            </w:r>
            <w:r w:rsidRPr="005550C9">
              <w:rPr>
                <w:rFonts w:ascii="Arial" w:eastAsia="Times New Roman" w:hAnsi="Arial" w:cs="Arial"/>
                <w:bCs/>
                <w:i/>
                <w:sz w:val="18"/>
                <w:szCs w:val="18"/>
                <w:lang w:eastAsia="pl-PL"/>
              </w:rPr>
              <w:t>przetargu nieograniczonego lub ograniczonego</w:t>
            </w:r>
            <w:r w:rsidRPr="005550C9">
              <w:rPr>
                <w:rFonts w:ascii="Arial" w:eastAsia="Times New Roman" w:hAnsi="Arial" w:cs="Arial"/>
                <w:i/>
                <w:sz w:val="18"/>
                <w:szCs w:val="18"/>
                <w:lang w:eastAsia="pl-PL"/>
              </w:rPr>
              <w:t> (art. 129 ust. 2 Pzp).</w:t>
            </w:r>
          </w:p>
          <w:p w14:paraId="3A05365F" w14:textId="77777777" w:rsidR="00504A56" w:rsidRPr="005550C9" w:rsidRDefault="00504A56" w:rsidP="00504A56">
            <w:pPr>
              <w:numPr>
                <w:ilvl w:val="0"/>
                <w:numId w:val="577"/>
              </w:numPr>
              <w:spacing w:before="120" w:after="120" w:line="240" w:lineRule="auto"/>
              <w:ind w:left="459"/>
              <w:rPr>
                <w:rFonts w:ascii="Arial" w:eastAsia="Times New Roman" w:hAnsi="Arial" w:cs="Arial"/>
                <w:i/>
                <w:sz w:val="18"/>
                <w:szCs w:val="18"/>
                <w:lang w:eastAsia="pl-PL"/>
              </w:rPr>
            </w:pPr>
            <w:r w:rsidRPr="005550C9">
              <w:rPr>
                <w:rFonts w:ascii="Arial" w:eastAsia="Times New Roman" w:hAnsi="Arial" w:cs="Arial"/>
                <w:i/>
                <w:sz w:val="18"/>
                <w:szCs w:val="18"/>
                <w:lang w:eastAsia="pl-PL"/>
              </w:rPr>
              <w:t>mniejszej niż progi UE t</w:t>
            </w:r>
            <w:r w:rsidRPr="005550C9">
              <w:rPr>
                <w:rFonts w:ascii="Arial" w:eastAsia="Times New Roman" w:hAnsi="Arial" w:cs="Arial"/>
                <w:bCs/>
                <w:i/>
                <w:sz w:val="18"/>
                <w:szCs w:val="18"/>
                <w:lang w:eastAsia="pl-PL"/>
              </w:rPr>
              <w:t>ryb podstawowy może być przeprowadzony:</w:t>
            </w:r>
            <w:r w:rsidRPr="005550C9">
              <w:rPr>
                <w:rFonts w:ascii="Arial" w:eastAsia="Times New Roman" w:hAnsi="Arial" w:cs="Arial"/>
                <w:b/>
                <w:bCs/>
                <w:i/>
                <w:sz w:val="18"/>
                <w:szCs w:val="18"/>
                <w:lang w:eastAsia="pl-PL"/>
              </w:rPr>
              <w:t xml:space="preserve"> </w:t>
            </w:r>
            <w:r w:rsidRPr="005550C9">
              <w:rPr>
                <w:rFonts w:ascii="Arial" w:eastAsia="Times New Roman" w:hAnsi="Arial" w:cs="Arial"/>
                <w:i/>
                <w:sz w:val="18"/>
                <w:szCs w:val="18"/>
                <w:lang w:eastAsia="pl-PL"/>
              </w:rPr>
              <w:t xml:space="preserve"> </w:t>
            </w:r>
          </w:p>
          <w:p w14:paraId="7503AF8D" w14:textId="77777777" w:rsidR="00504A56" w:rsidRPr="005550C9" w:rsidRDefault="00504A56" w:rsidP="00504A56">
            <w:pPr>
              <w:numPr>
                <w:ilvl w:val="0"/>
                <w:numId w:val="576"/>
              </w:numPr>
              <w:spacing w:before="120" w:after="120" w:line="240" w:lineRule="auto"/>
              <w:rPr>
                <w:rFonts w:ascii="Arial" w:eastAsia="Times New Roman" w:hAnsi="Arial" w:cs="Arial"/>
                <w:i/>
                <w:sz w:val="18"/>
                <w:szCs w:val="18"/>
                <w:lang w:eastAsia="pl-PL"/>
              </w:rPr>
            </w:pPr>
            <w:r w:rsidRPr="005550C9">
              <w:rPr>
                <w:rFonts w:ascii="Arial" w:eastAsia="Times New Roman" w:hAnsi="Arial" w:cs="Arial"/>
                <w:i/>
                <w:sz w:val="18"/>
                <w:szCs w:val="18"/>
                <w:lang w:eastAsia="pl-PL"/>
              </w:rPr>
              <w:t>bez negocjacji (art. 275 pkt 1 Pzp) - odpowiednik dotychczasowego przetargu nieograniczonego, sporządzana jest SWZ</w:t>
            </w:r>
          </w:p>
          <w:p w14:paraId="2972BAA5" w14:textId="77777777" w:rsidR="00504A56" w:rsidRPr="005550C9" w:rsidRDefault="00504A56" w:rsidP="00504A56">
            <w:pPr>
              <w:numPr>
                <w:ilvl w:val="0"/>
                <w:numId w:val="576"/>
              </w:numPr>
              <w:spacing w:before="120" w:after="120" w:line="240" w:lineRule="auto"/>
              <w:rPr>
                <w:rFonts w:ascii="Arial" w:eastAsia="Times New Roman" w:hAnsi="Arial" w:cs="Arial"/>
                <w:i/>
                <w:sz w:val="18"/>
                <w:szCs w:val="18"/>
                <w:lang w:eastAsia="pl-PL"/>
              </w:rPr>
            </w:pPr>
            <w:r w:rsidRPr="005550C9">
              <w:rPr>
                <w:rFonts w:ascii="Arial" w:eastAsia="Times New Roman" w:hAnsi="Arial" w:cs="Arial"/>
                <w:i/>
                <w:sz w:val="18"/>
                <w:szCs w:val="18"/>
                <w:lang w:eastAsia="pl-PL"/>
              </w:rPr>
              <w:t>z możliwością negocjacji (art. 275 pkt 2 Pzp) – odpowiednik negocjacji z ogłoszeniem oraz dialogu konkurencyjnego, sporządzana jest SWZ</w:t>
            </w:r>
          </w:p>
          <w:p w14:paraId="316F20B0" w14:textId="77777777" w:rsidR="00504A56" w:rsidRPr="005550C9" w:rsidRDefault="00504A56" w:rsidP="00504A56">
            <w:pPr>
              <w:numPr>
                <w:ilvl w:val="0"/>
                <w:numId w:val="576"/>
              </w:numPr>
              <w:spacing w:before="120" w:after="120" w:line="240" w:lineRule="auto"/>
              <w:rPr>
                <w:rFonts w:ascii="Arial" w:eastAsia="Times New Roman" w:hAnsi="Arial" w:cs="Arial"/>
                <w:i/>
                <w:sz w:val="18"/>
                <w:szCs w:val="18"/>
                <w:lang w:eastAsia="pl-PL"/>
              </w:rPr>
            </w:pPr>
            <w:r w:rsidRPr="005550C9">
              <w:rPr>
                <w:rFonts w:ascii="Arial" w:eastAsia="Times New Roman" w:hAnsi="Arial" w:cs="Arial"/>
                <w:i/>
                <w:sz w:val="18"/>
                <w:szCs w:val="18"/>
                <w:lang w:eastAsia="pl-PL"/>
              </w:rPr>
              <w:t>z negocjacjami w celu ulepszenia treści ofert, z zaproszeniem po zakończeniu negocjacji do składania ofert ostatecznych (art. 275 pkt 3 Pzp), sporządzany jest Opis Potrzeb i Wymagań (art. 282 Pzp)</w:t>
            </w:r>
          </w:p>
          <w:p w14:paraId="0F45C420" w14:textId="77777777" w:rsidR="00504A56" w:rsidRPr="005550C9" w:rsidRDefault="00504A56" w:rsidP="00504A56">
            <w:pPr>
              <w:spacing w:before="120" w:after="120" w:line="240" w:lineRule="auto"/>
              <w:rPr>
                <w:rFonts w:ascii="Arial" w:eastAsia="Times New Roman" w:hAnsi="Arial" w:cs="Arial"/>
                <w:i/>
                <w:sz w:val="18"/>
                <w:szCs w:val="18"/>
                <w:lang w:eastAsia="pl-PL"/>
              </w:rPr>
            </w:pPr>
            <w:r w:rsidRPr="005550C9">
              <w:rPr>
                <w:rFonts w:ascii="Arial" w:eastAsia="Times New Roman" w:hAnsi="Arial" w:cs="Arial"/>
                <w:i/>
                <w:sz w:val="18"/>
                <w:szCs w:val="18"/>
                <w:lang w:eastAsia="pl-PL"/>
              </w:rPr>
              <w:t>Ponadto należy uwzględnić:</w:t>
            </w:r>
          </w:p>
          <w:p w14:paraId="7EAD8C43" w14:textId="0281BE58" w:rsidR="007810C9" w:rsidRPr="0079735E" w:rsidRDefault="00504A56" w:rsidP="0079735E">
            <w:pPr>
              <w:pStyle w:val="Akapitzlist"/>
              <w:numPr>
                <w:ilvl w:val="0"/>
                <w:numId w:val="589"/>
              </w:numPr>
              <w:spacing w:before="120" w:after="120" w:line="240" w:lineRule="auto"/>
              <w:ind w:left="344"/>
              <w:rPr>
                <w:rFonts w:ascii="Arial" w:eastAsia="Times New Roman" w:hAnsi="Arial" w:cs="Arial"/>
                <w:i/>
                <w:sz w:val="18"/>
                <w:szCs w:val="18"/>
                <w:lang w:eastAsia="pl-PL"/>
              </w:rPr>
            </w:pPr>
            <w:r w:rsidRPr="0079735E">
              <w:rPr>
                <w:rFonts w:ascii="Arial" w:eastAsia="Times New Roman" w:hAnsi="Arial" w:cs="Arial"/>
                <w:i/>
                <w:sz w:val="18"/>
                <w:szCs w:val="18"/>
                <w:lang w:eastAsia="pl-PL"/>
              </w:rPr>
              <w:t>art. 20 ust. 1 Pzp, w którym wskazano, że postępowanie prowadzi się pisemnie art. 61 ust. 1 Pzp, zgodnie z którym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odbywa się przy użyciu środków komunikacji elektronicznej</w:t>
            </w:r>
            <w:r w:rsidRPr="0079735E">
              <w:rPr>
                <w:rFonts w:ascii="Arial" w:eastAsia="Times New Roman" w:hAnsi="Arial" w:cs="Arial"/>
                <w:b/>
                <w:i/>
                <w:sz w:val="18"/>
                <w:szCs w:val="18"/>
                <w:lang w:eastAsia="pl-PL"/>
              </w:rPr>
              <w:t xml:space="preserve"> </w:t>
            </w:r>
            <w:r w:rsidRPr="0079735E">
              <w:rPr>
                <w:rFonts w:ascii="Arial" w:eastAsia="Times New Roman" w:hAnsi="Arial" w:cs="Arial"/>
                <w:i/>
                <w:sz w:val="18"/>
                <w:szCs w:val="18"/>
                <w:lang w:eastAsia="pl-PL"/>
              </w:rPr>
              <w:t>(patrz też art. 63 Pzp).</w:t>
            </w:r>
          </w:p>
        </w:tc>
      </w:tr>
      <w:tr w:rsidR="007810C9" w:rsidRPr="007810C9" w14:paraId="330A37CF"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8843546"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2FCBFC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Jeżeli nie, czy zostały spełnione przesłanki do zastosowania innego trybu Pzp?</w:t>
            </w:r>
          </w:p>
        </w:tc>
        <w:tc>
          <w:tcPr>
            <w:tcW w:w="992" w:type="dxa"/>
            <w:tcBorders>
              <w:top w:val="single" w:sz="4" w:space="0" w:color="auto"/>
              <w:left w:val="single" w:sz="4" w:space="0" w:color="auto"/>
              <w:bottom w:val="single" w:sz="4" w:space="0" w:color="auto"/>
              <w:right w:val="single" w:sz="4" w:space="0" w:color="auto"/>
            </w:tcBorders>
            <w:vAlign w:val="center"/>
          </w:tcPr>
          <w:p w14:paraId="25553C96"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56C0B052" w14:textId="55555FD6" w:rsidR="007810C9" w:rsidRDefault="00504A56" w:rsidP="007810C9">
            <w:pPr>
              <w:spacing w:before="120" w:after="120" w:line="240" w:lineRule="auto"/>
              <w:rPr>
                <w:rFonts w:ascii="Arial" w:eastAsia="Times New Roman" w:hAnsi="Arial" w:cs="Arial"/>
                <w:i/>
                <w:sz w:val="18"/>
                <w:szCs w:val="18"/>
                <w:lang w:eastAsia="pl-PL"/>
              </w:rPr>
            </w:pPr>
            <w:r>
              <w:rPr>
                <w:rFonts w:ascii="Arial" w:hAnsi="Arial" w:cs="Arial"/>
                <w:i/>
                <w:sz w:val="18"/>
                <w:szCs w:val="18"/>
              </w:rPr>
              <w:t>W przypadku postępowań wszczętych przed 1 stycznia 2021 r. n</w:t>
            </w:r>
            <w:r w:rsidRPr="002D5528">
              <w:rPr>
                <w:rFonts w:ascii="Arial" w:hAnsi="Arial" w:cs="Arial"/>
                <w:i/>
                <w:sz w:val="18"/>
                <w:szCs w:val="18"/>
              </w:rPr>
              <w:t>ależy</w:t>
            </w:r>
            <w:r w:rsidR="007810C9" w:rsidRPr="007810C9">
              <w:rPr>
                <w:rFonts w:ascii="Arial" w:eastAsia="Times New Roman" w:hAnsi="Arial" w:cs="Arial"/>
                <w:i/>
                <w:sz w:val="18"/>
                <w:szCs w:val="18"/>
                <w:lang w:eastAsia="pl-PL"/>
              </w:rPr>
              <w:t xml:space="preserve"> zweryfikować na podstawie działu II rozdz. 3 ustawy Pzp, czy spełnione zostały przesłanki do zastosowania trybu innego niż przetarg nieograniczony i ograniczony.</w:t>
            </w:r>
          </w:p>
          <w:p w14:paraId="5202086E" w14:textId="224DBF22" w:rsidR="00504A56" w:rsidRPr="007810C9" w:rsidRDefault="00504A56" w:rsidP="007810C9">
            <w:pPr>
              <w:spacing w:before="120" w:after="120" w:line="240" w:lineRule="auto"/>
              <w:rPr>
                <w:rFonts w:ascii="Arial" w:eastAsia="Times New Roman" w:hAnsi="Arial" w:cs="Arial"/>
                <w:i/>
                <w:sz w:val="18"/>
                <w:szCs w:val="18"/>
                <w:lang w:eastAsia="pl-PL"/>
              </w:rPr>
            </w:pPr>
            <w:r w:rsidRPr="00B16194">
              <w:rPr>
                <w:rFonts w:ascii="Arial" w:hAnsi="Arial" w:cs="Arial"/>
                <w:i/>
                <w:sz w:val="18"/>
                <w:szCs w:val="18"/>
              </w:rPr>
              <w:t>W przypadku postępowań wszczętych po 1 stycznia 2021 r. należy ustalić, czy spełnione zostały przesłanki do zastosowania trybu innego niż podstawowy (na podstawie działu III rozdz. 4 ustawy Pzp), a w przypadku zamówień o wartości powyżej progów unijnych - przetargu nieograniczonego lub ograniczonego (na podstawie działu II rozdz. 3 ustawy Pzp).</w:t>
            </w:r>
          </w:p>
        </w:tc>
      </w:tr>
      <w:tr w:rsidR="007810C9" w:rsidRPr="007810C9" w14:paraId="119ACF47"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A0BBD7E"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F715495" w14:textId="0E39138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beneficjent prawidłowo zastosował procedury uproszczone obowiązujące w odniesieniu do zamówień na usługi społeczne i inne szczególne usługi?</w:t>
            </w:r>
          </w:p>
        </w:tc>
        <w:tc>
          <w:tcPr>
            <w:tcW w:w="992" w:type="dxa"/>
            <w:tcBorders>
              <w:top w:val="single" w:sz="4" w:space="0" w:color="auto"/>
              <w:left w:val="single" w:sz="4" w:space="0" w:color="auto"/>
              <w:bottom w:val="single" w:sz="4" w:space="0" w:color="auto"/>
              <w:right w:val="single" w:sz="4" w:space="0" w:color="auto"/>
            </w:tcBorders>
            <w:vAlign w:val="center"/>
          </w:tcPr>
          <w:p w14:paraId="59C68862"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75DE629F" w14:textId="77777777" w:rsidR="00504A56" w:rsidRPr="0061256A" w:rsidRDefault="00504A56" w:rsidP="00504A56">
            <w:pPr>
              <w:spacing w:before="120" w:after="120" w:line="240" w:lineRule="auto"/>
              <w:rPr>
                <w:rFonts w:ascii="Arial" w:eastAsia="Times New Roman" w:hAnsi="Arial" w:cs="Arial"/>
                <w:i/>
                <w:sz w:val="18"/>
                <w:szCs w:val="18"/>
                <w:lang w:eastAsia="pl-PL"/>
              </w:rPr>
            </w:pPr>
            <w:r w:rsidRPr="0061256A">
              <w:rPr>
                <w:rFonts w:ascii="Arial" w:eastAsia="Times New Roman" w:hAnsi="Arial" w:cs="Arial"/>
                <w:i/>
                <w:sz w:val="18"/>
                <w:szCs w:val="18"/>
                <w:lang w:eastAsia="pl-PL"/>
              </w:rPr>
              <w:t>Należy zweryfikować na podstawie działu III rozdz. 6 ustawy Pzp, a w przypadku postępowań wszczętych po 1 stycznia 2021 r. na podstawie działu IV rozdz. 4.</w:t>
            </w:r>
          </w:p>
          <w:p w14:paraId="6F7A5875" w14:textId="77777777" w:rsidR="00504A56" w:rsidRPr="0061256A" w:rsidRDefault="00504A56" w:rsidP="00504A56">
            <w:pPr>
              <w:spacing w:before="120" w:after="120" w:line="240" w:lineRule="auto"/>
              <w:rPr>
                <w:rFonts w:ascii="Arial" w:eastAsia="Times New Roman" w:hAnsi="Arial" w:cs="Arial"/>
                <w:bCs/>
                <w:i/>
                <w:sz w:val="18"/>
                <w:szCs w:val="18"/>
                <w:lang w:eastAsia="pl-PL"/>
              </w:rPr>
            </w:pPr>
            <w:r w:rsidRPr="0061256A">
              <w:rPr>
                <w:rFonts w:ascii="Arial" w:eastAsia="Times New Roman" w:hAnsi="Arial" w:cs="Arial"/>
                <w:i/>
                <w:sz w:val="18"/>
                <w:szCs w:val="18"/>
                <w:lang w:eastAsia="pl-PL"/>
              </w:rPr>
              <w:t xml:space="preserve">Od 1 stycznia 2021 r. zgodnie z art. 359 nowej ustawy Pzp, udzielając zamówienia </w:t>
            </w:r>
            <w:r w:rsidRPr="0061256A">
              <w:rPr>
                <w:rFonts w:ascii="Arial" w:eastAsia="Times New Roman" w:hAnsi="Arial" w:cs="Arial"/>
                <w:bCs/>
                <w:i/>
                <w:sz w:val="18"/>
                <w:szCs w:val="18"/>
                <w:lang w:eastAsia="pl-PL"/>
              </w:rPr>
              <w:t>na usługi społeczne i inne szczególne usługi beneficjent stosuje przepisy Pzp właściwe dla:</w:t>
            </w:r>
          </w:p>
          <w:p w14:paraId="43A07385" w14:textId="77777777" w:rsidR="00504A56" w:rsidRPr="0061256A" w:rsidRDefault="00504A56" w:rsidP="00504A56">
            <w:pPr>
              <w:spacing w:before="120" w:after="120" w:line="240" w:lineRule="auto"/>
              <w:ind w:left="99"/>
              <w:rPr>
                <w:rFonts w:ascii="Arial" w:eastAsia="Times New Roman" w:hAnsi="Arial" w:cs="Arial"/>
                <w:bCs/>
                <w:i/>
                <w:sz w:val="18"/>
                <w:szCs w:val="18"/>
                <w:lang w:eastAsia="pl-PL"/>
              </w:rPr>
            </w:pPr>
            <w:r w:rsidRPr="0061256A">
              <w:rPr>
                <w:rFonts w:ascii="Arial" w:eastAsia="Times New Roman" w:hAnsi="Arial" w:cs="Arial"/>
                <w:bCs/>
                <w:i/>
                <w:sz w:val="18"/>
                <w:szCs w:val="18"/>
                <w:lang w:eastAsia="pl-PL"/>
              </w:rPr>
              <w:t>zamówień klasycznych o wartości równej lub przekraczającej progi unijne zamówień klasycznych o wartości mniejszej niż progi unijne. Zgodnie z art. 360 nowej Pzp, beneficjent udzielając tego rodzaju zamówień, może nie stosować przepisów ustawy dotyczących:</w:t>
            </w:r>
          </w:p>
          <w:p w14:paraId="7D7C8842" w14:textId="77777777" w:rsidR="00504A56" w:rsidRPr="0061256A" w:rsidRDefault="00504A56" w:rsidP="00504A56">
            <w:pPr>
              <w:numPr>
                <w:ilvl w:val="1"/>
                <w:numId w:val="578"/>
              </w:numPr>
              <w:spacing w:before="120" w:after="120" w:line="240" w:lineRule="auto"/>
              <w:ind w:left="459" w:hanging="425"/>
              <w:rPr>
                <w:rFonts w:ascii="Arial" w:eastAsia="Times New Roman" w:hAnsi="Arial" w:cs="Arial"/>
                <w:bCs/>
                <w:i/>
                <w:sz w:val="18"/>
                <w:szCs w:val="18"/>
                <w:lang w:eastAsia="pl-PL"/>
              </w:rPr>
            </w:pPr>
            <w:r w:rsidRPr="0061256A">
              <w:rPr>
                <w:rFonts w:ascii="Arial" w:eastAsia="Times New Roman" w:hAnsi="Arial" w:cs="Arial"/>
                <w:bCs/>
                <w:i/>
                <w:sz w:val="18"/>
                <w:szCs w:val="18"/>
                <w:lang w:eastAsia="pl-PL"/>
              </w:rPr>
              <w:t>obowiązku powołania komisji przetargowej;</w:t>
            </w:r>
          </w:p>
          <w:p w14:paraId="2D844F1A" w14:textId="77777777" w:rsidR="00504A56" w:rsidRPr="0061256A" w:rsidRDefault="00504A56" w:rsidP="00504A56">
            <w:pPr>
              <w:numPr>
                <w:ilvl w:val="1"/>
                <w:numId w:val="578"/>
              </w:numPr>
              <w:spacing w:before="120" w:after="120" w:line="240" w:lineRule="auto"/>
              <w:ind w:left="459" w:hanging="425"/>
              <w:rPr>
                <w:rFonts w:ascii="Arial" w:eastAsia="Times New Roman" w:hAnsi="Arial" w:cs="Arial"/>
                <w:bCs/>
                <w:i/>
                <w:sz w:val="18"/>
                <w:szCs w:val="18"/>
                <w:lang w:eastAsia="pl-PL"/>
              </w:rPr>
            </w:pPr>
            <w:r w:rsidRPr="0061256A">
              <w:rPr>
                <w:rFonts w:ascii="Arial" w:eastAsia="Times New Roman" w:hAnsi="Arial" w:cs="Arial"/>
                <w:bCs/>
                <w:i/>
                <w:sz w:val="18"/>
                <w:szCs w:val="18"/>
                <w:lang w:eastAsia="pl-PL"/>
              </w:rPr>
              <w:t>obowiązku składania oświadczenia</w:t>
            </w:r>
            <w:r w:rsidRPr="0061256A">
              <w:rPr>
                <w:rFonts w:ascii="Times New Roman" w:eastAsia="Times New Roman" w:hAnsi="Times New Roman" w:cs="Times New Roman"/>
                <w:color w:val="000000"/>
                <w:sz w:val="20"/>
                <w:szCs w:val="20"/>
              </w:rPr>
              <w:t xml:space="preserve"> </w:t>
            </w:r>
            <w:r w:rsidRPr="0061256A">
              <w:rPr>
                <w:rFonts w:ascii="Arial" w:eastAsia="Times New Roman" w:hAnsi="Arial" w:cs="Arial"/>
                <w:bCs/>
                <w:i/>
                <w:sz w:val="18"/>
                <w:szCs w:val="18"/>
                <w:lang w:eastAsia="pl-PL"/>
              </w:rPr>
              <w:t>o niepodleganiu wykluczeniu, spełnianiu warunków udziału w postępowaniu lub kryteriów selekcji, w zakresie wskazanym przez zamawiającego, na formularzu jednolitego dokumentu;</w:t>
            </w:r>
          </w:p>
          <w:p w14:paraId="47DB6D7D" w14:textId="77777777" w:rsidR="00504A56" w:rsidRPr="0061256A" w:rsidRDefault="00504A56" w:rsidP="00504A56">
            <w:pPr>
              <w:numPr>
                <w:ilvl w:val="1"/>
                <w:numId w:val="578"/>
              </w:numPr>
              <w:spacing w:before="120" w:after="120" w:line="240" w:lineRule="auto"/>
              <w:ind w:left="459" w:hanging="425"/>
              <w:rPr>
                <w:rFonts w:ascii="Arial" w:eastAsia="Times New Roman" w:hAnsi="Arial" w:cs="Arial"/>
                <w:bCs/>
                <w:i/>
                <w:sz w:val="18"/>
                <w:szCs w:val="18"/>
                <w:lang w:eastAsia="pl-PL"/>
              </w:rPr>
            </w:pPr>
            <w:r w:rsidRPr="0061256A">
              <w:rPr>
                <w:rFonts w:ascii="Arial" w:eastAsia="Times New Roman" w:hAnsi="Arial" w:cs="Arial"/>
                <w:bCs/>
                <w:i/>
                <w:sz w:val="18"/>
                <w:szCs w:val="18"/>
                <w:lang w:eastAsia="pl-PL"/>
              </w:rPr>
              <w:t>minimalnych terminów składania wniosków o dopuszczenie do udziału w postępowaniu lub terminów składania ofert;</w:t>
            </w:r>
          </w:p>
          <w:p w14:paraId="2D23EF5F" w14:textId="77777777" w:rsidR="0068630A" w:rsidRDefault="00504A56" w:rsidP="00504A56">
            <w:pPr>
              <w:numPr>
                <w:ilvl w:val="1"/>
                <w:numId w:val="578"/>
              </w:numPr>
              <w:spacing w:before="120" w:after="120" w:line="240" w:lineRule="auto"/>
              <w:ind w:left="459" w:hanging="425"/>
              <w:rPr>
                <w:rFonts w:ascii="Arial" w:eastAsia="Times New Roman" w:hAnsi="Arial" w:cs="Arial"/>
                <w:bCs/>
                <w:i/>
                <w:sz w:val="18"/>
                <w:szCs w:val="18"/>
                <w:lang w:eastAsia="pl-PL"/>
              </w:rPr>
            </w:pPr>
            <w:r w:rsidRPr="0061256A">
              <w:rPr>
                <w:rFonts w:ascii="Arial" w:eastAsia="Times New Roman" w:hAnsi="Arial" w:cs="Arial"/>
                <w:bCs/>
                <w:i/>
                <w:sz w:val="18"/>
                <w:szCs w:val="18"/>
                <w:lang w:eastAsia="pl-PL"/>
              </w:rPr>
              <w:t>obowiązku żądania dokumentów jako podmiotowego środka dowodowego;</w:t>
            </w:r>
          </w:p>
          <w:p w14:paraId="306AF08B" w14:textId="3EAED9DD" w:rsidR="007810C9" w:rsidRPr="00D460D1" w:rsidRDefault="00504A56" w:rsidP="0079735E">
            <w:pPr>
              <w:numPr>
                <w:ilvl w:val="1"/>
                <w:numId w:val="578"/>
              </w:numPr>
              <w:spacing w:before="120" w:after="120" w:line="240" w:lineRule="auto"/>
              <w:ind w:left="459" w:hanging="425"/>
              <w:rPr>
                <w:rFonts w:ascii="Arial" w:eastAsia="Times New Roman" w:hAnsi="Arial" w:cs="Arial"/>
                <w:bCs/>
                <w:i/>
                <w:sz w:val="18"/>
                <w:szCs w:val="18"/>
                <w:lang w:eastAsia="pl-PL"/>
              </w:rPr>
            </w:pPr>
            <w:r w:rsidRPr="0068630A">
              <w:rPr>
                <w:rFonts w:ascii="Arial" w:eastAsia="Times New Roman" w:hAnsi="Arial" w:cs="Arial"/>
                <w:bCs/>
                <w:i/>
                <w:sz w:val="18"/>
                <w:szCs w:val="18"/>
                <w:lang w:eastAsia="pl-PL"/>
              </w:rPr>
              <w:t>przesłanek wyboru trybu udzielenia zamówienia, w przypadku trybu negocjacji z ogłoszeniem lub dialogu konkurencyjnego.</w:t>
            </w:r>
          </w:p>
        </w:tc>
      </w:tr>
      <w:tr w:rsidR="007810C9" w:rsidRPr="007810C9" w14:paraId="479F9E04"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B0E94E8"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973785F"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ogłoszenie o zamówieniu zostało opublikowane zgodnie z Pzp? </w:t>
            </w:r>
          </w:p>
        </w:tc>
        <w:tc>
          <w:tcPr>
            <w:tcW w:w="992" w:type="dxa"/>
            <w:tcBorders>
              <w:top w:val="single" w:sz="4" w:space="0" w:color="auto"/>
              <w:left w:val="single" w:sz="4" w:space="0" w:color="auto"/>
              <w:bottom w:val="single" w:sz="4" w:space="0" w:color="auto"/>
              <w:right w:val="single" w:sz="4" w:space="0" w:color="auto"/>
            </w:tcBorders>
            <w:vAlign w:val="center"/>
          </w:tcPr>
          <w:p w14:paraId="5DDDCA86"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76964603" w14:textId="77777777" w:rsidR="00504A56" w:rsidRPr="00EA0E10" w:rsidRDefault="00504A56" w:rsidP="00504A56">
            <w:pPr>
              <w:spacing w:before="120" w:after="120" w:line="240" w:lineRule="auto"/>
              <w:rPr>
                <w:rFonts w:ascii="Arial" w:eastAsia="Times New Roman" w:hAnsi="Arial" w:cs="Arial"/>
                <w:i/>
                <w:sz w:val="18"/>
                <w:szCs w:val="18"/>
                <w:lang w:eastAsia="pl-PL"/>
              </w:rPr>
            </w:pPr>
            <w:r w:rsidRPr="00EA0E10">
              <w:rPr>
                <w:rFonts w:ascii="Arial" w:eastAsia="Times New Roman" w:hAnsi="Arial" w:cs="Arial"/>
                <w:i/>
                <w:sz w:val="18"/>
                <w:szCs w:val="18"/>
                <w:lang w:eastAsia="pl-PL"/>
              </w:rPr>
              <w:t>Weryfikowane ogłoszenie o udzieleniu zamówienia i jego ewentualne modyfikacje:</w:t>
            </w:r>
          </w:p>
          <w:p w14:paraId="7E08C591" w14:textId="77777777" w:rsidR="00504A56" w:rsidRPr="00EA0E10" w:rsidRDefault="00504A56" w:rsidP="00504A56">
            <w:pPr>
              <w:spacing w:before="120" w:after="120" w:line="240" w:lineRule="auto"/>
              <w:rPr>
                <w:rFonts w:ascii="Arial" w:eastAsia="Times New Roman" w:hAnsi="Arial" w:cs="Arial"/>
                <w:bCs/>
                <w:i/>
                <w:sz w:val="18"/>
                <w:szCs w:val="18"/>
                <w:lang w:eastAsia="pl-PL"/>
              </w:rPr>
            </w:pPr>
            <w:r w:rsidRPr="00EA0E10">
              <w:rPr>
                <w:rFonts w:ascii="Arial" w:eastAsia="Times New Roman" w:hAnsi="Arial" w:cs="Arial"/>
                <w:i/>
                <w:sz w:val="18"/>
                <w:szCs w:val="18"/>
                <w:lang w:eastAsia="pl-PL"/>
              </w:rPr>
              <w:t>W</w:t>
            </w:r>
            <w:r w:rsidRPr="00EA0E10">
              <w:rPr>
                <w:rFonts w:ascii="Arial" w:eastAsia="Times New Roman" w:hAnsi="Arial" w:cs="Arial"/>
                <w:bCs/>
                <w:i/>
                <w:sz w:val="18"/>
                <w:szCs w:val="18"/>
                <w:lang w:eastAsia="pl-PL"/>
              </w:rPr>
              <w:t xml:space="preserve"> przypadku postępowań wszczętych:</w:t>
            </w:r>
          </w:p>
          <w:p w14:paraId="31903BD8" w14:textId="77777777" w:rsidR="00504A56" w:rsidRPr="00EA0E10" w:rsidRDefault="00504A56" w:rsidP="00504A56">
            <w:pPr>
              <w:numPr>
                <w:ilvl w:val="0"/>
                <w:numId w:val="581"/>
              </w:numPr>
              <w:spacing w:before="120" w:after="120" w:line="240" w:lineRule="auto"/>
              <w:ind w:left="459" w:hanging="284"/>
              <w:rPr>
                <w:rFonts w:ascii="Arial" w:eastAsia="Times New Roman" w:hAnsi="Arial" w:cs="Arial"/>
                <w:i/>
                <w:sz w:val="18"/>
                <w:szCs w:val="18"/>
                <w:lang w:eastAsia="pl-PL"/>
              </w:rPr>
            </w:pPr>
            <w:r w:rsidRPr="00EA0E10">
              <w:rPr>
                <w:rFonts w:ascii="Arial" w:eastAsia="Times New Roman" w:hAnsi="Arial" w:cs="Arial"/>
                <w:bCs/>
                <w:i/>
                <w:sz w:val="18"/>
                <w:szCs w:val="18"/>
                <w:lang w:eastAsia="pl-PL"/>
              </w:rPr>
              <w:t>przed 1 stycznia 2021 r. zgodnie z działem I rozdziałem 3 Pzp</w:t>
            </w:r>
          </w:p>
          <w:p w14:paraId="0554A42A" w14:textId="77777777" w:rsidR="00504A56" w:rsidRPr="00EA0E10" w:rsidRDefault="00504A56" w:rsidP="00504A56">
            <w:pPr>
              <w:numPr>
                <w:ilvl w:val="0"/>
                <w:numId w:val="581"/>
              </w:numPr>
              <w:spacing w:before="120" w:after="120" w:line="240" w:lineRule="auto"/>
              <w:ind w:left="459" w:hanging="284"/>
              <w:rPr>
                <w:rFonts w:ascii="Arial" w:eastAsia="Times New Roman" w:hAnsi="Arial" w:cs="Arial"/>
                <w:i/>
                <w:sz w:val="18"/>
                <w:szCs w:val="18"/>
                <w:lang w:eastAsia="pl-PL"/>
              </w:rPr>
            </w:pPr>
            <w:r w:rsidRPr="00EA0E10">
              <w:rPr>
                <w:rFonts w:ascii="Arial" w:eastAsia="Times New Roman" w:hAnsi="Arial" w:cs="Arial"/>
                <w:bCs/>
                <w:i/>
                <w:sz w:val="18"/>
                <w:szCs w:val="18"/>
                <w:lang w:eastAsia="pl-PL"/>
              </w:rPr>
              <w:t xml:space="preserve"> od 1 stycznia 2021 r., zgodnie z </w:t>
            </w:r>
            <w:r w:rsidRPr="00EA0E10">
              <w:rPr>
                <w:rFonts w:ascii="Arial" w:eastAsia="Times New Roman" w:hAnsi="Arial" w:cs="Arial"/>
                <w:i/>
                <w:sz w:val="18"/>
                <w:szCs w:val="18"/>
                <w:lang w:eastAsia="pl-PL"/>
              </w:rPr>
              <w:t>działem II oddział 2 i działem 3 rozdziałem 4 Pzp.</w:t>
            </w:r>
          </w:p>
          <w:p w14:paraId="1B2A98CE" w14:textId="77777777" w:rsidR="00504A56" w:rsidRPr="00EA0E10" w:rsidRDefault="00504A56" w:rsidP="00504A56">
            <w:pPr>
              <w:spacing w:before="120" w:after="120" w:line="240" w:lineRule="auto"/>
              <w:rPr>
                <w:rFonts w:ascii="Arial" w:eastAsia="Times New Roman" w:hAnsi="Arial" w:cs="Arial"/>
                <w:i/>
                <w:sz w:val="18"/>
                <w:szCs w:val="18"/>
                <w:lang w:eastAsia="pl-PL"/>
              </w:rPr>
            </w:pPr>
            <w:r w:rsidRPr="00EA0E10">
              <w:rPr>
                <w:rFonts w:ascii="Arial" w:eastAsia="Times New Roman" w:hAnsi="Arial" w:cs="Arial"/>
                <w:i/>
                <w:sz w:val="18"/>
                <w:szCs w:val="18"/>
                <w:lang w:eastAsia="pl-PL"/>
              </w:rPr>
              <w:t>Do weryfikacji na podstawie:</w:t>
            </w:r>
          </w:p>
          <w:p w14:paraId="4C34DD7E" w14:textId="77777777" w:rsidR="00504A56" w:rsidRPr="00EA0E10" w:rsidRDefault="00504A56" w:rsidP="00504A56">
            <w:pPr>
              <w:numPr>
                <w:ilvl w:val="0"/>
                <w:numId w:val="579"/>
              </w:numPr>
              <w:spacing w:before="120" w:after="120" w:line="240" w:lineRule="auto"/>
              <w:ind w:left="459" w:hanging="284"/>
              <w:rPr>
                <w:rFonts w:ascii="Arial" w:eastAsia="Times New Roman" w:hAnsi="Arial" w:cs="Arial"/>
                <w:i/>
                <w:sz w:val="18"/>
                <w:szCs w:val="18"/>
                <w:lang w:eastAsia="pl-PL"/>
              </w:rPr>
            </w:pPr>
            <w:r w:rsidRPr="00EA0E10">
              <w:rPr>
                <w:rFonts w:ascii="Arial" w:eastAsia="Times New Roman" w:hAnsi="Arial" w:cs="Arial"/>
                <w:i/>
                <w:sz w:val="18"/>
                <w:szCs w:val="18"/>
                <w:lang w:eastAsia="pl-PL"/>
              </w:rPr>
              <w:t xml:space="preserve">Biuletynu Zamówień Publicznych dla zamówień o wartości poniżej progów UE lub </w:t>
            </w:r>
          </w:p>
          <w:p w14:paraId="23220FA1" w14:textId="77777777" w:rsidR="00504A56" w:rsidRPr="00EA0E10" w:rsidRDefault="00504A56" w:rsidP="00504A56">
            <w:pPr>
              <w:numPr>
                <w:ilvl w:val="0"/>
                <w:numId w:val="579"/>
              </w:numPr>
              <w:spacing w:before="120" w:after="120" w:line="240" w:lineRule="auto"/>
              <w:ind w:left="459" w:hanging="284"/>
              <w:rPr>
                <w:rFonts w:ascii="Arial" w:eastAsia="Times New Roman" w:hAnsi="Arial" w:cs="Arial"/>
                <w:i/>
                <w:sz w:val="18"/>
                <w:szCs w:val="18"/>
                <w:lang w:eastAsia="pl-PL"/>
              </w:rPr>
            </w:pPr>
            <w:r w:rsidRPr="00EA0E10">
              <w:rPr>
                <w:rFonts w:ascii="Arial" w:eastAsia="Times New Roman" w:hAnsi="Arial" w:cs="Arial"/>
                <w:i/>
                <w:sz w:val="18"/>
                <w:szCs w:val="18"/>
                <w:lang w:eastAsia="pl-PL"/>
              </w:rPr>
              <w:t xml:space="preserve">Dziennika Urzędowego UE dla zamówień powyżej progów UE. </w:t>
            </w:r>
          </w:p>
          <w:p w14:paraId="6CBE59B2" w14:textId="77777777" w:rsidR="00504A56" w:rsidRPr="00EA0E10" w:rsidRDefault="00504A56" w:rsidP="00504A56">
            <w:pPr>
              <w:spacing w:before="120" w:after="120" w:line="240" w:lineRule="auto"/>
              <w:rPr>
                <w:rFonts w:ascii="Arial" w:eastAsia="Times New Roman" w:hAnsi="Arial" w:cs="Arial"/>
                <w:i/>
                <w:sz w:val="18"/>
                <w:szCs w:val="18"/>
                <w:lang w:eastAsia="pl-PL"/>
              </w:rPr>
            </w:pPr>
            <w:r w:rsidRPr="00EA0E10">
              <w:rPr>
                <w:rFonts w:ascii="Arial" w:eastAsia="Times New Roman" w:hAnsi="Arial" w:cs="Arial"/>
                <w:i/>
                <w:sz w:val="18"/>
                <w:szCs w:val="18"/>
                <w:lang w:eastAsia="pl-PL"/>
              </w:rPr>
              <w:t>W</w:t>
            </w:r>
            <w:r w:rsidRPr="00EA0E10">
              <w:rPr>
                <w:rFonts w:ascii="Arial" w:eastAsia="Times New Roman" w:hAnsi="Arial" w:cs="Arial"/>
                <w:bCs/>
                <w:i/>
                <w:sz w:val="18"/>
                <w:szCs w:val="18"/>
                <w:lang w:eastAsia="pl-PL"/>
              </w:rPr>
              <w:t xml:space="preserve"> przypadku postępowań wszczętych od 1 stycznia 2021 r., zgodnie art. 88 ust. 1 Pzp</w:t>
            </w:r>
            <w:r w:rsidRPr="00EA0E10">
              <w:rPr>
                <w:rFonts w:ascii="Arial" w:eastAsia="Times New Roman" w:hAnsi="Arial" w:cs="Arial"/>
                <w:i/>
                <w:sz w:val="18"/>
                <w:szCs w:val="18"/>
                <w:lang w:eastAsia="pl-PL"/>
              </w:rPr>
              <w:t xml:space="preserve"> od dnia publikacji ogłoszenia beneficjent ma obowiązek udostępnienia ogłoszenia również na stronie internetowej prowadzonego postępowania. Udostępnienie to nie może nastąpić przed publikacją ogłoszenia w Dzienniku Urzędowym Unii Europejskiej, z wyjątkiem przypadku, gdy zamawiający nie został powiadomiony o publikacji w terminie 48 godzin od potwierdzenia przez Urząd Publikacji Unii Europejskiej otrzymania tego ogłoszenia. </w:t>
            </w:r>
          </w:p>
          <w:p w14:paraId="5D83E312" w14:textId="77777777" w:rsidR="00504A56" w:rsidRPr="00EA0E10" w:rsidRDefault="00504A56" w:rsidP="00504A56">
            <w:pPr>
              <w:spacing w:after="0" w:line="240" w:lineRule="auto"/>
              <w:rPr>
                <w:rFonts w:ascii="Arial" w:eastAsia="Times New Roman" w:hAnsi="Arial" w:cs="Arial"/>
                <w:i/>
                <w:sz w:val="18"/>
                <w:szCs w:val="18"/>
                <w:lang w:eastAsia="pl-PL"/>
              </w:rPr>
            </w:pPr>
            <w:r w:rsidRPr="00EA0E10">
              <w:rPr>
                <w:rFonts w:ascii="Arial" w:eastAsia="Times New Roman" w:hAnsi="Arial" w:cs="Arial"/>
                <w:i/>
                <w:sz w:val="18"/>
                <w:szCs w:val="18"/>
                <w:lang w:eastAsia="pl-PL"/>
              </w:rPr>
              <w:t>Należy ustalić czy SIWZ / SWZ / OPIW:</w:t>
            </w:r>
          </w:p>
          <w:p w14:paraId="27AB087A" w14:textId="77777777" w:rsidR="00504A56" w:rsidRDefault="00504A56" w:rsidP="00504A56">
            <w:pPr>
              <w:numPr>
                <w:ilvl w:val="0"/>
                <w:numId w:val="580"/>
              </w:numPr>
              <w:spacing w:before="120" w:after="120" w:line="240" w:lineRule="auto"/>
              <w:ind w:left="459"/>
              <w:rPr>
                <w:rFonts w:ascii="Arial" w:eastAsia="Times New Roman" w:hAnsi="Arial" w:cs="Arial"/>
                <w:i/>
                <w:sz w:val="18"/>
                <w:szCs w:val="18"/>
                <w:lang w:eastAsia="pl-PL"/>
              </w:rPr>
            </w:pPr>
            <w:r w:rsidRPr="00EA0E10">
              <w:rPr>
                <w:rFonts w:ascii="Arial" w:eastAsia="Times New Roman" w:hAnsi="Arial" w:cs="Arial"/>
                <w:i/>
                <w:sz w:val="18"/>
                <w:szCs w:val="18"/>
                <w:lang w:eastAsia="pl-PL"/>
              </w:rPr>
              <w:t>został upubliczniony na stronie internetowej od dnia zamieszczenia ogłoszenia o zamówieniu lub dnia wysłania zaproszenia do potwierdzenia zainteresowania</w:t>
            </w:r>
          </w:p>
          <w:p w14:paraId="1B3E7F20" w14:textId="2586E232" w:rsidR="007810C9" w:rsidRPr="007810C9" w:rsidRDefault="00504A56" w:rsidP="0079735E">
            <w:pPr>
              <w:numPr>
                <w:ilvl w:val="0"/>
                <w:numId w:val="580"/>
              </w:numPr>
              <w:spacing w:before="120" w:after="120" w:line="240" w:lineRule="auto"/>
              <w:ind w:left="459"/>
              <w:rPr>
                <w:rFonts w:ascii="Arial" w:eastAsia="Times New Roman" w:hAnsi="Arial" w:cs="Arial"/>
                <w:i/>
                <w:sz w:val="18"/>
                <w:szCs w:val="18"/>
                <w:lang w:eastAsia="pl-PL"/>
              </w:rPr>
            </w:pPr>
            <w:r w:rsidRPr="00EA0E10">
              <w:rPr>
                <w:rFonts w:ascii="Arial" w:eastAsia="Times New Roman" w:hAnsi="Arial" w:cs="Arial"/>
                <w:i/>
                <w:sz w:val="18"/>
                <w:szCs w:val="18"/>
                <w:lang w:eastAsia="pl-PL"/>
              </w:rPr>
              <w:t>w</w:t>
            </w:r>
            <w:r w:rsidRPr="00EA0E10">
              <w:rPr>
                <w:rFonts w:ascii="Arial" w:eastAsia="Times New Roman" w:hAnsi="Arial" w:cs="Arial"/>
                <w:bCs/>
                <w:i/>
                <w:sz w:val="18"/>
                <w:szCs w:val="18"/>
                <w:lang w:eastAsia="pl-PL"/>
              </w:rPr>
              <w:t xml:space="preserve"> przypadku postępowań wszczętych od 1 stycznia 2021 r., zgodnie art. 133 ust. 1 Pzp, beneficjent </w:t>
            </w:r>
            <w:r w:rsidRPr="00EA0E10">
              <w:rPr>
                <w:rFonts w:ascii="Arial" w:eastAsia="Times New Roman" w:hAnsi="Arial" w:cs="Arial"/>
                <w:i/>
                <w:sz w:val="18"/>
                <w:szCs w:val="18"/>
                <w:lang w:eastAsia="pl-PL"/>
              </w:rPr>
              <w:t>zapewnia na stronie internetowej prowadzonego postępowania bezpłatny, pełny, bezpośredni i nieograniczony dostęp do SWZ, od dnia publikacji ogłoszenia o zamówieniu w Dzienniku Urzędowym Unii Europejskiej nie krócej niż do dnia udzielenia zamówienia</w:t>
            </w:r>
          </w:p>
        </w:tc>
      </w:tr>
      <w:tr w:rsidR="007810C9" w:rsidRPr="007810C9" w14:paraId="2C34C49C" w14:textId="77777777" w:rsidTr="007810C9">
        <w:trPr>
          <w:trHeight w:val="346"/>
        </w:trPr>
        <w:tc>
          <w:tcPr>
            <w:tcW w:w="709" w:type="dxa"/>
            <w:tcBorders>
              <w:top w:val="single" w:sz="4" w:space="0" w:color="auto"/>
              <w:left w:val="single" w:sz="6" w:space="0" w:color="auto"/>
              <w:bottom w:val="single" w:sz="4" w:space="0" w:color="auto"/>
              <w:right w:val="single" w:sz="4" w:space="0" w:color="auto"/>
            </w:tcBorders>
            <w:vAlign w:val="center"/>
          </w:tcPr>
          <w:p w14:paraId="517DE82A"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6407A35"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prawidłowo ustalono i stosowano terminy odnoszące się do poszczególnych etapów postępowania?</w:t>
            </w:r>
          </w:p>
        </w:tc>
        <w:tc>
          <w:tcPr>
            <w:tcW w:w="992" w:type="dxa"/>
            <w:tcBorders>
              <w:top w:val="single" w:sz="4" w:space="0" w:color="auto"/>
              <w:left w:val="single" w:sz="4" w:space="0" w:color="auto"/>
              <w:bottom w:val="single" w:sz="4" w:space="0" w:color="auto"/>
              <w:right w:val="single" w:sz="4" w:space="0" w:color="auto"/>
            </w:tcBorders>
            <w:vAlign w:val="center"/>
          </w:tcPr>
          <w:p w14:paraId="529D331F"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6F5F7AE3" w14:textId="77777777" w:rsidR="006F06F8" w:rsidRPr="00300E82" w:rsidRDefault="006F06F8" w:rsidP="006F06F8">
            <w:pPr>
              <w:spacing w:before="120" w:after="120" w:line="240" w:lineRule="auto"/>
              <w:rPr>
                <w:rFonts w:ascii="Arial" w:eastAsia="Times New Roman" w:hAnsi="Arial" w:cs="Arial"/>
                <w:bCs/>
                <w:i/>
                <w:sz w:val="18"/>
                <w:szCs w:val="18"/>
                <w:lang w:eastAsia="pl-PL"/>
              </w:rPr>
            </w:pPr>
            <w:r w:rsidRPr="00300E82">
              <w:rPr>
                <w:rFonts w:ascii="Arial" w:eastAsia="Times New Roman" w:hAnsi="Arial" w:cs="Arial"/>
                <w:bCs/>
                <w:i/>
                <w:sz w:val="18"/>
                <w:szCs w:val="18"/>
                <w:lang w:eastAsia="pl-PL"/>
              </w:rPr>
              <w:t>Należy w szczególności ustalić, czy:</w:t>
            </w:r>
          </w:p>
          <w:p w14:paraId="3CFA47E8" w14:textId="77777777" w:rsidR="006F06F8" w:rsidRPr="00300E82" w:rsidRDefault="006F06F8" w:rsidP="006F06F8">
            <w:pPr>
              <w:numPr>
                <w:ilvl w:val="0"/>
                <w:numId w:val="582"/>
              </w:numPr>
              <w:spacing w:before="120" w:after="120" w:line="240" w:lineRule="auto"/>
              <w:ind w:left="459"/>
              <w:rPr>
                <w:rFonts w:ascii="Arial" w:eastAsia="Times New Roman" w:hAnsi="Arial" w:cs="Arial"/>
                <w:i/>
                <w:sz w:val="18"/>
                <w:szCs w:val="18"/>
                <w:lang w:eastAsia="pl-PL"/>
              </w:rPr>
            </w:pPr>
            <w:r w:rsidRPr="00300E82">
              <w:rPr>
                <w:rFonts w:ascii="Arial" w:eastAsia="Times New Roman" w:hAnsi="Arial" w:cs="Arial"/>
                <w:bCs/>
                <w:i/>
                <w:sz w:val="18"/>
                <w:szCs w:val="18"/>
                <w:lang w:eastAsia="pl-PL"/>
              </w:rPr>
              <w:t xml:space="preserve">termin składania ofert lub wniosków o dopuszczenie do udziału w postępowaniu o udzielenie zamówienia to w przypadku postepowań wszczętych przed dniem 1 stycznia 2021 r. </w:t>
            </w:r>
            <w:r w:rsidRPr="00300E82">
              <w:rPr>
                <w:rFonts w:ascii="Arial" w:eastAsia="Times New Roman" w:hAnsi="Arial" w:cs="Arial"/>
                <w:i/>
                <w:sz w:val="18"/>
                <w:szCs w:val="18"/>
                <w:lang w:eastAsia="pl-PL"/>
              </w:rPr>
              <w:t>minimum 7 dni (zgodnie z orzecznictwem KIO), a w przypadku postępowań wszczętych od 1 stycznia 2021 r. w trybie przetargu:</w:t>
            </w:r>
          </w:p>
          <w:p w14:paraId="68A5696B" w14:textId="77777777" w:rsidR="006F06F8" w:rsidRPr="00300E82" w:rsidRDefault="006F06F8" w:rsidP="006F06F8">
            <w:pPr>
              <w:numPr>
                <w:ilvl w:val="0"/>
                <w:numId w:val="583"/>
              </w:numPr>
              <w:spacing w:before="120" w:after="120" w:line="240" w:lineRule="auto"/>
              <w:rPr>
                <w:rFonts w:ascii="Arial" w:eastAsia="Times New Roman" w:hAnsi="Arial" w:cs="Arial"/>
                <w:i/>
                <w:sz w:val="18"/>
                <w:szCs w:val="18"/>
                <w:lang w:eastAsia="pl-PL"/>
              </w:rPr>
            </w:pPr>
            <w:r w:rsidRPr="00300E82">
              <w:rPr>
                <w:rFonts w:ascii="Arial" w:eastAsia="Times New Roman" w:hAnsi="Arial" w:cs="Arial"/>
                <w:i/>
                <w:sz w:val="18"/>
                <w:szCs w:val="18"/>
                <w:lang w:eastAsia="pl-PL"/>
              </w:rPr>
              <w:t>nieograniczonego - termin składania ofert jest nie krótszy niż 35 dni od dnia przekazania ogłoszenia o zamówieniu Urzędowi Publikacji UE, a w razie pilnej potrzeby udzielenia zamówienia  nie krótszy niż 15 dni od dnia przekazania ogłoszenia o zamówieniu Urzędowi Publikacji UE (art. 138 ust. 1 i 2 Pzp),</w:t>
            </w:r>
          </w:p>
          <w:p w14:paraId="2CCA1B6B" w14:textId="77777777" w:rsidR="006F06F8" w:rsidRPr="00300E82" w:rsidRDefault="006F06F8" w:rsidP="006F06F8">
            <w:pPr>
              <w:numPr>
                <w:ilvl w:val="0"/>
                <w:numId w:val="583"/>
              </w:numPr>
              <w:spacing w:before="120" w:after="120" w:line="240" w:lineRule="auto"/>
              <w:rPr>
                <w:rFonts w:ascii="Arial" w:eastAsia="Times New Roman" w:hAnsi="Arial" w:cs="Arial"/>
                <w:i/>
                <w:sz w:val="18"/>
                <w:szCs w:val="18"/>
                <w:lang w:eastAsia="pl-PL"/>
              </w:rPr>
            </w:pPr>
            <w:r w:rsidRPr="00300E82">
              <w:rPr>
                <w:rFonts w:ascii="Arial" w:eastAsia="Times New Roman" w:hAnsi="Arial" w:cs="Arial"/>
                <w:i/>
                <w:sz w:val="18"/>
                <w:szCs w:val="18"/>
                <w:lang w:eastAsia="pl-PL"/>
              </w:rPr>
              <w:t>ograniczonego - termin składania wniosków o dopuszczenie do udziału w postępowaniu nie może być krótszy niż 30 dni od dnia przekazania ogłoszenia o zamówieniu Urzędowi Publikacji UE, a w razie pilnej potrzeby</w:t>
            </w:r>
            <w:bookmarkStart w:id="440" w:name="mip51080842"/>
            <w:bookmarkStart w:id="441" w:name="mip51080843"/>
            <w:bookmarkEnd w:id="440"/>
            <w:bookmarkEnd w:id="441"/>
            <w:r w:rsidRPr="00300E82">
              <w:rPr>
                <w:rFonts w:ascii="Arial" w:eastAsia="Times New Roman" w:hAnsi="Arial" w:cs="Arial"/>
                <w:i/>
                <w:sz w:val="18"/>
                <w:szCs w:val="18"/>
                <w:lang w:eastAsia="pl-PL"/>
              </w:rPr>
              <w:t xml:space="preserve"> udzielenia zamówienia  nie krótszy niż 15 dni od dnia przekazania ogłoszenia o zamówieniu Urzędowi Publikacji UE (art. 144 ust. 1 i 2 Pzp).</w:t>
            </w:r>
          </w:p>
          <w:p w14:paraId="608AA0C6" w14:textId="77777777" w:rsidR="006F06F8" w:rsidRPr="00B52FCE" w:rsidRDefault="006F06F8" w:rsidP="006F06F8">
            <w:pPr>
              <w:numPr>
                <w:ilvl w:val="0"/>
                <w:numId w:val="582"/>
              </w:numPr>
              <w:spacing w:before="120" w:after="120" w:line="240" w:lineRule="auto"/>
              <w:ind w:left="459"/>
              <w:rPr>
                <w:rFonts w:ascii="Arial" w:eastAsia="Times New Roman" w:hAnsi="Arial" w:cs="Arial"/>
                <w:i/>
                <w:sz w:val="18"/>
                <w:szCs w:val="18"/>
                <w:lang w:eastAsia="pl-PL"/>
              </w:rPr>
            </w:pPr>
            <w:r w:rsidRPr="00300E82">
              <w:rPr>
                <w:rFonts w:ascii="Arial" w:eastAsia="Times New Roman" w:hAnsi="Arial" w:cs="Arial"/>
                <w:i/>
                <w:sz w:val="18"/>
                <w:szCs w:val="18"/>
                <w:lang w:eastAsia="pl-PL"/>
              </w:rPr>
              <w:t xml:space="preserve">nie </w:t>
            </w:r>
            <w:r w:rsidRPr="00300E82">
              <w:rPr>
                <w:rFonts w:ascii="Arial" w:eastAsia="Times New Roman" w:hAnsi="Arial" w:cs="Arial"/>
                <w:bCs/>
                <w:i/>
                <w:sz w:val="18"/>
                <w:szCs w:val="18"/>
                <w:lang w:eastAsia="pl-PL"/>
              </w:rPr>
              <w:t>zastosowano procedury przyspieszonej bez wystąpienia ustawowych przesłanek jej stosowania</w:t>
            </w:r>
          </w:p>
          <w:p w14:paraId="5507EDA5" w14:textId="50F8DDA7" w:rsidR="007810C9" w:rsidRPr="007810C9" w:rsidRDefault="006F06F8" w:rsidP="0079735E">
            <w:pPr>
              <w:numPr>
                <w:ilvl w:val="0"/>
                <w:numId w:val="582"/>
              </w:numPr>
              <w:spacing w:before="120" w:after="120" w:line="240" w:lineRule="auto"/>
              <w:ind w:left="459"/>
              <w:rPr>
                <w:rFonts w:ascii="Arial" w:eastAsia="Times New Roman" w:hAnsi="Arial" w:cs="Arial"/>
                <w:i/>
                <w:sz w:val="18"/>
                <w:szCs w:val="18"/>
                <w:lang w:eastAsia="pl-PL"/>
              </w:rPr>
            </w:pPr>
            <w:r w:rsidRPr="00300E82">
              <w:rPr>
                <w:rFonts w:ascii="Arial" w:eastAsia="Times New Roman" w:hAnsi="Arial" w:cs="Arial"/>
                <w:i/>
                <w:sz w:val="18"/>
                <w:szCs w:val="18"/>
                <w:lang w:eastAsia="pl-PL"/>
              </w:rPr>
              <w:t>nie ustalono terminów krótszych niż przewidziane w Pzp jako minimalne w przypadku wprowadzania istotnych zmian treści ogłoszenia o zamówieniu.</w:t>
            </w:r>
            <w:r w:rsidRPr="007810C9" w:rsidDel="006F06F8">
              <w:rPr>
                <w:rFonts w:ascii="Arial" w:eastAsia="Times New Roman" w:hAnsi="Arial" w:cs="Arial"/>
                <w:bCs/>
                <w:i/>
                <w:sz w:val="18"/>
                <w:szCs w:val="18"/>
                <w:lang w:eastAsia="pl-PL"/>
              </w:rPr>
              <w:t xml:space="preserve"> </w:t>
            </w:r>
          </w:p>
        </w:tc>
      </w:tr>
      <w:tr w:rsidR="007810C9" w:rsidRPr="007810C9" w14:paraId="0E40504E" w14:textId="77777777" w:rsidTr="007810C9">
        <w:trPr>
          <w:trHeight w:val="274"/>
        </w:trPr>
        <w:tc>
          <w:tcPr>
            <w:tcW w:w="709" w:type="dxa"/>
            <w:tcBorders>
              <w:top w:val="single" w:sz="4" w:space="0" w:color="auto"/>
              <w:left w:val="single" w:sz="6" w:space="0" w:color="auto"/>
              <w:bottom w:val="single" w:sz="4" w:space="0" w:color="auto"/>
              <w:right w:val="single" w:sz="4" w:space="0" w:color="auto"/>
            </w:tcBorders>
            <w:vAlign w:val="center"/>
          </w:tcPr>
          <w:p w14:paraId="7F675D33"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B6F6723"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wszystkie osoby biorące udział w postępowaniu złożyły oświadczenia dotyczące niepodlegania wyłączeniu z czynności w postępowaniu o udzielenie zamówienia?</w:t>
            </w:r>
          </w:p>
        </w:tc>
        <w:tc>
          <w:tcPr>
            <w:tcW w:w="992" w:type="dxa"/>
            <w:tcBorders>
              <w:top w:val="single" w:sz="4" w:space="0" w:color="auto"/>
              <w:left w:val="single" w:sz="4" w:space="0" w:color="auto"/>
              <w:bottom w:val="single" w:sz="4" w:space="0" w:color="auto"/>
              <w:right w:val="single" w:sz="4" w:space="0" w:color="auto"/>
            </w:tcBorders>
            <w:vAlign w:val="center"/>
          </w:tcPr>
          <w:p w14:paraId="3BD47C10"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306C3702" w14:textId="6926863B" w:rsidR="00651E1E" w:rsidRPr="00803E3A" w:rsidRDefault="007810C9" w:rsidP="00651E1E">
            <w:pPr>
              <w:spacing w:before="120" w:after="120"/>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ustalić, czy beneficjent dochował obowiązku wyłączenia z postępowania o udzielenie zamówienia osób, wobec których istnieją uzasadnione wątpliwości co do ich bezstronności i obiektywizmu, lub polegające na złożeniu fałszywego oświadczenia o braku istnienia podstaw do wyłączenia tych osób</w:t>
            </w:r>
            <w:r w:rsidR="00651E1E" w:rsidRPr="00803E3A">
              <w:rPr>
                <w:rFonts w:ascii="Arial" w:eastAsia="Times New Roman" w:hAnsi="Arial" w:cs="Arial"/>
                <w:i/>
                <w:sz w:val="18"/>
                <w:szCs w:val="18"/>
                <w:lang w:eastAsia="pl-PL"/>
              </w:rPr>
              <w:t xml:space="preserve"> oraz czy złożenie oświadczeń nastąpiło w terminach określonych w ustawie</w:t>
            </w:r>
            <w:r w:rsidR="00651E1E">
              <w:rPr>
                <w:rFonts w:ascii="Arial" w:eastAsia="Times New Roman" w:hAnsi="Arial" w:cs="Arial"/>
                <w:i/>
                <w:sz w:val="18"/>
                <w:szCs w:val="18"/>
                <w:lang w:eastAsia="pl-PL"/>
              </w:rPr>
              <w:t>.</w:t>
            </w:r>
          </w:p>
          <w:p w14:paraId="4287132E" w14:textId="77777777" w:rsidR="00651E1E" w:rsidRPr="00803E3A" w:rsidRDefault="00651E1E" w:rsidP="00651E1E">
            <w:pPr>
              <w:spacing w:before="120" w:after="120" w:line="240" w:lineRule="auto"/>
              <w:rPr>
                <w:rFonts w:ascii="Arial" w:eastAsia="Times New Roman" w:hAnsi="Arial" w:cs="Arial"/>
                <w:i/>
                <w:sz w:val="18"/>
                <w:szCs w:val="18"/>
                <w:lang w:eastAsia="pl-PL"/>
              </w:rPr>
            </w:pPr>
            <w:r w:rsidRPr="00803E3A">
              <w:rPr>
                <w:rFonts w:ascii="Arial" w:eastAsia="Times New Roman" w:hAnsi="Arial" w:cs="Arial"/>
                <w:i/>
                <w:sz w:val="18"/>
                <w:szCs w:val="18"/>
                <w:lang w:eastAsia="pl-PL"/>
              </w:rPr>
              <w:t xml:space="preserve">Weryfikacji podlega: </w:t>
            </w:r>
          </w:p>
          <w:p w14:paraId="52F7A22D" w14:textId="77777777" w:rsidR="00651E1E" w:rsidRPr="00803E3A" w:rsidRDefault="00651E1E" w:rsidP="00651E1E">
            <w:pPr>
              <w:numPr>
                <w:ilvl w:val="0"/>
                <w:numId w:val="584"/>
              </w:numPr>
              <w:spacing w:before="120" w:after="120" w:line="240" w:lineRule="auto"/>
              <w:ind w:left="459" w:hanging="425"/>
              <w:rPr>
                <w:rFonts w:ascii="Arial" w:eastAsia="Times New Roman" w:hAnsi="Arial" w:cs="Arial"/>
                <w:i/>
                <w:sz w:val="18"/>
                <w:szCs w:val="18"/>
                <w:lang w:eastAsia="pl-PL"/>
              </w:rPr>
            </w:pPr>
            <w:r w:rsidRPr="00803E3A">
              <w:rPr>
                <w:rFonts w:ascii="Arial" w:eastAsia="Times New Roman" w:hAnsi="Arial" w:cs="Arial"/>
                <w:i/>
                <w:sz w:val="18"/>
                <w:szCs w:val="18"/>
                <w:lang w:eastAsia="pl-PL"/>
              </w:rPr>
              <w:t>Dokument z powołania komisji przetargowej</w:t>
            </w:r>
          </w:p>
          <w:p w14:paraId="3B3BE882" w14:textId="77777777" w:rsidR="00E66422" w:rsidRDefault="00651E1E" w:rsidP="00651E1E">
            <w:pPr>
              <w:numPr>
                <w:ilvl w:val="0"/>
                <w:numId w:val="584"/>
              </w:numPr>
              <w:spacing w:before="120" w:after="120" w:line="240" w:lineRule="auto"/>
              <w:ind w:left="459" w:hanging="425"/>
              <w:rPr>
                <w:rFonts w:ascii="Arial" w:eastAsia="Times New Roman" w:hAnsi="Arial" w:cs="Arial"/>
                <w:i/>
                <w:sz w:val="18"/>
                <w:szCs w:val="18"/>
                <w:lang w:eastAsia="pl-PL"/>
              </w:rPr>
            </w:pPr>
            <w:r w:rsidRPr="00803E3A">
              <w:rPr>
                <w:rFonts w:ascii="Arial" w:eastAsia="Times New Roman" w:hAnsi="Arial" w:cs="Arial"/>
                <w:i/>
                <w:sz w:val="18"/>
                <w:szCs w:val="18"/>
                <w:lang w:eastAsia="pl-PL"/>
              </w:rPr>
              <w:t>Pełnomocnictwo do wykonywania czynności w postępowaniu w imieniu kierownika zamawiającego (jeżeli dotyczy)</w:t>
            </w:r>
          </w:p>
          <w:p w14:paraId="61A83D30" w14:textId="7752B6CE" w:rsidR="007810C9" w:rsidRPr="00E66422" w:rsidRDefault="00651E1E" w:rsidP="0079735E">
            <w:pPr>
              <w:numPr>
                <w:ilvl w:val="0"/>
                <w:numId w:val="584"/>
              </w:numPr>
              <w:spacing w:before="120" w:after="120" w:line="240" w:lineRule="auto"/>
              <w:ind w:left="459" w:hanging="425"/>
              <w:rPr>
                <w:rFonts w:ascii="Arial" w:eastAsia="Times New Roman" w:hAnsi="Arial" w:cs="Arial"/>
                <w:i/>
                <w:sz w:val="18"/>
                <w:szCs w:val="18"/>
                <w:lang w:eastAsia="pl-PL"/>
              </w:rPr>
            </w:pPr>
            <w:r w:rsidRPr="00E66422">
              <w:rPr>
                <w:rFonts w:ascii="Arial" w:eastAsia="Times New Roman" w:hAnsi="Arial" w:cs="Arial"/>
                <w:i/>
                <w:sz w:val="18"/>
                <w:szCs w:val="18"/>
                <w:lang w:eastAsia="pl-PL"/>
              </w:rPr>
              <w:t>Oświadczenia członków komisji przetargowej o niepodlegania wyłączeniu z czynności w postępowaniu o udzielenie zamówienia</w:t>
            </w:r>
            <w:r w:rsidR="007810C9" w:rsidRPr="00E66422">
              <w:rPr>
                <w:rFonts w:ascii="Arial" w:eastAsia="Times New Roman" w:hAnsi="Arial" w:cs="Arial"/>
                <w:i/>
                <w:sz w:val="18"/>
                <w:szCs w:val="18"/>
                <w:lang w:eastAsia="pl-PL"/>
              </w:rPr>
              <w:t>.</w:t>
            </w:r>
          </w:p>
        </w:tc>
      </w:tr>
      <w:tr w:rsidR="007810C9" w:rsidRPr="007810C9" w14:paraId="09DDFD7E"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455691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BADB6BA" w14:textId="765C1FEA"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w:t>
            </w:r>
            <w:r w:rsidR="00E253F4" w:rsidRPr="00B50CDC">
              <w:rPr>
                <w:rFonts w:ascii="Arial" w:hAnsi="Arial" w:cs="Arial"/>
                <w:sz w:val="18"/>
                <w:szCs w:val="18"/>
              </w:rPr>
              <w:t xml:space="preserve">SIWZ </w:t>
            </w:r>
            <w:r w:rsidR="00E253F4">
              <w:rPr>
                <w:rFonts w:ascii="Arial" w:hAnsi="Arial" w:cs="Arial"/>
                <w:sz w:val="18"/>
                <w:szCs w:val="18"/>
              </w:rPr>
              <w:t xml:space="preserve">/ SWZ / </w:t>
            </w:r>
            <w:r w:rsidR="00E253F4" w:rsidRPr="00C8466E">
              <w:rPr>
                <w:rFonts w:ascii="Arial" w:hAnsi="Arial" w:cs="Arial"/>
                <w:sz w:val="18"/>
                <w:szCs w:val="18"/>
              </w:rPr>
              <w:t>OPIW</w:t>
            </w:r>
            <w:r w:rsidRPr="007810C9">
              <w:rPr>
                <w:rFonts w:ascii="Arial" w:eastAsia="Times New Roman" w:hAnsi="Arial" w:cs="Arial"/>
                <w:sz w:val="18"/>
                <w:szCs w:val="18"/>
                <w:lang w:eastAsia="pl-PL"/>
              </w:rPr>
              <w:t xml:space="preserve"> zawiera wszystkie elementy wymagane zgodnie z Pzp?</w:t>
            </w:r>
          </w:p>
        </w:tc>
        <w:tc>
          <w:tcPr>
            <w:tcW w:w="992" w:type="dxa"/>
            <w:tcBorders>
              <w:top w:val="single" w:sz="4" w:space="0" w:color="auto"/>
              <w:left w:val="single" w:sz="4" w:space="0" w:color="auto"/>
              <w:bottom w:val="single" w:sz="4" w:space="0" w:color="auto"/>
              <w:right w:val="single" w:sz="4" w:space="0" w:color="auto"/>
            </w:tcBorders>
            <w:vAlign w:val="center"/>
          </w:tcPr>
          <w:p w14:paraId="0247E4D3"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1B2231D2" w14:textId="47414274" w:rsidR="007810C9" w:rsidRPr="007810C9" w:rsidRDefault="00E253F4" w:rsidP="007810C9">
            <w:pPr>
              <w:spacing w:before="120" w:after="120" w:line="240" w:lineRule="auto"/>
              <w:rPr>
                <w:rFonts w:ascii="Arial" w:eastAsia="Times New Roman" w:hAnsi="Arial" w:cs="Arial"/>
                <w:i/>
                <w:sz w:val="18"/>
                <w:szCs w:val="18"/>
                <w:lang w:eastAsia="pl-PL"/>
              </w:rPr>
            </w:pPr>
            <w:r w:rsidRPr="00970520">
              <w:rPr>
                <w:rFonts w:ascii="Arial" w:hAnsi="Arial" w:cs="Arial"/>
                <w:i/>
                <w:sz w:val="18"/>
                <w:szCs w:val="18"/>
              </w:rPr>
              <w:t>Weryfikacji podlegają także modyfikacje tych dokumentów.</w:t>
            </w:r>
          </w:p>
        </w:tc>
      </w:tr>
      <w:tr w:rsidR="007810C9" w:rsidRPr="007810C9" w14:paraId="27568459"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45277BC"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AC81A2D"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opis przedmiotu zamówienia został prawidłowo skonstruowany?</w:t>
            </w:r>
          </w:p>
        </w:tc>
        <w:tc>
          <w:tcPr>
            <w:tcW w:w="992" w:type="dxa"/>
            <w:tcBorders>
              <w:top w:val="single" w:sz="4" w:space="0" w:color="auto"/>
              <w:left w:val="single" w:sz="4" w:space="0" w:color="auto"/>
              <w:bottom w:val="single" w:sz="4" w:space="0" w:color="auto"/>
              <w:right w:val="single" w:sz="4" w:space="0" w:color="auto"/>
            </w:tcBorders>
            <w:vAlign w:val="center"/>
          </w:tcPr>
          <w:p w14:paraId="39A0F0A3"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6E3C7135"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w szczególności sprawdzić, czy OPZ:</w:t>
            </w:r>
          </w:p>
          <w:p w14:paraId="1FCFEFD9"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i/>
                <w:sz w:val="18"/>
                <w:szCs w:val="18"/>
                <w:lang w:eastAsia="pl-PL"/>
              </w:rPr>
              <w:t xml:space="preserve"> - </w:t>
            </w:r>
            <w:r w:rsidRPr="007810C9">
              <w:rPr>
                <w:rFonts w:ascii="Arial" w:eastAsia="Times New Roman" w:hAnsi="Arial" w:cs="Arial"/>
                <w:bCs/>
                <w:i/>
                <w:sz w:val="18"/>
                <w:szCs w:val="18"/>
                <w:lang w:eastAsia="pl-PL"/>
              </w:rPr>
              <w:t xml:space="preserve">zawiera jednoznaczny opis przedmiotu zamówienia </w:t>
            </w:r>
          </w:p>
          <w:p w14:paraId="07311966"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nie wskazuje na konkretny produkt/ wykonawcę</w:t>
            </w:r>
          </w:p>
          <w:p w14:paraId="01A80F10"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 nie zawiera dyskryminacyjnego opisu przedmiotu zamówienia. </w:t>
            </w:r>
          </w:p>
        </w:tc>
      </w:tr>
      <w:tr w:rsidR="007810C9" w:rsidRPr="007810C9" w14:paraId="4B8AF1D5"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D201244"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269881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kryteria oceny ofert i warunki udziału w postępowaniu zostały określone w sposób proporcjonalny do przedmiotu zamówienia, są precyzyjne, zapewniają zachowanie uczciwej konkurencji i równe traktowanie wykonawców oraz są zgodne z prawem?</w:t>
            </w:r>
          </w:p>
        </w:tc>
        <w:tc>
          <w:tcPr>
            <w:tcW w:w="992" w:type="dxa"/>
            <w:tcBorders>
              <w:top w:val="single" w:sz="4" w:space="0" w:color="auto"/>
              <w:left w:val="single" w:sz="4" w:space="0" w:color="auto"/>
              <w:bottom w:val="single" w:sz="4" w:space="0" w:color="auto"/>
              <w:right w:val="single" w:sz="4" w:space="0" w:color="auto"/>
            </w:tcBorders>
            <w:vAlign w:val="center"/>
          </w:tcPr>
          <w:p w14:paraId="7595CFBC"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0F4F5E27"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Należy w szczególności sprawdzić, czy beneficjent:</w:t>
            </w:r>
          </w:p>
          <w:p w14:paraId="72DBC592"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 wskazał pełną informację o warunkach udziału w postępowaniu lub o kryteriach oceny ofert</w:t>
            </w:r>
          </w:p>
          <w:p w14:paraId="74377636"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 xml:space="preserve">- nie zawarł dyskryminacyjnych warunków udziału w postępowaniu o udzielenie zamówienia lub kryteriów oceny ofert </w:t>
            </w:r>
          </w:p>
          <w:p w14:paraId="0EBEDF58"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bCs/>
                <w:i/>
                <w:sz w:val="18"/>
                <w:szCs w:val="18"/>
                <w:lang w:eastAsia="pl-PL"/>
              </w:rPr>
              <w:t>- nie ograniczył kręgu potencjalnych wykonawców (dotyczy trybów innych niż podstawowy).</w:t>
            </w:r>
          </w:p>
        </w:tc>
      </w:tr>
      <w:tr w:rsidR="007810C9" w:rsidRPr="007810C9" w14:paraId="0D2C40DC"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C6C616E"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10.</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4E285C3"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spełnienie warunków udziału w postępowaniu zostało prawidłowo zweryfikowane?</w:t>
            </w:r>
          </w:p>
        </w:tc>
        <w:tc>
          <w:tcPr>
            <w:tcW w:w="992" w:type="dxa"/>
            <w:tcBorders>
              <w:top w:val="single" w:sz="4" w:space="0" w:color="auto"/>
              <w:left w:val="single" w:sz="4" w:space="0" w:color="auto"/>
              <w:bottom w:val="single" w:sz="4" w:space="0" w:color="auto"/>
              <w:right w:val="single" w:sz="4" w:space="0" w:color="auto"/>
            </w:tcBorders>
            <w:vAlign w:val="center"/>
          </w:tcPr>
          <w:p w14:paraId="11326AA6"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56322FDB"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w szczególności potwierdzić, że beneficjent nie dopuścił do udziału w postępowaniu ofert, które powinny zostać odrzucone lub/i wykonawcy, który powinien zostać wykluczony.</w:t>
            </w:r>
          </w:p>
          <w:p w14:paraId="5E62BE52" w14:textId="2D9F2C1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bCs/>
                <w:i/>
                <w:sz w:val="18"/>
                <w:szCs w:val="18"/>
                <w:lang w:eastAsia="pl-PL"/>
              </w:rPr>
              <w:t>Weryfikacji można poddać najkorzystniejszą ofertę, jednak pod warunkiem, że w protokole z postępowania wskazane są inne oferty wraz z informacją, w zakresie spełnienia / niepełnienia przez nie warunków udziały w postępowania.</w:t>
            </w:r>
          </w:p>
        </w:tc>
      </w:tr>
      <w:tr w:rsidR="007810C9" w:rsidRPr="007810C9" w14:paraId="4166F351"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5C0EF1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5A05365" w14:textId="4E6B40ED"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po opublikowaniu ogłoszenia o udzielenie zamówienia dokonywano modyfikacji </w:t>
            </w:r>
            <w:r w:rsidR="00E253F4" w:rsidRPr="002D5528">
              <w:rPr>
                <w:rFonts w:ascii="Arial" w:hAnsi="Arial" w:cs="Arial"/>
                <w:sz w:val="18"/>
                <w:szCs w:val="18"/>
              </w:rPr>
              <w:t>SIWZ / SWZ</w:t>
            </w:r>
            <w:r w:rsidR="00E253F4">
              <w:rPr>
                <w:rFonts w:ascii="Arial" w:hAnsi="Arial" w:cs="Arial"/>
                <w:sz w:val="18"/>
                <w:szCs w:val="18"/>
              </w:rPr>
              <w:t xml:space="preserve"> / </w:t>
            </w:r>
            <w:r w:rsidR="00E253F4" w:rsidRPr="00C8466E">
              <w:rPr>
                <w:rFonts w:ascii="Arial" w:hAnsi="Arial" w:cs="Arial"/>
                <w:sz w:val="18"/>
                <w:szCs w:val="18"/>
              </w:rPr>
              <w:t>OPIW</w:t>
            </w:r>
            <w:r w:rsidRPr="007810C9">
              <w:rPr>
                <w:rFonts w:ascii="Arial" w:eastAsia="Times New Roman" w:hAnsi="Arial" w:cs="Arial"/>
                <w:sz w:val="18"/>
                <w:szCs w:val="18"/>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72ABF2AD"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4989BE66"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i/>
                <w:sz w:val="18"/>
                <w:szCs w:val="18"/>
                <w:lang w:eastAsia="pl-PL"/>
              </w:rPr>
              <w:t xml:space="preserve">Należy </w:t>
            </w:r>
            <w:r w:rsidRPr="007810C9">
              <w:rPr>
                <w:rFonts w:ascii="Arial" w:eastAsia="Times New Roman" w:hAnsi="Arial" w:cs="Arial"/>
                <w:bCs/>
                <w:i/>
                <w:sz w:val="18"/>
                <w:szCs w:val="18"/>
                <w:lang w:eastAsia="pl-PL"/>
              </w:rPr>
              <w:t xml:space="preserve">w szczególności </w:t>
            </w:r>
            <w:r w:rsidRPr="007810C9">
              <w:rPr>
                <w:rFonts w:ascii="Arial" w:eastAsia="Times New Roman" w:hAnsi="Arial" w:cs="Arial"/>
                <w:i/>
                <w:sz w:val="18"/>
                <w:szCs w:val="18"/>
                <w:lang w:eastAsia="pl-PL"/>
              </w:rPr>
              <w:t>ustalić, czy wszyscy potencjalni oferenci zostali poinformowani o zmianach kanałami, którymi ogłoszono pierwotne zamówienie.</w:t>
            </w:r>
            <w:r w:rsidRPr="007810C9">
              <w:rPr>
                <w:rFonts w:ascii="Arial" w:eastAsia="Times New Roman" w:hAnsi="Arial" w:cs="Arial"/>
                <w:bCs/>
                <w:i/>
                <w:sz w:val="18"/>
                <w:szCs w:val="18"/>
                <w:lang w:eastAsia="pl-PL"/>
              </w:rPr>
              <w:t xml:space="preserve"> </w:t>
            </w:r>
          </w:p>
          <w:p w14:paraId="445A2A18" w14:textId="03A6A462"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Należy wykluczyć naruszenie</w:t>
            </w:r>
            <w:r w:rsidRPr="007810C9">
              <w:rPr>
                <w:rFonts w:ascii="Arial" w:eastAsia="Times New Roman" w:hAnsi="Arial" w:cs="Arial"/>
                <w:b/>
                <w:bCs/>
                <w:i/>
                <w:sz w:val="18"/>
                <w:szCs w:val="18"/>
                <w:lang w:eastAsia="pl-PL"/>
              </w:rPr>
              <w:t xml:space="preserve"> </w:t>
            </w:r>
            <w:r w:rsidRPr="007810C9">
              <w:rPr>
                <w:rFonts w:ascii="Arial" w:eastAsia="Times New Roman" w:hAnsi="Arial" w:cs="Arial"/>
                <w:bCs/>
                <w:i/>
                <w:sz w:val="18"/>
                <w:szCs w:val="18"/>
                <w:lang w:eastAsia="pl-PL"/>
              </w:rPr>
              <w:t xml:space="preserve">polegające na  modyfikacji treści </w:t>
            </w:r>
            <w:r w:rsidR="00E253F4" w:rsidRPr="002D5528">
              <w:rPr>
                <w:rFonts w:ascii="Arial" w:hAnsi="Arial" w:cs="Arial"/>
                <w:sz w:val="18"/>
                <w:szCs w:val="18"/>
              </w:rPr>
              <w:t>SIWZ / SWZ</w:t>
            </w:r>
            <w:r w:rsidR="00E253F4">
              <w:rPr>
                <w:rFonts w:ascii="Arial" w:hAnsi="Arial" w:cs="Arial"/>
                <w:sz w:val="18"/>
                <w:szCs w:val="18"/>
              </w:rPr>
              <w:t xml:space="preserve"> / </w:t>
            </w:r>
            <w:r w:rsidR="00E253F4" w:rsidRPr="00C8466E">
              <w:rPr>
                <w:rFonts w:ascii="Arial" w:hAnsi="Arial" w:cs="Arial"/>
                <w:sz w:val="18"/>
                <w:szCs w:val="18"/>
              </w:rPr>
              <w:t>OPIW</w:t>
            </w:r>
            <w:r w:rsidRPr="007810C9">
              <w:rPr>
                <w:rFonts w:ascii="Arial" w:eastAsia="Times New Roman" w:hAnsi="Arial" w:cs="Arial"/>
                <w:bCs/>
                <w:i/>
                <w:sz w:val="18"/>
                <w:szCs w:val="18"/>
                <w:lang w:eastAsia="pl-PL"/>
              </w:rPr>
              <w:t>:</w:t>
            </w:r>
          </w:p>
          <w:p w14:paraId="520DA8CB"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 po upływie terminu składania ofert lub wniosków o dopuszczenie do udziału w postępowaniu o udzielenie zamówienia albo przed upływem terminu składania ofert lub wniosków o dopuszczenie do udziału w postępowaniu o udzielenie zamówienia bez wymaganej zmiany ogłoszenia o zamówieniu</w:t>
            </w:r>
          </w:p>
          <w:p w14:paraId="711157EC"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i/>
                <w:sz w:val="18"/>
                <w:szCs w:val="18"/>
                <w:lang w:eastAsia="pl-PL"/>
              </w:rPr>
              <w:t>-  w zakresie zmiany terminów składania ofert bez wymaganej zmiany ogłoszenia o zamówieniu.</w:t>
            </w:r>
          </w:p>
        </w:tc>
      </w:tr>
      <w:tr w:rsidR="007810C9" w:rsidRPr="007810C9" w14:paraId="75AB1135"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5914A90"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11.1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1E62B83" w14:textId="2AFD06BD"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Jeśli tak, czy modyfikacja </w:t>
            </w:r>
            <w:r w:rsidR="00E253F4" w:rsidRPr="002D5528">
              <w:rPr>
                <w:rFonts w:ascii="Arial" w:hAnsi="Arial" w:cs="Arial"/>
                <w:sz w:val="18"/>
                <w:szCs w:val="18"/>
              </w:rPr>
              <w:t>SIWZ / SWZ</w:t>
            </w:r>
            <w:r w:rsidR="00E253F4">
              <w:rPr>
                <w:rFonts w:ascii="Arial" w:hAnsi="Arial" w:cs="Arial"/>
                <w:sz w:val="18"/>
                <w:szCs w:val="18"/>
              </w:rPr>
              <w:t xml:space="preserve"> / </w:t>
            </w:r>
            <w:r w:rsidR="00E253F4" w:rsidRPr="00C8466E">
              <w:rPr>
                <w:rFonts w:ascii="Arial" w:hAnsi="Arial" w:cs="Arial"/>
                <w:sz w:val="18"/>
                <w:szCs w:val="18"/>
              </w:rPr>
              <w:t>OPIW</w:t>
            </w:r>
            <w:r w:rsidRPr="007810C9">
              <w:rPr>
                <w:rFonts w:ascii="Arial" w:eastAsia="Times New Roman" w:hAnsi="Arial" w:cs="Arial"/>
                <w:sz w:val="18"/>
                <w:szCs w:val="18"/>
                <w:lang w:eastAsia="pl-PL"/>
              </w:rPr>
              <w:t xml:space="preserve"> dotyczyła kryteriów oceny ofert?</w:t>
            </w:r>
          </w:p>
        </w:tc>
        <w:tc>
          <w:tcPr>
            <w:tcW w:w="992" w:type="dxa"/>
            <w:tcBorders>
              <w:top w:val="single" w:sz="4" w:space="0" w:color="auto"/>
              <w:left w:val="single" w:sz="4" w:space="0" w:color="auto"/>
              <w:bottom w:val="single" w:sz="4" w:space="0" w:color="auto"/>
              <w:right w:val="single" w:sz="4" w:space="0" w:color="auto"/>
            </w:tcBorders>
            <w:vAlign w:val="center"/>
          </w:tcPr>
          <w:p w14:paraId="06201916"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186F01F7"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5738C238"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EC00C1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89D0002" w14:textId="47F850E8"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Jeśli tak, czy modyfikacja </w:t>
            </w:r>
            <w:r w:rsidR="00E253F4" w:rsidRPr="002D5528">
              <w:rPr>
                <w:rFonts w:ascii="Arial" w:hAnsi="Arial" w:cs="Arial"/>
                <w:sz w:val="18"/>
                <w:szCs w:val="18"/>
              </w:rPr>
              <w:t>SIWZ / SWZ</w:t>
            </w:r>
            <w:r w:rsidR="00E253F4">
              <w:rPr>
                <w:rFonts w:ascii="Arial" w:hAnsi="Arial" w:cs="Arial"/>
                <w:sz w:val="18"/>
                <w:szCs w:val="18"/>
              </w:rPr>
              <w:t xml:space="preserve"> / </w:t>
            </w:r>
            <w:r w:rsidR="00E253F4" w:rsidRPr="00C8466E">
              <w:rPr>
                <w:rFonts w:ascii="Arial" w:hAnsi="Arial" w:cs="Arial"/>
                <w:sz w:val="18"/>
                <w:szCs w:val="18"/>
              </w:rPr>
              <w:t>OPIW</w:t>
            </w:r>
            <w:r w:rsidRPr="007810C9">
              <w:rPr>
                <w:rFonts w:ascii="Arial" w:eastAsia="Times New Roman" w:hAnsi="Arial" w:cs="Arial"/>
                <w:sz w:val="18"/>
                <w:szCs w:val="18"/>
                <w:lang w:eastAsia="pl-PL"/>
              </w:rPr>
              <w:t xml:space="preserve"> dotyczyła warunków udziału w postępowaniu?</w:t>
            </w:r>
          </w:p>
        </w:tc>
        <w:tc>
          <w:tcPr>
            <w:tcW w:w="992" w:type="dxa"/>
            <w:tcBorders>
              <w:top w:val="single" w:sz="4" w:space="0" w:color="auto"/>
              <w:left w:val="single" w:sz="4" w:space="0" w:color="auto"/>
              <w:bottom w:val="single" w:sz="4" w:space="0" w:color="auto"/>
              <w:right w:val="single" w:sz="4" w:space="0" w:color="auto"/>
            </w:tcBorders>
            <w:vAlign w:val="center"/>
          </w:tcPr>
          <w:p w14:paraId="6A164044"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72AC4DFC"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776180C8"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77FB9F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A0EB1A5" w14:textId="77777777" w:rsidR="007810C9" w:rsidRPr="007810C9" w:rsidDel="00A730BD" w:rsidRDefault="007810C9" w:rsidP="007810C9">
            <w:pPr>
              <w:spacing w:before="120" w:after="120" w:line="240" w:lineRule="auto"/>
              <w:rPr>
                <w:rFonts w:ascii="Arial" w:eastAsia="Times New Roman" w:hAnsi="Arial" w:cs="Arial"/>
                <w:iCs/>
                <w:sz w:val="18"/>
                <w:szCs w:val="18"/>
                <w:lang w:eastAsia="pl-PL"/>
              </w:rPr>
            </w:pPr>
            <w:r w:rsidRPr="007810C9">
              <w:rPr>
                <w:rFonts w:ascii="Arial" w:eastAsia="Times New Roman" w:hAnsi="Arial" w:cs="Arial"/>
                <w:sz w:val="18"/>
                <w:szCs w:val="18"/>
                <w:lang w:eastAsia="pl-PL"/>
              </w:rPr>
              <w:t>Czy w ramach postępowania wyłoniono ofertę najkorzystniejszą według ustalonych w ogłoszeniu kryteriów oceny ofert?</w:t>
            </w:r>
          </w:p>
        </w:tc>
        <w:tc>
          <w:tcPr>
            <w:tcW w:w="992" w:type="dxa"/>
            <w:tcBorders>
              <w:top w:val="single" w:sz="4" w:space="0" w:color="auto"/>
              <w:left w:val="single" w:sz="4" w:space="0" w:color="auto"/>
              <w:bottom w:val="single" w:sz="4" w:space="0" w:color="auto"/>
              <w:right w:val="single" w:sz="4" w:space="0" w:color="auto"/>
            </w:tcBorders>
            <w:vAlign w:val="center"/>
          </w:tcPr>
          <w:p w14:paraId="60C1CA27"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0C4EAEA5" w14:textId="77777777" w:rsidR="00E253F4" w:rsidRPr="00E210A1" w:rsidRDefault="00E253F4" w:rsidP="00E253F4">
            <w:pPr>
              <w:spacing w:before="120" w:after="120" w:line="240" w:lineRule="auto"/>
              <w:rPr>
                <w:rFonts w:ascii="Arial" w:eastAsia="Times New Roman" w:hAnsi="Arial" w:cs="Arial"/>
                <w:i/>
                <w:sz w:val="18"/>
                <w:szCs w:val="18"/>
                <w:lang w:eastAsia="pl-PL"/>
              </w:rPr>
            </w:pPr>
            <w:r w:rsidRPr="00E210A1">
              <w:rPr>
                <w:rFonts w:ascii="Arial" w:eastAsia="Times New Roman" w:hAnsi="Arial" w:cs="Arial"/>
                <w:i/>
                <w:sz w:val="18"/>
                <w:szCs w:val="18"/>
                <w:lang w:eastAsia="pl-PL"/>
              </w:rPr>
              <w:t>Do weryfikacji na podstawie:</w:t>
            </w:r>
          </w:p>
          <w:p w14:paraId="418E994D" w14:textId="77777777" w:rsidR="00E253F4" w:rsidRPr="00E210A1" w:rsidRDefault="00E253F4" w:rsidP="00E253F4">
            <w:pPr>
              <w:spacing w:before="120" w:after="120" w:line="240" w:lineRule="auto"/>
              <w:rPr>
                <w:rFonts w:ascii="Arial" w:eastAsia="Times New Roman" w:hAnsi="Arial" w:cs="Arial"/>
                <w:i/>
                <w:sz w:val="18"/>
                <w:szCs w:val="18"/>
                <w:lang w:eastAsia="pl-PL"/>
              </w:rPr>
            </w:pPr>
            <w:r w:rsidRPr="00E210A1">
              <w:rPr>
                <w:rFonts w:ascii="Arial" w:eastAsia="Times New Roman" w:hAnsi="Arial" w:cs="Arial"/>
                <w:i/>
                <w:sz w:val="18"/>
                <w:szCs w:val="18"/>
                <w:lang w:eastAsia="pl-PL"/>
              </w:rPr>
              <w:t xml:space="preserve">- protokołu z postepowania, </w:t>
            </w:r>
          </w:p>
          <w:p w14:paraId="169C0301" w14:textId="77777777" w:rsidR="00E253F4" w:rsidRPr="00E210A1" w:rsidRDefault="00E253F4" w:rsidP="00E253F4">
            <w:pPr>
              <w:spacing w:before="120" w:after="120" w:line="240" w:lineRule="auto"/>
              <w:rPr>
                <w:rFonts w:ascii="Arial" w:eastAsia="Times New Roman" w:hAnsi="Arial" w:cs="Arial"/>
                <w:bCs/>
                <w:i/>
                <w:sz w:val="18"/>
                <w:szCs w:val="18"/>
                <w:lang w:eastAsia="pl-PL"/>
              </w:rPr>
            </w:pPr>
            <w:r w:rsidRPr="00E210A1">
              <w:rPr>
                <w:rFonts w:ascii="Arial" w:eastAsia="Times New Roman" w:hAnsi="Arial" w:cs="Arial"/>
                <w:bCs/>
                <w:i/>
                <w:sz w:val="18"/>
                <w:szCs w:val="18"/>
                <w:lang w:eastAsia="pl-PL"/>
              </w:rPr>
              <w:t xml:space="preserve">- najkorzystniejszej oferty (weryfikacji można poddać tylko najkorzystniejszą ofertę, jednak pod warunkiem, że w protokole z postępowania wskazane są inne oferty wraz z informacją, w zakresie spełnienia / niepełnienia przez nie warunków udziały w postępowania). </w:t>
            </w:r>
          </w:p>
          <w:p w14:paraId="7A2C03A5" w14:textId="77777777" w:rsidR="00E253F4" w:rsidRPr="00E210A1" w:rsidRDefault="00E253F4" w:rsidP="00E253F4">
            <w:pPr>
              <w:spacing w:before="120" w:after="120" w:line="240" w:lineRule="auto"/>
              <w:rPr>
                <w:rFonts w:ascii="Arial" w:eastAsia="Times New Roman" w:hAnsi="Arial" w:cs="Arial"/>
                <w:i/>
                <w:sz w:val="18"/>
                <w:szCs w:val="18"/>
                <w:lang w:eastAsia="pl-PL"/>
              </w:rPr>
            </w:pPr>
            <w:r w:rsidRPr="00E210A1">
              <w:rPr>
                <w:rFonts w:ascii="Arial" w:eastAsia="Times New Roman" w:hAnsi="Arial" w:cs="Arial"/>
                <w:i/>
                <w:sz w:val="18"/>
                <w:szCs w:val="18"/>
                <w:lang w:eastAsia="pl-PL"/>
              </w:rPr>
              <w:t xml:space="preserve">Należy </w:t>
            </w:r>
            <w:r w:rsidRPr="00E210A1">
              <w:rPr>
                <w:rFonts w:ascii="Arial" w:eastAsia="Times New Roman" w:hAnsi="Arial" w:cs="Arial"/>
                <w:bCs/>
                <w:i/>
                <w:sz w:val="18"/>
                <w:szCs w:val="18"/>
                <w:lang w:eastAsia="pl-PL"/>
              </w:rPr>
              <w:t xml:space="preserve">w szczególności </w:t>
            </w:r>
            <w:r w:rsidRPr="00E210A1">
              <w:rPr>
                <w:rFonts w:ascii="Arial" w:eastAsia="Times New Roman" w:hAnsi="Arial" w:cs="Arial"/>
                <w:i/>
                <w:sz w:val="18"/>
                <w:szCs w:val="18"/>
                <w:lang w:eastAsia="pl-PL"/>
              </w:rPr>
              <w:t>ustalić, czy beneficjent:</w:t>
            </w:r>
          </w:p>
          <w:p w14:paraId="0594B952" w14:textId="77777777" w:rsidR="00E253F4" w:rsidRPr="00E210A1" w:rsidRDefault="00E253F4" w:rsidP="00E253F4">
            <w:pPr>
              <w:spacing w:before="120" w:after="120" w:line="240" w:lineRule="auto"/>
              <w:rPr>
                <w:rFonts w:ascii="Arial" w:eastAsia="Times New Roman" w:hAnsi="Arial" w:cs="Arial"/>
                <w:i/>
                <w:sz w:val="18"/>
                <w:szCs w:val="18"/>
                <w:lang w:eastAsia="pl-PL"/>
              </w:rPr>
            </w:pPr>
            <w:r w:rsidRPr="00E210A1">
              <w:rPr>
                <w:rFonts w:ascii="Arial" w:eastAsia="Times New Roman" w:hAnsi="Arial" w:cs="Arial"/>
                <w:i/>
                <w:sz w:val="18"/>
                <w:szCs w:val="18"/>
                <w:lang w:eastAsia="pl-PL"/>
              </w:rPr>
              <w:t xml:space="preserve">- właściwie zastosował </w:t>
            </w:r>
            <w:r w:rsidRPr="00E210A1">
              <w:rPr>
                <w:rFonts w:ascii="Arial" w:eastAsia="Times New Roman" w:hAnsi="Arial" w:cs="Arial"/>
                <w:bCs/>
                <w:i/>
                <w:sz w:val="18"/>
                <w:szCs w:val="18"/>
                <w:lang w:eastAsia="pl-PL"/>
              </w:rPr>
              <w:t>kryteria oceny ofert</w:t>
            </w:r>
            <w:r w:rsidRPr="00E210A1">
              <w:rPr>
                <w:rFonts w:ascii="Arial" w:eastAsia="Times New Roman" w:hAnsi="Arial" w:cs="Arial"/>
                <w:i/>
                <w:sz w:val="18"/>
                <w:szCs w:val="18"/>
                <w:lang w:eastAsia="pl-PL"/>
              </w:rPr>
              <w:t>- nie odrzucił najkorzystniejszej oferty bez zaistnienia przesłanek określonych w Pzp lub nie wybrał jako najkorzystniejszej oferty podlegającej odrzuceniu</w:t>
            </w:r>
          </w:p>
          <w:p w14:paraId="35963351" w14:textId="77777777" w:rsidR="00E253F4" w:rsidRPr="00E210A1" w:rsidRDefault="00E253F4" w:rsidP="00E253F4">
            <w:pPr>
              <w:spacing w:before="120" w:after="120" w:line="240" w:lineRule="auto"/>
              <w:rPr>
                <w:rFonts w:ascii="Arial" w:eastAsia="Times New Roman" w:hAnsi="Arial" w:cs="Arial"/>
                <w:i/>
                <w:sz w:val="18"/>
                <w:szCs w:val="18"/>
                <w:lang w:eastAsia="pl-PL"/>
              </w:rPr>
            </w:pPr>
            <w:r w:rsidRPr="00E210A1">
              <w:rPr>
                <w:rFonts w:ascii="Arial" w:eastAsia="Times New Roman" w:hAnsi="Arial" w:cs="Arial"/>
                <w:i/>
                <w:sz w:val="18"/>
                <w:szCs w:val="18"/>
                <w:lang w:eastAsia="pl-PL"/>
              </w:rPr>
              <w:t xml:space="preserve">- nie wykluczył wykonawcy, który złożył najkorzystniejszą ofertę, bez zaistnienia przesłanek określonych w Pzp, w tym przez zaniechanie wezwania do uzupełnienia lub wyjaśnienia treści dokumentów </w:t>
            </w:r>
          </w:p>
          <w:p w14:paraId="5E3B6A90" w14:textId="77777777" w:rsidR="00E253F4" w:rsidRPr="00E210A1" w:rsidRDefault="00E253F4" w:rsidP="00E253F4">
            <w:pPr>
              <w:spacing w:before="120" w:after="120" w:line="240" w:lineRule="auto"/>
              <w:rPr>
                <w:rFonts w:ascii="Arial" w:eastAsia="Times New Roman" w:hAnsi="Arial" w:cs="Arial"/>
                <w:i/>
                <w:sz w:val="18"/>
                <w:szCs w:val="18"/>
                <w:lang w:eastAsia="pl-PL"/>
              </w:rPr>
            </w:pPr>
            <w:r w:rsidRPr="00E210A1">
              <w:rPr>
                <w:rFonts w:ascii="Arial" w:eastAsia="Times New Roman" w:hAnsi="Arial" w:cs="Arial"/>
                <w:i/>
                <w:sz w:val="18"/>
                <w:szCs w:val="18"/>
                <w:lang w:eastAsia="pl-PL"/>
              </w:rPr>
              <w:t>- odrzucił ofertę jako zawierającą rażąco niską cenę lub koszt bez zwrócenia się do wykonawcy o udzielenie wyjaśnień dotyczących elementów oferty mających wpływ na wysokość ceny.</w:t>
            </w:r>
          </w:p>
          <w:p w14:paraId="793EC03B" w14:textId="51C6D865" w:rsidR="007810C9" w:rsidRPr="007810C9" w:rsidRDefault="00E253F4" w:rsidP="007810C9">
            <w:pPr>
              <w:spacing w:before="120" w:after="120" w:line="240" w:lineRule="auto"/>
              <w:rPr>
                <w:rFonts w:ascii="Arial" w:eastAsia="Times New Roman" w:hAnsi="Arial" w:cs="Arial"/>
                <w:i/>
                <w:sz w:val="18"/>
                <w:szCs w:val="18"/>
                <w:lang w:eastAsia="pl-PL"/>
              </w:rPr>
            </w:pPr>
            <w:r w:rsidRPr="00E210A1">
              <w:rPr>
                <w:rFonts w:ascii="Arial" w:eastAsia="Times New Roman" w:hAnsi="Arial" w:cs="Arial"/>
                <w:bCs/>
                <w:i/>
                <w:sz w:val="18"/>
                <w:szCs w:val="18"/>
                <w:lang w:eastAsia="pl-PL"/>
              </w:rPr>
              <w:t>Należy uwzględnić, że zgodnie z art. 17 znowelizowanej Pzp zamawiający udziela zamówienia w sposób zapewniający najlepszą jakość dostaw, usług oraz robót budowlanych, uzasadnioną charakterem zamówienia, w ramach środków, które zamawiający może przeznaczyć na jego realizację, oraz uzyskanie najlepszych efektów zamówienia, w tym efektów społecznych, środowiskowych oraz gospodarczych, o ile którykolwiek z tych efektów jest możliwy do uzyskania w danym zamówieniu, w stosunku do poniesionych nakładów.</w:t>
            </w:r>
          </w:p>
        </w:tc>
      </w:tr>
      <w:tr w:rsidR="007810C9" w:rsidRPr="007810C9" w14:paraId="3ED9BD6D"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296617A" w14:textId="783E0400"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E268A06" w14:textId="546876ED"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umowa zawarta z wykonawcą zamówienia uwzględnia warunki </w:t>
            </w:r>
            <w:r w:rsidR="002D511B">
              <w:rPr>
                <w:rFonts w:ascii="Arial" w:eastAsia="Times New Roman" w:hAnsi="Arial" w:cs="Arial"/>
                <w:sz w:val="18"/>
                <w:szCs w:val="18"/>
                <w:lang w:eastAsia="pl-PL"/>
              </w:rPr>
              <w:t xml:space="preserve">i terminy </w:t>
            </w:r>
            <w:r w:rsidRPr="007810C9">
              <w:rPr>
                <w:rFonts w:ascii="Arial" w:eastAsia="Times New Roman" w:hAnsi="Arial" w:cs="Arial"/>
                <w:sz w:val="18"/>
                <w:szCs w:val="18"/>
                <w:lang w:eastAsia="pl-PL"/>
              </w:rPr>
              <w:t xml:space="preserve">określone w </w:t>
            </w:r>
            <w:r w:rsidR="002F26CE" w:rsidRPr="00B50CDC">
              <w:rPr>
                <w:rFonts w:ascii="Arial" w:hAnsi="Arial" w:cs="Arial"/>
                <w:sz w:val="18"/>
                <w:szCs w:val="18"/>
              </w:rPr>
              <w:t xml:space="preserve">SIWZ </w:t>
            </w:r>
            <w:r w:rsidR="002F26CE">
              <w:rPr>
                <w:rFonts w:ascii="Arial" w:hAnsi="Arial" w:cs="Arial"/>
                <w:sz w:val="18"/>
                <w:szCs w:val="18"/>
              </w:rPr>
              <w:t xml:space="preserve">/ SWZ </w:t>
            </w:r>
            <w:r w:rsidR="002F26CE">
              <w:rPr>
                <w:rFonts w:ascii="Arial" w:eastAsia="Times New Roman" w:hAnsi="Arial" w:cs="Arial"/>
                <w:sz w:val="18"/>
                <w:szCs w:val="18"/>
                <w:lang w:eastAsia="pl-PL"/>
              </w:rPr>
              <w:t xml:space="preserve"> </w:t>
            </w:r>
            <w:r w:rsidRPr="007810C9">
              <w:rPr>
                <w:rFonts w:ascii="Arial" w:eastAsia="Times New Roman" w:hAnsi="Arial" w:cs="Arial"/>
                <w:sz w:val="18"/>
                <w:szCs w:val="18"/>
                <w:lang w:eastAsia="pl-PL"/>
              </w:rPr>
              <w:t>oraz w treści oferty?</w:t>
            </w:r>
          </w:p>
        </w:tc>
        <w:tc>
          <w:tcPr>
            <w:tcW w:w="992" w:type="dxa"/>
            <w:tcBorders>
              <w:top w:val="single" w:sz="4" w:space="0" w:color="auto"/>
              <w:left w:val="single" w:sz="4" w:space="0" w:color="auto"/>
              <w:bottom w:val="single" w:sz="4" w:space="0" w:color="auto"/>
              <w:right w:val="single" w:sz="4" w:space="0" w:color="auto"/>
            </w:tcBorders>
            <w:vAlign w:val="center"/>
          </w:tcPr>
          <w:p w14:paraId="7789AFAA"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78250264" w14:textId="46A752F1"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porównać zapisy umowy z treścią </w:t>
            </w:r>
            <w:r w:rsidR="002F26CE">
              <w:rPr>
                <w:rFonts w:ascii="Arial" w:hAnsi="Arial" w:cs="Arial"/>
                <w:i/>
                <w:sz w:val="18"/>
                <w:szCs w:val="18"/>
              </w:rPr>
              <w:t xml:space="preserve">SIWZ / SWZ /  </w:t>
            </w:r>
            <w:r w:rsidR="002F26CE" w:rsidRPr="001917CF">
              <w:rPr>
                <w:rFonts w:ascii="Arial" w:hAnsi="Arial" w:cs="Arial"/>
                <w:i/>
                <w:sz w:val="18"/>
                <w:szCs w:val="18"/>
              </w:rPr>
              <w:t>OPIW</w:t>
            </w:r>
            <w:r w:rsidRPr="007810C9">
              <w:rPr>
                <w:rFonts w:ascii="Arial" w:eastAsia="Times New Roman" w:hAnsi="Arial" w:cs="Arial"/>
                <w:i/>
                <w:sz w:val="18"/>
                <w:szCs w:val="18"/>
                <w:lang w:eastAsia="pl-PL"/>
              </w:rPr>
              <w:t xml:space="preserve"> i oferty.</w:t>
            </w:r>
          </w:p>
        </w:tc>
      </w:tr>
      <w:tr w:rsidR="007810C9" w:rsidRPr="007810C9" w14:paraId="20B3925B" w14:textId="77777777" w:rsidTr="007810C9">
        <w:trPr>
          <w:trHeight w:val="350"/>
        </w:trPr>
        <w:tc>
          <w:tcPr>
            <w:tcW w:w="709" w:type="dxa"/>
            <w:tcBorders>
              <w:top w:val="single" w:sz="4" w:space="0" w:color="auto"/>
              <w:left w:val="single" w:sz="6" w:space="0" w:color="auto"/>
              <w:bottom w:val="single" w:sz="4" w:space="0" w:color="auto"/>
              <w:right w:val="single" w:sz="4" w:space="0" w:color="auto"/>
            </w:tcBorders>
            <w:vAlign w:val="center"/>
          </w:tcPr>
          <w:p w14:paraId="4244C541" w14:textId="4B2A06D8"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3503377"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do umowy z wykonawcą wprowadzano zmiany, a jeżeli tak czy były one zgodne z ustawą Pzp?</w:t>
            </w:r>
          </w:p>
        </w:tc>
        <w:tc>
          <w:tcPr>
            <w:tcW w:w="992" w:type="dxa"/>
            <w:tcBorders>
              <w:top w:val="single" w:sz="4" w:space="0" w:color="auto"/>
              <w:left w:val="single" w:sz="4" w:space="0" w:color="auto"/>
              <w:bottom w:val="single" w:sz="4" w:space="0" w:color="auto"/>
              <w:right w:val="single" w:sz="4" w:space="0" w:color="auto"/>
            </w:tcBorders>
            <w:vAlign w:val="center"/>
          </w:tcPr>
          <w:p w14:paraId="16D348CE"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429CC1E1"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w szczególności ustalić, czy nie dokonano zmiany umowy:</w:t>
            </w:r>
          </w:p>
          <w:p w14:paraId="12C6B3AD"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w stosunku do treści oferty, na podstawie której dokonano wyboru wykonawcy, bez zachowania ustawowych przesłanek</w:t>
            </w:r>
          </w:p>
          <w:p w14:paraId="6BE7ACA4"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polegającej na nieuprawnionym zmniejszeniu zakresu świadczenia wykonawcy w stosunku do zobowiązania zawartego w ofercie</w:t>
            </w:r>
          </w:p>
          <w:p w14:paraId="31D703A5"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obejmującej realizację dodatkowych dostaw, usług lub robót budowlanych, której wartość przekracza 50% pierwotnie określonej wartości zamówienia, z zachowaniem pozostałych ustawowych przesłanek wprowadzania zmian w zawartej umowie w stosunku do treści oferty (dotyczy także umowy ramowej).</w:t>
            </w:r>
          </w:p>
        </w:tc>
      </w:tr>
      <w:tr w:rsidR="007810C9" w:rsidRPr="007810C9" w14:paraId="3ED2BCA9"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402767E" w14:textId="3C399DF0"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D88738D"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 przypadku udzielenia przez beneficjenta zamówień dodatkowych lub uzupełniających zostały one udzielone zgodnie z prawem?</w:t>
            </w:r>
          </w:p>
        </w:tc>
        <w:tc>
          <w:tcPr>
            <w:tcW w:w="992" w:type="dxa"/>
            <w:tcBorders>
              <w:top w:val="single" w:sz="4" w:space="0" w:color="auto"/>
              <w:left w:val="single" w:sz="4" w:space="0" w:color="auto"/>
              <w:bottom w:val="single" w:sz="4" w:space="0" w:color="auto"/>
              <w:right w:val="single" w:sz="4" w:space="0" w:color="auto"/>
            </w:tcBorders>
            <w:vAlign w:val="center"/>
          </w:tcPr>
          <w:p w14:paraId="46C5AF68"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28E6F1B0"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44CCD6DE" w14:textId="77777777" w:rsidTr="007810C9">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359C836D" w14:textId="68B061E2"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06AB2E1" w14:textId="6CE3C8BE"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zamówione towary/usługi zostały dostarczone zgodnie z umową, </w:t>
            </w:r>
            <w:r w:rsidR="005F4533" w:rsidRPr="006814AC">
              <w:rPr>
                <w:rFonts w:ascii="Arial" w:hAnsi="Arial" w:cs="Arial"/>
                <w:sz w:val="18"/>
                <w:szCs w:val="18"/>
              </w:rPr>
              <w:t xml:space="preserve">SIWZ / SWZ </w:t>
            </w:r>
            <w:r w:rsidR="005F4533">
              <w:rPr>
                <w:rFonts w:ascii="Arial" w:hAnsi="Arial" w:cs="Arial"/>
                <w:sz w:val="18"/>
                <w:szCs w:val="18"/>
              </w:rPr>
              <w:t xml:space="preserve">/ </w:t>
            </w:r>
            <w:r w:rsidR="005F4533" w:rsidRPr="001917CF">
              <w:rPr>
                <w:rFonts w:ascii="Arial" w:hAnsi="Arial" w:cs="Arial"/>
                <w:sz w:val="18"/>
                <w:szCs w:val="18"/>
              </w:rPr>
              <w:t>OPIW</w:t>
            </w:r>
            <w:r w:rsidR="002D511B">
              <w:rPr>
                <w:rFonts w:ascii="Arial" w:hAnsi="Arial" w:cs="Arial"/>
                <w:sz w:val="18"/>
                <w:szCs w:val="18"/>
              </w:rPr>
              <w:t>,</w:t>
            </w:r>
            <w:r w:rsidRPr="007810C9">
              <w:rPr>
                <w:rFonts w:ascii="Arial" w:eastAsia="Times New Roman" w:hAnsi="Arial" w:cs="Arial"/>
                <w:sz w:val="18"/>
                <w:szCs w:val="18"/>
                <w:lang w:eastAsia="pl-PL"/>
              </w:rPr>
              <w:t xml:space="preserve"> ofertą wykonawcy</w:t>
            </w:r>
            <w:r w:rsidR="005F4533">
              <w:rPr>
                <w:rFonts w:ascii="Arial" w:hAnsi="Arial" w:cs="Arial"/>
                <w:sz w:val="18"/>
                <w:szCs w:val="18"/>
              </w:rPr>
              <w:t xml:space="preserve"> i zawartą umową</w:t>
            </w:r>
            <w:r w:rsidRPr="007810C9">
              <w:rPr>
                <w:rFonts w:ascii="Arial" w:eastAsia="Times New Roman" w:hAnsi="Arial" w:cs="Arial"/>
                <w:sz w:val="18"/>
                <w:szCs w:val="18"/>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285D4A1D"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2A929538" w14:textId="79991589" w:rsid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ustalić na podstawie </w:t>
            </w:r>
            <w:r w:rsidR="005F4533" w:rsidRPr="0079735E">
              <w:rPr>
                <w:rFonts w:ascii="Arial" w:hAnsi="Arial" w:cs="Arial"/>
                <w:i/>
                <w:iCs/>
                <w:sz w:val="18"/>
                <w:szCs w:val="18"/>
              </w:rPr>
              <w:t>SIWZ / SWZ / OPIW</w:t>
            </w:r>
            <w:r w:rsidRPr="0079735E">
              <w:rPr>
                <w:rFonts w:ascii="Arial" w:eastAsia="Times New Roman" w:hAnsi="Arial" w:cs="Arial"/>
                <w:i/>
                <w:iCs/>
                <w:sz w:val="18"/>
                <w:szCs w:val="18"/>
                <w:lang w:eastAsia="pl-PL"/>
              </w:rPr>
              <w:t>,</w:t>
            </w:r>
            <w:r w:rsidRPr="007810C9">
              <w:rPr>
                <w:rFonts w:ascii="Arial" w:eastAsia="Times New Roman" w:hAnsi="Arial" w:cs="Arial"/>
                <w:i/>
                <w:sz w:val="18"/>
                <w:szCs w:val="18"/>
                <w:lang w:eastAsia="pl-PL"/>
              </w:rPr>
              <w:t xml:space="preserve"> umowy zawartej z wykonawcą, protokołu odbioru oraz dostarczonego produktu /towaru.</w:t>
            </w:r>
          </w:p>
          <w:p w14:paraId="1DF1155A" w14:textId="5473591D" w:rsidR="005F4533" w:rsidRPr="007810C9" w:rsidRDefault="005F4533" w:rsidP="007810C9">
            <w:pPr>
              <w:spacing w:before="120" w:after="120" w:line="240" w:lineRule="auto"/>
              <w:rPr>
                <w:rFonts w:ascii="Arial" w:eastAsia="Times New Roman" w:hAnsi="Arial" w:cs="Arial"/>
                <w:i/>
                <w:sz w:val="18"/>
                <w:szCs w:val="18"/>
                <w:lang w:eastAsia="pl-PL"/>
              </w:rPr>
            </w:pPr>
            <w:r w:rsidRPr="00970520">
              <w:rPr>
                <w:rFonts w:ascii="Arial" w:hAnsi="Arial" w:cs="Arial"/>
                <w:bCs/>
                <w:i/>
                <w:sz w:val="18"/>
                <w:szCs w:val="18"/>
              </w:rPr>
              <w:t>Ustawa obowiązująca od 1 stycznia 2021 r. przewiduje nowy obowiązek dotyczący zamieszczania w Biuletynie Zamówień Publicznych ogłoszenia o wykonaniu umowy - w terminie 30 dni od wykonania umowy.</w:t>
            </w:r>
          </w:p>
        </w:tc>
      </w:tr>
      <w:tr w:rsidR="007810C9" w:rsidRPr="007810C9" w14:paraId="509193D7"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15BCCD5" w14:textId="72CEDCC0"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9CDB41D"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 przypadku nienależytego wykonania przedmiotu zamówienia zostały zastosowane sankcje określone w umowie z wykonawcą?</w:t>
            </w:r>
          </w:p>
        </w:tc>
        <w:tc>
          <w:tcPr>
            <w:tcW w:w="992" w:type="dxa"/>
            <w:tcBorders>
              <w:top w:val="single" w:sz="4" w:space="0" w:color="auto"/>
              <w:left w:val="single" w:sz="4" w:space="0" w:color="auto"/>
              <w:bottom w:val="single" w:sz="4" w:space="0" w:color="auto"/>
              <w:right w:val="single" w:sz="4" w:space="0" w:color="auto"/>
            </w:tcBorders>
            <w:vAlign w:val="center"/>
          </w:tcPr>
          <w:p w14:paraId="238380DF"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tcPr>
          <w:p w14:paraId="38F7C8B1" w14:textId="470AD668" w:rsidR="005F4533" w:rsidRDefault="005F4533" w:rsidP="007810C9">
            <w:pPr>
              <w:spacing w:before="120" w:after="120" w:line="240" w:lineRule="auto"/>
              <w:rPr>
                <w:rFonts w:ascii="Arial" w:eastAsia="Times New Roman" w:hAnsi="Arial" w:cs="Arial"/>
                <w:i/>
                <w:sz w:val="18"/>
                <w:szCs w:val="18"/>
                <w:lang w:eastAsia="pl-PL"/>
              </w:rPr>
            </w:pPr>
            <w:r w:rsidRPr="00732E18">
              <w:rPr>
                <w:rFonts w:ascii="Arial" w:eastAsia="Times New Roman" w:hAnsi="Arial" w:cs="Arial"/>
                <w:i/>
                <w:sz w:val="18"/>
                <w:szCs w:val="18"/>
                <w:lang w:eastAsia="pl-PL"/>
              </w:rPr>
              <w:t>Do weryfikacji na podstawie dokumentów dotyczących ewentualnego naliczenia kary umownej.</w:t>
            </w:r>
          </w:p>
          <w:p w14:paraId="06F3C322" w14:textId="03B1041F"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W szczególności należy sprawdzić, czy jeśli zostały naliczone kary umowne to czy faktycznie płatność uwzględniła nałożone kary, czy nie przedłożono wydatków w pełnej kwocie.</w:t>
            </w:r>
          </w:p>
        </w:tc>
      </w:tr>
      <w:tr w:rsidR="007810C9" w:rsidRPr="007810C9" w14:paraId="463D87DF"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BE18A8D" w14:textId="108C7AE4"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68D2F3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stwierdzono inne naruszenia przepisów unijnych/krajowych lub wytycznych dotyczących udzielania zamówień publicznych?</w:t>
            </w:r>
          </w:p>
        </w:tc>
        <w:tc>
          <w:tcPr>
            <w:tcW w:w="992" w:type="dxa"/>
            <w:tcBorders>
              <w:top w:val="single" w:sz="4" w:space="0" w:color="auto"/>
              <w:left w:val="single" w:sz="4" w:space="0" w:color="auto"/>
              <w:bottom w:val="single" w:sz="4" w:space="0" w:color="auto"/>
              <w:right w:val="single" w:sz="4" w:space="0" w:color="auto"/>
            </w:tcBorders>
            <w:vAlign w:val="center"/>
          </w:tcPr>
          <w:p w14:paraId="41586143"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tcPr>
          <w:p w14:paraId="769827D8"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Jeśli tak, należy wskazać jakie naruszenia zostały stwierdzone. </w:t>
            </w:r>
          </w:p>
        </w:tc>
      </w:tr>
      <w:tr w:rsidR="007810C9" w:rsidRPr="007810C9" w14:paraId="11614ADB"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1926056" w14:textId="19263D54"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786936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zamówienie właściwie zarejestrowano w SL2014?</w:t>
            </w:r>
          </w:p>
        </w:tc>
        <w:tc>
          <w:tcPr>
            <w:tcW w:w="992" w:type="dxa"/>
            <w:tcBorders>
              <w:top w:val="single" w:sz="4" w:space="0" w:color="auto"/>
              <w:left w:val="single" w:sz="4" w:space="0" w:color="auto"/>
              <w:bottom w:val="single" w:sz="4" w:space="0" w:color="auto"/>
              <w:right w:val="single" w:sz="4" w:space="0" w:color="auto"/>
            </w:tcBorders>
            <w:vAlign w:val="center"/>
          </w:tcPr>
          <w:p w14:paraId="70D230FB"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4AAE0777"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zweryfikować dane zawarte w module Zamówienia publiczne</w:t>
            </w:r>
            <w:r w:rsidRPr="007810C9">
              <w:rPr>
                <w:rFonts w:ascii="Times New Roman" w:eastAsia="Times New Roman" w:hAnsi="Times New Roman" w:cs="Times New Roman"/>
                <w:sz w:val="24"/>
                <w:szCs w:val="24"/>
                <w:lang w:eastAsia="pl-PL"/>
              </w:rPr>
              <w:t xml:space="preserve"> </w:t>
            </w:r>
            <w:r w:rsidRPr="007810C9">
              <w:rPr>
                <w:rFonts w:ascii="Arial" w:eastAsia="Times New Roman" w:hAnsi="Arial" w:cs="Arial"/>
                <w:i/>
                <w:sz w:val="18"/>
                <w:szCs w:val="18"/>
                <w:lang w:eastAsia="pl-PL"/>
              </w:rPr>
              <w:t>o wartości współfinansowania EFS równej lub wyższej niż próg określony w przepisach wydanych na podstawie art. 11 ust. 8 ustawy Pzp.</w:t>
            </w:r>
          </w:p>
        </w:tc>
      </w:tr>
      <w:tr w:rsidR="007810C9" w:rsidRPr="007810C9" w14:paraId="14BA8C76"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C81793E" w14:textId="087DB930"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20.</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E151683"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W przypadku negatywnej oceny zamówienia, czy w konsekwencji wykrytych nieprawidłowości wymagane jest nałożenie korekty finansowej</w:t>
            </w:r>
            <w:r w:rsidRPr="007810C9">
              <w:rPr>
                <w:rFonts w:ascii="Arial" w:eastAsia="Times New Roman" w:hAnsi="Arial" w:cs="Arial"/>
                <w:sz w:val="18"/>
                <w:szCs w:val="18"/>
                <w:vertAlign w:val="superscript"/>
                <w:lang w:eastAsia="pl-PL"/>
              </w:rPr>
              <w:footnoteReference w:id="31"/>
            </w:r>
            <w:r w:rsidRPr="007810C9">
              <w:rPr>
                <w:rFonts w:ascii="Arial" w:eastAsia="Times New Roman" w:hAnsi="Arial" w:cs="Arial"/>
                <w:sz w:val="18"/>
                <w:szCs w:val="18"/>
                <w:lang w:eastAsia="pl-PL"/>
              </w:rPr>
              <w:t>, a jeżeli tak, to w jakiej wysokości?</w:t>
            </w:r>
          </w:p>
        </w:tc>
        <w:tc>
          <w:tcPr>
            <w:tcW w:w="992" w:type="dxa"/>
            <w:tcBorders>
              <w:top w:val="single" w:sz="4" w:space="0" w:color="auto"/>
              <w:left w:val="single" w:sz="4" w:space="0" w:color="auto"/>
              <w:bottom w:val="single" w:sz="4" w:space="0" w:color="auto"/>
              <w:right w:val="single" w:sz="4" w:space="0" w:color="auto"/>
            </w:tcBorders>
            <w:vAlign w:val="center"/>
          </w:tcPr>
          <w:p w14:paraId="3A0D9B5F"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370E680D"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W przypadku negatywnej oceny zamówienia należy wskazać:</w:t>
            </w:r>
          </w:p>
          <w:p w14:paraId="3EBA7AB6"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 zastosowaną korektę wynikającą z Rozporządzenia Ministra Rozwoju z dnia 29 stycznia 2016 r. w sprawie warunków obniżania wartości korekt finansowych oraz wydatków poniesionych nieprawidłowo związanych z udzielaniem zamówienia </w:t>
            </w:r>
          </w:p>
          <w:p w14:paraId="1302769B"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 metodologię jej wyliczenia (kwota bazowa x procent nakładanej korekty finansowej). </w:t>
            </w:r>
          </w:p>
          <w:p w14:paraId="608CCDA8"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Opiekun projektu powinien monitorować, aby wydatki dotyczące zakwestionowanego zamówienia w kolejnych WNP były wykazywane do rozliczenia w kwocie pomniejszonej o wartość zastosowanej korekty.</w:t>
            </w:r>
          </w:p>
        </w:tc>
      </w:tr>
      <w:tr w:rsidR="007810C9" w:rsidRPr="007810C9" w14:paraId="226AAED8"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3AB49F5" w14:textId="5C564621"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D411398"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W przypadku negatywnej oceny zamówienia, czy w poprzednich wnioskach o płatność beneficjent rozliczał wydatki w ramach weryfikowanego postępowania?</w:t>
            </w:r>
          </w:p>
          <w:p w14:paraId="74999504" w14:textId="77777777" w:rsidR="007810C9" w:rsidRPr="007810C9" w:rsidRDefault="007810C9" w:rsidP="007810C9">
            <w:pPr>
              <w:spacing w:before="120" w:after="120" w:line="240" w:lineRule="auto"/>
              <w:rPr>
                <w:rFonts w:ascii="Arial" w:eastAsia="Times New Roman" w:hAnsi="Arial" w:cs="Arial"/>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42F6C2BF"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0F9A02D0"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Zastosowana korekta finansowa powinna dotyczyć wszystkich wydatków uznanych za niekwalifikowalne, tj. wykazanych w bieżącym WNP i w poprzednich WNP (jeśli dotyczy). </w:t>
            </w:r>
          </w:p>
        </w:tc>
      </w:tr>
      <w:tr w:rsidR="007810C9" w:rsidRPr="007810C9" w14:paraId="3C03163D" w14:textId="77777777" w:rsidTr="007810C9">
        <w:trPr>
          <w:trHeight w:val="555"/>
        </w:trPr>
        <w:tc>
          <w:tcPr>
            <w:tcW w:w="9498" w:type="dxa"/>
            <w:gridSpan w:val="5"/>
            <w:tcBorders>
              <w:top w:val="single" w:sz="4" w:space="0" w:color="auto"/>
              <w:left w:val="single" w:sz="6" w:space="0" w:color="auto"/>
              <w:bottom w:val="single" w:sz="4" w:space="0" w:color="auto"/>
              <w:right w:val="single" w:sz="6" w:space="0" w:color="auto"/>
            </w:tcBorders>
            <w:shd w:val="pct5" w:color="auto" w:fill="auto"/>
            <w:vAlign w:val="center"/>
          </w:tcPr>
          <w:p w14:paraId="71C260AB"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STOSOWANIE ZASADY KONKURENCYJNOŚCI</w:t>
            </w:r>
            <w:r w:rsidRPr="007810C9">
              <w:rPr>
                <w:rFonts w:ascii="Arial" w:eastAsia="Times New Roman" w:hAnsi="Arial" w:cs="Arial"/>
                <w:b/>
                <w:sz w:val="18"/>
                <w:szCs w:val="18"/>
                <w:vertAlign w:val="superscript"/>
                <w:lang w:eastAsia="pl-PL"/>
              </w:rPr>
              <w:footnoteReference w:id="32"/>
            </w:r>
          </w:p>
          <w:p w14:paraId="490375E8" w14:textId="77777777" w:rsidR="007810C9" w:rsidRPr="007810C9" w:rsidRDefault="007810C9" w:rsidP="007810C9">
            <w:pPr>
              <w:spacing w:before="120" w:after="120" w:line="240" w:lineRule="auto"/>
              <w:rPr>
                <w:rFonts w:ascii="Arial" w:eastAsia="Times New Roman" w:hAnsi="Arial" w:cs="Arial"/>
                <w:b/>
                <w:sz w:val="18"/>
                <w:szCs w:val="18"/>
                <w:lang w:eastAsia="pl-PL"/>
              </w:rPr>
            </w:pPr>
          </w:p>
          <w:p w14:paraId="24CF33CD" w14:textId="77777777" w:rsidR="007810C9" w:rsidRPr="007810C9" w:rsidRDefault="007810C9" w:rsidP="007810C9">
            <w:pPr>
              <w:spacing w:before="120" w:after="120" w:line="240" w:lineRule="auto"/>
              <w:ind w:left="380"/>
              <w:rPr>
                <w:rFonts w:ascii="Arial" w:eastAsia="Times New Roman" w:hAnsi="Arial" w:cs="Arial"/>
                <w:i/>
                <w:sz w:val="18"/>
                <w:szCs w:val="18"/>
                <w:lang w:eastAsia="pl-PL"/>
              </w:rPr>
            </w:pPr>
            <w:r w:rsidRPr="007810C9">
              <w:rPr>
                <w:rFonts w:ascii="Arial" w:eastAsia="Times New Roman" w:hAnsi="Arial" w:cs="Arial"/>
                <w:i/>
                <w:sz w:val="18"/>
                <w:szCs w:val="18"/>
                <w:lang w:eastAsia="pl-PL"/>
              </w:rPr>
              <w:t>Dokument pomocniczy: Materiał informacyjny dotyczący stosowania zasady konkurencyjności oraz rozeznania rynku w ramach Programu Operacyjnego Wiedza Edukacja Rozwój 2014-2020</w:t>
            </w:r>
          </w:p>
        </w:tc>
      </w:tr>
      <w:tr w:rsidR="007810C9" w:rsidRPr="007810C9" w14:paraId="075C872C" w14:textId="77777777" w:rsidTr="007810C9">
        <w:trPr>
          <w:trHeight w:val="390"/>
        </w:trPr>
        <w:tc>
          <w:tcPr>
            <w:tcW w:w="9498" w:type="dxa"/>
            <w:gridSpan w:val="5"/>
            <w:tcBorders>
              <w:top w:val="single" w:sz="4" w:space="0" w:color="auto"/>
              <w:left w:val="single" w:sz="6" w:space="0" w:color="auto"/>
              <w:bottom w:val="single" w:sz="4" w:space="0" w:color="auto"/>
              <w:right w:val="single" w:sz="6" w:space="0" w:color="auto"/>
            </w:tcBorders>
            <w:shd w:val="clear" w:color="auto" w:fill="auto"/>
            <w:vAlign w:val="center"/>
          </w:tcPr>
          <w:p w14:paraId="5D790909" w14:textId="77777777" w:rsidR="007810C9" w:rsidRPr="007810C9" w:rsidRDefault="007810C9" w:rsidP="007810C9">
            <w:pPr>
              <w:spacing w:before="120" w:after="120" w:line="240" w:lineRule="auto"/>
              <w:rPr>
                <w:rFonts w:ascii="Arial" w:eastAsia="Times New Roman" w:hAnsi="Arial" w:cs="Arial"/>
                <w:b/>
                <w:i/>
                <w:sz w:val="18"/>
                <w:szCs w:val="18"/>
                <w:lang w:eastAsia="pl-PL"/>
              </w:rPr>
            </w:pPr>
            <w:r w:rsidRPr="007810C9">
              <w:rPr>
                <w:rFonts w:ascii="Arial" w:eastAsia="Times New Roman" w:hAnsi="Arial" w:cs="Arial"/>
                <w:b/>
                <w:i/>
                <w:sz w:val="18"/>
                <w:szCs w:val="18"/>
                <w:lang w:eastAsia="pl-PL"/>
              </w:rPr>
              <w:t>DANE IDENTYFIKACYJNE ANALIZOWANEGO WYDATKU</w:t>
            </w:r>
          </w:p>
        </w:tc>
      </w:tr>
      <w:tr w:rsidR="007810C9" w:rsidRPr="007810C9" w14:paraId="1ED06CE8" w14:textId="77777777" w:rsidTr="007810C9">
        <w:trPr>
          <w:trHeight w:val="394"/>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03BA61DA"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 xml:space="preserve">Nr pozycji we wniosku o płatność </w:t>
            </w:r>
            <w:r w:rsidRPr="007810C9">
              <w:rPr>
                <w:rFonts w:ascii="Arial" w:eastAsia="Times New Roman" w:hAnsi="Arial" w:cs="Arial"/>
                <w:b/>
                <w:sz w:val="20"/>
                <w:szCs w:val="20"/>
                <w:lang w:eastAsia="pl-PL"/>
              </w:rPr>
              <w:t xml:space="preserve">w </w:t>
            </w:r>
            <w:r w:rsidRPr="007810C9">
              <w:rPr>
                <w:rFonts w:ascii="Arial" w:eastAsia="Times New Roman" w:hAnsi="Arial" w:cs="Arial"/>
                <w:b/>
                <w:i/>
                <w:sz w:val="18"/>
                <w:szCs w:val="18"/>
                <w:lang w:eastAsia="pl-PL"/>
              </w:rPr>
              <w:t>Zestawieniu dokumentów</w:t>
            </w:r>
            <w:r w:rsidRPr="007810C9">
              <w:rPr>
                <w:rFonts w:ascii="Arial" w:eastAsia="Times New Roman" w:hAnsi="Arial" w:cs="Arial"/>
                <w:b/>
                <w:sz w:val="18"/>
                <w:szCs w:val="18"/>
                <w:lang w:eastAsia="pl-PL"/>
              </w:rPr>
              <w:t xml:space="preserve"> potwierdzających poniesione wydatki</w:t>
            </w:r>
          </w:p>
        </w:tc>
        <w:tc>
          <w:tcPr>
            <w:tcW w:w="567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2048AAE2"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5F486206" w14:textId="77777777" w:rsidTr="007810C9">
        <w:trPr>
          <w:trHeight w:val="414"/>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3CEEBABA"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 xml:space="preserve">Nr i data publikacji </w:t>
            </w:r>
            <w:r w:rsidRPr="007810C9">
              <w:rPr>
                <w:rFonts w:ascii="Arial" w:eastAsia="Times New Roman" w:hAnsi="Arial" w:cs="Arial"/>
                <w:b/>
                <w:i/>
                <w:sz w:val="18"/>
                <w:szCs w:val="18"/>
                <w:lang w:eastAsia="pl-PL"/>
              </w:rPr>
              <w:t xml:space="preserve">Zapytania ofertowego </w:t>
            </w:r>
            <w:r w:rsidRPr="007810C9">
              <w:rPr>
                <w:rFonts w:ascii="Arial" w:eastAsia="Times New Roman" w:hAnsi="Arial" w:cs="Arial"/>
                <w:b/>
                <w:sz w:val="18"/>
                <w:szCs w:val="18"/>
                <w:lang w:eastAsia="pl-PL"/>
              </w:rPr>
              <w:t xml:space="preserve">w </w:t>
            </w:r>
            <w:r w:rsidRPr="007810C9">
              <w:rPr>
                <w:rFonts w:ascii="Arial" w:eastAsia="Times New Roman" w:hAnsi="Arial" w:cs="Arial"/>
                <w:b/>
                <w:i/>
                <w:sz w:val="18"/>
                <w:szCs w:val="18"/>
                <w:lang w:eastAsia="pl-PL"/>
              </w:rPr>
              <w:t>Bazie konkurencyjności</w:t>
            </w:r>
          </w:p>
        </w:tc>
        <w:tc>
          <w:tcPr>
            <w:tcW w:w="567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2D7E3F1F"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4F5D25E8" w14:textId="77777777" w:rsidTr="007810C9">
        <w:trPr>
          <w:trHeight w:val="420"/>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76E5713E"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Przedmiot postępowania ofertowego</w:t>
            </w:r>
          </w:p>
        </w:tc>
        <w:tc>
          <w:tcPr>
            <w:tcW w:w="567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5B365B65"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7E06FCA0" w14:textId="77777777" w:rsidTr="007810C9">
        <w:trPr>
          <w:trHeight w:val="412"/>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4384048E"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Szacowana wartość zamówienia</w:t>
            </w:r>
            <w:r w:rsidRPr="007810C9" w:rsidDel="007D2073">
              <w:rPr>
                <w:rFonts w:ascii="Arial" w:eastAsia="Times New Roman" w:hAnsi="Arial" w:cs="Arial"/>
                <w:b/>
                <w:sz w:val="18"/>
                <w:szCs w:val="18"/>
                <w:lang w:eastAsia="pl-PL"/>
              </w:rPr>
              <w:t xml:space="preserve"> </w:t>
            </w:r>
          </w:p>
        </w:tc>
        <w:tc>
          <w:tcPr>
            <w:tcW w:w="567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3AAF9C2B"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44E077E2"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D16929D"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603810E" w14:textId="15F7CE6B" w:rsidR="007810C9" w:rsidRPr="007810C9" w:rsidRDefault="007810C9" w:rsidP="007810C9">
            <w:pPr>
              <w:spacing w:before="120" w:after="120" w:line="240" w:lineRule="auto"/>
              <w:rPr>
                <w:rFonts w:ascii="Times New Roman" w:eastAsia="Times New Roman" w:hAnsi="Times New Roman" w:cs="Times New Roman"/>
                <w:sz w:val="20"/>
                <w:szCs w:val="20"/>
                <w:lang w:eastAsia="pl-PL"/>
              </w:rPr>
            </w:pPr>
            <w:r w:rsidRPr="007810C9">
              <w:rPr>
                <w:rFonts w:ascii="Arial" w:eastAsia="Times New Roman" w:hAnsi="Arial" w:cs="Arial"/>
                <w:sz w:val="18"/>
                <w:szCs w:val="18"/>
                <w:lang w:eastAsia="pl-PL"/>
              </w:rPr>
              <w:t xml:space="preserve">Czy beneficjent w sposób właściwy upublicznił </w:t>
            </w:r>
            <w:r w:rsidRPr="007810C9">
              <w:rPr>
                <w:rFonts w:ascii="Arial" w:eastAsia="Times New Roman" w:hAnsi="Arial" w:cs="Arial"/>
                <w:i/>
                <w:sz w:val="18"/>
                <w:szCs w:val="18"/>
                <w:lang w:eastAsia="pl-PL"/>
              </w:rPr>
              <w:t xml:space="preserve">Zapytanie ofertowe, </w:t>
            </w:r>
            <w:r w:rsidRPr="007810C9">
              <w:rPr>
                <w:rFonts w:ascii="Arial" w:eastAsia="Times New Roman" w:hAnsi="Arial" w:cs="Arial"/>
                <w:sz w:val="18"/>
                <w:szCs w:val="18"/>
                <w:lang w:eastAsia="pl-PL"/>
              </w:rPr>
              <w:t xml:space="preserve">tj., zgodnie z wersją </w:t>
            </w:r>
            <w:r w:rsidRPr="007810C9">
              <w:rPr>
                <w:rFonts w:ascii="Arial" w:eastAsia="Times New Roman" w:hAnsi="Arial" w:cs="Arial"/>
                <w:i/>
                <w:sz w:val="18"/>
                <w:szCs w:val="18"/>
                <w:lang w:eastAsia="pl-PL"/>
              </w:rPr>
              <w:t>Wytycznych</w:t>
            </w:r>
            <w:r w:rsidRPr="007810C9">
              <w:rPr>
                <w:rFonts w:ascii="Arial" w:eastAsia="Times New Roman" w:hAnsi="Arial" w:cs="Arial"/>
                <w:sz w:val="18"/>
                <w:szCs w:val="18"/>
                <w:lang w:eastAsia="pl-PL"/>
              </w:rPr>
              <w:t xml:space="preserve"> </w:t>
            </w:r>
            <w:r w:rsidR="00821466" w:rsidRPr="00681C0F">
              <w:rPr>
                <w:rFonts w:ascii="Arial" w:hAnsi="Arial" w:cs="Arial"/>
                <w:sz w:val="18"/>
                <w:szCs w:val="18"/>
              </w:rPr>
              <w:t>(sekcja 6.5.2)</w:t>
            </w:r>
            <w:r w:rsidR="00821466">
              <w:rPr>
                <w:rFonts w:ascii="Arial" w:hAnsi="Arial" w:cs="Arial"/>
                <w:i/>
                <w:sz w:val="18"/>
                <w:szCs w:val="18"/>
              </w:rPr>
              <w:t xml:space="preserve"> </w:t>
            </w:r>
            <w:r w:rsidRPr="007810C9">
              <w:rPr>
                <w:rFonts w:ascii="Arial" w:eastAsia="Times New Roman" w:hAnsi="Arial" w:cs="Arial"/>
                <w:sz w:val="18"/>
                <w:szCs w:val="18"/>
                <w:lang w:eastAsia="pl-PL"/>
              </w:rPr>
              <w:t xml:space="preserve">obowiązującą </w:t>
            </w:r>
            <w:r w:rsidRPr="007810C9">
              <w:rPr>
                <w:rFonts w:ascii="Arial" w:eastAsia="Times New Roman" w:hAnsi="Arial" w:cs="Arial"/>
                <w:sz w:val="18"/>
                <w:szCs w:val="18"/>
                <w:lang w:eastAsia="pl-PL"/>
              </w:rPr>
              <w:br/>
              <w:t>w dniu wszczęcia postępowania?</w:t>
            </w:r>
          </w:p>
        </w:tc>
        <w:tc>
          <w:tcPr>
            <w:tcW w:w="992" w:type="dxa"/>
            <w:tcBorders>
              <w:top w:val="single" w:sz="4" w:space="0" w:color="auto"/>
              <w:left w:val="single" w:sz="4" w:space="0" w:color="auto"/>
              <w:bottom w:val="single" w:sz="4" w:space="0" w:color="auto"/>
              <w:right w:val="single" w:sz="4" w:space="0" w:color="auto"/>
            </w:tcBorders>
            <w:vAlign w:val="center"/>
          </w:tcPr>
          <w:p w14:paraId="1F7ABED8"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00E157EA" w14:textId="261BFE49" w:rsidR="007D72C9" w:rsidRDefault="007D72C9" w:rsidP="007810C9">
            <w:pPr>
              <w:spacing w:before="120" w:after="120" w:line="240" w:lineRule="auto"/>
              <w:rPr>
                <w:rFonts w:ascii="Arial" w:eastAsia="Times New Roman" w:hAnsi="Arial" w:cs="Arial"/>
                <w:i/>
                <w:sz w:val="18"/>
                <w:szCs w:val="18"/>
                <w:lang w:eastAsia="pl-PL"/>
              </w:rPr>
            </w:pPr>
            <w:r w:rsidRPr="005B632B">
              <w:rPr>
                <w:rFonts w:ascii="Arial" w:eastAsia="Times New Roman" w:hAnsi="Arial" w:cs="Arial"/>
                <w:i/>
                <w:sz w:val="18"/>
                <w:szCs w:val="18"/>
                <w:lang w:eastAsia="pl-PL"/>
              </w:rPr>
              <w:t>Na podstawie wartości planowanych do zakupienia towarów bądź usług wskazanych we wniosku o dofinansowanie lub innego dokumentu z szacowania wartości zamówienia (jeśli była konieczność jego sporządzenia) należy potwierdzić, że zastosowany tryb jest prawidłowy.</w:t>
            </w:r>
          </w:p>
          <w:p w14:paraId="42F82642" w14:textId="33814283"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Czy zapytanie zostało upublicznione w bazie konkurencyjności albo w przypadku udokumentowanego zawieszenia działalności bazy na stronie internetowej wskazanej przez IP.</w:t>
            </w:r>
          </w:p>
        </w:tc>
      </w:tr>
      <w:tr w:rsidR="007810C9" w:rsidRPr="007810C9" w14:paraId="73C94ACE"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26404FF"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2209A0F" w14:textId="73AE6BDD"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w:t>
            </w:r>
            <w:r w:rsidRPr="007810C9">
              <w:rPr>
                <w:rFonts w:ascii="Arial" w:eastAsia="Times New Roman" w:hAnsi="Arial" w:cs="Arial"/>
                <w:i/>
                <w:sz w:val="18"/>
                <w:szCs w:val="18"/>
                <w:lang w:eastAsia="pl-PL"/>
              </w:rPr>
              <w:t>Zapytanie ofertowe</w:t>
            </w:r>
            <w:r w:rsidRPr="007810C9">
              <w:rPr>
                <w:rFonts w:ascii="Arial" w:eastAsia="Times New Roman" w:hAnsi="Arial" w:cs="Arial"/>
                <w:sz w:val="18"/>
                <w:szCs w:val="18"/>
                <w:lang w:eastAsia="pl-PL"/>
              </w:rPr>
              <w:t xml:space="preserve"> zawiera wszystkie informacje wymagane </w:t>
            </w:r>
            <w:r w:rsidRPr="007810C9">
              <w:rPr>
                <w:rFonts w:ascii="Arial" w:eastAsia="Times New Roman" w:hAnsi="Arial" w:cs="Arial"/>
                <w:i/>
                <w:sz w:val="18"/>
                <w:szCs w:val="18"/>
                <w:lang w:eastAsia="pl-PL"/>
              </w:rPr>
              <w:t>Wytycznymi</w:t>
            </w:r>
            <w:r w:rsidRPr="007810C9">
              <w:rPr>
                <w:rFonts w:ascii="Arial" w:eastAsia="Times New Roman" w:hAnsi="Arial" w:cs="Arial"/>
                <w:sz w:val="18"/>
                <w:szCs w:val="18"/>
                <w:lang w:eastAsia="pl-PL"/>
              </w:rPr>
              <w:t>?</w:t>
            </w:r>
            <w:r w:rsidR="00821466">
              <w:rPr>
                <w:rFonts w:ascii="Arial" w:eastAsia="Times New Roman" w:hAnsi="Arial" w:cs="Arial"/>
                <w:sz w:val="18"/>
                <w:szCs w:val="18"/>
                <w:lang w:eastAsia="pl-P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7C2E8D2"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4B6AA30C"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Czy w Zapytaniu ofertowym uwzględniono wymogi określone  w  Wytycznych sekcja 6.5.2 pkt. 11 ppkt a? </w:t>
            </w:r>
          </w:p>
          <w:p w14:paraId="54FDDD46" w14:textId="77777777" w:rsidR="007810C9" w:rsidRPr="007810C9" w:rsidRDefault="007810C9" w:rsidP="007810C9">
            <w:pPr>
              <w:autoSpaceDE w:val="0"/>
              <w:autoSpaceDN w:val="0"/>
              <w:adjustRightInd w:val="0"/>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W przypadku, gdy w zapytaniu ofertowym nie uwzględniono wszystkich wymaganych informacji, należy ocenić jaki one miały wpływ na zapewnienie konkurencyjności i równego traktowania potencjalnych oferentów oraz czy wystąpiła w związku z tym potencjalna lub rzeczywista szkoda w budżecie UE. </w:t>
            </w:r>
          </w:p>
          <w:p w14:paraId="2A1E9F12" w14:textId="77777777" w:rsidR="007810C9" w:rsidRPr="007810C9" w:rsidRDefault="007810C9" w:rsidP="007810C9">
            <w:pPr>
              <w:autoSpaceDE w:val="0"/>
              <w:autoSpaceDN w:val="0"/>
              <w:adjustRightInd w:val="0"/>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Opiekun powinien ocenić sytuację indywidulanie.  </w:t>
            </w:r>
          </w:p>
        </w:tc>
      </w:tr>
      <w:tr w:rsidR="007810C9" w:rsidRPr="007810C9" w14:paraId="0926A2F7"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C47B5CD"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61641C8"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opis przedmiotu zamówienia został prawidłowo skonstruowany?</w:t>
            </w:r>
          </w:p>
        </w:tc>
        <w:tc>
          <w:tcPr>
            <w:tcW w:w="992" w:type="dxa"/>
            <w:tcBorders>
              <w:top w:val="single" w:sz="4" w:space="0" w:color="auto"/>
              <w:left w:val="single" w:sz="4" w:space="0" w:color="auto"/>
              <w:bottom w:val="single" w:sz="4" w:space="0" w:color="auto"/>
              <w:right w:val="single" w:sz="4" w:space="0" w:color="auto"/>
            </w:tcBorders>
            <w:vAlign w:val="center"/>
          </w:tcPr>
          <w:p w14:paraId="0EE65400"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35313C46"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 xml:space="preserve">Należy zweryfikować na podstawie Wytycznych sekcja 6.5.2 pkt 5.  </w:t>
            </w:r>
          </w:p>
          <w:p w14:paraId="3CE20CB7"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Należy w szczególności sprawdzić, czy beneficjent:</w:t>
            </w:r>
          </w:p>
          <w:p w14:paraId="470EA6AA"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bCs/>
                <w:i/>
                <w:sz w:val="18"/>
                <w:szCs w:val="18"/>
                <w:lang w:eastAsia="pl-PL"/>
              </w:rPr>
              <w:t>-</w:t>
            </w:r>
            <w:r w:rsidRPr="007810C9">
              <w:rPr>
                <w:rFonts w:ascii="Arial" w:eastAsia="Times New Roman" w:hAnsi="Arial" w:cs="Arial"/>
                <w:i/>
                <w:sz w:val="18"/>
                <w:szCs w:val="18"/>
                <w:lang w:eastAsia="pl-PL"/>
              </w:rPr>
              <w:t xml:space="preserve"> </w:t>
            </w:r>
            <w:r w:rsidRPr="007810C9">
              <w:rPr>
                <w:rFonts w:ascii="Arial" w:eastAsia="Times New Roman" w:hAnsi="Arial" w:cs="Arial"/>
                <w:bCs/>
                <w:i/>
                <w:sz w:val="18"/>
                <w:szCs w:val="18"/>
                <w:lang w:eastAsia="pl-PL"/>
              </w:rPr>
              <w:t xml:space="preserve">nie opisał </w:t>
            </w:r>
            <w:r w:rsidRPr="007810C9">
              <w:rPr>
                <w:rFonts w:ascii="Arial" w:eastAsia="Times New Roman" w:hAnsi="Arial" w:cs="Arial"/>
                <w:i/>
                <w:sz w:val="18"/>
                <w:szCs w:val="18"/>
                <w:lang w:eastAsia="pl-PL"/>
              </w:rPr>
              <w:t>przedmiotu zamówienia w sposób, który odnosi się do określonego wyrobu, źródła, znaków towarowych, patentów lub specyficznego pochodzenia, chyba że takie odniesienie jest uzasadnione przedmiotem zamówienia i dopuszczono rozwiązania równoważne</w:t>
            </w:r>
          </w:p>
          <w:p w14:paraId="181CADF6"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bCs/>
                <w:i/>
                <w:sz w:val="18"/>
                <w:szCs w:val="18"/>
                <w:lang w:eastAsia="pl-PL"/>
              </w:rPr>
              <w:t xml:space="preserve">- nie opisał </w:t>
            </w:r>
            <w:r w:rsidRPr="007810C9">
              <w:rPr>
                <w:rFonts w:ascii="Arial" w:eastAsia="Times New Roman" w:hAnsi="Arial" w:cs="Arial"/>
                <w:i/>
                <w:sz w:val="18"/>
                <w:szCs w:val="18"/>
                <w:lang w:eastAsia="pl-PL"/>
              </w:rPr>
              <w:t>przedmiotu zamówienia w sposób niejednoznaczny i niewyczerpujący, za pomocą niezrozumiałych i niedostatecznie dokładnych określeń, nieuwzględniający wszystkich wymagań i okoliczności mogących mieć wpływ na sporządzenie oferty</w:t>
            </w:r>
          </w:p>
          <w:p w14:paraId="1F4A86EB"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właściwie zastosował nazwy i kody określonych we Wspólnym Słowniku Zamówień.</w:t>
            </w:r>
          </w:p>
        </w:tc>
      </w:tr>
      <w:tr w:rsidR="007810C9" w:rsidRPr="007810C9" w14:paraId="4DB28620"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A469D0C"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2039B7D"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kryteria oceny ofert i warunki udziału w postępowaniu zostały określone w sposób proporcjonalny do przedmiotu zamówienia, są precyzyjne, zapewniają zachowanie uczciwej konkurencji i równe traktowanie wykonawców oraz są zgodne z prawem, w tym nie odnoszą się do określonego wyrobu, źródła, znaków towarowych, patentów lub specyficznego pochodzenia</w:t>
            </w:r>
            <w:r w:rsidRPr="007810C9">
              <w:rPr>
                <w:rFonts w:ascii="Arial" w:eastAsia="Times New Roman" w:hAnsi="Arial" w:cs="Arial"/>
                <w:sz w:val="18"/>
                <w:szCs w:val="18"/>
                <w:vertAlign w:val="superscript"/>
                <w:lang w:eastAsia="pl-PL"/>
              </w:rPr>
              <w:footnoteReference w:id="33"/>
            </w:r>
            <w:r w:rsidRPr="007810C9">
              <w:rPr>
                <w:rFonts w:ascii="Arial" w:eastAsia="Times New Roman" w:hAnsi="Arial" w:cs="Arial"/>
                <w:sz w:val="18"/>
                <w:szCs w:val="18"/>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0F710B37" w14:textId="77777777" w:rsidR="007810C9" w:rsidRPr="007810C9" w:rsidRDefault="007810C9" w:rsidP="007810C9">
            <w:pPr>
              <w:spacing w:before="120" w:after="120" w:line="240" w:lineRule="auto"/>
              <w:jc w:val="both"/>
              <w:rPr>
                <w:rFonts w:ascii="Arial" w:eastAsia="Times New Roman" w:hAnsi="Arial" w:cs="Arial"/>
                <w:sz w:val="24"/>
                <w:szCs w:val="20"/>
                <w:lang w:eastAsia="pl-PL"/>
              </w:rPr>
            </w:pPr>
          </w:p>
        </w:tc>
        <w:tc>
          <w:tcPr>
            <w:tcW w:w="4678" w:type="dxa"/>
            <w:tcBorders>
              <w:top w:val="single" w:sz="4" w:space="0" w:color="auto"/>
              <w:left w:val="single" w:sz="4" w:space="0" w:color="auto"/>
              <w:bottom w:val="single" w:sz="4" w:space="0" w:color="auto"/>
              <w:right w:val="single" w:sz="6" w:space="0" w:color="auto"/>
            </w:tcBorders>
          </w:tcPr>
          <w:p w14:paraId="7EC7F9BE"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 xml:space="preserve">Należy zweryfikować na podstawie Wytycznych sekcja 6.5.2 pkt 9.  </w:t>
            </w:r>
          </w:p>
          <w:p w14:paraId="58C4FA23"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Należy w szczególności sprawdzić, czy beneficjent:</w:t>
            </w:r>
          </w:p>
          <w:p w14:paraId="17BD0455"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 wskazał pełną informację o warunkach udziału w postępowaniu lub o kryteriach oceny ofert umożliwiającą tym samym złożenie oferty zgodnej z wymaganiami zamawiającego oraz wzięcie przez wykonawcę udziału w postępowaniu o udzielenie zamówienia</w:t>
            </w:r>
          </w:p>
          <w:p w14:paraId="495BEEC5"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 ustalił warunki udziału w postępowaniu o udzielenie zamówienia lub dokonał opisu sposobu oceny spełniania warunków udziału w postępowaniu o udzielenie zamówienia w sposób proporcjonalny do przedmiotu zamówienia, który nie utrudnia uczciwej konkurencji i  równego traktowania wykonawców</w:t>
            </w:r>
          </w:p>
          <w:p w14:paraId="66E3D6C1"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bCs/>
                <w:i/>
                <w:sz w:val="18"/>
                <w:szCs w:val="18"/>
                <w:lang w:eastAsia="pl-PL"/>
              </w:rPr>
              <w:t>- określił kryteria oceny ofert w sposób niezawężający konkurencję.</w:t>
            </w:r>
          </w:p>
        </w:tc>
      </w:tr>
      <w:tr w:rsidR="007810C9" w:rsidRPr="007810C9" w14:paraId="074612E9"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4D05590"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76F4A48"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termin składania ofert został określony prawidłowo, tj. zgodnie z postanowieniami </w:t>
            </w:r>
            <w:r w:rsidRPr="007810C9">
              <w:rPr>
                <w:rFonts w:ascii="Arial" w:eastAsia="Times New Roman" w:hAnsi="Arial" w:cs="Arial"/>
                <w:i/>
                <w:sz w:val="18"/>
                <w:szCs w:val="18"/>
                <w:lang w:eastAsia="pl-PL"/>
              </w:rPr>
              <w:t>Wytycznych</w:t>
            </w:r>
            <w:r w:rsidRPr="007810C9">
              <w:rPr>
                <w:rFonts w:ascii="Arial" w:eastAsia="Times New Roman" w:hAnsi="Arial" w:cs="Arial"/>
                <w:sz w:val="18"/>
                <w:szCs w:val="18"/>
                <w:lang w:eastAsia="pl-P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381853F"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tcPr>
          <w:p w14:paraId="7AE19A99"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zweryfikować na podstawie Wytycznych sekcja 6.5.2 pkt 10.  </w:t>
            </w:r>
          </w:p>
          <w:p w14:paraId="3BF4E22F"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w szczególności ustalić, czy:</w:t>
            </w:r>
          </w:p>
          <w:p w14:paraId="3C95EFA1"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nie nastąpiło nieuprawnione skrócenie terminu składania ofert</w:t>
            </w:r>
          </w:p>
          <w:p w14:paraId="5F16C310"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nie nastąpiła zmiana terminu składania ofert bez zamieszczenia odpowiedniej informacji o zmianie w upublicznionym zapytaniu ofertowym.</w:t>
            </w:r>
          </w:p>
        </w:tc>
      </w:tr>
      <w:tr w:rsidR="007810C9" w:rsidRPr="007810C9" w14:paraId="3A6A804A"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6501CCF"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A6DF276" w14:textId="77777777" w:rsidR="007810C9" w:rsidRPr="007810C9" w:rsidRDefault="007810C9" w:rsidP="007810C9">
            <w:pPr>
              <w:spacing w:before="120" w:after="120" w:line="240" w:lineRule="auto"/>
              <w:rPr>
                <w:rFonts w:ascii="Arial" w:eastAsia="Times New Roman" w:hAnsi="Arial" w:cs="Arial"/>
                <w:color w:val="FF0000"/>
                <w:sz w:val="18"/>
                <w:szCs w:val="18"/>
                <w:lang w:eastAsia="pl-PL"/>
              </w:rPr>
            </w:pPr>
            <w:r w:rsidRPr="007810C9">
              <w:rPr>
                <w:rFonts w:ascii="Arial" w:eastAsia="Times New Roman" w:hAnsi="Arial" w:cs="Arial"/>
                <w:sz w:val="18"/>
                <w:szCs w:val="18"/>
                <w:lang w:eastAsia="pl-PL"/>
              </w:rPr>
              <w:t xml:space="preserve">Czy w przypadku zmiany </w:t>
            </w:r>
            <w:r w:rsidRPr="007810C9">
              <w:rPr>
                <w:rFonts w:ascii="Arial" w:eastAsia="Times New Roman" w:hAnsi="Arial" w:cs="Arial"/>
                <w:i/>
                <w:sz w:val="18"/>
                <w:szCs w:val="18"/>
                <w:lang w:eastAsia="pl-PL"/>
              </w:rPr>
              <w:t>Zapytania ofertowego</w:t>
            </w:r>
            <w:r w:rsidRPr="007810C9">
              <w:rPr>
                <w:rFonts w:ascii="Arial" w:eastAsia="Times New Roman" w:hAnsi="Arial" w:cs="Arial"/>
                <w:sz w:val="18"/>
                <w:szCs w:val="18"/>
                <w:lang w:eastAsia="pl-PL"/>
              </w:rPr>
              <w:t xml:space="preserve"> przed upływem terminu składania ofert opublikowano informację o zmianie </w:t>
            </w:r>
            <w:r w:rsidRPr="007810C9">
              <w:rPr>
                <w:rFonts w:ascii="Arial" w:eastAsia="Times New Roman" w:hAnsi="Arial" w:cs="Arial"/>
                <w:i/>
                <w:sz w:val="18"/>
                <w:szCs w:val="18"/>
                <w:lang w:eastAsia="pl-PL"/>
              </w:rPr>
              <w:t>Zapytania</w:t>
            </w:r>
            <w:r w:rsidRPr="007810C9">
              <w:rPr>
                <w:rFonts w:ascii="Arial" w:eastAsia="Times New Roman" w:hAnsi="Arial" w:cs="Arial"/>
                <w:sz w:val="18"/>
                <w:szCs w:val="18"/>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16FB7ABA"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tcPr>
          <w:p w14:paraId="489FED96"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zweryfikować, czy zmiana ogłoszenia został właściwie przeprowadzona i upubliczniona zgodnie z Wytycznymi sekcja 6.5.2 pkt 16.</w:t>
            </w:r>
          </w:p>
        </w:tc>
      </w:tr>
      <w:tr w:rsidR="007810C9" w:rsidRPr="007810C9" w14:paraId="0C0697FA"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2C866D5"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D1DCBF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osoby wykonujące w imieniu beneficjenta czynności związane z wyborem wykonawcy w ocenianym postępowaniu  złożyły oświadczenia o braku powiązań z wykonawcami, którzy złożyli swoje oferty?</w:t>
            </w:r>
          </w:p>
        </w:tc>
        <w:tc>
          <w:tcPr>
            <w:tcW w:w="992" w:type="dxa"/>
            <w:tcBorders>
              <w:top w:val="single" w:sz="4" w:space="0" w:color="auto"/>
              <w:left w:val="single" w:sz="4" w:space="0" w:color="auto"/>
              <w:bottom w:val="single" w:sz="4" w:space="0" w:color="auto"/>
              <w:right w:val="single" w:sz="4" w:space="0" w:color="auto"/>
            </w:tcBorders>
            <w:vAlign w:val="center"/>
          </w:tcPr>
          <w:p w14:paraId="7B26098F"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tcPr>
          <w:p w14:paraId="7D499C85"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sprawdzić, czy oświadczenia o braku powiązań z wykonawcami zostały załączone do dokumentacji.</w:t>
            </w:r>
          </w:p>
        </w:tc>
      </w:tr>
      <w:tr w:rsidR="007810C9" w:rsidRPr="007810C9" w14:paraId="728851DD"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400F675"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3FBDFE3"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przedłożone oświadczenia potwierdzają brak konfliktu interesów pomiędzy zamawiającym a wykonawcą?</w:t>
            </w:r>
          </w:p>
        </w:tc>
        <w:tc>
          <w:tcPr>
            <w:tcW w:w="992" w:type="dxa"/>
            <w:tcBorders>
              <w:top w:val="single" w:sz="4" w:space="0" w:color="auto"/>
              <w:left w:val="single" w:sz="4" w:space="0" w:color="auto"/>
              <w:bottom w:val="single" w:sz="4" w:space="0" w:color="auto"/>
              <w:right w:val="single" w:sz="4" w:space="0" w:color="auto"/>
            </w:tcBorders>
            <w:vAlign w:val="center"/>
          </w:tcPr>
          <w:p w14:paraId="50C8EB32"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tcPr>
          <w:p w14:paraId="46F3ADF0"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 xml:space="preserve">Należy zweryfikować na podstawie Wytycznych sekcja 6.5.2 pkt 2 i 3.  </w:t>
            </w:r>
          </w:p>
          <w:p w14:paraId="0D64A2B0"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 podstawie oświadczeń należy wykluczyć: </w:t>
            </w:r>
          </w:p>
          <w:p w14:paraId="68C1ECE3"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udzielenie zamówienia podmiotowi powiązanemu osobowo lub kapitałowo z udzielającym zamówienie</w:t>
            </w:r>
            <w:r w:rsidRPr="007810C9">
              <w:rPr>
                <w:rFonts w:ascii="Arial" w:eastAsia="Times New Roman" w:hAnsi="Arial" w:cs="Arial"/>
                <w:i/>
                <w:sz w:val="18"/>
                <w:szCs w:val="18"/>
                <w:lang w:eastAsia="pl-PL"/>
              </w:rPr>
              <w:br/>
              <w:t>-  udzielenie zamówienia podmiotowi powiązanemu osobowo lub kapitałowo z udzielającym zamówienie bez zgody właściwej instytucji</w:t>
            </w:r>
          </w:p>
          <w:p w14:paraId="72A9AE15"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udział w postępowaniu o udzielenie zamówienia osób powiązanych kapitałowo lub osobowo z wyłonionym wykonawcą (czy osoby wykonujące w imieniu zamawiającego czynności związane z procedurą wyboru wykonawcy potwierdziły brak powiązań osobowych lub kapitałowych z wykonawcą).</w:t>
            </w:r>
          </w:p>
        </w:tc>
      </w:tr>
      <w:tr w:rsidR="007810C9" w:rsidRPr="007810C9" w14:paraId="6A830B9E"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2B97D66"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10CA478" w14:textId="77777777" w:rsidR="007810C9" w:rsidRPr="007810C9" w:rsidRDefault="007810C9" w:rsidP="007810C9">
            <w:pPr>
              <w:spacing w:before="120" w:after="120" w:line="240" w:lineRule="auto"/>
              <w:rPr>
                <w:rFonts w:ascii="Arial" w:eastAsia="Times New Roman" w:hAnsi="Arial" w:cs="Arial"/>
                <w:color w:val="FF0000"/>
                <w:sz w:val="18"/>
                <w:szCs w:val="18"/>
                <w:lang w:eastAsia="pl-PL"/>
              </w:rPr>
            </w:pPr>
            <w:r w:rsidRPr="007810C9">
              <w:rPr>
                <w:rFonts w:ascii="Arial" w:eastAsia="Times New Roman" w:hAnsi="Arial" w:cs="Arial"/>
                <w:sz w:val="18"/>
                <w:szCs w:val="18"/>
                <w:lang w:eastAsia="pl-PL"/>
              </w:rPr>
              <w:t xml:space="preserve">Czy beneficjent sporządził protokół postępowania ofertowego, który spełnia wymogi </w:t>
            </w:r>
            <w:r w:rsidRPr="007810C9">
              <w:rPr>
                <w:rFonts w:ascii="Arial" w:eastAsia="Times New Roman" w:hAnsi="Arial" w:cs="Arial"/>
                <w:i/>
                <w:sz w:val="18"/>
                <w:szCs w:val="18"/>
                <w:lang w:eastAsia="pl-PL"/>
              </w:rPr>
              <w:t>Wytycznych</w:t>
            </w:r>
            <w:r w:rsidRPr="007810C9">
              <w:rPr>
                <w:rFonts w:ascii="Arial" w:eastAsia="Times New Roman" w:hAnsi="Arial" w:cs="Arial"/>
                <w:sz w:val="18"/>
                <w:szCs w:val="18"/>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6D0E7784"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tcPr>
          <w:p w14:paraId="5F0C00AE" w14:textId="5EB69BDD"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zweryfikować, czy beneficjent sporządził protokół z postepowania ofertowego zgodnie z Wytycznymi sekcja 6.5.2 pkt </w:t>
            </w:r>
            <w:r w:rsidR="00776B26">
              <w:rPr>
                <w:rFonts w:ascii="Arial" w:hAnsi="Arial" w:cs="Arial"/>
                <w:i/>
                <w:sz w:val="18"/>
                <w:szCs w:val="18"/>
              </w:rPr>
              <w:t>17</w:t>
            </w:r>
            <w:r w:rsidRPr="007810C9">
              <w:rPr>
                <w:rFonts w:ascii="Arial" w:eastAsia="Times New Roman" w:hAnsi="Arial" w:cs="Arial"/>
                <w:i/>
                <w:sz w:val="18"/>
                <w:szCs w:val="18"/>
                <w:lang w:eastAsia="pl-PL"/>
              </w:rPr>
              <w:t>).</w:t>
            </w:r>
          </w:p>
        </w:tc>
      </w:tr>
      <w:tr w:rsidR="007810C9" w:rsidRPr="007810C9" w14:paraId="2896A524"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061A8A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10.</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D8F0878"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spełnienie warunków udziału w postępowaniu zostało prawidłowo zweryfikowane?</w:t>
            </w:r>
          </w:p>
        </w:tc>
        <w:tc>
          <w:tcPr>
            <w:tcW w:w="992" w:type="dxa"/>
            <w:tcBorders>
              <w:top w:val="single" w:sz="4" w:space="0" w:color="auto"/>
              <w:left w:val="single" w:sz="4" w:space="0" w:color="auto"/>
              <w:bottom w:val="single" w:sz="4" w:space="0" w:color="auto"/>
              <w:right w:val="single" w:sz="4" w:space="0" w:color="auto"/>
            </w:tcBorders>
            <w:vAlign w:val="center"/>
          </w:tcPr>
          <w:p w14:paraId="7344D794"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tcPr>
          <w:p w14:paraId="330F4FDD"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potwierdzić, że:</w:t>
            </w:r>
          </w:p>
          <w:p w14:paraId="6D7797F1"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nie nastąpił wybór oferty wykonawcy niespełniającego warunków udziału w postępowaniu</w:t>
            </w:r>
          </w:p>
          <w:p w14:paraId="200CDD68"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nie nastąpiło niezasadne wykluczenie wykonawcy, który złożył ofertę najkorzystniejszą, jako niespełniającego warunków udziału w postępowaniu.</w:t>
            </w:r>
          </w:p>
        </w:tc>
      </w:tr>
      <w:tr w:rsidR="007810C9" w:rsidRPr="007810C9" w14:paraId="3BE08342"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64A1F0F"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4965924" w14:textId="77777777" w:rsidR="007810C9" w:rsidRPr="007810C9" w:rsidRDefault="007810C9" w:rsidP="007810C9">
            <w:pPr>
              <w:spacing w:before="120" w:after="120" w:line="240" w:lineRule="auto"/>
              <w:rPr>
                <w:rFonts w:ascii="Arial" w:eastAsia="Times New Roman" w:hAnsi="Arial" w:cs="Arial"/>
                <w:color w:val="FF0000"/>
                <w:sz w:val="18"/>
                <w:szCs w:val="18"/>
                <w:lang w:eastAsia="pl-PL"/>
              </w:rPr>
            </w:pPr>
            <w:r w:rsidRPr="007810C9">
              <w:rPr>
                <w:rFonts w:ascii="Arial" w:eastAsia="Times New Roman" w:hAnsi="Arial" w:cs="Arial"/>
                <w:sz w:val="18"/>
                <w:szCs w:val="18"/>
                <w:lang w:eastAsia="pl-PL"/>
              </w:rPr>
              <w:t xml:space="preserve">Czy w ramach postępowania wyłoniono ofertę najkorzystniejszą według kryteriów ustalonych w </w:t>
            </w:r>
            <w:r w:rsidRPr="007810C9">
              <w:rPr>
                <w:rFonts w:ascii="Arial" w:eastAsia="Times New Roman" w:hAnsi="Arial" w:cs="Arial"/>
                <w:i/>
                <w:sz w:val="18"/>
                <w:szCs w:val="18"/>
                <w:lang w:eastAsia="pl-PL"/>
              </w:rPr>
              <w:t>Zapytaniu</w:t>
            </w:r>
            <w:r w:rsidRPr="007810C9">
              <w:rPr>
                <w:rFonts w:ascii="Arial" w:eastAsia="Times New Roman" w:hAnsi="Arial" w:cs="Arial"/>
                <w:sz w:val="18"/>
                <w:szCs w:val="18"/>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26E699FD"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tcPr>
          <w:p w14:paraId="77AE4591"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potwierdzić, że:</w:t>
            </w:r>
          </w:p>
          <w:p w14:paraId="73AFB087"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wybór oferty nastąpił w sposób zgodny z ustalonymi w zapytaniu ofertowym kryteriami oceny ofert</w:t>
            </w:r>
          </w:p>
          <w:p w14:paraId="0575FCE6" w14:textId="77777777" w:rsid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nie dokonano wyboru oferty niezgodnej z opisem przedmiotu zamówienia.</w:t>
            </w:r>
          </w:p>
          <w:p w14:paraId="361417C4" w14:textId="1A73BFE0" w:rsidR="00E161B1" w:rsidRPr="007810C9" w:rsidRDefault="00E161B1" w:rsidP="007810C9">
            <w:pPr>
              <w:spacing w:before="120" w:after="120" w:line="240" w:lineRule="auto"/>
              <w:rPr>
                <w:rFonts w:ascii="Arial" w:eastAsia="Times New Roman" w:hAnsi="Arial" w:cs="Arial"/>
                <w:i/>
                <w:sz w:val="18"/>
                <w:szCs w:val="18"/>
                <w:lang w:eastAsia="pl-PL"/>
              </w:rPr>
            </w:pPr>
            <w:r w:rsidRPr="001D1025">
              <w:rPr>
                <w:rFonts w:ascii="Arial" w:hAnsi="Arial" w:cs="Arial"/>
                <w:bCs/>
                <w:i/>
                <w:sz w:val="18"/>
                <w:szCs w:val="18"/>
              </w:rPr>
              <w:t xml:space="preserve">Weryfikacji można poddać </w:t>
            </w:r>
            <w:r>
              <w:rPr>
                <w:rFonts w:ascii="Arial" w:hAnsi="Arial" w:cs="Arial"/>
                <w:bCs/>
                <w:i/>
                <w:sz w:val="18"/>
                <w:szCs w:val="18"/>
              </w:rPr>
              <w:t xml:space="preserve">tylko </w:t>
            </w:r>
            <w:r w:rsidRPr="001D1025">
              <w:rPr>
                <w:rFonts w:ascii="Arial" w:hAnsi="Arial" w:cs="Arial"/>
                <w:bCs/>
                <w:i/>
                <w:sz w:val="18"/>
                <w:szCs w:val="18"/>
              </w:rPr>
              <w:t>najkorzystniejszą ofertę.</w:t>
            </w:r>
          </w:p>
        </w:tc>
      </w:tr>
      <w:tr w:rsidR="007810C9" w:rsidRPr="007810C9" w14:paraId="49FC8C25"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F1858A3"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40D4100" w14:textId="77777777" w:rsidR="007810C9" w:rsidRPr="007810C9" w:rsidRDefault="007810C9" w:rsidP="007810C9">
            <w:pPr>
              <w:spacing w:before="120" w:after="120" w:line="240" w:lineRule="auto"/>
              <w:rPr>
                <w:rFonts w:ascii="Arial" w:eastAsia="Times New Roman" w:hAnsi="Arial" w:cs="Arial"/>
                <w:color w:val="FF0000"/>
                <w:sz w:val="18"/>
                <w:szCs w:val="18"/>
                <w:lang w:eastAsia="pl-PL"/>
              </w:rPr>
            </w:pPr>
            <w:r w:rsidRPr="007810C9">
              <w:rPr>
                <w:rFonts w:ascii="Arial" w:eastAsia="Times New Roman" w:hAnsi="Arial" w:cs="Arial"/>
                <w:sz w:val="18"/>
                <w:szCs w:val="18"/>
                <w:lang w:eastAsia="pl-PL"/>
              </w:rPr>
              <w:t xml:space="preserve">Czy w ramach postępowania ofertowego beneficjent przewidział postępowanie uzupełniające? Jeżeli tak, czy zostało ono przeprowadzone zgodnie z </w:t>
            </w:r>
            <w:r w:rsidRPr="007810C9">
              <w:rPr>
                <w:rFonts w:ascii="Arial" w:eastAsia="Times New Roman" w:hAnsi="Arial" w:cs="Arial"/>
                <w:i/>
                <w:sz w:val="18"/>
                <w:szCs w:val="18"/>
                <w:lang w:eastAsia="pl-PL"/>
              </w:rPr>
              <w:t>Wytycznymi</w:t>
            </w:r>
            <w:r w:rsidRPr="007810C9">
              <w:rPr>
                <w:rFonts w:ascii="Arial" w:eastAsia="Times New Roman" w:hAnsi="Arial" w:cs="Arial"/>
                <w:sz w:val="18"/>
                <w:szCs w:val="18"/>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1B838A66"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tcPr>
          <w:p w14:paraId="20612607" w14:textId="1E864D15"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zweryfikować czy zapytanie ofertowe zawierało informację o planowanych zamówieniach uzupełniających zgodnie z Wytycznymi  </w:t>
            </w:r>
          </w:p>
        </w:tc>
      </w:tr>
      <w:tr w:rsidR="007810C9" w:rsidRPr="007810C9" w14:paraId="0EE092FA"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8994AB8" w14:textId="08A8E2BB"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BD4688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zawarto umowę z wybranym wykonawcą?</w:t>
            </w:r>
          </w:p>
        </w:tc>
        <w:tc>
          <w:tcPr>
            <w:tcW w:w="992" w:type="dxa"/>
            <w:tcBorders>
              <w:top w:val="single" w:sz="4" w:space="0" w:color="auto"/>
              <w:left w:val="single" w:sz="4" w:space="0" w:color="auto"/>
              <w:bottom w:val="single" w:sz="4" w:space="0" w:color="auto"/>
              <w:right w:val="single" w:sz="4" w:space="0" w:color="auto"/>
            </w:tcBorders>
            <w:vAlign w:val="center"/>
          </w:tcPr>
          <w:p w14:paraId="0EBB14A2"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tcPr>
          <w:p w14:paraId="3A133B8E" w14:textId="2147EE0E"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zweryfikować, czy umowa została zawarta z wykonawcą wybranym w wyniku przeprowadzonego postępowania zgodnie z informacja o wyniku postępowania (sekcja 6.5.2. pkt </w:t>
            </w:r>
            <w:r w:rsidR="00056430">
              <w:rPr>
                <w:rFonts w:ascii="Arial" w:eastAsia="Times New Roman" w:hAnsi="Arial" w:cs="Arial"/>
                <w:i/>
                <w:sz w:val="18"/>
                <w:szCs w:val="18"/>
                <w:lang w:eastAsia="pl-PL"/>
              </w:rPr>
              <w:t>19</w:t>
            </w:r>
            <w:r w:rsidRPr="007810C9">
              <w:rPr>
                <w:rFonts w:ascii="Arial" w:eastAsia="Times New Roman" w:hAnsi="Arial" w:cs="Arial"/>
                <w:i/>
                <w:sz w:val="18"/>
                <w:szCs w:val="18"/>
                <w:lang w:eastAsia="pl-PL"/>
              </w:rPr>
              <w:t xml:space="preserve"> Wytycznych) lub w przypadku, gdy wybrany wykonawca odstąpi od podpisania umowy z kolejnym wykonawcą, który uzyskał najwyższą liczbę punktów.</w:t>
            </w:r>
          </w:p>
        </w:tc>
      </w:tr>
      <w:tr w:rsidR="007810C9" w:rsidRPr="007810C9" w14:paraId="01FC98BD" w14:textId="77777777" w:rsidTr="007810C9">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587332DF" w14:textId="6E73BA3B"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6737BBD"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umowa zawarta z wykonawcą odzwierciedla warunki zamówienia określone w </w:t>
            </w:r>
            <w:r w:rsidRPr="007810C9">
              <w:rPr>
                <w:rFonts w:ascii="Arial" w:eastAsia="Times New Roman" w:hAnsi="Arial" w:cs="Arial"/>
                <w:i/>
                <w:sz w:val="18"/>
                <w:szCs w:val="18"/>
                <w:lang w:eastAsia="pl-PL"/>
              </w:rPr>
              <w:t>Zapytaniu ofertowym</w:t>
            </w:r>
            <w:r w:rsidRPr="007810C9">
              <w:rPr>
                <w:rFonts w:ascii="Arial" w:eastAsia="Times New Roman" w:hAnsi="Arial" w:cs="Arial"/>
                <w:sz w:val="18"/>
                <w:szCs w:val="18"/>
                <w:lang w:eastAsia="pl-P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75EDCA0"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7D42AD3B" w14:textId="5F84573E"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zweryfikować uwzględniając zapisy sekcji 6.5.2. pkt. </w:t>
            </w:r>
            <w:r w:rsidR="00056430">
              <w:rPr>
                <w:rFonts w:ascii="Arial" w:eastAsia="Times New Roman" w:hAnsi="Arial" w:cs="Arial"/>
                <w:i/>
                <w:sz w:val="18"/>
                <w:szCs w:val="18"/>
                <w:lang w:eastAsia="pl-PL"/>
              </w:rPr>
              <w:t>20</w:t>
            </w:r>
            <w:r w:rsidRPr="007810C9">
              <w:rPr>
                <w:rFonts w:ascii="Arial" w:eastAsia="Times New Roman" w:hAnsi="Arial" w:cs="Arial"/>
                <w:i/>
                <w:sz w:val="18"/>
                <w:szCs w:val="18"/>
                <w:lang w:eastAsia="pl-PL"/>
              </w:rPr>
              <w:t xml:space="preserve"> Wytycznych, czy zawarta umowa nie różni się od treści oferty, na podstawie której dokonano wyboru wykonawcy.</w:t>
            </w:r>
          </w:p>
        </w:tc>
      </w:tr>
      <w:tr w:rsidR="007810C9" w:rsidRPr="007810C9" w14:paraId="740E7407" w14:textId="77777777" w:rsidTr="007810C9">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527C3824" w14:textId="671930C0"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282A0BD" w14:textId="77777777" w:rsidR="007810C9" w:rsidRPr="007810C9" w:rsidRDefault="007810C9" w:rsidP="007810C9">
            <w:pPr>
              <w:spacing w:before="120" w:after="120" w:line="240" w:lineRule="auto"/>
              <w:rPr>
                <w:rFonts w:ascii="Arial" w:eastAsia="Times New Roman" w:hAnsi="Arial" w:cs="Arial"/>
                <w:sz w:val="18"/>
                <w:szCs w:val="18"/>
                <w:highlight w:val="yellow"/>
                <w:lang w:eastAsia="pl-PL"/>
              </w:rPr>
            </w:pPr>
            <w:r w:rsidRPr="007810C9">
              <w:rPr>
                <w:rFonts w:ascii="Arial" w:eastAsia="Times New Roman" w:hAnsi="Arial" w:cs="Arial"/>
                <w:sz w:val="18"/>
                <w:szCs w:val="18"/>
                <w:lang w:eastAsia="pl-PL"/>
              </w:rPr>
              <w:t xml:space="preserve">Czy dokonane zmiany do umowy z wykonawcą są zgodne z </w:t>
            </w:r>
            <w:r w:rsidRPr="007810C9">
              <w:rPr>
                <w:rFonts w:ascii="Arial" w:eastAsia="Times New Roman" w:hAnsi="Arial" w:cs="Arial"/>
                <w:i/>
                <w:sz w:val="18"/>
                <w:szCs w:val="18"/>
                <w:lang w:eastAsia="pl-PL"/>
              </w:rPr>
              <w:t>Wytycznymi?</w:t>
            </w:r>
          </w:p>
        </w:tc>
        <w:tc>
          <w:tcPr>
            <w:tcW w:w="992" w:type="dxa"/>
            <w:tcBorders>
              <w:top w:val="single" w:sz="4" w:space="0" w:color="auto"/>
              <w:left w:val="single" w:sz="4" w:space="0" w:color="auto"/>
              <w:bottom w:val="single" w:sz="4" w:space="0" w:color="auto"/>
              <w:right w:val="single" w:sz="4" w:space="0" w:color="auto"/>
            </w:tcBorders>
            <w:vAlign w:val="center"/>
          </w:tcPr>
          <w:p w14:paraId="685D2D1A"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5998325C" w14:textId="7313BC4A"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zweryfikować uwzględniając zapisy sekcji 6.5.2. pkt. </w:t>
            </w:r>
            <w:r w:rsidR="00056430">
              <w:rPr>
                <w:rFonts w:ascii="Arial" w:eastAsia="Times New Roman" w:hAnsi="Arial" w:cs="Arial"/>
                <w:i/>
                <w:sz w:val="18"/>
                <w:szCs w:val="18"/>
                <w:lang w:eastAsia="pl-PL"/>
              </w:rPr>
              <w:t>20</w:t>
            </w:r>
            <w:r w:rsidRPr="007810C9">
              <w:rPr>
                <w:rFonts w:ascii="Arial" w:eastAsia="Times New Roman" w:hAnsi="Arial" w:cs="Arial"/>
                <w:i/>
                <w:sz w:val="18"/>
                <w:szCs w:val="18"/>
                <w:lang w:eastAsia="pl-PL"/>
              </w:rPr>
              <w:t xml:space="preserve"> Wytycznych i w szczególności wykluczyć dokonanie:</w:t>
            </w:r>
          </w:p>
          <w:p w14:paraId="3ED0E430"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istotnych zmian postanowień zawartej umowy w stosunku do treści oferty, z naruszeniem warunków wynikających z umowy o dofinansowanie projektu albo decyzji o dofinansowaniu projektu</w:t>
            </w:r>
          </w:p>
          <w:p w14:paraId="6ECEED6F"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zmiany umowy polegającej na nieuprawnionym zmniejszeniu zakresu świadczenia wykonawcy w stosunku do zobowiązania zawartego w ofercie</w:t>
            </w:r>
          </w:p>
          <w:p w14:paraId="1377C006"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istotnej zmiany postanowień zawartej umowy polegającej na realizacji dodatkowych dostaw, usług lub robót budowlanych, której wartość przekracza 50% pierwotnie określonej wartości zamówienia, z zachowaniem pozostałych przesłanek udzielenia zamówienia.</w:t>
            </w:r>
          </w:p>
        </w:tc>
      </w:tr>
      <w:tr w:rsidR="00262458" w:rsidRPr="007810C9" w14:paraId="2E3F0222" w14:textId="77777777" w:rsidTr="007810C9">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65068E77" w14:textId="6CEF1639" w:rsidR="00262458" w:rsidRPr="007810C9" w:rsidRDefault="00262458" w:rsidP="00262458">
            <w:pPr>
              <w:spacing w:before="120" w:after="120" w:line="240" w:lineRule="auto"/>
              <w:rPr>
                <w:rFonts w:ascii="Arial" w:eastAsia="Times New Roman" w:hAnsi="Arial" w:cs="Arial"/>
                <w:sz w:val="18"/>
                <w:szCs w:val="18"/>
                <w:lang w:eastAsia="pl-PL"/>
              </w:rPr>
            </w:pPr>
            <w:r>
              <w:rPr>
                <w:rFonts w:ascii="Arial" w:hAnsi="Arial" w:cs="Arial"/>
                <w:sz w:val="18"/>
                <w:szCs w:val="18"/>
              </w:rPr>
              <w:t>16.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79449F1" w14:textId="6EABC9BB" w:rsidR="00262458" w:rsidRPr="007810C9" w:rsidRDefault="00262458" w:rsidP="00262458">
            <w:pPr>
              <w:spacing w:before="120" w:after="120" w:line="240" w:lineRule="auto"/>
              <w:rPr>
                <w:rFonts w:ascii="Arial" w:eastAsia="Times New Roman" w:hAnsi="Arial" w:cs="Arial"/>
                <w:sz w:val="18"/>
                <w:szCs w:val="18"/>
                <w:lang w:eastAsia="pl-PL"/>
              </w:rPr>
            </w:pPr>
            <w:r w:rsidRPr="006814AC">
              <w:rPr>
                <w:rFonts w:ascii="Arial" w:hAnsi="Arial" w:cs="Arial"/>
                <w:sz w:val="18"/>
                <w:szCs w:val="18"/>
              </w:rPr>
              <w:t xml:space="preserve">Czy zamówione towary/usługi zostały dostarczone zgodnie z </w:t>
            </w:r>
            <w:r>
              <w:rPr>
                <w:rFonts w:ascii="Arial" w:hAnsi="Arial" w:cs="Arial"/>
                <w:sz w:val="18"/>
                <w:szCs w:val="18"/>
              </w:rPr>
              <w:t xml:space="preserve">opisem w ogłoszeniu o zamówieniu, </w:t>
            </w:r>
            <w:r w:rsidRPr="006814AC">
              <w:rPr>
                <w:rFonts w:ascii="Arial" w:hAnsi="Arial" w:cs="Arial"/>
                <w:sz w:val="18"/>
                <w:szCs w:val="18"/>
              </w:rPr>
              <w:t>ofertą wykonawcy</w:t>
            </w:r>
            <w:r>
              <w:rPr>
                <w:rFonts w:ascii="Arial" w:hAnsi="Arial" w:cs="Arial"/>
                <w:sz w:val="18"/>
                <w:szCs w:val="18"/>
              </w:rPr>
              <w:t xml:space="preserve"> oraz umową</w:t>
            </w:r>
            <w:r w:rsidRPr="006814AC">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1EE56CCF" w14:textId="77777777" w:rsidR="00262458" w:rsidRPr="007810C9" w:rsidRDefault="00262458" w:rsidP="00262458">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628BF4E6" w14:textId="2B08287B" w:rsidR="00262458" w:rsidRPr="007810C9" w:rsidRDefault="00262458" w:rsidP="00262458">
            <w:pPr>
              <w:spacing w:before="120" w:after="120" w:line="240" w:lineRule="auto"/>
              <w:rPr>
                <w:rFonts w:ascii="Arial" w:eastAsia="Times New Roman" w:hAnsi="Arial" w:cs="Arial"/>
                <w:i/>
                <w:sz w:val="18"/>
                <w:szCs w:val="18"/>
                <w:lang w:eastAsia="pl-PL"/>
              </w:rPr>
            </w:pPr>
            <w:r w:rsidRPr="005460CB">
              <w:rPr>
                <w:rFonts w:ascii="Arial" w:hAnsi="Arial" w:cs="Arial"/>
                <w:i/>
                <w:sz w:val="18"/>
                <w:szCs w:val="18"/>
              </w:rPr>
              <w:t xml:space="preserve">Należy ustalić na podstawie </w:t>
            </w:r>
            <w:r>
              <w:rPr>
                <w:rFonts w:ascii="Arial" w:hAnsi="Arial" w:cs="Arial"/>
                <w:i/>
                <w:sz w:val="18"/>
                <w:szCs w:val="18"/>
              </w:rPr>
              <w:t xml:space="preserve">ogłoszenia o zamówieniu, </w:t>
            </w:r>
            <w:r w:rsidRPr="005460CB">
              <w:rPr>
                <w:rFonts w:ascii="Arial" w:hAnsi="Arial" w:cs="Arial"/>
                <w:i/>
                <w:sz w:val="18"/>
                <w:szCs w:val="18"/>
              </w:rPr>
              <w:t>umowy zawartej z wykonawcą, protokołu odbioru oraz dostarczonego produktu /towaru.</w:t>
            </w:r>
          </w:p>
        </w:tc>
      </w:tr>
      <w:tr w:rsidR="00262458" w:rsidRPr="007810C9" w14:paraId="76E351B3" w14:textId="77777777" w:rsidTr="0079735E">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6D69BD9A" w14:textId="6A369BE8" w:rsidR="00262458" w:rsidRPr="007810C9" w:rsidRDefault="00262458" w:rsidP="00262458">
            <w:pPr>
              <w:spacing w:before="120" w:after="120" w:line="240" w:lineRule="auto"/>
              <w:rPr>
                <w:rFonts w:ascii="Arial" w:eastAsia="Times New Roman" w:hAnsi="Arial" w:cs="Arial"/>
                <w:sz w:val="18"/>
                <w:szCs w:val="18"/>
                <w:lang w:eastAsia="pl-PL"/>
              </w:rPr>
            </w:pPr>
            <w:r>
              <w:rPr>
                <w:rFonts w:ascii="Arial" w:hAnsi="Arial" w:cs="Arial"/>
                <w:sz w:val="18"/>
                <w:szCs w:val="18"/>
              </w:rPr>
              <w:t>17.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C9BA95F" w14:textId="3E0F1BE1" w:rsidR="00262458" w:rsidRPr="007810C9" w:rsidRDefault="00262458" w:rsidP="00262458">
            <w:pPr>
              <w:spacing w:before="120" w:after="120" w:line="240" w:lineRule="auto"/>
              <w:rPr>
                <w:rFonts w:ascii="Arial" w:eastAsia="Times New Roman" w:hAnsi="Arial" w:cs="Arial"/>
                <w:sz w:val="18"/>
                <w:szCs w:val="18"/>
                <w:lang w:eastAsia="pl-PL"/>
              </w:rPr>
            </w:pPr>
            <w:r w:rsidRPr="001E5658">
              <w:rPr>
                <w:rFonts w:ascii="Arial" w:hAnsi="Arial" w:cs="Arial"/>
                <w:sz w:val="18"/>
                <w:szCs w:val="18"/>
              </w:rPr>
              <w:t>Czy w przypadku nienależytego wykonania przedmiotu zamówienia zostały zastosowane sankcje określone w umowie z wykonawcą?</w:t>
            </w:r>
          </w:p>
        </w:tc>
        <w:tc>
          <w:tcPr>
            <w:tcW w:w="992" w:type="dxa"/>
            <w:tcBorders>
              <w:top w:val="single" w:sz="4" w:space="0" w:color="auto"/>
              <w:left w:val="single" w:sz="4" w:space="0" w:color="auto"/>
              <w:bottom w:val="single" w:sz="4" w:space="0" w:color="auto"/>
              <w:right w:val="single" w:sz="4" w:space="0" w:color="auto"/>
            </w:tcBorders>
            <w:vAlign w:val="center"/>
          </w:tcPr>
          <w:p w14:paraId="4ABD4EB1" w14:textId="77777777" w:rsidR="00262458" w:rsidRPr="007810C9" w:rsidRDefault="00262458" w:rsidP="00262458">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tcPr>
          <w:p w14:paraId="7305D29E" w14:textId="77777777" w:rsidR="00262458" w:rsidRDefault="00262458" w:rsidP="00262458">
            <w:pPr>
              <w:spacing w:before="120" w:after="120"/>
              <w:rPr>
                <w:rFonts w:ascii="Arial" w:hAnsi="Arial" w:cs="Arial"/>
                <w:i/>
                <w:sz w:val="18"/>
                <w:szCs w:val="18"/>
              </w:rPr>
            </w:pPr>
            <w:r w:rsidRPr="00681C0F">
              <w:rPr>
                <w:rFonts w:ascii="Arial" w:hAnsi="Arial" w:cs="Arial"/>
                <w:i/>
                <w:sz w:val="18"/>
                <w:szCs w:val="18"/>
              </w:rPr>
              <w:t>Do</w:t>
            </w:r>
            <w:r>
              <w:rPr>
                <w:rFonts w:ascii="Arial" w:hAnsi="Arial" w:cs="Arial"/>
                <w:i/>
                <w:sz w:val="18"/>
                <w:szCs w:val="18"/>
              </w:rPr>
              <w:t xml:space="preserve"> weryfikacji na podstawie dokumentów </w:t>
            </w:r>
            <w:r w:rsidRPr="00681C0F">
              <w:rPr>
                <w:rFonts w:ascii="Arial" w:hAnsi="Arial" w:cs="Arial"/>
                <w:i/>
                <w:sz w:val="18"/>
                <w:szCs w:val="18"/>
              </w:rPr>
              <w:t>dotycząc</w:t>
            </w:r>
            <w:r>
              <w:rPr>
                <w:rFonts w:ascii="Arial" w:hAnsi="Arial" w:cs="Arial"/>
                <w:i/>
                <w:sz w:val="18"/>
                <w:szCs w:val="18"/>
              </w:rPr>
              <w:t>ych</w:t>
            </w:r>
            <w:r w:rsidRPr="00681C0F">
              <w:rPr>
                <w:rFonts w:ascii="Arial" w:hAnsi="Arial" w:cs="Arial"/>
                <w:i/>
                <w:sz w:val="18"/>
                <w:szCs w:val="18"/>
              </w:rPr>
              <w:t xml:space="preserve"> ewentualnego naliczenia kary umownej</w:t>
            </w:r>
            <w:r>
              <w:rPr>
                <w:rFonts w:ascii="Arial" w:hAnsi="Arial" w:cs="Arial"/>
                <w:i/>
                <w:sz w:val="18"/>
                <w:szCs w:val="18"/>
              </w:rPr>
              <w:t>.</w:t>
            </w:r>
          </w:p>
          <w:p w14:paraId="5B80CA72" w14:textId="416DF2BB" w:rsidR="00262458" w:rsidRPr="007810C9" w:rsidRDefault="00262458" w:rsidP="00262458">
            <w:pPr>
              <w:spacing w:before="120" w:after="120" w:line="240" w:lineRule="auto"/>
              <w:rPr>
                <w:rFonts w:ascii="Arial" w:eastAsia="Times New Roman" w:hAnsi="Arial" w:cs="Arial"/>
                <w:i/>
                <w:sz w:val="18"/>
                <w:szCs w:val="18"/>
                <w:lang w:eastAsia="pl-PL"/>
              </w:rPr>
            </w:pPr>
            <w:r w:rsidRPr="001E5658">
              <w:rPr>
                <w:rFonts w:ascii="Arial" w:hAnsi="Arial" w:cs="Arial"/>
                <w:i/>
                <w:sz w:val="18"/>
                <w:szCs w:val="18"/>
              </w:rPr>
              <w:t>W szczególności należy sprawdzić, czy jeśli zostały naliczone kary umowne to czy faktycznie płatność uwzględniła nałożone kary, czy nie przedłożono wydatków w pełnej kwocie</w:t>
            </w:r>
            <w:r>
              <w:rPr>
                <w:rFonts w:ascii="Arial" w:hAnsi="Arial" w:cs="Arial"/>
                <w:i/>
                <w:sz w:val="18"/>
                <w:szCs w:val="18"/>
              </w:rPr>
              <w:t xml:space="preserve"> ustalonej w umowie zawartej z wykonawcą</w:t>
            </w:r>
            <w:r w:rsidRPr="001E5658">
              <w:rPr>
                <w:rFonts w:ascii="Arial" w:hAnsi="Arial" w:cs="Arial"/>
                <w:i/>
                <w:sz w:val="18"/>
                <w:szCs w:val="18"/>
              </w:rPr>
              <w:t>.</w:t>
            </w:r>
            <w:r w:rsidRPr="001E5658">
              <w:rPr>
                <w:rFonts w:ascii="Arial" w:hAnsi="Arial" w:cs="Arial"/>
                <w:bCs/>
                <w:i/>
                <w:sz w:val="18"/>
                <w:szCs w:val="18"/>
              </w:rPr>
              <w:t xml:space="preserve"> </w:t>
            </w:r>
          </w:p>
        </w:tc>
      </w:tr>
      <w:tr w:rsidR="007810C9" w:rsidRPr="007810C9" w14:paraId="42EC5CE6" w14:textId="77777777" w:rsidTr="007810C9">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6986262E" w14:textId="5F4F4EB0"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w:t>
            </w:r>
            <w:r w:rsidR="00262458">
              <w:rPr>
                <w:rFonts w:ascii="Arial" w:eastAsia="Times New Roman" w:hAnsi="Arial" w:cs="Arial"/>
                <w:sz w:val="18"/>
                <w:szCs w:val="18"/>
                <w:lang w:eastAsia="pl-PL"/>
              </w:rPr>
              <w:t>8</w:t>
            </w:r>
            <w:r w:rsidRPr="007810C9">
              <w:rPr>
                <w:rFonts w:ascii="Arial" w:eastAsia="Times New Roman" w:hAnsi="Arial" w:cs="Arial"/>
                <w:sz w:val="18"/>
                <w:szCs w:val="18"/>
                <w:lang w:eastAsia="pl-PL"/>
              </w:rPr>
              <w:t>.</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A73937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W przypadku negatywnej oceny zamówienia, czy w konsekwencji wykrytych nieprawidłowości wymagane jest nałożenie korekty</w:t>
            </w:r>
            <w:r w:rsidRPr="007810C9">
              <w:rPr>
                <w:rFonts w:ascii="Arial" w:eastAsia="Times New Roman" w:hAnsi="Arial" w:cs="Arial"/>
                <w:sz w:val="18"/>
                <w:szCs w:val="18"/>
                <w:vertAlign w:val="superscript"/>
                <w:lang w:eastAsia="pl-PL"/>
              </w:rPr>
              <w:footnoteReference w:id="34"/>
            </w:r>
            <w:r w:rsidRPr="007810C9">
              <w:rPr>
                <w:rFonts w:ascii="Arial" w:eastAsia="Times New Roman" w:hAnsi="Arial" w:cs="Arial"/>
                <w:sz w:val="18"/>
                <w:szCs w:val="18"/>
                <w:lang w:eastAsia="pl-PL"/>
              </w:rPr>
              <w:t>, a jeżeli tak, to w jakiej wysokości?</w:t>
            </w:r>
          </w:p>
          <w:p w14:paraId="1EEC4300" w14:textId="77777777" w:rsidR="007810C9" w:rsidRPr="007810C9" w:rsidRDefault="007810C9" w:rsidP="007810C9">
            <w:pPr>
              <w:spacing w:before="120" w:after="120" w:line="240" w:lineRule="auto"/>
              <w:rPr>
                <w:rFonts w:ascii="Arial" w:eastAsia="Times New Roman" w:hAnsi="Arial" w:cs="Arial"/>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8D30E85"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03E0F503" w14:textId="77777777" w:rsidR="007810C9" w:rsidRPr="007810C9" w:rsidRDefault="007810C9" w:rsidP="007810C9">
            <w:pPr>
              <w:spacing w:before="120" w:after="120" w:line="240" w:lineRule="auto"/>
              <w:rPr>
                <w:rFonts w:ascii="Arial" w:eastAsia="Times New Roman" w:hAnsi="Arial" w:cs="Arial"/>
                <w:i/>
                <w:sz w:val="18"/>
                <w:szCs w:val="16"/>
                <w:lang w:eastAsia="pl-PL"/>
              </w:rPr>
            </w:pPr>
            <w:r w:rsidRPr="007810C9">
              <w:rPr>
                <w:rFonts w:ascii="Arial" w:eastAsia="Times New Roman" w:hAnsi="Arial" w:cs="Arial"/>
                <w:i/>
                <w:sz w:val="18"/>
                <w:szCs w:val="16"/>
                <w:lang w:eastAsia="pl-PL"/>
              </w:rPr>
              <w:t>W przypadku negatywnej oceny zamówienia należy wskazać:</w:t>
            </w:r>
          </w:p>
          <w:p w14:paraId="68242EC2" w14:textId="77777777" w:rsidR="007810C9" w:rsidRPr="007810C9" w:rsidRDefault="007810C9" w:rsidP="007810C9">
            <w:pPr>
              <w:spacing w:before="120" w:after="120" w:line="240" w:lineRule="auto"/>
              <w:rPr>
                <w:rFonts w:ascii="Arial" w:eastAsia="Times New Roman" w:hAnsi="Arial" w:cs="Arial"/>
                <w:i/>
                <w:sz w:val="18"/>
                <w:szCs w:val="16"/>
                <w:lang w:eastAsia="pl-PL"/>
              </w:rPr>
            </w:pPr>
            <w:r w:rsidRPr="007810C9">
              <w:rPr>
                <w:rFonts w:ascii="Arial" w:eastAsia="Times New Roman" w:hAnsi="Arial" w:cs="Arial"/>
                <w:i/>
                <w:sz w:val="18"/>
                <w:szCs w:val="16"/>
                <w:lang w:eastAsia="pl-PL"/>
              </w:rPr>
              <w:t xml:space="preserve">- zastosowaną korektę wynikającą z Rozporządzenia Ministra Rozwoju z dnia 29 stycznia 2016 r. w sprawie warunków obniżania wartości korekt finansowych oraz wydatków poniesionych nieprawidłowo związanych z udzielaniem zamówienia </w:t>
            </w:r>
          </w:p>
          <w:p w14:paraId="4F22AAEF" w14:textId="77777777" w:rsidR="007810C9" w:rsidRPr="007810C9" w:rsidRDefault="007810C9" w:rsidP="007810C9">
            <w:pPr>
              <w:spacing w:before="120" w:after="120" w:line="240" w:lineRule="auto"/>
              <w:rPr>
                <w:rFonts w:ascii="Arial" w:eastAsia="Times New Roman" w:hAnsi="Arial" w:cs="Arial"/>
                <w:i/>
                <w:sz w:val="18"/>
                <w:szCs w:val="16"/>
                <w:lang w:eastAsia="pl-PL"/>
              </w:rPr>
            </w:pPr>
            <w:r w:rsidRPr="007810C9">
              <w:rPr>
                <w:rFonts w:ascii="Arial" w:eastAsia="Times New Roman" w:hAnsi="Arial" w:cs="Arial"/>
                <w:i/>
                <w:sz w:val="18"/>
                <w:szCs w:val="16"/>
                <w:lang w:eastAsia="pl-PL"/>
              </w:rPr>
              <w:t>- metodologię jej wyliczenia (kwota bazowa x procent nakładanej korekty finansowej).</w:t>
            </w:r>
          </w:p>
          <w:p w14:paraId="0004603B"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Opiekun projektu powinien monitorować, aby wydatki dotyczące zakwestionowanego zamówienia w kolejnych WNP były wykazywane do rozliczenia w kwocie pomniejszonej o wartość zastosowanej korekty.</w:t>
            </w:r>
          </w:p>
        </w:tc>
      </w:tr>
      <w:tr w:rsidR="007810C9" w:rsidRPr="007810C9" w14:paraId="45485CFB" w14:textId="77777777" w:rsidTr="007810C9">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00B4B682" w14:textId="0673E7C6"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w:t>
            </w:r>
            <w:r w:rsidR="00262458">
              <w:rPr>
                <w:rFonts w:ascii="Arial" w:eastAsia="Times New Roman" w:hAnsi="Arial" w:cs="Arial"/>
                <w:sz w:val="18"/>
                <w:szCs w:val="18"/>
                <w:lang w:eastAsia="pl-PL"/>
              </w:rPr>
              <w:t>9</w:t>
            </w:r>
            <w:r w:rsidRPr="007810C9">
              <w:rPr>
                <w:rFonts w:ascii="Arial" w:eastAsia="Times New Roman" w:hAnsi="Arial" w:cs="Arial"/>
                <w:sz w:val="18"/>
                <w:szCs w:val="18"/>
                <w:lang w:eastAsia="pl-PL"/>
              </w:rPr>
              <w:t>.</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FCA3720"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W przypadku negatywnej oceny zamówienia, czy w poprzednich wnioskach o płatność beneficjent rozliczał wydatki w ramach weryfikowanego postępowania?</w:t>
            </w:r>
          </w:p>
        </w:tc>
        <w:tc>
          <w:tcPr>
            <w:tcW w:w="992" w:type="dxa"/>
            <w:tcBorders>
              <w:top w:val="single" w:sz="4" w:space="0" w:color="auto"/>
              <w:left w:val="single" w:sz="4" w:space="0" w:color="auto"/>
              <w:bottom w:val="single" w:sz="4" w:space="0" w:color="auto"/>
              <w:right w:val="single" w:sz="4" w:space="0" w:color="auto"/>
            </w:tcBorders>
            <w:vAlign w:val="center"/>
          </w:tcPr>
          <w:p w14:paraId="7BB18C4E"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65609531"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Zastosowana korekta finansowa powinna dotyczyć wszystkich wydatków uznanych za niekwalifikowalne, tj. wykazanych w bieżącym WNP i w poprzednich WNP (jeśli dotyczy). </w:t>
            </w:r>
          </w:p>
        </w:tc>
      </w:tr>
      <w:tr w:rsidR="007810C9" w:rsidRPr="007810C9" w14:paraId="457634C9" w14:textId="77777777" w:rsidTr="007810C9">
        <w:trPr>
          <w:trHeight w:val="555"/>
        </w:trPr>
        <w:tc>
          <w:tcPr>
            <w:tcW w:w="9498" w:type="dxa"/>
            <w:gridSpan w:val="5"/>
            <w:tcBorders>
              <w:top w:val="single" w:sz="4" w:space="0" w:color="auto"/>
              <w:left w:val="single" w:sz="6" w:space="0" w:color="auto"/>
              <w:bottom w:val="single" w:sz="4" w:space="0" w:color="auto"/>
              <w:right w:val="single" w:sz="6" w:space="0" w:color="auto"/>
            </w:tcBorders>
            <w:shd w:val="pct5" w:color="auto" w:fill="auto"/>
            <w:vAlign w:val="center"/>
          </w:tcPr>
          <w:p w14:paraId="0423DD68"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STOSOWANIE ROZEZNANIA RYNKU</w:t>
            </w:r>
          </w:p>
          <w:p w14:paraId="6EF1988C"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b/>
                <w:i/>
                <w:sz w:val="18"/>
                <w:szCs w:val="18"/>
                <w:lang w:eastAsia="pl-PL"/>
              </w:rPr>
              <w:br/>
            </w:r>
            <w:r w:rsidRPr="007810C9">
              <w:rPr>
                <w:rFonts w:ascii="Arial" w:eastAsia="Times New Roman" w:hAnsi="Arial" w:cs="Arial"/>
                <w:i/>
                <w:sz w:val="18"/>
                <w:szCs w:val="18"/>
                <w:lang w:eastAsia="pl-PL"/>
              </w:rPr>
              <w:t>Dokument pomocniczy: Materiał informacyjny dotyczący stosowania zasady konkurencyjności oraz rozeznania rynku w ramach Programu Operacyjnego Wiedza Edukacja Rozwój 2014-2020</w:t>
            </w:r>
          </w:p>
        </w:tc>
      </w:tr>
      <w:tr w:rsidR="007810C9" w:rsidRPr="007810C9" w14:paraId="749EB7A9" w14:textId="77777777" w:rsidTr="007810C9">
        <w:trPr>
          <w:trHeight w:val="390"/>
        </w:trPr>
        <w:tc>
          <w:tcPr>
            <w:tcW w:w="9498" w:type="dxa"/>
            <w:gridSpan w:val="5"/>
            <w:tcBorders>
              <w:top w:val="single" w:sz="4" w:space="0" w:color="auto"/>
              <w:left w:val="single" w:sz="6" w:space="0" w:color="auto"/>
              <w:bottom w:val="single" w:sz="4" w:space="0" w:color="auto"/>
              <w:right w:val="single" w:sz="6" w:space="0" w:color="auto"/>
            </w:tcBorders>
            <w:shd w:val="clear" w:color="auto" w:fill="auto"/>
            <w:vAlign w:val="center"/>
          </w:tcPr>
          <w:p w14:paraId="62D3DBA8" w14:textId="77777777" w:rsidR="007810C9" w:rsidRPr="007810C9" w:rsidRDefault="007810C9" w:rsidP="007810C9">
            <w:pPr>
              <w:spacing w:before="120" w:after="120" w:line="240" w:lineRule="auto"/>
              <w:rPr>
                <w:rFonts w:ascii="Arial" w:eastAsia="Times New Roman" w:hAnsi="Arial" w:cs="Arial"/>
                <w:b/>
                <w:i/>
                <w:sz w:val="18"/>
                <w:szCs w:val="18"/>
                <w:lang w:eastAsia="pl-PL"/>
              </w:rPr>
            </w:pPr>
            <w:r w:rsidRPr="007810C9">
              <w:rPr>
                <w:rFonts w:ascii="Arial" w:eastAsia="Times New Roman" w:hAnsi="Arial" w:cs="Arial"/>
                <w:b/>
                <w:i/>
                <w:sz w:val="18"/>
                <w:szCs w:val="18"/>
                <w:lang w:eastAsia="pl-PL"/>
              </w:rPr>
              <w:t>DANE IDENTYFIKACYJNE ANALIZOWANEGO WYDATKU</w:t>
            </w:r>
          </w:p>
        </w:tc>
      </w:tr>
      <w:tr w:rsidR="007810C9" w:rsidRPr="007810C9" w14:paraId="4C9D8C46" w14:textId="77777777" w:rsidTr="007810C9">
        <w:trPr>
          <w:trHeight w:val="343"/>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07F8C35D"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 xml:space="preserve">Nr pozycji we wniosku o płatność w </w:t>
            </w:r>
            <w:r w:rsidRPr="007810C9">
              <w:rPr>
                <w:rFonts w:ascii="Arial" w:eastAsia="Times New Roman" w:hAnsi="Arial" w:cs="Arial"/>
                <w:b/>
                <w:i/>
                <w:sz w:val="18"/>
                <w:szCs w:val="18"/>
                <w:lang w:eastAsia="pl-PL"/>
              </w:rPr>
              <w:t>Zestawieniu dokumentów</w:t>
            </w:r>
            <w:r w:rsidRPr="007810C9">
              <w:rPr>
                <w:rFonts w:ascii="Arial" w:eastAsia="Times New Roman" w:hAnsi="Arial" w:cs="Arial"/>
                <w:b/>
                <w:sz w:val="18"/>
                <w:szCs w:val="18"/>
                <w:lang w:eastAsia="pl-PL"/>
              </w:rPr>
              <w:t xml:space="preserve"> potwierdzających poniesione wydatki</w:t>
            </w:r>
          </w:p>
        </w:tc>
        <w:tc>
          <w:tcPr>
            <w:tcW w:w="567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6D6B68BA"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561F380D" w14:textId="77777777" w:rsidTr="007810C9">
        <w:trPr>
          <w:trHeight w:val="345"/>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531B3810"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Przedmiot rozeznania rynku</w:t>
            </w:r>
          </w:p>
        </w:tc>
        <w:tc>
          <w:tcPr>
            <w:tcW w:w="567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5642A776"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3EA7D1E5" w14:textId="77777777" w:rsidTr="007810C9">
        <w:trPr>
          <w:trHeight w:val="345"/>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06B630EE"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Wartość zamówienia</w:t>
            </w:r>
          </w:p>
        </w:tc>
        <w:tc>
          <w:tcPr>
            <w:tcW w:w="567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167FC4A6"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2F615FA1"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72C23DE"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368E826"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beneficjent dokonał rozeznania rynku zgodnie z </w:t>
            </w:r>
            <w:r w:rsidRPr="007810C9">
              <w:rPr>
                <w:rFonts w:ascii="Arial" w:eastAsia="Times New Roman" w:hAnsi="Arial" w:cs="Arial"/>
                <w:i/>
                <w:sz w:val="18"/>
                <w:szCs w:val="18"/>
                <w:lang w:eastAsia="pl-PL"/>
              </w:rPr>
              <w:t>Wytycznymi</w:t>
            </w:r>
            <w:r w:rsidRPr="007810C9">
              <w:rPr>
                <w:rFonts w:ascii="Arial" w:eastAsia="Times New Roman" w:hAnsi="Arial" w:cs="Arial"/>
                <w:sz w:val="18"/>
                <w:szCs w:val="18"/>
                <w:lang w:eastAsia="pl-PL"/>
              </w:rPr>
              <w:t>?</w:t>
            </w:r>
            <w:r w:rsidRPr="007810C9">
              <w:rPr>
                <w:rFonts w:ascii="Arial" w:eastAsia="Times New Roman" w:hAnsi="Arial"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A9EADE1"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648173CB"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zweryfikować na podstawie Wytycznych sekcja 6.5.1.</w:t>
            </w:r>
          </w:p>
          <w:p w14:paraId="55C1EEB9" w14:textId="77777777" w:rsid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Jeżeli beneficjent </w:t>
            </w:r>
            <w:r w:rsidRPr="007810C9">
              <w:rPr>
                <w:rFonts w:ascii="Arial" w:eastAsia="Times New Roman" w:hAnsi="Arial" w:cs="Arial"/>
                <w:b/>
                <w:i/>
                <w:sz w:val="18"/>
                <w:szCs w:val="18"/>
                <w:lang w:eastAsia="pl-PL"/>
              </w:rPr>
              <w:t>nie</w:t>
            </w:r>
            <w:r w:rsidRPr="007810C9">
              <w:rPr>
                <w:rFonts w:ascii="Arial" w:eastAsia="Times New Roman" w:hAnsi="Arial" w:cs="Arial"/>
                <w:i/>
                <w:sz w:val="18"/>
                <w:szCs w:val="18"/>
                <w:lang w:eastAsia="pl-PL"/>
              </w:rPr>
              <w:t xml:space="preserve"> dokonał rozeznania rynku zgodnie z Wytycznymi, powinien przedstawić dowody na rynkowość cen. Samo uchybienie w procedurze nie daje podstaw do stwierdzenia, że wydatki są niekwalifikowalne. </w:t>
            </w:r>
          </w:p>
          <w:p w14:paraId="55441188" w14:textId="0BF01BA2" w:rsidR="00A6787B" w:rsidRPr="007810C9" w:rsidRDefault="00A6787B" w:rsidP="007810C9">
            <w:pPr>
              <w:spacing w:before="120" w:after="120" w:line="240" w:lineRule="auto"/>
              <w:rPr>
                <w:rFonts w:ascii="Arial" w:eastAsia="Times New Roman" w:hAnsi="Arial" w:cs="Arial"/>
                <w:i/>
                <w:sz w:val="18"/>
                <w:szCs w:val="18"/>
                <w:lang w:eastAsia="pl-PL"/>
              </w:rPr>
            </w:pPr>
            <w:r>
              <w:rPr>
                <w:rFonts w:ascii="Arial" w:hAnsi="Arial" w:cs="Arial"/>
                <w:i/>
                <w:sz w:val="18"/>
                <w:szCs w:val="18"/>
              </w:rPr>
              <w:t>Weryfikacji podlega dokument sporządzony z rozeznania rynku, np. notatka.</w:t>
            </w:r>
          </w:p>
        </w:tc>
      </w:tr>
      <w:tr w:rsidR="007810C9" w:rsidRPr="007810C9" w14:paraId="0437CB6B"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59E796E"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BA557E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beneficjent prawidłowo udokumentował ustalenie ceny rynkowej towaru bądź usługi?</w:t>
            </w:r>
          </w:p>
        </w:tc>
        <w:tc>
          <w:tcPr>
            <w:tcW w:w="992" w:type="dxa"/>
            <w:tcBorders>
              <w:top w:val="single" w:sz="4" w:space="0" w:color="auto"/>
              <w:left w:val="single" w:sz="4" w:space="0" w:color="auto"/>
              <w:bottom w:val="single" w:sz="4" w:space="0" w:color="auto"/>
              <w:right w:val="single" w:sz="4" w:space="0" w:color="auto"/>
            </w:tcBorders>
            <w:vAlign w:val="center"/>
          </w:tcPr>
          <w:p w14:paraId="412A7583"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14EB03C6"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zweryfikować na podstawie sekcji 6.5.1 Wytycznych obowiązujących w chwili przeprowadzania rozeznania rynku. </w:t>
            </w:r>
          </w:p>
          <w:p w14:paraId="16FC8CF6"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W przypadku postępowań wszczętych przed dniem 9 września 2019 r., gdy w wyniku rozeznania rynku nie wpłynęła żadna lub odpowiednia (zgodnie z Wytycznymi) liczba ofert, należy potwierdzić, czy beneficjent posiada inną dokumentację potwierdzającą rynkowość ceny za określony towar/usługę.</w:t>
            </w:r>
          </w:p>
          <w:p w14:paraId="71B87E86"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W przypadku rozeznania rynku, które zostało wszczęte od dnia 9 września 2019 r. należy wskazać w jaki sposób, beneficjent dokonał ustalenia ceny rynkowej towaru bądź usługi, tj. na podstawie:</w:t>
            </w:r>
          </w:p>
          <w:p w14:paraId="4DDACD9F" w14:textId="77777777" w:rsidR="007810C9" w:rsidRP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 xml:space="preserve">- cenników ze stron internetowych potencjalnych wykonawców </w:t>
            </w:r>
          </w:p>
          <w:p w14:paraId="7BDBD329" w14:textId="77777777" w:rsidR="007810C9" w:rsidRDefault="007810C9" w:rsidP="007810C9">
            <w:pPr>
              <w:spacing w:before="120" w:after="120" w:line="240" w:lineRule="auto"/>
              <w:rPr>
                <w:rFonts w:ascii="Arial" w:eastAsia="Times New Roman" w:hAnsi="Arial" w:cs="Arial"/>
                <w:bCs/>
                <w:i/>
                <w:sz w:val="18"/>
                <w:szCs w:val="18"/>
                <w:lang w:eastAsia="pl-PL"/>
              </w:rPr>
            </w:pPr>
            <w:r w:rsidRPr="007810C9">
              <w:rPr>
                <w:rFonts w:ascii="Arial" w:eastAsia="Times New Roman" w:hAnsi="Arial" w:cs="Arial"/>
                <w:bCs/>
                <w:i/>
                <w:sz w:val="18"/>
                <w:szCs w:val="18"/>
                <w:lang w:eastAsia="pl-PL"/>
              </w:rPr>
              <w:t>- odpowiedzi przesłanych przez potencjalnych wykonawców wyniku wysłanego zapytania o cenę wraz z opisem przedmiotu zamówienia lub publikacji na stronie internetowej beneficjenta opisu przedmiotu zamówienia wraz z zapytaniem o cenę.</w:t>
            </w:r>
          </w:p>
          <w:p w14:paraId="3B40C3DB" w14:textId="77777777" w:rsidR="003F54F4" w:rsidRPr="00431CBB" w:rsidRDefault="003F54F4" w:rsidP="003F54F4">
            <w:pPr>
              <w:spacing w:before="120" w:after="120" w:line="240" w:lineRule="auto"/>
              <w:rPr>
                <w:rFonts w:ascii="Arial" w:eastAsia="Times New Roman" w:hAnsi="Arial" w:cs="Arial"/>
                <w:bCs/>
                <w:i/>
                <w:sz w:val="18"/>
                <w:szCs w:val="18"/>
                <w:lang w:eastAsia="pl-PL"/>
              </w:rPr>
            </w:pPr>
            <w:r w:rsidRPr="00431CBB">
              <w:rPr>
                <w:rFonts w:ascii="Arial" w:eastAsia="Times New Roman" w:hAnsi="Arial" w:cs="Arial"/>
                <w:bCs/>
                <w:i/>
                <w:sz w:val="18"/>
                <w:szCs w:val="18"/>
                <w:lang w:eastAsia="pl-PL"/>
              </w:rPr>
              <w:t>Weryfikacji podlega:</w:t>
            </w:r>
          </w:p>
          <w:p w14:paraId="3EA67B0E" w14:textId="77777777" w:rsidR="003F54F4" w:rsidRPr="00431CBB" w:rsidRDefault="003F54F4" w:rsidP="003F54F4">
            <w:pPr>
              <w:spacing w:before="120" w:after="120" w:line="240" w:lineRule="auto"/>
              <w:rPr>
                <w:rFonts w:ascii="Arial" w:eastAsia="Times New Roman" w:hAnsi="Arial" w:cs="Arial"/>
                <w:bCs/>
                <w:i/>
                <w:sz w:val="18"/>
                <w:szCs w:val="18"/>
                <w:lang w:eastAsia="pl-PL"/>
              </w:rPr>
            </w:pPr>
            <w:r w:rsidRPr="00431CBB">
              <w:rPr>
                <w:rFonts w:ascii="Arial" w:eastAsia="Times New Roman" w:hAnsi="Arial" w:cs="Arial"/>
                <w:bCs/>
                <w:i/>
                <w:sz w:val="18"/>
                <w:szCs w:val="18"/>
                <w:lang w:eastAsia="pl-PL"/>
              </w:rPr>
              <w:t>-  dokument sporządzony z rozeznania rynku, np. notatka</w:t>
            </w:r>
          </w:p>
          <w:p w14:paraId="13CBA167" w14:textId="77777777" w:rsidR="003F54F4" w:rsidRPr="00431CBB" w:rsidRDefault="003F54F4" w:rsidP="003F54F4">
            <w:pPr>
              <w:spacing w:before="120" w:after="120" w:line="240" w:lineRule="auto"/>
              <w:rPr>
                <w:rFonts w:ascii="Arial" w:eastAsia="Times New Roman" w:hAnsi="Arial" w:cs="Arial"/>
                <w:bCs/>
                <w:i/>
                <w:sz w:val="18"/>
                <w:szCs w:val="18"/>
                <w:lang w:eastAsia="pl-PL"/>
              </w:rPr>
            </w:pPr>
            <w:r w:rsidRPr="00431CBB">
              <w:rPr>
                <w:rFonts w:ascii="Arial" w:eastAsia="Times New Roman" w:hAnsi="Arial" w:cs="Arial"/>
                <w:bCs/>
                <w:i/>
                <w:sz w:val="18"/>
                <w:szCs w:val="18"/>
                <w:lang w:eastAsia="pl-PL"/>
              </w:rPr>
              <w:t>- cenniki ze stron internetowych potencjalnych wykonawców i / lub</w:t>
            </w:r>
          </w:p>
          <w:p w14:paraId="05FBB3AE" w14:textId="77777777" w:rsidR="003F54F4" w:rsidRPr="00431CBB" w:rsidRDefault="003F54F4" w:rsidP="003F54F4">
            <w:pPr>
              <w:spacing w:before="120" w:after="120" w:line="240" w:lineRule="auto"/>
              <w:rPr>
                <w:rFonts w:ascii="Arial" w:eastAsia="Times New Roman" w:hAnsi="Arial" w:cs="Arial"/>
                <w:bCs/>
                <w:i/>
                <w:sz w:val="18"/>
                <w:szCs w:val="18"/>
                <w:lang w:eastAsia="pl-PL"/>
              </w:rPr>
            </w:pPr>
            <w:r w:rsidRPr="00431CBB">
              <w:rPr>
                <w:rFonts w:ascii="Arial" w:eastAsia="Times New Roman" w:hAnsi="Arial" w:cs="Arial"/>
                <w:bCs/>
                <w:i/>
                <w:sz w:val="18"/>
                <w:szCs w:val="18"/>
                <w:lang w:eastAsia="pl-PL"/>
              </w:rPr>
              <w:t xml:space="preserve">- zapytanie o cenę wysłane do potencjalnych wykonawców wraz z opisem przedmiotu zamówienia oraz odpowiedzi przesłane przez potencjalnych wykonawców i / lub </w:t>
            </w:r>
          </w:p>
          <w:p w14:paraId="5E0F18D0" w14:textId="2428C3B9" w:rsidR="003F54F4" w:rsidRPr="007810C9" w:rsidRDefault="003F54F4" w:rsidP="003F54F4">
            <w:pPr>
              <w:spacing w:before="120" w:after="120" w:line="240" w:lineRule="auto"/>
              <w:rPr>
                <w:rFonts w:ascii="Arial" w:eastAsia="Times New Roman" w:hAnsi="Arial" w:cs="Arial"/>
                <w:bCs/>
                <w:sz w:val="18"/>
                <w:szCs w:val="18"/>
                <w:lang w:eastAsia="pl-PL"/>
              </w:rPr>
            </w:pPr>
            <w:r w:rsidRPr="00431CBB">
              <w:rPr>
                <w:rFonts w:ascii="Arial" w:eastAsia="Times New Roman" w:hAnsi="Arial" w:cs="Arial"/>
                <w:bCs/>
                <w:i/>
                <w:sz w:val="18"/>
                <w:szCs w:val="18"/>
                <w:lang w:eastAsia="pl-PL"/>
              </w:rPr>
              <w:t>- publikacja na stronie internetowej beneficjenta opisu przedmiotu zamówienia wraz z zapytaniem o cenę oraz odpowiedzi przesłane przez potencjalnych wykonawców.</w:t>
            </w:r>
          </w:p>
        </w:tc>
      </w:tr>
      <w:tr w:rsidR="007810C9" w:rsidRPr="007810C9" w14:paraId="79C2D0DC"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B8371E7"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CB5A74D"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przeprowadzone rozeznanie rynku dowodzi zakupu usługi/towaru po cenie rynkowej? </w:t>
            </w:r>
          </w:p>
        </w:tc>
        <w:tc>
          <w:tcPr>
            <w:tcW w:w="992" w:type="dxa"/>
            <w:tcBorders>
              <w:top w:val="single" w:sz="4" w:space="0" w:color="auto"/>
              <w:left w:val="single" w:sz="4" w:space="0" w:color="auto"/>
              <w:bottom w:val="single" w:sz="4" w:space="0" w:color="auto"/>
              <w:right w:val="single" w:sz="4" w:space="0" w:color="auto"/>
            </w:tcBorders>
            <w:vAlign w:val="center"/>
          </w:tcPr>
          <w:p w14:paraId="4FDFFC87"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5EE7B2CA"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38F882F9"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1D39430"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CE8D07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Jeżeli nie, czy zasadne jest określenie wydatków niekwalifikowalnych i w jakiej wysokości?</w:t>
            </w:r>
          </w:p>
        </w:tc>
        <w:tc>
          <w:tcPr>
            <w:tcW w:w="992" w:type="dxa"/>
            <w:tcBorders>
              <w:top w:val="single" w:sz="4" w:space="0" w:color="auto"/>
              <w:left w:val="single" w:sz="4" w:space="0" w:color="auto"/>
              <w:bottom w:val="single" w:sz="4" w:space="0" w:color="auto"/>
              <w:right w:val="single" w:sz="4" w:space="0" w:color="auto"/>
            </w:tcBorders>
            <w:vAlign w:val="center"/>
          </w:tcPr>
          <w:p w14:paraId="3A92A665"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27065506"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wskazać metodologię wyliczenia wydatku niekwalifikowalnego.</w:t>
            </w:r>
          </w:p>
        </w:tc>
      </w:tr>
      <w:tr w:rsidR="007810C9" w:rsidRPr="007810C9" w14:paraId="7969A763" w14:textId="77777777" w:rsidTr="007810C9">
        <w:trPr>
          <w:trHeight w:val="555"/>
        </w:trPr>
        <w:tc>
          <w:tcPr>
            <w:tcW w:w="9498" w:type="dxa"/>
            <w:gridSpan w:val="5"/>
            <w:tcBorders>
              <w:top w:val="single" w:sz="4" w:space="0" w:color="auto"/>
              <w:left w:val="single" w:sz="6" w:space="0" w:color="auto"/>
              <w:bottom w:val="single" w:sz="4" w:space="0" w:color="auto"/>
              <w:right w:val="single" w:sz="6" w:space="0" w:color="auto"/>
            </w:tcBorders>
            <w:shd w:val="pct5" w:color="auto" w:fill="auto"/>
            <w:vAlign w:val="center"/>
          </w:tcPr>
          <w:p w14:paraId="30C56259"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Personel projektu</w:t>
            </w:r>
            <w:r w:rsidRPr="007810C9">
              <w:rPr>
                <w:rFonts w:ascii="Arial" w:eastAsia="Times New Roman" w:hAnsi="Arial" w:cs="Arial"/>
                <w:b/>
                <w:sz w:val="18"/>
                <w:szCs w:val="18"/>
                <w:vertAlign w:val="superscript"/>
                <w:lang w:eastAsia="pl-PL"/>
              </w:rPr>
              <w:footnoteReference w:id="35"/>
            </w:r>
            <w:r w:rsidRPr="007810C9">
              <w:rPr>
                <w:rFonts w:ascii="Arial" w:eastAsia="Times New Roman" w:hAnsi="Arial" w:cs="Arial"/>
                <w:b/>
                <w:sz w:val="18"/>
                <w:szCs w:val="18"/>
                <w:lang w:eastAsia="pl-PL"/>
              </w:rPr>
              <w:t xml:space="preserve"> </w:t>
            </w:r>
          </w:p>
          <w:p w14:paraId="1F5ACCA5"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Weryfikacja pogłębiona dokonywana jest wyłącznie, gdy założenia dotyczące zatrudnianego personelu projektu wynikają z kryteriów określonych w regulaminie naboru lub wezwaniu do złożenia projektu pozakonkursowego.</w:t>
            </w:r>
          </w:p>
        </w:tc>
      </w:tr>
      <w:tr w:rsidR="007810C9" w:rsidRPr="007810C9" w14:paraId="7FFFE54C" w14:textId="77777777" w:rsidTr="007810C9">
        <w:trPr>
          <w:trHeight w:val="390"/>
        </w:trPr>
        <w:tc>
          <w:tcPr>
            <w:tcW w:w="9498" w:type="dxa"/>
            <w:gridSpan w:val="5"/>
            <w:tcBorders>
              <w:top w:val="single" w:sz="4" w:space="0" w:color="auto"/>
              <w:left w:val="single" w:sz="6" w:space="0" w:color="auto"/>
              <w:bottom w:val="single" w:sz="4" w:space="0" w:color="auto"/>
              <w:right w:val="single" w:sz="6" w:space="0" w:color="auto"/>
            </w:tcBorders>
            <w:shd w:val="clear" w:color="auto" w:fill="auto"/>
            <w:vAlign w:val="center"/>
          </w:tcPr>
          <w:p w14:paraId="65476BD0" w14:textId="77777777" w:rsidR="007810C9" w:rsidRPr="007810C9" w:rsidRDefault="007810C9" w:rsidP="007810C9">
            <w:pPr>
              <w:spacing w:before="120" w:after="120" w:line="240" w:lineRule="auto"/>
              <w:rPr>
                <w:rFonts w:ascii="Arial" w:eastAsia="Times New Roman" w:hAnsi="Arial" w:cs="Arial"/>
                <w:b/>
                <w:i/>
                <w:sz w:val="18"/>
                <w:szCs w:val="18"/>
                <w:lang w:eastAsia="pl-PL"/>
              </w:rPr>
            </w:pPr>
            <w:r w:rsidRPr="007810C9">
              <w:rPr>
                <w:rFonts w:ascii="Arial" w:eastAsia="Times New Roman" w:hAnsi="Arial" w:cs="Arial"/>
                <w:b/>
                <w:i/>
                <w:sz w:val="18"/>
                <w:szCs w:val="18"/>
                <w:lang w:eastAsia="pl-PL"/>
              </w:rPr>
              <w:t>DANE IDENTYFIKACYJNE ANALIZOWANEGO WYDATKU</w:t>
            </w:r>
          </w:p>
        </w:tc>
      </w:tr>
      <w:tr w:rsidR="007810C9" w:rsidRPr="007810C9" w14:paraId="7D1BABC8" w14:textId="77777777" w:rsidTr="007810C9">
        <w:trPr>
          <w:trHeight w:val="343"/>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170C938A"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Nr pozycji we wniosku o płatność</w:t>
            </w:r>
          </w:p>
        </w:tc>
        <w:tc>
          <w:tcPr>
            <w:tcW w:w="567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5884E395"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252496C5" w14:textId="77777777" w:rsidTr="007810C9">
        <w:trPr>
          <w:trHeight w:val="345"/>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299A2400"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b/>
                <w:sz w:val="18"/>
                <w:szCs w:val="18"/>
                <w:lang w:eastAsia="pl-PL"/>
              </w:rPr>
              <w:t xml:space="preserve">Imię i nazwisko osoby będącej personelem projektu w rozumieniu </w:t>
            </w:r>
            <w:r w:rsidRPr="007810C9">
              <w:rPr>
                <w:rFonts w:ascii="Arial" w:eastAsia="Times New Roman" w:hAnsi="Arial" w:cs="Arial"/>
                <w:b/>
                <w:i/>
                <w:sz w:val="18"/>
                <w:szCs w:val="18"/>
                <w:lang w:eastAsia="pl-PL"/>
              </w:rPr>
              <w:t>Wytycznych</w:t>
            </w:r>
          </w:p>
        </w:tc>
        <w:tc>
          <w:tcPr>
            <w:tcW w:w="567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1963CFB8"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127CC749"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7B8BDA4"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54FE74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beneficjent zatrudnia do projektu personel spełniający założenia określone w kryteriach wskazanych w regulaminie naboru lub w wezwaniu do złożenia projektu pozakonkursowego?</w:t>
            </w:r>
          </w:p>
        </w:tc>
        <w:tc>
          <w:tcPr>
            <w:tcW w:w="992" w:type="dxa"/>
            <w:tcBorders>
              <w:top w:val="single" w:sz="4" w:space="0" w:color="auto"/>
              <w:left w:val="single" w:sz="4" w:space="0" w:color="auto"/>
              <w:bottom w:val="single" w:sz="4" w:space="0" w:color="auto"/>
              <w:right w:val="single" w:sz="4" w:space="0" w:color="auto"/>
            </w:tcBorders>
            <w:vAlign w:val="center"/>
          </w:tcPr>
          <w:p w14:paraId="7568C9E3"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5015F8A8"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Badamy wymogi określone dla osób stanowiących personel projektu w zatwierdzonym WND, a nie konkretne osoby. </w:t>
            </w:r>
          </w:p>
          <w:p w14:paraId="75F13426"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 podstawie dokumentów dotyczących kwalifikacji lub kompetencji (np. CV) należy potwierdzić, czy weryfikowana osoba spełnia założenia wynikające z kryteriów określonych w regulaminie naboru lub wezwaniu do złożenia projektu pozakonkursowego, a tym samym, czy można uznać wydatki ujęte w WND za kwalifikowalne.</w:t>
            </w:r>
          </w:p>
          <w:p w14:paraId="416A7DF5"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wskazać jakie dokumenty był sprawdzany. </w:t>
            </w:r>
          </w:p>
          <w:p w14:paraId="2D6EE610"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Jeśli beneficjent angażuje w projekcie personel o innych kwalifikacjach lub kompetencjach niż wskazane we wniosku opłatność, nie przedstawia dokumentów pozwalających na ocenę kwalifikowalności wydatków dotyczących personelu należy podać kwotę wydatku niekwalifikowalnego, sposób jej wyliczenia.</w:t>
            </w:r>
          </w:p>
        </w:tc>
      </w:tr>
      <w:tr w:rsidR="007810C9" w:rsidRPr="007810C9" w14:paraId="467AC5B6"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7F5FC55"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2DE274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w przypadku rozliczania wydatków dotyczących personelu projektu notą księgową, zastosowany sposób rozliczenia wynika z zapisów wniosku o dofinansowanie i </w:t>
            </w:r>
            <w:r w:rsidRPr="007810C9">
              <w:rPr>
                <w:rFonts w:ascii="Arial" w:eastAsia="Times New Roman" w:hAnsi="Arial" w:cs="Arial"/>
                <w:i/>
                <w:sz w:val="18"/>
                <w:szCs w:val="18"/>
                <w:lang w:eastAsia="pl-PL"/>
              </w:rPr>
              <w:t>Wytycznych</w:t>
            </w:r>
            <w:r w:rsidRPr="007810C9">
              <w:rPr>
                <w:rFonts w:ascii="Arial" w:eastAsia="Times New Roman" w:hAnsi="Arial" w:cs="Arial"/>
                <w:sz w:val="18"/>
                <w:szCs w:val="18"/>
                <w:lang w:eastAsia="pl-P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F9616A0"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6BEEE2AC"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zweryfikować na podstawie WND i Wytycznych sekcja 6.15.2.</w:t>
            </w:r>
          </w:p>
        </w:tc>
      </w:tr>
      <w:tr w:rsidR="007810C9" w:rsidRPr="007810C9" w14:paraId="19A864E2"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EFFC03D"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47EDE4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informacje dotyczące zatrudnionego personelu zostały prawidłowo wprowadzone do </w:t>
            </w:r>
            <w:r w:rsidRPr="007810C9">
              <w:rPr>
                <w:rFonts w:ascii="Arial" w:eastAsia="Times New Roman" w:hAnsi="Arial" w:cs="Arial"/>
                <w:i/>
                <w:sz w:val="18"/>
                <w:szCs w:val="18"/>
                <w:lang w:eastAsia="pl-PL"/>
              </w:rPr>
              <w:t>Bazy personelu</w:t>
            </w:r>
            <w:r w:rsidRPr="007810C9">
              <w:rPr>
                <w:rFonts w:ascii="Arial" w:eastAsia="Times New Roman" w:hAnsi="Arial" w:cs="Arial"/>
                <w:sz w:val="18"/>
                <w:szCs w:val="18"/>
                <w:lang w:eastAsia="pl-PL"/>
              </w:rPr>
              <w:t xml:space="preserve"> w SL2014 i są one zgodne z dokumentacją papierową?</w:t>
            </w:r>
          </w:p>
        </w:tc>
        <w:tc>
          <w:tcPr>
            <w:tcW w:w="992" w:type="dxa"/>
            <w:tcBorders>
              <w:top w:val="single" w:sz="4" w:space="0" w:color="auto"/>
              <w:left w:val="single" w:sz="4" w:space="0" w:color="auto"/>
              <w:bottom w:val="single" w:sz="4" w:space="0" w:color="auto"/>
              <w:right w:val="single" w:sz="4" w:space="0" w:color="auto"/>
            </w:tcBorders>
            <w:vAlign w:val="center"/>
          </w:tcPr>
          <w:p w14:paraId="7222C014"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3A2FC17E"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sprawdzić w SL2014 w module Baza personelu.</w:t>
            </w:r>
          </w:p>
          <w:p w14:paraId="551ECCEC"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Dokument pomocniczy: Baza Personelu. Często zadawane pytania.</w:t>
            </w:r>
          </w:p>
        </w:tc>
      </w:tr>
      <w:tr w:rsidR="007810C9" w:rsidRPr="007810C9" w14:paraId="30C4875B"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C330233"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BE83F08"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łączne zaangażowanie zawodowe osób stanowiących personel w realizację wszystkich projektów unijnych oraz działań finansowanych ze środków beneficjenta i innych źródeł przekracza dopuszczalny miesięczny limit godzin na osobę, który określono w </w:t>
            </w:r>
            <w:r w:rsidRPr="007810C9">
              <w:rPr>
                <w:rFonts w:ascii="Arial" w:eastAsia="Times New Roman" w:hAnsi="Arial" w:cs="Arial"/>
                <w:i/>
                <w:sz w:val="18"/>
                <w:szCs w:val="18"/>
                <w:lang w:eastAsia="pl-PL"/>
              </w:rPr>
              <w:t xml:space="preserve">Wytycznych </w:t>
            </w:r>
            <w:r w:rsidRPr="007810C9">
              <w:rPr>
                <w:rFonts w:ascii="Arial" w:eastAsia="Times New Roman" w:hAnsi="Arial" w:cs="Arial"/>
                <w:sz w:val="18"/>
                <w:szCs w:val="18"/>
                <w:lang w:eastAsia="pl-PL"/>
              </w:rPr>
              <w:t>oraz</w:t>
            </w:r>
            <w:r w:rsidRPr="007810C9">
              <w:rPr>
                <w:rFonts w:ascii="Arial" w:eastAsia="Times New Roman" w:hAnsi="Arial" w:cs="Arial"/>
                <w:i/>
                <w:sz w:val="18"/>
                <w:szCs w:val="18"/>
                <w:lang w:eastAsia="pl-PL"/>
              </w:rPr>
              <w:t xml:space="preserve"> </w:t>
            </w:r>
            <w:r w:rsidRPr="007810C9">
              <w:rPr>
                <w:rFonts w:ascii="Arial" w:eastAsia="Times New Roman" w:hAnsi="Arial" w:cs="Arial"/>
                <w:sz w:val="18"/>
                <w:szCs w:val="18"/>
                <w:lang w:eastAsia="pl-PL"/>
              </w:rPr>
              <w:t>czy obciążenie wynikające z realizacji przez daną osobę zadań w projekcie lub projektach wyklucza możliwość efektywnej ich realizacji?</w:t>
            </w:r>
          </w:p>
        </w:tc>
        <w:tc>
          <w:tcPr>
            <w:tcW w:w="992" w:type="dxa"/>
            <w:tcBorders>
              <w:top w:val="single" w:sz="4" w:space="0" w:color="auto"/>
              <w:left w:val="single" w:sz="4" w:space="0" w:color="auto"/>
              <w:bottom w:val="single" w:sz="4" w:space="0" w:color="auto"/>
              <w:right w:val="single" w:sz="4" w:space="0" w:color="auto"/>
            </w:tcBorders>
            <w:vAlign w:val="center"/>
          </w:tcPr>
          <w:p w14:paraId="17C71450"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4B630506"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Należy sprawdzić na podstawie informacji uzyskanych w tym zakresie przez beneficjenta od danego członka personelu projektu.</w:t>
            </w:r>
          </w:p>
        </w:tc>
      </w:tr>
      <w:tr w:rsidR="007810C9" w:rsidRPr="007810C9" w14:paraId="38B70BA6"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E896F2B"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97ABEE7"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 ramach projektu są kwalifikowalne dodatki do wynagrodzeń?</w:t>
            </w:r>
          </w:p>
        </w:tc>
        <w:tc>
          <w:tcPr>
            <w:tcW w:w="992" w:type="dxa"/>
            <w:tcBorders>
              <w:top w:val="single" w:sz="4" w:space="0" w:color="auto"/>
              <w:left w:val="single" w:sz="4" w:space="0" w:color="auto"/>
              <w:bottom w:val="single" w:sz="4" w:space="0" w:color="auto"/>
              <w:right w:val="single" w:sz="4" w:space="0" w:color="auto"/>
            </w:tcBorders>
            <w:vAlign w:val="center"/>
          </w:tcPr>
          <w:p w14:paraId="74FA8E8A"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4B3B3041"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7F16990D"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146B792"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5.1</w:t>
            </w:r>
          </w:p>
        </w:tc>
        <w:tc>
          <w:tcPr>
            <w:tcW w:w="3119" w:type="dxa"/>
            <w:gridSpan w:val="2"/>
            <w:tcBorders>
              <w:top w:val="single" w:sz="4" w:space="0" w:color="auto"/>
              <w:left w:val="single" w:sz="6" w:space="0" w:color="auto"/>
              <w:bottom w:val="single" w:sz="4" w:space="0" w:color="auto"/>
              <w:right w:val="single" w:sz="4" w:space="0" w:color="auto"/>
            </w:tcBorders>
          </w:tcPr>
          <w:p w14:paraId="70FD34D4"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dodatki są kwalifikowalne do wysokości wynagrodzenia podstawowego wskazanej w </w:t>
            </w:r>
            <w:r w:rsidRPr="007810C9">
              <w:rPr>
                <w:rFonts w:ascii="Arial" w:eastAsia="Times New Roman" w:hAnsi="Arial" w:cs="Arial"/>
                <w:i/>
                <w:sz w:val="18"/>
                <w:szCs w:val="18"/>
                <w:lang w:eastAsia="pl-PL"/>
              </w:rPr>
              <w:t>Wytycznych</w:t>
            </w:r>
            <w:r w:rsidRPr="007810C9">
              <w:rPr>
                <w:rFonts w:ascii="Arial" w:eastAsia="Times New Roman" w:hAnsi="Arial" w:cs="Arial"/>
                <w:sz w:val="18"/>
                <w:szCs w:val="18"/>
                <w:lang w:eastAsia="pl-PL"/>
              </w:rPr>
              <w:t xml:space="preserve"> lub do wysokości wynikającej z aktów prawa ogólnie obowiązującego?</w:t>
            </w:r>
          </w:p>
        </w:tc>
        <w:tc>
          <w:tcPr>
            <w:tcW w:w="992" w:type="dxa"/>
            <w:tcBorders>
              <w:top w:val="single" w:sz="4" w:space="0" w:color="auto"/>
              <w:left w:val="single" w:sz="4" w:space="0" w:color="auto"/>
              <w:bottom w:val="single" w:sz="4" w:space="0" w:color="auto"/>
              <w:right w:val="single" w:sz="4" w:space="0" w:color="auto"/>
            </w:tcBorders>
            <w:vAlign w:val="center"/>
          </w:tcPr>
          <w:p w14:paraId="3CE08C39"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0D702D11"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ustalić, kiedy dodatek został przyznany. </w:t>
            </w:r>
          </w:p>
          <w:p w14:paraId="237DAE28"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Jeśli przed dniem 9 września 2019 r. (data obowiązywania zmienionych Wytycznych w zakresie kwalifikowalności) dodatek mógł być wypłacany co do zasady w wysokości do 40% miesięcznego wynagrodzenia podstawowego obejmującego wszystkie składniki wynagrodzenia, które mogą stanowić podstawę do wyliczenia wysokości dodatku zgodnie z regulaminem wynagradzania danej instytucji (przekroczenie tego limitu może wynikać wyłącznie z aktów prawa powszechnie obowiązującego). </w:t>
            </w:r>
          </w:p>
          <w:p w14:paraId="278F0B3A"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Dla dodatku przyznanego od dnia 9 września 2019 r. nie obowiązuje limit jego wysokości. Co nie oznacza, że beneficjent może rozliczać dodatek w dowolnej wysokości. Weryfikację kwalifikowalności dodatku przeprowadza się na podstawie: zakresu podstawowych obowiązków (w celu potwierdzenia, że zakres zadań wykonywanych w ramach dodatku jest różny od zadań podstawowych i /lub wystąpiło zwiększenie intensywności wykonywania analogicznych zadań w związku z przystąpieniem pracownika do realizacji projektu), dokumentu przydającego dodatek w projekcie, zakresu obowiązków, listy płac za miesiąc, w którym dodatek wypłacono, która zwiera wszystkie składniki wynagrodzenia niezbędne do potwierdzenia wyliczenia wydatku za dany miesiąc w prawidłowej wysokości, potwierdzenie przelewu dodatku oraz do ZUS i US. </w:t>
            </w:r>
          </w:p>
          <w:p w14:paraId="35AE699E"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Ponadto w dodatek musi spełniać warunki kwalifikowalności określone w sekcji 6.15.1 Wytycznych. </w:t>
            </w:r>
          </w:p>
        </w:tc>
      </w:tr>
      <w:tr w:rsidR="007810C9" w:rsidRPr="007810C9" w14:paraId="5AA1EDD5"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0FA92F1"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5.2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7E3EDE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spełnione zostały pozostałe wymogi dotyczące kwalifikowalności dodatków, określone w </w:t>
            </w:r>
            <w:r w:rsidRPr="007810C9">
              <w:rPr>
                <w:rFonts w:ascii="Arial" w:eastAsia="Times New Roman" w:hAnsi="Arial" w:cs="Arial"/>
                <w:i/>
                <w:sz w:val="18"/>
                <w:szCs w:val="18"/>
                <w:lang w:eastAsia="pl-PL"/>
              </w:rPr>
              <w:t>Wytycznych</w:t>
            </w:r>
            <w:r w:rsidRPr="007810C9">
              <w:rPr>
                <w:rFonts w:ascii="Arial" w:eastAsia="Times New Roman" w:hAnsi="Arial" w:cs="Arial"/>
                <w:sz w:val="18"/>
                <w:szCs w:val="18"/>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0E2ACCA1"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1AF8ECD2"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Należy zweryfikować na podstawie Wytycznych sekcja 6.15.1 pkt. 6, czy spełnione są warunki przyznawania dodatków.  </w:t>
            </w:r>
          </w:p>
        </w:tc>
      </w:tr>
      <w:tr w:rsidR="007810C9" w:rsidRPr="007810C9" w14:paraId="5F06A0E1"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12DF167"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6.</w:t>
            </w:r>
          </w:p>
        </w:tc>
        <w:tc>
          <w:tcPr>
            <w:tcW w:w="3119" w:type="dxa"/>
            <w:gridSpan w:val="2"/>
            <w:tcBorders>
              <w:top w:val="single" w:sz="4" w:space="0" w:color="auto"/>
              <w:left w:val="single" w:sz="6" w:space="0" w:color="auto"/>
              <w:bottom w:val="single" w:sz="4" w:space="0" w:color="auto"/>
              <w:right w:val="single" w:sz="4" w:space="0" w:color="auto"/>
            </w:tcBorders>
          </w:tcPr>
          <w:p w14:paraId="2A92BAE9"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w przypadku projektów partnerskich lider projektu angażuje pracowników partnera projektu i odwrotnie?</w:t>
            </w:r>
          </w:p>
        </w:tc>
        <w:tc>
          <w:tcPr>
            <w:tcW w:w="992" w:type="dxa"/>
            <w:tcBorders>
              <w:top w:val="single" w:sz="4" w:space="0" w:color="auto"/>
              <w:left w:val="single" w:sz="4" w:space="0" w:color="auto"/>
              <w:bottom w:val="single" w:sz="4" w:space="0" w:color="auto"/>
              <w:right w:val="single" w:sz="4" w:space="0" w:color="auto"/>
            </w:tcBorders>
            <w:vAlign w:val="center"/>
          </w:tcPr>
          <w:p w14:paraId="5A1942DA"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1626869B"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57A98FB9"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C56B6E6"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5B3634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Czy beneficjent zatrudnia personel równocześnie zatrudniony w IZ lub IP PO WER?</w:t>
            </w:r>
          </w:p>
        </w:tc>
        <w:tc>
          <w:tcPr>
            <w:tcW w:w="992" w:type="dxa"/>
            <w:tcBorders>
              <w:top w:val="single" w:sz="4" w:space="0" w:color="auto"/>
              <w:left w:val="single" w:sz="4" w:space="0" w:color="auto"/>
              <w:bottom w:val="single" w:sz="4" w:space="0" w:color="auto"/>
              <w:right w:val="single" w:sz="4" w:space="0" w:color="auto"/>
            </w:tcBorders>
            <w:vAlign w:val="center"/>
          </w:tcPr>
          <w:p w14:paraId="0DF39C51"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55C091E3"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Ten warunek kwalifikowalności rozpatrujemy wyłącznie w stosunku do osób zatrudnionych do projektu na podstawie stosunku pracy (dotyczy konkursów o pracę wszczętych od dnia 23 sierpnia 2017 r.), gdyż osoby świadczące usługę na podstawie umowy cywilnoprawnej nie są personelem projektu. </w:t>
            </w:r>
          </w:p>
        </w:tc>
      </w:tr>
      <w:tr w:rsidR="007810C9" w:rsidRPr="007810C9" w14:paraId="34349FB2"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EFB9961"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7.1.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537EAA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Jeśli tak, czy występuje konflikt interesów lub podwójne finansowanie?</w:t>
            </w:r>
          </w:p>
        </w:tc>
        <w:tc>
          <w:tcPr>
            <w:tcW w:w="992" w:type="dxa"/>
            <w:tcBorders>
              <w:top w:val="single" w:sz="4" w:space="0" w:color="auto"/>
              <w:left w:val="single" w:sz="4" w:space="0" w:color="auto"/>
              <w:bottom w:val="single" w:sz="4" w:space="0" w:color="auto"/>
              <w:right w:val="single" w:sz="4" w:space="0" w:color="auto"/>
            </w:tcBorders>
            <w:vAlign w:val="center"/>
          </w:tcPr>
          <w:p w14:paraId="3D326016"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509D0E26"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418DFB31"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1DF4BF9"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E728744"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Czy wydatki poniesione na wynagrodzenie personelu są zgodne z pozostałymi przepisami krajowymi i </w:t>
            </w:r>
            <w:r w:rsidRPr="007810C9">
              <w:rPr>
                <w:rFonts w:ascii="Arial" w:eastAsia="Times New Roman" w:hAnsi="Arial" w:cs="Arial"/>
                <w:i/>
                <w:sz w:val="18"/>
                <w:szCs w:val="18"/>
                <w:lang w:eastAsia="pl-PL"/>
              </w:rPr>
              <w:t>Wytycznymi</w:t>
            </w:r>
            <w:r w:rsidRPr="007810C9">
              <w:rPr>
                <w:rFonts w:ascii="Arial" w:eastAsia="Times New Roman" w:hAnsi="Arial" w:cs="Arial"/>
                <w:sz w:val="18"/>
                <w:szCs w:val="18"/>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1ABC268E"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3F1FC9D0" w14:textId="77777777" w:rsidR="007810C9" w:rsidRPr="007810C9" w:rsidRDefault="007810C9" w:rsidP="007810C9">
            <w:pPr>
              <w:spacing w:before="120" w:after="120" w:line="240" w:lineRule="auto"/>
              <w:rPr>
                <w:rFonts w:ascii="Arial" w:eastAsia="Times New Roman" w:hAnsi="Arial" w:cs="Arial"/>
                <w:i/>
                <w:sz w:val="18"/>
                <w:szCs w:val="18"/>
                <w:lang w:eastAsia="pl-PL"/>
              </w:rPr>
            </w:pPr>
          </w:p>
        </w:tc>
      </w:tr>
      <w:tr w:rsidR="007810C9" w:rsidRPr="007810C9" w14:paraId="65D825D1"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EEA5D57"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00BCAF2" w14:textId="77777777" w:rsidR="007810C9" w:rsidRPr="007810C9" w:rsidRDefault="007810C9" w:rsidP="007810C9">
            <w:pPr>
              <w:spacing w:before="120" w:after="120" w:line="240" w:lineRule="auto"/>
              <w:rPr>
                <w:rFonts w:ascii="Arial" w:eastAsia="Times New Roman" w:hAnsi="Arial" w:cs="Arial"/>
                <w:sz w:val="16"/>
                <w:szCs w:val="16"/>
                <w:lang w:eastAsia="pl-PL"/>
              </w:rPr>
            </w:pPr>
            <w:r w:rsidRPr="007810C9">
              <w:rPr>
                <w:rFonts w:ascii="Arial" w:eastAsia="Times New Roman" w:hAnsi="Arial" w:cs="Arial"/>
                <w:sz w:val="18"/>
                <w:szCs w:val="18"/>
                <w:lang w:eastAsia="pl-PL"/>
              </w:rPr>
              <w:t>W przypadku negatywnej oceny: Czy zakres wykrytych nieprawidłowości uzasadnia uznanie wydatków za niekwalifikowalne?</w:t>
            </w:r>
          </w:p>
        </w:tc>
        <w:tc>
          <w:tcPr>
            <w:tcW w:w="992" w:type="dxa"/>
            <w:tcBorders>
              <w:top w:val="single" w:sz="4" w:space="0" w:color="auto"/>
              <w:left w:val="single" w:sz="4" w:space="0" w:color="auto"/>
              <w:bottom w:val="single" w:sz="4" w:space="0" w:color="auto"/>
              <w:right w:val="single" w:sz="4" w:space="0" w:color="auto"/>
            </w:tcBorders>
            <w:vAlign w:val="center"/>
          </w:tcPr>
          <w:p w14:paraId="5F754E99" w14:textId="77777777" w:rsidR="007810C9" w:rsidRPr="007810C9" w:rsidRDefault="007810C9" w:rsidP="007810C9">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325535A0"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W przypadku uznania wydatków za niekwalifikowalne należy krótko uzasadnić decyzję oraz wskazać sposób ich wyliczenia.</w:t>
            </w:r>
          </w:p>
          <w:p w14:paraId="09F70DC6"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 xml:space="preserve">Z uwagi na rodzaj stwierdzonej nieprawidłowości (np. dwie umowy o pracę z tym samy pracownikiem zamiast dodatku, lub zwiększenia zakresu zadań) może się zdarzyć, że konieczne będzie ustalenie, czy wydatek niekwalifikowalny był poniesiony w poprzednich WNP. Opiekun projektu powinien także monitorować, czy w kolejnych WNP taki wydatek nie będzie wykazywany do rozliczenia. </w:t>
            </w:r>
          </w:p>
        </w:tc>
      </w:tr>
      <w:tr w:rsidR="003F54F4" w:rsidRPr="007810C9" w14:paraId="1D6F21FF" w14:textId="77777777" w:rsidTr="00EA0B3A">
        <w:trPr>
          <w:trHeight w:val="555"/>
        </w:trPr>
        <w:tc>
          <w:tcPr>
            <w:tcW w:w="9498" w:type="dxa"/>
            <w:gridSpan w:val="5"/>
            <w:tcBorders>
              <w:top w:val="single" w:sz="4" w:space="0" w:color="auto"/>
              <w:left w:val="single" w:sz="6" w:space="0" w:color="auto"/>
              <w:bottom w:val="single" w:sz="4" w:space="0" w:color="auto"/>
              <w:right w:val="single" w:sz="6" w:space="0" w:color="auto"/>
            </w:tcBorders>
            <w:vAlign w:val="center"/>
          </w:tcPr>
          <w:p w14:paraId="350BB6C3" w14:textId="58E590CD" w:rsidR="003F54F4" w:rsidRPr="007810C9" w:rsidRDefault="0047100A" w:rsidP="007810C9">
            <w:pPr>
              <w:spacing w:before="120" w:after="120" w:line="240" w:lineRule="auto"/>
              <w:rPr>
                <w:rFonts w:ascii="Arial" w:eastAsia="Times New Roman" w:hAnsi="Arial" w:cs="Arial"/>
                <w:i/>
                <w:sz w:val="18"/>
                <w:szCs w:val="18"/>
                <w:lang w:eastAsia="pl-PL"/>
              </w:rPr>
            </w:pPr>
            <w:r>
              <w:rPr>
                <w:rFonts w:ascii="Arial" w:hAnsi="Arial" w:cs="Arial"/>
                <w:i/>
                <w:sz w:val="18"/>
                <w:szCs w:val="18"/>
              </w:rPr>
              <w:t>Ewidencja księgowa</w:t>
            </w:r>
          </w:p>
        </w:tc>
      </w:tr>
      <w:tr w:rsidR="005C589D" w:rsidRPr="007810C9" w14:paraId="7601DC74" w14:textId="77777777" w:rsidTr="007810C9">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B04946E" w14:textId="22CD60B1" w:rsidR="005C589D" w:rsidRPr="007810C9" w:rsidRDefault="005C589D" w:rsidP="005C589D">
            <w:pPr>
              <w:spacing w:before="120" w:after="120" w:line="240" w:lineRule="auto"/>
              <w:jc w:val="center"/>
              <w:rPr>
                <w:rFonts w:ascii="Arial" w:eastAsia="Times New Roman" w:hAnsi="Arial" w:cs="Arial"/>
                <w:sz w:val="18"/>
                <w:szCs w:val="18"/>
                <w:lang w:eastAsia="pl-PL"/>
              </w:rPr>
            </w:pPr>
            <w:r>
              <w:rPr>
                <w:rFonts w:ascii="Arial" w:hAnsi="Arial" w:cs="Arial"/>
                <w:sz w:val="18"/>
                <w:szCs w:val="18"/>
              </w:rPr>
              <w:t>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9BF0AF8" w14:textId="3C0329E3" w:rsidR="005C589D" w:rsidRPr="007810C9" w:rsidRDefault="005C589D" w:rsidP="005C589D">
            <w:pPr>
              <w:spacing w:before="120" w:after="120" w:line="240" w:lineRule="auto"/>
              <w:rPr>
                <w:rFonts w:ascii="Arial" w:eastAsia="Times New Roman" w:hAnsi="Arial" w:cs="Arial"/>
                <w:sz w:val="18"/>
                <w:szCs w:val="18"/>
                <w:lang w:eastAsia="pl-PL"/>
              </w:rPr>
            </w:pPr>
            <w:r>
              <w:rPr>
                <w:rFonts w:ascii="Arial" w:hAnsi="Arial" w:cs="Arial"/>
                <w:i/>
                <w:sz w:val="18"/>
                <w:szCs w:val="18"/>
              </w:rPr>
              <w:t>W</w:t>
            </w:r>
            <w:r w:rsidRPr="00FC69E3">
              <w:rPr>
                <w:rFonts w:ascii="Arial" w:hAnsi="Arial" w:cs="Arial"/>
                <w:i/>
                <w:sz w:val="18"/>
                <w:szCs w:val="18"/>
              </w:rPr>
              <w:t xml:space="preserve"> przypadku podejrzenia, że beneficjent nie prowadzi odrębn</w:t>
            </w:r>
            <w:r>
              <w:rPr>
                <w:rFonts w:ascii="Arial" w:hAnsi="Arial" w:cs="Arial"/>
                <w:i/>
                <w:sz w:val="18"/>
                <w:szCs w:val="18"/>
              </w:rPr>
              <w:t>ej ewidencji systemu księgowego - czy zweryfikowano</w:t>
            </w:r>
            <w:r w:rsidRPr="00FC69E3">
              <w:rPr>
                <w:rFonts w:ascii="Arial" w:hAnsi="Arial" w:cs="Arial"/>
                <w:i/>
                <w:sz w:val="18"/>
                <w:szCs w:val="18"/>
              </w:rPr>
              <w:t xml:space="preserve"> </w:t>
            </w:r>
            <w:r>
              <w:rPr>
                <w:rFonts w:ascii="Arial" w:hAnsi="Arial" w:cs="Arial"/>
                <w:i/>
                <w:sz w:val="18"/>
                <w:szCs w:val="18"/>
              </w:rPr>
              <w:t>prawidłowość prowadzenia ewidencji księgowej w ramach weryfikacji WNP</w:t>
            </w:r>
            <w:r w:rsidRPr="00FC69E3">
              <w:rPr>
                <w:rFonts w:ascii="Arial" w:hAnsi="Arial" w:cs="Arial"/>
                <w:i/>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511478C0" w14:textId="77777777" w:rsidR="005C589D" w:rsidRPr="007810C9" w:rsidRDefault="005C589D" w:rsidP="005C589D">
            <w:pPr>
              <w:spacing w:before="120" w:after="120" w:line="240" w:lineRule="auto"/>
              <w:jc w:val="both"/>
              <w:rPr>
                <w:rFonts w:ascii="Arial" w:eastAsia="Times New Roman" w:hAnsi="Arial" w:cs="Arial"/>
                <w:bCs/>
                <w:i/>
                <w:sz w:val="18"/>
                <w:szCs w:val="18"/>
                <w:lang w:eastAsia="pl-PL"/>
              </w:rPr>
            </w:pPr>
          </w:p>
        </w:tc>
        <w:tc>
          <w:tcPr>
            <w:tcW w:w="4678" w:type="dxa"/>
            <w:tcBorders>
              <w:top w:val="single" w:sz="4" w:space="0" w:color="auto"/>
              <w:left w:val="single" w:sz="4" w:space="0" w:color="auto"/>
              <w:bottom w:val="single" w:sz="4" w:space="0" w:color="auto"/>
              <w:right w:val="single" w:sz="6" w:space="0" w:color="auto"/>
            </w:tcBorders>
            <w:vAlign w:val="center"/>
          </w:tcPr>
          <w:p w14:paraId="1969417B" w14:textId="7BA0DFCC" w:rsidR="005C589D" w:rsidRPr="007810C9" w:rsidRDefault="005C589D" w:rsidP="005C589D">
            <w:pPr>
              <w:spacing w:before="120" w:after="120" w:line="240" w:lineRule="auto"/>
              <w:rPr>
                <w:rFonts w:ascii="Arial" w:eastAsia="Times New Roman" w:hAnsi="Arial" w:cs="Arial"/>
                <w:i/>
                <w:sz w:val="18"/>
                <w:szCs w:val="18"/>
                <w:lang w:eastAsia="pl-PL"/>
              </w:rPr>
            </w:pPr>
            <w:r>
              <w:rPr>
                <w:rFonts w:ascii="Arial" w:hAnsi="Arial" w:cs="Arial"/>
                <w:i/>
                <w:sz w:val="18"/>
                <w:szCs w:val="18"/>
              </w:rPr>
              <w:t>Dotyczy wyłącznie sytuacji, gdy w ramach projektu powzięto wątpliwości dotyczące prawidłowości prowadzenia ewidencji księgowej przez beneficjentów. Dotyczy wyłącznie zadań/wydatków rozliczanych na podstawie wydatków rzeczywiście poniesionych.</w:t>
            </w:r>
          </w:p>
        </w:tc>
      </w:tr>
    </w:tbl>
    <w:tbl>
      <w:tblPr>
        <w:tblpPr w:leftFromText="141" w:rightFromText="141" w:vertAnchor="text" w:horzAnchor="margin" w:tblpXSpec="center" w:tblpY="591"/>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Look w:val="0000" w:firstRow="0" w:lastRow="0" w:firstColumn="0" w:lastColumn="0" w:noHBand="0" w:noVBand="0"/>
      </w:tblPr>
      <w:tblGrid>
        <w:gridCol w:w="648"/>
        <w:gridCol w:w="4212"/>
        <w:gridCol w:w="1440"/>
        <w:gridCol w:w="1440"/>
        <w:gridCol w:w="2433"/>
      </w:tblGrid>
      <w:tr w:rsidR="007810C9" w:rsidRPr="007810C9" w14:paraId="2F5888F6" w14:textId="77777777" w:rsidTr="007810C9">
        <w:trPr>
          <w:trHeight w:val="218"/>
        </w:trPr>
        <w:tc>
          <w:tcPr>
            <w:tcW w:w="10173" w:type="dxa"/>
            <w:gridSpan w:val="5"/>
            <w:shd w:val="clear" w:color="auto" w:fill="CCFFCC"/>
          </w:tcPr>
          <w:p w14:paraId="302FA84E" w14:textId="77777777" w:rsidR="007810C9" w:rsidRPr="007810C9" w:rsidRDefault="007810C9" w:rsidP="007810C9">
            <w:pPr>
              <w:keepNext/>
              <w:spacing w:before="120" w:after="120" w:line="240" w:lineRule="auto"/>
              <w:outlineLvl w:val="5"/>
              <w:rPr>
                <w:rFonts w:ascii="Arial" w:eastAsia="Times New Roman" w:hAnsi="Arial" w:cs="Arial"/>
                <w:b/>
                <w:bCs/>
                <w:sz w:val="18"/>
                <w:szCs w:val="18"/>
                <w:lang w:eastAsia="pl-PL"/>
              </w:rPr>
            </w:pPr>
            <w:r w:rsidRPr="007810C9">
              <w:rPr>
                <w:rFonts w:ascii="Arial" w:eastAsia="Times New Roman" w:hAnsi="Arial" w:cs="Arial"/>
                <w:b/>
                <w:sz w:val="18"/>
                <w:szCs w:val="18"/>
                <w:lang w:eastAsia="pl-PL"/>
              </w:rPr>
              <w:t>WNIOSKI Z WERYFIKACJI WNIOSKU O PŁATNOŚĆ</w:t>
            </w:r>
          </w:p>
        </w:tc>
      </w:tr>
      <w:tr w:rsidR="007810C9" w:rsidRPr="007810C9" w14:paraId="18B5031B" w14:textId="77777777" w:rsidTr="007810C9">
        <w:trPr>
          <w:trHeight w:val="340"/>
        </w:trPr>
        <w:tc>
          <w:tcPr>
            <w:tcW w:w="648" w:type="dxa"/>
            <w:shd w:val="clear" w:color="auto" w:fill="CCFFCC"/>
            <w:vAlign w:val="center"/>
          </w:tcPr>
          <w:p w14:paraId="728B09EC" w14:textId="77777777" w:rsidR="007810C9" w:rsidRPr="007810C9" w:rsidRDefault="007810C9" w:rsidP="007810C9">
            <w:pPr>
              <w:spacing w:before="120" w:after="120" w:line="240" w:lineRule="auto"/>
              <w:ind w:left="-360" w:firstLine="360"/>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Lp.</w:t>
            </w:r>
          </w:p>
        </w:tc>
        <w:tc>
          <w:tcPr>
            <w:tcW w:w="4212" w:type="dxa"/>
            <w:shd w:val="clear" w:color="auto" w:fill="CCFFCC"/>
            <w:vAlign w:val="center"/>
          </w:tcPr>
          <w:p w14:paraId="5B08AAA7"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Wyszczególnienie</w:t>
            </w:r>
          </w:p>
        </w:tc>
        <w:tc>
          <w:tcPr>
            <w:tcW w:w="1440" w:type="dxa"/>
            <w:shd w:val="clear" w:color="auto" w:fill="CCFFCC"/>
            <w:vAlign w:val="center"/>
          </w:tcPr>
          <w:p w14:paraId="7687B5B0"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TAK/NIE/ nie dotyczy</w:t>
            </w:r>
          </w:p>
        </w:tc>
        <w:tc>
          <w:tcPr>
            <w:tcW w:w="3873" w:type="dxa"/>
            <w:gridSpan w:val="2"/>
            <w:shd w:val="clear" w:color="auto" w:fill="CCFFCC"/>
            <w:vAlign w:val="center"/>
          </w:tcPr>
          <w:p w14:paraId="4F5205CA" w14:textId="77777777" w:rsidR="007810C9" w:rsidRPr="007810C9" w:rsidRDefault="007810C9" w:rsidP="007810C9">
            <w:pPr>
              <w:spacing w:before="120" w:after="120" w:line="240" w:lineRule="auto"/>
              <w:rPr>
                <w:rFonts w:ascii="Arial" w:eastAsia="Times New Roman" w:hAnsi="Arial" w:cs="Arial"/>
                <w:b/>
                <w:sz w:val="18"/>
                <w:szCs w:val="18"/>
                <w:lang w:eastAsia="pl-PL"/>
              </w:rPr>
            </w:pPr>
            <w:r w:rsidRPr="007810C9">
              <w:rPr>
                <w:rFonts w:ascii="Arial" w:eastAsia="Times New Roman" w:hAnsi="Arial" w:cs="Arial"/>
                <w:sz w:val="18"/>
                <w:szCs w:val="18"/>
                <w:lang w:eastAsia="pl-PL"/>
              </w:rPr>
              <w:t>Uwagi</w:t>
            </w:r>
          </w:p>
        </w:tc>
      </w:tr>
      <w:tr w:rsidR="007810C9" w:rsidRPr="007810C9" w14:paraId="0FF67C17" w14:textId="77777777" w:rsidTr="007810C9">
        <w:trPr>
          <w:trHeight w:val="473"/>
        </w:trPr>
        <w:tc>
          <w:tcPr>
            <w:tcW w:w="648" w:type="dxa"/>
            <w:shd w:val="clear" w:color="auto" w:fill="CCFFCC"/>
            <w:vAlign w:val="center"/>
          </w:tcPr>
          <w:p w14:paraId="7344EBC9"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1.</w:t>
            </w:r>
          </w:p>
        </w:tc>
        <w:tc>
          <w:tcPr>
            <w:tcW w:w="4212" w:type="dxa"/>
            <w:shd w:val="clear" w:color="auto" w:fill="CCFFCC"/>
            <w:vAlign w:val="center"/>
          </w:tcPr>
          <w:p w14:paraId="36167B13" w14:textId="77777777" w:rsidR="007810C9" w:rsidRPr="007810C9" w:rsidRDefault="007810C9" w:rsidP="007810C9">
            <w:pPr>
              <w:spacing w:before="120" w:after="120" w:line="240" w:lineRule="auto"/>
              <w:rPr>
                <w:rFonts w:ascii="Arial" w:eastAsia="Times New Roman" w:hAnsi="Arial" w:cs="Arial"/>
                <w:bCs/>
                <w:sz w:val="18"/>
                <w:szCs w:val="18"/>
                <w:lang w:eastAsia="pl-PL"/>
              </w:rPr>
            </w:pPr>
            <w:r w:rsidRPr="007810C9">
              <w:rPr>
                <w:rFonts w:ascii="Arial" w:eastAsia="Times New Roman" w:hAnsi="Arial" w:cs="Arial"/>
                <w:bCs/>
                <w:sz w:val="18"/>
                <w:szCs w:val="18"/>
                <w:lang w:eastAsia="pl-PL"/>
              </w:rPr>
              <w:t>Czy wniosek o płatność wymaga dodatkowych wyjaśnień/korekt ze strony beneficjenta?</w:t>
            </w:r>
          </w:p>
        </w:tc>
        <w:tc>
          <w:tcPr>
            <w:tcW w:w="1440" w:type="dxa"/>
            <w:shd w:val="clear" w:color="auto" w:fill="CCFFCC"/>
          </w:tcPr>
          <w:p w14:paraId="177C67E3" w14:textId="77777777" w:rsidR="007810C9" w:rsidRPr="007810C9" w:rsidRDefault="007810C9" w:rsidP="007810C9">
            <w:pPr>
              <w:spacing w:before="120" w:after="120" w:line="240" w:lineRule="auto"/>
              <w:rPr>
                <w:rFonts w:ascii="Arial" w:eastAsia="Times New Roman" w:hAnsi="Arial" w:cs="Arial"/>
                <w:b/>
                <w:sz w:val="18"/>
                <w:szCs w:val="18"/>
                <w:lang w:eastAsia="pl-PL"/>
              </w:rPr>
            </w:pPr>
          </w:p>
        </w:tc>
        <w:tc>
          <w:tcPr>
            <w:tcW w:w="3873" w:type="dxa"/>
            <w:gridSpan w:val="2"/>
            <w:shd w:val="clear" w:color="auto" w:fill="CCFFCC"/>
            <w:vAlign w:val="center"/>
          </w:tcPr>
          <w:p w14:paraId="1AAA3D18" w14:textId="77777777" w:rsidR="007810C9" w:rsidRPr="007810C9" w:rsidRDefault="007810C9" w:rsidP="007810C9">
            <w:pPr>
              <w:spacing w:before="120" w:after="120" w:line="240" w:lineRule="auto"/>
              <w:rPr>
                <w:rFonts w:ascii="Arial" w:eastAsia="Times New Roman" w:hAnsi="Arial" w:cs="Arial"/>
                <w:b/>
                <w:sz w:val="18"/>
                <w:szCs w:val="18"/>
                <w:lang w:eastAsia="pl-PL"/>
              </w:rPr>
            </w:pPr>
          </w:p>
        </w:tc>
      </w:tr>
      <w:tr w:rsidR="007810C9" w:rsidRPr="007810C9" w14:paraId="6F99A193" w14:textId="77777777" w:rsidTr="007810C9">
        <w:trPr>
          <w:trHeight w:val="523"/>
        </w:trPr>
        <w:tc>
          <w:tcPr>
            <w:tcW w:w="648" w:type="dxa"/>
            <w:tcBorders>
              <w:bottom w:val="single" w:sz="6" w:space="0" w:color="auto"/>
            </w:tcBorders>
            <w:shd w:val="clear" w:color="auto" w:fill="CCFFCC"/>
            <w:vAlign w:val="center"/>
          </w:tcPr>
          <w:p w14:paraId="7E0344EF" w14:textId="77777777" w:rsidR="007810C9" w:rsidRPr="007810C9" w:rsidRDefault="007810C9" w:rsidP="007810C9">
            <w:pPr>
              <w:spacing w:before="120" w:after="120" w:line="240" w:lineRule="auto"/>
              <w:jc w:val="center"/>
              <w:rPr>
                <w:rFonts w:ascii="Arial" w:eastAsia="Times New Roman" w:hAnsi="Arial" w:cs="Arial"/>
                <w:sz w:val="18"/>
                <w:szCs w:val="18"/>
                <w:lang w:eastAsia="pl-PL"/>
              </w:rPr>
            </w:pPr>
            <w:r w:rsidRPr="007810C9">
              <w:rPr>
                <w:rFonts w:ascii="Arial" w:eastAsia="Times New Roman" w:hAnsi="Arial" w:cs="Arial"/>
                <w:sz w:val="18"/>
                <w:szCs w:val="18"/>
                <w:lang w:eastAsia="pl-PL"/>
              </w:rPr>
              <w:t>2.</w:t>
            </w:r>
          </w:p>
        </w:tc>
        <w:tc>
          <w:tcPr>
            <w:tcW w:w="4212" w:type="dxa"/>
            <w:tcBorders>
              <w:bottom w:val="single" w:sz="6" w:space="0" w:color="auto"/>
            </w:tcBorders>
            <w:shd w:val="clear" w:color="auto" w:fill="CCFFCC"/>
            <w:vAlign w:val="center"/>
          </w:tcPr>
          <w:p w14:paraId="5E788912" w14:textId="77777777" w:rsidR="007810C9" w:rsidRPr="007810C9" w:rsidRDefault="007810C9" w:rsidP="007810C9">
            <w:pPr>
              <w:spacing w:before="120" w:after="120" w:line="240" w:lineRule="auto"/>
              <w:rPr>
                <w:rFonts w:ascii="Arial" w:eastAsia="Times New Roman" w:hAnsi="Arial" w:cs="Arial"/>
                <w:bCs/>
                <w:sz w:val="18"/>
                <w:szCs w:val="18"/>
                <w:lang w:eastAsia="pl-PL"/>
              </w:rPr>
            </w:pPr>
            <w:r w:rsidRPr="007810C9">
              <w:rPr>
                <w:rFonts w:ascii="Arial" w:eastAsia="Times New Roman" w:hAnsi="Arial" w:cs="Arial"/>
                <w:bCs/>
                <w:sz w:val="18"/>
                <w:szCs w:val="18"/>
                <w:lang w:eastAsia="pl-PL"/>
              </w:rPr>
              <w:t>Czy wniosek o płatność w istniejącej formie może zostać zatwierdzony przez instytucję dokonującą weryfikacji?</w:t>
            </w:r>
          </w:p>
        </w:tc>
        <w:tc>
          <w:tcPr>
            <w:tcW w:w="1440" w:type="dxa"/>
            <w:tcBorders>
              <w:bottom w:val="single" w:sz="6" w:space="0" w:color="auto"/>
            </w:tcBorders>
            <w:shd w:val="clear" w:color="auto" w:fill="CCFFCC"/>
          </w:tcPr>
          <w:p w14:paraId="512F684E" w14:textId="77777777" w:rsidR="007810C9" w:rsidRPr="007810C9" w:rsidRDefault="007810C9" w:rsidP="007810C9">
            <w:pPr>
              <w:spacing w:before="120" w:after="120" w:line="240" w:lineRule="auto"/>
              <w:rPr>
                <w:rFonts w:ascii="Arial" w:eastAsia="Times New Roman" w:hAnsi="Arial" w:cs="Arial"/>
                <w:b/>
                <w:sz w:val="18"/>
                <w:szCs w:val="18"/>
                <w:lang w:eastAsia="pl-PL"/>
              </w:rPr>
            </w:pPr>
          </w:p>
        </w:tc>
        <w:tc>
          <w:tcPr>
            <w:tcW w:w="3873" w:type="dxa"/>
            <w:gridSpan w:val="2"/>
            <w:tcBorders>
              <w:bottom w:val="single" w:sz="6" w:space="0" w:color="auto"/>
            </w:tcBorders>
            <w:shd w:val="clear" w:color="auto" w:fill="CCFFCC"/>
            <w:vAlign w:val="center"/>
          </w:tcPr>
          <w:p w14:paraId="22C16057" w14:textId="77777777" w:rsidR="007810C9" w:rsidRPr="007810C9" w:rsidRDefault="007810C9" w:rsidP="007810C9">
            <w:pPr>
              <w:spacing w:before="120" w:after="120" w:line="240" w:lineRule="auto"/>
              <w:rPr>
                <w:rFonts w:ascii="Arial" w:eastAsia="Times New Roman" w:hAnsi="Arial" w:cs="Arial"/>
                <w:b/>
                <w:sz w:val="18"/>
                <w:szCs w:val="18"/>
                <w:lang w:eastAsia="pl-PL"/>
              </w:rPr>
            </w:pPr>
          </w:p>
        </w:tc>
      </w:tr>
      <w:tr w:rsidR="007810C9" w:rsidRPr="007810C9" w14:paraId="7F9D6FB1" w14:textId="77777777" w:rsidTr="007810C9">
        <w:tblPrEx>
          <w:shd w:val="clear" w:color="auto" w:fill="auto"/>
        </w:tblPrEx>
        <w:trPr>
          <w:trHeight w:val="533"/>
        </w:trPr>
        <w:tc>
          <w:tcPr>
            <w:tcW w:w="4860" w:type="dxa"/>
            <w:gridSpan w:val="2"/>
            <w:shd w:val="clear" w:color="auto" w:fill="CCFFCC"/>
          </w:tcPr>
          <w:p w14:paraId="73D8788A"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Pierwsza osoba weryfikująca wniosek (imię i nazwisko opiekuna projektu): </w:t>
            </w:r>
          </w:p>
          <w:p w14:paraId="529534F3" w14:textId="77777777" w:rsidR="007810C9" w:rsidRPr="007810C9" w:rsidRDefault="007810C9" w:rsidP="007810C9">
            <w:pPr>
              <w:spacing w:before="120" w:after="120" w:line="240" w:lineRule="auto"/>
              <w:rPr>
                <w:rFonts w:ascii="Arial" w:eastAsia="Times New Roman" w:hAnsi="Arial" w:cs="Arial"/>
                <w:sz w:val="18"/>
                <w:szCs w:val="18"/>
                <w:lang w:eastAsia="pl-PL"/>
              </w:rPr>
            </w:pPr>
          </w:p>
          <w:p w14:paraId="411D40FE"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Czy ostatnio podpisywana deklaracja bezstronności jest nadal aktualna?</w:t>
            </w:r>
          </w:p>
        </w:tc>
        <w:tc>
          <w:tcPr>
            <w:tcW w:w="1440" w:type="dxa"/>
            <w:shd w:val="clear" w:color="auto" w:fill="CCFFCC"/>
          </w:tcPr>
          <w:p w14:paraId="1A532DA3" w14:textId="77777777" w:rsidR="007810C9" w:rsidRPr="007810C9" w:rsidRDefault="007810C9" w:rsidP="007810C9">
            <w:pPr>
              <w:spacing w:before="120" w:after="120" w:line="240" w:lineRule="auto"/>
              <w:rPr>
                <w:rFonts w:ascii="Arial" w:eastAsia="Times New Roman" w:hAnsi="Arial" w:cs="Arial"/>
                <w:sz w:val="18"/>
                <w:szCs w:val="18"/>
                <w:lang w:eastAsia="pl-PL"/>
              </w:rPr>
            </w:pPr>
          </w:p>
        </w:tc>
        <w:tc>
          <w:tcPr>
            <w:tcW w:w="1440" w:type="dxa"/>
            <w:shd w:val="clear" w:color="auto" w:fill="CCFFCC"/>
          </w:tcPr>
          <w:p w14:paraId="040A862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 Data:</w:t>
            </w:r>
          </w:p>
        </w:tc>
        <w:tc>
          <w:tcPr>
            <w:tcW w:w="2433" w:type="dxa"/>
            <w:shd w:val="clear" w:color="auto" w:fill="CCFFCC"/>
          </w:tcPr>
          <w:p w14:paraId="22C87782"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    Podpis:</w:t>
            </w:r>
          </w:p>
        </w:tc>
      </w:tr>
      <w:tr w:rsidR="007810C9" w:rsidRPr="007810C9" w14:paraId="192AF4D6" w14:textId="77777777" w:rsidTr="007810C9">
        <w:tblPrEx>
          <w:shd w:val="clear" w:color="auto" w:fill="auto"/>
        </w:tblPrEx>
        <w:trPr>
          <w:trHeight w:val="533"/>
        </w:trPr>
        <w:tc>
          <w:tcPr>
            <w:tcW w:w="4860" w:type="dxa"/>
            <w:gridSpan w:val="2"/>
            <w:tcBorders>
              <w:top w:val="single" w:sz="6" w:space="0" w:color="auto"/>
              <w:left w:val="single" w:sz="6" w:space="0" w:color="auto"/>
              <w:bottom w:val="single" w:sz="6" w:space="0" w:color="auto"/>
              <w:right w:val="single" w:sz="6" w:space="0" w:color="auto"/>
            </w:tcBorders>
            <w:shd w:val="clear" w:color="auto" w:fill="CCFFCC"/>
          </w:tcPr>
          <w:p w14:paraId="55D2E5B7"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Druga osoba weryfikująca wniosek (imię i nazwisko): </w:t>
            </w:r>
          </w:p>
          <w:p w14:paraId="16C3869C" w14:textId="77777777" w:rsidR="007810C9" w:rsidRPr="007810C9" w:rsidRDefault="007810C9" w:rsidP="007810C9">
            <w:pPr>
              <w:spacing w:before="120" w:after="120" w:line="240" w:lineRule="auto"/>
              <w:rPr>
                <w:rFonts w:ascii="Arial" w:eastAsia="Times New Roman" w:hAnsi="Arial" w:cs="Arial"/>
                <w:sz w:val="18"/>
                <w:szCs w:val="18"/>
                <w:lang w:eastAsia="pl-PL"/>
              </w:rPr>
            </w:pPr>
          </w:p>
          <w:p w14:paraId="660FBC14" w14:textId="77777777" w:rsidR="007810C9" w:rsidRPr="007810C9" w:rsidRDefault="007810C9" w:rsidP="007810C9">
            <w:pPr>
              <w:spacing w:before="120" w:after="120" w:line="240" w:lineRule="auto"/>
              <w:rPr>
                <w:rFonts w:ascii="Arial" w:eastAsia="Times New Roman" w:hAnsi="Arial" w:cs="Arial"/>
                <w:i/>
                <w:sz w:val="18"/>
                <w:szCs w:val="18"/>
                <w:lang w:eastAsia="pl-PL"/>
              </w:rPr>
            </w:pPr>
            <w:r w:rsidRPr="007810C9">
              <w:rPr>
                <w:rFonts w:ascii="Arial" w:eastAsia="Times New Roman" w:hAnsi="Arial" w:cs="Arial"/>
                <w:i/>
                <w:sz w:val="18"/>
                <w:szCs w:val="18"/>
                <w:lang w:eastAsia="pl-PL"/>
              </w:rPr>
              <w:t>Czy ostatnio podpisywana deklaracja bezstronności jest nadal aktualna?</w:t>
            </w:r>
          </w:p>
        </w:tc>
        <w:tc>
          <w:tcPr>
            <w:tcW w:w="1440" w:type="dxa"/>
            <w:tcBorders>
              <w:top w:val="single" w:sz="6" w:space="0" w:color="auto"/>
              <w:left w:val="single" w:sz="6" w:space="0" w:color="auto"/>
              <w:bottom w:val="single" w:sz="6" w:space="0" w:color="auto"/>
              <w:right w:val="single" w:sz="6" w:space="0" w:color="auto"/>
            </w:tcBorders>
            <w:shd w:val="clear" w:color="auto" w:fill="CCFFCC"/>
          </w:tcPr>
          <w:p w14:paraId="04AF27F5" w14:textId="77777777" w:rsidR="007810C9" w:rsidRPr="007810C9" w:rsidRDefault="007810C9" w:rsidP="007810C9">
            <w:pPr>
              <w:spacing w:before="120" w:after="120" w:line="240" w:lineRule="auto"/>
              <w:rPr>
                <w:rFonts w:ascii="Arial" w:eastAsia="Times New Roman" w:hAnsi="Arial" w:cs="Arial"/>
                <w:sz w:val="18"/>
                <w:szCs w:val="18"/>
                <w:lang w:eastAsia="pl-PL"/>
              </w:rPr>
            </w:pPr>
          </w:p>
        </w:tc>
        <w:tc>
          <w:tcPr>
            <w:tcW w:w="1440" w:type="dxa"/>
            <w:tcBorders>
              <w:top w:val="single" w:sz="6" w:space="0" w:color="auto"/>
              <w:left w:val="single" w:sz="6" w:space="0" w:color="auto"/>
              <w:bottom w:val="single" w:sz="6" w:space="0" w:color="auto"/>
              <w:right w:val="single" w:sz="6" w:space="0" w:color="auto"/>
            </w:tcBorders>
            <w:shd w:val="clear" w:color="auto" w:fill="CCFFCC"/>
          </w:tcPr>
          <w:p w14:paraId="4E9C8991"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 Data:</w:t>
            </w:r>
          </w:p>
        </w:tc>
        <w:tc>
          <w:tcPr>
            <w:tcW w:w="2433" w:type="dxa"/>
            <w:tcBorders>
              <w:top w:val="single" w:sz="6" w:space="0" w:color="auto"/>
              <w:left w:val="single" w:sz="6" w:space="0" w:color="auto"/>
              <w:bottom w:val="single" w:sz="6" w:space="0" w:color="auto"/>
              <w:right w:val="single" w:sz="6" w:space="0" w:color="auto"/>
            </w:tcBorders>
            <w:shd w:val="clear" w:color="auto" w:fill="CCFFCC"/>
          </w:tcPr>
          <w:p w14:paraId="665655EB"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    Podpis:</w:t>
            </w:r>
          </w:p>
        </w:tc>
      </w:tr>
      <w:tr w:rsidR="007810C9" w:rsidRPr="007810C9" w14:paraId="70ACFEDF" w14:textId="77777777" w:rsidTr="007810C9">
        <w:trPr>
          <w:trHeight w:val="533"/>
        </w:trPr>
        <w:tc>
          <w:tcPr>
            <w:tcW w:w="4860" w:type="dxa"/>
            <w:gridSpan w:val="2"/>
            <w:tcBorders>
              <w:top w:val="single" w:sz="6" w:space="0" w:color="auto"/>
              <w:left w:val="single" w:sz="6" w:space="0" w:color="auto"/>
              <w:bottom w:val="single" w:sz="6" w:space="0" w:color="auto"/>
              <w:right w:val="single" w:sz="6" w:space="0" w:color="auto"/>
            </w:tcBorders>
            <w:shd w:val="clear" w:color="auto" w:fill="CCFFCC"/>
            <w:vAlign w:val="center"/>
          </w:tcPr>
          <w:p w14:paraId="1FFF6EC4"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Osoba zatwierdzająca: </w:t>
            </w:r>
          </w:p>
        </w:tc>
        <w:tc>
          <w:tcPr>
            <w:tcW w:w="1440" w:type="dxa"/>
            <w:tcBorders>
              <w:top w:val="single" w:sz="6" w:space="0" w:color="auto"/>
              <w:left w:val="single" w:sz="6" w:space="0" w:color="auto"/>
              <w:bottom w:val="single" w:sz="6" w:space="0" w:color="auto"/>
              <w:right w:val="single" w:sz="6" w:space="0" w:color="auto"/>
            </w:tcBorders>
            <w:shd w:val="clear" w:color="auto" w:fill="CCFFCC"/>
          </w:tcPr>
          <w:p w14:paraId="25491173" w14:textId="77777777" w:rsidR="007810C9" w:rsidRPr="007810C9" w:rsidRDefault="007810C9" w:rsidP="007810C9">
            <w:pPr>
              <w:spacing w:before="120" w:after="120" w:line="240" w:lineRule="auto"/>
              <w:rPr>
                <w:rFonts w:ascii="Arial" w:eastAsia="Times New Roman" w:hAnsi="Arial" w:cs="Arial"/>
                <w:sz w:val="18"/>
                <w:szCs w:val="18"/>
                <w:lang w:eastAsia="pl-PL"/>
              </w:rPr>
            </w:pPr>
          </w:p>
        </w:tc>
        <w:tc>
          <w:tcPr>
            <w:tcW w:w="1440" w:type="dxa"/>
            <w:tcBorders>
              <w:top w:val="single" w:sz="6" w:space="0" w:color="auto"/>
              <w:left w:val="single" w:sz="6" w:space="0" w:color="auto"/>
              <w:bottom w:val="single" w:sz="6" w:space="0" w:color="auto"/>
              <w:right w:val="single" w:sz="6" w:space="0" w:color="auto"/>
            </w:tcBorders>
            <w:shd w:val="clear" w:color="auto" w:fill="CCFFCC"/>
          </w:tcPr>
          <w:p w14:paraId="7F2F1DC0"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 Data:</w:t>
            </w:r>
          </w:p>
        </w:tc>
        <w:tc>
          <w:tcPr>
            <w:tcW w:w="2433" w:type="dxa"/>
            <w:tcBorders>
              <w:top w:val="single" w:sz="6" w:space="0" w:color="auto"/>
              <w:left w:val="single" w:sz="6" w:space="0" w:color="auto"/>
              <w:bottom w:val="single" w:sz="6" w:space="0" w:color="auto"/>
              <w:right w:val="single" w:sz="6" w:space="0" w:color="auto"/>
            </w:tcBorders>
            <w:shd w:val="clear" w:color="auto" w:fill="CCFFCC"/>
          </w:tcPr>
          <w:p w14:paraId="4D9538B3" w14:textId="77777777" w:rsidR="007810C9" w:rsidRPr="007810C9" w:rsidRDefault="007810C9" w:rsidP="007810C9">
            <w:pPr>
              <w:spacing w:before="120" w:after="120" w:line="240" w:lineRule="auto"/>
              <w:rPr>
                <w:rFonts w:ascii="Arial" w:eastAsia="Times New Roman" w:hAnsi="Arial" w:cs="Arial"/>
                <w:sz w:val="18"/>
                <w:szCs w:val="18"/>
                <w:lang w:eastAsia="pl-PL"/>
              </w:rPr>
            </w:pPr>
            <w:r w:rsidRPr="007810C9">
              <w:rPr>
                <w:rFonts w:ascii="Arial" w:eastAsia="Times New Roman" w:hAnsi="Arial" w:cs="Arial"/>
                <w:sz w:val="18"/>
                <w:szCs w:val="18"/>
                <w:lang w:eastAsia="pl-PL"/>
              </w:rPr>
              <w:t xml:space="preserve">    Podpis:</w:t>
            </w:r>
          </w:p>
        </w:tc>
      </w:tr>
    </w:tbl>
    <w:p w14:paraId="37BA94AB" w14:textId="77777777" w:rsidR="007810C9" w:rsidRPr="007810C9" w:rsidRDefault="007810C9" w:rsidP="007810C9">
      <w:pPr>
        <w:spacing w:before="120" w:after="120" w:line="240" w:lineRule="auto"/>
        <w:rPr>
          <w:rFonts w:ascii="Arial" w:eastAsia="Times New Roman" w:hAnsi="Arial" w:cs="Arial"/>
          <w:b/>
          <w:sz w:val="18"/>
          <w:szCs w:val="18"/>
          <w:lang w:eastAsia="pl-PL"/>
        </w:rPr>
        <w:sectPr w:rsidR="007810C9" w:rsidRPr="007810C9" w:rsidSect="007810C9">
          <w:footerReference w:type="default" r:id="rId20"/>
          <w:pgSz w:w="11906" w:h="16838"/>
          <w:pgMar w:top="1417" w:right="1417" w:bottom="1417" w:left="1417" w:header="708" w:footer="708" w:gutter="0"/>
          <w:cols w:space="708"/>
          <w:docGrid w:linePitch="360"/>
        </w:sectPr>
      </w:pPr>
    </w:p>
    <w:p w14:paraId="0BE62E14" w14:textId="77777777" w:rsidR="007810C9" w:rsidRPr="001134C3" w:rsidRDefault="007810C9" w:rsidP="001134C3">
      <w:pPr>
        <w:spacing w:before="120" w:after="120" w:line="240" w:lineRule="auto"/>
        <w:jc w:val="both"/>
        <w:rPr>
          <w:rFonts w:ascii="Arial" w:eastAsia="Times New Roman" w:hAnsi="Arial" w:cs="Arial"/>
          <w:sz w:val="18"/>
          <w:szCs w:val="18"/>
          <w:lang w:eastAsia="pl-PL"/>
        </w:rPr>
      </w:pPr>
    </w:p>
    <w:tbl>
      <w:tblPr>
        <w:tblStyle w:val="Tabela-Siatka"/>
        <w:tblW w:w="0" w:type="auto"/>
        <w:tblLook w:val="04A0" w:firstRow="1" w:lastRow="0" w:firstColumn="1" w:lastColumn="0" w:noHBand="0" w:noVBand="1"/>
      </w:tblPr>
      <w:tblGrid>
        <w:gridCol w:w="1951"/>
        <w:gridCol w:w="1418"/>
        <w:gridCol w:w="1559"/>
        <w:gridCol w:w="992"/>
        <w:gridCol w:w="1276"/>
        <w:gridCol w:w="1276"/>
        <w:gridCol w:w="1417"/>
        <w:gridCol w:w="1276"/>
        <w:gridCol w:w="1984"/>
      </w:tblGrid>
      <w:tr w:rsidR="00542BDE" w14:paraId="441508C9" w14:textId="77777777" w:rsidTr="00BC2944">
        <w:tc>
          <w:tcPr>
            <w:tcW w:w="13149" w:type="dxa"/>
            <w:gridSpan w:val="9"/>
          </w:tcPr>
          <w:bookmarkEnd w:id="432"/>
          <w:p w14:paraId="15038BC0" w14:textId="77777777" w:rsidR="00542BDE" w:rsidRDefault="00542BDE" w:rsidP="00BC2944">
            <w:pPr>
              <w:spacing w:before="120" w:after="120"/>
              <w:rPr>
                <w:rFonts w:ascii="Arial" w:eastAsia="Times New Roman" w:hAnsi="Arial" w:cs="Arial"/>
                <w:sz w:val="18"/>
                <w:szCs w:val="18"/>
                <w:lang w:eastAsia="pl-PL"/>
              </w:rPr>
            </w:pPr>
            <w:r w:rsidRPr="00345304">
              <w:rPr>
                <w:rFonts w:ascii="Arial" w:eastAsia="Times New Roman" w:hAnsi="Arial" w:cs="Arial"/>
                <w:b/>
                <w:sz w:val="18"/>
                <w:szCs w:val="18"/>
              </w:rPr>
              <w:t>Załącznik nr 2.1 - dotyczy końcowego wniosku o płatność</w:t>
            </w:r>
            <w:r w:rsidRPr="00345304">
              <w:rPr>
                <w:rFonts w:ascii="Arial" w:eastAsia="Times New Roman" w:hAnsi="Arial" w:cs="Arial"/>
                <w:b/>
                <w:sz w:val="18"/>
                <w:szCs w:val="18"/>
                <w:vertAlign w:val="superscript"/>
              </w:rPr>
              <w:footnoteReference w:id="36"/>
            </w:r>
          </w:p>
        </w:tc>
      </w:tr>
      <w:tr w:rsidR="00542BDE" w14:paraId="4D9DAE40" w14:textId="77777777" w:rsidTr="00BC2944">
        <w:tc>
          <w:tcPr>
            <w:tcW w:w="13149" w:type="dxa"/>
            <w:gridSpan w:val="9"/>
          </w:tcPr>
          <w:p w14:paraId="75FEDE28" w14:textId="77777777" w:rsidR="00542BDE" w:rsidRPr="00BC2944" w:rsidRDefault="00542BDE" w:rsidP="00BC2944">
            <w:pPr>
              <w:pStyle w:val="Akapitzlist"/>
              <w:numPr>
                <w:ilvl w:val="0"/>
                <w:numId w:val="466"/>
              </w:numPr>
              <w:spacing w:before="120" w:after="120"/>
              <w:rPr>
                <w:rFonts w:ascii="Arial" w:eastAsia="Times New Roman" w:hAnsi="Arial" w:cs="Arial"/>
                <w:sz w:val="18"/>
                <w:szCs w:val="18"/>
                <w:lang w:eastAsia="pl-PL"/>
              </w:rPr>
            </w:pPr>
            <w:r w:rsidRPr="00BC2944">
              <w:rPr>
                <w:rFonts w:ascii="Arial" w:eastAsia="Times New Roman" w:hAnsi="Arial" w:cs="Arial"/>
                <w:b/>
                <w:sz w:val="18"/>
                <w:szCs w:val="18"/>
              </w:rPr>
              <w:t>Dane ogólne</w:t>
            </w:r>
          </w:p>
        </w:tc>
      </w:tr>
      <w:tr w:rsidR="00542BDE" w14:paraId="3E8FD0D5" w14:textId="77777777" w:rsidTr="00BC2944">
        <w:tc>
          <w:tcPr>
            <w:tcW w:w="1951" w:type="dxa"/>
          </w:tcPr>
          <w:p w14:paraId="3532A1B2" w14:textId="77777777" w:rsidR="00542BDE" w:rsidRDefault="00542BDE" w:rsidP="00BC2944">
            <w:pPr>
              <w:spacing w:before="120" w:after="120"/>
              <w:rPr>
                <w:rFonts w:ascii="Arial" w:eastAsia="Times New Roman" w:hAnsi="Arial" w:cs="Arial"/>
                <w:sz w:val="18"/>
                <w:szCs w:val="18"/>
                <w:lang w:eastAsia="pl-PL"/>
              </w:rPr>
            </w:pPr>
          </w:p>
        </w:tc>
        <w:tc>
          <w:tcPr>
            <w:tcW w:w="1418" w:type="dxa"/>
          </w:tcPr>
          <w:p w14:paraId="7271F856" w14:textId="77777777" w:rsidR="00542BDE" w:rsidRDefault="00542BDE" w:rsidP="00BC2944">
            <w:pPr>
              <w:spacing w:before="120" w:after="120"/>
              <w:rPr>
                <w:rFonts w:ascii="Arial" w:eastAsia="Times New Roman" w:hAnsi="Arial" w:cs="Arial"/>
                <w:sz w:val="18"/>
                <w:szCs w:val="18"/>
                <w:lang w:eastAsia="pl-PL"/>
              </w:rPr>
            </w:pPr>
            <w:r w:rsidRPr="00345304">
              <w:rPr>
                <w:rFonts w:ascii="Arial" w:eastAsia="Times New Roman" w:hAnsi="Arial" w:cs="Arial"/>
                <w:sz w:val="18"/>
                <w:szCs w:val="18"/>
              </w:rPr>
              <w:t>Wydatki kwalifikowalne</w:t>
            </w:r>
          </w:p>
        </w:tc>
        <w:tc>
          <w:tcPr>
            <w:tcW w:w="1559" w:type="dxa"/>
          </w:tcPr>
          <w:p w14:paraId="1950F0CF" w14:textId="77777777" w:rsidR="00542BDE" w:rsidRDefault="00542BDE" w:rsidP="00BC2944">
            <w:pPr>
              <w:spacing w:before="120" w:after="120"/>
              <w:rPr>
                <w:rFonts w:ascii="Arial" w:eastAsia="Times New Roman" w:hAnsi="Arial" w:cs="Arial"/>
                <w:sz w:val="18"/>
                <w:szCs w:val="18"/>
                <w:lang w:eastAsia="pl-PL"/>
              </w:rPr>
            </w:pPr>
            <w:r w:rsidRPr="00345304">
              <w:rPr>
                <w:rFonts w:ascii="Arial" w:eastAsia="Times New Roman" w:hAnsi="Arial" w:cs="Arial"/>
                <w:sz w:val="18"/>
                <w:szCs w:val="18"/>
              </w:rPr>
              <w:t>Dofinansowanie</w:t>
            </w:r>
          </w:p>
        </w:tc>
        <w:tc>
          <w:tcPr>
            <w:tcW w:w="992" w:type="dxa"/>
          </w:tcPr>
          <w:p w14:paraId="5132E886" w14:textId="77777777" w:rsidR="00542BDE" w:rsidRDefault="00542BDE" w:rsidP="00BC2944">
            <w:pPr>
              <w:spacing w:before="120" w:after="120"/>
              <w:rPr>
                <w:rFonts w:ascii="Arial" w:eastAsia="Times New Roman" w:hAnsi="Arial" w:cs="Arial"/>
                <w:sz w:val="18"/>
                <w:szCs w:val="18"/>
                <w:lang w:eastAsia="pl-PL"/>
              </w:rPr>
            </w:pPr>
            <w:r w:rsidRPr="00345304">
              <w:rPr>
                <w:rFonts w:ascii="Arial" w:eastAsia="Times New Roman" w:hAnsi="Arial" w:cs="Arial"/>
                <w:bCs/>
                <w:sz w:val="18"/>
                <w:szCs w:val="18"/>
              </w:rPr>
              <w:t>Wkład własny</w:t>
            </w:r>
          </w:p>
        </w:tc>
        <w:tc>
          <w:tcPr>
            <w:tcW w:w="1276" w:type="dxa"/>
          </w:tcPr>
          <w:p w14:paraId="290F46C8" w14:textId="77777777" w:rsidR="00542BDE" w:rsidRDefault="00542BDE" w:rsidP="00BC2944">
            <w:pPr>
              <w:spacing w:before="120" w:after="120"/>
              <w:rPr>
                <w:rFonts w:ascii="Arial" w:eastAsia="Times New Roman" w:hAnsi="Arial" w:cs="Arial"/>
                <w:sz w:val="18"/>
                <w:szCs w:val="18"/>
                <w:lang w:eastAsia="pl-PL"/>
              </w:rPr>
            </w:pPr>
            <w:r w:rsidRPr="00345304">
              <w:rPr>
                <w:rFonts w:ascii="Arial" w:eastAsia="Times New Roman" w:hAnsi="Arial" w:cs="Arial"/>
                <w:sz w:val="18"/>
                <w:szCs w:val="18"/>
              </w:rPr>
              <w:t>Cross-financing</w:t>
            </w:r>
          </w:p>
        </w:tc>
        <w:tc>
          <w:tcPr>
            <w:tcW w:w="1276" w:type="dxa"/>
          </w:tcPr>
          <w:p w14:paraId="4A1B21ED" w14:textId="77777777" w:rsidR="00542BDE" w:rsidRDefault="00542BDE" w:rsidP="00BC2944">
            <w:pPr>
              <w:spacing w:before="120" w:after="120"/>
              <w:rPr>
                <w:rFonts w:ascii="Arial" w:eastAsia="Times New Roman" w:hAnsi="Arial" w:cs="Arial"/>
                <w:sz w:val="18"/>
                <w:szCs w:val="18"/>
                <w:lang w:eastAsia="pl-PL"/>
              </w:rPr>
            </w:pPr>
            <w:r w:rsidRPr="00345304">
              <w:rPr>
                <w:rFonts w:ascii="Arial" w:eastAsia="Times New Roman" w:hAnsi="Arial" w:cs="Arial"/>
                <w:sz w:val="18"/>
                <w:szCs w:val="18"/>
              </w:rPr>
              <w:t>Środki trwałe</w:t>
            </w:r>
          </w:p>
        </w:tc>
        <w:tc>
          <w:tcPr>
            <w:tcW w:w="1417" w:type="dxa"/>
          </w:tcPr>
          <w:p w14:paraId="0DF14E94" w14:textId="77777777" w:rsidR="00542BDE" w:rsidRDefault="00542BDE" w:rsidP="00BC2944">
            <w:pPr>
              <w:spacing w:before="120" w:after="120"/>
              <w:rPr>
                <w:rFonts w:ascii="Arial" w:eastAsia="Times New Roman" w:hAnsi="Arial" w:cs="Arial"/>
                <w:sz w:val="18"/>
                <w:szCs w:val="18"/>
                <w:lang w:eastAsia="pl-PL"/>
              </w:rPr>
            </w:pPr>
            <w:r w:rsidRPr="00345304">
              <w:rPr>
                <w:rFonts w:ascii="Arial" w:eastAsia="Times New Roman" w:hAnsi="Arial" w:cs="Arial"/>
                <w:sz w:val="18"/>
                <w:szCs w:val="18"/>
              </w:rPr>
              <w:t>Środki trwałe i cross-financing</w:t>
            </w:r>
          </w:p>
        </w:tc>
        <w:tc>
          <w:tcPr>
            <w:tcW w:w="1276" w:type="dxa"/>
          </w:tcPr>
          <w:p w14:paraId="7D603032" w14:textId="77777777" w:rsidR="00542BDE" w:rsidRDefault="00542BDE" w:rsidP="00BC2944">
            <w:pPr>
              <w:spacing w:before="120" w:after="120"/>
              <w:rPr>
                <w:rFonts w:ascii="Arial" w:eastAsia="Times New Roman" w:hAnsi="Arial" w:cs="Arial"/>
                <w:sz w:val="18"/>
                <w:szCs w:val="18"/>
                <w:lang w:eastAsia="pl-PL"/>
              </w:rPr>
            </w:pPr>
            <w:r w:rsidRPr="00345304">
              <w:rPr>
                <w:rFonts w:ascii="Arial" w:eastAsia="Times New Roman" w:hAnsi="Arial" w:cs="Arial"/>
                <w:sz w:val="18"/>
                <w:szCs w:val="18"/>
              </w:rPr>
              <w:t>Wydatki poza terytorium UE</w:t>
            </w:r>
          </w:p>
        </w:tc>
        <w:tc>
          <w:tcPr>
            <w:tcW w:w="1984" w:type="dxa"/>
          </w:tcPr>
          <w:p w14:paraId="6E25E359" w14:textId="77777777" w:rsidR="00542BDE" w:rsidRDefault="00542BDE" w:rsidP="00BC2944">
            <w:pPr>
              <w:spacing w:before="120" w:after="120"/>
              <w:rPr>
                <w:rFonts w:ascii="Arial" w:eastAsia="Times New Roman" w:hAnsi="Arial" w:cs="Arial"/>
                <w:sz w:val="18"/>
                <w:szCs w:val="18"/>
                <w:lang w:eastAsia="pl-PL"/>
              </w:rPr>
            </w:pPr>
            <w:r w:rsidRPr="00345304">
              <w:rPr>
                <w:rFonts w:ascii="Arial" w:eastAsia="Times New Roman" w:hAnsi="Arial" w:cs="Arial"/>
                <w:sz w:val="18"/>
                <w:szCs w:val="18"/>
              </w:rPr>
              <w:t>Wkład rzeczowy</w:t>
            </w:r>
          </w:p>
        </w:tc>
      </w:tr>
      <w:tr w:rsidR="00542BDE" w14:paraId="623413F1" w14:textId="77777777" w:rsidTr="00BC2944">
        <w:tc>
          <w:tcPr>
            <w:tcW w:w="1951" w:type="dxa"/>
          </w:tcPr>
          <w:p w14:paraId="2E4B4CD4" w14:textId="77777777" w:rsidR="00542BDE" w:rsidRDefault="00542BDE" w:rsidP="00BC2944">
            <w:pPr>
              <w:spacing w:before="120" w:after="120"/>
              <w:rPr>
                <w:rFonts w:ascii="Arial" w:eastAsia="Times New Roman" w:hAnsi="Arial" w:cs="Arial"/>
                <w:sz w:val="18"/>
                <w:szCs w:val="18"/>
                <w:lang w:eastAsia="pl-PL"/>
              </w:rPr>
            </w:pPr>
            <w:r w:rsidRPr="00345304">
              <w:rPr>
                <w:rFonts w:ascii="Arial" w:eastAsia="Times New Roman" w:hAnsi="Arial" w:cs="Arial"/>
                <w:sz w:val="18"/>
                <w:szCs w:val="18"/>
              </w:rPr>
              <w:t>Wartość pierwotna umowy</w:t>
            </w:r>
            <w:r w:rsidR="005E1544">
              <w:rPr>
                <w:rStyle w:val="Odwoanieprzypisudolnego"/>
                <w:rFonts w:ascii="Arial" w:eastAsia="Times New Roman" w:hAnsi="Arial" w:cs="Arial"/>
                <w:sz w:val="18"/>
                <w:szCs w:val="18"/>
              </w:rPr>
              <w:footnoteReference w:id="37"/>
            </w:r>
          </w:p>
        </w:tc>
        <w:tc>
          <w:tcPr>
            <w:tcW w:w="1418" w:type="dxa"/>
          </w:tcPr>
          <w:p w14:paraId="19CF2581" w14:textId="77777777" w:rsidR="00542BDE" w:rsidRDefault="00542BDE" w:rsidP="002749BC">
            <w:pPr>
              <w:rPr>
                <w:rFonts w:ascii="Arial" w:eastAsia="Times New Roman" w:hAnsi="Arial" w:cs="Arial"/>
                <w:sz w:val="18"/>
                <w:szCs w:val="18"/>
                <w:lang w:eastAsia="pl-PL"/>
              </w:rPr>
            </w:pPr>
          </w:p>
        </w:tc>
        <w:tc>
          <w:tcPr>
            <w:tcW w:w="1559" w:type="dxa"/>
          </w:tcPr>
          <w:p w14:paraId="3ADE7A17" w14:textId="77777777" w:rsidR="00542BDE" w:rsidRDefault="00542BDE" w:rsidP="002749BC">
            <w:pPr>
              <w:rPr>
                <w:rFonts w:ascii="Arial" w:eastAsia="Times New Roman" w:hAnsi="Arial" w:cs="Arial"/>
                <w:sz w:val="18"/>
                <w:szCs w:val="18"/>
                <w:lang w:eastAsia="pl-PL"/>
              </w:rPr>
            </w:pPr>
          </w:p>
        </w:tc>
        <w:tc>
          <w:tcPr>
            <w:tcW w:w="992" w:type="dxa"/>
          </w:tcPr>
          <w:p w14:paraId="03FE8EFD" w14:textId="77777777" w:rsidR="00542BDE" w:rsidRDefault="00542BDE" w:rsidP="002749BC">
            <w:pPr>
              <w:rPr>
                <w:rFonts w:ascii="Arial" w:eastAsia="Times New Roman" w:hAnsi="Arial" w:cs="Arial"/>
                <w:sz w:val="18"/>
                <w:szCs w:val="18"/>
                <w:lang w:eastAsia="pl-PL"/>
              </w:rPr>
            </w:pPr>
          </w:p>
        </w:tc>
        <w:tc>
          <w:tcPr>
            <w:tcW w:w="1276" w:type="dxa"/>
          </w:tcPr>
          <w:p w14:paraId="57C03017" w14:textId="77777777" w:rsidR="00542BDE" w:rsidRDefault="00542BDE" w:rsidP="002749BC">
            <w:pPr>
              <w:rPr>
                <w:rFonts w:ascii="Arial" w:eastAsia="Times New Roman" w:hAnsi="Arial" w:cs="Arial"/>
                <w:sz w:val="18"/>
                <w:szCs w:val="18"/>
                <w:lang w:eastAsia="pl-PL"/>
              </w:rPr>
            </w:pPr>
          </w:p>
        </w:tc>
        <w:tc>
          <w:tcPr>
            <w:tcW w:w="1276" w:type="dxa"/>
          </w:tcPr>
          <w:p w14:paraId="0301B455" w14:textId="77777777" w:rsidR="00542BDE" w:rsidRDefault="00542BDE" w:rsidP="002749BC">
            <w:pPr>
              <w:rPr>
                <w:rFonts w:ascii="Arial" w:eastAsia="Times New Roman" w:hAnsi="Arial" w:cs="Arial"/>
                <w:sz w:val="18"/>
                <w:szCs w:val="18"/>
                <w:lang w:eastAsia="pl-PL"/>
              </w:rPr>
            </w:pPr>
          </w:p>
        </w:tc>
        <w:tc>
          <w:tcPr>
            <w:tcW w:w="1417" w:type="dxa"/>
          </w:tcPr>
          <w:p w14:paraId="736FC96A" w14:textId="77777777" w:rsidR="00542BDE" w:rsidRDefault="00542BDE" w:rsidP="002749BC">
            <w:pPr>
              <w:rPr>
                <w:rFonts w:ascii="Arial" w:eastAsia="Times New Roman" w:hAnsi="Arial" w:cs="Arial"/>
                <w:sz w:val="18"/>
                <w:szCs w:val="18"/>
                <w:lang w:eastAsia="pl-PL"/>
              </w:rPr>
            </w:pPr>
          </w:p>
        </w:tc>
        <w:tc>
          <w:tcPr>
            <w:tcW w:w="1276" w:type="dxa"/>
          </w:tcPr>
          <w:p w14:paraId="228ECB9E" w14:textId="77777777" w:rsidR="00542BDE" w:rsidRDefault="00542BDE" w:rsidP="002749BC">
            <w:pPr>
              <w:rPr>
                <w:rFonts w:ascii="Arial" w:eastAsia="Times New Roman" w:hAnsi="Arial" w:cs="Arial"/>
                <w:sz w:val="18"/>
                <w:szCs w:val="18"/>
                <w:lang w:eastAsia="pl-PL"/>
              </w:rPr>
            </w:pPr>
          </w:p>
        </w:tc>
        <w:tc>
          <w:tcPr>
            <w:tcW w:w="1984" w:type="dxa"/>
          </w:tcPr>
          <w:p w14:paraId="5B262A5D" w14:textId="77777777" w:rsidR="00542BDE" w:rsidRDefault="00542BDE" w:rsidP="002749BC">
            <w:pPr>
              <w:rPr>
                <w:rFonts w:ascii="Arial" w:eastAsia="Times New Roman" w:hAnsi="Arial" w:cs="Arial"/>
                <w:sz w:val="18"/>
                <w:szCs w:val="18"/>
                <w:lang w:eastAsia="pl-PL"/>
              </w:rPr>
            </w:pPr>
          </w:p>
        </w:tc>
      </w:tr>
      <w:tr w:rsidR="00542BDE" w14:paraId="33913978" w14:textId="77777777" w:rsidTr="00BC2944">
        <w:tc>
          <w:tcPr>
            <w:tcW w:w="1951" w:type="dxa"/>
          </w:tcPr>
          <w:p w14:paraId="02EDDC72" w14:textId="77777777" w:rsidR="00542BDE" w:rsidRDefault="00542BDE" w:rsidP="00BC2944">
            <w:pPr>
              <w:spacing w:before="120" w:after="120"/>
              <w:rPr>
                <w:rFonts w:ascii="Arial" w:eastAsia="Times New Roman" w:hAnsi="Arial" w:cs="Arial"/>
                <w:sz w:val="18"/>
                <w:szCs w:val="18"/>
                <w:lang w:eastAsia="pl-PL"/>
              </w:rPr>
            </w:pPr>
            <w:r w:rsidRPr="00345304">
              <w:rPr>
                <w:rFonts w:ascii="Arial" w:eastAsia="Times New Roman" w:hAnsi="Arial" w:cs="Arial"/>
                <w:sz w:val="18"/>
                <w:szCs w:val="18"/>
              </w:rPr>
              <w:t>Wartość ostateczna umowy</w:t>
            </w:r>
            <w:r w:rsidR="005E1544">
              <w:rPr>
                <w:rStyle w:val="Odwoanieprzypisudolnego"/>
                <w:rFonts w:ascii="Arial" w:eastAsia="Times New Roman" w:hAnsi="Arial" w:cs="Arial"/>
                <w:sz w:val="18"/>
                <w:szCs w:val="18"/>
              </w:rPr>
              <w:footnoteReference w:id="38"/>
            </w:r>
          </w:p>
        </w:tc>
        <w:tc>
          <w:tcPr>
            <w:tcW w:w="1418" w:type="dxa"/>
          </w:tcPr>
          <w:p w14:paraId="7A2EB75C" w14:textId="77777777" w:rsidR="00542BDE" w:rsidRDefault="00542BDE" w:rsidP="002749BC">
            <w:pPr>
              <w:rPr>
                <w:rFonts w:ascii="Arial" w:eastAsia="Times New Roman" w:hAnsi="Arial" w:cs="Arial"/>
                <w:sz w:val="18"/>
                <w:szCs w:val="18"/>
                <w:lang w:eastAsia="pl-PL"/>
              </w:rPr>
            </w:pPr>
          </w:p>
        </w:tc>
        <w:tc>
          <w:tcPr>
            <w:tcW w:w="1559" w:type="dxa"/>
          </w:tcPr>
          <w:p w14:paraId="6D3D3C3B" w14:textId="77777777" w:rsidR="00542BDE" w:rsidRDefault="00542BDE" w:rsidP="002749BC">
            <w:pPr>
              <w:rPr>
                <w:rFonts w:ascii="Arial" w:eastAsia="Times New Roman" w:hAnsi="Arial" w:cs="Arial"/>
                <w:sz w:val="18"/>
                <w:szCs w:val="18"/>
                <w:lang w:eastAsia="pl-PL"/>
              </w:rPr>
            </w:pPr>
          </w:p>
        </w:tc>
        <w:tc>
          <w:tcPr>
            <w:tcW w:w="992" w:type="dxa"/>
          </w:tcPr>
          <w:p w14:paraId="613CA548" w14:textId="77777777" w:rsidR="00542BDE" w:rsidRDefault="00542BDE" w:rsidP="002749BC">
            <w:pPr>
              <w:rPr>
                <w:rFonts w:ascii="Arial" w:eastAsia="Times New Roman" w:hAnsi="Arial" w:cs="Arial"/>
                <w:sz w:val="18"/>
                <w:szCs w:val="18"/>
                <w:lang w:eastAsia="pl-PL"/>
              </w:rPr>
            </w:pPr>
          </w:p>
        </w:tc>
        <w:tc>
          <w:tcPr>
            <w:tcW w:w="1276" w:type="dxa"/>
          </w:tcPr>
          <w:p w14:paraId="6E9DB31D" w14:textId="77777777" w:rsidR="00542BDE" w:rsidRDefault="00542BDE" w:rsidP="002749BC">
            <w:pPr>
              <w:rPr>
                <w:rFonts w:ascii="Arial" w:eastAsia="Times New Roman" w:hAnsi="Arial" w:cs="Arial"/>
                <w:sz w:val="18"/>
                <w:szCs w:val="18"/>
                <w:lang w:eastAsia="pl-PL"/>
              </w:rPr>
            </w:pPr>
          </w:p>
        </w:tc>
        <w:tc>
          <w:tcPr>
            <w:tcW w:w="1276" w:type="dxa"/>
          </w:tcPr>
          <w:p w14:paraId="32ED5852" w14:textId="77777777" w:rsidR="00542BDE" w:rsidRDefault="00542BDE" w:rsidP="002749BC">
            <w:pPr>
              <w:rPr>
                <w:rFonts w:ascii="Arial" w:eastAsia="Times New Roman" w:hAnsi="Arial" w:cs="Arial"/>
                <w:sz w:val="18"/>
                <w:szCs w:val="18"/>
                <w:lang w:eastAsia="pl-PL"/>
              </w:rPr>
            </w:pPr>
          </w:p>
        </w:tc>
        <w:tc>
          <w:tcPr>
            <w:tcW w:w="1417" w:type="dxa"/>
          </w:tcPr>
          <w:p w14:paraId="56621422" w14:textId="77777777" w:rsidR="00542BDE" w:rsidRDefault="00542BDE" w:rsidP="002749BC">
            <w:pPr>
              <w:rPr>
                <w:rFonts w:ascii="Arial" w:eastAsia="Times New Roman" w:hAnsi="Arial" w:cs="Arial"/>
                <w:sz w:val="18"/>
                <w:szCs w:val="18"/>
                <w:lang w:eastAsia="pl-PL"/>
              </w:rPr>
            </w:pPr>
          </w:p>
        </w:tc>
        <w:tc>
          <w:tcPr>
            <w:tcW w:w="1276" w:type="dxa"/>
          </w:tcPr>
          <w:p w14:paraId="0BAB4E19" w14:textId="77777777" w:rsidR="00542BDE" w:rsidRDefault="00542BDE" w:rsidP="002749BC">
            <w:pPr>
              <w:rPr>
                <w:rFonts w:ascii="Arial" w:eastAsia="Times New Roman" w:hAnsi="Arial" w:cs="Arial"/>
                <w:sz w:val="18"/>
                <w:szCs w:val="18"/>
                <w:lang w:eastAsia="pl-PL"/>
              </w:rPr>
            </w:pPr>
          </w:p>
        </w:tc>
        <w:tc>
          <w:tcPr>
            <w:tcW w:w="1984" w:type="dxa"/>
          </w:tcPr>
          <w:p w14:paraId="45DFBE38" w14:textId="77777777" w:rsidR="00542BDE" w:rsidRDefault="00542BDE" w:rsidP="002749BC">
            <w:pPr>
              <w:rPr>
                <w:rFonts w:ascii="Arial" w:eastAsia="Times New Roman" w:hAnsi="Arial" w:cs="Arial"/>
                <w:sz w:val="18"/>
                <w:szCs w:val="18"/>
                <w:lang w:eastAsia="pl-PL"/>
              </w:rPr>
            </w:pPr>
          </w:p>
        </w:tc>
      </w:tr>
      <w:tr w:rsidR="00542BDE" w14:paraId="1CCAFE9B" w14:textId="77777777" w:rsidTr="00BC2944">
        <w:tc>
          <w:tcPr>
            <w:tcW w:w="1951" w:type="dxa"/>
          </w:tcPr>
          <w:p w14:paraId="6556833D" w14:textId="77777777" w:rsidR="00542BDE" w:rsidRDefault="00542BDE" w:rsidP="00BC2944">
            <w:pPr>
              <w:spacing w:before="120" w:after="120"/>
              <w:rPr>
                <w:rFonts w:ascii="Arial" w:eastAsia="Times New Roman" w:hAnsi="Arial" w:cs="Arial"/>
                <w:sz w:val="18"/>
                <w:szCs w:val="18"/>
                <w:lang w:eastAsia="pl-PL"/>
              </w:rPr>
            </w:pPr>
            <w:r w:rsidRPr="00345304">
              <w:rPr>
                <w:rFonts w:ascii="Arial" w:eastAsia="Times New Roman" w:hAnsi="Arial" w:cs="Arial"/>
                <w:sz w:val="18"/>
                <w:szCs w:val="18"/>
              </w:rPr>
              <w:t xml:space="preserve">Wartość rozliczona </w:t>
            </w:r>
            <w:r w:rsidRPr="00345304">
              <w:rPr>
                <w:rFonts w:ascii="Arial" w:eastAsia="Times New Roman" w:hAnsi="Arial" w:cs="Arial"/>
                <w:sz w:val="18"/>
                <w:szCs w:val="18"/>
              </w:rPr>
              <w:br/>
              <w:t>w ramach projektu</w:t>
            </w:r>
            <w:r w:rsidR="005E1544">
              <w:rPr>
                <w:rStyle w:val="Odwoanieprzypisudolnego"/>
                <w:rFonts w:ascii="Arial" w:eastAsia="Times New Roman" w:hAnsi="Arial" w:cs="Arial"/>
                <w:sz w:val="18"/>
                <w:szCs w:val="18"/>
              </w:rPr>
              <w:footnoteReference w:id="39"/>
            </w:r>
          </w:p>
        </w:tc>
        <w:tc>
          <w:tcPr>
            <w:tcW w:w="1418" w:type="dxa"/>
          </w:tcPr>
          <w:p w14:paraId="42F5A269" w14:textId="77777777" w:rsidR="00542BDE" w:rsidRDefault="00542BDE" w:rsidP="002749BC">
            <w:pPr>
              <w:rPr>
                <w:rFonts w:ascii="Arial" w:eastAsia="Times New Roman" w:hAnsi="Arial" w:cs="Arial"/>
                <w:sz w:val="18"/>
                <w:szCs w:val="18"/>
                <w:lang w:eastAsia="pl-PL"/>
              </w:rPr>
            </w:pPr>
          </w:p>
        </w:tc>
        <w:tc>
          <w:tcPr>
            <w:tcW w:w="1559" w:type="dxa"/>
          </w:tcPr>
          <w:p w14:paraId="64647B85" w14:textId="77777777" w:rsidR="00542BDE" w:rsidRDefault="00542BDE" w:rsidP="002749BC">
            <w:pPr>
              <w:rPr>
                <w:rFonts w:ascii="Arial" w:eastAsia="Times New Roman" w:hAnsi="Arial" w:cs="Arial"/>
                <w:sz w:val="18"/>
                <w:szCs w:val="18"/>
                <w:lang w:eastAsia="pl-PL"/>
              </w:rPr>
            </w:pPr>
          </w:p>
        </w:tc>
        <w:tc>
          <w:tcPr>
            <w:tcW w:w="992" w:type="dxa"/>
          </w:tcPr>
          <w:p w14:paraId="7DE3944D" w14:textId="77777777" w:rsidR="00542BDE" w:rsidRDefault="00542BDE" w:rsidP="002749BC">
            <w:pPr>
              <w:rPr>
                <w:rFonts w:ascii="Arial" w:eastAsia="Times New Roman" w:hAnsi="Arial" w:cs="Arial"/>
                <w:sz w:val="18"/>
                <w:szCs w:val="18"/>
                <w:lang w:eastAsia="pl-PL"/>
              </w:rPr>
            </w:pPr>
          </w:p>
        </w:tc>
        <w:tc>
          <w:tcPr>
            <w:tcW w:w="1276" w:type="dxa"/>
          </w:tcPr>
          <w:p w14:paraId="1EBD38E6" w14:textId="77777777" w:rsidR="00542BDE" w:rsidRDefault="00542BDE" w:rsidP="002749BC">
            <w:pPr>
              <w:rPr>
                <w:rFonts w:ascii="Arial" w:eastAsia="Times New Roman" w:hAnsi="Arial" w:cs="Arial"/>
                <w:sz w:val="18"/>
                <w:szCs w:val="18"/>
                <w:lang w:eastAsia="pl-PL"/>
              </w:rPr>
            </w:pPr>
          </w:p>
        </w:tc>
        <w:tc>
          <w:tcPr>
            <w:tcW w:w="1276" w:type="dxa"/>
          </w:tcPr>
          <w:p w14:paraId="5C3C8AD2" w14:textId="77777777" w:rsidR="00542BDE" w:rsidRDefault="00542BDE" w:rsidP="002749BC">
            <w:pPr>
              <w:rPr>
                <w:rFonts w:ascii="Arial" w:eastAsia="Times New Roman" w:hAnsi="Arial" w:cs="Arial"/>
                <w:sz w:val="18"/>
                <w:szCs w:val="18"/>
                <w:lang w:eastAsia="pl-PL"/>
              </w:rPr>
            </w:pPr>
          </w:p>
        </w:tc>
        <w:tc>
          <w:tcPr>
            <w:tcW w:w="1417" w:type="dxa"/>
          </w:tcPr>
          <w:p w14:paraId="19A68E22" w14:textId="77777777" w:rsidR="00542BDE" w:rsidRDefault="00542BDE" w:rsidP="002749BC">
            <w:pPr>
              <w:rPr>
                <w:rFonts w:ascii="Arial" w:eastAsia="Times New Roman" w:hAnsi="Arial" w:cs="Arial"/>
                <w:sz w:val="18"/>
                <w:szCs w:val="18"/>
                <w:lang w:eastAsia="pl-PL"/>
              </w:rPr>
            </w:pPr>
          </w:p>
        </w:tc>
        <w:tc>
          <w:tcPr>
            <w:tcW w:w="1276" w:type="dxa"/>
          </w:tcPr>
          <w:p w14:paraId="25A75AC9" w14:textId="77777777" w:rsidR="00542BDE" w:rsidRDefault="00542BDE" w:rsidP="002749BC">
            <w:pPr>
              <w:rPr>
                <w:rFonts w:ascii="Arial" w:eastAsia="Times New Roman" w:hAnsi="Arial" w:cs="Arial"/>
                <w:sz w:val="18"/>
                <w:szCs w:val="18"/>
                <w:lang w:eastAsia="pl-PL"/>
              </w:rPr>
            </w:pPr>
          </w:p>
        </w:tc>
        <w:tc>
          <w:tcPr>
            <w:tcW w:w="1984" w:type="dxa"/>
          </w:tcPr>
          <w:p w14:paraId="20529FD9" w14:textId="77777777" w:rsidR="00542BDE" w:rsidRDefault="00542BDE" w:rsidP="002749BC">
            <w:pPr>
              <w:rPr>
                <w:rFonts w:ascii="Arial" w:eastAsia="Times New Roman" w:hAnsi="Arial" w:cs="Arial"/>
                <w:sz w:val="18"/>
                <w:szCs w:val="18"/>
                <w:lang w:eastAsia="pl-PL"/>
              </w:rPr>
            </w:pPr>
          </w:p>
        </w:tc>
      </w:tr>
      <w:tr w:rsidR="00542BDE" w14:paraId="452BA7A9" w14:textId="77777777" w:rsidTr="00BC2944">
        <w:tc>
          <w:tcPr>
            <w:tcW w:w="1951" w:type="dxa"/>
          </w:tcPr>
          <w:p w14:paraId="329651AF" w14:textId="77777777" w:rsidR="00542BDE" w:rsidRDefault="00542BDE" w:rsidP="00BC2944">
            <w:pPr>
              <w:spacing w:before="120" w:after="120"/>
              <w:rPr>
                <w:rFonts w:ascii="Arial" w:eastAsia="Times New Roman" w:hAnsi="Arial" w:cs="Arial"/>
                <w:sz w:val="18"/>
                <w:szCs w:val="18"/>
                <w:lang w:eastAsia="pl-PL"/>
              </w:rPr>
            </w:pPr>
            <w:r w:rsidRPr="00345304">
              <w:rPr>
                <w:rFonts w:ascii="Arial" w:eastAsia="Times New Roman" w:hAnsi="Arial" w:cs="Arial"/>
                <w:sz w:val="18"/>
                <w:szCs w:val="18"/>
              </w:rPr>
              <w:t>% wykonania</w:t>
            </w:r>
            <w:r w:rsidR="005E1544">
              <w:rPr>
                <w:rStyle w:val="Odwoanieprzypisudolnego"/>
                <w:rFonts w:ascii="Arial" w:eastAsia="Times New Roman" w:hAnsi="Arial" w:cs="Arial"/>
                <w:sz w:val="18"/>
                <w:szCs w:val="18"/>
              </w:rPr>
              <w:footnoteReference w:id="40"/>
            </w:r>
          </w:p>
        </w:tc>
        <w:tc>
          <w:tcPr>
            <w:tcW w:w="1418" w:type="dxa"/>
          </w:tcPr>
          <w:p w14:paraId="4BC86417" w14:textId="77777777" w:rsidR="00542BDE" w:rsidRDefault="00542BDE" w:rsidP="002749BC">
            <w:pPr>
              <w:rPr>
                <w:rFonts w:ascii="Arial" w:eastAsia="Times New Roman" w:hAnsi="Arial" w:cs="Arial"/>
                <w:sz w:val="18"/>
                <w:szCs w:val="18"/>
                <w:lang w:eastAsia="pl-PL"/>
              </w:rPr>
            </w:pPr>
          </w:p>
        </w:tc>
        <w:tc>
          <w:tcPr>
            <w:tcW w:w="1559" w:type="dxa"/>
          </w:tcPr>
          <w:p w14:paraId="61B4A510" w14:textId="77777777" w:rsidR="00542BDE" w:rsidRDefault="00542BDE" w:rsidP="002749BC">
            <w:pPr>
              <w:rPr>
                <w:rFonts w:ascii="Arial" w:eastAsia="Times New Roman" w:hAnsi="Arial" w:cs="Arial"/>
                <w:sz w:val="18"/>
                <w:szCs w:val="18"/>
                <w:lang w:eastAsia="pl-PL"/>
              </w:rPr>
            </w:pPr>
          </w:p>
        </w:tc>
        <w:tc>
          <w:tcPr>
            <w:tcW w:w="992" w:type="dxa"/>
          </w:tcPr>
          <w:p w14:paraId="6A2D476D" w14:textId="77777777" w:rsidR="00542BDE" w:rsidRDefault="00542BDE" w:rsidP="002749BC">
            <w:pPr>
              <w:rPr>
                <w:rFonts w:ascii="Arial" w:eastAsia="Times New Roman" w:hAnsi="Arial" w:cs="Arial"/>
                <w:sz w:val="18"/>
                <w:szCs w:val="18"/>
                <w:lang w:eastAsia="pl-PL"/>
              </w:rPr>
            </w:pPr>
          </w:p>
        </w:tc>
        <w:tc>
          <w:tcPr>
            <w:tcW w:w="1276" w:type="dxa"/>
          </w:tcPr>
          <w:p w14:paraId="661A2106" w14:textId="77777777" w:rsidR="00542BDE" w:rsidRDefault="00542BDE" w:rsidP="002749BC">
            <w:pPr>
              <w:rPr>
                <w:rFonts w:ascii="Arial" w:eastAsia="Times New Roman" w:hAnsi="Arial" w:cs="Arial"/>
                <w:sz w:val="18"/>
                <w:szCs w:val="18"/>
                <w:lang w:eastAsia="pl-PL"/>
              </w:rPr>
            </w:pPr>
          </w:p>
        </w:tc>
        <w:tc>
          <w:tcPr>
            <w:tcW w:w="1276" w:type="dxa"/>
          </w:tcPr>
          <w:p w14:paraId="1371C9C2" w14:textId="77777777" w:rsidR="00542BDE" w:rsidRDefault="00542BDE" w:rsidP="002749BC">
            <w:pPr>
              <w:rPr>
                <w:rFonts w:ascii="Arial" w:eastAsia="Times New Roman" w:hAnsi="Arial" w:cs="Arial"/>
                <w:sz w:val="18"/>
                <w:szCs w:val="18"/>
                <w:lang w:eastAsia="pl-PL"/>
              </w:rPr>
            </w:pPr>
          </w:p>
        </w:tc>
        <w:tc>
          <w:tcPr>
            <w:tcW w:w="1417" w:type="dxa"/>
          </w:tcPr>
          <w:p w14:paraId="0F55E482" w14:textId="77777777" w:rsidR="00542BDE" w:rsidRDefault="00542BDE" w:rsidP="002749BC">
            <w:pPr>
              <w:rPr>
                <w:rFonts w:ascii="Arial" w:eastAsia="Times New Roman" w:hAnsi="Arial" w:cs="Arial"/>
                <w:sz w:val="18"/>
                <w:szCs w:val="18"/>
                <w:lang w:eastAsia="pl-PL"/>
              </w:rPr>
            </w:pPr>
          </w:p>
        </w:tc>
        <w:tc>
          <w:tcPr>
            <w:tcW w:w="1276" w:type="dxa"/>
          </w:tcPr>
          <w:p w14:paraId="6D2BF836" w14:textId="77777777" w:rsidR="00542BDE" w:rsidRDefault="00542BDE" w:rsidP="002749BC">
            <w:pPr>
              <w:rPr>
                <w:rFonts w:ascii="Arial" w:eastAsia="Times New Roman" w:hAnsi="Arial" w:cs="Arial"/>
                <w:sz w:val="18"/>
                <w:szCs w:val="18"/>
                <w:lang w:eastAsia="pl-PL"/>
              </w:rPr>
            </w:pPr>
          </w:p>
        </w:tc>
        <w:tc>
          <w:tcPr>
            <w:tcW w:w="1984" w:type="dxa"/>
          </w:tcPr>
          <w:p w14:paraId="4ADE172B" w14:textId="77777777" w:rsidR="00542BDE" w:rsidRDefault="00542BDE" w:rsidP="002749BC">
            <w:pPr>
              <w:rPr>
                <w:rFonts w:ascii="Arial" w:eastAsia="Times New Roman" w:hAnsi="Arial" w:cs="Arial"/>
                <w:sz w:val="18"/>
                <w:szCs w:val="18"/>
                <w:lang w:eastAsia="pl-PL"/>
              </w:rPr>
            </w:pPr>
          </w:p>
        </w:tc>
      </w:tr>
    </w:tbl>
    <w:p w14:paraId="36CBCC78" w14:textId="77777777" w:rsidR="00542BDE" w:rsidRDefault="00542BDE" w:rsidP="002749BC">
      <w:pPr>
        <w:spacing w:after="0" w:line="240" w:lineRule="auto"/>
        <w:rPr>
          <w:rFonts w:ascii="Arial" w:eastAsia="Times New Roman" w:hAnsi="Arial" w:cs="Arial"/>
          <w:sz w:val="18"/>
          <w:szCs w:val="18"/>
          <w:lang w:eastAsia="pl-PL"/>
        </w:rPr>
        <w:sectPr w:rsidR="00542BDE" w:rsidSect="00BC2944">
          <w:pgSz w:w="16838" w:h="11906" w:orient="landscape"/>
          <w:pgMar w:top="1418" w:right="1418" w:bottom="1418" w:left="1418" w:header="709" w:footer="709" w:gutter="0"/>
          <w:cols w:space="708"/>
        </w:sectPr>
      </w:pPr>
    </w:p>
    <w:p w14:paraId="436FFBC6" w14:textId="77777777" w:rsidR="00345304" w:rsidRPr="00345304" w:rsidRDefault="00345304" w:rsidP="00345304">
      <w:pPr>
        <w:spacing w:after="0" w:line="240" w:lineRule="auto"/>
        <w:rPr>
          <w:rFonts w:ascii="Arial" w:eastAsia="Times New Roman" w:hAnsi="Arial" w:cs="Arial"/>
          <w:sz w:val="18"/>
          <w:szCs w:val="18"/>
          <w:lang w:eastAsia="pl-PL"/>
        </w:rPr>
      </w:pPr>
    </w:p>
    <w:p w14:paraId="3A1AAF26" w14:textId="77777777" w:rsidR="00345304" w:rsidRPr="00345304" w:rsidRDefault="00345304" w:rsidP="00345304">
      <w:pPr>
        <w:spacing w:after="0" w:line="240" w:lineRule="auto"/>
        <w:rPr>
          <w:rFonts w:ascii="Arial" w:eastAsia="Times New Roman" w:hAnsi="Arial" w:cs="Arial"/>
          <w:sz w:val="18"/>
          <w:szCs w:val="18"/>
          <w:lang w:eastAsia="pl-PL"/>
        </w:rPr>
      </w:pPr>
    </w:p>
    <w:tbl>
      <w:tblPr>
        <w:tblW w:w="994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5"/>
        <w:gridCol w:w="2835"/>
        <w:gridCol w:w="2126"/>
        <w:gridCol w:w="1559"/>
        <w:gridCol w:w="1701"/>
        <w:gridCol w:w="1079"/>
      </w:tblGrid>
      <w:tr w:rsidR="00345304" w:rsidRPr="00345304" w14:paraId="159BE6C1" w14:textId="77777777" w:rsidTr="00345304">
        <w:trPr>
          <w:trHeight w:val="593"/>
        </w:trPr>
        <w:tc>
          <w:tcPr>
            <w:tcW w:w="9944" w:type="dxa"/>
            <w:gridSpan w:val="6"/>
            <w:tcBorders>
              <w:top w:val="single" w:sz="4" w:space="0" w:color="auto"/>
              <w:left w:val="single" w:sz="6" w:space="0" w:color="auto"/>
              <w:bottom w:val="single" w:sz="4" w:space="0" w:color="auto"/>
              <w:right w:val="single" w:sz="6" w:space="0" w:color="auto"/>
            </w:tcBorders>
            <w:vAlign w:val="center"/>
            <w:hideMark/>
          </w:tcPr>
          <w:p w14:paraId="2CBE24F0" w14:textId="77777777" w:rsidR="00345304" w:rsidRPr="00345304" w:rsidRDefault="00345304" w:rsidP="00BC2944">
            <w:pPr>
              <w:numPr>
                <w:ilvl w:val="0"/>
                <w:numId w:val="466"/>
              </w:numPr>
              <w:spacing w:before="120" w:after="120" w:line="240" w:lineRule="auto"/>
              <w:jc w:val="both"/>
              <w:rPr>
                <w:rFonts w:ascii="Arial" w:eastAsia="Times New Roman" w:hAnsi="Arial" w:cs="Arial"/>
                <w:b/>
                <w:sz w:val="18"/>
                <w:szCs w:val="18"/>
              </w:rPr>
            </w:pPr>
            <w:r w:rsidRPr="00345304">
              <w:rPr>
                <w:rFonts w:ascii="Arial" w:eastAsia="Times New Roman" w:hAnsi="Arial" w:cs="Arial"/>
                <w:b/>
                <w:sz w:val="18"/>
                <w:szCs w:val="18"/>
              </w:rPr>
              <w:t>Dane niezbędne do zamknięcia projektu</w:t>
            </w:r>
          </w:p>
        </w:tc>
      </w:tr>
      <w:tr w:rsidR="00345304" w:rsidRPr="00345304" w14:paraId="4DD2237C" w14:textId="77777777" w:rsidTr="00345304">
        <w:trPr>
          <w:trHeight w:val="593"/>
        </w:trPr>
        <w:tc>
          <w:tcPr>
            <w:tcW w:w="644" w:type="dxa"/>
            <w:tcBorders>
              <w:top w:val="single" w:sz="4" w:space="0" w:color="auto"/>
              <w:left w:val="single" w:sz="6" w:space="0" w:color="auto"/>
              <w:bottom w:val="single" w:sz="4" w:space="0" w:color="auto"/>
              <w:right w:val="single" w:sz="4" w:space="0" w:color="auto"/>
            </w:tcBorders>
            <w:vAlign w:val="center"/>
            <w:hideMark/>
          </w:tcPr>
          <w:p w14:paraId="18F02C3E"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b/>
                <w:sz w:val="18"/>
                <w:szCs w:val="18"/>
              </w:rPr>
              <w:t>Lp.</w:t>
            </w:r>
          </w:p>
        </w:tc>
        <w:tc>
          <w:tcPr>
            <w:tcW w:w="2835" w:type="dxa"/>
            <w:tcBorders>
              <w:top w:val="single" w:sz="4" w:space="0" w:color="auto"/>
              <w:left w:val="single" w:sz="6" w:space="0" w:color="auto"/>
              <w:bottom w:val="single" w:sz="4" w:space="0" w:color="auto"/>
              <w:right w:val="single" w:sz="4" w:space="0" w:color="auto"/>
            </w:tcBorders>
            <w:vAlign w:val="center"/>
            <w:hideMark/>
          </w:tcPr>
          <w:p w14:paraId="50DE0DDB" w14:textId="77777777" w:rsidR="00345304" w:rsidRPr="00345304" w:rsidRDefault="00345304" w:rsidP="00345304">
            <w:pPr>
              <w:spacing w:after="0" w:line="240" w:lineRule="auto"/>
              <w:jc w:val="center"/>
              <w:rPr>
                <w:rFonts w:ascii="Arial" w:eastAsia="Times New Roman" w:hAnsi="Arial" w:cs="Arial"/>
                <w:sz w:val="18"/>
                <w:szCs w:val="18"/>
              </w:rPr>
            </w:pPr>
            <w:r w:rsidRPr="00345304">
              <w:rPr>
                <w:rFonts w:ascii="Arial" w:eastAsia="Times New Roman" w:hAnsi="Arial" w:cs="Arial"/>
                <w:b/>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C66166" w14:textId="77777777" w:rsidR="00345304" w:rsidRPr="00345304" w:rsidRDefault="00345304" w:rsidP="00345304">
            <w:pPr>
              <w:spacing w:before="120" w:after="120" w:line="240" w:lineRule="auto"/>
              <w:jc w:val="center"/>
              <w:rPr>
                <w:rFonts w:ascii="Arial" w:eastAsia="Times New Roman" w:hAnsi="Arial" w:cs="Arial"/>
                <w:bCs/>
                <w:i/>
                <w:sz w:val="18"/>
                <w:szCs w:val="18"/>
              </w:rPr>
            </w:pPr>
            <w:r w:rsidRPr="00345304">
              <w:rPr>
                <w:rFonts w:ascii="Arial" w:eastAsia="Times New Roman" w:hAnsi="Arial" w:cs="Arial"/>
                <w:b/>
                <w:sz w:val="18"/>
                <w:szCs w:val="18"/>
              </w:rPr>
              <w:t>TAK/NIE/nie dotyczy</w:t>
            </w:r>
          </w:p>
        </w:tc>
        <w:tc>
          <w:tcPr>
            <w:tcW w:w="4339" w:type="dxa"/>
            <w:gridSpan w:val="3"/>
            <w:tcBorders>
              <w:top w:val="single" w:sz="4" w:space="0" w:color="auto"/>
              <w:left w:val="single" w:sz="4" w:space="0" w:color="auto"/>
              <w:bottom w:val="single" w:sz="4" w:space="0" w:color="auto"/>
              <w:right w:val="single" w:sz="6" w:space="0" w:color="auto"/>
            </w:tcBorders>
            <w:vAlign w:val="center"/>
            <w:hideMark/>
          </w:tcPr>
          <w:p w14:paraId="629373E6" w14:textId="77777777" w:rsidR="00345304" w:rsidRPr="00345304" w:rsidRDefault="00345304" w:rsidP="00345304">
            <w:pPr>
              <w:spacing w:before="120" w:after="120" w:line="240" w:lineRule="auto"/>
              <w:jc w:val="both"/>
              <w:rPr>
                <w:rFonts w:ascii="Arial" w:eastAsia="Times New Roman" w:hAnsi="Arial" w:cs="Arial"/>
                <w:i/>
                <w:sz w:val="18"/>
                <w:szCs w:val="18"/>
              </w:rPr>
            </w:pPr>
            <w:r w:rsidRPr="00345304">
              <w:rPr>
                <w:rFonts w:ascii="Arial" w:eastAsia="Times New Roman" w:hAnsi="Arial" w:cs="Arial"/>
                <w:b/>
                <w:sz w:val="18"/>
                <w:szCs w:val="18"/>
              </w:rPr>
              <w:t>Uwagi</w:t>
            </w:r>
          </w:p>
        </w:tc>
      </w:tr>
      <w:tr w:rsidR="00345304" w:rsidRPr="00345304" w14:paraId="478B64A9" w14:textId="77777777" w:rsidTr="00345304">
        <w:trPr>
          <w:trHeight w:val="593"/>
        </w:trPr>
        <w:tc>
          <w:tcPr>
            <w:tcW w:w="644" w:type="dxa"/>
            <w:tcBorders>
              <w:top w:val="single" w:sz="4" w:space="0" w:color="auto"/>
              <w:left w:val="single" w:sz="6" w:space="0" w:color="auto"/>
              <w:bottom w:val="single" w:sz="4" w:space="0" w:color="auto"/>
              <w:right w:val="single" w:sz="4" w:space="0" w:color="auto"/>
            </w:tcBorders>
            <w:vAlign w:val="center"/>
            <w:hideMark/>
          </w:tcPr>
          <w:p w14:paraId="11A8193A"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sz w:val="18"/>
                <w:szCs w:val="18"/>
              </w:rPr>
              <w:t xml:space="preserve">1. </w:t>
            </w:r>
          </w:p>
        </w:tc>
        <w:tc>
          <w:tcPr>
            <w:tcW w:w="2835" w:type="dxa"/>
            <w:tcBorders>
              <w:top w:val="single" w:sz="4" w:space="0" w:color="auto"/>
              <w:left w:val="single" w:sz="6" w:space="0" w:color="auto"/>
              <w:bottom w:val="single" w:sz="4" w:space="0" w:color="auto"/>
              <w:right w:val="single" w:sz="4" w:space="0" w:color="auto"/>
            </w:tcBorders>
            <w:vAlign w:val="center"/>
            <w:hideMark/>
          </w:tcPr>
          <w:p w14:paraId="78DC7CFD" w14:textId="77777777" w:rsidR="00345304" w:rsidRPr="00345304" w:rsidRDefault="00345304" w:rsidP="00345304">
            <w:pPr>
              <w:spacing w:after="0" w:line="240" w:lineRule="auto"/>
              <w:rPr>
                <w:rFonts w:ascii="Arial" w:eastAsia="Times New Roman" w:hAnsi="Arial" w:cs="Arial"/>
                <w:sz w:val="18"/>
                <w:szCs w:val="18"/>
              </w:rPr>
            </w:pPr>
            <w:r w:rsidRPr="00345304">
              <w:rPr>
                <w:rFonts w:ascii="Arial" w:eastAsia="Times New Roman" w:hAnsi="Arial" w:cs="Arial"/>
                <w:sz w:val="18"/>
                <w:szCs w:val="18"/>
              </w:rPr>
              <w:t>Czy instytucja posiada wszystkie wnioski o dofinansowanie, umowy, aneksy do umów (ew. inne dokumenty potwierdzające zmiany we wniosku) oraz wnioski o płatność złożone przez beneficjenta w ramach projektu?</w:t>
            </w:r>
          </w:p>
        </w:tc>
        <w:tc>
          <w:tcPr>
            <w:tcW w:w="2126" w:type="dxa"/>
            <w:tcBorders>
              <w:top w:val="single" w:sz="4" w:space="0" w:color="auto"/>
              <w:left w:val="single" w:sz="4" w:space="0" w:color="auto"/>
              <w:bottom w:val="single" w:sz="4" w:space="0" w:color="auto"/>
              <w:right w:val="single" w:sz="4" w:space="0" w:color="auto"/>
            </w:tcBorders>
            <w:vAlign w:val="center"/>
          </w:tcPr>
          <w:p w14:paraId="3DB3FB95" w14:textId="77777777" w:rsidR="00345304" w:rsidRPr="00345304" w:rsidRDefault="00345304" w:rsidP="00345304">
            <w:pPr>
              <w:spacing w:before="120" w:after="120" w:line="240" w:lineRule="auto"/>
              <w:jc w:val="both"/>
              <w:rPr>
                <w:rFonts w:ascii="Arial" w:eastAsia="Times New Roman" w:hAnsi="Arial" w:cs="Arial"/>
                <w:bCs/>
                <w:i/>
                <w:sz w:val="18"/>
                <w:szCs w:val="18"/>
              </w:rPr>
            </w:pPr>
          </w:p>
        </w:tc>
        <w:tc>
          <w:tcPr>
            <w:tcW w:w="4339" w:type="dxa"/>
            <w:gridSpan w:val="3"/>
            <w:tcBorders>
              <w:top w:val="single" w:sz="4" w:space="0" w:color="auto"/>
              <w:left w:val="single" w:sz="4" w:space="0" w:color="auto"/>
              <w:bottom w:val="single" w:sz="4" w:space="0" w:color="auto"/>
              <w:right w:val="single" w:sz="6" w:space="0" w:color="auto"/>
            </w:tcBorders>
            <w:vAlign w:val="center"/>
          </w:tcPr>
          <w:p w14:paraId="3CC75EC4" w14:textId="77777777" w:rsidR="00345304" w:rsidRPr="00345304" w:rsidRDefault="00345304" w:rsidP="00345304">
            <w:pPr>
              <w:spacing w:before="120" w:after="120" w:line="240" w:lineRule="auto"/>
              <w:jc w:val="both"/>
              <w:rPr>
                <w:rFonts w:ascii="Arial" w:eastAsia="Times New Roman" w:hAnsi="Arial" w:cs="Arial"/>
                <w:i/>
                <w:sz w:val="18"/>
                <w:szCs w:val="18"/>
              </w:rPr>
            </w:pPr>
          </w:p>
        </w:tc>
      </w:tr>
      <w:tr w:rsidR="00345304" w:rsidRPr="00345304" w14:paraId="0D9EA053" w14:textId="77777777" w:rsidTr="00345304">
        <w:trPr>
          <w:trHeight w:val="593"/>
        </w:trPr>
        <w:tc>
          <w:tcPr>
            <w:tcW w:w="644" w:type="dxa"/>
            <w:tcBorders>
              <w:top w:val="single" w:sz="4" w:space="0" w:color="auto"/>
              <w:left w:val="single" w:sz="6" w:space="0" w:color="auto"/>
              <w:bottom w:val="single" w:sz="4" w:space="0" w:color="auto"/>
              <w:right w:val="single" w:sz="4" w:space="0" w:color="auto"/>
            </w:tcBorders>
            <w:vAlign w:val="center"/>
            <w:hideMark/>
          </w:tcPr>
          <w:p w14:paraId="49A190F8"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sz w:val="18"/>
                <w:szCs w:val="18"/>
              </w:rPr>
              <w:t>2.</w:t>
            </w:r>
          </w:p>
        </w:tc>
        <w:tc>
          <w:tcPr>
            <w:tcW w:w="2835" w:type="dxa"/>
            <w:tcBorders>
              <w:top w:val="single" w:sz="4" w:space="0" w:color="auto"/>
              <w:left w:val="single" w:sz="6" w:space="0" w:color="auto"/>
              <w:bottom w:val="single" w:sz="4" w:space="0" w:color="auto"/>
              <w:right w:val="single" w:sz="4" w:space="0" w:color="auto"/>
            </w:tcBorders>
            <w:vAlign w:val="center"/>
            <w:hideMark/>
          </w:tcPr>
          <w:p w14:paraId="5643514F" w14:textId="77777777" w:rsidR="00345304" w:rsidRPr="00345304" w:rsidRDefault="00345304" w:rsidP="00345304">
            <w:pPr>
              <w:spacing w:after="0" w:line="240" w:lineRule="auto"/>
              <w:rPr>
                <w:rFonts w:ascii="Arial" w:eastAsia="Times New Roman" w:hAnsi="Arial" w:cs="Arial"/>
                <w:sz w:val="18"/>
                <w:szCs w:val="18"/>
              </w:rPr>
            </w:pPr>
            <w:r w:rsidRPr="00345304">
              <w:rPr>
                <w:rFonts w:ascii="Arial" w:eastAsia="Times New Roman" w:hAnsi="Arial" w:cs="Arial"/>
                <w:sz w:val="18"/>
                <w:szCs w:val="18"/>
              </w:rPr>
              <w:t>Czy instytucja posiada dokumenty potwierdzające wybór projektu do dofinansowania, weryfikację złożonych wniosków o płatność (m.in. zgromadzone w systemie SL2014)?</w:t>
            </w:r>
          </w:p>
        </w:tc>
        <w:tc>
          <w:tcPr>
            <w:tcW w:w="2126" w:type="dxa"/>
            <w:tcBorders>
              <w:top w:val="single" w:sz="4" w:space="0" w:color="auto"/>
              <w:left w:val="single" w:sz="4" w:space="0" w:color="auto"/>
              <w:bottom w:val="single" w:sz="4" w:space="0" w:color="auto"/>
              <w:right w:val="single" w:sz="4" w:space="0" w:color="auto"/>
            </w:tcBorders>
            <w:vAlign w:val="center"/>
          </w:tcPr>
          <w:p w14:paraId="6F932E05" w14:textId="77777777" w:rsidR="00345304" w:rsidRPr="00345304" w:rsidRDefault="00345304" w:rsidP="00345304">
            <w:pPr>
              <w:spacing w:before="120" w:after="120" w:line="240" w:lineRule="auto"/>
              <w:jc w:val="both"/>
              <w:rPr>
                <w:rFonts w:ascii="Arial" w:eastAsia="Times New Roman" w:hAnsi="Arial" w:cs="Arial"/>
                <w:bCs/>
                <w:i/>
                <w:sz w:val="18"/>
                <w:szCs w:val="18"/>
              </w:rPr>
            </w:pPr>
          </w:p>
        </w:tc>
        <w:tc>
          <w:tcPr>
            <w:tcW w:w="4339" w:type="dxa"/>
            <w:gridSpan w:val="3"/>
            <w:tcBorders>
              <w:top w:val="single" w:sz="4" w:space="0" w:color="auto"/>
              <w:left w:val="single" w:sz="4" w:space="0" w:color="auto"/>
              <w:bottom w:val="single" w:sz="4" w:space="0" w:color="auto"/>
              <w:right w:val="single" w:sz="6" w:space="0" w:color="auto"/>
            </w:tcBorders>
            <w:vAlign w:val="center"/>
          </w:tcPr>
          <w:p w14:paraId="7C596C5A" w14:textId="77777777" w:rsidR="00345304" w:rsidRPr="00345304" w:rsidRDefault="00345304" w:rsidP="00345304">
            <w:pPr>
              <w:spacing w:before="120" w:after="120" w:line="240" w:lineRule="auto"/>
              <w:jc w:val="both"/>
              <w:rPr>
                <w:rFonts w:ascii="Arial" w:eastAsia="Times New Roman" w:hAnsi="Arial" w:cs="Arial"/>
                <w:i/>
                <w:sz w:val="18"/>
                <w:szCs w:val="18"/>
              </w:rPr>
            </w:pPr>
          </w:p>
        </w:tc>
      </w:tr>
      <w:tr w:rsidR="00345304" w:rsidRPr="00345304" w14:paraId="5F0527FD" w14:textId="77777777" w:rsidTr="00345304">
        <w:trPr>
          <w:trHeight w:val="593"/>
        </w:trPr>
        <w:tc>
          <w:tcPr>
            <w:tcW w:w="644" w:type="dxa"/>
            <w:tcBorders>
              <w:top w:val="single" w:sz="4" w:space="0" w:color="auto"/>
              <w:left w:val="single" w:sz="6" w:space="0" w:color="auto"/>
              <w:bottom w:val="single" w:sz="4" w:space="0" w:color="auto"/>
              <w:right w:val="single" w:sz="4" w:space="0" w:color="auto"/>
            </w:tcBorders>
            <w:vAlign w:val="center"/>
            <w:hideMark/>
          </w:tcPr>
          <w:p w14:paraId="19794BB9"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sz w:val="18"/>
                <w:szCs w:val="18"/>
              </w:rPr>
              <w:t>3.</w:t>
            </w:r>
          </w:p>
        </w:tc>
        <w:tc>
          <w:tcPr>
            <w:tcW w:w="2835" w:type="dxa"/>
            <w:tcBorders>
              <w:top w:val="single" w:sz="4" w:space="0" w:color="auto"/>
              <w:left w:val="single" w:sz="6" w:space="0" w:color="auto"/>
              <w:bottom w:val="single" w:sz="4" w:space="0" w:color="auto"/>
              <w:right w:val="single" w:sz="4" w:space="0" w:color="auto"/>
            </w:tcBorders>
            <w:vAlign w:val="center"/>
            <w:hideMark/>
          </w:tcPr>
          <w:p w14:paraId="5D5ABB31" w14:textId="77777777" w:rsidR="00345304" w:rsidRPr="00345304" w:rsidRDefault="00345304" w:rsidP="00345304">
            <w:pPr>
              <w:spacing w:after="0" w:line="240" w:lineRule="auto"/>
              <w:rPr>
                <w:rFonts w:ascii="Arial" w:eastAsia="Times New Roman" w:hAnsi="Arial" w:cs="Arial"/>
                <w:sz w:val="18"/>
                <w:szCs w:val="18"/>
              </w:rPr>
            </w:pPr>
            <w:r w:rsidRPr="00345304">
              <w:rPr>
                <w:rFonts w:ascii="Arial" w:eastAsia="Times New Roman" w:hAnsi="Arial" w:cs="Arial"/>
                <w:sz w:val="18"/>
                <w:szCs w:val="18"/>
              </w:rPr>
              <w:t>Czy wszystkie poprzednie wnioski o płatność zostały zatwierdzone?</w:t>
            </w:r>
          </w:p>
        </w:tc>
        <w:tc>
          <w:tcPr>
            <w:tcW w:w="2126" w:type="dxa"/>
            <w:tcBorders>
              <w:top w:val="single" w:sz="4" w:space="0" w:color="auto"/>
              <w:left w:val="single" w:sz="4" w:space="0" w:color="auto"/>
              <w:bottom w:val="single" w:sz="4" w:space="0" w:color="auto"/>
              <w:right w:val="single" w:sz="4" w:space="0" w:color="auto"/>
            </w:tcBorders>
            <w:vAlign w:val="center"/>
          </w:tcPr>
          <w:p w14:paraId="7CCC2F79" w14:textId="77777777" w:rsidR="00345304" w:rsidRPr="00345304" w:rsidRDefault="00345304" w:rsidP="00345304">
            <w:pPr>
              <w:spacing w:before="120" w:after="120" w:line="240" w:lineRule="auto"/>
              <w:jc w:val="both"/>
              <w:rPr>
                <w:rFonts w:ascii="Arial" w:eastAsia="Times New Roman" w:hAnsi="Arial" w:cs="Arial"/>
                <w:bCs/>
                <w:i/>
                <w:sz w:val="18"/>
                <w:szCs w:val="18"/>
              </w:rPr>
            </w:pPr>
          </w:p>
        </w:tc>
        <w:tc>
          <w:tcPr>
            <w:tcW w:w="4339" w:type="dxa"/>
            <w:gridSpan w:val="3"/>
            <w:tcBorders>
              <w:top w:val="single" w:sz="4" w:space="0" w:color="auto"/>
              <w:left w:val="single" w:sz="4" w:space="0" w:color="auto"/>
              <w:bottom w:val="single" w:sz="4" w:space="0" w:color="auto"/>
              <w:right w:val="single" w:sz="6" w:space="0" w:color="auto"/>
            </w:tcBorders>
            <w:vAlign w:val="center"/>
          </w:tcPr>
          <w:p w14:paraId="40462BA5" w14:textId="77777777" w:rsidR="00345304" w:rsidRPr="00345304" w:rsidRDefault="00345304" w:rsidP="00345304">
            <w:pPr>
              <w:spacing w:before="120" w:after="120" w:line="240" w:lineRule="auto"/>
              <w:jc w:val="both"/>
              <w:rPr>
                <w:rFonts w:ascii="Arial" w:eastAsia="Times New Roman" w:hAnsi="Arial" w:cs="Arial"/>
                <w:i/>
                <w:sz w:val="18"/>
                <w:szCs w:val="18"/>
              </w:rPr>
            </w:pPr>
          </w:p>
        </w:tc>
      </w:tr>
      <w:tr w:rsidR="00345304" w:rsidRPr="00345304" w14:paraId="38E135A2" w14:textId="77777777" w:rsidTr="00345304">
        <w:trPr>
          <w:trHeight w:val="593"/>
        </w:trPr>
        <w:tc>
          <w:tcPr>
            <w:tcW w:w="644" w:type="dxa"/>
            <w:tcBorders>
              <w:top w:val="single" w:sz="4" w:space="0" w:color="auto"/>
              <w:left w:val="single" w:sz="6" w:space="0" w:color="auto"/>
              <w:bottom w:val="single" w:sz="4" w:space="0" w:color="auto"/>
              <w:right w:val="single" w:sz="4" w:space="0" w:color="auto"/>
            </w:tcBorders>
            <w:vAlign w:val="center"/>
            <w:hideMark/>
          </w:tcPr>
          <w:p w14:paraId="63DC06F3"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sz w:val="18"/>
                <w:szCs w:val="18"/>
              </w:rPr>
              <w:t>4.</w:t>
            </w:r>
          </w:p>
        </w:tc>
        <w:tc>
          <w:tcPr>
            <w:tcW w:w="2835" w:type="dxa"/>
            <w:tcBorders>
              <w:top w:val="single" w:sz="4" w:space="0" w:color="auto"/>
              <w:left w:val="single" w:sz="6" w:space="0" w:color="auto"/>
              <w:bottom w:val="single" w:sz="4" w:space="0" w:color="auto"/>
              <w:right w:val="single" w:sz="4" w:space="0" w:color="auto"/>
            </w:tcBorders>
            <w:vAlign w:val="center"/>
            <w:hideMark/>
          </w:tcPr>
          <w:p w14:paraId="0B0383A7" w14:textId="77777777" w:rsidR="00345304" w:rsidRPr="00345304" w:rsidRDefault="00345304" w:rsidP="00345304">
            <w:pPr>
              <w:spacing w:after="0" w:line="240" w:lineRule="auto"/>
              <w:rPr>
                <w:rFonts w:ascii="Arial" w:eastAsia="Times New Roman" w:hAnsi="Arial" w:cs="Arial"/>
                <w:sz w:val="18"/>
                <w:szCs w:val="18"/>
              </w:rPr>
            </w:pPr>
            <w:r w:rsidRPr="00345304">
              <w:rPr>
                <w:rFonts w:ascii="Arial" w:eastAsia="Times New Roman" w:hAnsi="Arial" w:cs="Arial"/>
                <w:sz w:val="18"/>
                <w:szCs w:val="18"/>
              </w:rPr>
              <w:t>Czy dokumentacja umożliwia weryfikację płatności dofinansowania na rzecz beneficjenta?</w:t>
            </w:r>
          </w:p>
        </w:tc>
        <w:tc>
          <w:tcPr>
            <w:tcW w:w="2126" w:type="dxa"/>
            <w:tcBorders>
              <w:top w:val="single" w:sz="4" w:space="0" w:color="auto"/>
              <w:left w:val="single" w:sz="4" w:space="0" w:color="auto"/>
              <w:bottom w:val="single" w:sz="4" w:space="0" w:color="auto"/>
              <w:right w:val="single" w:sz="4" w:space="0" w:color="auto"/>
            </w:tcBorders>
            <w:vAlign w:val="center"/>
          </w:tcPr>
          <w:p w14:paraId="20DE5C4F" w14:textId="77777777" w:rsidR="00345304" w:rsidRPr="00345304" w:rsidRDefault="00345304" w:rsidP="00345304">
            <w:pPr>
              <w:spacing w:before="120" w:after="120" w:line="240" w:lineRule="auto"/>
              <w:jc w:val="both"/>
              <w:rPr>
                <w:rFonts w:ascii="Arial" w:eastAsia="Times New Roman" w:hAnsi="Arial" w:cs="Arial"/>
                <w:bCs/>
                <w:i/>
                <w:sz w:val="18"/>
                <w:szCs w:val="18"/>
              </w:rPr>
            </w:pPr>
          </w:p>
        </w:tc>
        <w:tc>
          <w:tcPr>
            <w:tcW w:w="4339" w:type="dxa"/>
            <w:gridSpan w:val="3"/>
            <w:tcBorders>
              <w:top w:val="single" w:sz="4" w:space="0" w:color="auto"/>
              <w:left w:val="single" w:sz="4" w:space="0" w:color="auto"/>
              <w:bottom w:val="single" w:sz="4" w:space="0" w:color="auto"/>
              <w:right w:val="single" w:sz="6" w:space="0" w:color="auto"/>
            </w:tcBorders>
            <w:vAlign w:val="center"/>
          </w:tcPr>
          <w:p w14:paraId="0D8816D9" w14:textId="77777777" w:rsidR="00345304" w:rsidRPr="00345304" w:rsidRDefault="00345304" w:rsidP="00345304">
            <w:pPr>
              <w:spacing w:after="0" w:line="240" w:lineRule="auto"/>
              <w:rPr>
                <w:rFonts w:ascii="Arial" w:eastAsia="Times New Roman" w:hAnsi="Arial" w:cs="Arial"/>
                <w:i/>
                <w:sz w:val="18"/>
                <w:szCs w:val="18"/>
              </w:rPr>
            </w:pPr>
          </w:p>
        </w:tc>
      </w:tr>
      <w:tr w:rsidR="00345304" w:rsidRPr="00345304" w14:paraId="56D9C5DA" w14:textId="77777777" w:rsidTr="00345304">
        <w:trPr>
          <w:trHeight w:val="593"/>
        </w:trPr>
        <w:tc>
          <w:tcPr>
            <w:tcW w:w="644" w:type="dxa"/>
            <w:tcBorders>
              <w:top w:val="single" w:sz="4" w:space="0" w:color="auto"/>
              <w:left w:val="single" w:sz="6" w:space="0" w:color="auto"/>
              <w:bottom w:val="single" w:sz="4" w:space="0" w:color="auto"/>
              <w:right w:val="single" w:sz="4" w:space="0" w:color="auto"/>
            </w:tcBorders>
            <w:vAlign w:val="center"/>
            <w:hideMark/>
          </w:tcPr>
          <w:p w14:paraId="32D36789"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sz w:val="18"/>
                <w:szCs w:val="18"/>
              </w:rPr>
              <w:t>5</w:t>
            </w:r>
          </w:p>
        </w:tc>
        <w:tc>
          <w:tcPr>
            <w:tcW w:w="2835" w:type="dxa"/>
            <w:tcBorders>
              <w:top w:val="single" w:sz="4" w:space="0" w:color="auto"/>
              <w:left w:val="single" w:sz="6" w:space="0" w:color="auto"/>
              <w:bottom w:val="single" w:sz="4" w:space="0" w:color="auto"/>
              <w:right w:val="single" w:sz="4" w:space="0" w:color="auto"/>
            </w:tcBorders>
            <w:vAlign w:val="center"/>
            <w:hideMark/>
          </w:tcPr>
          <w:p w14:paraId="7337CAE2" w14:textId="77777777" w:rsidR="00345304" w:rsidRPr="00345304" w:rsidRDefault="00345304" w:rsidP="00345304">
            <w:pPr>
              <w:spacing w:after="0" w:line="240" w:lineRule="auto"/>
              <w:rPr>
                <w:rFonts w:ascii="Arial" w:eastAsia="Times New Roman" w:hAnsi="Arial" w:cs="Arial"/>
                <w:sz w:val="18"/>
                <w:szCs w:val="18"/>
              </w:rPr>
            </w:pPr>
            <w:r w:rsidRPr="00345304">
              <w:rPr>
                <w:rFonts w:ascii="Arial" w:eastAsia="Times New Roman" w:hAnsi="Arial" w:cs="Arial"/>
                <w:sz w:val="18"/>
                <w:szCs w:val="18"/>
              </w:rPr>
              <w:t>Czy w projekcie rozliczano zaliczki przekazywane na rzecz wykonawców? Jeżeli TAK, to:</w:t>
            </w:r>
          </w:p>
        </w:tc>
        <w:tc>
          <w:tcPr>
            <w:tcW w:w="2126" w:type="dxa"/>
            <w:tcBorders>
              <w:top w:val="single" w:sz="4" w:space="0" w:color="auto"/>
              <w:left w:val="single" w:sz="4" w:space="0" w:color="auto"/>
              <w:bottom w:val="single" w:sz="4" w:space="0" w:color="auto"/>
              <w:right w:val="single" w:sz="4" w:space="0" w:color="auto"/>
            </w:tcBorders>
            <w:vAlign w:val="center"/>
          </w:tcPr>
          <w:p w14:paraId="3E6F3152" w14:textId="77777777" w:rsidR="00345304" w:rsidRPr="00345304" w:rsidRDefault="00345304" w:rsidP="00345304">
            <w:pPr>
              <w:spacing w:before="120" w:after="120" w:line="240" w:lineRule="auto"/>
              <w:jc w:val="both"/>
              <w:rPr>
                <w:rFonts w:ascii="Arial" w:eastAsia="Times New Roman" w:hAnsi="Arial" w:cs="Arial"/>
                <w:bCs/>
                <w:i/>
                <w:sz w:val="18"/>
                <w:szCs w:val="18"/>
              </w:rPr>
            </w:pPr>
          </w:p>
        </w:tc>
        <w:tc>
          <w:tcPr>
            <w:tcW w:w="4339" w:type="dxa"/>
            <w:gridSpan w:val="3"/>
            <w:tcBorders>
              <w:top w:val="single" w:sz="4" w:space="0" w:color="auto"/>
              <w:left w:val="single" w:sz="4" w:space="0" w:color="auto"/>
              <w:bottom w:val="single" w:sz="4" w:space="0" w:color="auto"/>
              <w:right w:val="single" w:sz="6" w:space="0" w:color="auto"/>
            </w:tcBorders>
            <w:vAlign w:val="center"/>
          </w:tcPr>
          <w:p w14:paraId="4AC3DBF3" w14:textId="77777777" w:rsidR="00345304" w:rsidRPr="00345304" w:rsidRDefault="00345304" w:rsidP="00345304">
            <w:pPr>
              <w:spacing w:after="0" w:line="240" w:lineRule="auto"/>
              <w:rPr>
                <w:rFonts w:ascii="Arial" w:eastAsia="Times New Roman" w:hAnsi="Arial" w:cs="Arial"/>
                <w:i/>
                <w:sz w:val="18"/>
                <w:szCs w:val="18"/>
              </w:rPr>
            </w:pPr>
          </w:p>
        </w:tc>
      </w:tr>
      <w:tr w:rsidR="00345304" w:rsidRPr="00345304" w14:paraId="49BE2D56" w14:textId="77777777" w:rsidTr="00345304">
        <w:trPr>
          <w:trHeight w:val="593"/>
        </w:trPr>
        <w:tc>
          <w:tcPr>
            <w:tcW w:w="644" w:type="dxa"/>
            <w:tcBorders>
              <w:top w:val="single" w:sz="4" w:space="0" w:color="auto"/>
              <w:left w:val="single" w:sz="6" w:space="0" w:color="auto"/>
              <w:bottom w:val="single" w:sz="4" w:space="0" w:color="auto"/>
              <w:right w:val="single" w:sz="4" w:space="0" w:color="auto"/>
            </w:tcBorders>
            <w:vAlign w:val="center"/>
            <w:hideMark/>
          </w:tcPr>
          <w:p w14:paraId="7B882E75"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sz w:val="18"/>
                <w:szCs w:val="18"/>
              </w:rPr>
              <w:t>5.1</w:t>
            </w:r>
          </w:p>
        </w:tc>
        <w:tc>
          <w:tcPr>
            <w:tcW w:w="2835" w:type="dxa"/>
            <w:tcBorders>
              <w:top w:val="single" w:sz="4" w:space="0" w:color="auto"/>
              <w:left w:val="single" w:sz="6" w:space="0" w:color="auto"/>
              <w:bottom w:val="single" w:sz="4" w:space="0" w:color="auto"/>
              <w:right w:val="single" w:sz="4" w:space="0" w:color="auto"/>
            </w:tcBorders>
            <w:vAlign w:val="center"/>
            <w:hideMark/>
          </w:tcPr>
          <w:p w14:paraId="326B3EC8" w14:textId="77777777" w:rsidR="00345304" w:rsidRPr="00345304" w:rsidRDefault="00345304" w:rsidP="00345304">
            <w:pPr>
              <w:spacing w:after="0" w:line="240" w:lineRule="auto"/>
              <w:rPr>
                <w:rFonts w:ascii="Arial" w:eastAsia="Times New Roman" w:hAnsi="Arial" w:cs="Arial"/>
                <w:sz w:val="18"/>
                <w:szCs w:val="18"/>
              </w:rPr>
            </w:pPr>
            <w:r w:rsidRPr="00345304">
              <w:rPr>
                <w:rFonts w:ascii="Arial" w:eastAsia="Times New Roman" w:hAnsi="Arial" w:cs="Arial"/>
                <w:sz w:val="18"/>
                <w:szCs w:val="18"/>
              </w:rPr>
              <w:t xml:space="preserve">czy zaliczki zostały rozliczone a usługi / towary / zadania zaliczkowane zostały wykonane / dostarczone? </w:t>
            </w:r>
          </w:p>
        </w:tc>
        <w:tc>
          <w:tcPr>
            <w:tcW w:w="2126" w:type="dxa"/>
            <w:tcBorders>
              <w:top w:val="single" w:sz="4" w:space="0" w:color="auto"/>
              <w:left w:val="single" w:sz="4" w:space="0" w:color="auto"/>
              <w:bottom w:val="single" w:sz="4" w:space="0" w:color="auto"/>
              <w:right w:val="single" w:sz="4" w:space="0" w:color="auto"/>
            </w:tcBorders>
            <w:vAlign w:val="center"/>
          </w:tcPr>
          <w:p w14:paraId="5754574C" w14:textId="77777777" w:rsidR="00345304" w:rsidRPr="00345304" w:rsidRDefault="00345304" w:rsidP="00345304">
            <w:pPr>
              <w:spacing w:before="120" w:after="120" w:line="240" w:lineRule="auto"/>
              <w:jc w:val="both"/>
              <w:rPr>
                <w:rFonts w:ascii="Arial" w:eastAsia="Times New Roman" w:hAnsi="Arial" w:cs="Arial"/>
                <w:bCs/>
                <w:i/>
                <w:sz w:val="18"/>
                <w:szCs w:val="18"/>
              </w:rPr>
            </w:pPr>
          </w:p>
        </w:tc>
        <w:tc>
          <w:tcPr>
            <w:tcW w:w="4339" w:type="dxa"/>
            <w:gridSpan w:val="3"/>
            <w:tcBorders>
              <w:top w:val="single" w:sz="4" w:space="0" w:color="auto"/>
              <w:left w:val="single" w:sz="4" w:space="0" w:color="auto"/>
              <w:bottom w:val="single" w:sz="4" w:space="0" w:color="auto"/>
              <w:right w:val="single" w:sz="6" w:space="0" w:color="auto"/>
            </w:tcBorders>
            <w:vAlign w:val="center"/>
          </w:tcPr>
          <w:p w14:paraId="59A5D3E0" w14:textId="77777777" w:rsidR="00345304" w:rsidRPr="00345304" w:rsidRDefault="00345304" w:rsidP="00345304">
            <w:pPr>
              <w:spacing w:after="0" w:line="240" w:lineRule="auto"/>
              <w:rPr>
                <w:rFonts w:ascii="Arial" w:eastAsia="Times New Roman" w:hAnsi="Arial" w:cs="Arial"/>
                <w:i/>
                <w:sz w:val="18"/>
                <w:szCs w:val="18"/>
              </w:rPr>
            </w:pPr>
          </w:p>
        </w:tc>
      </w:tr>
      <w:tr w:rsidR="00345304" w:rsidRPr="00345304" w14:paraId="70AFD20D" w14:textId="77777777" w:rsidTr="00345304">
        <w:trPr>
          <w:trHeight w:val="593"/>
        </w:trPr>
        <w:tc>
          <w:tcPr>
            <w:tcW w:w="644" w:type="dxa"/>
            <w:tcBorders>
              <w:top w:val="single" w:sz="4" w:space="0" w:color="auto"/>
              <w:left w:val="single" w:sz="6" w:space="0" w:color="auto"/>
              <w:bottom w:val="single" w:sz="4" w:space="0" w:color="auto"/>
              <w:right w:val="single" w:sz="4" w:space="0" w:color="auto"/>
            </w:tcBorders>
            <w:vAlign w:val="center"/>
            <w:hideMark/>
          </w:tcPr>
          <w:p w14:paraId="1FDE2AD7"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sz w:val="18"/>
                <w:szCs w:val="18"/>
              </w:rPr>
              <w:t>6.</w:t>
            </w:r>
          </w:p>
        </w:tc>
        <w:tc>
          <w:tcPr>
            <w:tcW w:w="2835" w:type="dxa"/>
            <w:tcBorders>
              <w:top w:val="single" w:sz="4" w:space="0" w:color="auto"/>
              <w:left w:val="single" w:sz="6" w:space="0" w:color="auto"/>
              <w:bottom w:val="single" w:sz="4" w:space="0" w:color="auto"/>
              <w:right w:val="single" w:sz="4" w:space="0" w:color="auto"/>
            </w:tcBorders>
            <w:vAlign w:val="center"/>
            <w:hideMark/>
          </w:tcPr>
          <w:p w14:paraId="291E317B" w14:textId="77777777" w:rsidR="00345304" w:rsidRPr="00345304" w:rsidRDefault="00345304" w:rsidP="00345304">
            <w:pPr>
              <w:spacing w:after="0" w:line="240" w:lineRule="auto"/>
              <w:rPr>
                <w:rFonts w:ascii="Arial" w:eastAsia="Times New Roman" w:hAnsi="Arial" w:cs="Arial"/>
                <w:sz w:val="18"/>
                <w:szCs w:val="18"/>
              </w:rPr>
            </w:pPr>
            <w:r w:rsidRPr="00345304">
              <w:rPr>
                <w:rFonts w:ascii="Arial" w:eastAsia="Times New Roman" w:hAnsi="Arial" w:cs="Arial"/>
                <w:sz w:val="18"/>
                <w:szCs w:val="18"/>
              </w:rPr>
              <w:t>Czy kryteria, które obowiązywały w ramach procedury wyboru projektów zostały spełnione?</w:t>
            </w:r>
          </w:p>
        </w:tc>
        <w:tc>
          <w:tcPr>
            <w:tcW w:w="2126" w:type="dxa"/>
            <w:tcBorders>
              <w:top w:val="single" w:sz="4" w:space="0" w:color="auto"/>
              <w:left w:val="single" w:sz="4" w:space="0" w:color="auto"/>
              <w:bottom w:val="single" w:sz="4" w:space="0" w:color="auto"/>
              <w:right w:val="single" w:sz="4" w:space="0" w:color="auto"/>
            </w:tcBorders>
            <w:vAlign w:val="center"/>
          </w:tcPr>
          <w:p w14:paraId="065CF814" w14:textId="77777777" w:rsidR="00345304" w:rsidRPr="00345304" w:rsidRDefault="00345304" w:rsidP="00345304">
            <w:pPr>
              <w:spacing w:before="120" w:after="120" w:line="240" w:lineRule="auto"/>
              <w:jc w:val="both"/>
              <w:rPr>
                <w:rFonts w:ascii="Arial" w:eastAsia="Times New Roman" w:hAnsi="Arial" w:cs="Arial"/>
                <w:bCs/>
                <w:i/>
                <w:sz w:val="18"/>
                <w:szCs w:val="18"/>
              </w:rPr>
            </w:pPr>
          </w:p>
        </w:tc>
        <w:tc>
          <w:tcPr>
            <w:tcW w:w="4339" w:type="dxa"/>
            <w:gridSpan w:val="3"/>
            <w:tcBorders>
              <w:top w:val="single" w:sz="4" w:space="0" w:color="auto"/>
              <w:left w:val="single" w:sz="4" w:space="0" w:color="auto"/>
              <w:bottom w:val="single" w:sz="4" w:space="0" w:color="auto"/>
              <w:right w:val="single" w:sz="6" w:space="0" w:color="auto"/>
            </w:tcBorders>
            <w:vAlign w:val="center"/>
          </w:tcPr>
          <w:p w14:paraId="37A5DA2D" w14:textId="77777777" w:rsidR="00345304" w:rsidRPr="00345304" w:rsidRDefault="00345304" w:rsidP="00345304">
            <w:pPr>
              <w:spacing w:after="0" w:line="240" w:lineRule="auto"/>
              <w:rPr>
                <w:rFonts w:ascii="Arial" w:eastAsia="Times New Roman" w:hAnsi="Arial" w:cs="Arial"/>
                <w:i/>
                <w:sz w:val="18"/>
                <w:szCs w:val="18"/>
              </w:rPr>
            </w:pPr>
          </w:p>
        </w:tc>
      </w:tr>
      <w:tr w:rsidR="00345304" w:rsidRPr="00345304" w14:paraId="1A7324D3" w14:textId="77777777" w:rsidTr="00345304">
        <w:trPr>
          <w:trHeight w:val="593"/>
        </w:trPr>
        <w:tc>
          <w:tcPr>
            <w:tcW w:w="644" w:type="dxa"/>
            <w:tcBorders>
              <w:top w:val="single" w:sz="4" w:space="0" w:color="auto"/>
              <w:left w:val="single" w:sz="6" w:space="0" w:color="auto"/>
              <w:bottom w:val="single" w:sz="4" w:space="0" w:color="auto"/>
              <w:right w:val="single" w:sz="4" w:space="0" w:color="auto"/>
            </w:tcBorders>
            <w:vAlign w:val="center"/>
            <w:hideMark/>
          </w:tcPr>
          <w:p w14:paraId="241A3788"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sz w:val="18"/>
                <w:szCs w:val="18"/>
              </w:rPr>
              <w:t>7.</w:t>
            </w:r>
          </w:p>
        </w:tc>
        <w:tc>
          <w:tcPr>
            <w:tcW w:w="2835" w:type="dxa"/>
            <w:tcBorders>
              <w:top w:val="single" w:sz="4" w:space="0" w:color="auto"/>
              <w:left w:val="single" w:sz="6" w:space="0" w:color="auto"/>
              <w:bottom w:val="single" w:sz="4" w:space="0" w:color="auto"/>
              <w:right w:val="single" w:sz="4" w:space="0" w:color="auto"/>
            </w:tcBorders>
            <w:vAlign w:val="center"/>
            <w:hideMark/>
          </w:tcPr>
          <w:p w14:paraId="1CD12B29" w14:textId="77777777" w:rsidR="00345304" w:rsidRPr="00345304" w:rsidRDefault="00345304" w:rsidP="00345304">
            <w:pPr>
              <w:spacing w:after="0" w:line="240" w:lineRule="auto"/>
              <w:rPr>
                <w:rFonts w:ascii="Arial" w:eastAsia="Times New Roman" w:hAnsi="Arial" w:cs="Arial"/>
                <w:sz w:val="18"/>
                <w:szCs w:val="18"/>
              </w:rPr>
            </w:pPr>
            <w:r w:rsidRPr="00345304">
              <w:rPr>
                <w:rFonts w:ascii="Arial" w:eastAsia="Times New Roman" w:hAnsi="Arial" w:cs="Arial"/>
                <w:sz w:val="18"/>
                <w:szCs w:val="18"/>
              </w:rPr>
              <w:t xml:space="preserve">Czy zmiany/odstępstwa dokonane przez beneficjenta w trakcie realizacji projektu są zgodne z umową </w:t>
            </w:r>
            <w:r w:rsidRPr="00345304">
              <w:rPr>
                <w:rFonts w:ascii="Arial" w:eastAsia="Times New Roman" w:hAnsi="Arial" w:cs="Arial"/>
                <w:sz w:val="18"/>
                <w:szCs w:val="18"/>
              </w:rPr>
              <w:br/>
              <w:t>o dofinansowanie?</w:t>
            </w:r>
          </w:p>
        </w:tc>
        <w:tc>
          <w:tcPr>
            <w:tcW w:w="2126" w:type="dxa"/>
            <w:tcBorders>
              <w:top w:val="single" w:sz="4" w:space="0" w:color="auto"/>
              <w:left w:val="single" w:sz="4" w:space="0" w:color="auto"/>
              <w:bottom w:val="single" w:sz="4" w:space="0" w:color="auto"/>
              <w:right w:val="single" w:sz="4" w:space="0" w:color="auto"/>
            </w:tcBorders>
            <w:vAlign w:val="center"/>
          </w:tcPr>
          <w:p w14:paraId="1F7173B3" w14:textId="77777777" w:rsidR="00345304" w:rsidRPr="00345304" w:rsidRDefault="00345304" w:rsidP="00345304">
            <w:pPr>
              <w:spacing w:before="120" w:after="120" w:line="240" w:lineRule="auto"/>
              <w:jc w:val="both"/>
              <w:rPr>
                <w:rFonts w:ascii="Arial" w:eastAsia="Times New Roman" w:hAnsi="Arial" w:cs="Arial"/>
                <w:bCs/>
                <w:i/>
                <w:sz w:val="18"/>
                <w:szCs w:val="18"/>
              </w:rPr>
            </w:pPr>
          </w:p>
        </w:tc>
        <w:tc>
          <w:tcPr>
            <w:tcW w:w="4339" w:type="dxa"/>
            <w:gridSpan w:val="3"/>
            <w:tcBorders>
              <w:top w:val="single" w:sz="4" w:space="0" w:color="auto"/>
              <w:left w:val="single" w:sz="4" w:space="0" w:color="auto"/>
              <w:bottom w:val="single" w:sz="4" w:space="0" w:color="auto"/>
              <w:right w:val="single" w:sz="6" w:space="0" w:color="auto"/>
            </w:tcBorders>
            <w:vAlign w:val="center"/>
          </w:tcPr>
          <w:p w14:paraId="5E706F85" w14:textId="77777777" w:rsidR="00345304" w:rsidRPr="00345304" w:rsidRDefault="00345304" w:rsidP="00345304">
            <w:pPr>
              <w:spacing w:after="0" w:line="240" w:lineRule="auto"/>
              <w:rPr>
                <w:rFonts w:ascii="Arial" w:eastAsia="Times New Roman" w:hAnsi="Arial" w:cs="Arial"/>
                <w:i/>
                <w:sz w:val="18"/>
                <w:szCs w:val="18"/>
              </w:rPr>
            </w:pPr>
          </w:p>
        </w:tc>
      </w:tr>
      <w:tr w:rsidR="00345304" w:rsidRPr="00345304" w14:paraId="7A952FF7" w14:textId="77777777" w:rsidTr="00345304">
        <w:trPr>
          <w:trHeight w:val="593"/>
        </w:trPr>
        <w:tc>
          <w:tcPr>
            <w:tcW w:w="644" w:type="dxa"/>
            <w:tcBorders>
              <w:top w:val="single" w:sz="4" w:space="0" w:color="auto"/>
              <w:left w:val="single" w:sz="6" w:space="0" w:color="auto"/>
              <w:bottom w:val="single" w:sz="4" w:space="0" w:color="auto"/>
              <w:right w:val="single" w:sz="4" w:space="0" w:color="auto"/>
            </w:tcBorders>
            <w:vAlign w:val="center"/>
            <w:hideMark/>
          </w:tcPr>
          <w:p w14:paraId="4E586E85"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sz w:val="18"/>
                <w:szCs w:val="18"/>
              </w:rPr>
              <w:t>8.</w:t>
            </w:r>
          </w:p>
        </w:tc>
        <w:tc>
          <w:tcPr>
            <w:tcW w:w="2835" w:type="dxa"/>
            <w:tcBorders>
              <w:top w:val="single" w:sz="4" w:space="0" w:color="auto"/>
              <w:left w:val="single" w:sz="6" w:space="0" w:color="auto"/>
              <w:bottom w:val="single" w:sz="4" w:space="0" w:color="auto"/>
              <w:right w:val="single" w:sz="4" w:space="0" w:color="auto"/>
            </w:tcBorders>
            <w:vAlign w:val="center"/>
            <w:hideMark/>
          </w:tcPr>
          <w:p w14:paraId="3194C32D" w14:textId="77777777" w:rsidR="00345304" w:rsidRPr="00345304" w:rsidRDefault="00345304" w:rsidP="00345304">
            <w:pPr>
              <w:spacing w:after="0" w:line="240" w:lineRule="auto"/>
              <w:rPr>
                <w:rFonts w:ascii="Arial" w:eastAsia="Times New Roman" w:hAnsi="Arial" w:cs="Arial"/>
                <w:sz w:val="18"/>
                <w:szCs w:val="18"/>
              </w:rPr>
            </w:pPr>
            <w:r w:rsidRPr="00345304">
              <w:rPr>
                <w:rFonts w:ascii="Arial" w:eastAsia="Times New Roman" w:hAnsi="Arial" w:cs="Arial"/>
                <w:sz w:val="18"/>
                <w:szCs w:val="18"/>
              </w:rPr>
              <w:t>Czy w projekcie osiągnięte zostały wskaźniki produktu i rezultatu wskazane we wniosku o dofinansowanie a jeżeli nie – to czy została zastosowana reguła proporcjonalności?</w:t>
            </w:r>
          </w:p>
        </w:tc>
        <w:tc>
          <w:tcPr>
            <w:tcW w:w="2126" w:type="dxa"/>
            <w:tcBorders>
              <w:top w:val="single" w:sz="4" w:space="0" w:color="auto"/>
              <w:left w:val="single" w:sz="4" w:space="0" w:color="auto"/>
              <w:bottom w:val="single" w:sz="4" w:space="0" w:color="auto"/>
              <w:right w:val="single" w:sz="4" w:space="0" w:color="auto"/>
            </w:tcBorders>
            <w:vAlign w:val="center"/>
          </w:tcPr>
          <w:p w14:paraId="33106D8A" w14:textId="77777777" w:rsidR="00345304" w:rsidRPr="00345304" w:rsidRDefault="00345304" w:rsidP="00345304">
            <w:pPr>
              <w:spacing w:before="120" w:after="120" w:line="240" w:lineRule="auto"/>
              <w:jc w:val="both"/>
              <w:rPr>
                <w:rFonts w:ascii="Arial" w:eastAsia="Times New Roman" w:hAnsi="Arial" w:cs="Arial"/>
                <w:bCs/>
                <w:i/>
                <w:sz w:val="18"/>
                <w:szCs w:val="18"/>
              </w:rPr>
            </w:pPr>
          </w:p>
        </w:tc>
        <w:tc>
          <w:tcPr>
            <w:tcW w:w="4339" w:type="dxa"/>
            <w:gridSpan w:val="3"/>
            <w:tcBorders>
              <w:top w:val="single" w:sz="4" w:space="0" w:color="auto"/>
              <w:left w:val="single" w:sz="4" w:space="0" w:color="auto"/>
              <w:bottom w:val="single" w:sz="4" w:space="0" w:color="auto"/>
              <w:right w:val="single" w:sz="6" w:space="0" w:color="auto"/>
            </w:tcBorders>
            <w:vAlign w:val="center"/>
          </w:tcPr>
          <w:p w14:paraId="184718F5" w14:textId="77777777" w:rsidR="00345304" w:rsidRPr="00345304" w:rsidRDefault="00345304" w:rsidP="00345304">
            <w:pPr>
              <w:spacing w:after="0" w:line="240" w:lineRule="auto"/>
              <w:rPr>
                <w:rFonts w:ascii="Arial" w:eastAsia="Times New Roman" w:hAnsi="Arial" w:cs="Arial"/>
                <w:i/>
                <w:sz w:val="18"/>
                <w:szCs w:val="18"/>
              </w:rPr>
            </w:pPr>
          </w:p>
        </w:tc>
      </w:tr>
      <w:tr w:rsidR="00345304" w:rsidRPr="00345304" w14:paraId="3622128B" w14:textId="77777777" w:rsidTr="00345304">
        <w:trPr>
          <w:trHeight w:val="593"/>
        </w:trPr>
        <w:tc>
          <w:tcPr>
            <w:tcW w:w="644" w:type="dxa"/>
            <w:tcBorders>
              <w:top w:val="single" w:sz="4" w:space="0" w:color="auto"/>
              <w:left w:val="single" w:sz="6" w:space="0" w:color="auto"/>
              <w:bottom w:val="single" w:sz="4" w:space="0" w:color="auto"/>
              <w:right w:val="single" w:sz="4" w:space="0" w:color="auto"/>
            </w:tcBorders>
            <w:vAlign w:val="center"/>
            <w:hideMark/>
          </w:tcPr>
          <w:p w14:paraId="485E0314"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sz w:val="18"/>
                <w:szCs w:val="18"/>
              </w:rPr>
              <w:t>8.1</w:t>
            </w:r>
          </w:p>
        </w:tc>
        <w:tc>
          <w:tcPr>
            <w:tcW w:w="2835" w:type="dxa"/>
            <w:tcBorders>
              <w:top w:val="single" w:sz="4" w:space="0" w:color="auto"/>
              <w:left w:val="single" w:sz="6" w:space="0" w:color="auto"/>
              <w:bottom w:val="single" w:sz="4" w:space="0" w:color="auto"/>
              <w:right w:val="single" w:sz="4" w:space="0" w:color="auto"/>
            </w:tcBorders>
            <w:vAlign w:val="center"/>
            <w:hideMark/>
          </w:tcPr>
          <w:p w14:paraId="59A8E2EB" w14:textId="77777777" w:rsidR="00345304" w:rsidRPr="00345304" w:rsidRDefault="00345304" w:rsidP="00345304">
            <w:pPr>
              <w:spacing w:after="0" w:line="240" w:lineRule="auto"/>
              <w:jc w:val="center"/>
              <w:rPr>
                <w:rFonts w:ascii="Arial" w:eastAsia="Times New Roman" w:hAnsi="Arial" w:cs="Arial"/>
                <w:sz w:val="18"/>
                <w:szCs w:val="18"/>
              </w:rPr>
            </w:pPr>
            <w:r w:rsidRPr="00345304">
              <w:rPr>
                <w:rFonts w:ascii="Arial" w:eastAsia="Times New Roman" w:hAnsi="Arial" w:cs="Arial"/>
                <w:sz w:val="18"/>
                <w:szCs w:val="18"/>
              </w:rPr>
              <w:t>Wskaźnik</w:t>
            </w:r>
            <w:r w:rsidRPr="00345304">
              <w:rPr>
                <w:rFonts w:ascii="Arial" w:eastAsia="Times New Roman" w:hAnsi="Arial" w:cs="Arial"/>
                <w:sz w:val="18"/>
                <w:szCs w:val="18"/>
                <w:vertAlign w:val="superscript"/>
              </w:rPr>
              <w:footnoteReference w:id="41"/>
            </w:r>
          </w:p>
        </w:tc>
        <w:tc>
          <w:tcPr>
            <w:tcW w:w="2126" w:type="dxa"/>
            <w:tcBorders>
              <w:top w:val="single" w:sz="4" w:space="0" w:color="auto"/>
              <w:left w:val="single" w:sz="6" w:space="0" w:color="auto"/>
              <w:bottom w:val="single" w:sz="4" w:space="0" w:color="auto"/>
              <w:right w:val="single" w:sz="4" w:space="0" w:color="auto"/>
            </w:tcBorders>
            <w:vAlign w:val="center"/>
            <w:hideMark/>
          </w:tcPr>
          <w:p w14:paraId="3F16243E" w14:textId="77777777" w:rsidR="00345304" w:rsidRPr="00345304" w:rsidRDefault="00345304" w:rsidP="00345304">
            <w:pPr>
              <w:spacing w:after="0" w:line="240" w:lineRule="auto"/>
              <w:jc w:val="center"/>
              <w:rPr>
                <w:rFonts w:ascii="Arial" w:eastAsia="Times New Roman" w:hAnsi="Arial" w:cs="Arial"/>
                <w:sz w:val="18"/>
                <w:szCs w:val="18"/>
              </w:rPr>
            </w:pPr>
            <w:r w:rsidRPr="00345304">
              <w:rPr>
                <w:rFonts w:ascii="Arial" w:eastAsia="Times New Roman" w:hAnsi="Arial" w:cs="Arial"/>
                <w:sz w:val="18"/>
                <w:szCs w:val="18"/>
              </w:rPr>
              <w:t>Wartość zakładana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793451" w14:textId="77777777" w:rsidR="00345304" w:rsidRPr="00345304" w:rsidRDefault="00345304" w:rsidP="00345304">
            <w:pPr>
              <w:spacing w:before="120" w:after="120" w:line="240" w:lineRule="auto"/>
              <w:jc w:val="both"/>
              <w:rPr>
                <w:rFonts w:ascii="Arial" w:eastAsia="Times New Roman" w:hAnsi="Arial" w:cs="Arial"/>
                <w:bCs/>
                <w:sz w:val="18"/>
                <w:szCs w:val="18"/>
              </w:rPr>
            </w:pPr>
            <w:r w:rsidRPr="00345304">
              <w:rPr>
                <w:rFonts w:ascii="Arial" w:eastAsia="Times New Roman" w:hAnsi="Arial" w:cs="Arial"/>
                <w:bCs/>
                <w:sz w:val="18"/>
                <w:szCs w:val="18"/>
              </w:rPr>
              <w:t>Wartość osiągnięta</w:t>
            </w:r>
          </w:p>
        </w:tc>
        <w:tc>
          <w:tcPr>
            <w:tcW w:w="1701" w:type="dxa"/>
            <w:tcBorders>
              <w:top w:val="single" w:sz="4" w:space="0" w:color="auto"/>
              <w:left w:val="single" w:sz="4" w:space="0" w:color="auto"/>
              <w:bottom w:val="single" w:sz="4" w:space="0" w:color="auto"/>
              <w:right w:val="single" w:sz="6" w:space="0" w:color="auto"/>
            </w:tcBorders>
            <w:vAlign w:val="center"/>
            <w:hideMark/>
          </w:tcPr>
          <w:p w14:paraId="77D8E070" w14:textId="77777777" w:rsidR="00345304" w:rsidRPr="00345304" w:rsidRDefault="00345304" w:rsidP="00345304">
            <w:pPr>
              <w:spacing w:after="0" w:line="240" w:lineRule="auto"/>
              <w:jc w:val="center"/>
              <w:rPr>
                <w:rFonts w:ascii="Arial" w:eastAsia="Times New Roman" w:hAnsi="Arial" w:cs="Arial"/>
                <w:sz w:val="18"/>
                <w:szCs w:val="18"/>
              </w:rPr>
            </w:pPr>
            <w:r w:rsidRPr="00345304">
              <w:rPr>
                <w:rFonts w:ascii="Arial" w:eastAsia="Times New Roman" w:hAnsi="Arial" w:cs="Arial"/>
                <w:sz w:val="18"/>
                <w:szCs w:val="18"/>
              </w:rPr>
              <w:t>% osiągnięcia zakładanych wartości wskaźników</w:t>
            </w:r>
          </w:p>
        </w:tc>
        <w:tc>
          <w:tcPr>
            <w:tcW w:w="1079" w:type="dxa"/>
            <w:tcBorders>
              <w:top w:val="single" w:sz="4" w:space="0" w:color="auto"/>
              <w:left w:val="single" w:sz="4" w:space="0" w:color="auto"/>
              <w:bottom w:val="single" w:sz="4" w:space="0" w:color="auto"/>
              <w:right w:val="single" w:sz="6" w:space="0" w:color="auto"/>
            </w:tcBorders>
            <w:vAlign w:val="center"/>
            <w:hideMark/>
          </w:tcPr>
          <w:p w14:paraId="562720CC" w14:textId="77777777" w:rsidR="00345304" w:rsidRPr="00345304" w:rsidRDefault="00345304" w:rsidP="00345304">
            <w:pPr>
              <w:spacing w:after="0" w:line="240" w:lineRule="auto"/>
              <w:jc w:val="center"/>
              <w:rPr>
                <w:rFonts w:ascii="Arial" w:eastAsia="Times New Roman" w:hAnsi="Arial" w:cs="Arial"/>
                <w:sz w:val="18"/>
                <w:szCs w:val="18"/>
              </w:rPr>
            </w:pPr>
            <w:r w:rsidRPr="00345304">
              <w:rPr>
                <w:rFonts w:ascii="Arial" w:eastAsia="Times New Roman" w:hAnsi="Arial" w:cs="Arial"/>
                <w:sz w:val="18"/>
                <w:szCs w:val="18"/>
              </w:rPr>
              <w:t>Uwagi</w:t>
            </w:r>
          </w:p>
        </w:tc>
      </w:tr>
      <w:tr w:rsidR="00345304" w:rsidRPr="00345304" w14:paraId="30F878BD" w14:textId="77777777" w:rsidTr="00345304">
        <w:trPr>
          <w:trHeight w:val="593"/>
        </w:trPr>
        <w:tc>
          <w:tcPr>
            <w:tcW w:w="644" w:type="dxa"/>
            <w:tcBorders>
              <w:top w:val="single" w:sz="4" w:space="0" w:color="auto"/>
              <w:left w:val="single" w:sz="6" w:space="0" w:color="auto"/>
              <w:bottom w:val="single" w:sz="4" w:space="0" w:color="auto"/>
              <w:right w:val="single" w:sz="4" w:space="0" w:color="auto"/>
            </w:tcBorders>
            <w:vAlign w:val="center"/>
            <w:hideMark/>
          </w:tcPr>
          <w:p w14:paraId="542E2F91"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sz w:val="18"/>
                <w:szCs w:val="18"/>
              </w:rPr>
              <w:t>9.</w:t>
            </w:r>
          </w:p>
        </w:tc>
        <w:tc>
          <w:tcPr>
            <w:tcW w:w="2835" w:type="dxa"/>
            <w:tcBorders>
              <w:top w:val="single" w:sz="4" w:space="0" w:color="auto"/>
              <w:left w:val="single" w:sz="6" w:space="0" w:color="auto"/>
              <w:bottom w:val="single" w:sz="4" w:space="0" w:color="auto"/>
              <w:right w:val="single" w:sz="4" w:space="0" w:color="auto"/>
            </w:tcBorders>
            <w:vAlign w:val="center"/>
            <w:hideMark/>
          </w:tcPr>
          <w:p w14:paraId="0AE3BC0C" w14:textId="77777777" w:rsidR="00345304" w:rsidRPr="00345304" w:rsidRDefault="00345304" w:rsidP="00345304">
            <w:pPr>
              <w:spacing w:after="0" w:line="240" w:lineRule="auto"/>
              <w:rPr>
                <w:rFonts w:ascii="Arial" w:eastAsia="Times New Roman" w:hAnsi="Arial" w:cs="Arial"/>
                <w:sz w:val="18"/>
                <w:szCs w:val="18"/>
              </w:rPr>
            </w:pPr>
            <w:r w:rsidRPr="00345304">
              <w:rPr>
                <w:rFonts w:ascii="Arial" w:eastAsia="Times New Roman" w:hAnsi="Arial" w:cs="Arial"/>
                <w:sz w:val="18"/>
                <w:szCs w:val="18"/>
              </w:rPr>
              <w:t>Czy w przypadku, gdy wniosek o dofinansowanie przewiduje trwałość rezultatów, beneficjent otrzymał wzór dokumentów potwierdzających zachowanie trwałości po zakończeniu realizacji projektu?</w:t>
            </w:r>
          </w:p>
        </w:tc>
        <w:tc>
          <w:tcPr>
            <w:tcW w:w="2126" w:type="dxa"/>
            <w:tcBorders>
              <w:top w:val="single" w:sz="4" w:space="0" w:color="auto"/>
              <w:left w:val="single" w:sz="4" w:space="0" w:color="auto"/>
              <w:bottom w:val="single" w:sz="4" w:space="0" w:color="auto"/>
              <w:right w:val="single" w:sz="4" w:space="0" w:color="auto"/>
            </w:tcBorders>
            <w:vAlign w:val="center"/>
          </w:tcPr>
          <w:p w14:paraId="5DB1E130" w14:textId="77777777" w:rsidR="00345304" w:rsidRPr="00345304" w:rsidRDefault="00345304" w:rsidP="00345304">
            <w:pPr>
              <w:spacing w:before="120" w:after="120" w:line="240" w:lineRule="auto"/>
              <w:jc w:val="both"/>
              <w:rPr>
                <w:rFonts w:ascii="Arial" w:eastAsia="Times New Roman" w:hAnsi="Arial" w:cs="Arial"/>
                <w:bCs/>
                <w:i/>
                <w:sz w:val="18"/>
                <w:szCs w:val="18"/>
              </w:rPr>
            </w:pPr>
          </w:p>
        </w:tc>
        <w:tc>
          <w:tcPr>
            <w:tcW w:w="4339" w:type="dxa"/>
            <w:gridSpan w:val="3"/>
            <w:tcBorders>
              <w:top w:val="single" w:sz="4" w:space="0" w:color="auto"/>
              <w:left w:val="single" w:sz="4" w:space="0" w:color="auto"/>
              <w:bottom w:val="single" w:sz="4" w:space="0" w:color="auto"/>
              <w:right w:val="single" w:sz="6" w:space="0" w:color="auto"/>
            </w:tcBorders>
            <w:vAlign w:val="center"/>
          </w:tcPr>
          <w:p w14:paraId="0C18DD8F" w14:textId="77777777" w:rsidR="00345304" w:rsidRPr="00345304" w:rsidRDefault="00345304" w:rsidP="00345304">
            <w:pPr>
              <w:spacing w:after="0" w:line="240" w:lineRule="auto"/>
              <w:rPr>
                <w:rFonts w:ascii="Arial" w:eastAsia="Times New Roman" w:hAnsi="Arial" w:cs="Arial"/>
                <w:i/>
                <w:sz w:val="18"/>
                <w:szCs w:val="18"/>
              </w:rPr>
            </w:pPr>
          </w:p>
        </w:tc>
      </w:tr>
      <w:tr w:rsidR="00345304" w:rsidRPr="00345304" w14:paraId="28E352EB" w14:textId="77777777" w:rsidTr="00345304">
        <w:trPr>
          <w:trHeight w:val="283"/>
        </w:trPr>
        <w:tc>
          <w:tcPr>
            <w:tcW w:w="644" w:type="dxa"/>
            <w:tcBorders>
              <w:top w:val="single" w:sz="4" w:space="0" w:color="auto"/>
              <w:left w:val="single" w:sz="6" w:space="0" w:color="auto"/>
              <w:bottom w:val="single" w:sz="4" w:space="0" w:color="auto"/>
              <w:right w:val="single" w:sz="4" w:space="0" w:color="auto"/>
            </w:tcBorders>
            <w:vAlign w:val="center"/>
            <w:hideMark/>
          </w:tcPr>
          <w:p w14:paraId="473CB091"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sz w:val="18"/>
                <w:szCs w:val="18"/>
              </w:rPr>
              <w:t>10.</w:t>
            </w:r>
          </w:p>
        </w:tc>
        <w:tc>
          <w:tcPr>
            <w:tcW w:w="2835" w:type="dxa"/>
            <w:tcBorders>
              <w:top w:val="single" w:sz="4" w:space="0" w:color="auto"/>
              <w:left w:val="single" w:sz="6" w:space="0" w:color="auto"/>
              <w:bottom w:val="single" w:sz="4" w:space="0" w:color="auto"/>
              <w:right w:val="single" w:sz="4" w:space="0" w:color="auto"/>
            </w:tcBorders>
            <w:vAlign w:val="center"/>
            <w:hideMark/>
          </w:tcPr>
          <w:p w14:paraId="7E4E9692" w14:textId="77777777" w:rsidR="00345304" w:rsidRPr="00345304" w:rsidRDefault="00345304" w:rsidP="00345304">
            <w:pPr>
              <w:spacing w:after="0" w:line="240" w:lineRule="auto"/>
              <w:rPr>
                <w:rFonts w:ascii="Arial" w:eastAsia="Times New Roman" w:hAnsi="Arial" w:cs="Arial"/>
                <w:sz w:val="18"/>
                <w:szCs w:val="18"/>
              </w:rPr>
            </w:pPr>
            <w:r w:rsidRPr="00345304">
              <w:rPr>
                <w:rFonts w:ascii="Arial" w:eastAsia="Times New Roman" w:hAnsi="Arial" w:cs="Arial"/>
                <w:sz w:val="18"/>
                <w:szCs w:val="18"/>
              </w:rPr>
              <w:t>Czy na IP/IP2 przeniesiono autorskie prawa majątkowe do utworów wytworzonych w ramach projektu?</w:t>
            </w:r>
          </w:p>
        </w:tc>
        <w:tc>
          <w:tcPr>
            <w:tcW w:w="2126" w:type="dxa"/>
            <w:tcBorders>
              <w:top w:val="single" w:sz="4" w:space="0" w:color="auto"/>
              <w:left w:val="single" w:sz="4" w:space="0" w:color="auto"/>
              <w:bottom w:val="single" w:sz="4" w:space="0" w:color="auto"/>
              <w:right w:val="single" w:sz="4" w:space="0" w:color="auto"/>
            </w:tcBorders>
            <w:vAlign w:val="center"/>
          </w:tcPr>
          <w:p w14:paraId="27F34E76" w14:textId="77777777" w:rsidR="00345304" w:rsidRPr="00345304" w:rsidRDefault="00345304" w:rsidP="00345304">
            <w:pPr>
              <w:spacing w:before="120" w:after="120" w:line="240" w:lineRule="auto"/>
              <w:jc w:val="both"/>
              <w:rPr>
                <w:rFonts w:ascii="Arial" w:eastAsia="Times New Roman" w:hAnsi="Arial" w:cs="Arial"/>
                <w:bCs/>
                <w:i/>
                <w:sz w:val="18"/>
                <w:szCs w:val="18"/>
              </w:rPr>
            </w:pPr>
          </w:p>
        </w:tc>
        <w:tc>
          <w:tcPr>
            <w:tcW w:w="4339" w:type="dxa"/>
            <w:gridSpan w:val="3"/>
            <w:tcBorders>
              <w:top w:val="single" w:sz="4" w:space="0" w:color="auto"/>
              <w:left w:val="single" w:sz="4" w:space="0" w:color="auto"/>
              <w:bottom w:val="single" w:sz="4" w:space="0" w:color="auto"/>
              <w:right w:val="single" w:sz="6" w:space="0" w:color="auto"/>
            </w:tcBorders>
            <w:vAlign w:val="center"/>
          </w:tcPr>
          <w:p w14:paraId="3C15BC3D" w14:textId="77777777" w:rsidR="00345304" w:rsidRPr="00345304" w:rsidRDefault="00345304" w:rsidP="00345304">
            <w:pPr>
              <w:spacing w:after="0" w:line="240" w:lineRule="auto"/>
              <w:rPr>
                <w:rFonts w:ascii="Arial" w:eastAsia="Times New Roman" w:hAnsi="Arial" w:cs="Arial"/>
                <w:i/>
                <w:sz w:val="18"/>
                <w:szCs w:val="18"/>
              </w:rPr>
            </w:pPr>
          </w:p>
        </w:tc>
      </w:tr>
      <w:tr w:rsidR="00345304" w:rsidRPr="00345304" w14:paraId="15A890E0" w14:textId="77777777" w:rsidTr="00345304">
        <w:trPr>
          <w:trHeight w:val="593"/>
        </w:trPr>
        <w:tc>
          <w:tcPr>
            <w:tcW w:w="644" w:type="dxa"/>
            <w:tcBorders>
              <w:top w:val="single" w:sz="4" w:space="0" w:color="auto"/>
              <w:left w:val="single" w:sz="6" w:space="0" w:color="auto"/>
              <w:bottom w:val="single" w:sz="4" w:space="0" w:color="auto"/>
              <w:right w:val="single" w:sz="4" w:space="0" w:color="auto"/>
            </w:tcBorders>
            <w:vAlign w:val="center"/>
            <w:hideMark/>
          </w:tcPr>
          <w:p w14:paraId="33F0C448"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sz w:val="18"/>
                <w:szCs w:val="18"/>
              </w:rPr>
              <w:t>11.</w:t>
            </w:r>
          </w:p>
        </w:tc>
        <w:tc>
          <w:tcPr>
            <w:tcW w:w="2835" w:type="dxa"/>
            <w:tcBorders>
              <w:top w:val="single" w:sz="4" w:space="0" w:color="auto"/>
              <w:left w:val="single" w:sz="6" w:space="0" w:color="auto"/>
              <w:bottom w:val="single" w:sz="4" w:space="0" w:color="auto"/>
              <w:right w:val="single" w:sz="4" w:space="0" w:color="auto"/>
            </w:tcBorders>
            <w:vAlign w:val="center"/>
            <w:hideMark/>
          </w:tcPr>
          <w:p w14:paraId="36A6DFDD" w14:textId="77777777" w:rsidR="00345304" w:rsidRPr="00345304" w:rsidRDefault="00345304" w:rsidP="00345304">
            <w:pPr>
              <w:spacing w:after="0" w:line="240" w:lineRule="auto"/>
              <w:rPr>
                <w:rFonts w:ascii="Arial" w:eastAsia="Times New Roman" w:hAnsi="Arial" w:cs="Arial"/>
                <w:sz w:val="18"/>
                <w:szCs w:val="18"/>
              </w:rPr>
            </w:pPr>
            <w:r w:rsidRPr="00345304">
              <w:rPr>
                <w:rFonts w:ascii="Arial" w:eastAsia="Times New Roman" w:hAnsi="Arial" w:cs="Arial"/>
                <w:sz w:val="18"/>
                <w:szCs w:val="18"/>
              </w:rPr>
              <w:t>Czy prawidłowo wprowadzono wszystkie dane dotyczące projektu do SL2014, w tym czy są one zgodne z wersjami papierowymi dokumentów wymienionych w pkt 1 i 2?</w:t>
            </w:r>
          </w:p>
        </w:tc>
        <w:tc>
          <w:tcPr>
            <w:tcW w:w="2126" w:type="dxa"/>
            <w:tcBorders>
              <w:top w:val="single" w:sz="4" w:space="0" w:color="auto"/>
              <w:left w:val="single" w:sz="4" w:space="0" w:color="auto"/>
              <w:bottom w:val="single" w:sz="4" w:space="0" w:color="auto"/>
              <w:right w:val="single" w:sz="4" w:space="0" w:color="auto"/>
            </w:tcBorders>
            <w:vAlign w:val="center"/>
          </w:tcPr>
          <w:p w14:paraId="3AE6F5BB" w14:textId="77777777" w:rsidR="00345304" w:rsidRPr="00345304" w:rsidRDefault="00345304" w:rsidP="00345304">
            <w:pPr>
              <w:spacing w:before="120" w:after="120" w:line="240" w:lineRule="auto"/>
              <w:jc w:val="both"/>
              <w:rPr>
                <w:rFonts w:ascii="Arial" w:eastAsia="Times New Roman" w:hAnsi="Arial" w:cs="Arial"/>
                <w:bCs/>
                <w:i/>
                <w:sz w:val="18"/>
                <w:szCs w:val="18"/>
              </w:rPr>
            </w:pPr>
          </w:p>
        </w:tc>
        <w:tc>
          <w:tcPr>
            <w:tcW w:w="4339" w:type="dxa"/>
            <w:gridSpan w:val="3"/>
            <w:tcBorders>
              <w:top w:val="single" w:sz="4" w:space="0" w:color="auto"/>
              <w:left w:val="single" w:sz="4" w:space="0" w:color="auto"/>
              <w:bottom w:val="single" w:sz="4" w:space="0" w:color="auto"/>
              <w:right w:val="single" w:sz="6" w:space="0" w:color="auto"/>
            </w:tcBorders>
            <w:vAlign w:val="center"/>
          </w:tcPr>
          <w:p w14:paraId="496DD59C" w14:textId="77777777" w:rsidR="00345304" w:rsidRPr="00345304" w:rsidRDefault="00345304" w:rsidP="00345304">
            <w:pPr>
              <w:spacing w:after="0" w:line="240" w:lineRule="auto"/>
              <w:rPr>
                <w:rFonts w:ascii="Arial" w:eastAsia="Times New Roman" w:hAnsi="Arial" w:cs="Arial"/>
                <w:i/>
                <w:sz w:val="18"/>
                <w:szCs w:val="18"/>
              </w:rPr>
            </w:pPr>
          </w:p>
        </w:tc>
      </w:tr>
      <w:tr w:rsidR="00345304" w:rsidRPr="00345304" w14:paraId="7238631E" w14:textId="77777777" w:rsidTr="00345304">
        <w:trPr>
          <w:trHeight w:val="371"/>
        </w:trPr>
        <w:tc>
          <w:tcPr>
            <w:tcW w:w="3479" w:type="dxa"/>
            <w:gridSpan w:val="2"/>
            <w:tcBorders>
              <w:top w:val="single" w:sz="4" w:space="0" w:color="auto"/>
              <w:left w:val="single" w:sz="6" w:space="0" w:color="auto"/>
              <w:bottom w:val="single" w:sz="4" w:space="0" w:color="auto"/>
              <w:right w:val="single" w:sz="4" w:space="0" w:color="auto"/>
            </w:tcBorders>
            <w:shd w:val="clear" w:color="auto" w:fill="C6D9F1" w:themeFill="text2" w:themeFillTint="33"/>
            <w:hideMark/>
          </w:tcPr>
          <w:p w14:paraId="7ECA949F"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Sporządził:</w:t>
            </w:r>
          </w:p>
        </w:tc>
        <w:tc>
          <w:tcPr>
            <w:tcW w:w="2126" w:type="dxa"/>
            <w:tcBorders>
              <w:top w:val="single" w:sz="4" w:space="0" w:color="auto"/>
              <w:left w:val="single" w:sz="6" w:space="0" w:color="auto"/>
              <w:bottom w:val="single" w:sz="4" w:space="0" w:color="auto"/>
              <w:right w:val="single" w:sz="6" w:space="0" w:color="auto"/>
            </w:tcBorders>
            <w:hideMark/>
          </w:tcPr>
          <w:p w14:paraId="3CB4A141"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Data:</w:t>
            </w:r>
          </w:p>
        </w:tc>
        <w:tc>
          <w:tcPr>
            <w:tcW w:w="4339" w:type="dxa"/>
            <w:gridSpan w:val="3"/>
            <w:tcBorders>
              <w:top w:val="single" w:sz="4" w:space="0" w:color="auto"/>
              <w:left w:val="single" w:sz="6" w:space="0" w:color="auto"/>
              <w:bottom w:val="single" w:sz="4" w:space="0" w:color="auto"/>
              <w:right w:val="single" w:sz="6" w:space="0" w:color="auto"/>
            </w:tcBorders>
            <w:hideMark/>
          </w:tcPr>
          <w:p w14:paraId="789B2070"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Podpis:</w:t>
            </w:r>
          </w:p>
        </w:tc>
      </w:tr>
      <w:tr w:rsidR="00345304" w:rsidRPr="00345304" w14:paraId="7796CF97" w14:textId="77777777" w:rsidTr="00345304">
        <w:trPr>
          <w:trHeight w:val="165"/>
        </w:trPr>
        <w:tc>
          <w:tcPr>
            <w:tcW w:w="3479" w:type="dxa"/>
            <w:gridSpan w:val="2"/>
            <w:tcBorders>
              <w:top w:val="single" w:sz="4" w:space="0" w:color="auto"/>
              <w:left w:val="single" w:sz="6" w:space="0" w:color="auto"/>
              <w:bottom w:val="single" w:sz="4" w:space="0" w:color="auto"/>
              <w:right w:val="single" w:sz="4" w:space="0" w:color="auto"/>
            </w:tcBorders>
            <w:shd w:val="clear" w:color="auto" w:fill="C6D9F1" w:themeFill="text2" w:themeFillTint="33"/>
            <w:hideMark/>
          </w:tcPr>
          <w:p w14:paraId="783F6E9B"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Zaakceptował:</w:t>
            </w:r>
          </w:p>
        </w:tc>
        <w:tc>
          <w:tcPr>
            <w:tcW w:w="2126" w:type="dxa"/>
            <w:tcBorders>
              <w:top w:val="single" w:sz="4" w:space="0" w:color="auto"/>
              <w:left w:val="single" w:sz="6" w:space="0" w:color="auto"/>
              <w:bottom w:val="single" w:sz="4" w:space="0" w:color="auto"/>
              <w:right w:val="single" w:sz="6" w:space="0" w:color="auto"/>
            </w:tcBorders>
            <w:hideMark/>
          </w:tcPr>
          <w:p w14:paraId="34832220"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Data:</w:t>
            </w:r>
          </w:p>
        </w:tc>
        <w:tc>
          <w:tcPr>
            <w:tcW w:w="4339" w:type="dxa"/>
            <w:gridSpan w:val="3"/>
            <w:tcBorders>
              <w:top w:val="single" w:sz="4" w:space="0" w:color="auto"/>
              <w:left w:val="single" w:sz="6" w:space="0" w:color="auto"/>
              <w:bottom w:val="single" w:sz="4" w:space="0" w:color="auto"/>
              <w:right w:val="single" w:sz="6" w:space="0" w:color="auto"/>
            </w:tcBorders>
            <w:hideMark/>
          </w:tcPr>
          <w:p w14:paraId="25C0FC2B"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Podpis:</w:t>
            </w:r>
          </w:p>
        </w:tc>
      </w:tr>
    </w:tbl>
    <w:p w14:paraId="6FA6C91E" w14:textId="77777777" w:rsidR="00345304" w:rsidRPr="00345304" w:rsidRDefault="00345304" w:rsidP="00345304">
      <w:pPr>
        <w:spacing w:before="240" w:after="60" w:line="240" w:lineRule="auto"/>
        <w:ind w:left="357"/>
        <w:rPr>
          <w:rFonts w:ascii="Arial" w:eastAsia="Times New Roman" w:hAnsi="Arial" w:cs="Arial"/>
          <w:b/>
          <w:sz w:val="20"/>
          <w:szCs w:val="20"/>
          <w:u w:val="single"/>
          <w:lang w:eastAsia="pl-PL"/>
        </w:rPr>
      </w:pPr>
      <w:r w:rsidRPr="00345304">
        <w:rPr>
          <w:rFonts w:ascii="Arial" w:eastAsia="Times New Roman" w:hAnsi="Arial" w:cs="Arial"/>
          <w:b/>
          <w:sz w:val="20"/>
          <w:szCs w:val="20"/>
          <w:u w:val="single"/>
          <w:lang w:eastAsia="pl-PL"/>
        </w:rPr>
        <w:t>Tabela A</w:t>
      </w:r>
    </w:p>
    <w:tbl>
      <w:tblPr>
        <w:tblW w:w="9824" w:type="dxa"/>
        <w:tblInd w:w="-21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4A0" w:firstRow="1" w:lastRow="0" w:firstColumn="1" w:lastColumn="0" w:noHBand="0" w:noVBand="1"/>
      </w:tblPr>
      <w:tblGrid>
        <w:gridCol w:w="568"/>
        <w:gridCol w:w="2835"/>
        <w:gridCol w:w="2126"/>
        <w:gridCol w:w="4295"/>
      </w:tblGrid>
      <w:tr w:rsidR="00345304" w:rsidRPr="00345304" w14:paraId="5D9CB403" w14:textId="77777777" w:rsidTr="00345304">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7E6813"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b/>
                <w:sz w:val="18"/>
                <w:szCs w:val="18"/>
              </w:rPr>
              <w:t>Lp.</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86B9B8F" w14:textId="77777777" w:rsidR="00345304" w:rsidRPr="00345304" w:rsidRDefault="00345304" w:rsidP="00345304">
            <w:pPr>
              <w:spacing w:after="0" w:line="240" w:lineRule="auto"/>
              <w:jc w:val="center"/>
              <w:rPr>
                <w:rFonts w:ascii="Arial" w:eastAsia="Times New Roman" w:hAnsi="Arial" w:cs="Arial"/>
                <w:sz w:val="18"/>
                <w:szCs w:val="18"/>
              </w:rPr>
            </w:pPr>
            <w:r w:rsidRPr="00345304">
              <w:rPr>
                <w:rFonts w:ascii="Arial" w:eastAsia="Times New Roman" w:hAnsi="Arial" w:cs="Arial"/>
                <w:b/>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3BA420" w14:textId="77777777" w:rsidR="00345304" w:rsidRPr="00345304" w:rsidRDefault="00345304" w:rsidP="00345304">
            <w:pPr>
              <w:spacing w:before="120" w:after="120" w:line="240" w:lineRule="auto"/>
              <w:jc w:val="center"/>
              <w:rPr>
                <w:rFonts w:ascii="Arial" w:eastAsia="Times New Roman" w:hAnsi="Arial" w:cs="Arial"/>
                <w:bCs/>
                <w:i/>
                <w:sz w:val="18"/>
                <w:szCs w:val="18"/>
              </w:rPr>
            </w:pPr>
            <w:r w:rsidRPr="00345304">
              <w:rPr>
                <w:rFonts w:ascii="Arial" w:eastAsia="Times New Roman" w:hAnsi="Arial" w:cs="Arial"/>
                <w:b/>
                <w:sz w:val="18"/>
                <w:szCs w:val="18"/>
              </w:rPr>
              <w:t>TAK/NIE/nie dotyczy</w:t>
            </w:r>
          </w:p>
        </w:tc>
        <w:tc>
          <w:tcPr>
            <w:tcW w:w="4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143E0A" w14:textId="77777777" w:rsidR="00345304" w:rsidRPr="00345304" w:rsidRDefault="00345304" w:rsidP="00345304">
            <w:pPr>
              <w:spacing w:before="120" w:after="120" w:line="240" w:lineRule="auto"/>
              <w:jc w:val="both"/>
              <w:rPr>
                <w:rFonts w:ascii="Arial" w:eastAsia="Times New Roman" w:hAnsi="Arial" w:cs="Arial"/>
                <w:i/>
                <w:sz w:val="18"/>
                <w:szCs w:val="18"/>
              </w:rPr>
            </w:pPr>
            <w:r w:rsidRPr="00345304">
              <w:rPr>
                <w:rFonts w:ascii="Arial" w:eastAsia="Times New Roman" w:hAnsi="Arial" w:cs="Arial"/>
                <w:b/>
                <w:sz w:val="18"/>
                <w:szCs w:val="18"/>
              </w:rPr>
              <w:t>Uwagi</w:t>
            </w:r>
          </w:p>
        </w:tc>
      </w:tr>
      <w:tr w:rsidR="00345304" w:rsidRPr="00345304" w14:paraId="45C64C8A" w14:textId="77777777" w:rsidTr="00345304">
        <w:trPr>
          <w:trHeight w:val="795"/>
        </w:trPr>
        <w:tc>
          <w:tcPr>
            <w:tcW w:w="568" w:type="dxa"/>
            <w:tcBorders>
              <w:top w:val="single" w:sz="4" w:space="0" w:color="auto"/>
              <w:left w:val="single" w:sz="4" w:space="0" w:color="auto"/>
              <w:bottom w:val="single" w:sz="4" w:space="0" w:color="auto"/>
              <w:right w:val="single" w:sz="4" w:space="0" w:color="auto"/>
            </w:tcBorders>
            <w:hideMark/>
          </w:tcPr>
          <w:p w14:paraId="5FB2C1A3" w14:textId="77777777" w:rsidR="00345304" w:rsidRPr="00345304" w:rsidRDefault="00345304" w:rsidP="00345304">
            <w:pPr>
              <w:spacing w:before="120" w:after="120" w:line="240" w:lineRule="auto"/>
              <w:jc w:val="center"/>
              <w:rPr>
                <w:rFonts w:ascii="Arial" w:eastAsia="Times New Roman" w:hAnsi="Arial" w:cs="Arial"/>
                <w:sz w:val="20"/>
                <w:szCs w:val="20"/>
              </w:rPr>
            </w:pPr>
            <w:r w:rsidRPr="00345304">
              <w:rPr>
                <w:rFonts w:ascii="Arial" w:eastAsia="Times New Roman"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67BB864B"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18"/>
                <w:szCs w:val="18"/>
              </w:rPr>
              <w:t>Czy zwrócono należne środki</w:t>
            </w:r>
            <w:r w:rsidRPr="00345304">
              <w:rPr>
                <w:rFonts w:ascii="Arial" w:eastAsia="Times New Roman" w:hAnsi="Arial" w:cs="Arial"/>
                <w:sz w:val="18"/>
                <w:szCs w:val="18"/>
                <w:vertAlign w:val="superscript"/>
              </w:rPr>
              <w:footnoteReference w:id="42"/>
            </w:r>
            <w:r w:rsidRPr="00345304">
              <w:rPr>
                <w:rFonts w:ascii="Arial" w:eastAsia="Times New Roman" w:hAnsi="Arial" w:cs="Arial"/>
                <w:sz w:val="18"/>
                <w:szCs w:val="18"/>
              </w:rPr>
              <w:t>/ dokonano płatności końcowej na rzecz beneficjenta?</w:t>
            </w:r>
          </w:p>
        </w:tc>
        <w:tc>
          <w:tcPr>
            <w:tcW w:w="2126" w:type="dxa"/>
            <w:tcBorders>
              <w:top w:val="single" w:sz="4" w:space="0" w:color="auto"/>
              <w:left w:val="single" w:sz="4" w:space="0" w:color="auto"/>
              <w:bottom w:val="single" w:sz="4" w:space="0" w:color="auto"/>
              <w:right w:val="single" w:sz="4" w:space="0" w:color="auto"/>
            </w:tcBorders>
          </w:tcPr>
          <w:p w14:paraId="201BE3A8" w14:textId="77777777" w:rsidR="00345304" w:rsidRPr="00345304" w:rsidRDefault="00345304" w:rsidP="00345304">
            <w:pPr>
              <w:spacing w:before="120" w:after="120" w:line="240" w:lineRule="auto"/>
              <w:jc w:val="center"/>
              <w:rPr>
                <w:rFonts w:ascii="Arial" w:eastAsia="Times New Roman" w:hAnsi="Arial" w:cs="Arial"/>
                <w:sz w:val="20"/>
                <w:szCs w:val="20"/>
              </w:rPr>
            </w:pPr>
          </w:p>
        </w:tc>
        <w:tc>
          <w:tcPr>
            <w:tcW w:w="4295" w:type="dxa"/>
            <w:tcBorders>
              <w:top w:val="single" w:sz="4" w:space="0" w:color="auto"/>
              <w:left w:val="single" w:sz="4" w:space="0" w:color="auto"/>
              <w:bottom w:val="single" w:sz="4" w:space="0" w:color="auto"/>
              <w:right w:val="single" w:sz="4" w:space="0" w:color="auto"/>
            </w:tcBorders>
            <w:hideMark/>
          </w:tcPr>
          <w:p w14:paraId="68F979E6"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i/>
                <w:sz w:val="18"/>
                <w:szCs w:val="18"/>
              </w:rPr>
              <w:t xml:space="preserve">W przypadku braku zwrotu środków należy </w:t>
            </w:r>
            <w:r w:rsidRPr="00345304">
              <w:rPr>
                <w:rFonts w:ascii="Arial" w:eastAsia="Times New Roman" w:hAnsi="Arial" w:cs="Arial"/>
                <w:i/>
                <w:sz w:val="18"/>
                <w:szCs w:val="18"/>
              </w:rPr>
              <w:br/>
              <w:t>w tym polu zawrzeć szczegółowy opis sytuacji.</w:t>
            </w:r>
          </w:p>
        </w:tc>
      </w:tr>
      <w:tr w:rsidR="00345304" w:rsidRPr="00345304" w14:paraId="108084C7" w14:textId="77777777" w:rsidTr="00345304">
        <w:tc>
          <w:tcPr>
            <w:tcW w:w="568" w:type="dxa"/>
            <w:tcBorders>
              <w:top w:val="single" w:sz="4" w:space="0" w:color="auto"/>
              <w:left w:val="single" w:sz="4" w:space="0" w:color="auto"/>
              <w:bottom w:val="single" w:sz="4" w:space="0" w:color="auto"/>
              <w:right w:val="single" w:sz="4" w:space="0" w:color="auto"/>
            </w:tcBorders>
            <w:hideMark/>
          </w:tcPr>
          <w:p w14:paraId="637317C2" w14:textId="77777777" w:rsidR="00345304" w:rsidRPr="00BC2944" w:rsidRDefault="00345304" w:rsidP="00345304">
            <w:pPr>
              <w:spacing w:before="120" w:after="120" w:line="240" w:lineRule="auto"/>
              <w:jc w:val="center"/>
              <w:rPr>
                <w:rFonts w:ascii="Arial" w:eastAsia="Times New Roman" w:hAnsi="Arial" w:cs="Arial"/>
                <w:sz w:val="18"/>
                <w:szCs w:val="20"/>
              </w:rPr>
            </w:pPr>
            <w:r w:rsidRPr="00BC2944">
              <w:rPr>
                <w:rFonts w:ascii="Arial" w:eastAsia="Times New Roman" w:hAnsi="Arial" w:cs="Arial"/>
                <w:sz w:val="18"/>
                <w:szCs w:val="20"/>
              </w:rPr>
              <w:t>2.</w:t>
            </w:r>
          </w:p>
        </w:tc>
        <w:tc>
          <w:tcPr>
            <w:tcW w:w="2835" w:type="dxa"/>
            <w:tcBorders>
              <w:top w:val="single" w:sz="4" w:space="0" w:color="auto"/>
              <w:left w:val="single" w:sz="4" w:space="0" w:color="auto"/>
              <w:bottom w:val="single" w:sz="4" w:space="0" w:color="auto"/>
              <w:right w:val="single" w:sz="4" w:space="0" w:color="auto"/>
            </w:tcBorders>
            <w:hideMark/>
          </w:tcPr>
          <w:p w14:paraId="51634E35" w14:textId="77777777" w:rsidR="00345304" w:rsidRPr="00BC2944" w:rsidRDefault="00345304" w:rsidP="00345304">
            <w:pPr>
              <w:spacing w:before="120" w:after="120" w:line="240" w:lineRule="auto"/>
              <w:rPr>
                <w:rFonts w:ascii="Arial" w:eastAsia="Times New Roman" w:hAnsi="Arial" w:cs="Arial"/>
                <w:sz w:val="18"/>
                <w:szCs w:val="20"/>
              </w:rPr>
            </w:pPr>
            <w:r w:rsidRPr="00BC2944">
              <w:rPr>
                <w:rFonts w:ascii="Arial" w:eastAsia="Times New Roman" w:hAnsi="Arial" w:cs="Arial"/>
                <w:sz w:val="18"/>
                <w:szCs w:val="20"/>
              </w:rPr>
              <w:t xml:space="preserve">Czy zwrócono kwoty nieprawidłowo wydatkowane/ </w:t>
            </w:r>
            <w:r w:rsidRPr="00BC2944">
              <w:rPr>
                <w:rFonts w:ascii="Arial" w:eastAsia="Times New Roman" w:hAnsi="Arial" w:cs="Arial"/>
                <w:sz w:val="18"/>
                <w:szCs w:val="20"/>
              </w:rPr>
              <w:br/>
              <w:t>korekty finansowe?</w:t>
            </w:r>
          </w:p>
        </w:tc>
        <w:tc>
          <w:tcPr>
            <w:tcW w:w="2126" w:type="dxa"/>
            <w:tcBorders>
              <w:top w:val="single" w:sz="4" w:space="0" w:color="auto"/>
              <w:left w:val="single" w:sz="4" w:space="0" w:color="auto"/>
              <w:bottom w:val="single" w:sz="4" w:space="0" w:color="auto"/>
              <w:right w:val="single" w:sz="4" w:space="0" w:color="auto"/>
            </w:tcBorders>
          </w:tcPr>
          <w:p w14:paraId="69BC3433" w14:textId="77777777" w:rsidR="00345304" w:rsidRPr="00BC2944" w:rsidRDefault="00345304" w:rsidP="00345304">
            <w:pPr>
              <w:spacing w:before="120" w:after="120" w:line="240" w:lineRule="auto"/>
              <w:jc w:val="center"/>
              <w:rPr>
                <w:rFonts w:ascii="Arial" w:eastAsia="Times New Roman" w:hAnsi="Arial" w:cs="Arial"/>
                <w:sz w:val="18"/>
                <w:szCs w:val="20"/>
              </w:rPr>
            </w:pPr>
          </w:p>
        </w:tc>
        <w:tc>
          <w:tcPr>
            <w:tcW w:w="4295" w:type="dxa"/>
            <w:tcBorders>
              <w:top w:val="single" w:sz="4" w:space="0" w:color="auto"/>
              <w:left w:val="single" w:sz="4" w:space="0" w:color="auto"/>
              <w:bottom w:val="single" w:sz="4" w:space="0" w:color="auto"/>
              <w:right w:val="single" w:sz="4" w:space="0" w:color="auto"/>
            </w:tcBorders>
          </w:tcPr>
          <w:p w14:paraId="742B6669" w14:textId="77777777" w:rsidR="00345304" w:rsidRPr="00BC2944" w:rsidRDefault="006B1564" w:rsidP="00345304">
            <w:pPr>
              <w:spacing w:before="120" w:after="120" w:line="240" w:lineRule="auto"/>
              <w:rPr>
                <w:rFonts w:ascii="Arial" w:eastAsia="Times New Roman" w:hAnsi="Arial" w:cs="Arial"/>
                <w:sz w:val="18"/>
                <w:szCs w:val="20"/>
              </w:rPr>
            </w:pPr>
            <w:r w:rsidRPr="00345304">
              <w:rPr>
                <w:rFonts w:ascii="Arial" w:eastAsia="Times New Roman" w:hAnsi="Arial" w:cs="Arial"/>
                <w:i/>
                <w:sz w:val="18"/>
                <w:szCs w:val="18"/>
              </w:rPr>
              <w:t>W przypadku braku</w:t>
            </w:r>
            <w:r w:rsidR="00F8750D">
              <w:rPr>
                <w:rFonts w:ascii="Arial" w:eastAsia="Times New Roman" w:hAnsi="Arial" w:cs="Arial"/>
                <w:i/>
                <w:sz w:val="18"/>
                <w:szCs w:val="18"/>
              </w:rPr>
              <w:t xml:space="preserve"> zwrotu środków należy w tym polu zawrzeć szczegółowy opis sytuacji</w:t>
            </w:r>
          </w:p>
          <w:p w14:paraId="4004BAD6" w14:textId="77777777" w:rsidR="00345304" w:rsidRPr="00BC2944" w:rsidRDefault="00345304" w:rsidP="00345304">
            <w:pPr>
              <w:spacing w:before="120" w:after="120" w:line="240" w:lineRule="auto"/>
              <w:rPr>
                <w:rFonts w:ascii="Arial" w:eastAsia="Times New Roman" w:hAnsi="Arial" w:cs="Arial"/>
                <w:sz w:val="18"/>
                <w:szCs w:val="20"/>
              </w:rPr>
            </w:pPr>
          </w:p>
        </w:tc>
      </w:tr>
      <w:tr w:rsidR="00345304" w:rsidRPr="00345304" w14:paraId="3D328BC4" w14:textId="77777777" w:rsidTr="00345304">
        <w:trPr>
          <w:trHeight w:val="368"/>
        </w:trPr>
        <w:tc>
          <w:tcPr>
            <w:tcW w:w="340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D728263"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Sporządził:</w:t>
            </w:r>
          </w:p>
        </w:tc>
        <w:tc>
          <w:tcPr>
            <w:tcW w:w="2126" w:type="dxa"/>
            <w:tcBorders>
              <w:top w:val="single" w:sz="4" w:space="0" w:color="auto"/>
              <w:left w:val="single" w:sz="4" w:space="0" w:color="auto"/>
              <w:bottom w:val="single" w:sz="4" w:space="0" w:color="auto"/>
              <w:right w:val="single" w:sz="4" w:space="0" w:color="auto"/>
            </w:tcBorders>
            <w:hideMark/>
          </w:tcPr>
          <w:p w14:paraId="1D00DD5E"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Data:</w:t>
            </w:r>
          </w:p>
        </w:tc>
        <w:tc>
          <w:tcPr>
            <w:tcW w:w="4295" w:type="dxa"/>
            <w:tcBorders>
              <w:top w:val="single" w:sz="4" w:space="0" w:color="auto"/>
              <w:left w:val="single" w:sz="4" w:space="0" w:color="auto"/>
              <w:bottom w:val="single" w:sz="4" w:space="0" w:color="auto"/>
              <w:right w:val="single" w:sz="4" w:space="0" w:color="auto"/>
            </w:tcBorders>
            <w:hideMark/>
          </w:tcPr>
          <w:p w14:paraId="45392AFA"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Podpis:</w:t>
            </w:r>
          </w:p>
        </w:tc>
      </w:tr>
      <w:tr w:rsidR="00345304" w:rsidRPr="00345304" w14:paraId="0F72A3BA" w14:textId="77777777" w:rsidTr="00345304">
        <w:trPr>
          <w:trHeight w:val="602"/>
        </w:trPr>
        <w:tc>
          <w:tcPr>
            <w:tcW w:w="340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728BAF7"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Zaakceptował:</w:t>
            </w:r>
          </w:p>
        </w:tc>
        <w:tc>
          <w:tcPr>
            <w:tcW w:w="2126" w:type="dxa"/>
            <w:tcBorders>
              <w:top w:val="single" w:sz="4" w:space="0" w:color="auto"/>
              <w:left w:val="single" w:sz="4" w:space="0" w:color="auto"/>
              <w:bottom w:val="single" w:sz="4" w:space="0" w:color="auto"/>
              <w:right w:val="single" w:sz="4" w:space="0" w:color="auto"/>
            </w:tcBorders>
            <w:hideMark/>
          </w:tcPr>
          <w:p w14:paraId="50996AA0"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Data:</w:t>
            </w:r>
          </w:p>
        </w:tc>
        <w:tc>
          <w:tcPr>
            <w:tcW w:w="4295" w:type="dxa"/>
            <w:tcBorders>
              <w:top w:val="single" w:sz="4" w:space="0" w:color="auto"/>
              <w:left w:val="single" w:sz="4" w:space="0" w:color="auto"/>
              <w:bottom w:val="single" w:sz="4" w:space="0" w:color="auto"/>
              <w:right w:val="single" w:sz="4" w:space="0" w:color="auto"/>
            </w:tcBorders>
            <w:hideMark/>
          </w:tcPr>
          <w:p w14:paraId="289C4E40"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Podpis:</w:t>
            </w:r>
          </w:p>
        </w:tc>
      </w:tr>
    </w:tbl>
    <w:p w14:paraId="3BFFCC12" w14:textId="77777777" w:rsidR="00345304" w:rsidRPr="00345304" w:rsidRDefault="00345304" w:rsidP="00345304">
      <w:pPr>
        <w:rPr>
          <w:rFonts w:ascii="Arial" w:eastAsia="Calibri" w:hAnsi="Arial" w:cs="Arial"/>
          <w:sz w:val="20"/>
          <w:szCs w:val="20"/>
          <w:highlight w:val="yellow"/>
        </w:rPr>
      </w:pPr>
    </w:p>
    <w:p w14:paraId="5F449C8A" w14:textId="77777777" w:rsidR="00345304" w:rsidRPr="00345304" w:rsidRDefault="00345304" w:rsidP="00345304">
      <w:pPr>
        <w:spacing w:before="240" w:after="60" w:line="240" w:lineRule="auto"/>
        <w:ind w:left="357"/>
        <w:rPr>
          <w:rFonts w:ascii="Arial" w:eastAsia="Times New Roman" w:hAnsi="Arial" w:cs="Arial"/>
          <w:b/>
          <w:sz w:val="20"/>
          <w:szCs w:val="20"/>
          <w:u w:val="single"/>
          <w:lang w:eastAsia="pl-PL"/>
        </w:rPr>
      </w:pPr>
      <w:r w:rsidRPr="00345304">
        <w:rPr>
          <w:rFonts w:ascii="Arial" w:eastAsia="Times New Roman" w:hAnsi="Arial" w:cs="Arial"/>
          <w:b/>
          <w:sz w:val="20"/>
          <w:szCs w:val="20"/>
          <w:u w:val="single"/>
          <w:lang w:eastAsia="pl-PL"/>
        </w:rPr>
        <w:t>Tabela B</w:t>
      </w:r>
    </w:p>
    <w:tbl>
      <w:tblPr>
        <w:tblW w:w="9824" w:type="dxa"/>
        <w:tblInd w:w="-21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4A0" w:firstRow="1" w:lastRow="0" w:firstColumn="1" w:lastColumn="0" w:noHBand="0" w:noVBand="1"/>
      </w:tblPr>
      <w:tblGrid>
        <w:gridCol w:w="568"/>
        <w:gridCol w:w="2835"/>
        <w:gridCol w:w="2126"/>
        <w:gridCol w:w="4295"/>
      </w:tblGrid>
      <w:tr w:rsidR="00345304" w:rsidRPr="00345304" w14:paraId="5F63C796" w14:textId="77777777" w:rsidTr="00345304">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363757" w14:textId="77777777" w:rsidR="00345304" w:rsidRPr="00345304" w:rsidRDefault="00345304" w:rsidP="00345304">
            <w:pPr>
              <w:spacing w:before="120" w:after="120" w:line="240" w:lineRule="auto"/>
              <w:rPr>
                <w:rFonts w:ascii="Arial" w:eastAsia="Times New Roman" w:hAnsi="Arial" w:cs="Arial"/>
                <w:sz w:val="18"/>
                <w:szCs w:val="18"/>
              </w:rPr>
            </w:pPr>
            <w:r w:rsidRPr="00345304">
              <w:rPr>
                <w:rFonts w:ascii="Arial" w:eastAsia="Times New Roman" w:hAnsi="Arial" w:cs="Arial"/>
                <w:b/>
                <w:sz w:val="18"/>
                <w:szCs w:val="18"/>
              </w:rPr>
              <w:t>Lp.</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8F6034F" w14:textId="77777777" w:rsidR="00345304" w:rsidRPr="00345304" w:rsidRDefault="00345304" w:rsidP="00345304">
            <w:pPr>
              <w:spacing w:after="0" w:line="240" w:lineRule="auto"/>
              <w:jc w:val="center"/>
              <w:rPr>
                <w:rFonts w:ascii="Arial" w:eastAsia="Times New Roman" w:hAnsi="Arial" w:cs="Arial"/>
                <w:sz w:val="18"/>
                <w:szCs w:val="18"/>
              </w:rPr>
            </w:pPr>
            <w:r w:rsidRPr="00345304">
              <w:rPr>
                <w:rFonts w:ascii="Arial" w:eastAsia="Times New Roman" w:hAnsi="Arial" w:cs="Arial"/>
                <w:b/>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E9CD76" w14:textId="77777777" w:rsidR="00345304" w:rsidRPr="00345304" w:rsidRDefault="00345304" w:rsidP="00345304">
            <w:pPr>
              <w:spacing w:before="120" w:after="120" w:line="240" w:lineRule="auto"/>
              <w:jc w:val="center"/>
              <w:rPr>
                <w:rFonts w:ascii="Arial" w:eastAsia="Times New Roman" w:hAnsi="Arial" w:cs="Arial"/>
                <w:bCs/>
                <w:i/>
                <w:sz w:val="18"/>
                <w:szCs w:val="18"/>
              </w:rPr>
            </w:pPr>
            <w:r w:rsidRPr="00345304">
              <w:rPr>
                <w:rFonts w:ascii="Arial" w:eastAsia="Times New Roman" w:hAnsi="Arial" w:cs="Arial"/>
                <w:b/>
                <w:sz w:val="18"/>
                <w:szCs w:val="18"/>
              </w:rPr>
              <w:t>TAK/NIE/nie dotyczy</w:t>
            </w:r>
          </w:p>
        </w:tc>
        <w:tc>
          <w:tcPr>
            <w:tcW w:w="4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7BE097" w14:textId="77777777" w:rsidR="00345304" w:rsidRPr="00345304" w:rsidRDefault="00345304" w:rsidP="00345304">
            <w:pPr>
              <w:spacing w:before="120" w:after="120" w:line="240" w:lineRule="auto"/>
              <w:jc w:val="both"/>
              <w:rPr>
                <w:rFonts w:ascii="Arial" w:eastAsia="Times New Roman" w:hAnsi="Arial" w:cs="Arial"/>
                <w:i/>
                <w:sz w:val="18"/>
                <w:szCs w:val="18"/>
              </w:rPr>
            </w:pPr>
            <w:r w:rsidRPr="00345304">
              <w:rPr>
                <w:rFonts w:ascii="Arial" w:eastAsia="Times New Roman" w:hAnsi="Arial" w:cs="Arial"/>
                <w:b/>
                <w:sz w:val="18"/>
                <w:szCs w:val="18"/>
              </w:rPr>
              <w:t>Uwagi</w:t>
            </w:r>
          </w:p>
        </w:tc>
      </w:tr>
      <w:tr w:rsidR="00345304" w:rsidRPr="00345304" w14:paraId="1403AC7D" w14:textId="77777777" w:rsidTr="00345304">
        <w:trPr>
          <w:trHeight w:val="268"/>
        </w:trPr>
        <w:tc>
          <w:tcPr>
            <w:tcW w:w="568" w:type="dxa"/>
            <w:tcBorders>
              <w:top w:val="single" w:sz="4" w:space="0" w:color="auto"/>
              <w:left w:val="single" w:sz="4" w:space="0" w:color="auto"/>
              <w:bottom w:val="single" w:sz="4" w:space="0" w:color="auto"/>
              <w:right w:val="single" w:sz="4" w:space="0" w:color="auto"/>
            </w:tcBorders>
            <w:vAlign w:val="center"/>
            <w:hideMark/>
          </w:tcPr>
          <w:p w14:paraId="11ECB151" w14:textId="77777777" w:rsidR="00345304" w:rsidRPr="00345304" w:rsidRDefault="00345304" w:rsidP="00345304">
            <w:pPr>
              <w:spacing w:before="120" w:after="120" w:line="240" w:lineRule="auto"/>
              <w:jc w:val="center"/>
              <w:rPr>
                <w:rFonts w:ascii="Arial" w:eastAsia="Times New Roman" w:hAnsi="Arial" w:cs="Arial"/>
                <w:sz w:val="20"/>
                <w:szCs w:val="20"/>
                <w:highlight w:val="yellow"/>
              </w:rPr>
            </w:pPr>
            <w:r w:rsidRPr="00345304">
              <w:rPr>
                <w:rFonts w:ascii="Arial" w:eastAsia="Times New Roman"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5B3283" w14:textId="77777777" w:rsidR="00345304" w:rsidRPr="00345304" w:rsidRDefault="00345304" w:rsidP="00345304">
            <w:pPr>
              <w:spacing w:before="120" w:after="120" w:line="240" w:lineRule="auto"/>
              <w:rPr>
                <w:rFonts w:ascii="Arial" w:eastAsia="Times New Roman" w:hAnsi="Arial" w:cs="Arial"/>
                <w:sz w:val="20"/>
                <w:szCs w:val="20"/>
                <w:highlight w:val="yellow"/>
              </w:rPr>
            </w:pPr>
            <w:r w:rsidRPr="00345304">
              <w:rPr>
                <w:rFonts w:ascii="Arial" w:eastAsia="Times New Roman" w:hAnsi="Arial" w:cs="Arial"/>
                <w:sz w:val="18"/>
                <w:szCs w:val="18"/>
              </w:rPr>
              <w:t>Czy instytucja posiada dokumenty potwierdzające przeprowadzenie kontroli na miejscu (m.in. zgromadzone w systemie SL2014)?</w:t>
            </w:r>
          </w:p>
        </w:tc>
        <w:tc>
          <w:tcPr>
            <w:tcW w:w="2126" w:type="dxa"/>
            <w:tcBorders>
              <w:top w:val="single" w:sz="4" w:space="0" w:color="auto"/>
              <w:left w:val="single" w:sz="4" w:space="0" w:color="auto"/>
              <w:bottom w:val="single" w:sz="4" w:space="0" w:color="auto"/>
              <w:right w:val="single" w:sz="4" w:space="0" w:color="auto"/>
            </w:tcBorders>
          </w:tcPr>
          <w:p w14:paraId="05ADAD60" w14:textId="77777777" w:rsidR="00345304" w:rsidRPr="00345304" w:rsidRDefault="00345304" w:rsidP="00345304">
            <w:pPr>
              <w:spacing w:before="120" w:after="120" w:line="240" w:lineRule="auto"/>
              <w:jc w:val="center"/>
              <w:rPr>
                <w:rFonts w:ascii="Arial" w:eastAsia="Times New Roman" w:hAnsi="Arial" w:cs="Arial"/>
                <w:sz w:val="20"/>
                <w:szCs w:val="20"/>
                <w:highlight w:val="yellow"/>
              </w:rPr>
            </w:pPr>
          </w:p>
        </w:tc>
        <w:tc>
          <w:tcPr>
            <w:tcW w:w="4295" w:type="dxa"/>
            <w:tcBorders>
              <w:top w:val="single" w:sz="4" w:space="0" w:color="auto"/>
              <w:left w:val="single" w:sz="4" w:space="0" w:color="auto"/>
              <w:bottom w:val="single" w:sz="4" w:space="0" w:color="auto"/>
              <w:right w:val="single" w:sz="4" w:space="0" w:color="auto"/>
            </w:tcBorders>
          </w:tcPr>
          <w:p w14:paraId="72E0F0EC" w14:textId="77777777" w:rsidR="00345304" w:rsidRPr="00345304" w:rsidRDefault="00345304" w:rsidP="00345304">
            <w:pPr>
              <w:spacing w:before="120" w:after="120" w:line="240" w:lineRule="auto"/>
              <w:rPr>
                <w:rFonts w:ascii="Arial" w:eastAsia="Times New Roman" w:hAnsi="Arial" w:cs="Arial"/>
                <w:sz w:val="20"/>
                <w:szCs w:val="20"/>
                <w:highlight w:val="yellow"/>
              </w:rPr>
            </w:pPr>
          </w:p>
          <w:p w14:paraId="3A877EA7" w14:textId="77777777" w:rsidR="00345304" w:rsidRPr="00345304" w:rsidRDefault="00345304" w:rsidP="00345304">
            <w:pPr>
              <w:spacing w:before="120" w:after="120" w:line="240" w:lineRule="auto"/>
              <w:rPr>
                <w:rFonts w:ascii="Arial" w:eastAsia="Times New Roman" w:hAnsi="Arial" w:cs="Arial"/>
                <w:sz w:val="20"/>
                <w:szCs w:val="20"/>
                <w:highlight w:val="yellow"/>
              </w:rPr>
            </w:pPr>
          </w:p>
          <w:p w14:paraId="7B129C50" w14:textId="77777777" w:rsidR="00345304" w:rsidRPr="00345304" w:rsidRDefault="00345304" w:rsidP="00345304">
            <w:pPr>
              <w:spacing w:before="120" w:after="120" w:line="240" w:lineRule="auto"/>
              <w:rPr>
                <w:rFonts w:ascii="Arial" w:eastAsia="Times New Roman" w:hAnsi="Arial" w:cs="Arial"/>
                <w:sz w:val="20"/>
                <w:szCs w:val="20"/>
                <w:highlight w:val="yellow"/>
              </w:rPr>
            </w:pPr>
          </w:p>
        </w:tc>
      </w:tr>
      <w:tr w:rsidR="00345304" w:rsidRPr="00345304" w14:paraId="78415873" w14:textId="77777777" w:rsidTr="00345304">
        <w:trPr>
          <w:trHeight w:val="1119"/>
        </w:trPr>
        <w:tc>
          <w:tcPr>
            <w:tcW w:w="568" w:type="dxa"/>
            <w:tcBorders>
              <w:top w:val="single" w:sz="4" w:space="0" w:color="auto"/>
              <w:left w:val="single" w:sz="4" w:space="0" w:color="auto"/>
              <w:bottom w:val="single" w:sz="4" w:space="0" w:color="auto"/>
              <w:right w:val="single" w:sz="4" w:space="0" w:color="auto"/>
            </w:tcBorders>
            <w:vAlign w:val="center"/>
            <w:hideMark/>
          </w:tcPr>
          <w:p w14:paraId="6BFD01F6" w14:textId="77777777" w:rsidR="00345304" w:rsidRPr="00345304" w:rsidRDefault="00345304" w:rsidP="00345304">
            <w:pPr>
              <w:spacing w:before="120" w:after="120" w:line="240" w:lineRule="auto"/>
              <w:jc w:val="center"/>
              <w:rPr>
                <w:rFonts w:ascii="Arial" w:eastAsia="Times New Roman" w:hAnsi="Arial" w:cs="Arial"/>
                <w:sz w:val="20"/>
                <w:szCs w:val="20"/>
              </w:rPr>
            </w:pPr>
            <w:r w:rsidRPr="00345304">
              <w:rPr>
                <w:rFonts w:ascii="Arial" w:eastAsia="Times New Roman" w:hAnsi="Arial" w:cs="Arial"/>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14:paraId="6441304D" w14:textId="77777777" w:rsidR="00345304" w:rsidRPr="00345304" w:rsidRDefault="00345304" w:rsidP="00345304">
            <w:pPr>
              <w:spacing w:before="120" w:after="120" w:line="240" w:lineRule="auto"/>
              <w:rPr>
                <w:rFonts w:ascii="Arial" w:eastAsia="Calibri" w:hAnsi="Arial" w:cs="Arial"/>
                <w:sz w:val="20"/>
                <w:szCs w:val="20"/>
                <w:highlight w:val="yellow"/>
              </w:rPr>
            </w:pPr>
            <w:r w:rsidRPr="00345304">
              <w:rPr>
                <w:rFonts w:ascii="Arial" w:eastAsia="Times New Roman" w:hAnsi="Arial" w:cs="Arial"/>
                <w:sz w:val="18"/>
                <w:szCs w:val="18"/>
              </w:rPr>
              <w:t>Czy przeprowadzono kontrolę/ wizytę monitoringową/ audyt projektu (nie dotyczy kontroli na dokumentacji na zakończenie projektu)</w:t>
            </w:r>
            <w:r w:rsidRPr="00345304">
              <w:rPr>
                <w:rFonts w:ascii="Arial" w:eastAsia="Times New Roman" w:hAnsi="Arial" w:cs="Arial"/>
                <w:sz w:val="18"/>
                <w:szCs w:val="18"/>
                <w:vertAlign w:val="superscript"/>
              </w:rPr>
              <w:footnoteReference w:id="43"/>
            </w:r>
            <w:r w:rsidRPr="00345304">
              <w:rPr>
                <w:rFonts w:ascii="Arial" w:eastAsia="Times New Roman"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33E6F694" w14:textId="77777777" w:rsidR="00345304" w:rsidRPr="00345304" w:rsidRDefault="00345304" w:rsidP="00345304">
            <w:pPr>
              <w:spacing w:before="120" w:after="120" w:line="240" w:lineRule="auto"/>
              <w:jc w:val="center"/>
              <w:rPr>
                <w:rFonts w:ascii="Arial" w:eastAsia="Times New Roman" w:hAnsi="Arial" w:cs="Arial"/>
                <w:sz w:val="20"/>
                <w:szCs w:val="20"/>
                <w:highlight w:val="yellow"/>
              </w:rPr>
            </w:pPr>
          </w:p>
        </w:tc>
        <w:tc>
          <w:tcPr>
            <w:tcW w:w="4295" w:type="dxa"/>
            <w:tcBorders>
              <w:top w:val="single" w:sz="4" w:space="0" w:color="auto"/>
              <w:left w:val="single" w:sz="4" w:space="0" w:color="auto"/>
              <w:bottom w:val="single" w:sz="4" w:space="0" w:color="auto"/>
              <w:right w:val="single" w:sz="4" w:space="0" w:color="auto"/>
            </w:tcBorders>
            <w:hideMark/>
          </w:tcPr>
          <w:p w14:paraId="3E8E683A" w14:textId="77777777" w:rsidR="00345304" w:rsidRPr="00345304" w:rsidRDefault="00D809E6" w:rsidP="00345304">
            <w:pPr>
              <w:spacing w:before="120" w:after="120" w:line="240" w:lineRule="auto"/>
              <w:rPr>
                <w:rFonts w:ascii="Arial" w:eastAsia="Times New Roman" w:hAnsi="Arial" w:cs="Arial"/>
                <w:i/>
                <w:sz w:val="20"/>
                <w:szCs w:val="20"/>
                <w:highlight w:val="yellow"/>
              </w:rPr>
            </w:pPr>
            <w:r>
              <w:rPr>
                <w:rFonts w:ascii="Arial" w:eastAsia="Times New Roman" w:hAnsi="Arial" w:cs="Arial"/>
                <w:i/>
                <w:sz w:val="18"/>
                <w:szCs w:val="18"/>
              </w:rPr>
              <w:t>Należy wskazać, kto i kiedy przeprowadził kontrolę/ wizytę monitoringową/ audyt projektu oraz podać ewentualne kwoty wydatków niekwalifikowalnych</w:t>
            </w:r>
          </w:p>
        </w:tc>
      </w:tr>
      <w:tr w:rsidR="00345304" w:rsidRPr="00345304" w14:paraId="3B1788FB" w14:textId="77777777" w:rsidTr="00345304">
        <w:trPr>
          <w:trHeight w:val="1089"/>
        </w:trPr>
        <w:tc>
          <w:tcPr>
            <w:tcW w:w="568" w:type="dxa"/>
            <w:tcBorders>
              <w:top w:val="single" w:sz="4" w:space="0" w:color="auto"/>
              <w:left w:val="single" w:sz="4" w:space="0" w:color="auto"/>
              <w:bottom w:val="single" w:sz="4" w:space="0" w:color="auto"/>
              <w:right w:val="single" w:sz="4" w:space="0" w:color="auto"/>
            </w:tcBorders>
            <w:vAlign w:val="center"/>
            <w:hideMark/>
          </w:tcPr>
          <w:p w14:paraId="7DEB3CBE" w14:textId="77777777" w:rsidR="00345304" w:rsidRPr="00345304" w:rsidRDefault="00345304" w:rsidP="00345304">
            <w:pPr>
              <w:spacing w:before="120" w:after="120" w:line="240" w:lineRule="auto"/>
              <w:jc w:val="center"/>
              <w:rPr>
                <w:rFonts w:ascii="Arial" w:eastAsia="Times New Roman" w:hAnsi="Arial" w:cs="Arial"/>
                <w:sz w:val="20"/>
                <w:szCs w:val="20"/>
              </w:rPr>
            </w:pPr>
            <w:r w:rsidRPr="00345304">
              <w:rPr>
                <w:rFonts w:ascii="Arial" w:eastAsia="Times New Roman" w:hAnsi="Arial" w:cs="Arial"/>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8646B9" w14:textId="77777777" w:rsidR="00345304" w:rsidRPr="00345304" w:rsidRDefault="00345304" w:rsidP="00345304">
            <w:pPr>
              <w:spacing w:before="120" w:after="120" w:line="240" w:lineRule="auto"/>
              <w:rPr>
                <w:rFonts w:ascii="Arial" w:eastAsia="Calibri" w:hAnsi="Arial" w:cs="Arial"/>
                <w:sz w:val="20"/>
                <w:szCs w:val="20"/>
                <w:highlight w:val="yellow"/>
              </w:rPr>
            </w:pPr>
            <w:r w:rsidRPr="00345304">
              <w:rPr>
                <w:rFonts w:ascii="Arial" w:eastAsia="Times New Roman" w:hAnsi="Arial" w:cs="Arial"/>
                <w:sz w:val="18"/>
                <w:szCs w:val="18"/>
              </w:rPr>
              <w:t xml:space="preserve">Czy wykonano zalecenia pokontrolne/ </w:t>
            </w:r>
            <w:r w:rsidRPr="00345304">
              <w:rPr>
                <w:rFonts w:ascii="Arial" w:eastAsia="Times New Roman" w:hAnsi="Arial" w:cs="Arial"/>
                <w:sz w:val="18"/>
                <w:szCs w:val="18"/>
              </w:rPr>
              <w:br/>
              <w:t xml:space="preserve">z wizyty monitoringowej/ </w:t>
            </w:r>
            <w:r w:rsidRPr="00345304">
              <w:rPr>
                <w:rFonts w:ascii="Arial" w:eastAsia="Times New Roman" w:hAnsi="Arial" w:cs="Arial"/>
                <w:sz w:val="18"/>
                <w:szCs w:val="18"/>
              </w:rPr>
              <w:br/>
              <w:t>z audytu?</w:t>
            </w:r>
          </w:p>
        </w:tc>
        <w:tc>
          <w:tcPr>
            <w:tcW w:w="2126" w:type="dxa"/>
            <w:tcBorders>
              <w:top w:val="single" w:sz="4" w:space="0" w:color="auto"/>
              <w:left w:val="single" w:sz="4" w:space="0" w:color="auto"/>
              <w:bottom w:val="single" w:sz="4" w:space="0" w:color="auto"/>
              <w:right w:val="single" w:sz="4" w:space="0" w:color="auto"/>
            </w:tcBorders>
          </w:tcPr>
          <w:p w14:paraId="6E54113A" w14:textId="77777777" w:rsidR="00345304" w:rsidRPr="00345304" w:rsidRDefault="00345304" w:rsidP="00345304">
            <w:pPr>
              <w:spacing w:before="120" w:after="120" w:line="240" w:lineRule="auto"/>
              <w:jc w:val="center"/>
              <w:rPr>
                <w:rFonts w:ascii="Arial" w:eastAsia="Times New Roman" w:hAnsi="Arial" w:cs="Arial"/>
                <w:sz w:val="20"/>
                <w:szCs w:val="20"/>
                <w:highlight w:val="yellow"/>
              </w:rPr>
            </w:pPr>
          </w:p>
        </w:tc>
        <w:tc>
          <w:tcPr>
            <w:tcW w:w="4295" w:type="dxa"/>
            <w:tcBorders>
              <w:top w:val="single" w:sz="4" w:space="0" w:color="auto"/>
              <w:left w:val="single" w:sz="4" w:space="0" w:color="auto"/>
              <w:bottom w:val="single" w:sz="4" w:space="0" w:color="auto"/>
              <w:right w:val="single" w:sz="4" w:space="0" w:color="auto"/>
            </w:tcBorders>
          </w:tcPr>
          <w:p w14:paraId="2A25DF19" w14:textId="77777777" w:rsidR="00345304" w:rsidRPr="00345304" w:rsidRDefault="00345304" w:rsidP="00345304">
            <w:pPr>
              <w:spacing w:before="120" w:after="120" w:line="240" w:lineRule="auto"/>
              <w:rPr>
                <w:rFonts w:ascii="Arial" w:eastAsia="Times New Roman" w:hAnsi="Arial" w:cs="Arial"/>
                <w:sz w:val="20"/>
                <w:szCs w:val="20"/>
                <w:highlight w:val="yellow"/>
              </w:rPr>
            </w:pPr>
          </w:p>
          <w:p w14:paraId="09EC93D5" w14:textId="77777777" w:rsidR="00345304" w:rsidRPr="00345304" w:rsidRDefault="00345304" w:rsidP="00345304">
            <w:pPr>
              <w:spacing w:before="120" w:after="120" w:line="240" w:lineRule="auto"/>
              <w:rPr>
                <w:rFonts w:ascii="Arial" w:eastAsia="Times New Roman" w:hAnsi="Arial" w:cs="Arial"/>
                <w:sz w:val="20"/>
                <w:szCs w:val="20"/>
                <w:highlight w:val="yellow"/>
              </w:rPr>
            </w:pPr>
          </w:p>
          <w:p w14:paraId="53F00C5F" w14:textId="77777777" w:rsidR="00345304" w:rsidRPr="00345304" w:rsidRDefault="00345304" w:rsidP="00345304">
            <w:pPr>
              <w:spacing w:before="120" w:after="120" w:line="240" w:lineRule="auto"/>
              <w:rPr>
                <w:rFonts w:ascii="Arial" w:eastAsia="Times New Roman" w:hAnsi="Arial" w:cs="Arial"/>
                <w:sz w:val="20"/>
                <w:szCs w:val="20"/>
                <w:highlight w:val="yellow"/>
              </w:rPr>
            </w:pPr>
          </w:p>
        </w:tc>
      </w:tr>
      <w:tr w:rsidR="00FB6163" w:rsidRPr="00345304" w14:paraId="45D9D812" w14:textId="77777777" w:rsidTr="00BC2944">
        <w:trPr>
          <w:trHeight w:val="416"/>
        </w:trPr>
        <w:tc>
          <w:tcPr>
            <w:tcW w:w="568" w:type="dxa"/>
            <w:tcBorders>
              <w:top w:val="single" w:sz="4" w:space="0" w:color="auto"/>
              <w:left w:val="single" w:sz="4" w:space="0" w:color="auto"/>
              <w:bottom w:val="single" w:sz="4" w:space="0" w:color="auto"/>
              <w:right w:val="single" w:sz="4" w:space="0" w:color="auto"/>
            </w:tcBorders>
            <w:vAlign w:val="center"/>
          </w:tcPr>
          <w:p w14:paraId="10EED150" w14:textId="77777777" w:rsidR="00FB6163" w:rsidRPr="00345304" w:rsidRDefault="00FB6163" w:rsidP="00345304">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14:paraId="34E0B285" w14:textId="77777777" w:rsidR="00FB6163" w:rsidRPr="00345304" w:rsidRDefault="00FB6163" w:rsidP="00345304">
            <w:pPr>
              <w:spacing w:before="120" w:after="120" w:line="240" w:lineRule="auto"/>
              <w:rPr>
                <w:rFonts w:ascii="Arial" w:eastAsia="Times New Roman" w:hAnsi="Arial" w:cs="Arial"/>
                <w:sz w:val="18"/>
                <w:szCs w:val="18"/>
              </w:rPr>
            </w:pPr>
            <w:r w:rsidRPr="008E5E1C">
              <w:rPr>
                <w:rFonts w:ascii="Arial" w:eastAsia="Times New Roman" w:hAnsi="Arial" w:cs="Arial"/>
                <w:sz w:val="18"/>
                <w:szCs w:val="18"/>
              </w:rPr>
              <w:t>Czy prawidłowo wprowadzono wszystkie dane dotyczące projektu do SL2014, w tym czy są one zgodne z wersjami papierowymi dokumentów wymienionych w pkt 1?</w:t>
            </w:r>
          </w:p>
        </w:tc>
        <w:tc>
          <w:tcPr>
            <w:tcW w:w="2126" w:type="dxa"/>
            <w:tcBorders>
              <w:top w:val="single" w:sz="4" w:space="0" w:color="auto"/>
              <w:left w:val="single" w:sz="4" w:space="0" w:color="auto"/>
              <w:bottom w:val="single" w:sz="4" w:space="0" w:color="auto"/>
              <w:right w:val="single" w:sz="4" w:space="0" w:color="auto"/>
            </w:tcBorders>
          </w:tcPr>
          <w:p w14:paraId="2B2D6498" w14:textId="77777777" w:rsidR="00FB6163" w:rsidRPr="00345304" w:rsidRDefault="00FB6163" w:rsidP="00345304">
            <w:pPr>
              <w:spacing w:before="120" w:after="120" w:line="240" w:lineRule="auto"/>
              <w:jc w:val="center"/>
              <w:rPr>
                <w:rFonts w:ascii="Arial" w:eastAsia="Times New Roman" w:hAnsi="Arial" w:cs="Arial"/>
                <w:sz w:val="20"/>
                <w:szCs w:val="20"/>
                <w:highlight w:val="yellow"/>
              </w:rPr>
            </w:pPr>
          </w:p>
        </w:tc>
        <w:tc>
          <w:tcPr>
            <w:tcW w:w="4295" w:type="dxa"/>
            <w:tcBorders>
              <w:top w:val="single" w:sz="4" w:space="0" w:color="auto"/>
              <w:left w:val="single" w:sz="4" w:space="0" w:color="auto"/>
              <w:bottom w:val="single" w:sz="4" w:space="0" w:color="auto"/>
              <w:right w:val="single" w:sz="4" w:space="0" w:color="auto"/>
            </w:tcBorders>
          </w:tcPr>
          <w:p w14:paraId="0778F19D" w14:textId="77777777" w:rsidR="00FB6163" w:rsidRPr="00345304" w:rsidRDefault="00FB6163" w:rsidP="00345304">
            <w:pPr>
              <w:spacing w:before="120" w:after="120" w:line="240" w:lineRule="auto"/>
              <w:rPr>
                <w:rFonts w:ascii="Arial" w:eastAsia="Times New Roman" w:hAnsi="Arial" w:cs="Arial"/>
                <w:sz w:val="20"/>
                <w:szCs w:val="20"/>
                <w:highlight w:val="yellow"/>
              </w:rPr>
            </w:pPr>
          </w:p>
        </w:tc>
      </w:tr>
      <w:tr w:rsidR="00345304" w:rsidRPr="00345304" w14:paraId="791FD231" w14:textId="77777777" w:rsidTr="00345304">
        <w:trPr>
          <w:trHeight w:val="739"/>
        </w:trPr>
        <w:tc>
          <w:tcPr>
            <w:tcW w:w="340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14301AE"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Sporządził:</w:t>
            </w:r>
          </w:p>
        </w:tc>
        <w:tc>
          <w:tcPr>
            <w:tcW w:w="2126" w:type="dxa"/>
            <w:tcBorders>
              <w:top w:val="single" w:sz="4" w:space="0" w:color="auto"/>
              <w:left w:val="single" w:sz="4" w:space="0" w:color="auto"/>
              <w:bottom w:val="single" w:sz="4" w:space="0" w:color="auto"/>
              <w:right w:val="single" w:sz="4" w:space="0" w:color="auto"/>
            </w:tcBorders>
            <w:hideMark/>
          </w:tcPr>
          <w:p w14:paraId="12A45392"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Data:</w:t>
            </w:r>
          </w:p>
        </w:tc>
        <w:tc>
          <w:tcPr>
            <w:tcW w:w="4295" w:type="dxa"/>
            <w:tcBorders>
              <w:top w:val="single" w:sz="4" w:space="0" w:color="auto"/>
              <w:left w:val="single" w:sz="4" w:space="0" w:color="auto"/>
              <w:bottom w:val="single" w:sz="4" w:space="0" w:color="auto"/>
              <w:right w:val="single" w:sz="4" w:space="0" w:color="auto"/>
            </w:tcBorders>
            <w:hideMark/>
          </w:tcPr>
          <w:p w14:paraId="4526B5F8"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Podpis:</w:t>
            </w:r>
          </w:p>
        </w:tc>
      </w:tr>
      <w:tr w:rsidR="00345304" w:rsidRPr="00345304" w14:paraId="4C5B9105" w14:textId="77777777" w:rsidTr="00345304">
        <w:trPr>
          <w:trHeight w:val="739"/>
        </w:trPr>
        <w:tc>
          <w:tcPr>
            <w:tcW w:w="340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4CF9F9B"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Zaakceptował:</w:t>
            </w:r>
          </w:p>
        </w:tc>
        <w:tc>
          <w:tcPr>
            <w:tcW w:w="2126" w:type="dxa"/>
            <w:tcBorders>
              <w:top w:val="single" w:sz="4" w:space="0" w:color="auto"/>
              <w:left w:val="single" w:sz="4" w:space="0" w:color="auto"/>
              <w:bottom w:val="single" w:sz="4" w:space="0" w:color="auto"/>
              <w:right w:val="single" w:sz="4" w:space="0" w:color="auto"/>
            </w:tcBorders>
            <w:hideMark/>
          </w:tcPr>
          <w:p w14:paraId="3C2AD640"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Data:</w:t>
            </w:r>
          </w:p>
        </w:tc>
        <w:tc>
          <w:tcPr>
            <w:tcW w:w="4295" w:type="dxa"/>
            <w:tcBorders>
              <w:top w:val="single" w:sz="4" w:space="0" w:color="auto"/>
              <w:left w:val="single" w:sz="4" w:space="0" w:color="auto"/>
              <w:bottom w:val="single" w:sz="4" w:space="0" w:color="auto"/>
              <w:right w:val="single" w:sz="4" w:space="0" w:color="auto"/>
            </w:tcBorders>
            <w:hideMark/>
          </w:tcPr>
          <w:p w14:paraId="526A2007"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Podpis:</w:t>
            </w:r>
          </w:p>
        </w:tc>
      </w:tr>
    </w:tbl>
    <w:p w14:paraId="6FD75CE8" w14:textId="77777777" w:rsidR="00345304" w:rsidRPr="00345304" w:rsidRDefault="00345304" w:rsidP="00345304">
      <w:pPr>
        <w:rPr>
          <w:rFonts w:ascii="Arial" w:eastAsia="Calibri" w:hAnsi="Arial" w:cs="Arial"/>
          <w:sz w:val="20"/>
          <w:szCs w:val="20"/>
          <w:highlight w:val="yellow"/>
        </w:rPr>
      </w:pPr>
    </w:p>
    <w:p w14:paraId="3414264B" w14:textId="77777777" w:rsidR="00345304" w:rsidRPr="00345304" w:rsidRDefault="00345304" w:rsidP="00BC2944">
      <w:pPr>
        <w:numPr>
          <w:ilvl w:val="0"/>
          <w:numId w:val="466"/>
        </w:numPr>
        <w:spacing w:before="240" w:after="120" w:line="240" w:lineRule="auto"/>
        <w:contextualSpacing/>
        <w:rPr>
          <w:rFonts w:ascii="Arial" w:eastAsia="Times New Roman" w:hAnsi="Arial" w:cs="Arial"/>
          <w:b/>
          <w:sz w:val="20"/>
          <w:szCs w:val="20"/>
          <w:u w:val="single"/>
          <w:lang w:eastAsia="pl-PL"/>
        </w:rPr>
      </w:pPr>
      <w:r w:rsidRPr="00345304">
        <w:rPr>
          <w:rFonts w:ascii="Arial" w:eastAsia="Times New Roman" w:hAnsi="Arial" w:cs="Arial"/>
          <w:b/>
          <w:sz w:val="20"/>
          <w:szCs w:val="20"/>
          <w:u w:val="single"/>
          <w:lang w:eastAsia="pl-PL"/>
        </w:rPr>
        <w:t>Zatwierdzenie zamknięcia projektu</w:t>
      </w:r>
    </w:p>
    <w:tbl>
      <w:tblPr>
        <w:tblW w:w="10080" w:type="dxa"/>
        <w:tblInd w:w="-4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4A0" w:firstRow="1" w:lastRow="0" w:firstColumn="1" w:lastColumn="0" w:noHBand="0" w:noVBand="1"/>
      </w:tblPr>
      <w:tblGrid>
        <w:gridCol w:w="3780"/>
        <w:gridCol w:w="6300"/>
      </w:tblGrid>
      <w:tr w:rsidR="00345304" w:rsidRPr="00345304" w14:paraId="0F4F4E32" w14:textId="77777777" w:rsidTr="00345304">
        <w:trPr>
          <w:trHeight w:val="1938"/>
        </w:trPr>
        <w:tc>
          <w:tcPr>
            <w:tcW w:w="37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0DE863" w14:textId="77777777" w:rsidR="00345304" w:rsidRPr="00345304" w:rsidRDefault="00345304" w:rsidP="00345304">
            <w:pPr>
              <w:spacing w:before="120" w:after="120" w:line="240" w:lineRule="auto"/>
              <w:jc w:val="center"/>
              <w:rPr>
                <w:rFonts w:ascii="Arial" w:eastAsia="Times New Roman" w:hAnsi="Arial" w:cs="Arial"/>
                <w:b/>
                <w:sz w:val="20"/>
                <w:szCs w:val="20"/>
              </w:rPr>
            </w:pPr>
            <w:r w:rsidRPr="00345304">
              <w:rPr>
                <w:rFonts w:ascii="Arial" w:eastAsia="Times New Roman" w:hAnsi="Arial" w:cs="Arial"/>
                <w:b/>
                <w:sz w:val="20"/>
                <w:szCs w:val="20"/>
              </w:rPr>
              <w:t xml:space="preserve">Czy projekt można uznać </w:t>
            </w:r>
            <w:r w:rsidRPr="00345304">
              <w:rPr>
                <w:rFonts w:ascii="Arial" w:eastAsia="Times New Roman" w:hAnsi="Arial" w:cs="Arial"/>
                <w:b/>
                <w:sz w:val="20"/>
                <w:szCs w:val="20"/>
              </w:rPr>
              <w:br/>
              <w:t>za zamknięty?</w:t>
            </w:r>
          </w:p>
        </w:tc>
        <w:tc>
          <w:tcPr>
            <w:tcW w:w="6300" w:type="dxa"/>
            <w:tcBorders>
              <w:top w:val="single" w:sz="4" w:space="0" w:color="auto"/>
              <w:left w:val="single" w:sz="4" w:space="0" w:color="auto"/>
              <w:bottom w:val="single" w:sz="4" w:space="0" w:color="auto"/>
              <w:right w:val="single" w:sz="4" w:space="0" w:color="auto"/>
            </w:tcBorders>
          </w:tcPr>
          <w:p w14:paraId="2498C8FA" w14:textId="77777777" w:rsidR="00345304" w:rsidRPr="00345304" w:rsidRDefault="00345304" w:rsidP="00345304">
            <w:pPr>
              <w:spacing w:after="120" w:line="240" w:lineRule="auto"/>
              <w:rPr>
                <w:rFonts w:ascii="Arial" w:eastAsia="Times New Roman" w:hAnsi="Arial" w:cs="Arial"/>
                <w:sz w:val="20"/>
                <w:szCs w:val="20"/>
              </w:rPr>
            </w:pPr>
            <w:r w:rsidRPr="00345304">
              <w:rPr>
                <w:rFonts w:ascii="Times New Roman" w:eastAsia="Times New Roman" w:hAnsi="Times New Roman" w:cs="Times New Roman"/>
                <w:noProof/>
                <w:sz w:val="24"/>
                <w:szCs w:val="24"/>
              </w:rPr>
              <mc:AlternateContent>
                <mc:Choice Requires="wpg">
                  <w:drawing>
                    <wp:anchor distT="0" distB="0" distL="114300" distR="114300" simplePos="0" relativeHeight="251619328" behindDoc="0" locked="0" layoutInCell="1" allowOverlap="1" wp14:anchorId="651886B9" wp14:editId="78F55DAA">
                      <wp:simplePos x="0" y="0"/>
                      <wp:positionH relativeFrom="column">
                        <wp:posOffset>1212850</wp:posOffset>
                      </wp:positionH>
                      <wp:positionV relativeFrom="paragraph">
                        <wp:posOffset>215900</wp:posOffset>
                      </wp:positionV>
                      <wp:extent cx="1674495" cy="232410"/>
                      <wp:effectExtent l="0" t="0" r="20955" b="15240"/>
                      <wp:wrapNone/>
                      <wp:docPr id="466" name="Grupa 393"/>
                      <wp:cNvGraphicFramePr/>
                      <a:graphic xmlns:a="http://schemas.openxmlformats.org/drawingml/2006/main">
                        <a:graphicData uri="http://schemas.microsoft.com/office/word/2010/wordprocessingGroup">
                          <wpg:wgp>
                            <wpg:cNvGrpSpPr/>
                            <wpg:grpSpPr bwMode="auto">
                              <a:xfrm>
                                <a:off x="0" y="0"/>
                                <a:ext cx="1674495" cy="232410"/>
                                <a:chOff x="0" y="0"/>
                                <a:chExt cx="2637" cy="366"/>
                              </a:xfrm>
                            </wpg:grpSpPr>
                            <wps:wsp>
                              <wps:cNvPr id="467" name="Rectangle 6"/>
                              <wps:cNvSpPr>
                                <a:spLocks noChangeArrowheads="1"/>
                              </wps:cNvSpPr>
                              <wps:spPr bwMode="auto">
                                <a:xfrm>
                                  <a:off x="0" y="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8" name="Rectangle 7"/>
                              <wps:cNvSpPr>
                                <a:spLocks noChangeArrowheads="1"/>
                              </wps:cNvSpPr>
                              <wps:spPr bwMode="auto">
                                <a:xfrm>
                                  <a:off x="2277" y="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965F475" id="Grupa 393" o:spid="_x0000_s1026" style="position:absolute;margin-left:95.5pt;margin-top:17pt;width:131.85pt;height:18.3pt;z-index:251619328" coordsize="263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">
                      <v:rect id="Rectangle 6" o:spid="_x0000_s1027" style="position:absolute;top: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"/>
                      <v:rect id="Rectangle 7" o:spid="_x0000_s1028" style="position:absolute;left:22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"/>
                    </v:group>
                  </w:pict>
                </mc:Fallback>
              </mc:AlternateContent>
            </w:r>
          </w:p>
          <w:p w14:paraId="1462DC57"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 xml:space="preserve">                    TAK                          NIE</w:t>
            </w:r>
          </w:p>
          <w:p w14:paraId="2FABADF4" w14:textId="77777777" w:rsidR="00345304" w:rsidRPr="00345304" w:rsidRDefault="00345304" w:rsidP="00345304">
            <w:pPr>
              <w:spacing w:before="120" w:after="120" w:line="240" w:lineRule="auto"/>
              <w:rPr>
                <w:rFonts w:ascii="Arial" w:eastAsia="Times New Roman" w:hAnsi="Arial" w:cs="Arial"/>
                <w:sz w:val="20"/>
                <w:szCs w:val="20"/>
              </w:rPr>
            </w:pPr>
          </w:p>
          <w:p w14:paraId="683D33E4" w14:textId="77777777" w:rsidR="00345304" w:rsidRPr="00345304" w:rsidRDefault="00345304" w:rsidP="00345304">
            <w:pPr>
              <w:spacing w:before="120" w:after="120" w:line="240" w:lineRule="auto"/>
              <w:rPr>
                <w:rFonts w:ascii="Arial" w:eastAsia="Times New Roman" w:hAnsi="Arial" w:cs="Arial"/>
                <w:sz w:val="20"/>
                <w:szCs w:val="20"/>
              </w:rPr>
            </w:pPr>
            <w:r w:rsidRPr="00345304">
              <w:rPr>
                <w:rFonts w:ascii="Arial" w:eastAsia="Times New Roman" w:hAnsi="Arial" w:cs="Arial"/>
                <w:sz w:val="20"/>
                <w:szCs w:val="20"/>
              </w:rPr>
              <w:t>Komentarz:</w:t>
            </w:r>
          </w:p>
          <w:p w14:paraId="0EFCB242" w14:textId="77777777" w:rsidR="00345304" w:rsidRPr="00345304" w:rsidRDefault="00345304" w:rsidP="00345304">
            <w:pPr>
              <w:spacing w:before="120" w:after="120" w:line="240" w:lineRule="auto"/>
              <w:rPr>
                <w:rFonts w:ascii="Arial" w:eastAsia="Times New Roman" w:hAnsi="Arial" w:cs="Arial"/>
                <w:sz w:val="20"/>
                <w:szCs w:val="20"/>
              </w:rPr>
            </w:pPr>
          </w:p>
        </w:tc>
      </w:tr>
    </w:tbl>
    <w:p w14:paraId="70777AD3" w14:textId="77777777" w:rsidR="00345304" w:rsidRPr="00345304" w:rsidRDefault="00345304" w:rsidP="00345304">
      <w:pPr>
        <w:spacing w:after="0" w:line="240" w:lineRule="auto"/>
        <w:rPr>
          <w:rFonts w:ascii="Arial" w:eastAsia="Times New Roman" w:hAnsi="Arial" w:cs="Arial"/>
          <w:sz w:val="20"/>
          <w:szCs w:val="20"/>
          <w:highlight w:val="yellow"/>
          <w:lang w:eastAsia="pl-PL"/>
        </w:rPr>
      </w:pPr>
    </w:p>
    <w:tbl>
      <w:tblPr>
        <w:tblW w:w="0" w:type="auto"/>
        <w:tblLook w:val="01E0" w:firstRow="1" w:lastRow="1" w:firstColumn="1" w:lastColumn="1" w:noHBand="0" w:noVBand="0"/>
      </w:tblPr>
      <w:tblGrid>
        <w:gridCol w:w="4337"/>
        <w:gridCol w:w="4735"/>
      </w:tblGrid>
      <w:tr w:rsidR="00345304" w:rsidRPr="00345304" w14:paraId="32B04F01" w14:textId="77777777" w:rsidTr="00345304">
        <w:tc>
          <w:tcPr>
            <w:tcW w:w="4605" w:type="dxa"/>
            <w:hideMark/>
          </w:tcPr>
          <w:p w14:paraId="32AFE65E" w14:textId="77777777" w:rsidR="00345304" w:rsidRPr="00345304" w:rsidRDefault="00345304" w:rsidP="00345304">
            <w:pPr>
              <w:spacing w:after="0" w:line="240" w:lineRule="auto"/>
              <w:rPr>
                <w:rFonts w:ascii="Arial" w:eastAsia="Times New Roman" w:hAnsi="Arial" w:cs="Arial"/>
                <w:sz w:val="20"/>
                <w:szCs w:val="20"/>
              </w:rPr>
            </w:pPr>
            <w:r w:rsidRPr="00345304">
              <w:rPr>
                <w:rFonts w:ascii="Arial" w:eastAsia="Times New Roman" w:hAnsi="Arial" w:cs="Arial"/>
                <w:sz w:val="20"/>
                <w:szCs w:val="20"/>
              </w:rPr>
              <w:t>Sporządził:</w:t>
            </w:r>
          </w:p>
        </w:tc>
        <w:tc>
          <w:tcPr>
            <w:tcW w:w="4735" w:type="dxa"/>
            <w:hideMark/>
          </w:tcPr>
          <w:p w14:paraId="2125656A" w14:textId="77777777" w:rsidR="00345304" w:rsidRPr="00345304" w:rsidRDefault="00345304" w:rsidP="00345304">
            <w:pPr>
              <w:spacing w:after="0" w:line="240" w:lineRule="auto"/>
              <w:rPr>
                <w:rFonts w:ascii="Arial" w:eastAsia="Times New Roman" w:hAnsi="Arial" w:cs="Arial"/>
                <w:sz w:val="20"/>
                <w:szCs w:val="20"/>
              </w:rPr>
            </w:pPr>
            <w:r w:rsidRPr="00345304">
              <w:rPr>
                <w:rFonts w:ascii="Arial" w:eastAsia="Times New Roman" w:hAnsi="Arial" w:cs="Arial"/>
                <w:sz w:val="20"/>
                <w:szCs w:val="20"/>
              </w:rPr>
              <w:t>Data:</w:t>
            </w:r>
          </w:p>
        </w:tc>
      </w:tr>
      <w:tr w:rsidR="00345304" w:rsidRPr="00345304" w14:paraId="6B3C1559" w14:textId="77777777" w:rsidTr="00345304">
        <w:tc>
          <w:tcPr>
            <w:tcW w:w="4605" w:type="dxa"/>
          </w:tcPr>
          <w:p w14:paraId="30D39562" w14:textId="77777777" w:rsidR="00345304" w:rsidRPr="00345304" w:rsidRDefault="00345304" w:rsidP="00345304">
            <w:pPr>
              <w:spacing w:after="0" w:line="240" w:lineRule="auto"/>
              <w:rPr>
                <w:rFonts w:ascii="Arial" w:eastAsia="Times New Roman" w:hAnsi="Arial" w:cs="Arial"/>
                <w:sz w:val="20"/>
                <w:szCs w:val="20"/>
              </w:rPr>
            </w:pPr>
          </w:p>
          <w:p w14:paraId="40169709" w14:textId="77777777" w:rsidR="00345304" w:rsidRPr="00345304" w:rsidRDefault="00345304" w:rsidP="00345304">
            <w:pPr>
              <w:spacing w:after="0" w:line="240" w:lineRule="auto"/>
              <w:rPr>
                <w:rFonts w:ascii="Arial" w:eastAsia="Times New Roman" w:hAnsi="Arial" w:cs="Arial"/>
                <w:sz w:val="20"/>
                <w:szCs w:val="20"/>
              </w:rPr>
            </w:pPr>
          </w:p>
          <w:p w14:paraId="3DAD0438" w14:textId="77777777" w:rsidR="00345304" w:rsidRPr="00345304" w:rsidRDefault="00345304" w:rsidP="00345304">
            <w:pPr>
              <w:spacing w:after="0" w:line="240" w:lineRule="auto"/>
              <w:rPr>
                <w:rFonts w:ascii="Arial" w:eastAsia="Times New Roman" w:hAnsi="Arial" w:cs="Arial"/>
                <w:sz w:val="20"/>
                <w:szCs w:val="20"/>
              </w:rPr>
            </w:pPr>
          </w:p>
        </w:tc>
        <w:tc>
          <w:tcPr>
            <w:tcW w:w="4735" w:type="dxa"/>
          </w:tcPr>
          <w:p w14:paraId="3187AAEA" w14:textId="77777777" w:rsidR="00345304" w:rsidRPr="00345304" w:rsidRDefault="00345304" w:rsidP="00345304">
            <w:pPr>
              <w:spacing w:after="0" w:line="240" w:lineRule="auto"/>
              <w:rPr>
                <w:rFonts w:ascii="Arial" w:eastAsia="Times New Roman" w:hAnsi="Arial" w:cs="Arial"/>
                <w:sz w:val="20"/>
                <w:szCs w:val="20"/>
              </w:rPr>
            </w:pPr>
          </w:p>
          <w:p w14:paraId="3CB4B34B" w14:textId="77777777" w:rsidR="00345304" w:rsidRPr="00345304" w:rsidRDefault="00345304" w:rsidP="00345304">
            <w:pPr>
              <w:spacing w:after="0" w:line="240" w:lineRule="auto"/>
              <w:rPr>
                <w:rFonts w:ascii="Arial" w:eastAsia="Times New Roman" w:hAnsi="Arial" w:cs="Arial"/>
                <w:sz w:val="20"/>
                <w:szCs w:val="20"/>
              </w:rPr>
            </w:pPr>
          </w:p>
          <w:p w14:paraId="7B4F0761" w14:textId="77777777" w:rsidR="00345304" w:rsidRPr="00345304" w:rsidRDefault="00345304" w:rsidP="00345304">
            <w:pPr>
              <w:spacing w:after="0" w:line="240" w:lineRule="auto"/>
              <w:rPr>
                <w:rFonts w:ascii="Arial" w:eastAsia="Times New Roman" w:hAnsi="Arial" w:cs="Arial"/>
                <w:sz w:val="20"/>
                <w:szCs w:val="20"/>
              </w:rPr>
            </w:pPr>
            <w:r w:rsidRPr="00345304">
              <w:rPr>
                <w:rFonts w:ascii="Arial" w:eastAsia="Times New Roman" w:hAnsi="Arial" w:cs="Arial"/>
                <w:sz w:val="20"/>
                <w:szCs w:val="20"/>
              </w:rPr>
              <w:t>....................................................................</w:t>
            </w:r>
          </w:p>
          <w:p w14:paraId="21DB0ADA" w14:textId="77777777" w:rsidR="00345304" w:rsidRPr="00345304" w:rsidRDefault="00345304" w:rsidP="00345304">
            <w:pPr>
              <w:spacing w:after="0" w:line="240" w:lineRule="auto"/>
              <w:rPr>
                <w:rFonts w:ascii="Arial" w:eastAsia="Times New Roman" w:hAnsi="Arial" w:cs="Arial"/>
                <w:sz w:val="20"/>
                <w:szCs w:val="20"/>
              </w:rPr>
            </w:pPr>
          </w:p>
        </w:tc>
      </w:tr>
      <w:tr w:rsidR="00345304" w:rsidRPr="00345304" w14:paraId="7AEFD6BC" w14:textId="77777777" w:rsidTr="00345304">
        <w:tc>
          <w:tcPr>
            <w:tcW w:w="4605" w:type="dxa"/>
            <w:hideMark/>
          </w:tcPr>
          <w:p w14:paraId="7B0BF476" w14:textId="77777777" w:rsidR="00345304" w:rsidRPr="00345304" w:rsidRDefault="00345304" w:rsidP="00345304">
            <w:pPr>
              <w:spacing w:after="0" w:line="240" w:lineRule="auto"/>
              <w:rPr>
                <w:rFonts w:ascii="Arial" w:eastAsia="Times New Roman" w:hAnsi="Arial" w:cs="Arial"/>
                <w:sz w:val="20"/>
                <w:szCs w:val="20"/>
              </w:rPr>
            </w:pPr>
            <w:r w:rsidRPr="00345304">
              <w:rPr>
                <w:rFonts w:ascii="Arial" w:eastAsia="Times New Roman" w:hAnsi="Arial" w:cs="Arial"/>
                <w:sz w:val="20"/>
                <w:szCs w:val="20"/>
              </w:rPr>
              <w:t>Zaakceptował:</w:t>
            </w:r>
          </w:p>
        </w:tc>
        <w:tc>
          <w:tcPr>
            <w:tcW w:w="4735" w:type="dxa"/>
            <w:hideMark/>
          </w:tcPr>
          <w:p w14:paraId="14AE39E6" w14:textId="77777777" w:rsidR="00345304" w:rsidRPr="00345304" w:rsidRDefault="00345304" w:rsidP="00345304">
            <w:pPr>
              <w:spacing w:after="0" w:line="240" w:lineRule="auto"/>
              <w:rPr>
                <w:rFonts w:ascii="Arial" w:eastAsia="Times New Roman" w:hAnsi="Arial" w:cs="Arial"/>
                <w:sz w:val="20"/>
                <w:szCs w:val="20"/>
              </w:rPr>
            </w:pPr>
            <w:r w:rsidRPr="00345304">
              <w:rPr>
                <w:rFonts w:ascii="Arial" w:eastAsia="Times New Roman" w:hAnsi="Arial" w:cs="Arial"/>
                <w:sz w:val="20"/>
                <w:szCs w:val="20"/>
              </w:rPr>
              <w:t>Data:</w:t>
            </w:r>
          </w:p>
        </w:tc>
      </w:tr>
      <w:tr w:rsidR="00345304" w:rsidRPr="00345304" w14:paraId="46A3049D" w14:textId="77777777" w:rsidTr="00345304">
        <w:tc>
          <w:tcPr>
            <w:tcW w:w="4605" w:type="dxa"/>
          </w:tcPr>
          <w:p w14:paraId="5E0DF49D" w14:textId="77777777" w:rsidR="00345304" w:rsidRPr="00345304" w:rsidRDefault="00345304" w:rsidP="00345304">
            <w:pPr>
              <w:spacing w:after="0" w:line="240" w:lineRule="auto"/>
              <w:rPr>
                <w:rFonts w:ascii="Arial" w:eastAsia="Times New Roman" w:hAnsi="Arial" w:cs="Arial"/>
                <w:sz w:val="20"/>
                <w:szCs w:val="20"/>
              </w:rPr>
            </w:pPr>
          </w:p>
          <w:p w14:paraId="586E10DD" w14:textId="77777777" w:rsidR="00345304" w:rsidRPr="00345304" w:rsidRDefault="00345304" w:rsidP="00345304">
            <w:pPr>
              <w:spacing w:after="0" w:line="240" w:lineRule="auto"/>
              <w:rPr>
                <w:rFonts w:ascii="Arial" w:eastAsia="Times New Roman" w:hAnsi="Arial" w:cs="Arial"/>
                <w:sz w:val="20"/>
                <w:szCs w:val="20"/>
              </w:rPr>
            </w:pPr>
          </w:p>
        </w:tc>
        <w:tc>
          <w:tcPr>
            <w:tcW w:w="4735" w:type="dxa"/>
          </w:tcPr>
          <w:p w14:paraId="1189C25C" w14:textId="77777777" w:rsidR="00345304" w:rsidRPr="00345304" w:rsidRDefault="00345304" w:rsidP="00345304">
            <w:pPr>
              <w:spacing w:after="0" w:line="240" w:lineRule="auto"/>
              <w:rPr>
                <w:rFonts w:ascii="Arial" w:eastAsia="Times New Roman" w:hAnsi="Arial" w:cs="Arial"/>
                <w:sz w:val="20"/>
                <w:szCs w:val="20"/>
              </w:rPr>
            </w:pPr>
          </w:p>
          <w:p w14:paraId="6CF1EF41" w14:textId="77777777" w:rsidR="00345304" w:rsidRPr="00345304" w:rsidRDefault="00345304" w:rsidP="00345304">
            <w:pPr>
              <w:spacing w:after="0" w:line="240" w:lineRule="auto"/>
              <w:rPr>
                <w:rFonts w:ascii="Arial" w:eastAsia="Times New Roman" w:hAnsi="Arial" w:cs="Arial"/>
                <w:sz w:val="20"/>
                <w:szCs w:val="20"/>
              </w:rPr>
            </w:pPr>
            <w:r w:rsidRPr="00345304">
              <w:rPr>
                <w:rFonts w:ascii="Arial" w:eastAsia="Times New Roman" w:hAnsi="Arial" w:cs="Arial"/>
                <w:sz w:val="20"/>
                <w:szCs w:val="20"/>
              </w:rPr>
              <w:t>.....................................................................</w:t>
            </w:r>
          </w:p>
          <w:p w14:paraId="1874746C" w14:textId="77777777" w:rsidR="00345304" w:rsidRPr="00345304" w:rsidRDefault="00345304" w:rsidP="00345304">
            <w:pPr>
              <w:spacing w:after="0" w:line="240" w:lineRule="auto"/>
              <w:rPr>
                <w:rFonts w:ascii="Arial" w:eastAsia="Times New Roman" w:hAnsi="Arial" w:cs="Arial"/>
                <w:sz w:val="20"/>
                <w:szCs w:val="20"/>
              </w:rPr>
            </w:pPr>
          </w:p>
        </w:tc>
      </w:tr>
      <w:tr w:rsidR="00345304" w:rsidRPr="00345304" w14:paraId="4401EC02" w14:textId="77777777" w:rsidTr="00345304">
        <w:tc>
          <w:tcPr>
            <w:tcW w:w="4605" w:type="dxa"/>
          </w:tcPr>
          <w:p w14:paraId="76F4C968" w14:textId="77777777" w:rsidR="00345304" w:rsidRPr="00345304" w:rsidRDefault="00345304" w:rsidP="00345304">
            <w:pPr>
              <w:spacing w:after="0" w:line="240" w:lineRule="auto"/>
              <w:rPr>
                <w:rFonts w:ascii="Arial" w:eastAsia="Times New Roman" w:hAnsi="Arial" w:cs="Arial"/>
                <w:sz w:val="20"/>
                <w:szCs w:val="20"/>
              </w:rPr>
            </w:pPr>
          </w:p>
        </w:tc>
        <w:tc>
          <w:tcPr>
            <w:tcW w:w="4735" w:type="dxa"/>
          </w:tcPr>
          <w:p w14:paraId="27DF9AD6" w14:textId="77777777" w:rsidR="00345304" w:rsidRPr="00345304" w:rsidRDefault="00345304" w:rsidP="00345304">
            <w:pPr>
              <w:spacing w:after="0" w:line="240" w:lineRule="auto"/>
              <w:rPr>
                <w:rFonts w:ascii="Arial" w:eastAsia="Times New Roman" w:hAnsi="Arial" w:cs="Arial"/>
                <w:sz w:val="20"/>
                <w:szCs w:val="20"/>
              </w:rPr>
            </w:pPr>
          </w:p>
          <w:p w14:paraId="4843C78D" w14:textId="77777777" w:rsidR="00345304" w:rsidRPr="00345304" w:rsidRDefault="00345304" w:rsidP="00345304">
            <w:pPr>
              <w:spacing w:after="0" w:line="240" w:lineRule="auto"/>
              <w:rPr>
                <w:rFonts w:ascii="Arial" w:eastAsia="Times New Roman" w:hAnsi="Arial" w:cs="Arial"/>
                <w:sz w:val="20"/>
                <w:szCs w:val="20"/>
              </w:rPr>
            </w:pPr>
            <w:r w:rsidRPr="00345304">
              <w:rPr>
                <w:rFonts w:ascii="Arial" w:eastAsia="Times New Roman" w:hAnsi="Arial" w:cs="Arial"/>
                <w:sz w:val="20"/>
                <w:szCs w:val="20"/>
              </w:rPr>
              <w:t>.....................................................................</w:t>
            </w:r>
          </w:p>
          <w:p w14:paraId="6B4B54D2" w14:textId="77777777" w:rsidR="00345304" w:rsidRPr="00345304" w:rsidRDefault="00345304" w:rsidP="00345304">
            <w:pPr>
              <w:spacing w:after="0" w:line="240" w:lineRule="auto"/>
              <w:rPr>
                <w:rFonts w:ascii="Arial" w:eastAsia="Times New Roman" w:hAnsi="Arial" w:cs="Arial"/>
                <w:sz w:val="20"/>
                <w:szCs w:val="20"/>
              </w:rPr>
            </w:pPr>
          </w:p>
        </w:tc>
      </w:tr>
      <w:tr w:rsidR="00345304" w:rsidRPr="00345304" w14:paraId="3302959B" w14:textId="77777777" w:rsidTr="00345304">
        <w:tc>
          <w:tcPr>
            <w:tcW w:w="4605" w:type="dxa"/>
          </w:tcPr>
          <w:p w14:paraId="18C7DBFA" w14:textId="77777777" w:rsidR="00345304" w:rsidRPr="00345304" w:rsidRDefault="00345304" w:rsidP="00345304">
            <w:pPr>
              <w:spacing w:after="0" w:line="240" w:lineRule="auto"/>
              <w:rPr>
                <w:rFonts w:ascii="Arial" w:eastAsia="Times New Roman" w:hAnsi="Arial" w:cs="Arial"/>
                <w:sz w:val="20"/>
                <w:szCs w:val="20"/>
              </w:rPr>
            </w:pPr>
          </w:p>
        </w:tc>
        <w:tc>
          <w:tcPr>
            <w:tcW w:w="4735" w:type="dxa"/>
          </w:tcPr>
          <w:p w14:paraId="464EB1BA" w14:textId="77777777" w:rsidR="00345304" w:rsidRPr="00345304" w:rsidRDefault="00345304" w:rsidP="00345304">
            <w:pPr>
              <w:spacing w:after="0" w:line="240" w:lineRule="auto"/>
              <w:rPr>
                <w:rFonts w:ascii="Arial" w:eastAsia="Times New Roman" w:hAnsi="Arial" w:cs="Arial"/>
                <w:sz w:val="20"/>
                <w:szCs w:val="20"/>
              </w:rPr>
            </w:pPr>
          </w:p>
          <w:p w14:paraId="54051758" w14:textId="77777777" w:rsidR="00345304" w:rsidRPr="00345304" w:rsidRDefault="00345304" w:rsidP="00345304">
            <w:pPr>
              <w:spacing w:after="0" w:line="240" w:lineRule="auto"/>
              <w:rPr>
                <w:rFonts w:ascii="Arial" w:eastAsia="Times New Roman" w:hAnsi="Arial" w:cs="Arial"/>
                <w:sz w:val="20"/>
                <w:szCs w:val="20"/>
              </w:rPr>
            </w:pPr>
            <w:r w:rsidRPr="00345304">
              <w:rPr>
                <w:rFonts w:ascii="Arial" w:eastAsia="Times New Roman" w:hAnsi="Arial" w:cs="Arial"/>
                <w:sz w:val="20"/>
                <w:szCs w:val="20"/>
              </w:rPr>
              <w:t>.....................................................................</w:t>
            </w:r>
          </w:p>
          <w:p w14:paraId="625D5E96" w14:textId="77777777" w:rsidR="00345304" w:rsidRPr="00345304" w:rsidRDefault="00345304" w:rsidP="00345304">
            <w:pPr>
              <w:spacing w:after="0" w:line="240" w:lineRule="auto"/>
              <w:rPr>
                <w:rFonts w:ascii="Arial" w:eastAsia="Times New Roman" w:hAnsi="Arial" w:cs="Arial"/>
                <w:sz w:val="20"/>
                <w:szCs w:val="20"/>
              </w:rPr>
            </w:pPr>
          </w:p>
        </w:tc>
      </w:tr>
      <w:tr w:rsidR="00345304" w:rsidRPr="00345304" w14:paraId="455D1111" w14:textId="77777777" w:rsidTr="00345304">
        <w:tc>
          <w:tcPr>
            <w:tcW w:w="4605" w:type="dxa"/>
          </w:tcPr>
          <w:p w14:paraId="0532317B" w14:textId="77777777" w:rsidR="00345304" w:rsidRPr="00345304" w:rsidRDefault="00345304" w:rsidP="00345304">
            <w:pPr>
              <w:spacing w:after="0" w:line="240" w:lineRule="auto"/>
              <w:rPr>
                <w:rFonts w:ascii="Arial" w:eastAsia="Times New Roman" w:hAnsi="Arial" w:cs="Arial"/>
                <w:sz w:val="20"/>
                <w:szCs w:val="20"/>
              </w:rPr>
            </w:pPr>
          </w:p>
        </w:tc>
        <w:tc>
          <w:tcPr>
            <w:tcW w:w="4735" w:type="dxa"/>
          </w:tcPr>
          <w:p w14:paraId="71A0EAD0" w14:textId="77777777" w:rsidR="00345304" w:rsidRPr="00345304" w:rsidRDefault="00345304" w:rsidP="00345304">
            <w:pPr>
              <w:spacing w:after="0" w:line="240" w:lineRule="auto"/>
              <w:rPr>
                <w:rFonts w:ascii="Arial" w:eastAsia="Times New Roman" w:hAnsi="Arial" w:cs="Arial"/>
                <w:sz w:val="20"/>
                <w:szCs w:val="20"/>
              </w:rPr>
            </w:pPr>
          </w:p>
        </w:tc>
      </w:tr>
      <w:tr w:rsidR="00345304" w:rsidRPr="00345304" w14:paraId="762042C4" w14:textId="77777777" w:rsidTr="00345304">
        <w:tc>
          <w:tcPr>
            <w:tcW w:w="4605" w:type="dxa"/>
            <w:hideMark/>
          </w:tcPr>
          <w:p w14:paraId="1E649B69" w14:textId="77777777" w:rsidR="00345304" w:rsidRPr="00345304" w:rsidRDefault="00345304" w:rsidP="00345304">
            <w:pPr>
              <w:spacing w:after="0" w:line="240" w:lineRule="auto"/>
              <w:rPr>
                <w:rFonts w:ascii="Arial" w:eastAsia="Times New Roman" w:hAnsi="Arial" w:cs="Arial"/>
                <w:sz w:val="20"/>
                <w:szCs w:val="20"/>
              </w:rPr>
            </w:pPr>
            <w:r w:rsidRPr="00345304">
              <w:rPr>
                <w:rFonts w:ascii="Arial" w:eastAsia="Times New Roman" w:hAnsi="Arial" w:cs="Arial"/>
                <w:sz w:val="20"/>
                <w:szCs w:val="20"/>
              </w:rPr>
              <w:t>Zatwierdził</w:t>
            </w:r>
          </w:p>
        </w:tc>
        <w:tc>
          <w:tcPr>
            <w:tcW w:w="4735" w:type="dxa"/>
            <w:hideMark/>
          </w:tcPr>
          <w:p w14:paraId="14AAC3A5" w14:textId="77777777" w:rsidR="00345304" w:rsidRPr="00345304" w:rsidRDefault="00345304" w:rsidP="00345304">
            <w:pPr>
              <w:spacing w:after="0" w:line="240" w:lineRule="auto"/>
              <w:rPr>
                <w:rFonts w:ascii="Arial" w:eastAsia="Times New Roman" w:hAnsi="Arial" w:cs="Arial"/>
                <w:sz w:val="20"/>
                <w:szCs w:val="20"/>
              </w:rPr>
            </w:pPr>
            <w:r w:rsidRPr="00345304">
              <w:rPr>
                <w:rFonts w:ascii="Arial" w:eastAsia="Times New Roman" w:hAnsi="Arial" w:cs="Arial"/>
                <w:sz w:val="20"/>
                <w:szCs w:val="20"/>
              </w:rPr>
              <w:t>Data:</w:t>
            </w:r>
          </w:p>
        </w:tc>
      </w:tr>
      <w:tr w:rsidR="00345304" w:rsidRPr="00345304" w14:paraId="53205CC4" w14:textId="77777777" w:rsidTr="00345304">
        <w:tc>
          <w:tcPr>
            <w:tcW w:w="4605" w:type="dxa"/>
          </w:tcPr>
          <w:p w14:paraId="4EAE5163" w14:textId="77777777" w:rsidR="00345304" w:rsidRPr="00345304" w:rsidRDefault="00345304" w:rsidP="00345304">
            <w:pPr>
              <w:spacing w:after="0" w:line="240" w:lineRule="auto"/>
              <w:rPr>
                <w:rFonts w:ascii="Verdana" w:eastAsia="Times New Roman" w:hAnsi="Verdana" w:cs="Times New Roman"/>
                <w:sz w:val="18"/>
                <w:szCs w:val="18"/>
              </w:rPr>
            </w:pPr>
          </w:p>
          <w:p w14:paraId="10752A4B" w14:textId="77777777" w:rsidR="00345304" w:rsidRPr="00345304" w:rsidRDefault="00345304" w:rsidP="00345304">
            <w:pPr>
              <w:spacing w:after="0" w:line="240" w:lineRule="auto"/>
              <w:rPr>
                <w:rFonts w:ascii="Verdana" w:eastAsia="Times New Roman" w:hAnsi="Verdana" w:cs="Times New Roman"/>
                <w:sz w:val="18"/>
                <w:szCs w:val="18"/>
              </w:rPr>
            </w:pPr>
          </w:p>
          <w:p w14:paraId="79E4453A" w14:textId="77777777" w:rsidR="00345304" w:rsidRPr="00345304" w:rsidRDefault="00345304" w:rsidP="00345304">
            <w:pPr>
              <w:spacing w:after="0" w:line="240" w:lineRule="auto"/>
              <w:rPr>
                <w:rFonts w:ascii="Verdana" w:eastAsia="Times New Roman" w:hAnsi="Verdana" w:cs="Times New Roman"/>
                <w:sz w:val="18"/>
                <w:szCs w:val="18"/>
              </w:rPr>
            </w:pPr>
          </w:p>
        </w:tc>
        <w:tc>
          <w:tcPr>
            <w:tcW w:w="4735" w:type="dxa"/>
          </w:tcPr>
          <w:p w14:paraId="4540B4EF" w14:textId="77777777" w:rsidR="00345304" w:rsidRPr="00345304" w:rsidRDefault="00345304" w:rsidP="00345304">
            <w:pPr>
              <w:spacing w:after="0" w:line="240" w:lineRule="auto"/>
              <w:rPr>
                <w:rFonts w:ascii="Verdana" w:eastAsia="Times New Roman" w:hAnsi="Verdana" w:cs="Times New Roman"/>
                <w:sz w:val="18"/>
                <w:szCs w:val="18"/>
              </w:rPr>
            </w:pPr>
          </w:p>
          <w:p w14:paraId="5E6A2032" w14:textId="77777777" w:rsidR="00345304" w:rsidRPr="00345304" w:rsidRDefault="00345304" w:rsidP="00345304">
            <w:pPr>
              <w:spacing w:after="0" w:line="240" w:lineRule="auto"/>
              <w:rPr>
                <w:rFonts w:ascii="Verdana" w:eastAsia="Times New Roman" w:hAnsi="Verdana" w:cs="Times New Roman"/>
                <w:sz w:val="18"/>
                <w:szCs w:val="18"/>
              </w:rPr>
            </w:pPr>
          </w:p>
          <w:p w14:paraId="2862032B" w14:textId="77777777" w:rsidR="00345304" w:rsidRPr="00345304" w:rsidRDefault="00345304" w:rsidP="00345304">
            <w:pPr>
              <w:spacing w:after="0" w:line="240" w:lineRule="auto"/>
              <w:rPr>
                <w:rFonts w:ascii="Verdana" w:eastAsia="Times New Roman" w:hAnsi="Verdana" w:cs="Times New Roman"/>
                <w:sz w:val="18"/>
                <w:szCs w:val="18"/>
              </w:rPr>
            </w:pPr>
            <w:r w:rsidRPr="00345304">
              <w:rPr>
                <w:rFonts w:ascii="Verdana" w:eastAsia="Times New Roman" w:hAnsi="Verdana" w:cs="Times New Roman"/>
                <w:sz w:val="18"/>
                <w:szCs w:val="18"/>
              </w:rPr>
              <w:t>.....................................................................</w:t>
            </w:r>
          </w:p>
        </w:tc>
      </w:tr>
    </w:tbl>
    <w:p w14:paraId="1B93A45F" w14:textId="77777777" w:rsidR="00345304" w:rsidRPr="00345304" w:rsidRDefault="00345304" w:rsidP="00345304">
      <w:pPr>
        <w:spacing w:after="0" w:line="240" w:lineRule="auto"/>
        <w:rPr>
          <w:rFonts w:ascii="Arial" w:eastAsia="Times New Roman" w:hAnsi="Arial" w:cs="Arial"/>
          <w:sz w:val="20"/>
          <w:szCs w:val="20"/>
          <w:lang w:eastAsia="pl-PL"/>
        </w:rPr>
      </w:pPr>
    </w:p>
    <w:p w14:paraId="0A1589D6" w14:textId="77777777" w:rsidR="00395382" w:rsidRPr="001134C3" w:rsidRDefault="00395382" w:rsidP="001134C3">
      <w:pPr>
        <w:spacing w:after="0" w:line="240" w:lineRule="auto"/>
        <w:rPr>
          <w:rFonts w:ascii="Arial" w:eastAsia="Times New Roman" w:hAnsi="Arial" w:cs="Arial"/>
          <w:b/>
          <w:sz w:val="18"/>
          <w:szCs w:val="18"/>
          <w:lang w:eastAsia="pl-PL"/>
        </w:rPr>
        <w:sectPr w:rsidR="00395382" w:rsidRPr="001134C3">
          <w:pgSz w:w="11906" w:h="16838"/>
          <w:pgMar w:top="1417" w:right="1417" w:bottom="1417" w:left="1417" w:header="708" w:footer="708" w:gutter="0"/>
          <w:cols w:space="708"/>
        </w:sectPr>
      </w:pPr>
    </w:p>
    <w:p w14:paraId="7755887E" w14:textId="694A92DE" w:rsidR="007A5E48" w:rsidRPr="0079735E" w:rsidRDefault="007A5E48" w:rsidP="007A5E48">
      <w:pPr>
        <w:pStyle w:val="Nagwek2"/>
        <w:spacing w:after="60"/>
        <w:rPr>
          <w:rFonts w:asciiTheme="minorHAnsi" w:hAnsiTheme="minorHAnsi"/>
          <w:color w:val="auto"/>
          <w:sz w:val="24"/>
          <w:szCs w:val="24"/>
        </w:rPr>
      </w:pPr>
      <w:bookmarkStart w:id="442" w:name="_Toc76631128"/>
      <w:bookmarkStart w:id="443" w:name="_Toc113454437"/>
      <w:bookmarkStart w:id="444" w:name="_Toc128647687"/>
      <w:bookmarkStart w:id="445" w:name="_Hlk531852077"/>
      <w:r w:rsidRPr="0079735E">
        <w:rPr>
          <w:rFonts w:asciiTheme="minorHAnsi" w:hAnsiTheme="minorHAnsi"/>
          <w:color w:val="auto"/>
          <w:sz w:val="24"/>
          <w:szCs w:val="24"/>
        </w:rPr>
        <w:t xml:space="preserve">Załącznik nr </w:t>
      </w:r>
      <w:r w:rsidR="00073E62" w:rsidRPr="0079735E">
        <w:rPr>
          <w:rFonts w:asciiTheme="minorHAnsi" w:hAnsiTheme="minorHAnsi"/>
          <w:color w:val="auto"/>
          <w:sz w:val="24"/>
          <w:szCs w:val="24"/>
        </w:rPr>
        <w:t>6</w:t>
      </w:r>
      <w:r w:rsidRPr="0079735E">
        <w:rPr>
          <w:rFonts w:asciiTheme="minorHAnsi" w:hAnsiTheme="minorHAnsi"/>
          <w:color w:val="auto"/>
          <w:sz w:val="24"/>
          <w:szCs w:val="24"/>
        </w:rPr>
        <w:t xml:space="preserve">. </w:t>
      </w:r>
      <w:r w:rsidRPr="00F33E63">
        <w:rPr>
          <w:rFonts w:asciiTheme="minorHAnsi" w:hAnsiTheme="minorHAnsi"/>
          <w:iCs/>
          <w:color w:val="auto"/>
          <w:sz w:val="24"/>
          <w:szCs w:val="24"/>
        </w:rPr>
        <w:t>Wzór deklaracji bezstronności (kontrola projektu)</w:t>
      </w:r>
      <w:bookmarkEnd w:id="442"/>
      <w:bookmarkEnd w:id="443"/>
      <w:bookmarkEnd w:id="444"/>
    </w:p>
    <w:bookmarkEnd w:id="445"/>
    <w:p w14:paraId="27623AFE" w14:textId="77777777" w:rsidR="007A5E48" w:rsidRDefault="007A5E48" w:rsidP="001E2353"/>
    <w:p w14:paraId="71212D60" w14:textId="248DC0B1" w:rsidR="009839E4" w:rsidRPr="00742E6F" w:rsidRDefault="009839E4" w:rsidP="00E16CA9">
      <w:pPr>
        <w:spacing w:before="120" w:after="120" w:line="360" w:lineRule="auto"/>
        <w:ind w:left="4248" w:firstLine="708"/>
        <w:rPr>
          <w:rFonts w:ascii="Arial" w:hAnsi="Arial" w:cs="Arial"/>
        </w:rPr>
      </w:pPr>
      <w:bookmarkStart w:id="446" w:name="_Hlk534797894"/>
      <w:r w:rsidRPr="00742E6F">
        <w:rPr>
          <w:rFonts w:ascii="Arial" w:hAnsi="Arial" w:cs="Arial"/>
        </w:rPr>
        <w:t>Miejsce, data ..................................</w:t>
      </w:r>
    </w:p>
    <w:p w14:paraId="68FFDCC0" w14:textId="412A2C58" w:rsidR="009839E4" w:rsidRPr="00993AE0" w:rsidRDefault="009839E4" w:rsidP="00E16CA9">
      <w:pPr>
        <w:spacing w:before="480" w:after="240" w:line="360" w:lineRule="auto"/>
        <w:rPr>
          <w:rFonts w:ascii="Arial" w:hAnsi="Arial" w:cs="Arial"/>
        </w:rPr>
      </w:pPr>
      <w:r w:rsidRPr="00993AE0">
        <w:rPr>
          <w:rFonts w:ascii="Arial" w:hAnsi="Arial" w:cs="Arial"/>
        </w:rPr>
        <w:t>Oznaczenie organu upoważnionego do kontroli</w:t>
      </w:r>
    </w:p>
    <w:p w14:paraId="3AC4B03B" w14:textId="7A8D140D" w:rsidR="009839E4" w:rsidRPr="00E16CA9" w:rsidRDefault="009839E4" w:rsidP="00E16CA9">
      <w:pPr>
        <w:spacing w:before="480" w:after="120" w:line="360" w:lineRule="auto"/>
        <w:ind w:left="2126" w:firstLine="709"/>
        <w:rPr>
          <w:rFonts w:ascii="Arial" w:hAnsi="Arial" w:cs="Arial"/>
          <w:b/>
          <w:bCs/>
          <w:sz w:val="28"/>
          <w:szCs w:val="28"/>
        </w:rPr>
      </w:pPr>
      <w:r w:rsidRPr="00E16CA9">
        <w:rPr>
          <w:rFonts w:ascii="Arial" w:hAnsi="Arial" w:cs="Arial"/>
          <w:b/>
          <w:bCs/>
          <w:sz w:val="28"/>
          <w:szCs w:val="28"/>
        </w:rPr>
        <w:t xml:space="preserve">Deklaracja bezstronności </w:t>
      </w:r>
    </w:p>
    <w:p w14:paraId="26A9924A" w14:textId="1D53E9D1" w:rsidR="009839E4" w:rsidRDefault="009839E4" w:rsidP="009839E4">
      <w:pPr>
        <w:spacing w:before="120" w:after="120" w:line="360" w:lineRule="auto"/>
        <w:rPr>
          <w:rFonts w:ascii="Arial" w:hAnsi="Arial" w:cs="Arial"/>
        </w:rPr>
      </w:pPr>
      <w:r w:rsidRPr="000C044C">
        <w:rPr>
          <w:rFonts w:ascii="Arial" w:hAnsi="Arial" w:cs="Arial"/>
        </w:rPr>
        <w:t>Nr projektu……………………………………………………………..</w:t>
      </w:r>
    </w:p>
    <w:p w14:paraId="373DBD65" w14:textId="5C302537" w:rsidR="00651A2B" w:rsidRPr="000C044C" w:rsidRDefault="00651A2B" w:rsidP="009839E4">
      <w:pPr>
        <w:spacing w:before="120" w:after="120" w:line="360" w:lineRule="auto"/>
        <w:rPr>
          <w:rFonts w:ascii="Arial" w:hAnsi="Arial" w:cs="Arial"/>
        </w:rPr>
      </w:pPr>
      <w:r>
        <w:rPr>
          <w:rFonts w:ascii="Arial" w:hAnsi="Arial" w:cs="Arial"/>
        </w:rPr>
        <w:t>Tytuł projektu.…………………………………………………………</w:t>
      </w:r>
    </w:p>
    <w:p w14:paraId="525DE5F7" w14:textId="18C3A9CF" w:rsidR="009839E4" w:rsidRPr="000C044C" w:rsidRDefault="009839E4" w:rsidP="009839E4">
      <w:pPr>
        <w:spacing w:before="120" w:after="120" w:line="360" w:lineRule="auto"/>
        <w:rPr>
          <w:rFonts w:ascii="Arial" w:hAnsi="Arial" w:cs="Arial"/>
        </w:rPr>
      </w:pPr>
      <w:r w:rsidRPr="000C044C">
        <w:rPr>
          <w:rFonts w:ascii="Arial" w:hAnsi="Arial" w:cs="Arial"/>
        </w:rPr>
        <w:t xml:space="preserve">Nr </w:t>
      </w:r>
      <w:r w:rsidR="00651A2B">
        <w:rPr>
          <w:rFonts w:ascii="Arial" w:hAnsi="Arial" w:cs="Arial"/>
        </w:rPr>
        <w:t xml:space="preserve">upoważnienia do </w:t>
      </w:r>
      <w:r w:rsidRPr="000C044C">
        <w:rPr>
          <w:rFonts w:ascii="Arial" w:hAnsi="Arial" w:cs="Arial"/>
        </w:rPr>
        <w:t>kontroli……………………………………</w:t>
      </w:r>
    </w:p>
    <w:p w14:paraId="774C20B3" w14:textId="77777777" w:rsidR="009839E4" w:rsidRDefault="009839E4" w:rsidP="009839E4">
      <w:pPr>
        <w:spacing w:before="120" w:after="120" w:line="360" w:lineRule="auto"/>
        <w:rPr>
          <w:rFonts w:ascii="Arial" w:hAnsi="Arial" w:cs="Arial"/>
        </w:rPr>
      </w:pPr>
      <w:r w:rsidRPr="000C044C">
        <w:rPr>
          <w:rFonts w:ascii="Arial" w:hAnsi="Arial" w:cs="Arial"/>
        </w:rPr>
        <w:t>Nazwa beneficjenta:……………………………………………………</w:t>
      </w:r>
    </w:p>
    <w:p w14:paraId="1ECBE10D" w14:textId="351A9855" w:rsidR="009839E4" w:rsidRPr="000C044C" w:rsidRDefault="009839E4" w:rsidP="00E16CA9">
      <w:pPr>
        <w:spacing w:before="120" w:after="360" w:line="360" w:lineRule="auto"/>
        <w:rPr>
          <w:rFonts w:ascii="Arial" w:hAnsi="Arial" w:cs="Arial"/>
        </w:rPr>
      </w:pPr>
      <w:r>
        <w:rPr>
          <w:rFonts w:ascii="Arial" w:hAnsi="Arial" w:cs="Arial"/>
        </w:rPr>
        <w:t>Nazwa Partnera/ów:……………………………………………………</w:t>
      </w:r>
    </w:p>
    <w:p w14:paraId="0E856586" w14:textId="549AA519" w:rsidR="009839E4" w:rsidRPr="00D155CB" w:rsidRDefault="009839E4" w:rsidP="009839E4">
      <w:pPr>
        <w:pStyle w:val="Akapitzlist"/>
        <w:numPr>
          <w:ilvl w:val="0"/>
          <w:numId w:val="602"/>
        </w:numPr>
        <w:spacing w:before="120" w:after="120" w:line="360" w:lineRule="auto"/>
        <w:ind w:left="284" w:hanging="142"/>
        <w:rPr>
          <w:rFonts w:ascii="Arial" w:hAnsi="Arial" w:cs="Arial"/>
        </w:rPr>
      </w:pPr>
      <w:bookmarkStart w:id="447" w:name="_Hlk109726915"/>
      <w:r w:rsidRPr="00D155CB">
        <w:rPr>
          <w:rFonts w:ascii="Arial" w:hAnsi="Arial" w:cs="Arial"/>
        </w:rPr>
        <w:t>Oświadczam, że w odniesieniu do ww. beneficjenta nie zachodzi żadna z okoliczności, o których mowa w art. 24 § 1 i 2 ustawy z dnia 14 czerwca 1960 r. - Kodeks postępowania administracyjnego (t.j. Dz. U. z 202</w:t>
      </w:r>
      <w:r w:rsidR="00AD0EDB">
        <w:rPr>
          <w:rFonts w:ascii="Arial" w:hAnsi="Arial" w:cs="Arial"/>
        </w:rPr>
        <w:t>3</w:t>
      </w:r>
      <w:r w:rsidRPr="00D155CB">
        <w:rPr>
          <w:rFonts w:ascii="Arial" w:hAnsi="Arial" w:cs="Arial"/>
        </w:rPr>
        <w:t xml:space="preserve"> r. poz. </w:t>
      </w:r>
      <w:r w:rsidR="00AD0EDB">
        <w:rPr>
          <w:rFonts w:ascii="Arial" w:hAnsi="Arial" w:cs="Arial"/>
        </w:rPr>
        <w:t>775</w:t>
      </w:r>
      <w:r w:rsidR="00C62A23" w:rsidRPr="00C62A23">
        <w:rPr>
          <w:rFonts w:ascii="Arial" w:hAnsi="Arial" w:cs="Arial"/>
        </w:rPr>
        <w:t xml:space="preserve"> z późn. zm.</w:t>
      </w:r>
      <w:r w:rsidRPr="00D155CB">
        <w:rPr>
          <w:rFonts w:ascii="Arial" w:hAnsi="Arial" w:cs="Arial"/>
        </w:rPr>
        <w:t>), powodujących wyłączenie mnie z kontroli projektu na miejscu, tj., że:</w:t>
      </w:r>
    </w:p>
    <w:bookmarkEnd w:id="447"/>
    <w:p w14:paraId="2E948931" w14:textId="77777777" w:rsidR="009839E4" w:rsidRPr="000C044C" w:rsidRDefault="009839E4" w:rsidP="009839E4">
      <w:pPr>
        <w:spacing w:before="120" w:after="120" w:line="360" w:lineRule="auto"/>
        <w:ind w:left="708"/>
        <w:rPr>
          <w:rFonts w:ascii="Arial" w:hAnsi="Arial" w:cs="Arial"/>
        </w:rPr>
      </w:pPr>
      <w:r w:rsidRPr="000C044C">
        <w:rPr>
          <w:rFonts w:ascii="Arial" w:hAnsi="Arial" w:cs="Arial"/>
        </w:rPr>
        <w:t>a) nie występują okoliczności prawne i faktyczne, które mogłyby budzić wątpliwości co do mojej bezstronności w tym procesie;</w:t>
      </w:r>
    </w:p>
    <w:p w14:paraId="135FE988" w14:textId="77777777" w:rsidR="009839E4" w:rsidRPr="000C044C" w:rsidRDefault="009839E4" w:rsidP="009839E4">
      <w:pPr>
        <w:spacing w:before="120" w:after="120" w:line="360" w:lineRule="auto"/>
        <w:ind w:left="708"/>
        <w:rPr>
          <w:rFonts w:ascii="Arial" w:hAnsi="Arial" w:cs="Arial"/>
        </w:rPr>
      </w:pPr>
      <w:r w:rsidRPr="000C044C">
        <w:rPr>
          <w:rFonts w:ascii="Arial" w:hAnsi="Arial" w:cs="Arial"/>
        </w:rPr>
        <w:t>b) nie pozostaję w związku małżeńskim, konkubinacie, w stosunku pokrewieństwa lub powinowactwa do drugiego stopnia z beneficjentem lub członkami organów zarządzających lub organów nadzorczych beneficjenta;</w:t>
      </w:r>
    </w:p>
    <w:p w14:paraId="618EB9E1" w14:textId="77777777" w:rsidR="009839E4" w:rsidRPr="000C044C" w:rsidRDefault="009839E4" w:rsidP="009839E4">
      <w:pPr>
        <w:spacing w:before="120" w:after="120" w:line="360" w:lineRule="auto"/>
        <w:ind w:firstLine="708"/>
        <w:rPr>
          <w:rFonts w:ascii="Arial" w:hAnsi="Arial" w:cs="Arial"/>
        </w:rPr>
      </w:pPr>
      <w:r w:rsidRPr="000C044C">
        <w:rPr>
          <w:rFonts w:ascii="Arial" w:hAnsi="Arial" w:cs="Arial"/>
        </w:rPr>
        <w:t xml:space="preserve">c) nie jestem związany/-a z beneficjentem z tytułu przysposobienia, kurateli </w:t>
      </w:r>
      <w:r>
        <w:rPr>
          <w:rFonts w:ascii="Arial" w:hAnsi="Arial" w:cs="Arial"/>
        </w:rPr>
        <w:t xml:space="preserve">     </w:t>
      </w:r>
      <w:r>
        <w:rPr>
          <w:rFonts w:ascii="Arial" w:hAnsi="Arial" w:cs="Arial"/>
        </w:rPr>
        <w:br/>
        <w:t xml:space="preserve">          </w:t>
      </w:r>
      <w:r w:rsidRPr="000C044C">
        <w:rPr>
          <w:rFonts w:ascii="Arial" w:hAnsi="Arial" w:cs="Arial"/>
        </w:rPr>
        <w:t>lub opieki;</w:t>
      </w:r>
    </w:p>
    <w:p w14:paraId="3B7DE4C6" w14:textId="77777777" w:rsidR="009839E4" w:rsidRPr="000C044C" w:rsidRDefault="009839E4" w:rsidP="009839E4">
      <w:pPr>
        <w:spacing w:before="120" w:after="120" w:line="360" w:lineRule="auto"/>
        <w:ind w:firstLine="708"/>
        <w:rPr>
          <w:rFonts w:ascii="Arial" w:hAnsi="Arial" w:cs="Arial"/>
        </w:rPr>
      </w:pPr>
      <w:r w:rsidRPr="000C044C">
        <w:rPr>
          <w:rFonts w:ascii="Arial" w:hAnsi="Arial" w:cs="Arial"/>
        </w:rPr>
        <w:t xml:space="preserve">d) nie jestem przedstawicielem beneficjenta ani nie pozostaję w związku </w:t>
      </w:r>
      <w:r>
        <w:rPr>
          <w:rFonts w:ascii="Arial" w:hAnsi="Arial" w:cs="Arial"/>
        </w:rPr>
        <w:br/>
        <w:t xml:space="preserve">           </w:t>
      </w:r>
      <w:r w:rsidRPr="000C044C">
        <w:rPr>
          <w:rFonts w:ascii="Arial" w:hAnsi="Arial" w:cs="Arial"/>
        </w:rPr>
        <w:t xml:space="preserve">małżeńskim, konkubinacie, w stosunku pokrewieństwa lub powinowactwa do </w:t>
      </w:r>
      <w:r>
        <w:rPr>
          <w:rFonts w:ascii="Arial" w:hAnsi="Arial" w:cs="Arial"/>
        </w:rPr>
        <w:br/>
        <w:t xml:space="preserve">           </w:t>
      </w:r>
      <w:r w:rsidRPr="000C044C">
        <w:rPr>
          <w:rFonts w:ascii="Arial" w:hAnsi="Arial" w:cs="Arial"/>
        </w:rPr>
        <w:t xml:space="preserve">drugiego stopnia z przedstawicielem beneficjenta, ani nie jestem związany/-a </w:t>
      </w:r>
      <w:r>
        <w:rPr>
          <w:rFonts w:ascii="Arial" w:hAnsi="Arial" w:cs="Arial"/>
        </w:rPr>
        <w:t xml:space="preserve">   </w:t>
      </w:r>
      <w:r>
        <w:rPr>
          <w:rFonts w:ascii="Arial" w:hAnsi="Arial" w:cs="Arial"/>
        </w:rPr>
        <w:br/>
        <w:t xml:space="preserve">           </w:t>
      </w:r>
      <w:r w:rsidRPr="000C044C">
        <w:rPr>
          <w:rFonts w:ascii="Arial" w:hAnsi="Arial" w:cs="Arial"/>
        </w:rPr>
        <w:t>z przedstawicielem beneficjenta z tytułu przysposobienia, kurateli lub opieki;</w:t>
      </w:r>
    </w:p>
    <w:p w14:paraId="67BE5951" w14:textId="77777777" w:rsidR="009839E4" w:rsidRPr="000C044C" w:rsidRDefault="009839E4" w:rsidP="009839E4">
      <w:pPr>
        <w:spacing w:before="120" w:after="120" w:line="360" w:lineRule="auto"/>
        <w:ind w:firstLine="708"/>
        <w:rPr>
          <w:rFonts w:ascii="Arial" w:hAnsi="Arial" w:cs="Arial"/>
        </w:rPr>
      </w:pPr>
      <w:r w:rsidRPr="000C044C">
        <w:rPr>
          <w:rFonts w:ascii="Arial" w:hAnsi="Arial" w:cs="Arial"/>
        </w:rPr>
        <w:t>e) nie pozostaję z beneficjentem w stosunku podrzędności służbowej.</w:t>
      </w:r>
    </w:p>
    <w:p w14:paraId="0C756D05" w14:textId="77777777" w:rsidR="009839E4" w:rsidRPr="000C044C" w:rsidRDefault="009839E4" w:rsidP="009839E4">
      <w:pPr>
        <w:spacing w:before="120" w:after="120" w:line="360" w:lineRule="auto"/>
        <w:rPr>
          <w:rFonts w:ascii="Arial" w:hAnsi="Arial" w:cs="Arial"/>
        </w:rPr>
      </w:pPr>
      <w:r w:rsidRPr="000C044C">
        <w:rPr>
          <w:rFonts w:ascii="Arial" w:hAnsi="Arial" w:cs="Arial"/>
        </w:rPr>
        <w:t>Jestem świadomy/-a, że przesłanki wymienione w lit. b-d powyżej dotyczą także sytuacji, gdy ustało małżeństwo, konkubinat, kuratela, przysposobienie lub opieka.</w:t>
      </w:r>
    </w:p>
    <w:p w14:paraId="0FE3FE35" w14:textId="1D8DF77E" w:rsidR="009839E4" w:rsidRPr="00D155CB" w:rsidRDefault="009839E4" w:rsidP="009839E4">
      <w:pPr>
        <w:pStyle w:val="Akapitzlist"/>
        <w:numPr>
          <w:ilvl w:val="0"/>
          <w:numId w:val="602"/>
        </w:numPr>
        <w:spacing w:before="120" w:after="120" w:line="360" w:lineRule="auto"/>
        <w:ind w:left="284" w:hanging="142"/>
        <w:rPr>
          <w:rFonts w:ascii="Arial" w:hAnsi="Arial" w:cs="Arial"/>
        </w:rPr>
      </w:pPr>
      <w:r w:rsidRPr="00D155CB">
        <w:rPr>
          <w:rFonts w:ascii="Arial" w:hAnsi="Arial" w:cs="Arial"/>
        </w:rPr>
        <w:t>Oświadczam, iż według mojej obecnej wiedzy w stosunku do kontrolowanego beneficjenta nie zachodzi i w okresie ostatnich trzech lat przed dniem złożenia deklaracji nie zachodził konflikt interesu, o którym mowa w art. 61 rozporządzenia Parlamentu Europejskiego i Rady (UE, EURATOM)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(Dz.U.UE.L.2018.193.1) i który stanowi, że:</w:t>
      </w:r>
    </w:p>
    <w:p w14:paraId="389C033B" w14:textId="77777777" w:rsidR="009839E4" w:rsidRPr="00D155CB" w:rsidRDefault="009839E4" w:rsidP="009839E4">
      <w:pPr>
        <w:autoSpaceDE w:val="0"/>
        <w:autoSpaceDN w:val="0"/>
        <w:adjustRightInd w:val="0"/>
        <w:spacing w:before="120" w:after="120" w:line="360" w:lineRule="auto"/>
        <w:ind w:left="709" w:hanging="283"/>
        <w:rPr>
          <w:rFonts w:ascii="Arial" w:hAnsi="Arial" w:cs="Arial"/>
        </w:rPr>
      </w:pPr>
      <w:r>
        <w:rPr>
          <w:rFonts w:ascii="Arial" w:hAnsi="Arial" w:cs="Arial"/>
        </w:rPr>
        <w:t xml:space="preserve">„1. </w:t>
      </w:r>
      <w:r w:rsidRPr="00D155CB">
        <w:rPr>
          <w:rFonts w:ascii="Arial" w:hAnsi="Arial" w:cs="Arial"/>
        </w:rPr>
        <w:t xml:space="preserve">Podmiotom upoważnionym do działań finansowych w rozumieniu rozdziału </w:t>
      </w:r>
      <w:r w:rsidRPr="00D155CB">
        <w:rPr>
          <w:rFonts w:ascii="Arial" w:hAnsi="Arial" w:cs="Arial"/>
        </w:rPr>
        <w:br/>
        <w:t>4 niniejszego tytułu oraz innym osobom, w tym również organom krajowym na dowolnym szczeblu, uczestniczącym w wykonaniu budżetu w ramach zarządzania   bezpośredniego, pośredniego i dzielonego, w tym również w odnośnych działaniach   przygotowawczych, a także w audycie lub kontroli, zakazuje się podejmowania jakichkolwiek działań, które mogą spowodować powstanie konfliktu ich interesów z interesami Unii. Podmioty te muszą również podejmować odpowiednie środki, aby zapobiegać powstaniu konfliktu interesów w ramach funkcji wchodzących w zakres ich odpowiedzialności oraz aby zareagować na sytuacje, które obiektywnie można postrzegać jako konflikt interesów.</w:t>
      </w:r>
    </w:p>
    <w:p w14:paraId="5434CF51" w14:textId="77777777" w:rsidR="009839E4" w:rsidRPr="00D155CB" w:rsidRDefault="009839E4" w:rsidP="009839E4">
      <w:pPr>
        <w:pStyle w:val="Akapitzlist"/>
        <w:numPr>
          <w:ilvl w:val="0"/>
          <w:numId w:val="601"/>
        </w:numPr>
        <w:autoSpaceDE w:val="0"/>
        <w:autoSpaceDN w:val="0"/>
        <w:adjustRightInd w:val="0"/>
        <w:spacing w:before="120" w:after="120" w:line="360" w:lineRule="auto"/>
        <w:ind w:hanging="294"/>
        <w:rPr>
          <w:rFonts w:ascii="Arial" w:hAnsi="Arial" w:cs="Arial"/>
        </w:rPr>
      </w:pPr>
      <w:r w:rsidRPr="00D155CB">
        <w:rPr>
          <w:rFonts w:ascii="Arial" w:hAnsi="Arial" w:cs="Arial"/>
        </w:rPr>
        <w:t>W przypadku gdy istnieje ryzyko konfliktu interesów w odniesieniu do członka personelu organu krajowego, dana osoba kieruje sprawę do swojego przełożonego.  W przypadku gdy takie ryzyko istnieje w odniesieniu do pracowników objętych regulaminem pracowniczym, dana osoba kieruje sprawę do odpowiedniego delegowanego urzędnika zatwierdzającego. Odpowiedni przełożony lub delegowany urzędnik zatwierdzający potwierdzają na piśmie, czy stwierdzono konflikt interesów.  W razie stwierdzenia istnienia konfliktu interesów organ powołujący lub odpowiedni organ krajowy zapewniają, aby dana osoba zaprzestała jakichkolwiek działań w danej kwestii. Odpowiedni delegowany urzędnik zatwierdzający lub odpowiedni   organ krajowy zapewniają, aby wszelkie dalsze stosowne działania zostały podjęte   zgodnie z mającym zastosowanie prawem.</w:t>
      </w:r>
    </w:p>
    <w:p w14:paraId="09022AF3" w14:textId="7E51D58C" w:rsidR="009839E4" w:rsidRPr="00D155CB" w:rsidRDefault="009839E4" w:rsidP="009839E4">
      <w:pPr>
        <w:pStyle w:val="Akapitzlist"/>
        <w:numPr>
          <w:ilvl w:val="0"/>
          <w:numId w:val="601"/>
        </w:numPr>
        <w:autoSpaceDE w:val="0"/>
        <w:autoSpaceDN w:val="0"/>
        <w:adjustRightInd w:val="0"/>
        <w:spacing w:before="120" w:after="120" w:line="360" w:lineRule="auto"/>
        <w:ind w:hanging="294"/>
        <w:rPr>
          <w:rFonts w:ascii="Arial" w:hAnsi="Arial" w:cs="Arial"/>
        </w:rPr>
      </w:pPr>
      <w:r w:rsidRPr="00D155CB">
        <w:rPr>
          <w:rFonts w:ascii="Arial" w:hAnsi="Arial" w:cs="Arial"/>
        </w:rPr>
        <w:t>Do celów ust. 1 konflikt interesów istnieje wówczas, gdy bezstronne i obiektywne pełnienie funkcji podmiotu upoważnionego do działań finansowych lub innej osoby, o których mowa w ust. 1, jest zagrożone z uwagi na względy rodzinne, emocjonalne, sympatie polityczne lub związki z jakimkolwiek krajem, interes gospodarczy lub jakiekolwiek inne bezpośrednie lub pośrednie interesy osobiste”.</w:t>
      </w:r>
    </w:p>
    <w:p w14:paraId="33365B8F" w14:textId="77777777" w:rsidR="009839E4" w:rsidRPr="000C044C" w:rsidRDefault="009839E4" w:rsidP="009839E4">
      <w:pPr>
        <w:spacing w:before="120" w:after="120" w:line="360" w:lineRule="auto"/>
        <w:rPr>
          <w:rFonts w:ascii="Arial" w:hAnsi="Arial" w:cs="Arial"/>
        </w:rPr>
      </w:pPr>
      <w:r w:rsidRPr="000C044C">
        <w:rPr>
          <w:rFonts w:ascii="Arial" w:hAnsi="Arial" w:cs="Arial"/>
        </w:rPr>
        <w:t>W przypadku powzięcia informacji o istnieniu jak</w:t>
      </w:r>
      <w:r>
        <w:rPr>
          <w:rFonts w:ascii="Arial" w:hAnsi="Arial" w:cs="Arial"/>
        </w:rPr>
        <w:t>ichkolwiek</w:t>
      </w:r>
      <w:r w:rsidRPr="000C044C">
        <w:rPr>
          <w:rFonts w:ascii="Arial" w:hAnsi="Arial" w:cs="Arial"/>
        </w:rPr>
        <w:t xml:space="preserve"> okoliczności</w:t>
      </w:r>
      <w:r>
        <w:rPr>
          <w:rFonts w:ascii="Arial" w:hAnsi="Arial" w:cs="Arial"/>
        </w:rPr>
        <w:t>/sytuacji</w:t>
      </w:r>
      <w:r w:rsidRPr="000C044C">
        <w:rPr>
          <w:rFonts w:ascii="Arial" w:hAnsi="Arial" w:cs="Arial"/>
        </w:rPr>
        <w:t xml:space="preserve"> </w:t>
      </w:r>
      <w:r>
        <w:rPr>
          <w:rFonts w:ascii="Arial" w:hAnsi="Arial" w:cs="Arial"/>
        </w:rPr>
        <w:t xml:space="preserve">stwarzających ryzyko wystąpienia konfliktu interesów, tj. </w:t>
      </w:r>
      <w:r w:rsidRPr="000C044C">
        <w:rPr>
          <w:rFonts w:ascii="Arial" w:hAnsi="Arial" w:cs="Arial"/>
        </w:rPr>
        <w:t>mogąc</w:t>
      </w:r>
      <w:r>
        <w:rPr>
          <w:rFonts w:ascii="Arial" w:hAnsi="Arial" w:cs="Arial"/>
        </w:rPr>
        <w:t>ych</w:t>
      </w:r>
      <w:r w:rsidRPr="000C044C">
        <w:rPr>
          <w:rFonts w:ascii="Arial" w:hAnsi="Arial" w:cs="Arial"/>
        </w:rPr>
        <w:t xml:space="preserve"> budzić uzasadnione wątpliwości, co do mojej bezstronności</w:t>
      </w:r>
      <w:r>
        <w:rPr>
          <w:rFonts w:ascii="Arial" w:hAnsi="Arial" w:cs="Arial"/>
        </w:rPr>
        <w:t>, niezależności i obiektywizmu</w:t>
      </w:r>
      <w:r w:rsidRPr="000C044C">
        <w:rPr>
          <w:rFonts w:ascii="Arial" w:hAnsi="Arial" w:cs="Arial"/>
        </w:rPr>
        <w:t xml:space="preserve"> </w:t>
      </w:r>
      <w:r>
        <w:rPr>
          <w:rFonts w:ascii="Arial" w:hAnsi="Arial" w:cs="Arial"/>
        </w:rPr>
        <w:br/>
      </w:r>
      <w:r w:rsidRPr="000C044C">
        <w:rPr>
          <w:rFonts w:ascii="Arial" w:hAnsi="Arial" w:cs="Arial"/>
        </w:rPr>
        <w:t xml:space="preserve">w odniesieniu do </w:t>
      </w:r>
      <w:r>
        <w:rPr>
          <w:rFonts w:ascii="Arial" w:hAnsi="Arial" w:cs="Arial"/>
        </w:rPr>
        <w:t xml:space="preserve">kontrolowanego </w:t>
      </w:r>
      <w:r w:rsidRPr="000C044C">
        <w:rPr>
          <w:rFonts w:ascii="Arial" w:hAnsi="Arial" w:cs="Arial"/>
        </w:rPr>
        <w:t>beneficjenta, zobowiązuję się do niezwłocznego jej zgłoszenia na piśmie przełożonemu i zaprzestaniu udziału w procesie kontroli na miejscu.</w:t>
      </w:r>
    </w:p>
    <w:p w14:paraId="47634807" w14:textId="77777777" w:rsidR="009839E4" w:rsidRDefault="009839E4" w:rsidP="00E16CA9">
      <w:pPr>
        <w:spacing w:before="360" w:after="120" w:line="360" w:lineRule="auto"/>
        <w:rPr>
          <w:rFonts w:ascii="Arial" w:hAnsi="Arial" w:cs="Arial"/>
        </w:rPr>
      </w:pPr>
      <w:r w:rsidRPr="000C044C">
        <w:rPr>
          <w:rFonts w:ascii="Arial" w:hAnsi="Arial" w:cs="Arial"/>
        </w:rPr>
        <w:t xml:space="preserve">Imię, Nazwisko, </w:t>
      </w:r>
      <w:r>
        <w:rPr>
          <w:rFonts w:ascii="Arial" w:hAnsi="Arial" w:cs="Arial"/>
        </w:rPr>
        <w:t>stanowisko………………………………………….</w:t>
      </w:r>
    </w:p>
    <w:p w14:paraId="46CF0E88" w14:textId="77777777" w:rsidR="009839E4" w:rsidRPr="000C044C" w:rsidRDefault="009839E4" w:rsidP="009839E4">
      <w:pPr>
        <w:spacing w:before="120" w:after="120" w:line="360" w:lineRule="auto"/>
        <w:rPr>
          <w:rFonts w:ascii="Arial" w:hAnsi="Arial" w:cs="Arial"/>
        </w:rPr>
      </w:pPr>
      <w:r w:rsidRPr="000C044C">
        <w:rPr>
          <w:rFonts w:ascii="Arial" w:hAnsi="Arial" w:cs="Arial"/>
        </w:rPr>
        <w:t>podpis…………………………………………………………….</w:t>
      </w:r>
    </w:p>
    <w:p w14:paraId="106D5705" w14:textId="77777777" w:rsidR="009839E4" w:rsidRDefault="009839E4" w:rsidP="009839E4">
      <w:pPr>
        <w:spacing w:before="120" w:after="120" w:line="360" w:lineRule="auto"/>
        <w:rPr>
          <w:rFonts w:ascii="Arial" w:hAnsi="Arial" w:cs="Arial"/>
        </w:rPr>
      </w:pPr>
      <w:r w:rsidRPr="000C044C">
        <w:rPr>
          <w:rFonts w:ascii="Arial" w:hAnsi="Arial" w:cs="Arial"/>
        </w:rPr>
        <w:t xml:space="preserve">Imię, Nazwisko, </w:t>
      </w:r>
      <w:r>
        <w:rPr>
          <w:rFonts w:ascii="Arial" w:hAnsi="Arial" w:cs="Arial"/>
        </w:rPr>
        <w:t>stanowisko………………………………………..</w:t>
      </w:r>
    </w:p>
    <w:p w14:paraId="4DB0059A" w14:textId="77777777" w:rsidR="009839E4" w:rsidRPr="000C044C" w:rsidRDefault="009839E4" w:rsidP="009839E4">
      <w:pPr>
        <w:spacing w:before="120" w:after="120" w:line="360" w:lineRule="auto"/>
        <w:rPr>
          <w:rFonts w:ascii="Arial" w:hAnsi="Arial" w:cs="Arial"/>
        </w:rPr>
      </w:pPr>
      <w:r w:rsidRPr="000C044C">
        <w:rPr>
          <w:rFonts w:ascii="Arial" w:hAnsi="Arial" w:cs="Arial"/>
        </w:rPr>
        <w:t>podpis…………………………………………………………….</w:t>
      </w:r>
    </w:p>
    <w:p w14:paraId="74D3B3EB" w14:textId="77777777" w:rsidR="009839E4" w:rsidRDefault="009839E4" w:rsidP="009839E4">
      <w:pPr>
        <w:spacing w:before="120" w:after="120" w:line="360" w:lineRule="auto"/>
        <w:rPr>
          <w:rFonts w:ascii="Arial" w:hAnsi="Arial" w:cs="Arial"/>
        </w:rPr>
      </w:pPr>
      <w:r w:rsidRPr="000C044C">
        <w:rPr>
          <w:rFonts w:ascii="Arial" w:hAnsi="Arial" w:cs="Arial"/>
        </w:rPr>
        <w:t>Imię, Nazwisko,</w:t>
      </w:r>
      <w:r>
        <w:rPr>
          <w:rFonts w:ascii="Arial" w:hAnsi="Arial" w:cs="Arial"/>
        </w:rPr>
        <w:t xml:space="preserve"> stanowisko……………………………………………………</w:t>
      </w:r>
      <w:r w:rsidRPr="000C044C">
        <w:rPr>
          <w:rFonts w:ascii="Arial" w:hAnsi="Arial" w:cs="Arial"/>
        </w:rPr>
        <w:t xml:space="preserve"> </w:t>
      </w:r>
    </w:p>
    <w:p w14:paraId="78AA2971" w14:textId="77777777" w:rsidR="009839E4" w:rsidRPr="000C044C" w:rsidRDefault="009839E4" w:rsidP="009839E4">
      <w:pPr>
        <w:spacing w:before="120" w:after="120" w:line="360" w:lineRule="auto"/>
        <w:rPr>
          <w:rFonts w:ascii="Arial" w:hAnsi="Arial" w:cs="Arial"/>
        </w:rPr>
      </w:pPr>
      <w:r w:rsidRPr="000C044C">
        <w:rPr>
          <w:rFonts w:ascii="Arial" w:hAnsi="Arial" w:cs="Arial"/>
        </w:rPr>
        <w:t>podpis…………………………………………………………</w:t>
      </w:r>
    </w:p>
    <w:bookmarkEnd w:id="446"/>
    <w:p w14:paraId="78D2CD59" w14:textId="77777777" w:rsidR="004A34F7" w:rsidRDefault="004A34F7" w:rsidP="004A34F7">
      <w:pPr>
        <w:pStyle w:val="Nagwek2"/>
        <w:rPr>
          <w:color w:val="auto"/>
          <w:sz w:val="24"/>
          <w:szCs w:val="24"/>
        </w:rPr>
        <w:sectPr w:rsidR="004A34F7" w:rsidSect="001E2353">
          <w:footerReference w:type="default" r:id="rId21"/>
          <w:pgSz w:w="11906" w:h="16838"/>
          <w:pgMar w:top="1418" w:right="1418" w:bottom="1418" w:left="1418" w:header="709" w:footer="709" w:gutter="0"/>
          <w:pgNumType w:fmt="numberInDash"/>
          <w:cols w:space="708"/>
          <w:titlePg/>
          <w:docGrid w:linePitch="360"/>
        </w:sectPr>
      </w:pPr>
    </w:p>
    <w:p w14:paraId="4A1CBAC7" w14:textId="10D49692" w:rsidR="004A34F7" w:rsidRPr="0079735E" w:rsidRDefault="004A34F7" w:rsidP="004A34F7">
      <w:pPr>
        <w:pStyle w:val="Nagwek2"/>
        <w:rPr>
          <w:rFonts w:asciiTheme="minorHAnsi" w:hAnsiTheme="minorHAnsi"/>
          <w:i/>
          <w:sz w:val="24"/>
          <w:szCs w:val="24"/>
        </w:rPr>
      </w:pPr>
      <w:bookmarkStart w:id="448" w:name="_Toc76631129"/>
      <w:bookmarkStart w:id="449" w:name="_Toc113454438"/>
      <w:bookmarkStart w:id="450" w:name="_Toc128647688"/>
      <w:bookmarkStart w:id="451" w:name="_Hlk531689020"/>
      <w:r w:rsidRPr="00B04CC1">
        <w:rPr>
          <w:rFonts w:asciiTheme="minorHAnsi" w:hAnsiTheme="minorHAnsi"/>
          <w:color w:val="auto"/>
          <w:sz w:val="24"/>
          <w:szCs w:val="24"/>
        </w:rPr>
        <w:t xml:space="preserve">Załącznik nr </w:t>
      </w:r>
      <w:r w:rsidR="00AA19A6" w:rsidRPr="00B04CC1">
        <w:rPr>
          <w:rFonts w:asciiTheme="minorHAnsi" w:hAnsiTheme="minorHAnsi"/>
          <w:color w:val="auto"/>
          <w:sz w:val="24"/>
          <w:szCs w:val="24"/>
        </w:rPr>
        <w:t>7</w:t>
      </w:r>
      <w:r w:rsidRPr="00B04CC1">
        <w:rPr>
          <w:rFonts w:asciiTheme="minorHAnsi" w:hAnsiTheme="minorHAnsi"/>
          <w:color w:val="auto"/>
          <w:sz w:val="24"/>
          <w:szCs w:val="24"/>
        </w:rPr>
        <w:t xml:space="preserve">. </w:t>
      </w:r>
      <w:r w:rsidR="00C84F22" w:rsidRPr="00F33E63">
        <w:rPr>
          <w:rFonts w:asciiTheme="minorHAnsi" w:hAnsiTheme="minorHAnsi"/>
          <w:iCs/>
          <w:color w:val="auto"/>
          <w:sz w:val="24"/>
          <w:szCs w:val="24"/>
        </w:rPr>
        <w:t>Wzór l</w:t>
      </w:r>
      <w:r w:rsidR="00776934" w:rsidRPr="00F33E63">
        <w:rPr>
          <w:rFonts w:asciiTheme="minorHAnsi" w:hAnsiTheme="minorHAnsi"/>
          <w:iCs/>
          <w:color w:val="auto"/>
          <w:sz w:val="24"/>
          <w:szCs w:val="24"/>
        </w:rPr>
        <w:t>ist</w:t>
      </w:r>
      <w:r w:rsidR="00C84F22" w:rsidRPr="00F33E63">
        <w:rPr>
          <w:rFonts w:asciiTheme="minorHAnsi" w:hAnsiTheme="minorHAnsi"/>
          <w:iCs/>
          <w:color w:val="auto"/>
          <w:sz w:val="24"/>
          <w:szCs w:val="24"/>
        </w:rPr>
        <w:t>y</w:t>
      </w:r>
      <w:r w:rsidR="00776934" w:rsidRPr="00F33E63">
        <w:rPr>
          <w:rFonts w:asciiTheme="minorHAnsi" w:hAnsiTheme="minorHAnsi"/>
          <w:iCs/>
          <w:color w:val="auto"/>
          <w:sz w:val="24"/>
          <w:szCs w:val="24"/>
        </w:rPr>
        <w:t xml:space="preserve"> sprawdzając</w:t>
      </w:r>
      <w:r w:rsidR="00C84F22" w:rsidRPr="00F33E63">
        <w:rPr>
          <w:rFonts w:asciiTheme="minorHAnsi" w:hAnsiTheme="minorHAnsi"/>
          <w:iCs/>
          <w:color w:val="auto"/>
          <w:sz w:val="24"/>
          <w:szCs w:val="24"/>
        </w:rPr>
        <w:t>ej</w:t>
      </w:r>
      <w:r w:rsidR="00776934" w:rsidRPr="00F33E63">
        <w:rPr>
          <w:rFonts w:asciiTheme="minorHAnsi" w:hAnsiTheme="minorHAnsi"/>
          <w:iCs/>
          <w:color w:val="auto"/>
          <w:sz w:val="24"/>
          <w:szCs w:val="24"/>
        </w:rPr>
        <w:t xml:space="preserve"> do kontroli projektu w siedzibie beneficjenta</w:t>
      </w:r>
      <w:bookmarkEnd w:id="448"/>
      <w:bookmarkEnd w:id="449"/>
      <w:bookmarkEnd w:id="450"/>
    </w:p>
    <w:bookmarkEnd w:id="451"/>
    <w:p w14:paraId="4B36506A" w14:textId="77777777" w:rsidR="004A34F7" w:rsidRDefault="004A34F7">
      <w:pPr>
        <w:rPr>
          <w:sz w:val="24"/>
          <w:szCs w:val="24"/>
        </w:rPr>
      </w:pPr>
    </w:p>
    <w:p w14:paraId="7DB7D077" w14:textId="77777777" w:rsidR="003143D9" w:rsidRPr="00C06495" w:rsidRDefault="00776934" w:rsidP="00C06495">
      <w:pPr>
        <w:jc w:val="center"/>
        <w:rPr>
          <w:sz w:val="24"/>
          <w:szCs w:val="24"/>
        </w:rPr>
      </w:pPr>
      <w:r>
        <w:rPr>
          <w:noProof/>
        </w:rPr>
        <w:drawing>
          <wp:inline distT="0" distB="0" distL="0" distR="0" wp14:anchorId="781749A0" wp14:editId="30707D88">
            <wp:extent cx="5783580" cy="891540"/>
            <wp:effectExtent l="0" t="0" r="7620" b="3810"/>
            <wp:docPr id="463" name="Obraz 463" descr="http://www.up.podlasie.pl/uploads/upload/POWER/cig%20PO%20WER%20i%20UE%20bia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podlasie.pl/uploads/upload/POWER/cig%20PO%20WER%20i%20UE%20biao-czarn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83580" cy="891540"/>
                    </a:xfrm>
                    <a:prstGeom prst="rect">
                      <a:avLst/>
                    </a:prstGeom>
                    <a:noFill/>
                    <a:ln>
                      <a:noFill/>
                    </a:ln>
                  </pic:spPr>
                </pic:pic>
              </a:graphicData>
            </a:graphic>
          </wp:inline>
        </w:drawing>
      </w:r>
      <w:bookmarkStart w:id="452" w:name="_Toc343423731"/>
      <w:bookmarkStart w:id="453" w:name="_Toc343423741"/>
      <w:bookmarkStart w:id="454" w:name="_Toc343423716"/>
    </w:p>
    <w:tbl>
      <w:tblPr>
        <w:tblW w:w="55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574"/>
        <w:gridCol w:w="551"/>
        <w:gridCol w:w="526"/>
        <w:gridCol w:w="896"/>
        <w:gridCol w:w="8739"/>
      </w:tblGrid>
      <w:tr w:rsidR="003143D9" w:rsidRPr="003143D9" w14:paraId="312CDC5D" w14:textId="77777777" w:rsidTr="003143D9">
        <w:tc>
          <w:tcPr>
            <w:tcW w:w="5000" w:type="pct"/>
            <w:gridSpan w:val="6"/>
            <w:tcBorders>
              <w:top w:val="single" w:sz="4" w:space="0" w:color="auto"/>
              <w:left w:val="single" w:sz="4" w:space="0" w:color="auto"/>
              <w:bottom w:val="single" w:sz="4" w:space="0" w:color="auto"/>
              <w:right w:val="single" w:sz="4" w:space="0" w:color="auto"/>
            </w:tcBorders>
          </w:tcPr>
          <w:p w14:paraId="0FC55CE5" w14:textId="742D67C9" w:rsidR="003143D9" w:rsidRPr="003143D9" w:rsidRDefault="003143D9" w:rsidP="003143D9">
            <w:pPr>
              <w:spacing w:before="120" w:after="0" w:line="240" w:lineRule="auto"/>
              <w:jc w:val="center"/>
              <w:rPr>
                <w:rFonts w:ascii="Arial" w:eastAsia="Times New Roman" w:hAnsi="Arial" w:cs="Arial"/>
                <w:color w:val="000000"/>
                <w:sz w:val="20"/>
                <w:szCs w:val="20"/>
                <w:lang w:eastAsia="pl-PL"/>
              </w:rPr>
            </w:pPr>
            <w:r w:rsidRPr="003143D9">
              <w:rPr>
                <w:rFonts w:ascii="Arial" w:eastAsia="Times New Roman" w:hAnsi="Arial" w:cs="Arial"/>
                <w:color w:val="000000"/>
                <w:sz w:val="20"/>
                <w:szCs w:val="20"/>
                <w:lang w:eastAsia="pl-PL"/>
              </w:rPr>
              <w:t>LISTA SPRAWDZAJĄCA DO KONTROLI PROJEKTU W SIEDZIBIE BENEFICJENTA</w:t>
            </w:r>
            <w:r w:rsidR="008B509B">
              <w:rPr>
                <w:rStyle w:val="Odwoanieprzypisudolnego"/>
                <w:rFonts w:ascii="Arial" w:eastAsia="Times New Roman" w:hAnsi="Arial" w:cs="Arial"/>
                <w:color w:val="000000"/>
                <w:sz w:val="20"/>
                <w:szCs w:val="20"/>
                <w:lang w:eastAsia="pl-PL"/>
              </w:rPr>
              <w:footnoteReference w:id="44"/>
            </w:r>
          </w:p>
          <w:p w14:paraId="218973D1" w14:textId="77777777" w:rsidR="003143D9" w:rsidRPr="003143D9" w:rsidRDefault="003143D9" w:rsidP="003143D9">
            <w:pPr>
              <w:spacing w:before="120" w:after="0" w:line="240" w:lineRule="auto"/>
              <w:jc w:val="center"/>
              <w:rPr>
                <w:rFonts w:ascii="Arial" w:eastAsia="Times New Roman" w:hAnsi="Arial" w:cs="Arial"/>
                <w:color w:val="000000"/>
                <w:sz w:val="20"/>
                <w:szCs w:val="20"/>
                <w:lang w:eastAsia="pl-PL"/>
              </w:rPr>
            </w:pPr>
          </w:p>
        </w:tc>
      </w:tr>
      <w:tr w:rsidR="003143D9" w:rsidRPr="003143D9" w14:paraId="75C86C23" w14:textId="77777777" w:rsidTr="00610090">
        <w:tc>
          <w:tcPr>
            <w:tcW w:w="1520" w:type="pct"/>
            <w:gridSpan w:val="2"/>
            <w:tcBorders>
              <w:top w:val="single" w:sz="4" w:space="0" w:color="auto"/>
              <w:left w:val="single" w:sz="4" w:space="0" w:color="auto"/>
              <w:bottom w:val="single" w:sz="4" w:space="0" w:color="auto"/>
              <w:right w:val="single" w:sz="4" w:space="0" w:color="auto"/>
            </w:tcBorders>
            <w:hideMark/>
          </w:tcPr>
          <w:p w14:paraId="210EA18C" w14:textId="77777777" w:rsidR="003143D9" w:rsidRPr="003143D9" w:rsidRDefault="003143D9" w:rsidP="003143D9">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Nazwa jednostki kontrolowanej:</w:t>
            </w:r>
          </w:p>
        </w:tc>
        <w:tc>
          <w:tcPr>
            <w:tcW w:w="3480" w:type="pct"/>
            <w:gridSpan w:val="4"/>
            <w:tcBorders>
              <w:top w:val="single" w:sz="4" w:space="0" w:color="auto"/>
              <w:left w:val="single" w:sz="4" w:space="0" w:color="auto"/>
              <w:bottom w:val="single" w:sz="4" w:space="0" w:color="auto"/>
              <w:right w:val="single" w:sz="4" w:space="0" w:color="auto"/>
            </w:tcBorders>
          </w:tcPr>
          <w:p w14:paraId="49582F75" w14:textId="77777777" w:rsidR="003143D9" w:rsidRPr="003143D9" w:rsidRDefault="003143D9" w:rsidP="003143D9">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Tytuł projektu:</w:t>
            </w:r>
          </w:p>
          <w:p w14:paraId="57216CCD" w14:textId="77777777" w:rsidR="003143D9" w:rsidRPr="003143D9" w:rsidRDefault="003143D9" w:rsidP="003143D9">
            <w:pPr>
              <w:spacing w:after="0" w:line="240" w:lineRule="auto"/>
              <w:rPr>
                <w:rFonts w:ascii="Arial" w:eastAsia="Times New Roman" w:hAnsi="Arial" w:cs="Arial"/>
                <w:b/>
                <w:sz w:val="20"/>
                <w:szCs w:val="20"/>
                <w:lang w:eastAsia="pl-PL"/>
              </w:rPr>
            </w:pPr>
          </w:p>
          <w:p w14:paraId="3857D162" w14:textId="77777777" w:rsidR="003143D9" w:rsidRPr="003143D9" w:rsidRDefault="003143D9" w:rsidP="003143D9">
            <w:pPr>
              <w:spacing w:after="0" w:line="240" w:lineRule="auto"/>
              <w:rPr>
                <w:rFonts w:ascii="Arial" w:eastAsia="Times New Roman" w:hAnsi="Arial" w:cs="Arial"/>
                <w:b/>
                <w:sz w:val="20"/>
                <w:szCs w:val="20"/>
                <w:lang w:eastAsia="pl-PL"/>
              </w:rPr>
            </w:pPr>
          </w:p>
          <w:p w14:paraId="1C087F6F" w14:textId="77777777" w:rsidR="003143D9" w:rsidRPr="003143D9" w:rsidRDefault="003143D9" w:rsidP="003143D9">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Nr projektu:</w:t>
            </w:r>
          </w:p>
          <w:p w14:paraId="0D0D8F35" w14:textId="77777777" w:rsidR="003143D9" w:rsidRPr="003143D9" w:rsidRDefault="003143D9" w:rsidP="003143D9">
            <w:pPr>
              <w:spacing w:after="0" w:line="240" w:lineRule="auto"/>
              <w:rPr>
                <w:rFonts w:ascii="Arial" w:eastAsia="Times New Roman" w:hAnsi="Arial" w:cs="Arial"/>
                <w:b/>
                <w:sz w:val="20"/>
                <w:szCs w:val="20"/>
                <w:lang w:eastAsia="pl-PL"/>
              </w:rPr>
            </w:pPr>
          </w:p>
          <w:p w14:paraId="5C3B9B7A" w14:textId="77777777" w:rsidR="003143D9" w:rsidRPr="003143D9" w:rsidRDefault="003143D9" w:rsidP="003143D9">
            <w:pPr>
              <w:spacing w:after="0" w:line="240" w:lineRule="auto"/>
              <w:rPr>
                <w:rFonts w:ascii="Arial" w:eastAsia="Times New Roman" w:hAnsi="Arial" w:cs="Arial"/>
                <w:b/>
                <w:sz w:val="20"/>
                <w:szCs w:val="20"/>
                <w:lang w:eastAsia="pl-PL"/>
              </w:rPr>
            </w:pPr>
          </w:p>
        </w:tc>
      </w:tr>
      <w:tr w:rsidR="003143D9" w:rsidRPr="003143D9" w14:paraId="553217C8" w14:textId="77777777" w:rsidTr="00610090">
        <w:trPr>
          <w:trHeight w:val="1543"/>
        </w:trPr>
        <w:tc>
          <w:tcPr>
            <w:tcW w:w="1520" w:type="pct"/>
            <w:gridSpan w:val="2"/>
            <w:tcBorders>
              <w:top w:val="single" w:sz="4" w:space="0" w:color="auto"/>
              <w:left w:val="single" w:sz="4" w:space="0" w:color="auto"/>
              <w:bottom w:val="single" w:sz="4" w:space="0" w:color="auto"/>
              <w:right w:val="single" w:sz="4" w:space="0" w:color="auto"/>
            </w:tcBorders>
          </w:tcPr>
          <w:p w14:paraId="24E96C3C" w14:textId="77777777" w:rsidR="003143D9" w:rsidRPr="003143D9" w:rsidRDefault="003143D9" w:rsidP="003143D9">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Termin kontroli:</w:t>
            </w:r>
          </w:p>
          <w:p w14:paraId="29E9F478" w14:textId="77777777" w:rsidR="003143D9" w:rsidRPr="003143D9" w:rsidRDefault="003143D9" w:rsidP="003143D9">
            <w:pPr>
              <w:spacing w:after="0" w:line="240" w:lineRule="auto"/>
              <w:rPr>
                <w:rFonts w:ascii="Arial" w:eastAsia="Times New Roman" w:hAnsi="Arial" w:cs="Arial"/>
                <w:b/>
                <w:sz w:val="20"/>
                <w:szCs w:val="20"/>
                <w:lang w:eastAsia="pl-PL"/>
              </w:rPr>
            </w:pPr>
          </w:p>
          <w:p w14:paraId="0F545BB1" w14:textId="77777777" w:rsidR="003143D9" w:rsidRPr="003143D9" w:rsidRDefault="003143D9" w:rsidP="003143D9">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Uwagi:</w:t>
            </w:r>
          </w:p>
          <w:p w14:paraId="324E3C57" w14:textId="77777777" w:rsidR="003143D9" w:rsidRPr="003143D9" w:rsidRDefault="003143D9" w:rsidP="003143D9">
            <w:pPr>
              <w:spacing w:after="0" w:line="240" w:lineRule="auto"/>
              <w:rPr>
                <w:rFonts w:ascii="Arial" w:eastAsia="Times New Roman" w:hAnsi="Arial" w:cs="Arial"/>
                <w:b/>
                <w:sz w:val="20"/>
                <w:szCs w:val="20"/>
                <w:lang w:eastAsia="pl-PL"/>
              </w:rPr>
            </w:pPr>
          </w:p>
        </w:tc>
        <w:tc>
          <w:tcPr>
            <w:tcW w:w="3480" w:type="pct"/>
            <w:gridSpan w:val="4"/>
            <w:tcBorders>
              <w:top w:val="single" w:sz="4" w:space="0" w:color="auto"/>
              <w:left w:val="single" w:sz="4" w:space="0" w:color="auto"/>
              <w:bottom w:val="single" w:sz="4" w:space="0" w:color="auto"/>
              <w:right w:val="single" w:sz="4" w:space="0" w:color="auto"/>
            </w:tcBorders>
          </w:tcPr>
          <w:p w14:paraId="7E6DA16E" w14:textId="77777777" w:rsidR="003143D9" w:rsidRPr="003143D9" w:rsidRDefault="003143D9" w:rsidP="003143D9">
            <w:pPr>
              <w:spacing w:after="0" w:line="240" w:lineRule="auto"/>
              <w:ind w:right="71"/>
              <w:rPr>
                <w:rFonts w:ascii="Arial" w:eastAsia="Times New Roman" w:hAnsi="Arial" w:cs="Arial"/>
                <w:b/>
                <w:sz w:val="20"/>
                <w:szCs w:val="20"/>
                <w:lang w:eastAsia="pl-PL"/>
              </w:rPr>
            </w:pPr>
            <w:r w:rsidRPr="003143D9">
              <w:rPr>
                <w:rFonts w:ascii="Arial" w:eastAsia="Times New Roman" w:hAnsi="Arial" w:cs="Arial"/>
                <w:b/>
                <w:sz w:val="20"/>
                <w:szCs w:val="20"/>
                <w:lang w:eastAsia="pl-PL"/>
              </w:rPr>
              <w:t>Skróty:</w:t>
            </w:r>
          </w:p>
          <w:p w14:paraId="4ED6F245"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b/>
                <w:bCs/>
                <w:sz w:val="20"/>
                <w:szCs w:val="20"/>
                <w:lang w:eastAsia="pl-PL"/>
              </w:rPr>
              <w:t>PO WER</w:t>
            </w:r>
            <w:r w:rsidRPr="003143D9">
              <w:rPr>
                <w:rFonts w:ascii="Arial" w:eastAsia="Times New Roman" w:hAnsi="Arial" w:cs="Arial"/>
                <w:sz w:val="20"/>
                <w:szCs w:val="20"/>
                <w:lang w:eastAsia="pl-PL"/>
              </w:rPr>
              <w:t xml:space="preserve"> – Program Operacyjny Wiedza Edukacja Rozwój</w:t>
            </w:r>
          </w:p>
          <w:p w14:paraId="27191DE8"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b/>
                <w:bCs/>
                <w:sz w:val="20"/>
                <w:szCs w:val="20"/>
                <w:lang w:eastAsia="pl-PL"/>
              </w:rPr>
              <w:t>WUP</w:t>
            </w:r>
            <w:r w:rsidRPr="003143D9">
              <w:rPr>
                <w:rFonts w:ascii="Arial" w:eastAsia="Times New Roman" w:hAnsi="Arial" w:cs="Arial"/>
                <w:sz w:val="20"/>
                <w:szCs w:val="20"/>
                <w:lang w:eastAsia="pl-PL"/>
              </w:rPr>
              <w:t xml:space="preserve"> – Wojewódzki Urząd Pracy </w:t>
            </w:r>
          </w:p>
          <w:p w14:paraId="099D02C9"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b/>
                <w:bCs/>
                <w:sz w:val="20"/>
                <w:szCs w:val="20"/>
                <w:lang w:eastAsia="pl-PL"/>
              </w:rPr>
              <w:t>IP</w:t>
            </w:r>
            <w:r w:rsidRPr="003143D9">
              <w:rPr>
                <w:rFonts w:ascii="Arial" w:eastAsia="Times New Roman" w:hAnsi="Arial" w:cs="Arial"/>
                <w:sz w:val="20"/>
                <w:szCs w:val="20"/>
                <w:lang w:eastAsia="pl-PL"/>
              </w:rPr>
              <w:t xml:space="preserve"> – Instytucja Pośrednicząca</w:t>
            </w:r>
          </w:p>
          <w:p w14:paraId="678080A8"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b/>
                <w:bCs/>
                <w:sz w:val="20"/>
                <w:szCs w:val="20"/>
                <w:lang w:eastAsia="pl-PL"/>
              </w:rPr>
              <w:t>IZ</w:t>
            </w:r>
            <w:r w:rsidRPr="003143D9">
              <w:rPr>
                <w:rFonts w:ascii="Arial" w:eastAsia="Times New Roman" w:hAnsi="Arial" w:cs="Arial"/>
                <w:sz w:val="20"/>
                <w:szCs w:val="20"/>
                <w:lang w:eastAsia="pl-PL"/>
              </w:rPr>
              <w:t xml:space="preserve"> – Instytucja Zarządzająca</w:t>
            </w:r>
          </w:p>
          <w:p w14:paraId="47D48A3E"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b/>
                <w:bCs/>
                <w:sz w:val="20"/>
                <w:szCs w:val="20"/>
                <w:lang w:eastAsia="pl-PL"/>
              </w:rPr>
              <w:t>EFS</w:t>
            </w:r>
            <w:r w:rsidRPr="003143D9">
              <w:rPr>
                <w:rFonts w:ascii="Arial" w:eastAsia="Times New Roman" w:hAnsi="Arial" w:cs="Arial"/>
                <w:sz w:val="20"/>
                <w:szCs w:val="20"/>
                <w:lang w:eastAsia="pl-PL"/>
              </w:rPr>
              <w:t xml:space="preserve"> – Europejski Fundusz Społeczny</w:t>
            </w:r>
          </w:p>
          <w:p w14:paraId="3FC844DD"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b/>
                <w:bCs/>
                <w:sz w:val="20"/>
                <w:szCs w:val="20"/>
                <w:lang w:eastAsia="pl-PL"/>
              </w:rPr>
              <w:t>UE</w:t>
            </w:r>
            <w:r w:rsidRPr="003143D9">
              <w:rPr>
                <w:rFonts w:ascii="Arial" w:eastAsia="Times New Roman" w:hAnsi="Arial" w:cs="Arial"/>
                <w:sz w:val="20"/>
                <w:szCs w:val="20"/>
                <w:lang w:eastAsia="pl-PL"/>
              </w:rPr>
              <w:t xml:space="preserve"> – Unia Europejska</w:t>
            </w:r>
          </w:p>
          <w:p w14:paraId="0106B20C"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b/>
                <w:bCs/>
                <w:sz w:val="20"/>
                <w:szCs w:val="20"/>
                <w:lang w:eastAsia="pl-PL"/>
              </w:rPr>
              <w:t>SZOOP</w:t>
            </w:r>
            <w:r w:rsidRPr="003143D9">
              <w:rPr>
                <w:rFonts w:ascii="Arial" w:eastAsia="Times New Roman" w:hAnsi="Arial" w:cs="Arial"/>
                <w:sz w:val="20"/>
                <w:szCs w:val="20"/>
                <w:lang w:eastAsia="pl-PL"/>
              </w:rPr>
              <w:t xml:space="preserve"> - Szczegółowy Opis Osi Priorytetowych Programu Operacyjnego Wiedza Edukacja Rozwój 2014-2020</w:t>
            </w:r>
          </w:p>
          <w:p w14:paraId="78E92F14"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b/>
                <w:bCs/>
                <w:sz w:val="20"/>
                <w:szCs w:val="20"/>
                <w:lang w:eastAsia="pl-PL"/>
              </w:rPr>
              <w:t>PUP</w:t>
            </w:r>
            <w:r w:rsidRPr="003143D9">
              <w:rPr>
                <w:rFonts w:ascii="Arial" w:eastAsia="Times New Roman" w:hAnsi="Arial" w:cs="Arial"/>
                <w:sz w:val="20"/>
                <w:szCs w:val="20"/>
                <w:lang w:eastAsia="pl-PL"/>
              </w:rPr>
              <w:t xml:space="preserve"> – Powiatowy Urząd Pracy</w:t>
            </w:r>
          </w:p>
          <w:p w14:paraId="24BFFF5D"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b/>
                <w:bCs/>
                <w:sz w:val="20"/>
                <w:szCs w:val="20"/>
                <w:lang w:eastAsia="pl-PL"/>
              </w:rPr>
              <w:t>Wytyczne kwalifikowalności</w:t>
            </w:r>
            <w:r w:rsidRPr="003143D9">
              <w:rPr>
                <w:rFonts w:ascii="Arial" w:eastAsia="Times New Roman" w:hAnsi="Arial" w:cs="Arial"/>
                <w:sz w:val="20"/>
                <w:szCs w:val="20"/>
                <w:lang w:eastAsia="pl-PL"/>
              </w:rPr>
              <w:t xml:space="preserve"> - Wytyczne w zakresie kwalifikowalności wydatków w ramach Europejskiego Funduszu Rozwoju Regionalnego, Europejskiego Funduszu Społecznego oraz Funduszu Spójności na lata 2014-2020</w:t>
            </w:r>
          </w:p>
          <w:p w14:paraId="74B463C8"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b/>
                <w:bCs/>
                <w:sz w:val="20"/>
                <w:szCs w:val="20"/>
                <w:lang w:eastAsia="pl-PL"/>
              </w:rPr>
              <w:t>Wytyczne monitorowania</w:t>
            </w:r>
            <w:r w:rsidRPr="003143D9">
              <w:rPr>
                <w:rFonts w:ascii="Arial" w:eastAsia="Times New Roman" w:hAnsi="Arial" w:cs="Arial"/>
                <w:sz w:val="20"/>
                <w:szCs w:val="20"/>
                <w:lang w:eastAsia="pl-PL"/>
              </w:rPr>
              <w:t xml:space="preserve"> - Wytyczne w zakresie monitorowania postępu rzeczowego realizacji programów operacyjnych na lata 2014-2020</w:t>
            </w:r>
          </w:p>
          <w:p w14:paraId="4764D70F"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b/>
                <w:bCs/>
                <w:sz w:val="20"/>
                <w:szCs w:val="20"/>
                <w:lang w:eastAsia="pl-PL"/>
              </w:rPr>
              <w:t>RODO</w:t>
            </w:r>
            <w:r w:rsidRPr="003143D9">
              <w:rPr>
                <w:rFonts w:ascii="Arial" w:eastAsia="Times New Roman" w:hAnsi="Arial" w:cs="Arial"/>
                <w:sz w:val="20"/>
                <w:szCs w:val="20"/>
                <w:lang w:eastAsia="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29B2768"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b/>
                <w:bCs/>
                <w:sz w:val="20"/>
                <w:szCs w:val="20"/>
                <w:lang w:eastAsia="pl-PL"/>
              </w:rPr>
              <w:t>PZP</w:t>
            </w:r>
            <w:r w:rsidRPr="003143D9">
              <w:rPr>
                <w:rFonts w:ascii="Arial" w:eastAsia="Times New Roman" w:hAnsi="Arial" w:cs="Arial"/>
                <w:sz w:val="20"/>
                <w:szCs w:val="20"/>
                <w:lang w:eastAsia="pl-PL"/>
              </w:rPr>
              <w:t xml:space="preserve"> – Prawo Zamówień Publicznych</w:t>
            </w:r>
          </w:p>
          <w:p w14:paraId="154362CD"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5F3D7D3A" w14:textId="77777777" w:rsidTr="00D67D48">
        <w:trPr>
          <w:trHeight w:val="281"/>
        </w:trPr>
        <w:tc>
          <w:tcPr>
            <w:tcW w:w="359" w:type="pct"/>
            <w:tcBorders>
              <w:top w:val="single" w:sz="4" w:space="0" w:color="auto"/>
              <w:left w:val="single" w:sz="4" w:space="0" w:color="auto"/>
              <w:bottom w:val="single" w:sz="4" w:space="0" w:color="auto"/>
              <w:right w:val="single" w:sz="4" w:space="0" w:color="auto"/>
            </w:tcBorders>
          </w:tcPr>
          <w:p w14:paraId="7DC7452B" w14:textId="77777777" w:rsidR="003143D9" w:rsidRPr="003143D9" w:rsidRDefault="003143D9" w:rsidP="003143D9">
            <w:pPr>
              <w:spacing w:after="0" w:line="240" w:lineRule="auto"/>
              <w:rPr>
                <w:rFonts w:ascii="Arial" w:eastAsia="Times New Roman" w:hAnsi="Arial" w:cs="Arial"/>
                <w:b/>
                <w:sz w:val="20"/>
                <w:szCs w:val="20"/>
                <w:lang w:eastAsia="pl-PL"/>
              </w:rPr>
            </w:pPr>
          </w:p>
          <w:p w14:paraId="60B589F1" w14:textId="77777777" w:rsidR="003143D9" w:rsidRPr="003143D9" w:rsidRDefault="003143D9" w:rsidP="003143D9">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Lp.</w:t>
            </w:r>
          </w:p>
        </w:tc>
        <w:tc>
          <w:tcPr>
            <w:tcW w:w="1161" w:type="pct"/>
            <w:tcBorders>
              <w:top w:val="single" w:sz="4" w:space="0" w:color="auto"/>
              <w:left w:val="single" w:sz="4" w:space="0" w:color="auto"/>
              <w:bottom w:val="single" w:sz="4" w:space="0" w:color="auto"/>
              <w:right w:val="single" w:sz="4" w:space="0" w:color="auto"/>
            </w:tcBorders>
            <w:hideMark/>
          </w:tcPr>
          <w:p w14:paraId="2F79BE30" w14:textId="77777777" w:rsidR="003143D9" w:rsidRPr="003143D9" w:rsidRDefault="003143D9" w:rsidP="003143D9">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Pytania</w:t>
            </w:r>
          </w:p>
        </w:tc>
        <w:tc>
          <w:tcPr>
            <w:tcW w:w="179" w:type="pct"/>
            <w:tcBorders>
              <w:top w:val="single" w:sz="4" w:space="0" w:color="auto"/>
              <w:left w:val="single" w:sz="4" w:space="0" w:color="auto"/>
              <w:bottom w:val="single" w:sz="4" w:space="0" w:color="auto"/>
              <w:right w:val="single" w:sz="4" w:space="0" w:color="auto"/>
            </w:tcBorders>
            <w:hideMark/>
          </w:tcPr>
          <w:p w14:paraId="6C8216E5"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Tak</w:t>
            </w:r>
          </w:p>
        </w:tc>
        <w:tc>
          <w:tcPr>
            <w:tcW w:w="171" w:type="pct"/>
            <w:tcBorders>
              <w:top w:val="single" w:sz="4" w:space="0" w:color="auto"/>
              <w:left w:val="single" w:sz="4" w:space="0" w:color="auto"/>
              <w:bottom w:val="single" w:sz="4" w:space="0" w:color="auto"/>
              <w:right w:val="single" w:sz="4" w:space="0" w:color="auto"/>
            </w:tcBorders>
            <w:hideMark/>
          </w:tcPr>
          <w:p w14:paraId="55B538C4"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Nie</w:t>
            </w:r>
          </w:p>
        </w:tc>
        <w:tc>
          <w:tcPr>
            <w:tcW w:w="291" w:type="pct"/>
            <w:tcBorders>
              <w:top w:val="single" w:sz="4" w:space="0" w:color="auto"/>
              <w:left w:val="single" w:sz="4" w:space="0" w:color="auto"/>
              <w:bottom w:val="single" w:sz="4" w:space="0" w:color="auto"/>
              <w:right w:val="single" w:sz="4" w:space="0" w:color="auto"/>
            </w:tcBorders>
            <w:hideMark/>
          </w:tcPr>
          <w:p w14:paraId="244F8E7F"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Nie dotyczy</w:t>
            </w:r>
          </w:p>
        </w:tc>
        <w:tc>
          <w:tcPr>
            <w:tcW w:w="2839" w:type="pct"/>
            <w:tcBorders>
              <w:top w:val="single" w:sz="4" w:space="0" w:color="auto"/>
              <w:left w:val="single" w:sz="4" w:space="0" w:color="auto"/>
              <w:bottom w:val="single" w:sz="4" w:space="0" w:color="auto"/>
              <w:right w:val="single" w:sz="4" w:space="0" w:color="auto"/>
            </w:tcBorders>
            <w:hideMark/>
          </w:tcPr>
          <w:p w14:paraId="1B1A6911"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Uwagi/Uzasadnienie</w:t>
            </w:r>
          </w:p>
        </w:tc>
      </w:tr>
      <w:tr w:rsidR="003143D9" w:rsidRPr="003143D9" w14:paraId="5A9E86E2" w14:textId="77777777" w:rsidTr="00D67D48">
        <w:tc>
          <w:tcPr>
            <w:tcW w:w="35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FA01EC" w14:textId="77777777" w:rsidR="003143D9" w:rsidRPr="003143D9" w:rsidRDefault="003143D9" w:rsidP="003143D9">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1</w:t>
            </w:r>
          </w:p>
        </w:tc>
        <w:tc>
          <w:tcPr>
            <w:tcW w:w="11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288B23" w14:textId="77777777" w:rsidR="003143D9" w:rsidRPr="003143D9" w:rsidRDefault="003143D9" w:rsidP="003143D9">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 xml:space="preserve">Zgodność rzeczowa realizacji projektu </w:t>
            </w:r>
          </w:p>
        </w:tc>
        <w:tc>
          <w:tcPr>
            <w:tcW w:w="17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6E6D5F"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669D12"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A480EC"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BF2BF37"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70B5AF32"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EA96725"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1.1</w:t>
            </w:r>
          </w:p>
        </w:tc>
        <w:tc>
          <w:tcPr>
            <w:tcW w:w="1161" w:type="pct"/>
            <w:tcBorders>
              <w:top w:val="single" w:sz="4" w:space="0" w:color="auto"/>
              <w:left w:val="single" w:sz="4" w:space="0" w:color="auto"/>
              <w:bottom w:val="single" w:sz="4" w:space="0" w:color="auto"/>
              <w:right w:val="single" w:sz="4" w:space="0" w:color="auto"/>
            </w:tcBorders>
            <w:hideMark/>
          </w:tcPr>
          <w:p w14:paraId="13E69E28"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projekt jest zgodny z właściwymi celami szczegółowymi PO WER?</w:t>
            </w:r>
          </w:p>
        </w:tc>
        <w:tc>
          <w:tcPr>
            <w:tcW w:w="179" w:type="pct"/>
            <w:tcBorders>
              <w:top w:val="single" w:sz="4" w:space="0" w:color="auto"/>
              <w:left w:val="single" w:sz="4" w:space="0" w:color="auto"/>
              <w:bottom w:val="single" w:sz="4" w:space="0" w:color="auto"/>
              <w:right w:val="single" w:sz="4" w:space="0" w:color="auto"/>
            </w:tcBorders>
          </w:tcPr>
          <w:p w14:paraId="114E225A"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D88848C"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951F55A"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83E7FB2"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6B19BFF4"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50F01B6"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1.2</w:t>
            </w:r>
          </w:p>
        </w:tc>
        <w:tc>
          <w:tcPr>
            <w:tcW w:w="1161" w:type="pct"/>
            <w:tcBorders>
              <w:top w:val="single" w:sz="4" w:space="0" w:color="auto"/>
              <w:left w:val="single" w:sz="4" w:space="0" w:color="auto"/>
              <w:bottom w:val="single" w:sz="4" w:space="0" w:color="auto"/>
              <w:right w:val="single" w:sz="4" w:space="0" w:color="auto"/>
            </w:tcBorders>
            <w:hideMark/>
          </w:tcPr>
          <w:p w14:paraId="2BC15000"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projekt jest zgodny z mającymi zastosowanie szczegółowymi kryteriami wyboru projektów?</w:t>
            </w:r>
          </w:p>
        </w:tc>
        <w:tc>
          <w:tcPr>
            <w:tcW w:w="179" w:type="pct"/>
            <w:tcBorders>
              <w:top w:val="single" w:sz="4" w:space="0" w:color="auto"/>
              <w:left w:val="single" w:sz="4" w:space="0" w:color="auto"/>
              <w:bottom w:val="single" w:sz="4" w:space="0" w:color="auto"/>
              <w:right w:val="single" w:sz="4" w:space="0" w:color="auto"/>
            </w:tcBorders>
          </w:tcPr>
          <w:p w14:paraId="3226E246"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8C35BD8"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9A71ABA"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AB92052"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1A57D21B"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5E5EF7F"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1.3</w:t>
            </w:r>
          </w:p>
        </w:tc>
        <w:tc>
          <w:tcPr>
            <w:tcW w:w="1161" w:type="pct"/>
            <w:tcBorders>
              <w:top w:val="single" w:sz="4" w:space="0" w:color="auto"/>
              <w:left w:val="single" w:sz="4" w:space="0" w:color="auto"/>
              <w:bottom w:val="single" w:sz="4" w:space="0" w:color="auto"/>
              <w:right w:val="single" w:sz="4" w:space="0" w:color="auto"/>
            </w:tcBorders>
            <w:hideMark/>
          </w:tcPr>
          <w:p w14:paraId="7121BEB7"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realizacja projektu odbywa się zgodnie z wnioskiem o dofinansowanie realizacji projektu, tzn.:</w:t>
            </w:r>
          </w:p>
        </w:tc>
        <w:tc>
          <w:tcPr>
            <w:tcW w:w="179" w:type="pct"/>
            <w:tcBorders>
              <w:top w:val="single" w:sz="4" w:space="0" w:color="auto"/>
              <w:left w:val="single" w:sz="4" w:space="0" w:color="auto"/>
              <w:bottom w:val="single" w:sz="4" w:space="0" w:color="auto"/>
              <w:right w:val="single" w:sz="4" w:space="0" w:color="auto"/>
            </w:tcBorders>
          </w:tcPr>
          <w:p w14:paraId="369E5BAE"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42FFCF2"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007CED7"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69702EA"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509347C9"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6241C78"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2264E616"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Zgodnie z założeniami merytorycznymi w zakresie realizacji poszczególnych zadań?</w:t>
            </w:r>
          </w:p>
        </w:tc>
        <w:tc>
          <w:tcPr>
            <w:tcW w:w="179" w:type="pct"/>
            <w:tcBorders>
              <w:top w:val="single" w:sz="4" w:space="0" w:color="auto"/>
              <w:left w:val="single" w:sz="4" w:space="0" w:color="auto"/>
              <w:bottom w:val="single" w:sz="4" w:space="0" w:color="auto"/>
              <w:right w:val="single" w:sz="4" w:space="0" w:color="auto"/>
            </w:tcBorders>
          </w:tcPr>
          <w:p w14:paraId="13DBA034"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B9DA5EF"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9F3A0C3"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26B11B6"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670E5CA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D35CD9A"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hideMark/>
          </w:tcPr>
          <w:p w14:paraId="541D4FC8"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Terminowo? </w:t>
            </w:r>
          </w:p>
        </w:tc>
        <w:tc>
          <w:tcPr>
            <w:tcW w:w="179" w:type="pct"/>
            <w:tcBorders>
              <w:top w:val="single" w:sz="4" w:space="0" w:color="auto"/>
              <w:left w:val="single" w:sz="4" w:space="0" w:color="auto"/>
              <w:bottom w:val="single" w:sz="4" w:space="0" w:color="auto"/>
              <w:right w:val="single" w:sz="4" w:space="0" w:color="auto"/>
            </w:tcBorders>
          </w:tcPr>
          <w:p w14:paraId="038A8666"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452A941"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2341747"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36DD197"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011E5177" w14:textId="77777777" w:rsidTr="00D67D48">
        <w:trPr>
          <w:trHeight w:val="50"/>
        </w:trPr>
        <w:tc>
          <w:tcPr>
            <w:tcW w:w="359" w:type="pct"/>
            <w:tcBorders>
              <w:top w:val="single" w:sz="4" w:space="0" w:color="auto"/>
              <w:left w:val="single" w:sz="4" w:space="0" w:color="auto"/>
              <w:bottom w:val="single" w:sz="4" w:space="0" w:color="auto"/>
              <w:right w:val="single" w:sz="4" w:space="0" w:color="auto"/>
            </w:tcBorders>
            <w:hideMark/>
          </w:tcPr>
          <w:p w14:paraId="2D065C59"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1.4</w:t>
            </w:r>
          </w:p>
        </w:tc>
        <w:tc>
          <w:tcPr>
            <w:tcW w:w="1161" w:type="pct"/>
            <w:tcBorders>
              <w:top w:val="single" w:sz="4" w:space="0" w:color="auto"/>
              <w:left w:val="single" w:sz="4" w:space="0" w:color="auto"/>
              <w:bottom w:val="single" w:sz="4" w:space="0" w:color="auto"/>
              <w:right w:val="single" w:sz="4" w:space="0" w:color="auto"/>
            </w:tcBorders>
            <w:hideMark/>
          </w:tcPr>
          <w:p w14:paraId="681193B4"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informacje przekazywane we wnioskach o płatność w zakresie postępu rzeczowego są zgodne ze stanem faktycznym?</w:t>
            </w:r>
          </w:p>
        </w:tc>
        <w:tc>
          <w:tcPr>
            <w:tcW w:w="179" w:type="pct"/>
            <w:tcBorders>
              <w:top w:val="single" w:sz="4" w:space="0" w:color="auto"/>
              <w:left w:val="single" w:sz="4" w:space="0" w:color="auto"/>
              <w:bottom w:val="single" w:sz="4" w:space="0" w:color="auto"/>
              <w:right w:val="single" w:sz="4" w:space="0" w:color="auto"/>
            </w:tcBorders>
          </w:tcPr>
          <w:p w14:paraId="055C4446"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FB3E9C7"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41C418B"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B0B71EB"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0B9D9E5A"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327F6E9"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1.5</w:t>
            </w:r>
          </w:p>
        </w:tc>
        <w:tc>
          <w:tcPr>
            <w:tcW w:w="1161" w:type="pct"/>
            <w:tcBorders>
              <w:top w:val="single" w:sz="4" w:space="0" w:color="auto"/>
              <w:left w:val="single" w:sz="4" w:space="0" w:color="auto"/>
              <w:bottom w:val="single" w:sz="4" w:space="0" w:color="auto"/>
              <w:right w:val="single" w:sz="4" w:space="0" w:color="auto"/>
            </w:tcBorders>
            <w:hideMark/>
          </w:tcPr>
          <w:p w14:paraId="2F37F05C"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projekt jest monitorowany zgodnie z zasadami określonymi w </w:t>
            </w:r>
            <w:r w:rsidRPr="003143D9">
              <w:rPr>
                <w:rFonts w:ascii="Arial" w:eastAsia="Times New Roman" w:hAnsi="Arial" w:cs="Arial"/>
                <w:i/>
                <w:sz w:val="20"/>
                <w:szCs w:val="20"/>
                <w:lang w:eastAsia="pl-PL"/>
              </w:rPr>
              <w:t xml:space="preserve">Wytycznych monitorowania, </w:t>
            </w:r>
            <w:r w:rsidRPr="003143D9">
              <w:rPr>
                <w:rFonts w:ascii="Arial" w:eastAsia="Times New Roman" w:hAnsi="Arial" w:cs="Arial"/>
                <w:sz w:val="20"/>
                <w:szCs w:val="20"/>
                <w:lang w:eastAsia="pl-PL"/>
              </w:rPr>
              <w:t>w tym</w:t>
            </w:r>
            <w:r w:rsidRPr="003143D9">
              <w:rPr>
                <w:rFonts w:ascii="Arial" w:eastAsia="Times New Roman" w:hAnsi="Arial" w:cs="Arial"/>
                <w:i/>
                <w:sz w:val="20"/>
                <w:szCs w:val="20"/>
                <w:lang w:eastAsia="pl-PL"/>
              </w:rPr>
              <w:t xml:space="preserve"> </w:t>
            </w:r>
            <w:r w:rsidRPr="003143D9">
              <w:rPr>
                <w:rFonts w:ascii="Arial" w:eastAsia="Times New Roman" w:hAnsi="Arial" w:cs="Arial"/>
                <w:sz w:val="20"/>
                <w:szCs w:val="20"/>
                <w:lang w:eastAsia="pl-PL"/>
              </w:rPr>
              <w:t>czy beneficjent monitoruje osiągnięcie wskaźników produktu i rezultatu w projekcie oraz zbiera dane uczestników projektu zgodnie z tymi Wytycznymi?</w:t>
            </w:r>
          </w:p>
        </w:tc>
        <w:tc>
          <w:tcPr>
            <w:tcW w:w="179" w:type="pct"/>
            <w:tcBorders>
              <w:top w:val="single" w:sz="4" w:space="0" w:color="auto"/>
              <w:left w:val="single" w:sz="4" w:space="0" w:color="auto"/>
              <w:bottom w:val="single" w:sz="4" w:space="0" w:color="auto"/>
              <w:right w:val="single" w:sz="4" w:space="0" w:color="auto"/>
            </w:tcBorders>
          </w:tcPr>
          <w:p w14:paraId="100CC2BD"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4979886"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6C3364A"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A06A2BB"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3111B4AF"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8D0A1F0"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1.6</w:t>
            </w:r>
          </w:p>
        </w:tc>
        <w:tc>
          <w:tcPr>
            <w:tcW w:w="1161" w:type="pct"/>
            <w:tcBorders>
              <w:top w:val="single" w:sz="4" w:space="0" w:color="auto"/>
              <w:left w:val="single" w:sz="4" w:space="0" w:color="auto"/>
              <w:bottom w:val="single" w:sz="4" w:space="0" w:color="auto"/>
              <w:right w:val="single" w:sz="4" w:space="0" w:color="auto"/>
            </w:tcBorders>
            <w:hideMark/>
          </w:tcPr>
          <w:p w14:paraId="36E1335A"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posiada produkty projektu, które powinny zostać opracowane do czasu kontroli?</w:t>
            </w:r>
          </w:p>
        </w:tc>
        <w:tc>
          <w:tcPr>
            <w:tcW w:w="179" w:type="pct"/>
            <w:tcBorders>
              <w:top w:val="single" w:sz="4" w:space="0" w:color="auto"/>
              <w:left w:val="single" w:sz="4" w:space="0" w:color="auto"/>
              <w:bottom w:val="single" w:sz="4" w:space="0" w:color="auto"/>
              <w:right w:val="single" w:sz="4" w:space="0" w:color="auto"/>
            </w:tcBorders>
          </w:tcPr>
          <w:p w14:paraId="787BE240"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3A3BA4B"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B2EB1A0"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96133EC"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68E56C81"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F4D7026"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1.7</w:t>
            </w:r>
          </w:p>
        </w:tc>
        <w:tc>
          <w:tcPr>
            <w:tcW w:w="1161" w:type="pct"/>
            <w:tcBorders>
              <w:top w:val="single" w:sz="4" w:space="0" w:color="auto"/>
              <w:left w:val="single" w:sz="4" w:space="0" w:color="auto"/>
              <w:bottom w:val="single" w:sz="4" w:space="0" w:color="auto"/>
              <w:right w:val="single" w:sz="4" w:space="0" w:color="auto"/>
            </w:tcBorders>
            <w:hideMark/>
          </w:tcPr>
          <w:p w14:paraId="28D41BBA"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produkty projektu są odpowiedniej jakości?</w:t>
            </w:r>
          </w:p>
        </w:tc>
        <w:tc>
          <w:tcPr>
            <w:tcW w:w="179" w:type="pct"/>
            <w:tcBorders>
              <w:top w:val="single" w:sz="4" w:space="0" w:color="auto"/>
              <w:left w:val="single" w:sz="4" w:space="0" w:color="auto"/>
              <w:bottom w:val="single" w:sz="4" w:space="0" w:color="auto"/>
              <w:right w:val="single" w:sz="4" w:space="0" w:color="auto"/>
            </w:tcBorders>
          </w:tcPr>
          <w:p w14:paraId="6C3871B4"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C6EFD00"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8ECD785"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114E016"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35DE92F2"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48079C3"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1.8</w:t>
            </w:r>
          </w:p>
        </w:tc>
        <w:tc>
          <w:tcPr>
            <w:tcW w:w="1161" w:type="pct"/>
            <w:tcBorders>
              <w:top w:val="single" w:sz="4" w:space="0" w:color="auto"/>
              <w:left w:val="single" w:sz="4" w:space="0" w:color="auto"/>
              <w:bottom w:val="single" w:sz="4" w:space="0" w:color="auto"/>
              <w:right w:val="single" w:sz="4" w:space="0" w:color="auto"/>
            </w:tcBorders>
            <w:hideMark/>
          </w:tcPr>
          <w:p w14:paraId="0FCC1312"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zakupione w projekcie elementy infrastruktury, sprzętu oraz wyposażenia są wykorzystywane zgodnie z przeznaczeniem?</w:t>
            </w:r>
          </w:p>
        </w:tc>
        <w:tc>
          <w:tcPr>
            <w:tcW w:w="179" w:type="pct"/>
            <w:tcBorders>
              <w:top w:val="single" w:sz="4" w:space="0" w:color="auto"/>
              <w:left w:val="single" w:sz="4" w:space="0" w:color="auto"/>
              <w:bottom w:val="single" w:sz="4" w:space="0" w:color="auto"/>
              <w:right w:val="single" w:sz="4" w:space="0" w:color="auto"/>
            </w:tcBorders>
          </w:tcPr>
          <w:p w14:paraId="23045C3A"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952E9DE"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CE2F0D1"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93D75D7"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2F8AE943"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6B81F96"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1.9</w:t>
            </w:r>
          </w:p>
        </w:tc>
        <w:tc>
          <w:tcPr>
            <w:tcW w:w="1161" w:type="pct"/>
            <w:tcBorders>
              <w:top w:val="single" w:sz="4" w:space="0" w:color="auto"/>
              <w:left w:val="single" w:sz="4" w:space="0" w:color="auto"/>
              <w:bottom w:val="single" w:sz="4" w:space="0" w:color="auto"/>
              <w:right w:val="single" w:sz="4" w:space="0" w:color="auto"/>
            </w:tcBorders>
            <w:hideMark/>
          </w:tcPr>
          <w:p w14:paraId="50A096E2"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istnieje ryzyko niezrealizowania założeń merytorycznych projektu oraz osiągnięcia jego wskaźników?</w:t>
            </w:r>
          </w:p>
        </w:tc>
        <w:tc>
          <w:tcPr>
            <w:tcW w:w="179" w:type="pct"/>
            <w:tcBorders>
              <w:top w:val="single" w:sz="4" w:space="0" w:color="auto"/>
              <w:left w:val="single" w:sz="4" w:space="0" w:color="auto"/>
              <w:bottom w:val="single" w:sz="4" w:space="0" w:color="auto"/>
              <w:right w:val="single" w:sz="4" w:space="0" w:color="auto"/>
            </w:tcBorders>
          </w:tcPr>
          <w:p w14:paraId="3BC92A54"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F69A445"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2CFB70C"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5AE01E0"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6ED8342F"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F2375B2"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0E671D03"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 przypadku stwierdzenia problemów, trudności związanych z realizacją projektu beneficjent podejmuje działania zaradcze?</w:t>
            </w:r>
          </w:p>
        </w:tc>
        <w:tc>
          <w:tcPr>
            <w:tcW w:w="179" w:type="pct"/>
            <w:tcBorders>
              <w:top w:val="single" w:sz="4" w:space="0" w:color="auto"/>
              <w:left w:val="single" w:sz="4" w:space="0" w:color="auto"/>
              <w:bottom w:val="single" w:sz="4" w:space="0" w:color="auto"/>
              <w:right w:val="single" w:sz="4" w:space="0" w:color="auto"/>
            </w:tcBorders>
          </w:tcPr>
          <w:p w14:paraId="24D0AC92"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4792485"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67AE718"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4006966"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3143D9" w:rsidRPr="003143D9" w14:paraId="014A31B2"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756EFDF" w14:textId="77777777"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1.10</w:t>
            </w:r>
          </w:p>
        </w:tc>
        <w:tc>
          <w:tcPr>
            <w:tcW w:w="1161" w:type="pct"/>
            <w:tcBorders>
              <w:top w:val="single" w:sz="4" w:space="0" w:color="auto"/>
              <w:left w:val="single" w:sz="4" w:space="0" w:color="auto"/>
              <w:bottom w:val="single" w:sz="4" w:space="0" w:color="auto"/>
              <w:right w:val="single" w:sz="4" w:space="0" w:color="auto"/>
            </w:tcBorders>
            <w:hideMark/>
          </w:tcPr>
          <w:p w14:paraId="5D3D4781" w14:textId="033A36F9" w:rsidR="003143D9" w:rsidRPr="003143D9" w:rsidRDefault="003143D9" w:rsidP="003143D9">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beneficjent realizuje zadeklarowane we wniosku o dofinansowanie i wniosku o płatność działania z zakresu równości szans </w:t>
            </w:r>
            <w:r w:rsidR="00D67D48" w:rsidRPr="00D67D48">
              <w:rPr>
                <w:rFonts w:ascii="Arial" w:eastAsia="Times New Roman" w:hAnsi="Arial" w:cs="Arial"/>
                <w:sz w:val="20"/>
                <w:szCs w:val="20"/>
                <w:lang w:eastAsia="pl-PL"/>
              </w:rPr>
              <w:t xml:space="preserve">i przeciwdziałania niedyskryminacji </w:t>
            </w:r>
            <w:r w:rsidRPr="003143D9">
              <w:rPr>
                <w:rFonts w:ascii="Arial" w:eastAsia="Times New Roman" w:hAnsi="Arial" w:cs="Arial"/>
                <w:sz w:val="20"/>
                <w:szCs w:val="20"/>
                <w:lang w:eastAsia="pl-PL"/>
              </w:rPr>
              <w:t xml:space="preserve">zgodnie z </w:t>
            </w:r>
            <w:r w:rsidRPr="003143D9">
              <w:rPr>
                <w:rFonts w:ascii="Arial" w:eastAsia="Times New Roman" w:hAnsi="Arial" w:cs="Arial"/>
                <w:i/>
                <w:sz w:val="20"/>
                <w:szCs w:val="20"/>
                <w:lang w:eastAsia="pl-PL"/>
              </w:rPr>
              <w:t>Wytycznymi w zakresie realizacji zasady równości szans i niedyskryminacji, w tym dostępności dla osób z niepełnosprawnościami i zasady równości szans kobiet i mężczyzn w ramach funduszy unijnych na lata 2014-2020</w:t>
            </w:r>
            <w:r w:rsidRPr="003143D9">
              <w:rPr>
                <w:rFonts w:ascii="Arial" w:eastAsia="Times New Roman" w:hAnsi="Arial" w:cs="Arial"/>
                <w:sz w:val="20"/>
                <w:szCs w:val="20"/>
                <w:lang w:eastAsia="pl-PL"/>
              </w:rPr>
              <w:t>?</w:t>
            </w:r>
            <w:r w:rsidRPr="003143D9">
              <w:rPr>
                <w:rFonts w:ascii="Arial" w:eastAsia="Times New Roman" w:hAnsi="Arial" w:cs="Arial"/>
                <w:i/>
                <w:sz w:val="20"/>
                <w:szCs w:val="20"/>
                <w:lang w:eastAsia="pl-PL"/>
              </w:rPr>
              <w:t xml:space="preserve"> a w tym:</w:t>
            </w:r>
          </w:p>
        </w:tc>
        <w:tc>
          <w:tcPr>
            <w:tcW w:w="179" w:type="pct"/>
            <w:tcBorders>
              <w:top w:val="single" w:sz="4" w:space="0" w:color="auto"/>
              <w:left w:val="single" w:sz="4" w:space="0" w:color="auto"/>
              <w:bottom w:val="single" w:sz="4" w:space="0" w:color="auto"/>
              <w:right w:val="single" w:sz="4" w:space="0" w:color="auto"/>
            </w:tcBorders>
          </w:tcPr>
          <w:p w14:paraId="12ED05B2"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A002B5F"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38CADB5" w14:textId="77777777" w:rsidR="003143D9" w:rsidRPr="003143D9" w:rsidRDefault="003143D9" w:rsidP="003143D9">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6F0DC8F" w14:textId="77777777" w:rsidR="003143D9" w:rsidRPr="003143D9" w:rsidRDefault="003143D9" w:rsidP="003143D9">
            <w:pPr>
              <w:spacing w:after="0" w:line="240" w:lineRule="auto"/>
              <w:rPr>
                <w:rFonts w:ascii="Arial" w:eastAsia="Times New Roman" w:hAnsi="Arial" w:cs="Arial"/>
                <w:sz w:val="20"/>
                <w:szCs w:val="20"/>
                <w:lang w:eastAsia="pl-PL"/>
              </w:rPr>
            </w:pPr>
          </w:p>
        </w:tc>
      </w:tr>
      <w:tr w:rsidR="00D67D48" w:rsidRPr="003143D9" w14:paraId="5DBBFC4E" w14:textId="77777777" w:rsidTr="00E16CA9">
        <w:tc>
          <w:tcPr>
            <w:tcW w:w="359" w:type="pct"/>
          </w:tcPr>
          <w:p w14:paraId="166121AE" w14:textId="52CA664D"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1.11</w:t>
            </w:r>
          </w:p>
        </w:tc>
        <w:tc>
          <w:tcPr>
            <w:tcW w:w="1161" w:type="pct"/>
          </w:tcPr>
          <w:p w14:paraId="2755C38A" w14:textId="1BE633BC"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 xml:space="preserve">Czy beneficjent realizuje zadania z zakresu równości szans kobiet i mężczyzn zgodnie z założeniami określonymi we wniosku </w:t>
            </w:r>
            <w:r w:rsidRPr="00E16CA9">
              <w:rPr>
                <w:rFonts w:ascii="Arial" w:hAnsi="Arial" w:cs="Arial"/>
                <w:sz w:val="20"/>
                <w:szCs w:val="20"/>
              </w:rPr>
              <w:br/>
              <w:t>o dofinansowanie oraz we wniosku o płatność?</w:t>
            </w:r>
          </w:p>
        </w:tc>
        <w:tc>
          <w:tcPr>
            <w:tcW w:w="179" w:type="pct"/>
            <w:tcBorders>
              <w:top w:val="single" w:sz="4" w:space="0" w:color="auto"/>
              <w:left w:val="single" w:sz="4" w:space="0" w:color="auto"/>
              <w:bottom w:val="single" w:sz="4" w:space="0" w:color="auto"/>
              <w:right w:val="single" w:sz="4" w:space="0" w:color="auto"/>
            </w:tcBorders>
          </w:tcPr>
          <w:p w14:paraId="203B545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F208A6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E6B6BD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A1549C6"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99711BE" w14:textId="77777777" w:rsidTr="00E16CA9">
        <w:tc>
          <w:tcPr>
            <w:tcW w:w="359" w:type="pct"/>
          </w:tcPr>
          <w:p w14:paraId="0FCB3234" w14:textId="695B7229"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1.12</w:t>
            </w:r>
          </w:p>
        </w:tc>
        <w:tc>
          <w:tcPr>
            <w:tcW w:w="1161" w:type="pct"/>
          </w:tcPr>
          <w:p w14:paraId="01519DA8" w14:textId="258FA04E"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 xml:space="preserve">Czy beneficjent realizuje projekt z uwzględnieniem </w:t>
            </w:r>
            <w:r w:rsidRPr="00E16CA9">
              <w:rPr>
                <w:rFonts w:ascii="Arial" w:hAnsi="Arial" w:cs="Arial"/>
                <w:i/>
                <w:iCs/>
                <w:sz w:val="20"/>
                <w:szCs w:val="20"/>
              </w:rPr>
              <w:t>Standardów dostępności dla polityki spójności 2014-2020</w:t>
            </w:r>
            <w:r w:rsidRPr="00E16CA9">
              <w:rPr>
                <w:rFonts w:ascii="Arial" w:hAnsi="Arial" w:cs="Arial"/>
                <w:sz w:val="20"/>
                <w:szCs w:val="20"/>
              </w:rPr>
              <w:t>?</w:t>
            </w:r>
          </w:p>
        </w:tc>
        <w:tc>
          <w:tcPr>
            <w:tcW w:w="179" w:type="pct"/>
            <w:tcBorders>
              <w:top w:val="single" w:sz="4" w:space="0" w:color="auto"/>
              <w:left w:val="single" w:sz="4" w:space="0" w:color="auto"/>
              <w:bottom w:val="single" w:sz="4" w:space="0" w:color="auto"/>
              <w:right w:val="single" w:sz="4" w:space="0" w:color="auto"/>
            </w:tcBorders>
          </w:tcPr>
          <w:p w14:paraId="3319E25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30BFE5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E2833F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75D83D3"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79F2A3EF" w14:textId="77777777" w:rsidTr="00E16CA9">
        <w:tc>
          <w:tcPr>
            <w:tcW w:w="359" w:type="pct"/>
            <w:tcBorders>
              <w:bottom w:val="single" w:sz="4" w:space="0" w:color="auto"/>
            </w:tcBorders>
          </w:tcPr>
          <w:p w14:paraId="03906292" w14:textId="1205A5FB"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A)</w:t>
            </w:r>
          </w:p>
        </w:tc>
        <w:tc>
          <w:tcPr>
            <w:tcW w:w="1161" w:type="pct"/>
            <w:tcBorders>
              <w:bottom w:val="single" w:sz="4" w:space="0" w:color="auto"/>
            </w:tcBorders>
          </w:tcPr>
          <w:p w14:paraId="2555A379" w14:textId="77777777" w:rsidR="00D67D48" w:rsidRPr="00E16CA9" w:rsidRDefault="00D67D48" w:rsidP="00E16CA9">
            <w:pPr>
              <w:spacing w:after="0"/>
              <w:rPr>
                <w:rFonts w:ascii="Arial" w:hAnsi="Arial" w:cs="Arial"/>
                <w:sz w:val="20"/>
                <w:szCs w:val="20"/>
              </w:rPr>
            </w:pPr>
            <w:r w:rsidRPr="00E16CA9">
              <w:rPr>
                <w:rFonts w:ascii="Arial" w:hAnsi="Arial" w:cs="Arial"/>
                <w:sz w:val="20"/>
                <w:szCs w:val="20"/>
              </w:rPr>
              <w:t>Czy rekrutacja dla uczestników była realizowana zgodnie ze standardem szkoleniowym:</w:t>
            </w:r>
          </w:p>
          <w:p w14:paraId="616D1619" w14:textId="77777777" w:rsidR="00D67D48" w:rsidRPr="00E16CA9" w:rsidRDefault="00D67D48" w:rsidP="00E16CA9">
            <w:pPr>
              <w:spacing w:after="0"/>
              <w:rPr>
                <w:rFonts w:ascii="Arial" w:hAnsi="Arial" w:cs="Arial"/>
                <w:sz w:val="20"/>
                <w:szCs w:val="20"/>
              </w:rPr>
            </w:pPr>
            <w:r w:rsidRPr="00E16CA9">
              <w:rPr>
                <w:rFonts w:ascii="Arial" w:hAnsi="Arial" w:cs="Arial"/>
                <w:sz w:val="20"/>
                <w:szCs w:val="20"/>
              </w:rPr>
              <w:t>- czy zastosowano co najmniej dwa kanały komunikacji?</w:t>
            </w:r>
          </w:p>
          <w:p w14:paraId="30F59F50" w14:textId="77777777" w:rsidR="00D67D48" w:rsidRPr="00E16CA9" w:rsidRDefault="00D67D48" w:rsidP="00E16CA9">
            <w:pPr>
              <w:spacing w:after="0"/>
              <w:rPr>
                <w:rFonts w:ascii="Arial" w:hAnsi="Arial" w:cs="Arial"/>
                <w:sz w:val="20"/>
                <w:szCs w:val="20"/>
              </w:rPr>
            </w:pPr>
            <w:r w:rsidRPr="00E16CA9">
              <w:rPr>
                <w:rFonts w:ascii="Arial" w:hAnsi="Arial" w:cs="Arial"/>
                <w:sz w:val="20"/>
                <w:szCs w:val="20"/>
              </w:rPr>
              <w:t>- czy Regulamin projektu oraz formularze rekrutacyjne były dostępne?</w:t>
            </w:r>
          </w:p>
          <w:p w14:paraId="55222586" w14:textId="7DBD5942"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 czy dopytano o szczególne potrzeby?</w:t>
            </w:r>
          </w:p>
        </w:tc>
        <w:tc>
          <w:tcPr>
            <w:tcW w:w="179" w:type="pct"/>
            <w:tcBorders>
              <w:top w:val="single" w:sz="4" w:space="0" w:color="auto"/>
              <w:left w:val="single" w:sz="4" w:space="0" w:color="auto"/>
              <w:bottom w:val="single" w:sz="4" w:space="0" w:color="auto"/>
              <w:right w:val="single" w:sz="4" w:space="0" w:color="auto"/>
            </w:tcBorders>
          </w:tcPr>
          <w:p w14:paraId="1A065F2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17CE3A4"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F35ABD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90E7030"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87DB082" w14:textId="77777777" w:rsidTr="00E16CA9">
        <w:tc>
          <w:tcPr>
            <w:tcW w:w="359" w:type="pct"/>
            <w:tcBorders>
              <w:bottom w:val="single" w:sz="4" w:space="0" w:color="auto"/>
            </w:tcBorders>
          </w:tcPr>
          <w:p w14:paraId="083AFD91" w14:textId="0BF69BEE"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B)</w:t>
            </w:r>
          </w:p>
        </w:tc>
        <w:tc>
          <w:tcPr>
            <w:tcW w:w="1161" w:type="pct"/>
            <w:tcBorders>
              <w:bottom w:val="single" w:sz="4" w:space="0" w:color="auto"/>
            </w:tcBorders>
          </w:tcPr>
          <w:p w14:paraId="5A1E6071" w14:textId="0EC8A4EC"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Czy odrzucono jakąkolwiek aplikację z powodu braku możliwości spełnienia szczególnych potrzeb osoby aplikującej?</w:t>
            </w:r>
          </w:p>
        </w:tc>
        <w:tc>
          <w:tcPr>
            <w:tcW w:w="179" w:type="pct"/>
            <w:tcBorders>
              <w:top w:val="single" w:sz="4" w:space="0" w:color="auto"/>
              <w:left w:val="single" w:sz="4" w:space="0" w:color="auto"/>
              <w:bottom w:val="single" w:sz="4" w:space="0" w:color="auto"/>
              <w:right w:val="single" w:sz="4" w:space="0" w:color="auto"/>
            </w:tcBorders>
          </w:tcPr>
          <w:p w14:paraId="5A66B4C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1330FF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EF7408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E72784B"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6281CD1" w14:textId="77777777" w:rsidTr="00E16CA9">
        <w:tc>
          <w:tcPr>
            <w:tcW w:w="359" w:type="pct"/>
            <w:tcBorders>
              <w:bottom w:val="single" w:sz="4" w:space="0" w:color="auto"/>
            </w:tcBorders>
          </w:tcPr>
          <w:p w14:paraId="6233CD38" w14:textId="426BB2B3"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C)</w:t>
            </w:r>
          </w:p>
        </w:tc>
        <w:tc>
          <w:tcPr>
            <w:tcW w:w="1161" w:type="pct"/>
            <w:tcBorders>
              <w:bottom w:val="single" w:sz="4" w:space="0" w:color="auto"/>
            </w:tcBorders>
          </w:tcPr>
          <w:p w14:paraId="7854B71B" w14:textId="38B34303"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 xml:space="preserve">Czy beneficjent uwzględnił szczególne potrzeby uczestników w trakcie realizacji wsparcia? </w:t>
            </w:r>
          </w:p>
        </w:tc>
        <w:tc>
          <w:tcPr>
            <w:tcW w:w="179" w:type="pct"/>
            <w:tcBorders>
              <w:top w:val="single" w:sz="4" w:space="0" w:color="auto"/>
              <w:left w:val="single" w:sz="4" w:space="0" w:color="auto"/>
              <w:bottom w:val="single" w:sz="4" w:space="0" w:color="auto"/>
              <w:right w:val="single" w:sz="4" w:space="0" w:color="auto"/>
            </w:tcBorders>
          </w:tcPr>
          <w:p w14:paraId="650177E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460A9F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B65173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0375797"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4C398F9" w14:textId="77777777" w:rsidTr="00E16CA9">
        <w:tc>
          <w:tcPr>
            <w:tcW w:w="359" w:type="pct"/>
            <w:tcBorders>
              <w:bottom w:val="single" w:sz="4" w:space="0" w:color="auto"/>
            </w:tcBorders>
          </w:tcPr>
          <w:p w14:paraId="3E32BAF9" w14:textId="501E9697"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D)</w:t>
            </w:r>
          </w:p>
        </w:tc>
        <w:tc>
          <w:tcPr>
            <w:tcW w:w="1161" w:type="pct"/>
            <w:tcBorders>
              <w:bottom w:val="single" w:sz="4" w:space="0" w:color="auto"/>
            </w:tcBorders>
          </w:tcPr>
          <w:p w14:paraId="3B3BAFB5" w14:textId="40840A27"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 xml:space="preserve">Czy beneficjent zastosował standard szkoleniowy w zakresie miejsca realizacji wsparcia i sposobu opracowania materiałów szkoleniowych? </w:t>
            </w:r>
          </w:p>
        </w:tc>
        <w:tc>
          <w:tcPr>
            <w:tcW w:w="179" w:type="pct"/>
            <w:tcBorders>
              <w:top w:val="single" w:sz="4" w:space="0" w:color="auto"/>
              <w:left w:val="single" w:sz="4" w:space="0" w:color="auto"/>
              <w:bottom w:val="single" w:sz="4" w:space="0" w:color="auto"/>
              <w:right w:val="single" w:sz="4" w:space="0" w:color="auto"/>
            </w:tcBorders>
          </w:tcPr>
          <w:p w14:paraId="7BD0970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C3E02E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202A71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AD1269F"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A4A7069" w14:textId="77777777" w:rsidTr="00E16CA9">
        <w:tc>
          <w:tcPr>
            <w:tcW w:w="359" w:type="pct"/>
            <w:tcBorders>
              <w:bottom w:val="single" w:sz="4" w:space="0" w:color="auto"/>
            </w:tcBorders>
          </w:tcPr>
          <w:p w14:paraId="7C4B3ECE" w14:textId="24865834"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E)</w:t>
            </w:r>
          </w:p>
        </w:tc>
        <w:tc>
          <w:tcPr>
            <w:tcW w:w="1161" w:type="pct"/>
            <w:tcBorders>
              <w:bottom w:val="single" w:sz="4" w:space="0" w:color="auto"/>
            </w:tcBorders>
          </w:tcPr>
          <w:p w14:paraId="6DB559B9" w14:textId="50F29B28"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Czy produkty cyfrowe projektu, takie jak m.in. strony internetowe, aplikacje, spełniają standard cyfrowy</w:t>
            </w:r>
            <w:r w:rsidRPr="00E16CA9">
              <w:rPr>
                <w:rStyle w:val="Odwoanieprzypisudolnego"/>
                <w:rFonts w:ascii="Arial" w:hAnsi="Arial" w:cs="Arial"/>
                <w:sz w:val="20"/>
                <w:szCs w:val="20"/>
              </w:rPr>
              <w:footnoteReference w:id="45"/>
            </w:r>
            <w:r w:rsidRPr="00E16CA9">
              <w:rPr>
                <w:rFonts w:ascii="Arial" w:hAnsi="Arial" w:cs="Arial"/>
                <w:sz w:val="20"/>
                <w:szCs w:val="20"/>
              </w:rPr>
              <w:t>?</w:t>
            </w:r>
          </w:p>
        </w:tc>
        <w:tc>
          <w:tcPr>
            <w:tcW w:w="179" w:type="pct"/>
            <w:tcBorders>
              <w:top w:val="single" w:sz="4" w:space="0" w:color="auto"/>
              <w:left w:val="single" w:sz="4" w:space="0" w:color="auto"/>
              <w:bottom w:val="single" w:sz="4" w:space="0" w:color="auto"/>
              <w:right w:val="single" w:sz="4" w:space="0" w:color="auto"/>
            </w:tcBorders>
          </w:tcPr>
          <w:p w14:paraId="613FF5D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DC6CE4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EE5960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8BA332F"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8EFEFFF" w14:textId="77777777" w:rsidTr="00E16CA9">
        <w:tc>
          <w:tcPr>
            <w:tcW w:w="359" w:type="pct"/>
            <w:tcBorders>
              <w:bottom w:val="single" w:sz="4" w:space="0" w:color="auto"/>
            </w:tcBorders>
          </w:tcPr>
          <w:p w14:paraId="79746A65" w14:textId="0CC5FAFF"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 xml:space="preserve">F) </w:t>
            </w:r>
          </w:p>
        </w:tc>
        <w:tc>
          <w:tcPr>
            <w:tcW w:w="1161" w:type="pct"/>
            <w:tcBorders>
              <w:bottom w:val="single" w:sz="4" w:space="0" w:color="auto"/>
            </w:tcBorders>
          </w:tcPr>
          <w:p w14:paraId="02228EF2" w14:textId="223ACEFF"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Czy produkty architektoniczne projektu, takie jak zakup/dostosowania budynków, spełniają standard architektoniczny</w:t>
            </w:r>
            <w:r w:rsidRPr="00E16CA9">
              <w:rPr>
                <w:rStyle w:val="Odwoanieprzypisudolnego"/>
                <w:rFonts w:ascii="Arial" w:hAnsi="Arial" w:cs="Arial"/>
                <w:sz w:val="20"/>
                <w:szCs w:val="20"/>
              </w:rPr>
              <w:footnoteReference w:id="46"/>
            </w:r>
            <w:r w:rsidRPr="00E16CA9">
              <w:rPr>
                <w:rFonts w:ascii="Arial" w:hAnsi="Arial" w:cs="Arial"/>
                <w:sz w:val="20"/>
                <w:szCs w:val="20"/>
              </w:rPr>
              <w:t>?</w:t>
            </w:r>
          </w:p>
        </w:tc>
        <w:tc>
          <w:tcPr>
            <w:tcW w:w="179" w:type="pct"/>
            <w:tcBorders>
              <w:top w:val="single" w:sz="4" w:space="0" w:color="auto"/>
              <w:left w:val="single" w:sz="4" w:space="0" w:color="auto"/>
              <w:bottom w:val="single" w:sz="4" w:space="0" w:color="auto"/>
              <w:right w:val="single" w:sz="4" w:space="0" w:color="auto"/>
            </w:tcBorders>
          </w:tcPr>
          <w:p w14:paraId="02D27CE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00EA374"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CA17B7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A097C3C"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778EFCA" w14:textId="77777777" w:rsidTr="00E16CA9">
        <w:tc>
          <w:tcPr>
            <w:tcW w:w="359" w:type="pct"/>
            <w:tcBorders>
              <w:bottom w:val="single" w:sz="4" w:space="0" w:color="auto"/>
            </w:tcBorders>
          </w:tcPr>
          <w:p w14:paraId="5D5B5BFD" w14:textId="0AC6E518"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G)</w:t>
            </w:r>
          </w:p>
        </w:tc>
        <w:tc>
          <w:tcPr>
            <w:tcW w:w="1161" w:type="pct"/>
            <w:tcBorders>
              <w:bottom w:val="single" w:sz="4" w:space="0" w:color="auto"/>
            </w:tcBorders>
          </w:tcPr>
          <w:p w14:paraId="14E4EDF3" w14:textId="0B4F8344" w:rsidR="00D67D48" w:rsidRPr="00D67D48" w:rsidRDefault="00D67D48" w:rsidP="00D67D48">
            <w:pPr>
              <w:spacing w:after="0" w:line="240" w:lineRule="auto"/>
              <w:rPr>
                <w:rFonts w:ascii="Arial" w:eastAsia="Times New Roman" w:hAnsi="Arial" w:cs="Arial"/>
                <w:sz w:val="20"/>
                <w:szCs w:val="20"/>
                <w:lang w:eastAsia="pl-PL"/>
              </w:rPr>
            </w:pPr>
            <w:r w:rsidRPr="00E16CA9">
              <w:rPr>
                <w:rFonts w:ascii="Arial" w:hAnsi="Arial" w:cs="Arial"/>
                <w:sz w:val="20"/>
                <w:szCs w:val="20"/>
              </w:rPr>
              <w:t>Czy kampania informacyjno-promocyjna w ramach projektu jest/była prowadzona zgodnie ze standardem informacyjno-promocyjnym</w:t>
            </w:r>
            <w:r w:rsidRPr="00E16CA9">
              <w:rPr>
                <w:rStyle w:val="Odwoanieprzypisudolnego"/>
                <w:rFonts w:ascii="Arial" w:hAnsi="Arial" w:cs="Arial"/>
                <w:sz w:val="20"/>
                <w:szCs w:val="20"/>
              </w:rPr>
              <w:footnoteReference w:id="47"/>
            </w:r>
            <w:r w:rsidRPr="00E16CA9">
              <w:rPr>
                <w:rFonts w:ascii="Arial" w:hAnsi="Arial" w:cs="Arial"/>
                <w:sz w:val="20"/>
                <w:szCs w:val="20"/>
              </w:rPr>
              <w:t>?</w:t>
            </w:r>
          </w:p>
        </w:tc>
        <w:tc>
          <w:tcPr>
            <w:tcW w:w="179" w:type="pct"/>
            <w:tcBorders>
              <w:top w:val="single" w:sz="4" w:space="0" w:color="auto"/>
              <w:left w:val="single" w:sz="4" w:space="0" w:color="auto"/>
              <w:bottom w:val="single" w:sz="4" w:space="0" w:color="auto"/>
              <w:right w:val="single" w:sz="4" w:space="0" w:color="auto"/>
            </w:tcBorders>
          </w:tcPr>
          <w:p w14:paraId="2D89527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82DEBF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4C112F4"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E010064"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78A800F9"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7FCB6"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2</w:t>
            </w:r>
          </w:p>
        </w:tc>
        <w:tc>
          <w:tcPr>
            <w:tcW w:w="11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F6B9BE" w14:textId="16DE474E"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Kwalifikowalność uczestników projektu i dane osobowe</w:t>
            </w:r>
            <w:r>
              <w:rPr>
                <w:rStyle w:val="Odwoanieprzypisudolnego"/>
                <w:rFonts w:ascii="Arial" w:eastAsia="Times New Roman" w:hAnsi="Arial" w:cs="Arial"/>
                <w:b/>
                <w:sz w:val="20"/>
                <w:szCs w:val="20"/>
                <w:lang w:eastAsia="pl-PL"/>
              </w:rPr>
              <w:footnoteReference w:id="48"/>
            </w:r>
          </w:p>
        </w:tc>
        <w:tc>
          <w:tcPr>
            <w:tcW w:w="17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408FF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DF6CF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28650E9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ED60D1" w14:textId="77777777" w:rsidR="00D67D48" w:rsidRPr="003143D9" w:rsidRDefault="00D67D48" w:rsidP="00D67D48">
            <w:pPr>
              <w:spacing w:after="0" w:line="240" w:lineRule="auto"/>
              <w:rPr>
                <w:rFonts w:ascii="Arial" w:eastAsia="Times New Roman" w:hAnsi="Arial" w:cs="Arial"/>
                <w:b/>
                <w:sz w:val="20"/>
                <w:szCs w:val="20"/>
                <w:lang w:eastAsia="pl-PL"/>
              </w:rPr>
            </w:pPr>
          </w:p>
        </w:tc>
      </w:tr>
      <w:tr w:rsidR="00D67D48" w:rsidRPr="003143D9" w14:paraId="3CC859AB"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603A427F"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2.1</w:t>
            </w:r>
          </w:p>
        </w:tc>
        <w:tc>
          <w:tcPr>
            <w:tcW w:w="1161" w:type="pct"/>
            <w:tcBorders>
              <w:top w:val="single" w:sz="4" w:space="0" w:color="auto"/>
              <w:left w:val="single" w:sz="4" w:space="0" w:color="auto"/>
              <w:bottom w:val="single" w:sz="4" w:space="0" w:color="auto"/>
              <w:right w:val="single" w:sz="4" w:space="0" w:color="auto"/>
            </w:tcBorders>
            <w:hideMark/>
          </w:tcPr>
          <w:p w14:paraId="3615EDA9"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liczba uczestników projektu dotycząca poszczególnych rodzajów wsparcia jest zgodna </w:t>
            </w:r>
            <w:r w:rsidRPr="003143D9">
              <w:rPr>
                <w:rFonts w:ascii="Arial" w:eastAsia="Times New Roman" w:hAnsi="Arial" w:cs="Arial"/>
                <w:sz w:val="20"/>
                <w:szCs w:val="20"/>
                <w:lang w:eastAsia="pl-PL"/>
              </w:rPr>
              <w:br/>
              <w:t>z założeniami projektu zawartymi we wniosku o dofinansowanie?</w:t>
            </w:r>
          </w:p>
        </w:tc>
        <w:tc>
          <w:tcPr>
            <w:tcW w:w="179" w:type="pct"/>
            <w:tcBorders>
              <w:top w:val="single" w:sz="4" w:space="0" w:color="auto"/>
              <w:left w:val="single" w:sz="4" w:space="0" w:color="auto"/>
              <w:bottom w:val="single" w:sz="4" w:space="0" w:color="auto"/>
              <w:right w:val="single" w:sz="4" w:space="0" w:color="auto"/>
            </w:tcBorders>
          </w:tcPr>
          <w:p w14:paraId="024B38F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AD5745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9DDC75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C351DE3"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7CBDA02A"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6D24C48B"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2.2</w:t>
            </w:r>
          </w:p>
        </w:tc>
        <w:tc>
          <w:tcPr>
            <w:tcW w:w="1161" w:type="pct"/>
            <w:tcBorders>
              <w:top w:val="single" w:sz="4" w:space="0" w:color="auto"/>
              <w:left w:val="single" w:sz="4" w:space="0" w:color="auto"/>
              <w:bottom w:val="single" w:sz="4" w:space="0" w:color="auto"/>
              <w:right w:val="single" w:sz="4" w:space="0" w:color="auto"/>
            </w:tcBorders>
            <w:hideMark/>
          </w:tcPr>
          <w:p w14:paraId="3694F704"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Czy beneficjent posiada właściwe dokumenty potwierdzające kwalifikowalność uczestników projektu?</w:t>
            </w:r>
          </w:p>
        </w:tc>
        <w:tc>
          <w:tcPr>
            <w:tcW w:w="179" w:type="pct"/>
            <w:tcBorders>
              <w:top w:val="single" w:sz="4" w:space="0" w:color="auto"/>
              <w:left w:val="single" w:sz="4" w:space="0" w:color="auto"/>
              <w:bottom w:val="single" w:sz="4" w:space="0" w:color="auto"/>
              <w:right w:val="single" w:sz="4" w:space="0" w:color="auto"/>
            </w:tcBorders>
          </w:tcPr>
          <w:p w14:paraId="0BD52B4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BEACA1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957B92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56632F4"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52598F00"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tcPr>
          <w:p w14:paraId="79B5FCDD" w14:textId="043F0A64" w:rsidR="00D67D48" w:rsidRPr="003143D9" w:rsidRDefault="00D67D48" w:rsidP="00D67D48">
            <w:pPr>
              <w:spacing w:after="0" w:line="240" w:lineRule="auto"/>
              <w:rPr>
                <w:rFonts w:ascii="Arial" w:eastAsia="Times New Roman" w:hAnsi="Arial" w:cs="Arial"/>
                <w:sz w:val="20"/>
                <w:szCs w:val="20"/>
                <w:lang w:eastAsia="pl-PL"/>
              </w:rPr>
            </w:pPr>
            <w:r>
              <w:rPr>
                <w:rFonts w:ascii="Arial" w:hAnsi="Arial" w:cs="Arial"/>
              </w:rPr>
              <w:t>2.2.1</w:t>
            </w:r>
          </w:p>
        </w:tc>
        <w:tc>
          <w:tcPr>
            <w:tcW w:w="1161" w:type="pct"/>
            <w:tcBorders>
              <w:top w:val="single" w:sz="4" w:space="0" w:color="auto"/>
              <w:left w:val="single" w:sz="4" w:space="0" w:color="auto"/>
              <w:bottom w:val="single" w:sz="4" w:space="0" w:color="auto"/>
              <w:right w:val="single" w:sz="4" w:space="0" w:color="auto"/>
            </w:tcBorders>
          </w:tcPr>
          <w:p w14:paraId="70401786" w14:textId="64163954" w:rsidR="00D67D48" w:rsidRPr="008B509B" w:rsidRDefault="00D67D48" w:rsidP="00D67D48">
            <w:pPr>
              <w:spacing w:after="0" w:line="240" w:lineRule="auto"/>
              <w:rPr>
                <w:rFonts w:ascii="Arial" w:eastAsia="Times New Roman" w:hAnsi="Arial" w:cs="Arial"/>
                <w:sz w:val="20"/>
                <w:szCs w:val="20"/>
                <w:lang w:eastAsia="pl-PL"/>
              </w:rPr>
            </w:pPr>
            <w:r w:rsidRPr="008B509B">
              <w:rPr>
                <w:rFonts w:ascii="Arial" w:eastAsia="Times New Roman" w:hAnsi="Arial" w:cs="Arial"/>
                <w:sz w:val="20"/>
                <w:szCs w:val="20"/>
                <w:lang w:eastAsia="pl-PL"/>
              </w:rPr>
              <w:t>Czy w projektach, w których zgodnie z wnioskiem o dofinansowanie projektu grupą docelową są osoby bezrobotne lub bierne zawodowo beneficjent posiada zaświadczenie z Zakładu Ubezpieczeń Społecznych</w:t>
            </w:r>
            <w:r>
              <w:rPr>
                <w:rFonts w:ascii="Arial" w:eastAsia="Times New Roman" w:hAnsi="Arial" w:cs="Arial"/>
                <w:sz w:val="20"/>
                <w:szCs w:val="20"/>
                <w:lang w:eastAsia="pl-PL"/>
              </w:rPr>
              <w:t xml:space="preserve"> </w:t>
            </w:r>
            <w:r w:rsidRPr="008B509B">
              <w:rPr>
                <w:rFonts w:ascii="Arial" w:eastAsia="Times New Roman" w:hAnsi="Arial" w:cs="Arial"/>
                <w:sz w:val="20"/>
                <w:szCs w:val="20"/>
                <w:lang w:eastAsia="pl-PL"/>
              </w:rPr>
              <w:t>potwierdzające status tych osób jako bezrobotnych lub biernych zawodowo w dniu jego wydania, a w przypadku osób bezrobotnych zarejestrowanych w powiatowym urzędzie pracy, zaświadczenie z urzędu pracy o</w:t>
            </w:r>
          </w:p>
          <w:p w14:paraId="55B293A2" w14:textId="65D3726D" w:rsidR="00D67D48" w:rsidRPr="003143D9" w:rsidRDefault="00D67D48" w:rsidP="00D67D48">
            <w:pPr>
              <w:spacing w:after="0" w:line="240" w:lineRule="auto"/>
              <w:rPr>
                <w:rFonts w:ascii="Arial" w:eastAsia="Times New Roman" w:hAnsi="Arial" w:cs="Arial"/>
                <w:sz w:val="20"/>
                <w:szCs w:val="20"/>
                <w:lang w:eastAsia="pl-PL"/>
              </w:rPr>
            </w:pPr>
            <w:r w:rsidRPr="008B509B">
              <w:rPr>
                <w:rFonts w:ascii="Arial" w:eastAsia="Times New Roman" w:hAnsi="Arial" w:cs="Arial"/>
                <w:sz w:val="20"/>
                <w:szCs w:val="20"/>
                <w:lang w:eastAsia="pl-PL"/>
              </w:rPr>
              <w:t>posiadaniu statusu osoby bezrobotnej w dniu jego wydania?</w:t>
            </w:r>
          </w:p>
        </w:tc>
        <w:tc>
          <w:tcPr>
            <w:tcW w:w="179" w:type="pct"/>
            <w:tcBorders>
              <w:top w:val="single" w:sz="4" w:space="0" w:color="auto"/>
              <w:left w:val="single" w:sz="4" w:space="0" w:color="auto"/>
              <w:bottom w:val="single" w:sz="4" w:space="0" w:color="auto"/>
              <w:right w:val="single" w:sz="4" w:space="0" w:color="auto"/>
            </w:tcBorders>
          </w:tcPr>
          <w:p w14:paraId="3ED696A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95F491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7847DF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6CECF19" w14:textId="77777777" w:rsidR="00D67D48" w:rsidRPr="008B509B" w:rsidRDefault="00D67D48" w:rsidP="00D67D48">
            <w:pPr>
              <w:spacing w:after="0" w:line="240" w:lineRule="auto"/>
              <w:rPr>
                <w:rFonts w:ascii="Arial" w:eastAsia="Times New Roman" w:hAnsi="Arial" w:cs="Arial"/>
                <w:sz w:val="20"/>
                <w:szCs w:val="20"/>
                <w:lang w:eastAsia="pl-PL"/>
              </w:rPr>
            </w:pPr>
            <w:r w:rsidRPr="008B509B">
              <w:rPr>
                <w:rFonts w:ascii="Arial" w:eastAsia="Times New Roman" w:hAnsi="Arial" w:cs="Arial"/>
                <w:sz w:val="20"/>
                <w:szCs w:val="20"/>
                <w:lang w:eastAsia="pl-PL"/>
              </w:rPr>
              <w:t>Zaświadczenie ZUS obejmuje np. brak tytułu do odprowadzania składek na ubezpieczenia społeczne w związku z zatrudnieniem lub wykonywaniem innej pracy zarobkowej. O zaświadczenie z ZUS można ubiegać się składając, np. wniosek na druku US-7 lub poprzez Platformę Usług Elektronicznych ZUS.</w:t>
            </w:r>
          </w:p>
          <w:p w14:paraId="60E1D29C" w14:textId="56EBE3F9" w:rsidR="00D67D48" w:rsidRPr="003143D9" w:rsidRDefault="00D67D48" w:rsidP="00D67D48">
            <w:pPr>
              <w:spacing w:after="0" w:line="240" w:lineRule="auto"/>
              <w:rPr>
                <w:rFonts w:ascii="Arial" w:eastAsia="Times New Roman" w:hAnsi="Arial" w:cs="Arial"/>
                <w:sz w:val="20"/>
                <w:szCs w:val="20"/>
                <w:lang w:eastAsia="pl-PL"/>
              </w:rPr>
            </w:pPr>
            <w:r w:rsidRPr="008B509B">
              <w:rPr>
                <w:rFonts w:ascii="Arial" w:eastAsia="Times New Roman" w:hAnsi="Arial" w:cs="Arial"/>
                <w:sz w:val="20"/>
                <w:szCs w:val="20"/>
                <w:lang w:eastAsia="pl-PL"/>
              </w:rPr>
              <w:t>Rozpoczęcie pierwszej formy wsparcia przez uczestnika, którego kwalifikowalność została potwierdzona zaświadczeniem, powinno nastąpić nie później niż 30 dni od dnia wystawienia zaświadczenia.</w:t>
            </w:r>
          </w:p>
        </w:tc>
      </w:tr>
      <w:tr w:rsidR="00D67D48" w:rsidRPr="003143D9" w14:paraId="55293650"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11B6702F"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2.3</w:t>
            </w:r>
          </w:p>
        </w:tc>
        <w:tc>
          <w:tcPr>
            <w:tcW w:w="1161" w:type="pct"/>
            <w:tcBorders>
              <w:top w:val="single" w:sz="4" w:space="0" w:color="auto"/>
              <w:left w:val="single" w:sz="4" w:space="0" w:color="auto"/>
              <w:bottom w:val="single" w:sz="4" w:space="0" w:color="auto"/>
              <w:right w:val="single" w:sz="4" w:space="0" w:color="auto"/>
            </w:tcBorders>
            <w:hideMark/>
          </w:tcPr>
          <w:p w14:paraId="1EFA778B"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Czy dokumenty potwierdzające kwalifikowalność uczestników projektu zostały złożone przed udzieleniem pierwszej formy wsparcia danej osobie lub podmiotowi na etapie rekrutacji do projektu?</w:t>
            </w:r>
          </w:p>
        </w:tc>
        <w:tc>
          <w:tcPr>
            <w:tcW w:w="179" w:type="pct"/>
            <w:tcBorders>
              <w:top w:val="single" w:sz="4" w:space="0" w:color="auto"/>
              <w:left w:val="single" w:sz="4" w:space="0" w:color="auto"/>
              <w:bottom w:val="single" w:sz="4" w:space="0" w:color="auto"/>
              <w:right w:val="single" w:sz="4" w:space="0" w:color="auto"/>
            </w:tcBorders>
          </w:tcPr>
          <w:p w14:paraId="09C8D96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948157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D6C24A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8C83F18"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1B2A635"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2915768D"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2.4</w:t>
            </w:r>
          </w:p>
        </w:tc>
        <w:tc>
          <w:tcPr>
            <w:tcW w:w="1161" w:type="pct"/>
            <w:tcBorders>
              <w:top w:val="single" w:sz="4" w:space="0" w:color="auto"/>
              <w:left w:val="single" w:sz="4" w:space="0" w:color="auto"/>
              <w:bottom w:val="single" w:sz="4" w:space="0" w:color="auto"/>
              <w:right w:val="single" w:sz="4" w:space="0" w:color="auto"/>
            </w:tcBorders>
            <w:hideMark/>
          </w:tcPr>
          <w:p w14:paraId="3771D0BF"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uczestnicy zakwalifikowani do projektu spełniają kryteria kwalifikowalności wskazane we wniosku o dofinansowanie?</w:t>
            </w:r>
          </w:p>
        </w:tc>
        <w:tc>
          <w:tcPr>
            <w:tcW w:w="179" w:type="pct"/>
            <w:tcBorders>
              <w:top w:val="single" w:sz="4" w:space="0" w:color="auto"/>
              <w:left w:val="single" w:sz="4" w:space="0" w:color="auto"/>
              <w:bottom w:val="single" w:sz="4" w:space="0" w:color="auto"/>
              <w:right w:val="single" w:sz="4" w:space="0" w:color="auto"/>
            </w:tcBorders>
          </w:tcPr>
          <w:p w14:paraId="2461FAD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DE0E09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714326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CDE92CC"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5DFE041"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3D9EE9BD"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2.5</w:t>
            </w:r>
          </w:p>
        </w:tc>
        <w:tc>
          <w:tcPr>
            <w:tcW w:w="1161" w:type="pct"/>
            <w:tcBorders>
              <w:top w:val="single" w:sz="4" w:space="0" w:color="auto"/>
              <w:left w:val="single" w:sz="4" w:space="0" w:color="auto"/>
              <w:bottom w:val="single" w:sz="4" w:space="0" w:color="auto"/>
              <w:right w:val="single" w:sz="4" w:space="0" w:color="auto"/>
            </w:tcBorders>
            <w:hideMark/>
          </w:tcPr>
          <w:p w14:paraId="1479D121"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osoby korzystające ze wsparcia będącego przedmiotem wizyty monitoringowej znajdują się na liście osób zakwalifikowanych do udziału </w:t>
            </w:r>
            <w:r w:rsidRPr="003143D9">
              <w:rPr>
                <w:rFonts w:ascii="Arial" w:eastAsia="Times New Roman" w:hAnsi="Arial" w:cs="Arial"/>
                <w:sz w:val="20"/>
                <w:szCs w:val="20"/>
                <w:lang w:eastAsia="pl-PL"/>
              </w:rPr>
              <w:br/>
              <w:t>w projekcie?</w:t>
            </w:r>
          </w:p>
        </w:tc>
        <w:tc>
          <w:tcPr>
            <w:tcW w:w="179" w:type="pct"/>
            <w:tcBorders>
              <w:top w:val="single" w:sz="4" w:space="0" w:color="auto"/>
              <w:left w:val="single" w:sz="4" w:space="0" w:color="auto"/>
              <w:bottom w:val="single" w:sz="4" w:space="0" w:color="auto"/>
              <w:right w:val="single" w:sz="4" w:space="0" w:color="auto"/>
            </w:tcBorders>
          </w:tcPr>
          <w:p w14:paraId="2058A4D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3B7F13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2ADBE8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E72D19B"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380DC9C"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68AAF940"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2.6</w:t>
            </w:r>
          </w:p>
        </w:tc>
        <w:tc>
          <w:tcPr>
            <w:tcW w:w="1161" w:type="pct"/>
            <w:tcBorders>
              <w:top w:val="single" w:sz="4" w:space="0" w:color="auto"/>
              <w:left w:val="single" w:sz="4" w:space="0" w:color="auto"/>
              <w:bottom w:val="single" w:sz="4" w:space="0" w:color="auto"/>
              <w:right w:val="single" w:sz="4" w:space="0" w:color="auto"/>
            </w:tcBorders>
            <w:hideMark/>
          </w:tcPr>
          <w:p w14:paraId="0228EBB6"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 xml:space="preserve">Czy beneficjent prowadzi procedurę rekrutacji i przyznawania wsparcia uczestnikom projektu w sposób przejrzysty i zapewniający równy dostęp do otrzymania wsparcia?, </w:t>
            </w:r>
            <w:r w:rsidRPr="003143D9">
              <w:rPr>
                <w:rFonts w:ascii="Arial" w:eastAsia="Times New Roman" w:hAnsi="Arial" w:cs="Arial"/>
                <w:sz w:val="20"/>
                <w:szCs w:val="20"/>
                <w:lang w:eastAsia="pl-PL"/>
              </w:rPr>
              <w:br/>
              <w:t>a w tym:</w:t>
            </w:r>
          </w:p>
        </w:tc>
        <w:tc>
          <w:tcPr>
            <w:tcW w:w="179" w:type="pct"/>
            <w:tcBorders>
              <w:top w:val="single" w:sz="4" w:space="0" w:color="auto"/>
              <w:left w:val="single" w:sz="4" w:space="0" w:color="auto"/>
              <w:bottom w:val="single" w:sz="4" w:space="0" w:color="auto"/>
              <w:right w:val="single" w:sz="4" w:space="0" w:color="auto"/>
            </w:tcBorders>
          </w:tcPr>
          <w:p w14:paraId="76E7685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69A35B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50C485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33FD951"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59738F65"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019BFA88"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57E6ED2D"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 xml:space="preserve">Czy właściwie upublicznia ogłoszenie </w:t>
            </w:r>
            <w:r w:rsidRPr="003143D9">
              <w:rPr>
                <w:rFonts w:ascii="Arial" w:eastAsia="Times New Roman" w:hAnsi="Arial" w:cs="Arial"/>
                <w:sz w:val="20"/>
                <w:szCs w:val="20"/>
                <w:lang w:eastAsia="pl-PL"/>
              </w:rPr>
              <w:br/>
              <w:t>o rekrutacji?</w:t>
            </w:r>
          </w:p>
        </w:tc>
        <w:tc>
          <w:tcPr>
            <w:tcW w:w="179" w:type="pct"/>
            <w:tcBorders>
              <w:top w:val="single" w:sz="4" w:space="0" w:color="auto"/>
              <w:left w:val="single" w:sz="4" w:space="0" w:color="auto"/>
              <w:bottom w:val="single" w:sz="4" w:space="0" w:color="auto"/>
              <w:right w:val="single" w:sz="4" w:space="0" w:color="auto"/>
            </w:tcBorders>
          </w:tcPr>
          <w:p w14:paraId="5125B2E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E4D789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D186B4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CD7AF79"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3F93F86"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4150F8BF"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hideMark/>
          </w:tcPr>
          <w:p w14:paraId="5A63962B"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Czy prawidłowo określa kryteria wyboru uczestników projektu?</w:t>
            </w:r>
          </w:p>
        </w:tc>
        <w:tc>
          <w:tcPr>
            <w:tcW w:w="179" w:type="pct"/>
            <w:tcBorders>
              <w:top w:val="single" w:sz="4" w:space="0" w:color="auto"/>
              <w:left w:val="single" w:sz="4" w:space="0" w:color="auto"/>
              <w:bottom w:val="single" w:sz="4" w:space="0" w:color="auto"/>
              <w:right w:val="single" w:sz="4" w:space="0" w:color="auto"/>
            </w:tcBorders>
          </w:tcPr>
          <w:p w14:paraId="3984E73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AA6B23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80F0F1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4C3BB67"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79AEAE5C"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4C06E11A"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C)</w:t>
            </w:r>
          </w:p>
        </w:tc>
        <w:tc>
          <w:tcPr>
            <w:tcW w:w="1161" w:type="pct"/>
            <w:tcBorders>
              <w:top w:val="single" w:sz="4" w:space="0" w:color="auto"/>
              <w:left w:val="single" w:sz="4" w:space="0" w:color="auto"/>
              <w:bottom w:val="single" w:sz="4" w:space="0" w:color="auto"/>
              <w:right w:val="single" w:sz="4" w:space="0" w:color="auto"/>
            </w:tcBorders>
            <w:hideMark/>
          </w:tcPr>
          <w:p w14:paraId="3EF69217"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Czy dokonuje prawidłowej oceny formularzy zgłoszeniowych zgodnie z określonymi kryteriami?</w:t>
            </w:r>
          </w:p>
        </w:tc>
        <w:tc>
          <w:tcPr>
            <w:tcW w:w="179" w:type="pct"/>
            <w:tcBorders>
              <w:top w:val="single" w:sz="4" w:space="0" w:color="auto"/>
              <w:left w:val="single" w:sz="4" w:space="0" w:color="auto"/>
              <w:bottom w:val="single" w:sz="4" w:space="0" w:color="auto"/>
              <w:right w:val="single" w:sz="4" w:space="0" w:color="auto"/>
            </w:tcBorders>
          </w:tcPr>
          <w:p w14:paraId="144F488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09F656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E00DC0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205F5AC"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2338ED6"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3D63E852"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2.7</w:t>
            </w:r>
          </w:p>
        </w:tc>
        <w:tc>
          <w:tcPr>
            <w:tcW w:w="1161" w:type="pct"/>
            <w:tcBorders>
              <w:top w:val="single" w:sz="4" w:space="0" w:color="auto"/>
              <w:left w:val="single" w:sz="4" w:space="0" w:color="auto"/>
              <w:bottom w:val="single" w:sz="4" w:space="0" w:color="auto"/>
              <w:right w:val="single" w:sz="4" w:space="0" w:color="auto"/>
            </w:tcBorders>
            <w:hideMark/>
          </w:tcPr>
          <w:p w14:paraId="3CD47705"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Czy proces rekrutacji i udzielania wsparcia w projekcie jest dokonywany z zachowaniem bezstronności oraz nie dyskryminuje żadnej z grup/osób ubiegających się o wsparcie?</w:t>
            </w:r>
          </w:p>
        </w:tc>
        <w:tc>
          <w:tcPr>
            <w:tcW w:w="179" w:type="pct"/>
            <w:tcBorders>
              <w:top w:val="single" w:sz="4" w:space="0" w:color="auto"/>
              <w:left w:val="single" w:sz="4" w:space="0" w:color="auto"/>
              <w:bottom w:val="single" w:sz="4" w:space="0" w:color="auto"/>
              <w:right w:val="single" w:sz="4" w:space="0" w:color="auto"/>
            </w:tcBorders>
          </w:tcPr>
          <w:p w14:paraId="3DE6BD8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800CAA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16BBC9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D2DD43B"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5BB80077"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7EFB7271"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2.8</w:t>
            </w:r>
          </w:p>
        </w:tc>
        <w:tc>
          <w:tcPr>
            <w:tcW w:w="1161" w:type="pct"/>
            <w:tcBorders>
              <w:top w:val="single" w:sz="4" w:space="0" w:color="auto"/>
              <w:left w:val="single" w:sz="4" w:space="0" w:color="auto"/>
              <w:bottom w:val="single" w:sz="4" w:space="0" w:color="auto"/>
              <w:right w:val="single" w:sz="4" w:space="0" w:color="auto"/>
            </w:tcBorders>
            <w:hideMark/>
          </w:tcPr>
          <w:p w14:paraId="0F625CEE"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Czy beneficjent posiada wszystkie wymagane dane o uczestniku, niezbędne do monitorowania wskaźników projektu?</w:t>
            </w:r>
          </w:p>
        </w:tc>
        <w:tc>
          <w:tcPr>
            <w:tcW w:w="179" w:type="pct"/>
            <w:tcBorders>
              <w:top w:val="single" w:sz="4" w:space="0" w:color="auto"/>
              <w:left w:val="single" w:sz="4" w:space="0" w:color="auto"/>
              <w:bottom w:val="single" w:sz="4" w:space="0" w:color="auto"/>
              <w:right w:val="single" w:sz="4" w:space="0" w:color="auto"/>
            </w:tcBorders>
          </w:tcPr>
          <w:p w14:paraId="4B93BDF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DEAE28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7021BC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6F18CEB"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DF9C605"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3CF6C10E"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2.9</w:t>
            </w:r>
          </w:p>
        </w:tc>
        <w:tc>
          <w:tcPr>
            <w:tcW w:w="1161" w:type="pct"/>
            <w:tcBorders>
              <w:top w:val="single" w:sz="4" w:space="0" w:color="auto"/>
              <w:left w:val="single" w:sz="4" w:space="0" w:color="auto"/>
              <w:bottom w:val="single" w:sz="4" w:space="0" w:color="auto"/>
              <w:right w:val="single" w:sz="4" w:space="0" w:color="auto"/>
            </w:tcBorders>
            <w:hideMark/>
          </w:tcPr>
          <w:p w14:paraId="6158F82C"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dane uczestników projektu </w:t>
            </w:r>
            <w:r w:rsidRPr="003143D9">
              <w:rPr>
                <w:rFonts w:ascii="Arial" w:eastAsia="Times New Roman" w:hAnsi="Arial" w:cs="Arial"/>
                <w:sz w:val="20"/>
                <w:szCs w:val="20"/>
                <w:lang w:eastAsia="pl-PL"/>
              </w:rPr>
              <w:br/>
              <w:t xml:space="preserve">są zbierane zgodnie z </w:t>
            </w:r>
            <w:r w:rsidRPr="003143D9">
              <w:rPr>
                <w:rFonts w:ascii="Arial" w:eastAsia="Times New Roman" w:hAnsi="Arial" w:cs="Arial"/>
                <w:i/>
                <w:sz w:val="20"/>
                <w:szCs w:val="20"/>
                <w:lang w:eastAsia="pl-PL"/>
              </w:rPr>
              <w:t xml:space="preserve">Wytycznymi </w:t>
            </w:r>
            <w:r w:rsidRPr="003143D9">
              <w:rPr>
                <w:rFonts w:ascii="Arial" w:eastAsia="Times New Roman" w:hAnsi="Arial" w:cs="Arial"/>
                <w:i/>
                <w:sz w:val="20"/>
                <w:szCs w:val="20"/>
                <w:lang w:eastAsia="pl-PL"/>
              </w:rPr>
              <w:br/>
              <w:t>w zakresie monitorowania postępu rzeczowego realizacji programów operacyjnych oraz</w:t>
            </w:r>
            <w:r w:rsidRPr="003143D9">
              <w:rPr>
                <w:rFonts w:ascii="Arial" w:eastAsia="Times New Roman" w:hAnsi="Arial" w:cs="Arial"/>
                <w:sz w:val="20"/>
                <w:szCs w:val="20"/>
                <w:lang w:eastAsia="pl-PL"/>
              </w:rPr>
              <w:t xml:space="preserve"> Wytycznymi </w:t>
            </w:r>
            <w:r w:rsidRPr="003143D9">
              <w:rPr>
                <w:rFonts w:ascii="Arial" w:eastAsia="Times New Roman" w:hAnsi="Arial" w:cs="Arial"/>
                <w:sz w:val="20"/>
                <w:szCs w:val="20"/>
                <w:lang w:eastAsia="pl-PL"/>
              </w:rPr>
              <w:br/>
              <w:t>kwalifikowalności, w szczególności są prawidłowe i kompletne?</w:t>
            </w:r>
          </w:p>
        </w:tc>
        <w:tc>
          <w:tcPr>
            <w:tcW w:w="179" w:type="pct"/>
            <w:tcBorders>
              <w:top w:val="single" w:sz="4" w:space="0" w:color="auto"/>
              <w:left w:val="single" w:sz="4" w:space="0" w:color="auto"/>
              <w:bottom w:val="single" w:sz="4" w:space="0" w:color="auto"/>
              <w:right w:val="single" w:sz="4" w:space="0" w:color="auto"/>
            </w:tcBorders>
          </w:tcPr>
          <w:p w14:paraId="2D3591C4"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B25E79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83362F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667FA4A"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6B5F645"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322E7F31"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2.10</w:t>
            </w:r>
          </w:p>
        </w:tc>
        <w:tc>
          <w:tcPr>
            <w:tcW w:w="1161" w:type="pct"/>
            <w:tcBorders>
              <w:top w:val="single" w:sz="4" w:space="0" w:color="auto"/>
              <w:left w:val="single" w:sz="4" w:space="0" w:color="auto"/>
              <w:bottom w:val="single" w:sz="4" w:space="0" w:color="auto"/>
              <w:right w:val="single" w:sz="4" w:space="0" w:color="auto"/>
            </w:tcBorders>
            <w:hideMark/>
          </w:tcPr>
          <w:p w14:paraId="3CD23851"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dane uczestników zbierane </w:t>
            </w:r>
            <w:r w:rsidRPr="003143D9">
              <w:rPr>
                <w:rFonts w:ascii="Arial" w:eastAsia="Times New Roman" w:hAnsi="Arial" w:cs="Arial"/>
                <w:sz w:val="20"/>
                <w:szCs w:val="20"/>
                <w:lang w:eastAsia="pl-PL"/>
              </w:rPr>
              <w:br/>
              <w:t xml:space="preserve">w formie papierowej są zgodne </w:t>
            </w:r>
            <w:r w:rsidRPr="003143D9">
              <w:rPr>
                <w:rFonts w:ascii="Arial" w:eastAsia="Times New Roman" w:hAnsi="Arial" w:cs="Arial"/>
                <w:sz w:val="20"/>
                <w:szCs w:val="20"/>
                <w:lang w:eastAsia="pl-PL"/>
              </w:rPr>
              <w:br/>
              <w:t>z danymi zawartymi w SL 2014?</w:t>
            </w:r>
          </w:p>
        </w:tc>
        <w:tc>
          <w:tcPr>
            <w:tcW w:w="179" w:type="pct"/>
            <w:tcBorders>
              <w:top w:val="single" w:sz="4" w:space="0" w:color="auto"/>
              <w:left w:val="single" w:sz="4" w:space="0" w:color="auto"/>
              <w:bottom w:val="single" w:sz="4" w:space="0" w:color="auto"/>
              <w:right w:val="single" w:sz="4" w:space="0" w:color="auto"/>
            </w:tcBorders>
          </w:tcPr>
          <w:p w14:paraId="67C75A2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5D9BAF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CE6962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51B631B"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E19F610"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6DB5B1BF"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2.11</w:t>
            </w:r>
          </w:p>
        </w:tc>
        <w:tc>
          <w:tcPr>
            <w:tcW w:w="1161" w:type="pct"/>
            <w:tcBorders>
              <w:top w:val="single" w:sz="4" w:space="0" w:color="auto"/>
              <w:left w:val="single" w:sz="4" w:space="0" w:color="auto"/>
              <w:bottom w:val="single" w:sz="4" w:space="0" w:color="auto"/>
              <w:right w:val="single" w:sz="4" w:space="0" w:color="auto"/>
            </w:tcBorders>
            <w:hideMark/>
          </w:tcPr>
          <w:p w14:paraId="6E70CFD0"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w ramach projektu beneficjent przetwarza dane osobowe, </w:t>
            </w:r>
            <w:r w:rsidRPr="003143D9">
              <w:rPr>
                <w:rFonts w:ascii="Arial" w:eastAsia="Times New Roman" w:hAnsi="Arial" w:cs="Arial"/>
                <w:sz w:val="20"/>
                <w:szCs w:val="20"/>
                <w:lang w:eastAsia="pl-PL"/>
              </w:rPr>
              <w:br/>
              <w:t>w szczególności dane uczestników korzystających ze wsparcia?</w:t>
            </w:r>
          </w:p>
        </w:tc>
        <w:tc>
          <w:tcPr>
            <w:tcW w:w="179" w:type="pct"/>
            <w:tcBorders>
              <w:top w:val="single" w:sz="4" w:space="0" w:color="auto"/>
              <w:left w:val="single" w:sz="4" w:space="0" w:color="auto"/>
              <w:bottom w:val="single" w:sz="4" w:space="0" w:color="auto"/>
              <w:right w:val="single" w:sz="4" w:space="0" w:color="auto"/>
            </w:tcBorders>
          </w:tcPr>
          <w:p w14:paraId="78E1604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936D45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77DCE8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068C352"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0798795"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15016C0D"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2.12</w:t>
            </w:r>
          </w:p>
        </w:tc>
        <w:tc>
          <w:tcPr>
            <w:tcW w:w="1161" w:type="pct"/>
            <w:tcBorders>
              <w:top w:val="single" w:sz="4" w:space="0" w:color="auto"/>
              <w:left w:val="single" w:sz="4" w:space="0" w:color="auto"/>
              <w:bottom w:val="single" w:sz="4" w:space="0" w:color="auto"/>
              <w:right w:val="single" w:sz="4" w:space="0" w:color="auto"/>
            </w:tcBorders>
            <w:hideMark/>
          </w:tcPr>
          <w:p w14:paraId="729AF6F3"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beneficjent przetwarza powierzone mu dane osobowe zgodnie </w:t>
            </w:r>
            <w:r w:rsidRPr="003143D9">
              <w:rPr>
                <w:rFonts w:ascii="Arial" w:eastAsia="Times New Roman" w:hAnsi="Arial" w:cs="Arial"/>
                <w:sz w:val="20"/>
                <w:szCs w:val="20"/>
                <w:lang w:eastAsia="pl-PL"/>
              </w:rPr>
              <w:br/>
              <w:t>z RODO, obowiązującymi przepisami krajowymi oraz umową o dofinansowanie projektu?, a w szczególności:</w:t>
            </w:r>
          </w:p>
        </w:tc>
        <w:tc>
          <w:tcPr>
            <w:tcW w:w="179" w:type="pct"/>
            <w:tcBorders>
              <w:top w:val="single" w:sz="4" w:space="0" w:color="auto"/>
              <w:left w:val="single" w:sz="4" w:space="0" w:color="auto"/>
              <w:bottom w:val="single" w:sz="4" w:space="0" w:color="auto"/>
              <w:right w:val="single" w:sz="4" w:space="0" w:color="auto"/>
            </w:tcBorders>
          </w:tcPr>
          <w:p w14:paraId="3E00CC6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FAD61B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98A26A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3F8F270"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EBBC8A2"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11533141"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3F954116" w14:textId="77777777" w:rsidR="00D67D48" w:rsidRPr="003143D9" w:rsidRDefault="00D67D48" w:rsidP="00D67D48">
            <w:pPr>
              <w:autoSpaceDE w:val="0"/>
              <w:autoSpaceDN w:val="0"/>
              <w:adjustRightInd w:val="0"/>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Czy beneficjent posiada oświadczenie o przyjęciu do wiadomości przez uczestnika projektu oraz innej osoby, której dane są przetwarzane w związku z realizacją projektu, informacji o których mowa w art. 13 i art. 14 RODO?</w:t>
            </w:r>
          </w:p>
        </w:tc>
        <w:tc>
          <w:tcPr>
            <w:tcW w:w="179" w:type="pct"/>
            <w:tcBorders>
              <w:top w:val="single" w:sz="4" w:space="0" w:color="auto"/>
              <w:left w:val="single" w:sz="4" w:space="0" w:color="auto"/>
              <w:bottom w:val="single" w:sz="4" w:space="0" w:color="auto"/>
              <w:right w:val="single" w:sz="4" w:space="0" w:color="auto"/>
            </w:tcBorders>
          </w:tcPr>
          <w:p w14:paraId="5BEEC4D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202D38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17AF22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4A8E73D"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9156E3E"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750CAE8A"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hideMark/>
          </w:tcPr>
          <w:p w14:paraId="0290CD1D" w14:textId="77777777" w:rsidR="00D67D48" w:rsidRPr="003143D9" w:rsidRDefault="00D67D48" w:rsidP="00D67D48">
            <w:pPr>
              <w:autoSpaceDE w:val="0"/>
              <w:autoSpaceDN w:val="0"/>
              <w:adjustRightInd w:val="0"/>
              <w:spacing w:after="0" w:line="240" w:lineRule="auto"/>
              <w:rPr>
                <w:rFonts w:ascii="Arial" w:eastAsia="Calibri" w:hAnsi="Arial" w:cs="Arial"/>
                <w:sz w:val="20"/>
                <w:szCs w:val="20"/>
              </w:rPr>
            </w:pPr>
            <w:r w:rsidRPr="003143D9">
              <w:rPr>
                <w:rFonts w:ascii="Arial" w:eastAsia="Times New Roman" w:hAnsi="Arial" w:cs="Arial"/>
                <w:sz w:val="20"/>
                <w:szCs w:val="20"/>
                <w:lang w:eastAsia="pl-PL"/>
              </w:rPr>
              <w:t>Czy do przetwarzania danych osobowych dopuszczeni są wyłącznie pracownicy beneficjenta, którzy posiadają ważne imienne upoważnienia do ich przetwarzania?</w:t>
            </w:r>
          </w:p>
        </w:tc>
        <w:tc>
          <w:tcPr>
            <w:tcW w:w="179" w:type="pct"/>
            <w:tcBorders>
              <w:top w:val="single" w:sz="4" w:space="0" w:color="auto"/>
              <w:left w:val="single" w:sz="4" w:space="0" w:color="auto"/>
              <w:bottom w:val="single" w:sz="4" w:space="0" w:color="auto"/>
              <w:right w:val="single" w:sz="4" w:space="0" w:color="auto"/>
            </w:tcBorders>
          </w:tcPr>
          <w:p w14:paraId="0819711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313F82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024434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A36F302"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DDB4DCF"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06330430"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C)</w:t>
            </w:r>
          </w:p>
        </w:tc>
        <w:tc>
          <w:tcPr>
            <w:tcW w:w="1161" w:type="pct"/>
            <w:tcBorders>
              <w:top w:val="single" w:sz="4" w:space="0" w:color="auto"/>
              <w:left w:val="single" w:sz="4" w:space="0" w:color="auto"/>
              <w:bottom w:val="single" w:sz="4" w:space="0" w:color="auto"/>
              <w:right w:val="single" w:sz="4" w:space="0" w:color="auto"/>
            </w:tcBorders>
            <w:hideMark/>
          </w:tcPr>
          <w:p w14:paraId="6E3459BC"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Czy beneficjent posiada dokumentację opisującą sposób przetwarzania danych osobowych oraz środki techniczne i organizacyjne zapewniające ochronę przetwarzanych danych osobowych?</w:t>
            </w:r>
          </w:p>
        </w:tc>
        <w:tc>
          <w:tcPr>
            <w:tcW w:w="179" w:type="pct"/>
            <w:tcBorders>
              <w:top w:val="single" w:sz="4" w:space="0" w:color="auto"/>
              <w:left w:val="single" w:sz="4" w:space="0" w:color="auto"/>
              <w:bottom w:val="single" w:sz="4" w:space="0" w:color="auto"/>
              <w:right w:val="single" w:sz="4" w:space="0" w:color="auto"/>
            </w:tcBorders>
          </w:tcPr>
          <w:p w14:paraId="6963794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82FAB7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7D21A4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246B6AF"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3AC4329"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7144F02A"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D)</w:t>
            </w:r>
          </w:p>
        </w:tc>
        <w:tc>
          <w:tcPr>
            <w:tcW w:w="1161" w:type="pct"/>
            <w:tcBorders>
              <w:top w:val="single" w:sz="4" w:space="0" w:color="auto"/>
              <w:left w:val="single" w:sz="4" w:space="0" w:color="auto"/>
              <w:bottom w:val="single" w:sz="4" w:space="0" w:color="auto"/>
              <w:right w:val="single" w:sz="4" w:space="0" w:color="auto"/>
            </w:tcBorders>
            <w:hideMark/>
          </w:tcPr>
          <w:p w14:paraId="7CBE5FA9"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szacuje ryzyko, aby zapewnić stopień bezpieczeństwa przetwarzanych danych, odpowiadający temu ryzyku?</w:t>
            </w:r>
          </w:p>
        </w:tc>
        <w:tc>
          <w:tcPr>
            <w:tcW w:w="179" w:type="pct"/>
            <w:tcBorders>
              <w:top w:val="single" w:sz="4" w:space="0" w:color="auto"/>
              <w:left w:val="single" w:sz="4" w:space="0" w:color="auto"/>
              <w:bottom w:val="single" w:sz="4" w:space="0" w:color="auto"/>
              <w:right w:val="single" w:sz="4" w:space="0" w:color="auto"/>
            </w:tcBorders>
          </w:tcPr>
          <w:p w14:paraId="2E68BF8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388252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906798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871E007"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6FC8E96"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729954D5"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E)</w:t>
            </w:r>
          </w:p>
        </w:tc>
        <w:tc>
          <w:tcPr>
            <w:tcW w:w="1161" w:type="pct"/>
            <w:tcBorders>
              <w:top w:val="single" w:sz="4" w:space="0" w:color="auto"/>
              <w:left w:val="single" w:sz="4" w:space="0" w:color="auto"/>
              <w:bottom w:val="single" w:sz="4" w:space="0" w:color="auto"/>
              <w:right w:val="single" w:sz="4" w:space="0" w:color="auto"/>
            </w:tcBorders>
            <w:hideMark/>
          </w:tcPr>
          <w:p w14:paraId="7F586084" w14:textId="16092A6C"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beneficjent prowadzi rejestr </w:t>
            </w:r>
            <w:r w:rsidR="00270CB6">
              <w:rPr>
                <w:rFonts w:ascii="Arial" w:eastAsia="Times New Roman" w:hAnsi="Arial" w:cs="Arial"/>
                <w:sz w:val="20"/>
                <w:szCs w:val="20"/>
                <w:lang w:eastAsia="pl-PL"/>
              </w:rPr>
              <w:t xml:space="preserve">kategorii </w:t>
            </w:r>
            <w:r w:rsidRPr="003143D9">
              <w:rPr>
                <w:rFonts w:ascii="Arial" w:eastAsia="Times New Roman" w:hAnsi="Arial" w:cs="Arial"/>
                <w:sz w:val="20"/>
                <w:szCs w:val="20"/>
                <w:lang w:eastAsia="pl-PL"/>
              </w:rPr>
              <w:t>czynności przetwarzania?</w:t>
            </w:r>
          </w:p>
        </w:tc>
        <w:tc>
          <w:tcPr>
            <w:tcW w:w="179" w:type="pct"/>
            <w:tcBorders>
              <w:top w:val="single" w:sz="4" w:space="0" w:color="auto"/>
              <w:left w:val="single" w:sz="4" w:space="0" w:color="auto"/>
              <w:bottom w:val="single" w:sz="4" w:space="0" w:color="auto"/>
              <w:right w:val="single" w:sz="4" w:space="0" w:color="auto"/>
            </w:tcBorders>
          </w:tcPr>
          <w:p w14:paraId="7C7BB2F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08CC5A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3878C7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2252B58"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53D37C4D"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hideMark/>
          </w:tcPr>
          <w:p w14:paraId="21F6CC23"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2.13</w:t>
            </w:r>
          </w:p>
        </w:tc>
        <w:tc>
          <w:tcPr>
            <w:tcW w:w="1161" w:type="pct"/>
            <w:tcBorders>
              <w:top w:val="single" w:sz="4" w:space="0" w:color="auto"/>
              <w:left w:val="single" w:sz="4" w:space="0" w:color="auto"/>
              <w:bottom w:val="single" w:sz="4" w:space="0" w:color="auto"/>
              <w:right w:val="single" w:sz="4" w:space="0" w:color="auto"/>
            </w:tcBorders>
            <w:hideMark/>
          </w:tcPr>
          <w:p w14:paraId="140224AC"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powierzył przetwarzanie danych osobowych innym podmiotom?</w:t>
            </w:r>
          </w:p>
        </w:tc>
        <w:tc>
          <w:tcPr>
            <w:tcW w:w="179" w:type="pct"/>
            <w:tcBorders>
              <w:top w:val="single" w:sz="4" w:space="0" w:color="auto"/>
              <w:left w:val="single" w:sz="4" w:space="0" w:color="auto"/>
              <w:bottom w:val="single" w:sz="4" w:space="0" w:color="auto"/>
              <w:right w:val="single" w:sz="4" w:space="0" w:color="auto"/>
            </w:tcBorders>
          </w:tcPr>
          <w:p w14:paraId="314598A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5FEF58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11EC76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4D3FE68"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8026647" w14:textId="77777777" w:rsidTr="00D67D48">
        <w:trPr>
          <w:trHeight w:val="274"/>
        </w:trPr>
        <w:tc>
          <w:tcPr>
            <w:tcW w:w="359" w:type="pct"/>
            <w:tcBorders>
              <w:top w:val="single" w:sz="4" w:space="0" w:color="auto"/>
              <w:left w:val="single" w:sz="4" w:space="0" w:color="auto"/>
              <w:bottom w:val="single" w:sz="4" w:space="0" w:color="auto"/>
              <w:right w:val="single" w:sz="4" w:space="0" w:color="auto"/>
            </w:tcBorders>
            <w:hideMark/>
          </w:tcPr>
          <w:p w14:paraId="7354695D"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2.14</w:t>
            </w:r>
          </w:p>
        </w:tc>
        <w:tc>
          <w:tcPr>
            <w:tcW w:w="1161" w:type="pct"/>
            <w:tcBorders>
              <w:top w:val="single" w:sz="4" w:space="0" w:color="auto"/>
              <w:left w:val="single" w:sz="4" w:space="0" w:color="auto"/>
              <w:bottom w:val="single" w:sz="4" w:space="0" w:color="auto"/>
              <w:right w:val="single" w:sz="4" w:space="0" w:color="auto"/>
            </w:tcBorders>
            <w:hideMark/>
          </w:tcPr>
          <w:p w14:paraId="085B1B5C"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powierzenie przetwarzania danych osobowych nastąpiło za zgodą IZ/IP oraz zgodnie z postanowieniami umowy o dofinansowanie, a w szczególności umowa została zawarta na piśmie, zachowano zgodność celu przetwarzania danych oraz wskazano zakres danych, jaki zostanie powierzony?</w:t>
            </w:r>
          </w:p>
        </w:tc>
        <w:tc>
          <w:tcPr>
            <w:tcW w:w="179" w:type="pct"/>
            <w:tcBorders>
              <w:top w:val="single" w:sz="4" w:space="0" w:color="auto"/>
              <w:left w:val="single" w:sz="4" w:space="0" w:color="auto"/>
              <w:bottom w:val="single" w:sz="4" w:space="0" w:color="auto"/>
              <w:right w:val="single" w:sz="4" w:space="0" w:color="auto"/>
            </w:tcBorders>
          </w:tcPr>
          <w:p w14:paraId="2A35549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AFAF93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937EDC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1A9BE9E"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7645666" w14:textId="77777777" w:rsidTr="00D67D48">
        <w:trPr>
          <w:trHeight w:val="154"/>
        </w:trPr>
        <w:tc>
          <w:tcPr>
            <w:tcW w:w="3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F1A7214"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3</w:t>
            </w:r>
          </w:p>
        </w:tc>
        <w:tc>
          <w:tcPr>
            <w:tcW w:w="1161"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49763A0" w14:textId="024C0F36"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Rozliczenia finansowe</w:t>
            </w:r>
            <w:r w:rsidRPr="003143D9">
              <w:rPr>
                <w:rFonts w:ascii="Arial" w:eastAsia="Times New Roman" w:hAnsi="Arial" w:cs="Arial"/>
                <w:b/>
                <w:sz w:val="20"/>
                <w:szCs w:val="20"/>
                <w:vertAlign w:val="superscript"/>
                <w:lang w:eastAsia="pl-PL"/>
              </w:rPr>
              <w:footnoteReference w:id="49"/>
            </w:r>
            <w:r>
              <w:rPr>
                <w:rStyle w:val="Odwoanieprzypisudolnego"/>
                <w:rFonts w:ascii="Arial" w:eastAsia="Times New Roman" w:hAnsi="Arial" w:cs="Arial"/>
                <w:b/>
                <w:sz w:val="20"/>
                <w:szCs w:val="20"/>
                <w:lang w:eastAsia="pl-PL"/>
              </w:rPr>
              <w:footnoteReference w:id="50"/>
            </w:r>
          </w:p>
        </w:tc>
        <w:tc>
          <w:tcPr>
            <w:tcW w:w="17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ED5BC5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8A7B09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42F9B22" w14:textId="77777777" w:rsidR="00D67D48" w:rsidRPr="003143D9" w:rsidRDefault="00D67D48" w:rsidP="00D67D48">
            <w:pPr>
              <w:spacing w:after="0" w:line="240" w:lineRule="auto"/>
              <w:rPr>
                <w:rFonts w:ascii="Arial" w:eastAsia="Times New Roman" w:hAnsi="Arial" w:cs="Arial"/>
                <w:b/>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15F12E4" w14:textId="77777777" w:rsidR="00D67D48" w:rsidRPr="003143D9" w:rsidRDefault="00D67D48" w:rsidP="00D67D48">
            <w:pPr>
              <w:spacing w:after="0" w:line="240" w:lineRule="auto"/>
              <w:rPr>
                <w:rFonts w:ascii="Arial" w:eastAsia="Times New Roman" w:hAnsi="Arial" w:cs="Arial"/>
                <w:b/>
                <w:sz w:val="20"/>
                <w:szCs w:val="20"/>
                <w:lang w:eastAsia="pl-PL"/>
              </w:rPr>
            </w:pPr>
          </w:p>
        </w:tc>
      </w:tr>
      <w:tr w:rsidR="00D67D48" w:rsidRPr="003143D9" w14:paraId="01FF5B4E" w14:textId="77777777" w:rsidTr="00D67D48">
        <w:trPr>
          <w:trHeight w:val="288"/>
        </w:trPr>
        <w:tc>
          <w:tcPr>
            <w:tcW w:w="359" w:type="pct"/>
            <w:tcBorders>
              <w:top w:val="single" w:sz="4" w:space="0" w:color="auto"/>
              <w:left w:val="single" w:sz="4" w:space="0" w:color="auto"/>
              <w:bottom w:val="single" w:sz="4" w:space="0" w:color="auto"/>
              <w:right w:val="single" w:sz="4" w:space="0" w:color="auto"/>
            </w:tcBorders>
            <w:hideMark/>
          </w:tcPr>
          <w:p w14:paraId="1F5348EC"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3.1</w:t>
            </w:r>
          </w:p>
        </w:tc>
        <w:tc>
          <w:tcPr>
            <w:tcW w:w="1161" w:type="pct"/>
            <w:tcBorders>
              <w:top w:val="single" w:sz="4" w:space="0" w:color="auto"/>
              <w:left w:val="single" w:sz="4" w:space="0" w:color="auto"/>
              <w:bottom w:val="single" w:sz="4" w:space="0" w:color="auto"/>
              <w:right w:val="single" w:sz="4" w:space="0" w:color="auto"/>
            </w:tcBorders>
            <w:hideMark/>
          </w:tcPr>
          <w:p w14:paraId="592137B6"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beneficjent posiada oryginalne dokumenty finansowo-księgowe wraz </w:t>
            </w:r>
          </w:p>
          <w:p w14:paraId="6A6320E0" w14:textId="36D94031"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z dowodami zapłaty potwierdzające poniesienie wydatków? </w:t>
            </w:r>
          </w:p>
        </w:tc>
        <w:tc>
          <w:tcPr>
            <w:tcW w:w="179" w:type="pct"/>
            <w:tcBorders>
              <w:top w:val="single" w:sz="4" w:space="0" w:color="auto"/>
              <w:left w:val="single" w:sz="4" w:space="0" w:color="auto"/>
              <w:bottom w:val="single" w:sz="4" w:space="0" w:color="auto"/>
              <w:right w:val="single" w:sz="4" w:space="0" w:color="auto"/>
            </w:tcBorders>
          </w:tcPr>
          <w:p w14:paraId="77F1107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611459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FA7EA6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7D859F2" w14:textId="77777777" w:rsidR="00D67D48" w:rsidRPr="003143D9" w:rsidRDefault="00D67D48" w:rsidP="00D67D48">
            <w:pPr>
              <w:spacing w:before="120" w:after="0" w:line="240" w:lineRule="auto"/>
              <w:rPr>
                <w:rFonts w:ascii="Arial" w:eastAsia="Times New Roman" w:hAnsi="Arial" w:cs="Arial"/>
                <w:color w:val="000000"/>
                <w:sz w:val="20"/>
                <w:szCs w:val="20"/>
                <w:lang w:eastAsia="pl-PL"/>
              </w:rPr>
            </w:pPr>
          </w:p>
        </w:tc>
      </w:tr>
      <w:tr w:rsidR="00D67D48" w:rsidRPr="003143D9" w14:paraId="4E85FF96" w14:textId="77777777" w:rsidTr="00D67D48">
        <w:trPr>
          <w:trHeight w:val="217"/>
        </w:trPr>
        <w:tc>
          <w:tcPr>
            <w:tcW w:w="359" w:type="pct"/>
            <w:tcBorders>
              <w:top w:val="single" w:sz="4" w:space="0" w:color="auto"/>
              <w:left w:val="single" w:sz="4" w:space="0" w:color="auto"/>
              <w:bottom w:val="single" w:sz="4" w:space="0" w:color="auto"/>
              <w:right w:val="single" w:sz="4" w:space="0" w:color="auto"/>
            </w:tcBorders>
            <w:hideMark/>
          </w:tcPr>
          <w:p w14:paraId="3C5E7044"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3.2</w:t>
            </w:r>
          </w:p>
        </w:tc>
        <w:tc>
          <w:tcPr>
            <w:tcW w:w="1161" w:type="pct"/>
            <w:tcBorders>
              <w:top w:val="single" w:sz="4" w:space="0" w:color="auto"/>
              <w:left w:val="single" w:sz="4" w:space="0" w:color="auto"/>
              <w:bottom w:val="single" w:sz="4" w:space="0" w:color="auto"/>
              <w:right w:val="single" w:sz="4" w:space="0" w:color="auto"/>
            </w:tcBorders>
            <w:hideMark/>
          </w:tcPr>
          <w:p w14:paraId="0E05ABA3"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ww. dokumenty są prawidłowo opisane, m.in. czy jest widoczny ich związek z projektem?</w:t>
            </w:r>
          </w:p>
        </w:tc>
        <w:tc>
          <w:tcPr>
            <w:tcW w:w="179" w:type="pct"/>
            <w:tcBorders>
              <w:top w:val="single" w:sz="4" w:space="0" w:color="auto"/>
              <w:left w:val="single" w:sz="4" w:space="0" w:color="auto"/>
              <w:bottom w:val="single" w:sz="4" w:space="0" w:color="auto"/>
              <w:right w:val="single" w:sz="4" w:space="0" w:color="auto"/>
            </w:tcBorders>
          </w:tcPr>
          <w:p w14:paraId="0A9648E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277CB1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8B61C6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D6C4AFF" w14:textId="77777777" w:rsidR="00D67D48" w:rsidRPr="003143D9" w:rsidRDefault="00D67D48" w:rsidP="00D67D48">
            <w:pPr>
              <w:spacing w:before="120" w:after="0" w:line="240" w:lineRule="auto"/>
              <w:rPr>
                <w:rFonts w:ascii="Arial" w:eastAsia="Times New Roman" w:hAnsi="Arial" w:cs="Arial"/>
                <w:color w:val="000000"/>
                <w:sz w:val="20"/>
                <w:szCs w:val="20"/>
                <w:lang w:eastAsia="pl-PL"/>
              </w:rPr>
            </w:pPr>
          </w:p>
        </w:tc>
      </w:tr>
      <w:tr w:rsidR="00D67D48" w:rsidRPr="003143D9" w14:paraId="3777ECF5"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5AB0D5D"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3.3</w:t>
            </w:r>
          </w:p>
        </w:tc>
        <w:tc>
          <w:tcPr>
            <w:tcW w:w="1161" w:type="pct"/>
            <w:tcBorders>
              <w:top w:val="single" w:sz="4" w:space="0" w:color="auto"/>
              <w:left w:val="single" w:sz="4" w:space="0" w:color="auto"/>
              <w:bottom w:val="single" w:sz="4" w:space="0" w:color="auto"/>
              <w:right w:val="single" w:sz="4" w:space="0" w:color="auto"/>
            </w:tcBorders>
            <w:hideMark/>
          </w:tcPr>
          <w:p w14:paraId="0E2C6388"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współfinansowane towary i usługi zostały dostarczone?</w:t>
            </w:r>
          </w:p>
        </w:tc>
        <w:tc>
          <w:tcPr>
            <w:tcW w:w="179" w:type="pct"/>
            <w:tcBorders>
              <w:top w:val="single" w:sz="4" w:space="0" w:color="auto"/>
              <w:left w:val="single" w:sz="4" w:space="0" w:color="auto"/>
              <w:bottom w:val="single" w:sz="4" w:space="0" w:color="auto"/>
              <w:right w:val="single" w:sz="4" w:space="0" w:color="auto"/>
            </w:tcBorders>
          </w:tcPr>
          <w:p w14:paraId="57F31B7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47193E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442C494"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07C3132"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63FD4E0"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ECA49C6"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3.4</w:t>
            </w:r>
          </w:p>
        </w:tc>
        <w:tc>
          <w:tcPr>
            <w:tcW w:w="1161" w:type="pct"/>
            <w:tcBorders>
              <w:top w:val="single" w:sz="4" w:space="0" w:color="auto"/>
              <w:left w:val="single" w:sz="4" w:space="0" w:color="auto"/>
              <w:bottom w:val="single" w:sz="4" w:space="0" w:color="auto"/>
              <w:right w:val="single" w:sz="4" w:space="0" w:color="auto"/>
            </w:tcBorders>
            <w:hideMark/>
          </w:tcPr>
          <w:p w14:paraId="017CFCE9"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dane wykazane we wnioskach o płatność są zgodne z dokumentami księgowymi?</w:t>
            </w:r>
          </w:p>
        </w:tc>
        <w:tc>
          <w:tcPr>
            <w:tcW w:w="179" w:type="pct"/>
            <w:tcBorders>
              <w:top w:val="single" w:sz="4" w:space="0" w:color="auto"/>
              <w:left w:val="single" w:sz="4" w:space="0" w:color="auto"/>
              <w:bottom w:val="single" w:sz="4" w:space="0" w:color="auto"/>
              <w:right w:val="single" w:sz="4" w:space="0" w:color="auto"/>
            </w:tcBorders>
          </w:tcPr>
          <w:p w14:paraId="32FF312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30DECC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8416F7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15CF56B"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599B073"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9D66865"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3.5</w:t>
            </w:r>
          </w:p>
        </w:tc>
        <w:tc>
          <w:tcPr>
            <w:tcW w:w="1161" w:type="pct"/>
            <w:tcBorders>
              <w:top w:val="single" w:sz="4" w:space="0" w:color="auto"/>
              <w:left w:val="single" w:sz="4" w:space="0" w:color="auto"/>
              <w:bottom w:val="single" w:sz="4" w:space="0" w:color="auto"/>
              <w:right w:val="single" w:sz="4" w:space="0" w:color="auto"/>
            </w:tcBorders>
            <w:hideMark/>
          </w:tcPr>
          <w:p w14:paraId="416FCE6C"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wydatki rozliczane we wnioskach o płatność są kwalifikowalne?</w:t>
            </w:r>
          </w:p>
        </w:tc>
        <w:tc>
          <w:tcPr>
            <w:tcW w:w="179" w:type="pct"/>
            <w:tcBorders>
              <w:top w:val="single" w:sz="4" w:space="0" w:color="auto"/>
              <w:left w:val="single" w:sz="4" w:space="0" w:color="auto"/>
              <w:bottom w:val="single" w:sz="4" w:space="0" w:color="auto"/>
              <w:right w:val="single" w:sz="4" w:space="0" w:color="auto"/>
            </w:tcBorders>
          </w:tcPr>
          <w:p w14:paraId="794ED60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074DD3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E57AD1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4986650"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0D6672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4131E1E"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7C7745C7"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wydatki zostały poniesione w okresie kwalifikowalności wydatków dla danego projektu, a jeśli nie czy wydatek dotyczy okresu kwalifikowalności projektu?</w:t>
            </w:r>
          </w:p>
        </w:tc>
        <w:tc>
          <w:tcPr>
            <w:tcW w:w="179" w:type="pct"/>
            <w:tcBorders>
              <w:top w:val="single" w:sz="4" w:space="0" w:color="auto"/>
              <w:left w:val="single" w:sz="4" w:space="0" w:color="auto"/>
              <w:bottom w:val="single" w:sz="4" w:space="0" w:color="auto"/>
              <w:right w:val="single" w:sz="4" w:space="0" w:color="auto"/>
            </w:tcBorders>
          </w:tcPr>
          <w:p w14:paraId="06BCDE2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6A439F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551905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51BA6B0"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64CE42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C414739"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hideMark/>
          </w:tcPr>
          <w:p w14:paraId="0F5624AF"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towary i usługi sfinansowane ze środków projektu są należytej jakości oraz są zgodne z warunkami określonymi we wniosku o dofinansowanie i innych dokumentach (np. SOPZ)?</w:t>
            </w:r>
          </w:p>
        </w:tc>
        <w:tc>
          <w:tcPr>
            <w:tcW w:w="179" w:type="pct"/>
            <w:tcBorders>
              <w:top w:val="single" w:sz="4" w:space="0" w:color="auto"/>
              <w:left w:val="single" w:sz="4" w:space="0" w:color="auto"/>
              <w:bottom w:val="single" w:sz="4" w:space="0" w:color="auto"/>
              <w:right w:val="single" w:sz="4" w:space="0" w:color="auto"/>
            </w:tcBorders>
          </w:tcPr>
          <w:p w14:paraId="76CA124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12C43A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A2C1BE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938777D"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F111A17"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EDA9686"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w:t>
            </w:r>
          </w:p>
        </w:tc>
        <w:tc>
          <w:tcPr>
            <w:tcW w:w="1161" w:type="pct"/>
            <w:tcBorders>
              <w:top w:val="single" w:sz="4" w:space="0" w:color="auto"/>
              <w:left w:val="single" w:sz="4" w:space="0" w:color="auto"/>
              <w:bottom w:val="single" w:sz="4" w:space="0" w:color="auto"/>
              <w:right w:val="single" w:sz="4" w:space="0" w:color="auto"/>
            </w:tcBorders>
            <w:hideMark/>
          </w:tcPr>
          <w:p w14:paraId="62CD560A"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wydatki są niezbędne do osiągnięcia celów projektu?</w:t>
            </w:r>
          </w:p>
        </w:tc>
        <w:tc>
          <w:tcPr>
            <w:tcW w:w="179" w:type="pct"/>
            <w:tcBorders>
              <w:top w:val="single" w:sz="4" w:space="0" w:color="auto"/>
              <w:left w:val="single" w:sz="4" w:space="0" w:color="auto"/>
              <w:bottom w:val="single" w:sz="4" w:space="0" w:color="auto"/>
              <w:right w:val="single" w:sz="4" w:space="0" w:color="auto"/>
            </w:tcBorders>
          </w:tcPr>
          <w:p w14:paraId="7A6AA2C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7F3DB1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129457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759E773"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1B8B694"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E22D32C"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D)</w:t>
            </w:r>
          </w:p>
        </w:tc>
        <w:tc>
          <w:tcPr>
            <w:tcW w:w="1161" w:type="pct"/>
            <w:tcBorders>
              <w:top w:val="single" w:sz="4" w:space="0" w:color="auto"/>
              <w:left w:val="single" w:sz="4" w:space="0" w:color="auto"/>
              <w:bottom w:val="single" w:sz="4" w:space="0" w:color="auto"/>
              <w:right w:val="single" w:sz="4" w:space="0" w:color="auto"/>
            </w:tcBorders>
            <w:hideMark/>
          </w:tcPr>
          <w:p w14:paraId="790C319F"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wydatki zostały poniesione w sposób przejrzysty, racjonalny i efektywny?</w:t>
            </w:r>
          </w:p>
        </w:tc>
        <w:tc>
          <w:tcPr>
            <w:tcW w:w="179" w:type="pct"/>
            <w:tcBorders>
              <w:top w:val="single" w:sz="4" w:space="0" w:color="auto"/>
              <w:left w:val="single" w:sz="4" w:space="0" w:color="auto"/>
              <w:bottom w:val="single" w:sz="4" w:space="0" w:color="auto"/>
              <w:right w:val="single" w:sz="4" w:space="0" w:color="auto"/>
            </w:tcBorders>
          </w:tcPr>
          <w:p w14:paraId="63D89D84"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81FBB6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46622B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D4E58FD"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15B0C3F"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6412F59"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E)</w:t>
            </w:r>
          </w:p>
        </w:tc>
        <w:tc>
          <w:tcPr>
            <w:tcW w:w="1161" w:type="pct"/>
            <w:tcBorders>
              <w:top w:val="single" w:sz="4" w:space="0" w:color="auto"/>
              <w:left w:val="single" w:sz="4" w:space="0" w:color="auto"/>
              <w:bottom w:val="single" w:sz="4" w:space="0" w:color="auto"/>
              <w:right w:val="single" w:sz="4" w:space="0" w:color="auto"/>
            </w:tcBorders>
            <w:hideMark/>
          </w:tcPr>
          <w:p w14:paraId="0DC22C2C"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wydatki znajdują się w katalogu kosztów niekwalifikowalnych określonych w Wytycznych kwalifikowalności</w:t>
            </w:r>
            <w:r w:rsidRPr="003143D9">
              <w:rPr>
                <w:rFonts w:ascii="Arial" w:eastAsia="Times New Roman" w:hAnsi="Arial" w:cs="Arial"/>
                <w:i/>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6D25485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A55C9F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832BD5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D975315"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BDAF22B"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CF18888"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3.6</w:t>
            </w:r>
          </w:p>
        </w:tc>
        <w:tc>
          <w:tcPr>
            <w:tcW w:w="1161" w:type="pct"/>
            <w:tcBorders>
              <w:top w:val="single" w:sz="4" w:space="0" w:color="auto"/>
              <w:left w:val="single" w:sz="4" w:space="0" w:color="auto"/>
              <w:bottom w:val="single" w:sz="4" w:space="0" w:color="auto"/>
              <w:right w:val="single" w:sz="4" w:space="0" w:color="auto"/>
            </w:tcBorders>
            <w:hideMark/>
          </w:tcPr>
          <w:p w14:paraId="190F935D"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 ramach kosztów bezpośrednich stwierdzono finansowanie wydatków stanowiących koszt pośredni projektu, np. kosztów personelu zaangażowanego w zarządzanie/administrowanie projektem, kosztów działań informacyjno-promocyjnych?</w:t>
            </w:r>
          </w:p>
        </w:tc>
        <w:tc>
          <w:tcPr>
            <w:tcW w:w="179" w:type="pct"/>
            <w:tcBorders>
              <w:top w:val="single" w:sz="4" w:space="0" w:color="auto"/>
              <w:left w:val="single" w:sz="4" w:space="0" w:color="auto"/>
              <w:bottom w:val="single" w:sz="4" w:space="0" w:color="auto"/>
              <w:right w:val="single" w:sz="4" w:space="0" w:color="auto"/>
            </w:tcBorders>
          </w:tcPr>
          <w:p w14:paraId="059514F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3528B8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0BF38D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2F493E7"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1812459"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98908A7"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3.7</w:t>
            </w:r>
          </w:p>
        </w:tc>
        <w:tc>
          <w:tcPr>
            <w:tcW w:w="1161" w:type="pct"/>
            <w:tcBorders>
              <w:top w:val="single" w:sz="4" w:space="0" w:color="auto"/>
              <w:left w:val="single" w:sz="4" w:space="0" w:color="auto"/>
              <w:bottom w:val="single" w:sz="4" w:space="0" w:color="auto"/>
              <w:right w:val="single" w:sz="4" w:space="0" w:color="auto"/>
            </w:tcBorders>
            <w:hideMark/>
          </w:tcPr>
          <w:p w14:paraId="491DCEE0" w14:textId="2474FF2F" w:rsidR="00D67D48" w:rsidRPr="003143D9" w:rsidRDefault="00D67D48" w:rsidP="00D67D48">
            <w:pPr>
              <w:spacing w:after="0" w:line="240" w:lineRule="auto"/>
              <w:rPr>
                <w:rFonts w:ascii="Arial" w:eastAsia="Times New Roman" w:hAnsi="Arial" w:cs="Arial"/>
                <w:sz w:val="20"/>
                <w:szCs w:val="20"/>
                <w:lang w:eastAsia="pl-PL"/>
              </w:rPr>
            </w:pPr>
            <w:r w:rsidRPr="003D134B">
              <w:rPr>
                <w:rFonts w:ascii="Arial" w:eastAsia="Times New Roman" w:hAnsi="Arial" w:cs="Arial"/>
                <w:sz w:val="20"/>
                <w:szCs w:val="20"/>
                <w:lang w:eastAsia="pl-PL"/>
              </w:rPr>
              <w:t>Czy wysokość dotychczas rozliczonych kosztów pośrednich jest zgodna z umową o dofinansowanie?</w:t>
            </w:r>
          </w:p>
        </w:tc>
        <w:tc>
          <w:tcPr>
            <w:tcW w:w="179" w:type="pct"/>
            <w:tcBorders>
              <w:top w:val="single" w:sz="4" w:space="0" w:color="auto"/>
              <w:left w:val="single" w:sz="4" w:space="0" w:color="auto"/>
              <w:bottom w:val="single" w:sz="4" w:space="0" w:color="auto"/>
              <w:right w:val="single" w:sz="4" w:space="0" w:color="auto"/>
            </w:tcBorders>
          </w:tcPr>
          <w:p w14:paraId="179649E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B9E1DA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BE4575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1F8D146"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AF4DD4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25C53D6"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3.8</w:t>
            </w:r>
          </w:p>
        </w:tc>
        <w:tc>
          <w:tcPr>
            <w:tcW w:w="1161" w:type="pct"/>
            <w:tcBorders>
              <w:top w:val="single" w:sz="4" w:space="0" w:color="auto"/>
              <w:left w:val="single" w:sz="4" w:space="0" w:color="auto"/>
              <w:bottom w:val="single" w:sz="4" w:space="0" w:color="auto"/>
              <w:right w:val="single" w:sz="4" w:space="0" w:color="auto"/>
            </w:tcBorders>
            <w:hideMark/>
          </w:tcPr>
          <w:p w14:paraId="7B08F9A0"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wydatki objęte cross-financingiem </w:t>
            </w:r>
            <w:r w:rsidRPr="003143D9">
              <w:rPr>
                <w:rFonts w:ascii="Arial" w:eastAsia="Times New Roman" w:hAnsi="Arial" w:cs="Arial"/>
                <w:sz w:val="20"/>
                <w:szCs w:val="20"/>
                <w:lang w:eastAsia="pl-PL"/>
              </w:rPr>
              <w:br/>
              <w:t>i wydatki przeznaczone na zakup środków trwałych są rozliczane do wysokości kwoty wskazanej we wniosku o dofinansowanie i zgodnie z wymogami określonymi w Wytycznych kwalifikowalności?</w:t>
            </w:r>
          </w:p>
        </w:tc>
        <w:tc>
          <w:tcPr>
            <w:tcW w:w="179" w:type="pct"/>
            <w:tcBorders>
              <w:top w:val="single" w:sz="4" w:space="0" w:color="auto"/>
              <w:left w:val="single" w:sz="4" w:space="0" w:color="auto"/>
              <w:bottom w:val="single" w:sz="4" w:space="0" w:color="auto"/>
              <w:right w:val="single" w:sz="4" w:space="0" w:color="auto"/>
            </w:tcBorders>
          </w:tcPr>
          <w:p w14:paraId="225D7AD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73F675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66C8CD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D64B15C"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742EAA5B"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EDACCBB"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3.9</w:t>
            </w:r>
          </w:p>
        </w:tc>
        <w:tc>
          <w:tcPr>
            <w:tcW w:w="1161" w:type="pct"/>
            <w:tcBorders>
              <w:top w:val="single" w:sz="4" w:space="0" w:color="auto"/>
              <w:left w:val="single" w:sz="4" w:space="0" w:color="auto"/>
              <w:bottom w:val="single" w:sz="4" w:space="0" w:color="auto"/>
              <w:right w:val="single" w:sz="4" w:space="0" w:color="auto"/>
            </w:tcBorders>
            <w:hideMark/>
          </w:tcPr>
          <w:p w14:paraId="0AED0225"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rozliczenia finansowe prowadzone są zgodnie z ustawą o rachunkowości lub ustawą o podatku dochodowym od osób fizycznych? </w:t>
            </w:r>
          </w:p>
        </w:tc>
        <w:tc>
          <w:tcPr>
            <w:tcW w:w="179" w:type="pct"/>
            <w:tcBorders>
              <w:top w:val="single" w:sz="4" w:space="0" w:color="auto"/>
              <w:left w:val="single" w:sz="4" w:space="0" w:color="auto"/>
              <w:bottom w:val="single" w:sz="4" w:space="0" w:color="auto"/>
              <w:right w:val="single" w:sz="4" w:space="0" w:color="auto"/>
            </w:tcBorders>
          </w:tcPr>
          <w:p w14:paraId="4178019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3E2920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60977B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44207B7"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854ECEF"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D4A4BB6"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3.10</w:t>
            </w:r>
          </w:p>
        </w:tc>
        <w:tc>
          <w:tcPr>
            <w:tcW w:w="1161" w:type="pct"/>
            <w:tcBorders>
              <w:top w:val="single" w:sz="4" w:space="0" w:color="auto"/>
              <w:left w:val="single" w:sz="4" w:space="0" w:color="auto"/>
              <w:bottom w:val="single" w:sz="4" w:space="0" w:color="auto"/>
              <w:right w:val="single" w:sz="4" w:space="0" w:color="auto"/>
            </w:tcBorders>
            <w:hideMark/>
          </w:tcPr>
          <w:p w14:paraId="66475942"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prowadzi wyodrębnioną ewidencję wydatków?</w:t>
            </w:r>
          </w:p>
        </w:tc>
        <w:tc>
          <w:tcPr>
            <w:tcW w:w="179" w:type="pct"/>
            <w:tcBorders>
              <w:top w:val="single" w:sz="4" w:space="0" w:color="auto"/>
              <w:left w:val="single" w:sz="4" w:space="0" w:color="auto"/>
              <w:bottom w:val="single" w:sz="4" w:space="0" w:color="auto"/>
              <w:right w:val="single" w:sz="4" w:space="0" w:color="auto"/>
            </w:tcBorders>
          </w:tcPr>
          <w:p w14:paraId="5A38388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9DC8C8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D08AEF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12D77AD"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1055913"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D12526F"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3.11</w:t>
            </w:r>
          </w:p>
        </w:tc>
        <w:tc>
          <w:tcPr>
            <w:tcW w:w="1161" w:type="pct"/>
            <w:tcBorders>
              <w:top w:val="single" w:sz="4" w:space="0" w:color="auto"/>
              <w:left w:val="single" w:sz="4" w:space="0" w:color="auto"/>
              <w:bottom w:val="single" w:sz="4" w:space="0" w:color="auto"/>
              <w:right w:val="single" w:sz="4" w:space="0" w:color="auto"/>
            </w:tcBorders>
            <w:hideMark/>
          </w:tcPr>
          <w:p w14:paraId="32F13C59"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płatności są co do zasady realizowane z wyodrębnionego rachunku projektu (jeśli dotyczy)?</w:t>
            </w:r>
          </w:p>
        </w:tc>
        <w:tc>
          <w:tcPr>
            <w:tcW w:w="179" w:type="pct"/>
            <w:tcBorders>
              <w:top w:val="single" w:sz="4" w:space="0" w:color="auto"/>
              <w:left w:val="single" w:sz="4" w:space="0" w:color="auto"/>
              <w:bottom w:val="single" w:sz="4" w:space="0" w:color="auto"/>
              <w:right w:val="single" w:sz="4" w:space="0" w:color="auto"/>
            </w:tcBorders>
          </w:tcPr>
          <w:p w14:paraId="6BA4FBD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35F762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045600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0810764"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64636FB"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5370E43"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3.12</w:t>
            </w:r>
          </w:p>
        </w:tc>
        <w:tc>
          <w:tcPr>
            <w:tcW w:w="1161" w:type="pct"/>
            <w:tcBorders>
              <w:top w:val="single" w:sz="4" w:space="0" w:color="auto"/>
              <w:left w:val="single" w:sz="4" w:space="0" w:color="auto"/>
              <w:bottom w:val="single" w:sz="4" w:space="0" w:color="auto"/>
              <w:right w:val="single" w:sz="4" w:space="0" w:color="auto"/>
            </w:tcBorders>
            <w:hideMark/>
          </w:tcPr>
          <w:p w14:paraId="4C2AEA72"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zapewniony jest wymagany wkład własny?</w:t>
            </w:r>
          </w:p>
        </w:tc>
        <w:tc>
          <w:tcPr>
            <w:tcW w:w="179" w:type="pct"/>
            <w:tcBorders>
              <w:top w:val="single" w:sz="4" w:space="0" w:color="auto"/>
              <w:left w:val="single" w:sz="4" w:space="0" w:color="auto"/>
              <w:bottom w:val="single" w:sz="4" w:space="0" w:color="auto"/>
              <w:right w:val="single" w:sz="4" w:space="0" w:color="auto"/>
            </w:tcBorders>
          </w:tcPr>
          <w:p w14:paraId="2570E38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6D613F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DC843E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6E264EA"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F2A5F48"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EB80A16"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4567ABBC"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wkład własny jest wnoszony zgodnie z harmonogramem płatności </w:t>
            </w:r>
            <w:r w:rsidRPr="003143D9">
              <w:rPr>
                <w:rFonts w:ascii="Arial" w:eastAsia="Times New Roman" w:hAnsi="Arial" w:cs="Arial"/>
                <w:sz w:val="20"/>
                <w:szCs w:val="20"/>
                <w:lang w:eastAsia="pl-PL"/>
              </w:rPr>
              <w:br/>
              <w:t xml:space="preserve">i jeśli to możliwe ujęty w wyodrębnionej ewidencji księgowej? </w:t>
            </w:r>
          </w:p>
        </w:tc>
        <w:tc>
          <w:tcPr>
            <w:tcW w:w="179" w:type="pct"/>
            <w:tcBorders>
              <w:top w:val="single" w:sz="4" w:space="0" w:color="auto"/>
              <w:left w:val="single" w:sz="4" w:space="0" w:color="auto"/>
              <w:bottom w:val="single" w:sz="4" w:space="0" w:color="auto"/>
              <w:right w:val="single" w:sz="4" w:space="0" w:color="auto"/>
            </w:tcBorders>
          </w:tcPr>
          <w:p w14:paraId="3534188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A9E971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1180EB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2F9AB38"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1F623D1C"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7962221"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hideMark/>
          </w:tcPr>
          <w:p w14:paraId="25A7FEB7"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wkład wniesiony w postaci wynagrodzeń spełnia wymogi określone w Wytycznych kwalifikowalności</w:t>
            </w:r>
            <w:r w:rsidRPr="003143D9">
              <w:rPr>
                <w:rFonts w:ascii="Arial" w:eastAsia="Times New Roman" w:hAnsi="Arial" w:cs="Arial"/>
                <w:i/>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38E38B3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C5FD96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4240EE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65C562A"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F0E6D64"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6CF2953"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3.13</w:t>
            </w:r>
          </w:p>
        </w:tc>
        <w:tc>
          <w:tcPr>
            <w:tcW w:w="1161" w:type="pct"/>
            <w:tcBorders>
              <w:top w:val="single" w:sz="4" w:space="0" w:color="auto"/>
              <w:left w:val="single" w:sz="4" w:space="0" w:color="auto"/>
              <w:bottom w:val="single" w:sz="4" w:space="0" w:color="auto"/>
              <w:right w:val="single" w:sz="4" w:space="0" w:color="auto"/>
            </w:tcBorders>
            <w:hideMark/>
          </w:tcPr>
          <w:p w14:paraId="247119F0"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Czy beneficjent finansuje ze środków projektu działalność pozaprojektową?</w:t>
            </w:r>
          </w:p>
        </w:tc>
        <w:tc>
          <w:tcPr>
            <w:tcW w:w="179" w:type="pct"/>
            <w:tcBorders>
              <w:top w:val="single" w:sz="4" w:space="0" w:color="auto"/>
              <w:left w:val="single" w:sz="4" w:space="0" w:color="auto"/>
              <w:bottom w:val="single" w:sz="4" w:space="0" w:color="auto"/>
              <w:right w:val="single" w:sz="4" w:space="0" w:color="auto"/>
            </w:tcBorders>
          </w:tcPr>
          <w:p w14:paraId="21FCDC4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C9BBD0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DAF8D9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2D77774"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5586AEA7"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7875D68"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3.14</w:t>
            </w:r>
          </w:p>
        </w:tc>
        <w:tc>
          <w:tcPr>
            <w:tcW w:w="1161" w:type="pct"/>
            <w:tcBorders>
              <w:top w:val="single" w:sz="4" w:space="0" w:color="auto"/>
              <w:left w:val="single" w:sz="4" w:space="0" w:color="auto"/>
              <w:bottom w:val="single" w:sz="4" w:space="0" w:color="auto"/>
              <w:right w:val="single" w:sz="4" w:space="0" w:color="auto"/>
            </w:tcBorders>
            <w:hideMark/>
          </w:tcPr>
          <w:p w14:paraId="7F1754F1"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środki przekazane na realizację projektu przyczyniły się do wygenerowania dochodu?</w:t>
            </w:r>
          </w:p>
        </w:tc>
        <w:tc>
          <w:tcPr>
            <w:tcW w:w="179" w:type="pct"/>
            <w:tcBorders>
              <w:top w:val="single" w:sz="4" w:space="0" w:color="auto"/>
              <w:left w:val="single" w:sz="4" w:space="0" w:color="auto"/>
              <w:bottom w:val="single" w:sz="4" w:space="0" w:color="auto"/>
              <w:right w:val="single" w:sz="4" w:space="0" w:color="auto"/>
            </w:tcBorders>
          </w:tcPr>
          <w:p w14:paraId="3D228C8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176BF6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398FB5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EEF8323"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CDE476A" w14:textId="77777777" w:rsidTr="00D67D48">
        <w:trPr>
          <w:trHeight w:val="498"/>
        </w:trPr>
        <w:tc>
          <w:tcPr>
            <w:tcW w:w="359" w:type="pct"/>
            <w:tcBorders>
              <w:top w:val="single" w:sz="4" w:space="0" w:color="auto"/>
              <w:left w:val="single" w:sz="4" w:space="0" w:color="auto"/>
              <w:bottom w:val="single" w:sz="4" w:space="0" w:color="auto"/>
              <w:right w:val="single" w:sz="4" w:space="0" w:color="auto"/>
            </w:tcBorders>
            <w:hideMark/>
          </w:tcPr>
          <w:p w14:paraId="2AE72DD0"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3.15</w:t>
            </w:r>
          </w:p>
        </w:tc>
        <w:tc>
          <w:tcPr>
            <w:tcW w:w="1161" w:type="pct"/>
            <w:tcBorders>
              <w:top w:val="single" w:sz="4" w:space="0" w:color="auto"/>
              <w:left w:val="single" w:sz="4" w:space="0" w:color="auto"/>
              <w:bottom w:val="single" w:sz="4" w:space="0" w:color="auto"/>
              <w:right w:val="single" w:sz="4" w:space="0" w:color="auto"/>
            </w:tcBorders>
            <w:hideMark/>
          </w:tcPr>
          <w:p w14:paraId="01D542AF"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dochód został wykazany we wniosku o płatność?</w:t>
            </w:r>
          </w:p>
        </w:tc>
        <w:tc>
          <w:tcPr>
            <w:tcW w:w="179" w:type="pct"/>
            <w:tcBorders>
              <w:top w:val="single" w:sz="4" w:space="0" w:color="auto"/>
              <w:left w:val="single" w:sz="4" w:space="0" w:color="auto"/>
              <w:bottom w:val="single" w:sz="4" w:space="0" w:color="auto"/>
              <w:right w:val="single" w:sz="4" w:space="0" w:color="auto"/>
            </w:tcBorders>
          </w:tcPr>
          <w:p w14:paraId="6D6BD6F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D21AB3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FB1B79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FDD038F"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3A88788"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6666567"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3.16</w:t>
            </w:r>
          </w:p>
        </w:tc>
        <w:tc>
          <w:tcPr>
            <w:tcW w:w="1161" w:type="pct"/>
            <w:tcBorders>
              <w:top w:val="single" w:sz="4" w:space="0" w:color="auto"/>
              <w:left w:val="single" w:sz="4" w:space="0" w:color="auto"/>
              <w:bottom w:val="single" w:sz="4" w:space="0" w:color="auto"/>
              <w:right w:val="single" w:sz="4" w:space="0" w:color="auto"/>
            </w:tcBorders>
            <w:hideMark/>
          </w:tcPr>
          <w:p w14:paraId="014D0D98"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podatek VAT w ramach projektu jest kwalifikowalny?</w:t>
            </w:r>
          </w:p>
        </w:tc>
        <w:tc>
          <w:tcPr>
            <w:tcW w:w="179" w:type="pct"/>
            <w:tcBorders>
              <w:top w:val="single" w:sz="4" w:space="0" w:color="auto"/>
              <w:left w:val="single" w:sz="4" w:space="0" w:color="auto"/>
              <w:bottom w:val="single" w:sz="4" w:space="0" w:color="auto"/>
              <w:right w:val="single" w:sz="4" w:space="0" w:color="auto"/>
            </w:tcBorders>
          </w:tcPr>
          <w:p w14:paraId="040F264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43C7C7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F808EB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1EF47F5"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13355B58"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36413E4"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615C0777"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podatek VAT rozliczany w projekcie jest zgodny z oświadczeniem, złożonym do umowy o dofinansowanie?</w:t>
            </w:r>
          </w:p>
        </w:tc>
        <w:tc>
          <w:tcPr>
            <w:tcW w:w="179" w:type="pct"/>
            <w:tcBorders>
              <w:top w:val="single" w:sz="4" w:space="0" w:color="auto"/>
              <w:left w:val="single" w:sz="4" w:space="0" w:color="auto"/>
              <w:bottom w:val="single" w:sz="4" w:space="0" w:color="auto"/>
              <w:right w:val="single" w:sz="4" w:space="0" w:color="auto"/>
            </w:tcBorders>
          </w:tcPr>
          <w:p w14:paraId="229740F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FA40A5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32C7CF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CC2409C"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28DF337"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0FDFB11"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hideMark/>
          </w:tcPr>
          <w:p w14:paraId="2A956237"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faktury ujęte we wniosku o płatność zostały zawarte w rejestrze VAT prowadzonym przez beneficjenta w kwocie podatku naliczonego, który pomniejsza podatek należny?</w:t>
            </w:r>
          </w:p>
        </w:tc>
        <w:tc>
          <w:tcPr>
            <w:tcW w:w="179" w:type="pct"/>
            <w:tcBorders>
              <w:top w:val="single" w:sz="4" w:space="0" w:color="auto"/>
              <w:left w:val="single" w:sz="4" w:space="0" w:color="auto"/>
              <w:bottom w:val="single" w:sz="4" w:space="0" w:color="auto"/>
              <w:right w:val="single" w:sz="4" w:space="0" w:color="auto"/>
            </w:tcBorders>
          </w:tcPr>
          <w:p w14:paraId="3FE5A3C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7CA1AA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F6D176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7271CF0"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A259B0E" w14:textId="77777777" w:rsidTr="00D67D48">
        <w:trPr>
          <w:trHeight w:val="164"/>
        </w:trPr>
        <w:tc>
          <w:tcPr>
            <w:tcW w:w="359" w:type="pct"/>
            <w:tcBorders>
              <w:top w:val="single" w:sz="4" w:space="0" w:color="auto"/>
              <w:left w:val="single" w:sz="4" w:space="0" w:color="auto"/>
              <w:bottom w:val="single" w:sz="4" w:space="0" w:color="auto"/>
              <w:right w:val="single" w:sz="4" w:space="0" w:color="auto"/>
            </w:tcBorders>
            <w:hideMark/>
          </w:tcPr>
          <w:p w14:paraId="3AB83828"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3.17</w:t>
            </w:r>
          </w:p>
        </w:tc>
        <w:tc>
          <w:tcPr>
            <w:tcW w:w="1161" w:type="pct"/>
            <w:tcBorders>
              <w:top w:val="single" w:sz="4" w:space="0" w:color="auto"/>
              <w:left w:val="single" w:sz="4" w:space="0" w:color="auto"/>
              <w:bottom w:val="single" w:sz="4" w:space="0" w:color="auto"/>
              <w:right w:val="single" w:sz="4" w:space="0" w:color="auto"/>
            </w:tcBorders>
            <w:hideMark/>
          </w:tcPr>
          <w:p w14:paraId="484F32B1" w14:textId="77777777" w:rsidR="00D67D48" w:rsidRPr="003143D9" w:rsidRDefault="00D67D48" w:rsidP="00D67D48">
            <w:pPr>
              <w:tabs>
                <w:tab w:val="num" w:pos="1440"/>
              </w:tabs>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stwierdzono podwójne finansowanie wydatków w przypadku realizacji przez beneficjenta więcej niż jednego projektu (dotyczy </w:t>
            </w:r>
            <w:r w:rsidRPr="003143D9">
              <w:rPr>
                <w:rFonts w:ascii="Arial" w:eastAsia="Times New Roman" w:hAnsi="Arial" w:cs="Arial"/>
                <w:sz w:val="20"/>
                <w:szCs w:val="20"/>
                <w:lang w:eastAsia="pl-PL"/>
              </w:rPr>
              <w:br/>
              <w:t>w szczególności wydatków związanych z zatrudnianiem personelu projektu oraz zakupem środków trwałych)?</w:t>
            </w:r>
          </w:p>
        </w:tc>
        <w:tc>
          <w:tcPr>
            <w:tcW w:w="179" w:type="pct"/>
            <w:tcBorders>
              <w:top w:val="single" w:sz="4" w:space="0" w:color="auto"/>
              <w:left w:val="single" w:sz="4" w:space="0" w:color="auto"/>
              <w:bottom w:val="single" w:sz="4" w:space="0" w:color="auto"/>
              <w:right w:val="single" w:sz="4" w:space="0" w:color="auto"/>
            </w:tcBorders>
          </w:tcPr>
          <w:p w14:paraId="21589A2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F1F7D1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60E1BB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64B19B1"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8C64463" w14:textId="77777777" w:rsidTr="00D67D48">
        <w:trPr>
          <w:trHeight w:val="268"/>
        </w:trPr>
        <w:tc>
          <w:tcPr>
            <w:tcW w:w="359" w:type="pct"/>
            <w:tcBorders>
              <w:top w:val="single" w:sz="4" w:space="0" w:color="auto"/>
              <w:left w:val="single" w:sz="4" w:space="0" w:color="auto"/>
              <w:bottom w:val="single" w:sz="4" w:space="0" w:color="auto"/>
              <w:right w:val="single" w:sz="4" w:space="0" w:color="auto"/>
            </w:tcBorders>
            <w:hideMark/>
          </w:tcPr>
          <w:p w14:paraId="4FBA3663"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3.18</w:t>
            </w:r>
          </w:p>
        </w:tc>
        <w:tc>
          <w:tcPr>
            <w:tcW w:w="1161" w:type="pct"/>
            <w:tcBorders>
              <w:top w:val="single" w:sz="4" w:space="0" w:color="auto"/>
              <w:left w:val="single" w:sz="4" w:space="0" w:color="auto"/>
              <w:bottom w:val="single" w:sz="4" w:space="0" w:color="auto"/>
              <w:right w:val="single" w:sz="4" w:space="0" w:color="auto"/>
            </w:tcBorders>
            <w:hideMark/>
          </w:tcPr>
          <w:p w14:paraId="35C546B0"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stwierdzono inne przypadki podwójnego finansowania określone w Wytycznych kwalifikowalności</w:t>
            </w:r>
            <w:r w:rsidRPr="003143D9">
              <w:rPr>
                <w:rFonts w:ascii="Arial" w:eastAsia="Times New Roman" w:hAnsi="Arial" w:cs="Arial"/>
                <w:bCs/>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6C3595C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EC06E0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748ED8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3CC8990"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E90C4EB" w14:textId="77777777" w:rsidTr="00D67D48">
        <w:tc>
          <w:tcPr>
            <w:tcW w:w="35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3A5319" w14:textId="77777777"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4</w:t>
            </w:r>
          </w:p>
        </w:tc>
        <w:tc>
          <w:tcPr>
            <w:tcW w:w="11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92A459" w14:textId="263893D4" w:rsidR="00D67D48" w:rsidRPr="003143D9" w:rsidRDefault="00D67D48" w:rsidP="00D67D48">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Stosowanie ustawy Prawo Zamówień Publicznych i przepisów unijnych</w:t>
            </w:r>
            <w:r w:rsidRPr="003143D9">
              <w:rPr>
                <w:rFonts w:ascii="Arial" w:eastAsia="Times New Roman" w:hAnsi="Arial" w:cs="Arial"/>
                <w:b/>
                <w:sz w:val="20"/>
                <w:szCs w:val="20"/>
                <w:vertAlign w:val="superscript"/>
                <w:lang w:eastAsia="pl-PL"/>
              </w:rPr>
              <w:footnoteReference w:id="51"/>
            </w:r>
            <w:r>
              <w:rPr>
                <w:rStyle w:val="Odwoanieprzypisudolnego"/>
                <w:rFonts w:ascii="Arial" w:eastAsia="Times New Roman" w:hAnsi="Arial" w:cs="Arial"/>
                <w:b/>
                <w:sz w:val="20"/>
                <w:szCs w:val="20"/>
                <w:lang w:eastAsia="pl-PL"/>
              </w:rPr>
              <w:footnoteReference w:id="52"/>
            </w:r>
          </w:p>
        </w:tc>
        <w:tc>
          <w:tcPr>
            <w:tcW w:w="17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B7C20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9A416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1CC109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A55A93" w14:textId="77777777" w:rsidR="00D67D48" w:rsidRPr="003143D9" w:rsidRDefault="00D67D48" w:rsidP="00D67D48">
            <w:pPr>
              <w:spacing w:after="0" w:line="240" w:lineRule="auto"/>
              <w:rPr>
                <w:rFonts w:ascii="Arial" w:eastAsia="Times New Roman" w:hAnsi="Arial" w:cs="Arial"/>
                <w:b/>
                <w:sz w:val="20"/>
                <w:szCs w:val="20"/>
                <w:lang w:eastAsia="pl-PL"/>
              </w:rPr>
            </w:pPr>
          </w:p>
        </w:tc>
      </w:tr>
      <w:tr w:rsidR="00D67D48" w:rsidRPr="003143D9" w14:paraId="786C4AAB" w14:textId="77777777" w:rsidTr="00D67D48">
        <w:trPr>
          <w:trHeight w:val="268"/>
        </w:trPr>
        <w:tc>
          <w:tcPr>
            <w:tcW w:w="359" w:type="pct"/>
          </w:tcPr>
          <w:p w14:paraId="4CD9DB1B" w14:textId="761398FB" w:rsidR="00D67D48" w:rsidRPr="00EC7CB8" w:rsidRDefault="00D67D48" w:rsidP="00D67D48">
            <w:pPr>
              <w:spacing w:after="0" w:line="240" w:lineRule="auto"/>
              <w:rPr>
                <w:rFonts w:ascii="Arial" w:eastAsia="Times New Roman" w:hAnsi="Arial" w:cs="Arial"/>
                <w:sz w:val="20"/>
                <w:szCs w:val="20"/>
                <w:lang w:eastAsia="pl-PL"/>
              </w:rPr>
            </w:pPr>
            <w:r w:rsidRPr="0079735E">
              <w:rPr>
                <w:rFonts w:ascii="Arial" w:hAnsi="Arial" w:cs="Arial"/>
                <w:sz w:val="20"/>
                <w:szCs w:val="20"/>
              </w:rPr>
              <w:t>4.1</w:t>
            </w:r>
          </w:p>
        </w:tc>
        <w:tc>
          <w:tcPr>
            <w:tcW w:w="1161" w:type="pct"/>
          </w:tcPr>
          <w:p w14:paraId="5CB768E2" w14:textId="68E0D323" w:rsidR="00D67D48" w:rsidRPr="00EC7CB8" w:rsidRDefault="00D67D48" w:rsidP="00D67D48">
            <w:pPr>
              <w:spacing w:after="0" w:line="240" w:lineRule="auto"/>
              <w:rPr>
                <w:rFonts w:ascii="Arial" w:eastAsia="Times New Roman" w:hAnsi="Arial" w:cs="Arial"/>
                <w:sz w:val="20"/>
                <w:szCs w:val="20"/>
                <w:lang w:eastAsia="pl-PL"/>
              </w:rPr>
            </w:pPr>
            <w:r w:rsidRPr="0079735E">
              <w:rPr>
                <w:rFonts w:ascii="Arial" w:hAnsi="Arial" w:cs="Arial"/>
                <w:sz w:val="20"/>
                <w:szCs w:val="20"/>
              </w:rPr>
              <w:t>Czy postępowanie podlegało kontroli udzielenia zamówienia przez Prezesa Urzędu Zamówień Publicznych lub inny organ kontroli?</w:t>
            </w:r>
          </w:p>
        </w:tc>
        <w:tc>
          <w:tcPr>
            <w:tcW w:w="179" w:type="pct"/>
            <w:tcBorders>
              <w:top w:val="single" w:sz="4" w:space="0" w:color="auto"/>
              <w:left w:val="single" w:sz="4" w:space="0" w:color="auto"/>
              <w:bottom w:val="single" w:sz="4" w:space="0" w:color="auto"/>
              <w:right w:val="single" w:sz="4" w:space="0" w:color="auto"/>
            </w:tcBorders>
          </w:tcPr>
          <w:p w14:paraId="033F8A4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7A8C06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FE9030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925564C"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16938B17" w14:textId="77777777" w:rsidTr="00D67D48">
        <w:trPr>
          <w:trHeight w:val="268"/>
        </w:trPr>
        <w:tc>
          <w:tcPr>
            <w:tcW w:w="359" w:type="pct"/>
            <w:tcBorders>
              <w:top w:val="single" w:sz="4" w:space="0" w:color="auto"/>
              <w:left w:val="single" w:sz="4" w:space="0" w:color="auto"/>
              <w:bottom w:val="single" w:sz="4" w:space="0" w:color="auto"/>
              <w:right w:val="single" w:sz="4" w:space="0" w:color="auto"/>
            </w:tcBorders>
            <w:hideMark/>
          </w:tcPr>
          <w:p w14:paraId="42DF4D9A" w14:textId="376E7D93"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Pr>
                <w:rFonts w:ascii="Arial" w:eastAsia="Times New Roman" w:hAnsi="Arial" w:cs="Arial"/>
                <w:sz w:val="20"/>
                <w:szCs w:val="20"/>
                <w:lang w:eastAsia="pl-PL"/>
              </w:rPr>
              <w:t>2</w:t>
            </w:r>
          </w:p>
        </w:tc>
        <w:tc>
          <w:tcPr>
            <w:tcW w:w="1161" w:type="pct"/>
            <w:tcBorders>
              <w:top w:val="single" w:sz="4" w:space="0" w:color="auto"/>
              <w:left w:val="single" w:sz="4" w:space="0" w:color="auto"/>
              <w:bottom w:val="single" w:sz="4" w:space="0" w:color="auto"/>
              <w:right w:val="single" w:sz="4" w:space="0" w:color="auto"/>
            </w:tcBorders>
            <w:hideMark/>
          </w:tcPr>
          <w:p w14:paraId="0BB0EBE2"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przy udzielaniu zamówień beneficjent stosował zapisy: </w:t>
            </w:r>
          </w:p>
          <w:p w14:paraId="1D55F5E6" w14:textId="77777777" w:rsidR="00D67D48" w:rsidRPr="003143D9" w:rsidRDefault="00D67D48" w:rsidP="00D67D48">
            <w:pPr>
              <w:numPr>
                <w:ilvl w:val="0"/>
                <w:numId w:val="563"/>
              </w:num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ustawy PZP oraz </w:t>
            </w:r>
          </w:p>
          <w:p w14:paraId="05C74642" w14:textId="77777777" w:rsidR="00D67D48" w:rsidRPr="003143D9" w:rsidRDefault="00D67D48" w:rsidP="00D67D48">
            <w:pPr>
              <w:numPr>
                <w:ilvl w:val="0"/>
                <w:numId w:val="563"/>
              </w:num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Wytycznych kwalifikowalności, </w:t>
            </w:r>
          </w:p>
          <w:p w14:paraId="48DF1350"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obowiązujące w dniu wszczęcia postępowania o udzielenie zamówienia? </w:t>
            </w:r>
          </w:p>
        </w:tc>
        <w:tc>
          <w:tcPr>
            <w:tcW w:w="179" w:type="pct"/>
            <w:tcBorders>
              <w:top w:val="single" w:sz="4" w:space="0" w:color="auto"/>
              <w:left w:val="single" w:sz="4" w:space="0" w:color="auto"/>
              <w:bottom w:val="single" w:sz="4" w:space="0" w:color="auto"/>
              <w:right w:val="single" w:sz="4" w:space="0" w:color="auto"/>
            </w:tcBorders>
          </w:tcPr>
          <w:p w14:paraId="30F4CCE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A64FEB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F8CEC6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C5511AA"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DE04280" w14:textId="77777777" w:rsidTr="00D67D48">
        <w:trPr>
          <w:trHeight w:val="562"/>
        </w:trPr>
        <w:tc>
          <w:tcPr>
            <w:tcW w:w="359" w:type="pct"/>
            <w:tcBorders>
              <w:top w:val="single" w:sz="4" w:space="0" w:color="auto"/>
              <w:left w:val="single" w:sz="4" w:space="0" w:color="auto"/>
              <w:bottom w:val="single" w:sz="4" w:space="0" w:color="auto"/>
              <w:right w:val="single" w:sz="4" w:space="0" w:color="auto"/>
            </w:tcBorders>
            <w:hideMark/>
          </w:tcPr>
          <w:p w14:paraId="354BAD39" w14:textId="24D43F8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Pr>
                <w:rFonts w:ascii="Arial" w:eastAsia="Times New Roman" w:hAnsi="Arial" w:cs="Arial"/>
                <w:sz w:val="20"/>
                <w:szCs w:val="20"/>
                <w:lang w:eastAsia="pl-PL"/>
              </w:rPr>
              <w:t>3</w:t>
            </w:r>
          </w:p>
        </w:tc>
        <w:tc>
          <w:tcPr>
            <w:tcW w:w="1161" w:type="pct"/>
            <w:tcBorders>
              <w:top w:val="single" w:sz="4" w:space="0" w:color="auto"/>
              <w:left w:val="single" w:sz="4" w:space="0" w:color="auto"/>
              <w:bottom w:val="single" w:sz="4" w:space="0" w:color="auto"/>
              <w:right w:val="single" w:sz="4" w:space="0" w:color="auto"/>
            </w:tcBorders>
            <w:hideMark/>
          </w:tcPr>
          <w:p w14:paraId="33414291"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benefcjent prawidłowo oszacował wartość zamówienia, w tym czy nie dokonano zaniżenia/podziału wartości zamówienia w celu niestosowania przepisów ustawy PZP? </w:t>
            </w:r>
          </w:p>
        </w:tc>
        <w:tc>
          <w:tcPr>
            <w:tcW w:w="179" w:type="pct"/>
            <w:tcBorders>
              <w:top w:val="single" w:sz="4" w:space="0" w:color="auto"/>
              <w:left w:val="single" w:sz="4" w:space="0" w:color="auto"/>
              <w:bottom w:val="single" w:sz="4" w:space="0" w:color="auto"/>
              <w:right w:val="single" w:sz="4" w:space="0" w:color="auto"/>
            </w:tcBorders>
          </w:tcPr>
          <w:p w14:paraId="69A38CD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25FF27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5E5CCE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BF33FB9"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047ACAB"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F63D501" w14:textId="7D95F0AF"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Pr>
                <w:rFonts w:ascii="Arial" w:eastAsia="Times New Roman" w:hAnsi="Arial" w:cs="Arial"/>
                <w:sz w:val="20"/>
                <w:szCs w:val="20"/>
                <w:lang w:eastAsia="pl-PL"/>
              </w:rPr>
              <w:t>4</w:t>
            </w:r>
          </w:p>
        </w:tc>
        <w:tc>
          <w:tcPr>
            <w:tcW w:w="1161" w:type="pct"/>
            <w:tcBorders>
              <w:top w:val="single" w:sz="4" w:space="0" w:color="auto"/>
              <w:left w:val="single" w:sz="4" w:space="0" w:color="auto"/>
              <w:bottom w:val="single" w:sz="4" w:space="0" w:color="auto"/>
              <w:right w:val="single" w:sz="4" w:space="0" w:color="auto"/>
            </w:tcBorders>
            <w:hideMark/>
          </w:tcPr>
          <w:p w14:paraId="63EF8385" w14:textId="7C3F772F"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beneficjent stosuje tryby udzielania zamówień inne niż </w:t>
            </w:r>
            <w:r>
              <w:rPr>
                <w:rFonts w:ascii="Arial" w:eastAsia="Times New Roman" w:hAnsi="Arial" w:cs="Arial"/>
                <w:sz w:val="20"/>
                <w:szCs w:val="20"/>
                <w:lang w:eastAsia="pl-PL"/>
              </w:rPr>
              <w:t>przetarg nieograniczony oraz przetarg ograniczony</w:t>
            </w:r>
            <w:r w:rsidRPr="003143D9">
              <w:rPr>
                <w:rFonts w:ascii="Arial" w:eastAsia="Times New Roman" w:hAnsi="Arial" w:cs="Arial"/>
                <w:sz w:val="20"/>
                <w:szCs w:val="20"/>
                <w:lang w:eastAsia="pl-PL"/>
              </w:rPr>
              <w:t>, a jeśli tak - czy zostały spełnione przesłanki umożliwiające zastosowanie tych trybów?</w:t>
            </w:r>
          </w:p>
        </w:tc>
        <w:tc>
          <w:tcPr>
            <w:tcW w:w="179" w:type="pct"/>
            <w:tcBorders>
              <w:top w:val="single" w:sz="4" w:space="0" w:color="auto"/>
              <w:left w:val="single" w:sz="4" w:space="0" w:color="auto"/>
              <w:bottom w:val="single" w:sz="4" w:space="0" w:color="auto"/>
              <w:right w:val="single" w:sz="4" w:space="0" w:color="auto"/>
            </w:tcBorders>
          </w:tcPr>
          <w:p w14:paraId="76955E6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B53947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074A86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66C355C"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54F8E5E1"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8B7CFF8" w14:textId="29CC51F8" w:rsidR="00D67D48" w:rsidRPr="003143D9" w:rsidRDefault="00D67D48" w:rsidP="00D67D4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4.5</w:t>
            </w:r>
          </w:p>
        </w:tc>
        <w:tc>
          <w:tcPr>
            <w:tcW w:w="1161" w:type="pct"/>
            <w:tcBorders>
              <w:top w:val="single" w:sz="4" w:space="0" w:color="auto"/>
              <w:left w:val="single" w:sz="4" w:space="0" w:color="auto"/>
              <w:bottom w:val="single" w:sz="4" w:space="0" w:color="auto"/>
              <w:right w:val="single" w:sz="4" w:space="0" w:color="auto"/>
            </w:tcBorders>
            <w:hideMark/>
          </w:tcPr>
          <w:p w14:paraId="1EB2519C"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prawidłowo zastosował procedury uproszczone obowiązujące w odniesieniu do zamówień na usługi społeczne i inne szczególne usługi (dotyczy zamówień wszczętych zgodnie z ustawą Pzp znowelizowaną na podstawie Dyrektywy nr 2014/24/UE z dnia 26 lutego 2014 r.)?</w:t>
            </w:r>
          </w:p>
        </w:tc>
        <w:tc>
          <w:tcPr>
            <w:tcW w:w="179" w:type="pct"/>
            <w:tcBorders>
              <w:top w:val="single" w:sz="4" w:space="0" w:color="auto"/>
              <w:left w:val="single" w:sz="4" w:space="0" w:color="auto"/>
              <w:bottom w:val="single" w:sz="4" w:space="0" w:color="auto"/>
              <w:right w:val="single" w:sz="4" w:space="0" w:color="auto"/>
            </w:tcBorders>
          </w:tcPr>
          <w:p w14:paraId="39F1A0D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5B449C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07EF97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234F71D"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8207135"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B97DA7A" w14:textId="1E714F5E"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Pr>
                <w:rFonts w:ascii="Arial" w:eastAsia="Times New Roman" w:hAnsi="Arial" w:cs="Arial"/>
                <w:sz w:val="20"/>
                <w:szCs w:val="20"/>
                <w:lang w:eastAsia="pl-PL"/>
              </w:rPr>
              <w:t>6</w:t>
            </w:r>
          </w:p>
        </w:tc>
        <w:tc>
          <w:tcPr>
            <w:tcW w:w="1161" w:type="pct"/>
            <w:tcBorders>
              <w:top w:val="single" w:sz="4" w:space="0" w:color="auto"/>
              <w:left w:val="single" w:sz="4" w:space="0" w:color="auto"/>
              <w:bottom w:val="single" w:sz="4" w:space="0" w:color="auto"/>
              <w:right w:val="single" w:sz="4" w:space="0" w:color="auto"/>
            </w:tcBorders>
            <w:hideMark/>
          </w:tcPr>
          <w:p w14:paraId="3BA5702F"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ogłoszenie o zamówieniu zostało opublikowane zgodnie z zapisami ustawy PZP?</w:t>
            </w:r>
          </w:p>
        </w:tc>
        <w:tc>
          <w:tcPr>
            <w:tcW w:w="179" w:type="pct"/>
            <w:tcBorders>
              <w:top w:val="single" w:sz="4" w:space="0" w:color="auto"/>
              <w:left w:val="single" w:sz="4" w:space="0" w:color="auto"/>
              <w:bottom w:val="single" w:sz="4" w:space="0" w:color="auto"/>
              <w:right w:val="single" w:sz="4" w:space="0" w:color="auto"/>
            </w:tcBorders>
          </w:tcPr>
          <w:p w14:paraId="54CD8A4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C3E790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3B67E2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B117773"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7C43E25F"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FA3F6F7" w14:textId="7BFE8C6E"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Pr>
                <w:rFonts w:ascii="Arial" w:eastAsia="Times New Roman" w:hAnsi="Arial" w:cs="Arial"/>
                <w:sz w:val="20"/>
                <w:szCs w:val="20"/>
                <w:lang w:eastAsia="pl-PL"/>
              </w:rPr>
              <w:t>7</w:t>
            </w:r>
          </w:p>
        </w:tc>
        <w:tc>
          <w:tcPr>
            <w:tcW w:w="1161" w:type="pct"/>
            <w:tcBorders>
              <w:top w:val="single" w:sz="4" w:space="0" w:color="auto"/>
              <w:left w:val="single" w:sz="4" w:space="0" w:color="auto"/>
              <w:bottom w:val="single" w:sz="4" w:space="0" w:color="auto"/>
              <w:right w:val="single" w:sz="4" w:space="0" w:color="auto"/>
            </w:tcBorders>
            <w:hideMark/>
          </w:tcPr>
          <w:p w14:paraId="10462D1D"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prawidłowo ustalono i stosowano terminy odnoszące się do poszczególnych etapów postępowania?</w:t>
            </w:r>
          </w:p>
        </w:tc>
        <w:tc>
          <w:tcPr>
            <w:tcW w:w="179" w:type="pct"/>
            <w:tcBorders>
              <w:top w:val="single" w:sz="4" w:space="0" w:color="auto"/>
              <w:left w:val="single" w:sz="4" w:space="0" w:color="auto"/>
              <w:bottom w:val="single" w:sz="4" w:space="0" w:color="auto"/>
              <w:right w:val="single" w:sz="4" w:space="0" w:color="auto"/>
            </w:tcBorders>
          </w:tcPr>
          <w:p w14:paraId="6F3D5AA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FCC479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AE3FE5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7A050AE"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F64497F"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3505B6F" w14:textId="6F5E5C82"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Pr>
                <w:rFonts w:ascii="Arial" w:eastAsia="Times New Roman" w:hAnsi="Arial" w:cs="Arial"/>
                <w:sz w:val="20"/>
                <w:szCs w:val="20"/>
                <w:lang w:eastAsia="pl-PL"/>
              </w:rPr>
              <w:t>8</w:t>
            </w:r>
          </w:p>
        </w:tc>
        <w:tc>
          <w:tcPr>
            <w:tcW w:w="1161" w:type="pct"/>
            <w:tcBorders>
              <w:top w:val="single" w:sz="4" w:space="0" w:color="auto"/>
              <w:left w:val="single" w:sz="4" w:space="0" w:color="auto"/>
              <w:bottom w:val="single" w:sz="4" w:space="0" w:color="auto"/>
              <w:right w:val="single" w:sz="4" w:space="0" w:color="auto"/>
            </w:tcBorders>
            <w:hideMark/>
          </w:tcPr>
          <w:p w14:paraId="4CD09427"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wszystkie osoby biorące udział w postępowaniu złożyły oświadczenia dotyczące niepodleganiu wyłączeniu </w:t>
            </w:r>
            <w:r w:rsidRPr="003143D9">
              <w:rPr>
                <w:rFonts w:ascii="Arial" w:eastAsia="Times New Roman" w:hAnsi="Arial" w:cs="Arial"/>
                <w:sz w:val="20"/>
                <w:szCs w:val="20"/>
                <w:lang w:eastAsia="pl-PL"/>
              </w:rPr>
              <w:br/>
              <w:t>z czynności w postępowaniu o udzielenie zamówienia?</w:t>
            </w:r>
          </w:p>
        </w:tc>
        <w:tc>
          <w:tcPr>
            <w:tcW w:w="179" w:type="pct"/>
            <w:tcBorders>
              <w:top w:val="single" w:sz="4" w:space="0" w:color="auto"/>
              <w:left w:val="single" w:sz="4" w:space="0" w:color="auto"/>
              <w:bottom w:val="single" w:sz="4" w:space="0" w:color="auto"/>
              <w:right w:val="single" w:sz="4" w:space="0" w:color="auto"/>
            </w:tcBorders>
          </w:tcPr>
          <w:p w14:paraId="78D08C6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3A775B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A5C5BD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43BA636"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50BA11B"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5646BDA" w14:textId="120FCD82"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Pr>
                <w:rFonts w:ascii="Arial" w:eastAsia="Times New Roman" w:hAnsi="Arial" w:cs="Arial"/>
                <w:sz w:val="20"/>
                <w:szCs w:val="20"/>
                <w:lang w:eastAsia="pl-PL"/>
              </w:rPr>
              <w:t>9</w:t>
            </w:r>
          </w:p>
        </w:tc>
        <w:tc>
          <w:tcPr>
            <w:tcW w:w="1161" w:type="pct"/>
            <w:tcBorders>
              <w:top w:val="single" w:sz="4" w:space="0" w:color="auto"/>
              <w:left w:val="single" w:sz="4" w:space="0" w:color="auto"/>
              <w:bottom w:val="single" w:sz="4" w:space="0" w:color="auto"/>
              <w:right w:val="single" w:sz="4" w:space="0" w:color="auto"/>
            </w:tcBorders>
            <w:hideMark/>
          </w:tcPr>
          <w:p w14:paraId="788A2E15" w14:textId="2520CE7F"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w:t>
            </w:r>
            <w:r>
              <w:rPr>
                <w:rFonts w:ascii="Arial" w:eastAsia="Times New Roman" w:hAnsi="Arial" w:cs="Arial"/>
                <w:sz w:val="20"/>
                <w:szCs w:val="20"/>
                <w:lang w:eastAsia="pl-PL"/>
              </w:rPr>
              <w:t>SWZ (</w:t>
            </w:r>
            <w:r w:rsidRPr="003143D9">
              <w:rPr>
                <w:rFonts w:ascii="Arial" w:eastAsia="Times New Roman" w:hAnsi="Arial" w:cs="Arial"/>
                <w:sz w:val="20"/>
                <w:szCs w:val="20"/>
                <w:lang w:eastAsia="pl-PL"/>
              </w:rPr>
              <w:t>SIWZ</w:t>
            </w:r>
            <w:r>
              <w:rPr>
                <w:rFonts w:ascii="Arial" w:eastAsia="Times New Roman" w:hAnsi="Arial" w:cs="Arial"/>
                <w:sz w:val="20"/>
                <w:szCs w:val="20"/>
                <w:lang w:eastAsia="pl-PL"/>
              </w:rPr>
              <w:t>)</w:t>
            </w:r>
            <w:r w:rsidRPr="003143D9">
              <w:rPr>
                <w:rFonts w:ascii="Arial" w:eastAsia="Times New Roman" w:hAnsi="Arial" w:cs="Arial"/>
                <w:sz w:val="20"/>
                <w:szCs w:val="20"/>
                <w:lang w:eastAsia="pl-PL"/>
              </w:rPr>
              <w:t xml:space="preserve"> zawiera wszystkie elementy, zgodnie z przepisami ustawy pzp?</w:t>
            </w:r>
          </w:p>
        </w:tc>
        <w:tc>
          <w:tcPr>
            <w:tcW w:w="179" w:type="pct"/>
            <w:tcBorders>
              <w:top w:val="single" w:sz="4" w:space="0" w:color="auto"/>
              <w:left w:val="single" w:sz="4" w:space="0" w:color="auto"/>
              <w:bottom w:val="single" w:sz="4" w:space="0" w:color="auto"/>
              <w:right w:val="single" w:sz="4" w:space="0" w:color="auto"/>
            </w:tcBorders>
          </w:tcPr>
          <w:p w14:paraId="6816DC0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004EBD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7D7658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D5EB326"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C757E3F"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A305CA7" w14:textId="034BA575"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Pr>
                <w:rFonts w:ascii="Arial" w:eastAsia="Times New Roman" w:hAnsi="Arial" w:cs="Arial"/>
                <w:sz w:val="20"/>
                <w:szCs w:val="20"/>
                <w:lang w:eastAsia="pl-PL"/>
              </w:rPr>
              <w:t>10</w:t>
            </w:r>
          </w:p>
        </w:tc>
        <w:tc>
          <w:tcPr>
            <w:tcW w:w="1161" w:type="pct"/>
            <w:tcBorders>
              <w:top w:val="single" w:sz="4" w:space="0" w:color="auto"/>
              <w:left w:val="single" w:sz="4" w:space="0" w:color="auto"/>
              <w:bottom w:val="single" w:sz="4" w:space="0" w:color="auto"/>
              <w:right w:val="single" w:sz="4" w:space="0" w:color="auto"/>
            </w:tcBorders>
            <w:hideMark/>
          </w:tcPr>
          <w:p w14:paraId="5C5F5652" w14:textId="7E16B47B" w:rsidR="00D67D48" w:rsidRPr="003143D9" w:rsidRDefault="00D67D48" w:rsidP="00D67D48">
            <w:pPr>
              <w:spacing w:after="0" w:line="240" w:lineRule="auto"/>
              <w:rPr>
                <w:rFonts w:ascii="Arial" w:eastAsia="Times New Roman" w:hAnsi="Arial" w:cs="Arial"/>
                <w:sz w:val="20"/>
                <w:szCs w:val="20"/>
                <w:lang w:eastAsia="pl-PL"/>
              </w:rPr>
            </w:pPr>
            <w:r w:rsidRPr="0079735E">
              <w:rPr>
                <w:rFonts w:ascii="Arial" w:hAnsi="Arial" w:cs="Arial"/>
                <w:sz w:val="20"/>
                <w:szCs w:val="20"/>
              </w:rPr>
              <w:t>Czy ewentualne zmiany treści ogłoszenia o zamówieniu/SWZ (SIWZ) zostały dokonane zgodnie z procedurami określonymi w ustawie PZP, w tym czy zostały prawidłowo upublicznione?</w:t>
            </w:r>
          </w:p>
        </w:tc>
        <w:tc>
          <w:tcPr>
            <w:tcW w:w="179" w:type="pct"/>
            <w:tcBorders>
              <w:top w:val="single" w:sz="4" w:space="0" w:color="auto"/>
              <w:left w:val="single" w:sz="4" w:space="0" w:color="auto"/>
              <w:bottom w:val="single" w:sz="4" w:space="0" w:color="auto"/>
              <w:right w:val="single" w:sz="4" w:space="0" w:color="auto"/>
            </w:tcBorders>
          </w:tcPr>
          <w:p w14:paraId="507F77F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529C89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F0254B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778482B"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F72B231"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27934EA" w14:textId="4816D30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Pr>
                <w:rFonts w:ascii="Arial" w:eastAsia="Times New Roman" w:hAnsi="Arial" w:cs="Arial"/>
                <w:sz w:val="20"/>
                <w:szCs w:val="20"/>
                <w:lang w:eastAsia="pl-PL"/>
              </w:rPr>
              <w:t>11</w:t>
            </w:r>
          </w:p>
        </w:tc>
        <w:tc>
          <w:tcPr>
            <w:tcW w:w="1161" w:type="pct"/>
            <w:tcBorders>
              <w:top w:val="single" w:sz="4" w:space="0" w:color="auto"/>
              <w:left w:val="single" w:sz="4" w:space="0" w:color="auto"/>
              <w:bottom w:val="single" w:sz="4" w:space="0" w:color="auto"/>
              <w:right w:val="single" w:sz="4" w:space="0" w:color="auto"/>
            </w:tcBorders>
            <w:hideMark/>
          </w:tcPr>
          <w:p w14:paraId="2EEFE2EE"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opis przedmiotu zamówienia został prawidłowo skonstruowany?</w:t>
            </w:r>
          </w:p>
        </w:tc>
        <w:tc>
          <w:tcPr>
            <w:tcW w:w="179" w:type="pct"/>
            <w:tcBorders>
              <w:top w:val="single" w:sz="4" w:space="0" w:color="auto"/>
              <w:left w:val="single" w:sz="4" w:space="0" w:color="auto"/>
              <w:bottom w:val="single" w:sz="4" w:space="0" w:color="auto"/>
              <w:right w:val="single" w:sz="4" w:space="0" w:color="auto"/>
            </w:tcBorders>
          </w:tcPr>
          <w:p w14:paraId="43E189E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E74E4D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57B2E1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1A343F5"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1C2E152F"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E2AF7BE" w14:textId="2EAA83F1"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4.1</w:t>
            </w:r>
            <w:r>
              <w:rPr>
                <w:rFonts w:ascii="Arial" w:eastAsia="Times New Roman" w:hAnsi="Arial" w:cs="Arial"/>
                <w:sz w:val="20"/>
                <w:szCs w:val="20"/>
                <w:lang w:eastAsia="pl-PL"/>
              </w:rPr>
              <w:t>2</w:t>
            </w:r>
          </w:p>
        </w:tc>
        <w:tc>
          <w:tcPr>
            <w:tcW w:w="1161" w:type="pct"/>
            <w:tcBorders>
              <w:top w:val="single" w:sz="4" w:space="0" w:color="auto"/>
              <w:left w:val="single" w:sz="4" w:space="0" w:color="auto"/>
              <w:bottom w:val="single" w:sz="4" w:space="0" w:color="auto"/>
              <w:right w:val="single" w:sz="4" w:space="0" w:color="auto"/>
            </w:tcBorders>
            <w:hideMark/>
          </w:tcPr>
          <w:p w14:paraId="716EEF4A"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kryteria oceny ofert i warunki udziału w postępowaniu zostały określone w sposób proporcjonalny do przedmiotu zamówienia, są precyzyjne, zapewniają zachowanie uczciwej konkurencji i równe traktowanie wykonawców oraz są zgodne z prawem?</w:t>
            </w:r>
          </w:p>
        </w:tc>
        <w:tc>
          <w:tcPr>
            <w:tcW w:w="179" w:type="pct"/>
            <w:tcBorders>
              <w:top w:val="single" w:sz="4" w:space="0" w:color="auto"/>
              <w:left w:val="single" w:sz="4" w:space="0" w:color="auto"/>
              <w:bottom w:val="single" w:sz="4" w:space="0" w:color="auto"/>
              <w:right w:val="single" w:sz="4" w:space="0" w:color="auto"/>
            </w:tcBorders>
          </w:tcPr>
          <w:p w14:paraId="47DEDDB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BECD52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7BA15E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8E8205B"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7A54F331"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EEF628C" w14:textId="5E948A91"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4.1</w:t>
            </w:r>
            <w:r>
              <w:rPr>
                <w:rFonts w:ascii="Arial" w:eastAsia="Times New Roman" w:hAnsi="Arial" w:cs="Arial"/>
                <w:sz w:val="20"/>
                <w:szCs w:val="20"/>
                <w:lang w:eastAsia="pl-PL"/>
              </w:rPr>
              <w:t>3</w:t>
            </w:r>
          </w:p>
        </w:tc>
        <w:tc>
          <w:tcPr>
            <w:tcW w:w="1161" w:type="pct"/>
            <w:tcBorders>
              <w:top w:val="single" w:sz="4" w:space="0" w:color="auto"/>
              <w:left w:val="single" w:sz="4" w:space="0" w:color="auto"/>
              <w:bottom w:val="single" w:sz="4" w:space="0" w:color="auto"/>
              <w:right w:val="single" w:sz="4" w:space="0" w:color="auto"/>
            </w:tcBorders>
            <w:hideMark/>
          </w:tcPr>
          <w:p w14:paraId="30A470B9"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prawidłowo weryfikował spełnienie warunków udziału w postępowaniu?</w:t>
            </w:r>
          </w:p>
        </w:tc>
        <w:tc>
          <w:tcPr>
            <w:tcW w:w="179" w:type="pct"/>
            <w:tcBorders>
              <w:top w:val="single" w:sz="4" w:space="0" w:color="auto"/>
              <w:left w:val="single" w:sz="4" w:space="0" w:color="auto"/>
              <w:bottom w:val="single" w:sz="4" w:space="0" w:color="auto"/>
              <w:right w:val="single" w:sz="4" w:space="0" w:color="auto"/>
            </w:tcBorders>
          </w:tcPr>
          <w:p w14:paraId="2F85373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4A3C97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A74B29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9F36ACD"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716841B7"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8028BE6" w14:textId="0394CA99"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4.1</w:t>
            </w:r>
            <w:r>
              <w:rPr>
                <w:rFonts w:ascii="Arial" w:eastAsia="Times New Roman" w:hAnsi="Arial" w:cs="Arial"/>
                <w:sz w:val="20"/>
                <w:szCs w:val="20"/>
                <w:lang w:eastAsia="pl-PL"/>
              </w:rPr>
              <w:t>4</w:t>
            </w:r>
          </w:p>
        </w:tc>
        <w:tc>
          <w:tcPr>
            <w:tcW w:w="1161" w:type="pct"/>
            <w:tcBorders>
              <w:top w:val="single" w:sz="4" w:space="0" w:color="auto"/>
              <w:left w:val="single" w:sz="4" w:space="0" w:color="auto"/>
              <w:bottom w:val="single" w:sz="4" w:space="0" w:color="auto"/>
              <w:right w:val="single" w:sz="4" w:space="0" w:color="auto"/>
            </w:tcBorders>
            <w:hideMark/>
          </w:tcPr>
          <w:p w14:paraId="04BDBC04"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wniesiono wadium w wymaganej wysokości i formie (jeśli dotyczy)?</w:t>
            </w:r>
          </w:p>
        </w:tc>
        <w:tc>
          <w:tcPr>
            <w:tcW w:w="179" w:type="pct"/>
            <w:tcBorders>
              <w:top w:val="single" w:sz="4" w:space="0" w:color="auto"/>
              <w:left w:val="single" w:sz="4" w:space="0" w:color="auto"/>
              <w:bottom w:val="single" w:sz="4" w:space="0" w:color="auto"/>
              <w:right w:val="single" w:sz="4" w:space="0" w:color="auto"/>
            </w:tcBorders>
          </w:tcPr>
          <w:p w14:paraId="7DE2A78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B423AE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6DAFE7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A621FBD"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A7EFE34"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7AE0231" w14:textId="7E2D14F6"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4.1</w:t>
            </w:r>
            <w:r>
              <w:rPr>
                <w:rFonts w:ascii="Arial" w:eastAsia="Times New Roman" w:hAnsi="Arial" w:cs="Arial"/>
                <w:sz w:val="20"/>
                <w:szCs w:val="20"/>
                <w:lang w:eastAsia="pl-PL"/>
              </w:rPr>
              <w:t>5</w:t>
            </w:r>
          </w:p>
        </w:tc>
        <w:tc>
          <w:tcPr>
            <w:tcW w:w="1161" w:type="pct"/>
            <w:tcBorders>
              <w:top w:val="single" w:sz="4" w:space="0" w:color="auto"/>
              <w:left w:val="single" w:sz="4" w:space="0" w:color="auto"/>
              <w:bottom w:val="single" w:sz="4" w:space="0" w:color="auto"/>
              <w:right w:val="single" w:sz="4" w:space="0" w:color="auto"/>
            </w:tcBorders>
            <w:hideMark/>
          </w:tcPr>
          <w:p w14:paraId="7996DD40" w14:textId="3222D683"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w:t>
            </w:r>
            <w:r>
              <w:rPr>
                <w:rFonts w:ascii="Arial" w:eastAsia="Times New Roman" w:hAnsi="Arial" w:cs="Arial"/>
                <w:sz w:val="20"/>
                <w:szCs w:val="20"/>
                <w:lang w:eastAsia="pl-PL"/>
              </w:rPr>
              <w:t xml:space="preserve"> prawidłowo</w:t>
            </w:r>
            <w:r w:rsidRPr="003143D9">
              <w:rPr>
                <w:rFonts w:ascii="Arial" w:eastAsia="Times New Roman" w:hAnsi="Arial" w:cs="Arial"/>
                <w:sz w:val="20"/>
                <w:szCs w:val="20"/>
                <w:lang w:eastAsia="pl-PL"/>
              </w:rPr>
              <w:t xml:space="preserve"> powołał Komisję Przetargową (jeśli dotyczy)?</w:t>
            </w:r>
          </w:p>
        </w:tc>
        <w:tc>
          <w:tcPr>
            <w:tcW w:w="179" w:type="pct"/>
            <w:tcBorders>
              <w:top w:val="single" w:sz="4" w:space="0" w:color="auto"/>
              <w:left w:val="single" w:sz="4" w:space="0" w:color="auto"/>
              <w:bottom w:val="single" w:sz="4" w:space="0" w:color="auto"/>
              <w:right w:val="single" w:sz="4" w:space="0" w:color="auto"/>
            </w:tcBorders>
          </w:tcPr>
          <w:p w14:paraId="2BB2DD1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7D839C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D2D8E9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7C4F886"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D12C701"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4EADC59" w14:textId="228A293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4.1</w:t>
            </w:r>
            <w:r>
              <w:rPr>
                <w:rFonts w:ascii="Arial" w:eastAsia="Times New Roman" w:hAnsi="Arial" w:cs="Arial"/>
                <w:sz w:val="20"/>
                <w:szCs w:val="20"/>
                <w:lang w:eastAsia="pl-PL"/>
              </w:rPr>
              <w:t>6</w:t>
            </w:r>
          </w:p>
        </w:tc>
        <w:tc>
          <w:tcPr>
            <w:tcW w:w="1161" w:type="pct"/>
            <w:tcBorders>
              <w:top w:val="single" w:sz="4" w:space="0" w:color="auto"/>
              <w:left w:val="single" w:sz="4" w:space="0" w:color="auto"/>
              <w:bottom w:val="single" w:sz="4" w:space="0" w:color="auto"/>
              <w:right w:val="single" w:sz="4" w:space="0" w:color="auto"/>
            </w:tcBorders>
            <w:hideMark/>
          </w:tcPr>
          <w:p w14:paraId="4113F270"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otwarcie ofert odbyło się w przepisowym terminie?</w:t>
            </w:r>
          </w:p>
        </w:tc>
        <w:tc>
          <w:tcPr>
            <w:tcW w:w="179" w:type="pct"/>
            <w:tcBorders>
              <w:top w:val="single" w:sz="4" w:space="0" w:color="auto"/>
              <w:left w:val="single" w:sz="4" w:space="0" w:color="auto"/>
              <w:bottom w:val="single" w:sz="4" w:space="0" w:color="auto"/>
              <w:right w:val="single" w:sz="4" w:space="0" w:color="auto"/>
            </w:tcBorders>
          </w:tcPr>
          <w:p w14:paraId="35487DB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90AC25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CCDA784"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8A06A17"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D8216C8"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4693240" w14:textId="295BE299"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4.1</w:t>
            </w:r>
            <w:r>
              <w:rPr>
                <w:rFonts w:ascii="Arial" w:eastAsia="Times New Roman" w:hAnsi="Arial" w:cs="Arial"/>
                <w:sz w:val="20"/>
                <w:szCs w:val="20"/>
                <w:lang w:eastAsia="pl-PL"/>
              </w:rPr>
              <w:t>7</w:t>
            </w:r>
          </w:p>
        </w:tc>
        <w:tc>
          <w:tcPr>
            <w:tcW w:w="1161" w:type="pct"/>
            <w:tcBorders>
              <w:top w:val="single" w:sz="4" w:space="0" w:color="auto"/>
              <w:left w:val="single" w:sz="4" w:space="0" w:color="auto"/>
              <w:bottom w:val="single" w:sz="4" w:space="0" w:color="auto"/>
              <w:right w:val="single" w:sz="4" w:space="0" w:color="auto"/>
            </w:tcBorders>
            <w:hideMark/>
          </w:tcPr>
          <w:p w14:paraId="12B9A6A2"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posiada prawidłowo wypełniony i kompletny protokół z postępowania?</w:t>
            </w:r>
          </w:p>
        </w:tc>
        <w:tc>
          <w:tcPr>
            <w:tcW w:w="179" w:type="pct"/>
            <w:tcBorders>
              <w:top w:val="single" w:sz="4" w:space="0" w:color="auto"/>
              <w:left w:val="single" w:sz="4" w:space="0" w:color="auto"/>
              <w:bottom w:val="single" w:sz="4" w:space="0" w:color="auto"/>
              <w:right w:val="single" w:sz="4" w:space="0" w:color="auto"/>
            </w:tcBorders>
          </w:tcPr>
          <w:p w14:paraId="773A3F1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094001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8D47A5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A669C2C"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1FD5A7D6"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2B0C57B" w14:textId="4510C33A"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4.1</w:t>
            </w:r>
            <w:r>
              <w:rPr>
                <w:rFonts w:ascii="Arial" w:eastAsia="Times New Roman" w:hAnsi="Arial" w:cs="Arial"/>
                <w:sz w:val="20"/>
                <w:szCs w:val="20"/>
                <w:lang w:eastAsia="pl-PL"/>
              </w:rPr>
              <w:t>8</w:t>
            </w:r>
          </w:p>
        </w:tc>
        <w:tc>
          <w:tcPr>
            <w:tcW w:w="1161" w:type="pct"/>
            <w:tcBorders>
              <w:top w:val="single" w:sz="4" w:space="0" w:color="auto"/>
              <w:left w:val="single" w:sz="4" w:space="0" w:color="auto"/>
              <w:bottom w:val="single" w:sz="4" w:space="0" w:color="auto"/>
              <w:right w:val="single" w:sz="4" w:space="0" w:color="auto"/>
            </w:tcBorders>
            <w:hideMark/>
          </w:tcPr>
          <w:p w14:paraId="1294DCD3"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dopuścił do udziału w postępowaniu oferty, które powinny zostać odrzucone lub/i wykonawca powinien zostać wykluczony?</w:t>
            </w:r>
          </w:p>
        </w:tc>
        <w:tc>
          <w:tcPr>
            <w:tcW w:w="179" w:type="pct"/>
            <w:tcBorders>
              <w:top w:val="single" w:sz="4" w:space="0" w:color="auto"/>
              <w:left w:val="single" w:sz="4" w:space="0" w:color="auto"/>
              <w:bottom w:val="single" w:sz="4" w:space="0" w:color="auto"/>
              <w:right w:val="single" w:sz="4" w:space="0" w:color="auto"/>
            </w:tcBorders>
          </w:tcPr>
          <w:p w14:paraId="73E835A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E5F784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F95F43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6C6B334"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E74938" w:rsidRPr="003143D9" w14:paraId="1B21B5B3" w14:textId="77777777" w:rsidTr="00D67D48">
        <w:tc>
          <w:tcPr>
            <w:tcW w:w="359" w:type="pct"/>
            <w:tcBorders>
              <w:top w:val="single" w:sz="4" w:space="0" w:color="auto"/>
              <w:left w:val="single" w:sz="4" w:space="0" w:color="auto"/>
              <w:bottom w:val="single" w:sz="4" w:space="0" w:color="auto"/>
              <w:right w:val="single" w:sz="4" w:space="0" w:color="auto"/>
            </w:tcBorders>
          </w:tcPr>
          <w:p w14:paraId="416559F4" w14:textId="63BAF044" w:rsidR="00E74938" w:rsidRPr="003143D9" w:rsidRDefault="00E74938" w:rsidP="00D67D4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4.19</w:t>
            </w:r>
          </w:p>
        </w:tc>
        <w:tc>
          <w:tcPr>
            <w:tcW w:w="1161" w:type="pct"/>
            <w:tcBorders>
              <w:top w:val="single" w:sz="4" w:space="0" w:color="auto"/>
              <w:left w:val="single" w:sz="4" w:space="0" w:color="auto"/>
              <w:bottom w:val="single" w:sz="4" w:space="0" w:color="auto"/>
              <w:right w:val="single" w:sz="4" w:space="0" w:color="auto"/>
            </w:tcBorders>
          </w:tcPr>
          <w:p w14:paraId="6838B15B" w14:textId="2A29C111" w:rsidR="00E74938" w:rsidRPr="003143D9" w:rsidRDefault="00E74938" w:rsidP="00D67D48">
            <w:pPr>
              <w:spacing w:after="0" w:line="240" w:lineRule="auto"/>
              <w:rPr>
                <w:rFonts w:ascii="Arial" w:eastAsia="Times New Roman" w:hAnsi="Arial" w:cs="Arial"/>
                <w:sz w:val="20"/>
                <w:szCs w:val="20"/>
                <w:lang w:eastAsia="pl-PL"/>
              </w:rPr>
            </w:pPr>
            <w:r w:rsidRPr="00E74938">
              <w:rPr>
                <w:rFonts w:ascii="Arial" w:eastAsia="Times New Roman" w:hAnsi="Arial" w:cs="Arial"/>
                <w:sz w:val="20"/>
                <w:szCs w:val="20"/>
                <w:lang w:eastAsia="pl-PL"/>
              </w:rPr>
              <w:t>Czy Beneficjent dokonał wykluczenia  podmiotów/osób, które zostały objęte sankcjami w związku z agresją Federacji Rosyjskiej na Ukrainę</w:t>
            </w:r>
            <w:r w:rsidRPr="00E74938">
              <w:rPr>
                <w:rFonts w:ascii="Arial" w:eastAsia="Times New Roman" w:hAnsi="Arial" w:cs="Arial"/>
                <w:sz w:val="20"/>
                <w:szCs w:val="20"/>
                <w:vertAlign w:val="superscript"/>
                <w:lang w:eastAsia="pl-PL"/>
              </w:rPr>
              <w:footnoteReference w:id="53"/>
            </w:r>
            <w:r w:rsidRPr="00E74938">
              <w:rPr>
                <w:rFonts w:ascii="Arial" w:eastAsia="Times New Roman" w:hAnsi="Arial" w:cs="Arial"/>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61F8CBC5" w14:textId="77777777" w:rsidR="00E74938" w:rsidRPr="003143D9" w:rsidRDefault="00E7493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0AE2AFF" w14:textId="77777777" w:rsidR="00E74938" w:rsidRPr="003143D9" w:rsidRDefault="00E7493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4B437BA" w14:textId="77777777" w:rsidR="00E74938" w:rsidRPr="003143D9" w:rsidRDefault="00E7493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0CAB22A" w14:textId="77777777" w:rsidR="00E74938" w:rsidRPr="003143D9" w:rsidRDefault="00E74938" w:rsidP="00D67D48">
            <w:pPr>
              <w:spacing w:after="0" w:line="240" w:lineRule="auto"/>
              <w:rPr>
                <w:rFonts w:ascii="Arial" w:eastAsia="Times New Roman" w:hAnsi="Arial" w:cs="Arial"/>
                <w:sz w:val="20"/>
                <w:szCs w:val="20"/>
                <w:lang w:eastAsia="pl-PL"/>
              </w:rPr>
            </w:pPr>
          </w:p>
        </w:tc>
      </w:tr>
      <w:tr w:rsidR="00D67D48" w:rsidRPr="003143D9" w14:paraId="77C6D8B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2947D54" w14:textId="3F601BA5"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sidR="00E74938">
              <w:rPr>
                <w:rFonts w:ascii="Arial" w:eastAsia="Times New Roman" w:hAnsi="Arial" w:cs="Arial"/>
                <w:sz w:val="20"/>
                <w:szCs w:val="20"/>
                <w:lang w:eastAsia="pl-PL"/>
              </w:rPr>
              <w:t>20</w:t>
            </w:r>
          </w:p>
        </w:tc>
        <w:tc>
          <w:tcPr>
            <w:tcW w:w="1161" w:type="pct"/>
            <w:tcBorders>
              <w:top w:val="single" w:sz="4" w:space="0" w:color="auto"/>
              <w:left w:val="single" w:sz="4" w:space="0" w:color="auto"/>
              <w:bottom w:val="single" w:sz="4" w:space="0" w:color="auto"/>
              <w:right w:val="single" w:sz="4" w:space="0" w:color="auto"/>
            </w:tcBorders>
            <w:hideMark/>
          </w:tcPr>
          <w:p w14:paraId="7598EF61" w14:textId="0A7FC100"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dokonano wyboru najkorzystniejszej oferty, zgodnie z </w:t>
            </w:r>
            <w:r w:rsidRPr="00B9785A">
              <w:rPr>
                <w:rFonts w:ascii="Arial" w:eastAsia="Times New Roman" w:hAnsi="Arial" w:cs="Arial"/>
                <w:sz w:val="20"/>
                <w:szCs w:val="20"/>
                <w:lang w:eastAsia="pl-PL"/>
              </w:rPr>
              <w:t>wymogami określonymi dla badanego zamówienia?</w:t>
            </w:r>
          </w:p>
        </w:tc>
        <w:tc>
          <w:tcPr>
            <w:tcW w:w="179" w:type="pct"/>
            <w:tcBorders>
              <w:top w:val="single" w:sz="4" w:space="0" w:color="auto"/>
              <w:left w:val="single" w:sz="4" w:space="0" w:color="auto"/>
              <w:bottom w:val="single" w:sz="4" w:space="0" w:color="auto"/>
              <w:right w:val="single" w:sz="4" w:space="0" w:color="auto"/>
            </w:tcBorders>
          </w:tcPr>
          <w:p w14:paraId="072463B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A12002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F9DADF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F28B57A"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8043F42"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2275DF8B" w14:textId="651153CB"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Pr>
                <w:rFonts w:ascii="Arial" w:eastAsia="Times New Roman" w:hAnsi="Arial" w:cs="Arial"/>
                <w:sz w:val="20"/>
                <w:szCs w:val="20"/>
                <w:lang w:eastAsia="pl-PL"/>
              </w:rPr>
              <w:t>2</w:t>
            </w:r>
            <w:r w:rsidR="00E74938">
              <w:rPr>
                <w:rFonts w:ascii="Arial" w:eastAsia="Times New Roman" w:hAnsi="Arial" w:cs="Arial"/>
                <w:sz w:val="20"/>
                <w:szCs w:val="20"/>
                <w:lang w:eastAsia="pl-PL"/>
              </w:rPr>
              <w:t>1</w:t>
            </w:r>
          </w:p>
        </w:tc>
        <w:tc>
          <w:tcPr>
            <w:tcW w:w="1161" w:type="pct"/>
            <w:tcBorders>
              <w:top w:val="single" w:sz="4" w:space="0" w:color="auto"/>
              <w:left w:val="single" w:sz="4" w:space="0" w:color="auto"/>
              <w:bottom w:val="single" w:sz="4" w:space="0" w:color="auto"/>
              <w:right w:val="single" w:sz="4" w:space="0" w:color="auto"/>
            </w:tcBorders>
            <w:hideMark/>
          </w:tcPr>
          <w:p w14:paraId="1F0DAE57"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procedura odwoławcza została przeprowadzona prawidłowo (jeśli dotyczy)?</w:t>
            </w:r>
          </w:p>
        </w:tc>
        <w:tc>
          <w:tcPr>
            <w:tcW w:w="179" w:type="pct"/>
            <w:tcBorders>
              <w:top w:val="single" w:sz="4" w:space="0" w:color="auto"/>
              <w:left w:val="single" w:sz="4" w:space="0" w:color="auto"/>
              <w:bottom w:val="single" w:sz="4" w:space="0" w:color="auto"/>
              <w:right w:val="single" w:sz="4" w:space="0" w:color="auto"/>
            </w:tcBorders>
          </w:tcPr>
          <w:p w14:paraId="6AE6071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5AABBC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1F25A3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97CE905"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3A022A4" w14:textId="77777777" w:rsidTr="00D67D48">
        <w:trPr>
          <w:trHeight w:val="443"/>
        </w:trPr>
        <w:tc>
          <w:tcPr>
            <w:tcW w:w="359" w:type="pct"/>
          </w:tcPr>
          <w:p w14:paraId="433F387D" w14:textId="64C87E31" w:rsidR="00D67D48" w:rsidRPr="00B9785A" w:rsidRDefault="00D67D48" w:rsidP="00D67D48">
            <w:pPr>
              <w:spacing w:after="0" w:line="240" w:lineRule="auto"/>
              <w:rPr>
                <w:rFonts w:ascii="Arial" w:eastAsia="Times New Roman" w:hAnsi="Arial" w:cs="Arial"/>
                <w:sz w:val="20"/>
                <w:szCs w:val="20"/>
                <w:lang w:eastAsia="pl-PL"/>
              </w:rPr>
            </w:pPr>
            <w:r w:rsidRPr="0079735E">
              <w:rPr>
                <w:rFonts w:ascii="Arial" w:hAnsi="Arial" w:cs="Arial"/>
                <w:sz w:val="20"/>
                <w:szCs w:val="20"/>
              </w:rPr>
              <w:t>4.2</w:t>
            </w:r>
            <w:r w:rsidR="00E74938">
              <w:rPr>
                <w:rFonts w:ascii="Arial" w:hAnsi="Arial" w:cs="Arial"/>
                <w:sz w:val="20"/>
                <w:szCs w:val="20"/>
              </w:rPr>
              <w:t>2</w:t>
            </w:r>
          </w:p>
        </w:tc>
        <w:tc>
          <w:tcPr>
            <w:tcW w:w="1161" w:type="pct"/>
          </w:tcPr>
          <w:p w14:paraId="6B66E60E" w14:textId="0006718B" w:rsidR="00D67D48" w:rsidRPr="00B9785A" w:rsidRDefault="00D67D48" w:rsidP="00D67D48">
            <w:pPr>
              <w:spacing w:after="0" w:line="240" w:lineRule="auto"/>
              <w:rPr>
                <w:rFonts w:ascii="Arial" w:eastAsia="Times New Roman" w:hAnsi="Arial" w:cs="Arial"/>
                <w:sz w:val="20"/>
                <w:szCs w:val="20"/>
                <w:lang w:eastAsia="pl-PL"/>
              </w:rPr>
            </w:pPr>
            <w:r w:rsidRPr="0079735E">
              <w:rPr>
                <w:rFonts w:ascii="Arial" w:hAnsi="Arial" w:cs="Arial"/>
                <w:sz w:val="20"/>
                <w:szCs w:val="20"/>
              </w:rPr>
              <w:t>Czy zapewniono odpowiedni sposób komunikacji w postępowaniu o zamówienie publiczne, w tym czy stosowano środki komunikacji elektronicznej dla zamówień wszczętych od 01.01.2021 r.?</w:t>
            </w:r>
          </w:p>
        </w:tc>
        <w:tc>
          <w:tcPr>
            <w:tcW w:w="179" w:type="pct"/>
            <w:tcBorders>
              <w:top w:val="single" w:sz="4" w:space="0" w:color="auto"/>
              <w:left w:val="single" w:sz="4" w:space="0" w:color="auto"/>
              <w:bottom w:val="single" w:sz="4" w:space="0" w:color="auto"/>
              <w:right w:val="single" w:sz="4" w:space="0" w:color="auto"/>
            </w:tcBorders>
          </w:tcPr>
          <w:p w14:paraId="65948E5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F255EC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7B18A2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10CD04E"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61C9093"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45FB83AB" w14:textId="7A9E09C5"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Pr>
                <w:rFonts w:ascii="Arial" w:eastAsia="Times New Roman" w:hAnsi="Arial" w:cs="Arial"/>
                <w:sz w:val="20"/>
                <w:szCs w:val="20"/>
                <w:lang w:eastAsia="pl-PL"/>
              </w:rPr>
              <w:t>2</w:t>
            </w:r>
            <w:r w:rsidR="00E74938">
              <w:rPr>
                <w:rFonts w:ascii="Arial" w:eastAsia="Times New Roman" w:hAnsi="Arial" w:cs="Arial"/>
                <w:sz w:val="20"/>
                <w:szCs w:val="20"/>
                <w:lang w:eastAsia="pl-PL"/>
              </w:rPr>
              <w:t>3</w:t>
            </w:r>
          </w:p>
        </w:tc>
        <w:tc>
          <w:tcPr>
            <w:tcW w:w="1161" w:type="pct"/>
            <w:tcBorders>
              <w:top w:val="single" w:sz="4" w:space="0" w:color="auto"/>
              <w:left w:val="single" w:sz="4" w:space="0" w:color="auto"/>
              <w:bottom w:val="single" w:sz="4" w:space="0" w:color="auto"/>
              <w:right w:val="single" w:sz="4" w:space="0" w:color="auto"/>
            </w:tcBorders>
            <w:hideMark/>
          </w:tcPr>
          <w:p w14:paraId="5CF715E7" w14:textId="19B46EFC"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umowa z wykonawcą została zawarta prawidłowo, w tym czy: została sporządzona w formie pisemnej, zawiera postanowienia zgodne z zapisami </w:t>
            </w:r>
            <w:r>
              <w:rPr>
                <w:rFonts w:ascii="Arial" w:eastAsia="Times New Roman" w:hAnsi="Arial" w:cs="Arial"/>
                <w:sz w:val="20"/>
                <w:szCs w:val="20"/>
                <w:lang w:eastAsia="pl-PL"/>
              </w:rPr>
              <w:t>SWZ (</w:t>
            </w:r>
            <w:r w:rsidRPr="003143D9">
              <w:rPr>
                <w:rFonts w:ascii="Arial" w:eastAsia="Times New Roman" w:hAnsi="Arial" w:cs="Arial"/>
                <w:sz w:val="20"/>
                <w:szCs w:val="20"/>
                <w:lang w:eastAsia="pl-PL"/>
              </w:rPr>
              <w:t>SIWZ</w:t>
            </w:r>
            <w:r>
              <w:rPr>
                <w:rFonts w:ascii="Arial" w:eastAsia="Times New Roman" w:hAnsi="Arial" w:cs="Arial"/>
                <w:sz w:val="20"/>
                <w:szCs w:val="20"/>
                <w:lang w:eastAsia="pl-PL"/>
              </w:rPr>
              <w:t>)</w:t>
            </w:r>
            <w:r w:rsidRPr="003143D9">
              <w:rPr>
                <w:rFonts w:ascii="Arial" w:eastAsia="Times New Roman" w:hAnsi="Arial" w:cs="Arial"/>
                <w:sz w:val="20"/>
                <w:szCs w:val="20"/>
                <w:lang w:eastAsia="pl-PL"/>
              </w:rPr>
              <w:t xml:space="preserve"> oraz zgodne z ofertą wybranego wykonawcy?</w:t>
            </w:r>
          </w:p>
        </w:tc>
        <w:tc>
          <w:tcPr>
            <w:tcW w:w="179" w:type="pct"/>
            <w:tcBorders>
              <w:top w:val="single" w:sz="4" w:space="0" w:color="auto"/>
              <w:left w:val="single" w:sz="4" w:space="0" w:color="auto"/>
              <w:bottom w:val="single" w:sz="4" w:space="0" w:color="auto"/>
              <w:right w:val="single" w:sz="4" w:space="0" w:color="auto"/>
            </w:tcBorders>
          </w:tcPr>
          <w:p w14:paraId="0E10368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F07C8C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8AF6DC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D13A7E3"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1E3588C"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10E31A77" w14:textId="1BE9C0F5"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4.2</w:t>
            </w:r>
            <w:r w:rsidR="00E74938">
              <w:rPr>
                <w:rFonts w:ascii="Arial" w:eastAsia="Times New Roman" w:hAnsi="Arial" w:cs="Arial"/>
                <w:sz w:val="20"/>
                <w:szCs w:val="20"/>
                <w:lang w:eastAsia="pl-PL"/>
              </w:rPr>
              <w:t>4</w:t>
            </w:r>
          </w:p>
        </w:tc>
        <w:tc>
          <w:tcPr>
            <w:tcW w:w="1161" w:type="pct"/>
            <w:tcBorders>
              <w:top w:val="single" w:sz="4" w:space="0" w:color="auto"/>
              <w:left w:val="single" w:sz="4" w:space="0" w:color="auto"/>
              <w:bottom w:val="single" w:sz="4" w:space="0" w:color="auto"/>
              <w:right w:val="single" w:sz="4" w:space="0" w:color="auto"/>
            </w:tcBorders>
            <w:hideMark/>
          </w:tcPr>
          <w:p w14:paraId="737B1082"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prawidłowo upublicznił informację o zawarciu umowy?</w:t>
            </w:r>
          </w:p>
        </w:tc>
        <w:tc>
          <w:tcPr>
            <w:tcW w:w="179" w:type="pct"/>
            <w:tcBorders>
              <w:top w:val="single" w:sz="4" w:space="0" w:color="auto"/>
              <w:left w:val="single" w:sz="4" w:space="0" w:color="auto"/>
              <w:bottom w:val="single" w:sz="4" w:space="0" w:color="auto"/>
              <w:right w:val="single" w:sz="4" w:space="0" w:color="auto"/>
            </w:tcBorders>
          </w:tcPr>
          <w:p w14:paraId="53353DC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C90643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A629404"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2D509BD"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0DD49CA"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49C8D83D" w14:textId="719C2A2D"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4.2</w:t>
            </w:r>
            <w:r w:rsidR="00E74938">
              <w:rPr>
                <w:rFonts w:ascii="Arial" w:eastAsia="Times New Roman" w:hAnsi="Arial" w:cs="Arial"/>
                <w:sz w:val="20"/>
                <w:szCs w:val="20"/>
                <w:lang w:eastAsia="pl-PL"/>
              </w:rPr>
              <w:t>5</w:t>
            </w:r>
          </w:p>
        </w:tc>
        <w:tc>
          <w:tcPr>
            <w:tcW w:w="1161" w:type="pct"/>
            <w:tcBorders>
              <w:top w:val="single" w:sz="4" w:space="0" w:color="auto"/>
              <w:left w:val="single" w:sz="4" w:space="0" w:color="auto"/>
              <w:bottom w:val="single" w:sz="4" w:space="0" w:color="auto"/>
              <w:right w:val="single" w:sz="4" w:space="0" w:color="auto"/>
            </w:tcBorders>
            <w:hideMark/>
          </w:tcPr>
          <w:p w14:paraId="391C83C9" w14:textId="3429E8D2"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ewentualne zmiany umów były dokonywane zgodnie </w:t>
            </w:r>
            <w:r>
              <w:rPr>
                <w:rFonts w:ascii="Arial" w:eastAsia="Times New Roman" w:hAnsi="Arial" w:cs="Arial"/>
                <w:sz w:val="20"/>
                <w:szCs w:val="20"/>
                <w:lang w:eastAsia="pl-PL"/>
              </w:rPr>
              <w:t xml:space="preserve">z </w:t>
            </w:r>
            <w:r w:rsidRPr="0079735E">
              <w:rPr>
                <w:rFonts w:ascii="Arial" w:hAnsi="Arial" w:cs="Arial"/>
                <w:sz w:val="20"/>
                <w:szCs w:val="20"/>
              </w:rPr>
              <w:t>ustawą Pzp</w:t>
            </w:r>
            <w:r w:rsidRPr="003143D9">
              <w:rPr>
                <w:rFonts w:ascii="Arial" w:eastAsia="Times New Roman" w:hAnsi="Arial" w:cs="Arial"/>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15F897E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CE74EC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0C52EE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7A57098"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15AAEF19"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2464AAAB" w14:textId="0F0B02E0"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4.2</w:t>
            </w:r>
            <w:r w:rsidR="00E74938">
              <w:rPr>
                <w:rFonts w:ascii="Arial" w:eastAsia="Times New Roman" w:hAnsi="Arial" w:cs="Arial"/>
                <w:sz w:val="20"/>
                <w:szCs w:val="20"/>
                <w:lang w:eastAsia="pl-PL"/>
              </w:rPr>
              <w:t>6</w:t>
            </w:r>
          </w:p>
        </w:tc>
        <w:tc>
          <w:tcPr>
            <w:tcW w:w="1161" w:type="pct"/>
            <w:tcBorders>
              <w:top w:val="single" w:sz="4" w:space="0" w:color="auto"/>
              <w:left w:val="single" w:sz="4" w:space="0" w:color="auto"/>
              <w:bottom w:val="single" w:sz="4" w:space="0" w:color="auto"/>
              <w:right w:val="single" w:sz="4" w:space="0" w:color="auto"/>
            </w:tcBorders>
            <w:hideMark/>
          </w:tcPr>
          <w:p w14:paraId="44F42542" w14:textId="0CD426A9" w:rsidR="00D67D48" w:rsidRPr="003143D9" w:rsidRDefault="00D67D48" w:rsidP="00D67D48">
            <w:pPr>
              <w:spacing w:after="0" w:line="240" w:lineRule="auto"/>
              <w:rPr>
                <w:rFonts w:ascii="Arial" w:eastAsia="Times New Roman" w:hAnsi="Arial" w:cs="Arial"/>
                <w:sz w:val="20"/>
                <w:szCs w:val="20"/>
                <w:lang w:eastAsia="pl-PL"/>
              </w:rPr>
            </w:pPr>
            <w:r w:rsidRPr="0079735E">
              <w:rPr>
                <w:rFonts w:ascii="Arial" w:hAnsi="Arial" w:cs="Arial"/>
                <w:sz w:val="20"/>
                <w:szCs w:val="20"/>
              </w:rPr>
              <w:t>Czy, w przypadku udzielenia przez beneficjenta zamówień polegających na powtórzeniu podobnych usług lub obejmujących dodatkowe dostawy, były one udzielone zgodnie z ustawą PZP?</w:t>
            </w:r>
          </w:p>
        </w:tc>
        <w:tc>
          <w:tcPr>
            <w:tcW w:w="179" w:type="pct"/>
            <w:tcBorders>
              <w:top w:val="single" w:sz="4" w:space="0" w:color="auto"/>
              <w:left w:val="single" w:sz="4" w:space="0" w:color="auto"/>
              <w:bottom w:val="single" w:sz="4" w:space="0" w:color="auto"/>
              <w:right w:val="single" w:sz="4" w:space="0" w:color="auto"/>
            </w:tcBorders>
          </w:tcPr>
          <w:p w14:paraId="6546253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F0EEA2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A39A9F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13A53BA"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59B561F2"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59A35478" w14:textId="347A0F09"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4.2</w:t>
            </w:r>
            <w:r w:rsidR="00E74938">
              <w:rPr>
                <w:rFonts w:ascii="Arial" w:eastAsia="Times New Roman" w:hAnsi="Arial" w:cs="Arial"/>
                <w:sz w:val="20"/>
                <w:szCs w:val="20"/>
                <w:lang w:eastAsia="pl-PL"/>
              </w:rPr>
              <w:t>7</w:t>
            </w:r>
          </w:p>
        </w:tc>
        <w:tc>
          <w:tcPr>
            <w:tcW w:w="1161" w:type="pct"/>
            <w:tcBorders>
              <w:top w:val="single" w:sz="4" w:space="0" w:color="auto"/>
              <w:left w:val="single" w:sz="4" w:space="0" w:color="auto"/>
              <w:bottom w:val="single" w:sz="4" w:space="0" w:color="auto"/>
              <w:right w:val="single" w:sz="4" w:space="0" w:color="auto"/>
            </w:tcBorders>
            <w:hideMark/>
          </w:tcPr>
          <w:p w14:paraId="69EC56E2"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zamówione towary/usługi zostały dostarczone i odebrane zgodnie z umową z wykonawcą?</w:t>
            </w:r>
          </w:p>
        </w:tc>
        <w:tc>
          <w:tcPr>
            <w:tcW w:w="179" w:type="pct"/>
            <w:tcBorders>
              <w:top w:val="single" w:sz="4" w:space="0" w:color="auto"/>
              <w:left w:val="single" w:sz="4" w:space="0" w:color="auto"/>
              <w:bottom w:val="single" w:sz="4" w:space="0" w:color="auto"/>
              <w:right w:val="single" w:sz="4" w:space="0" w:color="auto"/>
            </w:tcBorders>
          </w:tcPr>
          <w:p w14:paraId="2ACE0D6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DE4A7B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8040BE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E4860C7"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069497E"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1E7B6ED6" w14:textId="499FA6EF"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4.2</w:t>
            </w:r>
            <w:r w:rsidR="00E74938">
              <w:rPr>
                <w:rFonts w:ascii="Arial" w:eastAsia="Times New Roman" w:hAnsi="Arial" w:cs="Arial"/>
                <w:sz w:val="20"/>
                <w:szCs w:val="20"/>
                <w:lang w:eastAsia="pl-PL"/>
              </w:rPr>
              <w:t>8</w:t>
            </w:r>
          </w:p>
        </w:tc>
        <w:tc>
          <w:tcPr>
            <w:tcW w:w="1161" w:type="pct"/>
            <w:tcBorders>
              <w:top w:val="single" w:sz="4" w:space="0" w:color="auto"/>
              <w:left w:val="single" w:sz="4" w:space="0" w:color="auto"/>
              <w:bottom w:val="single" w:sz="4" w:space="0" w:color="auto"/>
              <w:right w:val="single" w:sz="4" w:space="0" w:color="auto"/>
            </w:tcBorders>
            <w:hideMark/>
          </w:tcPr>
          <w:p w14:paraId="0057CD21"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 przypadku nienależytego wykonania przedmiotu zamówienia zostały zastosowane sankcje określone w umowie z wykonawcą?</w:t>
            </w:r>
          </w:p>
        </w:tc>
        <w:tc>
          <w:tcPr>
            <w:tcW w:w="179" w:type="pct"/>
            <w:tcBorders>
              <w:top w:val="single" w:sz="4" w:space="0" w:color="auto"/>
              <w:left w:val="single" w:sz="4" w:space="0" w:color="auto"/>
              <w:bottom w:val="single" w:sz="4" w:space="0" w:color="auto"/>
              <w:right w:val="single" w:sz="4" w:space="0" w:color="auto"/>
            </w:tcBorders>
          </w:tcPr>
          <w:p w14:paraId="4365261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A73BFB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58E928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998A7C7"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A52E130"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42355C90" w14:textId="0CD3F06D"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4.2</w:t>
            </w:r>
            <w:r w:rsidR="00E74938">
              <w:rPr>
                <w:rFonts w:ascii="Arial" w:eastAsia="Times New Roman" w:hAnsi="Arial" w:cs="Arial"/>
                <w:sz w:val="20"/>
                <w:szCs w:val="20"/>
                <w:lang w:eastAsia="pl-PL"/>
              </w:rPr>
              <w:t>9</w:t>
            </w:r>
          </w:p>
        </w:tc>
        <w:tc>
          <w:tcPr>
            <w:tcW w:w="1161" w:type="pct"/>
            <w:tcBorders>
              <w:top w:val="single" w:sz="4" w:space="0" w:color="auto"/>
              <w:left w:val="single" w:sz="4" w:space="0" w:color="auto"/>
              <w:bottom w:val="single" w:sz="4" w:space="0" w:color="auto"/>
              <w:right w:val="single" w:sz="4" w:space="0" w:color="auto"/>
            </w:tcBorders>
            <w:hideMark/>
          </w:tcPr>
          <w:p w14:paraId="142CC879"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stwierdzono inne naruszenia przepisów unijnych/krajowych lub Wytycznych kwalifikowalności, dotyczące udzielania zamówień publicznych?</w:t>
            </w:r>
          </w:p>
        </w:tc>
        <w:tc>
          <w:tcPr>
            <w:tcW w:w="179" w:type="pct"/>
            <w:tcBorders>
              <w:top w:val="single" w:sz="4" w:space="0" w:color="auto"/>
              <w:left w:val="single" w:sz="4" w:space="0" w:color="auto"/>
              <w:bottom w:val="single" w:sz="4" w:space="0" w:color="auto"/>
              <w:right w:val="single" w:sz="4" w:space="0" w:color="auto"/>
            </w:tcBorders>
          </w:tcPr>
          <w:p w14:paraId="15137A5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74A024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D47068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8D18E75"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5AC24BA9"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0895E19B" w14:textId="5D6CCC60"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sidR="00E74938">
              <w:rPr>
                <w:rFonts w:ascii="Arial" w:eastAsia="Times New Roman" w:hAnsi="Arial" w:cs="Arial"/>
                <w:sz w:val="20"/>
                <w:szCs w:val="20"/>
                <w:lang w:eastAsia="pl-PL"/>
              </w:rPr>
              <w:t>30</w:t>
            </w:r>
          </w:p>
        </w:tc>
        <w:tc>
          <w:tcPr>
            <w:tcW w:w="1161" w:type="pct"/>
            <w:tcBorders>
              <w:top w:val="single" w:sz="4" w:space="0" w:color="auto"/>
              <w:left w:val="single" w:sz="4" w:space="0" w:color="auto"/>
              <w:bottom w:val="single" w:sz="4" w:space="0" w:color="auto"/>
              <w:right w:val="single" w:sz="4" w:space="0" w:color="auto"/>
            </w:tcBorders>
            <w:hideMark/>
          </w:tcPr>
          <w:p w14:paraId="78FCB1C0"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W przypadku negatywnej oceny zamówienia: Czy w konsekwencji wykrytych nieprawidłowości wymagane jest nałożenie korekty lub uznanie całego wydatku za niekwalifikowalny?</w:t>
            </w:r>
          </w:p>
        </w:tc>
        <w:tc>
          <w:tcPr>
            <w:tcW w:w="179" w:type="pct"/>
            <w:tcBorders>
              <w:top w:val="single" w:sz="4" w:space="0" w:color="auto"/>
              <w:left w:val="single" w:sz="4" w:space="0" w:color="auto"/>
              <w:bottom w:val="single" w:sz="4" w:space="0" w:color="auto"/>
              <w:right w:val="single" w:sz="4" w:space="0" w:color="auto"/>
            </w:tcBorders>
          </w:tcPr>
          <w:p w14:paraId="113C06A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6D8819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AF09C4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BA74300"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6711AAC"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6ADD8B8D" w14:textId="31E9709E"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Pr>
                <w:rFonts w:ascii="Arial" w:eastAsia="Times New Roman" w:hAnsi="Arial" w:cs="Arial"/>
                <w:sz w:val="20"/>
                <w:szCs w:val="20"/>
                <w:lang w:eastAsia="pl-PL"/>
              </w:rPr>
              <w:t>3</w:t>
            </w:r>
            <w:r w:rsidR="00E74938">
              <w:rPr>
                <w:rFonts w:ascii="Arial" w:eastAsia="Times New Roman" w:hAnsi="Arial" w:cs="Arial"/>
                <w:sz w:val="20"/>
                <w:szCs w:val="20"/>
                <w:lang w:eastAsia="pl-PL"/>
              </w:rPr>
              <w:t>1</w:t>
            </w:r>
          </w:p>
        </w:tc>
        <w:tc>
          <w:tcPr>
            <w:tcW w:w="1161" w:type="pct"/>
            <w:tcBorders>
              <w:top w:val="single" w:sz="4" w:space="0" w:color="auto"/>
              <w:left w:val="single" w:sz="4" w:space="0" w:color="auto"/>
              <w:bottom w:val="single" w:sz="4" w:space="0" w:color="auto"/>
              <w:right w:val="single" w:sz="4" w:space="0" w:color="auto"/>
            </w:tcBorders>
            <w:hideMark/>
          </w:tcPr>
          <w:p w14:paraId="503F9569"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zamówienie właściwie zarejestrowano w SL2014?</w:t>
            </w:r>
          </w:p>
        </w:tc>
        <w:tc>
          <w:tcPr>
            <w:tcW w:w="179" w:type="pct"/>
            <w:tcBorders>
              <w:top w:val="single" w:sz="4" w:space="0" w:color="auto"/>
              <w:left w:val="single" w:sz="4" w:space="0" w:color="auto"/>
              <w:bottom w:val="single" w:sz="4" w:space="0" w:color="auto"/>
              <w:right w:val="single" w:sz="4" w:space="0" w:color="auto"/>
            </w:tcBorders>
          </w:tcPr>
          <w:p w14:paraId="3253BA4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11E2D8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DC577E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B967771"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551AF3E3"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3C18EC43" w14:textId="63922CE5"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4.</w:t>
            </w:r>
            <w:r>
              <w:rPr>
                <w:rFonts w:ascii="Arial" w:eastAsia="Times New Roman" w:hAnsi="Arial" w:cs="Arial"/>
                <w:sz w:val="20"/>
                <w:szCs w:val="20"/>
                <w:lang w:eastAsia="pl-PL"/>
              </w:rPr>
              <w:t>3</w:t>
            </w:r>
            <w:r w:rsidR="00E74938">
              <w:rPr>
                <w:rFonts w:ascii="Arial" w:eastAsia="Times New Roman" w:hAnsi="Arial" w:cs="Arial"/>
                <w:sz w:val="20"/>
                <w:szCs w:val="20"/>
                <w:lang w:eastAsia="pl-PL"/>
              </w:rPr>
              <w:t>2</w:t>
            </w:r>
          </w:p>
        </w:tc>
        <w:tc>
          <w:tcPr>
            <w:tcW w:w="1161" w:type="pct"/>
            <w:tcBorders>
              <w:top w:val="single" w:sz="4" w:space="0" w:color="auto"/>
              <w:left w:val="single" w:sz="4" w:space="0" w:color="auto"/>
              <w:bottom w:val="single" w:sz="4" w:space="0" w:color="auto"/>
              <w:right w:val="single" w:sz="4" w:space="0" w:color="auto"/>
            </w:tcBorders>
            <w:hideMark/>
          </w:tcPr>
          <w:p w14:paraId="232C8D86"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uwzględnia aspekty społeczne zgodnie z Wytycznymi kwalifikowalności / umową o dofinansowanie? (jeśli dotyczy)</w:t>
            </w:r>
          </w:p>
        </w:tc>
        <w:tc>
          <w:tcPr>
            <w:tcW w:w="179" w:type="pct"/>
            <w:tcBorders>
              <w:top w:val="single" w:sz="4" w:space="0" w:color="auto"/>
              <w:left w:val="single" w:sz="4" w:space="0" w:color="auto"/>
              <w:bottom w:val="single" w:sz="4" w:space="0" w:color="auto"/>
              <w:right w:val="single" w:sz="4" w:space="0" w:color="auto"/>
            </w:tcBorders>
          </w:tcPr>
          <w:p w14:paraId="7F3E169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BF5483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BE04A0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6841B5F"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1656F48"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0B2648"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5</w:t>
            </w:r>
          </w:p>
        </w:tc>
        <w:tc>
          <w:tcPr>
            <w:tcW w:w="11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C85153" w14:textId="098CB06D"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Stosowanie Zasady konkurencyjności</w:t>
            </w:r>
            <w:r w:rsidRPr="003143D9">
              <w:rPr>
                <w:rFonts w:ascii="Arial" w:eastAsia="Times New Roman" w:hAnsi="Arial" w:cs="Arial"/>
                <w:b/>
                <w:sz w:val="20"/>
                <w:szCs w:val="20"/>
                <w:vertAlign w:val="superscript"/>
                <w:lang w:eastAsia="pl-PL"/>
              </w:rPr>
              <w:footnoteReference w:id="54"/>
            </w:r>
            <w:r>
              <w:rPr>
                <w:rStyle w:val="Odwoanieprzypisudolnego"/>
                <w:rFonts w:ascii="Arial" w:eastAsia="Times New Roman" w:hAnsi="Arial" w:cs="Arial"/>
                <w:b/>
                <w:sz w:val="20"/>
                <w:szCs w:val="20"/>
                <w:lang w:eastAsia="pl-PL"/>
              </w:rPr>
              <w:footnoteReference w:id="55"/>
            </w:r>
          </w:p>
        </w:tc>
        <w:tc>
          <w:tcPr>
            <w:tcW w:w="17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E4CDB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B3F8E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60D4E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57D4FFC8" w14:textId="77777777" w:rsidR="00D67D48" w:rsidRPr="003143D9" w:rsidRDefault="00D67D48" w:rsidP="00D67D48">
            <w:pPr>
              <w:spacing w:after="0" w:line="240" w:lineRule="auto"/>
              <w:rPr>
                <w:rFonts w:ascii="Arial" w:eastAsia="Times New Roman" w:hAnsi="Arial" w:cs="Arial"/>
                <w:b/>
                <w:sz w:val="20"/>
                <w:szCs w:val="20"/>
                <w:lang w:eastAsia="pl-PL"/>
              </w:rPr>
            </w:pPr>
          </w:p>
        </w:tc>
      </w:tr>
      <w:tr w:rsidR="00D67D48" w:rsidRPr="003143D9" w14:paraId="40D260A0"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4B6ADC8C"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5.1</w:t>
            </w:r>
          </w:p>
        </w:tc>
        <w:tc>
          <w:tcPr>
            <w:tcW w:w="1161" w:type="pct"/>
            <w:tcBorders>
              <w:top w:val="single" w:sz="4" w:space="0" w:color="auto"/>
              <w:left w:val="single" w:sz="4" w:space="0" w:color="auto"/>
              <w:bottom w:val="single" w:sz="4" w:space="0" w:color="auto"/>
              <w:right w:val="single" w:sz="4" w:space="0" w:color="auto"/>
            </w:tcBorders>
            <w:hideMark/>
          </w:tcPr>
          <w:p w14:paraId="5D9BB3F6"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stosuje zasadę konkurencyjności w odniesieniu do zamówień o całkowitej szacunkowej wartości wyższej niż 50 tys. PLN netto (z wyjątkiem zamówień wyłączonych ze stosowania zasady konkurencyjności)?</w:t>
            </w:r>
          </w:p>
        </w:tc>
        <w:tc>
          <w:tcPr>
            <w:tcW w:w="179" w:type="pct"/>
            <w:tcBorders>
              <w:top w:val="single" w:sz="4" w:space="0" w:color="auto"/>
              <w:left w:val="single" w:sz="4" w:space="0" w:color="auto"/>
              <w:bottom w:val="single" w:sz="4" w:space="0" w:color="auto"/>
              <w:right w:val="single" w:sz="4" w:space="0" w:color="auto"/>
            </w:tcBorders>
          </w:tcPr>
          <w:p w14:paraId="3953BAA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C2DAF0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F9F94A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815A11C"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15FC4241"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61D1AF77"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5.2</w:t>
            </w:r>
          </w:p>
        </w:tc>
        <w:tc>
          <w:tcPr>
            <w:tcW w:w="1161" w:type="pct"/>
            <w:tcBorders>
              <w:top w:val="single" w:sz="4" w:space="0" w:color="auto"/>
              <w:left w:val="single" w:sz="4" w:space="0" w:color="auto"/>
              <w:bottom w:val="single" w:sz="4" w:space="0" w:color="auto"/>
              <w:right w:val="single" w:sz="4" w:space="0" w:color="auto"/>
            </w:tcBorders>
            <w:hideMark/>
          </w:tcPr>
          <w:p w14:paraId="44456429"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beneficjent prawidłowo określił szacunkową wartość zamówienia, </w:t>
            </w:r>
            <w:r w:rsidRPr="003143D9">
              <w:rPr>
                <w:rFonts w:ascii="Arial" w:eastAsia="Times New Roman" w:hAnsi="Arial" w:cs="Arial"/>
                <w:sz w:val="20"/>
                <w:szCs w:val="20"/>
                <w:lang w:eastAsia="pl-PL"/>
              </w:rPr>
              <w:br/>
              <w:t>tj. dokonał zsumowania usług i towarów przy uwzględnieniu łącznie kryteriów: tożsamości przedmiotowej (rodzajowej lub funkcjonalnej) i czasowej zamówienia oraz tożsamości podmiotowej?</w:t>
            </w:r>
          </w:p>
        </w:tc>
        <w:tc>
          <w:tcPr>
            <w:tcW w:w="179" w:type="pct"/>
            <w:tcBorders>
              <w:top w:val="single" w:sz="4" w:space="0" w:color="auto"/>
              <w:left w:val="single" w:sz="4" w:space="0" w:color="auto"/>
              <w:bottom w:val="single" w:sz="4" w:space="0" w:color="auto"/>
              <w:right w:val="single" w:sz="4" w:space="0" w:color="auto"/>
            </w:tcBorders>
          </w:tcPr>
          <w:p w14:paraId="3520635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690EB4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09E223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D934648"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162F1B1C" w14:textId="77777777" w:rsidTr="00D67D48">
        <w:trPr>
          <w:trHeight w:val="443"/>
        </w:trPr>
        <w:tc>
          <w:tcPr>
            <w:tcW w:w="359" w:type="pct"/>
            <w:tcBorders>
              <w:top w:val="single" w:sz="4" w:space="0" w:color="auto"/>
              <w:left w:val="single" w:sz="4" w:space="0" w:color="auto"/>
              <w:bottom w:val="single" w:sz="4" w:space="0" w:color="auto"/>
              <w:right w:val="single" w:sz="4" w:space="0" w:color="auto"/>
            </w:tcBorders>
            <w:hideMark/>
          </w:tcPr>
          <w:p w14:paraId="0986621A"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5.3</w:t>
            </w:r>
          </w:p>
        </w:tc>
        <w:tc>
          <w:tcPr>
            <w:tcW w:w="1161" w:type="pct"/>
            <w:tcBorders>
              <w:top w:val="single" w:sz="4" w:space="0" w:color="auto"/>
              <w:left w:val="single" w:sz="4" w:space="0" w:color="auto"/>
              <w:bottom w:val="single" w:sz="4" w:space="0" w:color="auto"/>
              <w:right w:val="single" w:sz="4" w:space="0" w:color="auto"/>
            </w:tcBorders>
            <w:hideMark/>
          </w:tcPr>
          <w:p w14:paraId="036E328D"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w sposób właściwy upublicznił zapytanie ofertowe, tj, zgodnie z wersją Wytycznych kwalifikowalności, obowiązującą w dniu wszczęcia postępowania?</w:t>
            </w:r>
          </w:p>
        </w:tc>
        <w:tc>
          <w:tcPr>
            <w:tcW w:w="179" w:type="pct"/>
            <w:tcBorders>
              <w:top w:val="single" w:sz="4" w:space="0" w:color="auto"/>
              <w:left w:val="single" w:sz="4" w:space="0" w:color="auto"/>
              <w:bottom w:val="single" w:sz="4" w:space="0" w:color="auto"/>
              <w:right w:val="single" w:sz="4" w:space="0" w:color="auto"/>
            </w:tcBorders>
          </w:tcPr>
          <w:p w14:paraId="3595FA0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5A6B2B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723093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624A087"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310E467"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82FC043"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5.4</w:t>
            </w:r>
          </w:p>
        </w:tc>
        <w:tc>
          <w:tcPr>
            <w:tcW w:w="1161" w:type="pct"/>
            <w:tcBorders>
              <w:top w:val="single" w:sz="4" w:space="0" w:color="auto"/>
              <w:left w:val="single" w:sz="4" w:space="0" w:color="auto"/>
              <w:bottom w:val="single" w:sz="4" w:space="0" w:color="auto"/>
              <w:right w:val="single" w:sz="4" w:space="0" w:color="auto"/>
            </w:tcBorders>
            <w:hideMark/>
          </w:tcPr>
          <w:p w14:paraId="4AEFA1EE" w14:textId="77777777" w:rsidR="00D67D48" w:rsidRPr="003143D9" w:rsidRDefault="00D67D48" w:rsidP="00D67D48">
            <w:pPr>
              <w:spacing w:after="0" w:line="240" w:lineRule="auto"/>
              <w:rPr>
                <w:rFonts w:ascii="Times New Roman" w:eastAsia="Times New Roman" w:hAnsi="Times New Roman" w:cs="Times New Roman"/>
                <w:sz w:val="20"/>
                <w:szCs w:val="20"/>
                <w:lang w:eastAsia="pl-PL"/>
              </w:rPr>
            </w:pPr>
            <w:r w:rsidRPr="003143D9">
              <w:rPr>
                <w:rFonts w:ascii="Arial" w:eastAsia="Times New Roman" w:hAnsi="Arial" w:cs="Arial"/>
                <w:sz w:val="20"/>
                <w:szCs w:val="20"/>
                <w:lang w:eastAsia="pl-PL"/>
              </w:rPr>
              <w:t>Czy prawidłowo ustalono terminy składania ofert?</w:t>
            </w:r>
          </w:p>
        </w:tc>
        <w:tc>
          <w:tcPr>
            <w:tcW w:w="179" w:type="pct"/>
            <w:tcBorders>
              <w:top w:val="single" w:sz="4" w:space="0" w:color="auto"/>
              <w:left w:val="single" w:sz="4" w:space="0" w:color="auto"/>
              <w:bottom w:val="single" w:sz="4" w:space="0" w:color="auto"/>
              <w:right w:val="single" w:sz="4" w:space="0" w:color="auto"/>
            </w:tcBorders>
          </w:tcPr>
          <w:p w14:paraId="66240E4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044024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C17FA6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EEE9D2E"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78DA64A5"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A16EC1B"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5.5</w:t>
            </w:r>
          </w:p>
        </w:tc>
        <w:tc>
          <w:tcPr>
            <w:tcW w:w="1161" w:type="pct"/>
            <w:tcBorders>
              <w:top w:val="single" w:sz="4" w:space="0" w:color="auto"/>
              <w:left w:val="single" w:sz="4" w:space="0" w:color="auto"/>
              <w:bottom w:val="single" w:sz="4" w:space="0" w:color="auto"/>
              <w:right w:val="single" w:sz="4" w:space="0" w:color="auto"/>
            </w:tcBorders>
            <w:hideMark/>
          </w:tcPr>
          <w:p w14:paraId="1C6C937E"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zapytanie ofertowe zawiera wszystkie wymagane elementy, w tym: </w:t>
            </w:r>
          </w:p>
        </w:tc>
        <w:tc>
          <w:tcPr>
            <w:tcW w:w="179" w:type="pct"/>
            <w:tcBorders>
              <w:top w:val="single" w:sz="4" w:space="0" w:color="auto"/>
              <w:left w:val="single" w:sz="4" w:space="0" w:color="auto"/>
              <w:bottom w:val="single" w:sz="4" w:space="0" w:color="auto"/>
              <w:right w:val="single" w:sz="4" w:space="0" w:color="auto"/>
            </w:tcBorders>
          </w:tcPr>
          <w:p w14:paraId="0C62FE6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CC7512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581D9F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1933EBB"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B5E9914"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D54108A"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4D0B6F0D"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Opis przedmiotu zamówienia?</w:t>
            </w:r>
          </w:p>
        </w:tc>
        <w:tc>
          <w:tcPr>
            <w:tcW w:w="179" w:type="pct"/>
            <w:tcBorders>
              <w:top w:val="single" w:sz="4" w:space="0" w:color="auto"/>
              <w:left w:val="single" w:sz="4" w:space="0" w:color="auto"/>
              <w:bottom w:val="single" w:sz="4" w:space="0" w:color="auto"/>
              <w:right w:val="single" w:sz="4" w:space="0" w:color="auto"/>
            </w:tcBorders>
          </w:tcPr>
          <w:p w14:paraId="4AB0155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030BA9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87263C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76BBDD6"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7039DC8"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723620A"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hideMark/>
          </w:tcPr>
          <w:p w14:paraId="4BCC56AD" w14:textId="52FDABBA"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Warunki udziału w postępowaniu oraz opis sposobu dokonywania oceny ich</w:t>
            </w:r>
            <w:r>
              <w:rPr>
                <w:rFonts w:ascii="Arial" w:eastAsia="Times New Roman" w:hAnsi="Arial" w:cs="Arial"/>
                <w:sz w:val="20"/>
                <w:szCs w:val="20"/>
                <w:lang w:eastAsia="pl-PL"/>
              </w:rPr>
              <w:t xml:space="preserve"> </w:t>
            </w:r>
            <w:r w:rsidRPr="003143D9">
              <w:rPr>
                <w:rFonts w:ascii="Arial" w:eastAsia="Times New Roman" w:hAnsi="Arial" w:cs="Arial"/>
                <w:sz w:val="20"/>
                <w:szCs w:val="20"/>
                <w:lang w:eastAsia="pl-PL"/>
              </w:rPr>
              <w:t>spełniania (jeśli dotyczy) i kryteria oceny ofert?</w:t>
            </w:r>
          </w:p>
        </w:tc>
        <w:tc>
          <w:tcPr>
            <w:tcW w:w="179" w:type="pct"/>
            <w:tcBorders>
              <w:top w:val="single" w:sz="4" w:space="0" w:color="auto"/>
              <w:left w:val="single" w:sz="4" w:space="0" w:color="auto"/>
              <w:bottom w:val="single" w:sz="4" w:space="0" w:color="auto"/>
              <w:right w:val="single" w:sz="4" w:space="0" w:color="auto"/>
            </w:tcBorders>
          </w:tcPr>
          <w:p w14:paraId="7926097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3469D5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70EA43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7BE9FC1"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5C245569"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0C8E65B"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w:t>
            </w:r>
          </w:p>
        </w:tc>
        <w:tc>
          <w:tcPr>
            <w:tcW w:w="1161" w:type="pct"/>
            <w:tcBorders>
              <w:top w:val="single" w:sz="4" w:space="0" w:color="auto"/>
              <w:left w:val="single" w:sz="4" w:space="0" w:color="auto"/>
              <w:bottom w:val="single" w:sz="4" w:space="0" w:color="auto"/>
              <w:right w:val="single" w:sz="4" w:space="0" w:color="auto"/>
            </w:tcBorders>
            <w:hideMark/>
          </w:tcPr>
          <w:p w14:paraId="663A360E"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Informacje o wagach punktowych lub procentowych przypisanych do poszczególnych kryteriów oraz opis sposobu przyznawania punktacji?</w:t>
            </w:r>
          </w:p>
        </w:tc>
        <w:tc>
          <w:tcPr>
            <w:tcW w:w="179" w:type="pct"/>
            <w:tcBorders>
              <w:top w:val="single" w:sz="4" w:space="0" w:color="auto"/>
              <w:left w:val="single" w:sz="4" w:space="0" w:color="auto"/>
              <w:bottom w:val="single" w:sz="4" w:space="0" w:color="auto"/>
              <w:right w:val="single" w:sz="4" w:space="0" w:color="auto"/>
            </w:tcBorders>
          </w:tcPr>
          <w:p w14:paraId="6238A0C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17E0A5B"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B6000C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D0AA337"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00B8C79D"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8ED9494"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D)</w:t>
            </w:r>
          </w:p>
        </w:tc>
        <w:tc>
          <w:tcPr>
            <w:tcW w:w="1161" w:type="pct"/>
            <w:tcBorders>
              <w:top w:val="single" w:sz="4" w:space="0" w:color="auto"/>
              <w:left w:val="single" w:sz="4" w:space="0" w:color="auto"/>
              <w:bottom w:val="single" w:sz="4" w:space="0" w:color="auto"/>
              <w:right w:val="single" w:sz="4" w:space="0" w:color="auto"/>
            </w:tcBorders>
            <w:hideMark/>
          </w:tcPr>
          <w:p w14:paraId="71C8679E" w14:textId="68B1D602" w:rsidR="00D67D48" w:rsidRPr="003143D9" w:rsidRDefault="00D67D48" w:rsidP="00D67D48">
            <w:pPr>
              <w:autoSpaceDE w:val="0"/>
              <w:autoSpaceDN w:val="0"/>
              <w:adjustRightInd w:val="0"/>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Opis sposobu przyznawania punktacji za spełnienie danego kryterium oceny</w:t>
            </w:r>
            <w:r>
              <w:rPr>
                <w:rFonts w:ascii="Arial" w:eastAsia="Times New Roman" w:hAnsi="Arial" w:cs="Arial"/>
                <w:sz w:val="20"/>
                <w:szCs w:val="20"/>
                <w:lang w:eastAsia="pl-PL"/>
              </w:rPr>
              <w:t xml:space="preserve"> </w:t>
            </w:r>
            <w:r w:rsidRPr="003143D9">
              <w:rPr>
                <w:rFonts w:ascii="Arial" w:eastAsia="Times New Roman" w:hAnsi="Arial" w:cs="Arial"/>
                <w:sz w:val="20"/>
                <w:szCs w:val="20"/>
                <w:lang w:eastAsia="pl-PL"/>
              </w:rPr>
              <w:t>oferty?</w:t>
            </w:r>
          </w:p>
        </w:tc>
        <w:tc>
          <w:tcPr>
            <w:tcW w:w="179" w:type="pct"/>
            <w:tcBorders>
              <w:top w:val="single" w:sz="4" w:space="0" w:color="auto"/>
              <w:left w:val="single" w:sz="4" w:space="0" w:color="auto"/>
              <w:bottom w:val="single" w:sz="4" w:space="0" w:color="auto"/>
              <w:right w:val="single" w:sz="4" w:space="0" w:color="auto"/>
            </w:tcBorders>
          </w:tcPr>
          <w:p w14:paraId="303C0E7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B048F14"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8F1B88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C41BB3B"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0D1453C"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BCE8B34"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E)</w:t>
            </w:r>
          </w:p>
        </w:tc>
        <w:tc>
          <w:tcPr>
            <w:tcW w:w="1161" w:type="pct"/>
            <w:tcBorders>
              <w:top w:val="single" w:sz="4" w:space="0" w:color="auto"/>
              <w:left w:val="single" w:sz="4" w:space="0" w:color="auto"/>
              <w:bottom w:val="single" w:sz="4" w:space="0" w:color="auto"/>
              <w:right w:val="single" w:sz="4" w:space="0" w:color="auto"/>
            </w:tcBorders>
            <w:hideMark/>
          </w:tcPr>
          <w:p w14:paraId="4DBF3A6F"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Termin składania ofert i termin realizacji umowy?</w:t>
            </w:r>
          </w:p>
        </w:tc>
        <w:tc>
          <w:tcPr>
            <w:tcW w:w="179" w:type="pct"/>
            <w:tcBorders>
              <w:top w:val="single" w:sz="4" w:space="0" w:color="auto"/>
              <w:left w:val="single" w:sz="4" w:space="0" w:color="auto"/>
              <w:bottom w:val="single" w:sz="4" w:space="0" w:color="auto"/>
              <w:right w:val="single" w:sz="4" w:space="0" w:color="auto"/>
            </w:tcBorders>
          </w:tcPr>
          <w:p w14:paraId="3C3192E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4DCCAC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55C3CF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E9B8F32"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3A55F09D"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759E0FF"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F)</w:t>
            </w:r>
          </w:p>
        </w:tc>
        <w:tc>
          <w:tcPr>
            <w:tcW w:w="1161" w:type="pct"/>
            <w:tcBorders>
              <w:top w:val="single" w:sz="4" w:space="0" w:color="auto"/>
              <w:left w:val="single" w:sz="4" w:space="0" w:color="auto"/>
              <w:bottom w:val="single" w:sz="4" w:space="0" w:color="auto"/>
              <w:right w:val="single" w:sz="4" w:space="0" w:color="auto"/>
            </w:tcBorders>
            <w:hideMark/>
          </w:tcPr>
          <w:p w14:paraId="6E195413"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Informacje na temat zakazu powiązań osobowych lub kapitałowych?</w:t>
            </w:r>
          </w:p>
        </w:tc>
        <w:tc>
          <w:tcPr>
            <w:tcW w:w="179" w:type="pct"/>
            <w:tcBorders>
              <w:top w:val="single" w:sz="4" w:space="0" w:color="auto"/>
              <w:left w:val="single" w:sz="4" w:space="0" w:color="auto"/>
              <w:bottom w:val="single" w:sz="4" w:space="0" w:color="auto"/>
              <w:right w:val="single" w:sz="4" w:space="0" w:color="auto"/>
            </w:tcBorders>
          </w:tcPr>
          <w:p w14:paraId="5CBB5B0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A9F2A2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721E10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9C1C958"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16640D61"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DFC80FE"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G)</w:t>
            </w:r>
          </w:p>
        </w:tc>
        <w:tc>
          <w:tcPr>
            <w:tcW w:w="1161" w:type="pct"/>
            <w:tcBorders>
              <w:top w:val="single" w:sz="4" w:space="0" w:color="auto"/>
              <w:left w:val="single" w:sz="4" w:space="0" w:color="auto"/>
              <w:bottom w:val="single" w:sz="4" w:space="0" w:color="auto"/>
              <w:right w:val="single" w:sz="4" w:space="0" w:color="auto"/>
            </w:tcBorders>
            <w:hideMark/>
          </w:tcPr>
          <w:p w14:paraId="2AED4E77"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Warunki istotnych zmian umowy o udzielenie zamówienia (o ile przewiduje się możliwość zmiany umowy)?</w:t>
            </w:r>
          </w:p>
        </w:tc>
        <w:tc>
          <w:tcPr>
            <w:tcW w:w="179" w:type="pct"/>
            <w:tcBorders>
              <w:top w:val="single" w:sz="4" w:space="0" w:color="auto"/>
              <w:left w:val="single" w:sz="4" w:space="0" w:color="auto"/>
              <w:bottom w:val="single" w:sz="4" w:space="0" w:color="auto"/>
              <w:right w:val="single" w:sz="4" w:space="0" w:color="auto"/>
            </w:tcBorders>
          </w:tcPr>
          <w:p w14:paraId="6CE7FBED"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AB8A4FE"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89E5B59"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E232C37"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5FF843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761FC16"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H)</w:t>
            </w:r>
          </w:p>
        </w:tc>
        <w:tc>
          <w:tcPr>
            <w:tcW w:w="1161" w:type="pct"/>
            <w:tcBorders>
              <w:top w:val="single" w:sz="4" w:space="0" w:color="auto"/>
              <w:left w:val="single" w:sz="4" w:space="0" w:color="auto"/>
              <w:bottom w:val="single" w:sz="4" w:space="0" w:color="auto"/>
              <w:right w:val="single" w:sz="4" w:space="0" w:color="auto"/>
            </w:tcBorders>
            <w:hideMark/>
          </w:tcPr>
          <w:p w14:paraId="25109429"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Informację o możliwości składania ofert częściowych (o ile dopuszczono taką możliwość)?</w:t>
            </w:r>
          </w:p>
        </w:tc>
        <w:tc>
          <w:tcPr>
            <w:tcW w:w="179" w:type="pct"/>
            <w:tcBorders>
              <w:top w:val="single" w:sz="4" w:space="0" w:color="auto"/>
              <w:left w:val="single" w:sz="4" w:space="0" w:color="auto"/>
              <w:bottom w:val="single" w:sz="4" w:space="0" w:color="auto"/>
              <w:right w:val="single" w:sz="4" w:space="0" w:color="auto"/>
            </w:tcBorders>
          </w:tcPr>
          <w:p w14:paraId="0810BD44"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539A16A"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EF20C7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6D50A78"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79DF39E0"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6813909"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I)</w:t>
            </w:r>
          </w:p>
        </w:tc>
        <w:tc>
          <w:tcPr>
            <w:tcW w:w="1161" w:type="pct"/>
            <w:tcBorders>
              <w:top w:val="single" w:sz="4" w:space="0" w:color="auto"/>
              <w:left w:val="single" w:sz="4" w:space="0" w:color="auto"/>
              <w:bottom w:val="single" w:sz="4" w:space="0" w:color="auto"/>
              <w:right w:val="single" w:sz="4" w:space="0" w:color="auto"/>
            </w:tcBorders>
            <w:hideMark/>
          </w:tcPr>
          <w:p w14:paraId="1E7CAF3A" w14:textId="096C09F5"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Opis sposobu przedstawiania ofert wariantowych oraz minimalne warunki,</w:t>
            </w:r>
            <w:r>
              <w:rPr>
                <w:rFonts w:ascii="Arial" w:eastAsia="Times New Roman" w:hAnsi="Arial" w:cs="Arial"/>
                <w:sz w:val="20"/>
                <w:szCs w:val="20"/>
                <w:lang w:eastAsia="pl-PL"/>
              </w:rPr>
              <w:t xml:space="preserve"> </w:t>
            </w:r>
            <w:r w:rsidRPr="003143D9">
              <w:rPr>
                <w:rFonts w:ascii="Arial" w:eastAsia="Times New Roman" w:hAnsi="Arial" w:cs="Arial"/>
                <w:sz w:val="20"/>
                <w:szCs w:val="20"/>
                <w:lang w:eastAsia="pl-PL"/>
              </w:rPr>
              <w:t>jakim muszą odpowiadać oferty wariantowe wraz z wybranymi kryteriami oceny (jeśli dotyczy)</w:t>
            </w:r>
          </w:p>
        </w:tc>
        <w:tc>
          <w:tcPr>
            <w:tcW w:w="179" w:type="pct"/>
            <w:tcBorders>
              <w:top w:val="single" w:sz="4" w:space="0" w:color="auto"/>
              <w:left w:val="single" w:sz="4" w:space="0" w:color="auto"/>
              <w:bottom w:val="single" w:sz="4" w:space="0" w:color="auto"/>
              <w:right w:val="single" w:sz="4" w:space="0" w:color="auto"/>
            </w:tcBorders>
          </w:tcPr>
          <w:p w14:paraId="305AF5E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C984A61"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96A2C33"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92E8CE0"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79D4C19A"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3BC31AD"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J)</w:t>
            </w:r>
          </w:p>
        </w:tc>
        <w:tc>
          <w:tcPr>
            <w:tcW w:w="1161" w:type="pct"/>
            <w:tcBorders>
              <w:top w:val="single" w:sz="4" w:space="0" w:color="auto"/>
              <w:left w:val="single" w:sz="4" w:space="0" w:color="auto"/>
              <w:bottom w:val="single" w:sz="4" w:space="0" w:color="auto"/>
              <w:right w:val="single" w:sz="4" w:space="0" w:color="auto"/>
            </w:tcBorders>
            <w:hideMark/>
          </w:tcPr>
          <w:p w14:paraId="65CA7184"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Informację o planowanych zamówieniach, o których mowa w pkt 7 lit. g podrozdziału 6.5 Wytycznych, ich zakres oraz warunki, na jakich zostaną udzielone, o ile zamawiający przewiduje udzielenie tego typu zamówień?</w:t>
            </w:r>
          </w:p>
        </w:tc>
        <w:tc>
          <w:tcPr>
            <w:tcW w:w="179" w:type="pct"/>
            <w:tcBorders>
              <w:top w:val="single" w:sz="4" w:space="0" w:color="auto"/>
              <w:left w:val="single" w:sz="4" w:space="0" w:color="auto"/>
              <w:bottom w:val="single" w:sz="4" w:space="0" w:color="auto"/>
              <w:right w:val="single" w:sz="4" w:space="0" w:color="auto"/>
            </w:tcBorders>
          </w:tcPr>
          <w:p w14:paraId="2271D396"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3CED3E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0A4C194"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BA31120"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261848BF"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2142DFF"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5.6</w:t>
            </w:r>
          </w:p>
        </w:tc>
        <w:tc>
          <w:tcPr>
            <w:tcW w:w="1161" w:type="pct"/>
            <w:tcBorders>
              <w:top w:val="single" w:sz="4" w:space="0" w:color="auto"/>
              <w:left w:val="single" w:sz="4" w:space="0" w:color="auto"/>
              <w:bottom w:val="single" w:sz="4" w:space="0" w:color="auto"/>
              <w:right w:val="single" w:sz="4" w:space="0" w:color="auto"/>
            </w:tcBorders>
            <w:hideMark/>
          </w:tcPr>
          <w:p w14:paraId="0B3595FD"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opis przedmiotu zamówienia został prawidłowo skonstruowany i nie odnosi się do określonego wyrobu lub źródła?</w:t>
            </w:r>
          </w:p>
        </w:tc>
        <w:tc>
          <w:tcPr>
            <w:tcW w:w="179" w:type="pct"/>
            <w:tcBorders>
              <w:top w:val="single" w:sz="4" w:space="0" w:color="auto"/>
              <w:left w:val="single" w:sz="4" w:space="0" w:color="auto"/>
              <w:bottom w:val="single" w:sz="4" w:space="0" w:color="auto"/>
              <w:right w:val="single" w:sz="4" w:space="0" w:color="auto"/>
            </w:tcBorders>
          </w:tcPr>
          <w:p w14:paraId="21C7B24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50E029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5861D5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51F8AB1"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47348B43"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CAB93D1"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5.7</w:t>
            </w:r>
          </w:p>
        </w:tc>
        <w:tc>
          <w:tcPr>
            <w:tcW w:w="1161" w:type="pct"/>
            <w:tcBorders>
              <w:top w:val="single" w:sz="4" w:space="0" w:color="auto"/>
              <w:left w:val="single" w:sz="4" w:space="0" w:color="auto"/>
              <w:bottom w:val="single" w:sz="4" w:space="0" w:color="auto"/>
              <w:right w:val="single" w:sz="4" w:space="0" w:color="auto"/>
            </w:tcBorders>
            <w:hideMark/>
          </w:tcPr>
          <w:p w14:paraId="2D5276E5"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prawidłowo określił warunki udziału w postepowaniu oraz kryteria oceny ofert?</w:t>
            </w:r>
          </w:p>
        </w:tc>
        <w:tc>
          <w:tcPr>
            <w:tcW w:w="179" w:type="pct"/>
            <w:tcBorders>
              <w:top w:val="single" w:sz="4" w:space="0" w:color="auto"/>
              <w:left w:val="single" w:sz="4" w:space="0" w:color="auto"/>
              <w:bottom w:val="single" w:sz="4" w:space="0" w:color="auto"/>
              <w:right w:val="single" w:sz="4" w:space="0" w:color="auto"/>
            </w:tcBorders>
          </w:tcPr>
          <w:p w14:paraId="4FA7EAFC"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7EE9D6F"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81AAE00"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2920772"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57EB6D10"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5CF63EE"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5.8</w:t>
            </w:r>
          </w:p>
        </w:tc>
        <w:tc>
          <w:tcPr>
            <w:tcW w:w="1161" w:type="pct"/>
            <w:tcBorders>
              <w:top w:val="single" w:sz="4" w:space="0" w:color="auto"/>
              <w:left w:val="single" w:sz="4" w:space="0" w:color="auto"/>
              <w:bottom w:val="single" w:sz="4" w:space="0" w:color="auto"/>
              <w:right w:val="single" w:sz="4" w:space="0" w:color="auto"/>
            </w:tcBorders>
            <w:hideMark/>
          </w:tcPr>
          <w:p w14:paraId="40396C17"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posiada kompletny protokół potwierdzający prawidłowość wyboru wykonawcy zgodnie z zasadą konkurencyjności?</w:t>
            </w:r>
          </w:p>
        </w:tc>
        <w:tc>
          <w:tcPr>
            <w:tcW w:w="179" w:type="pct"/>
            <w:tcBorders>
              <w:top w:val="single" w:sz="4" w:space="0" w:color="auto"/>
              <w:left w:val="single" w:sz="4" w:space="0" w:color="auto"/>
              <w:bottom w:val="single" w:sz="4" w:space="0" w:color="auto"/>
              <w:right w:val="single" w:sz="4" w:space="0" w:color="auto"/>
            </w:tcBorders>
          </w:tcPr>
          <w:p w14:paraId="75F484E5"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09B3D8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E94331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678EB66"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D67D48" w:rsidRPr="003143D9" w14:paraId="60728EF0"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DC3E3D0"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5F079D12" w14:textId="77777777" w:rsidR="00D67D48" w:rsidRPr="003143D9" w:rsidRDefault="00D67D48" w:rsidP="00D67D4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osoby wykonujące w imieniu beneficjenta czynności związane z wyborem wykonawcy w ocenianym postępowaniu złożyły oświadczenia o braku powiązań z wykonawcami, którzy złożyli swoje oferty?</w:t>
            </w:r>
          </w:p>
        </w:tc>
        <w:tc>
          <w:tcPr>
            <w:tcW w:w="179" w:type="pct"/>
            <w:tcBorders>
              <w:top w:val="single" w:sz="4" w:space="0" w:color="auto"/>
              <w:left w:val="single" w:sz="4" w:space="0" w:color="auto"/>
              <w:bottom w:val="single" w:sz="4" w:space="0" w:color="auto"/>
              <w:right w:val="single" w:sz="4" w:space="0" w:color="auto"/>
            </w:tcBorders>
          </w:tcPr>
          <w:p w14:paraId="422194C7"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D557CF2"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3A723E8" w14:textId="77777777" w:rsidR="00D67D48" w:rsidRPr="003143D9" w:rsidRDefault="00D67D48" w:rsidP="00D67D4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E196CDF" w14:textId="77777777" w:rsidR="00D67D48" w:rsidRPr="003143D9" w:rsidRDefault="00D67D48" w:rsidP="00D67D48">
            <w:pPr>
              <w:spacing w:after="0" w:line="240" w:lineRule="auto"/>
              <w:rPr>
                <w:rFonts w:ascii="Arial" w:eastAsia="Times New Roman" w:hAnsi="Arial" w:cs="Arial"/>
                <w:sz w:val="20"/>
                <w:szCs w:val="20"/>
                <w:lang w:eastAsia="pl-PL"/>
              </w:rPr>
            </w:pPr>
          </w:p>
        </w:tc>
      </w:tr>
      <w:tr w:rsidR="00E74938" w:rsidRPr="003143D9" w14:paraId="0C4C869F" w14:textId="77777777" w:rsidTr="00E16CA9">
        <w:tc>
          <w:tcPr>
            <w:tcW w:w="359" w:type="pct"/>
          </w:tcPr>
          <w:p w14:paraId="3CEAC54D" w14:textId="1F3ABA4D" w:rsidR="00E74938" w:rsidRPr="00E74938" w:rsidRDefault="00E74938" w:rsidP="00E74938">
            <w:pPr>
              <w:spacing w:after="0" w:line="240" w:lineRule="auto"/>
              <w:rPr>
                <w:rFonts w:ascii="Arial" w:eastAsia="Times New Roman" w:hAnsi="Arial" w:cs="Arial"/>
                <w:sz w:val="20"/>
                <w:szCs w:val="20"/>
                <w:lang w:eastAsia="pl-PL"/>
              </w:rPr>
            </w:pPr>
            <w:r w:rsidRPr="00E16CA9">
              <w:rPr>
                <w:rFonts w:ascii="Arial" w:hAnsi="Arial" w:cs="Arial"/>
                <w:sz w:val="20"/>
                <w:szCs w:val="20"/>
              </w:rPr>
              <w:t>5.9</w:t>
            </w:r>
          </w:p>
        </w:tc>
        <w:tc>
          <w:tcPr>
            <w:tcW w:w="1161" w:type="pct"/>
          </w:tcPr>
          <w:p w14:paraId="159FF753" w14:textId="2B09D8F7" w:rsidR="00E74938" w:rsidRPr="00E74938" w:rsidRDefault="00E74938" w:rsidP="00E74938">
            <w:pPr>
              <w:spacing w:after="0" w:line="240" w:lineRule="auto"/>
              <w:rPr>
                <w:rFonts w:ascii="Arial" w:eastAsia="Times New Roman" w:hAnsi="Arial" w:cs="Arial"/>
                <w:sz w:val="20"/>
                <w:szCs w:val="20"/>
                <w:lang w:eastAsia="pl-PL"/>
              </w:rPr>
            </w:pPr>
            <w:r w:rsidRPr="00E16CA9">
              <w:rPr>
                <w:rFonts w:ascii="Arial" w:hAnsi="Arial" w:cs="Arial"/>
                <w:sz w:val="20"/>
                <w:szCs w:val="20"/>
              </w:rPr>
              <w:t>Czy Beneficjent dokonał wykluczenia  podmiotów/osób, które zostały objęte sankcjami w związku z agresją Federacji Rosyjskiej na Ukrainę</w:t>
            </w:r>
            <w:r w:rsidRPr="00E16CA9">
              <w:rPr>
                <w:rStyle w:val="Odwoanieprzypisudolnego"/>
                <w:rFonts w:ascii="Arial" w:hAnsi="Arial" w:cs="Arial"/>
                <w:sz w:val="20"/>
                <w:szCs w:val="20"/>
              </w:rPr>
              <w:footnoteReference w:id="56"/>
            </w:r>
            <w:r w:rsidRPr="00E16CA9">
              <w:rPr>
                <w:rFonts w:ascii="Arial" w:hAnsi="Arial" w:cs="Arial"/>
                <w:sz w:val="20"/>
                <w:szCs w:val="20"/>
              </w:rPr>
              <w:t>?</w:t>
            </w:r>
          </w:p>
        </w:tc>
        <w:tc>
          <w:tcPr>
            <w:tcW w:w="179" w:type="pct"/>
            <w:tcBorders>
              <w:top w:val="single" w:sz="4" w:space="0" w:color="auto"/>
              <w:left w:val="single" w:sz="4" w:space="0" w:color="auto"/>
              <w:bottom w:val="single" w:sz="4" w:space="0" w:color="auto"/>
              <w:right w:val="single" w:sz="4" w:space="0" w:color="auto"/>
            </w:tcBorders>
          </w:tcPr>
          <w:p w14:paraId="34DFECF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D919F7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69F376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51D3379"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C427D14"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5E264A1" w14:textId="79D142AD"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w:t>
            </w:r>
            <w:r>
              <w:rPr>
                <w:rFonts w:ascii="Arial" w:eastAsia="Times New Roman" w:hAnsi="Arial" w:cs="Arial"/>
                <w:sz w:val="20"/>
                <w:szCs w:val="20"/>
                <w:lang w:eastAsia="pl-PL"/>
              </w:rPr>
              <w:t>10</w:t>
            </w:r>
          </w:p>
        </w:tc>
        <w:tc>
          <w:tcPr>
            <w:tcW w:w="1161" w:type="pct"/>
            <w:tcBorders>
              <w:top w:val="single" w:sz="4" w:space="0" w:color="auto"/>
              <w:left w:val="single" w:sz="4" w:space="0" w:color="auto"/>
              <w:bottom w:val="single" w:sz="4" w:space="0" w:color="auto"/>
              <w:right w:val="single" w:sz="4" w:space="0" w:color="auto"/>
            </w:tcBorders>
            <w:hideMark/>
          </w:tcPr>
          <w:p w14:paraId="793B4D5A"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dokonał wyboru najkorzystniejszej spośród złożonych ofert w oparciu o ustanowione kryteria?</w:t>
            </w:r>
          </w:p>
        </w:tc>
        <w:tc>
          <w:tcPr>
            <w:tcW w:w="179" w:type="pct"/>
            <w:tcBorders>
              <w:top w:val="single" w:sz="4" w:space="0" w:color="auto"/>
              <w:left w:val="single" w:sz="4" w:space="0" w:color="auto"/>
              <w:bottom w:val="single" w:sz="4" w:space="0" w:color="auto"/>
              <w:right w:val="single" w:sz="4" w:space="0" w:color="auto"/>
            </w:tcBorders>
          </w:tcPr>
          <w:p w14:paraId="73135FD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951B05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DE6308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2E1673D"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EFF579D"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DC55404" w14:textId="6BF7DFDB"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5.1</w:t>
            </w:r>
            <w:r w:rsidR="00C5515E">
              <w:rPr>
                <w:rFonts w:ascii="Arial" w:eastAsia="Times New Roman" w:hAnsi="Arial" w:cs="Arial"/>
                <w:sz w:val="20"/>
                <w:szCs w:val="20"/>
                <w:lang w:eastAsia="pl-PL"/>
              </w:rPr>
              <w:t>1</w:t>
            </w:r>
          </w:p>
        </w:tc>
        <w:tc>
          <w:tcPr>
            <w:tcW w:w="1161" w:type="pct"/>
            <w:tcBorders>
              <w:top w:val="single" w:sz="4" w:space="0" w:color="auto"/>
              <w:left w:val="single" w:sz="4" w:space="0" w:color="auto"/>
              <w:bottom w:val="single" w:sz="4" w:space="0" w:color="auto"/>
              <w:right w:val="single" w:sz="4" w:space="0" w:color="auto"/>
            </w:tcBorders>
            <w:hideMark/>
          </w:tcPr>
          <w:p w14:paraId="3634D8B9"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w ramach postępowania ofertowego beneficjent przewidział postępowanie uzupełniające? Jeżeli tak, czy zostało ono przeprowadzone zgodnie z </w:t>
            </w:r>
            <w:r w:rsidRPr="003143D9">
              <w:rPr>
                <w:rFonts w:ascii="Arial" w:eastAsia="Times New Roman" w:hAnsi="Arial" w:cs="Arial"/>
                <w:i/>
                <w:sz w:val="20"/>
                <w:szCs w:val="20"/>
                <w:lang w:eastAsia="pl-PL"/>
              </w:rPr>
              <w:t>Wytycznymi?</w:t>
            </w:r>
          </w:p>
        </w:tc>
        <w:tc>
          <w:tcPr>
            <w:tcW w:w="179" w:type="pct"/>
            <w:tcBorders>
              <w:top w:val="single" w:sz="4" w:space="0" w:color="auto"/>
              <w:left w:val="single" w:sz="4" w:space="0" w:color="auto"/>
              <w:bottom w:val="single" w:sz="4" w:space="0" w:color="auto"/>
              <w:right w:val="single" w:sz="4" w:space="0" w:color="auto"/>
            </w:tcBorders>
          </w:tcPr>
          <w:p w14:paraId="246AFEA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7B9525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B99D55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79A2161"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C2ABA84"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4D0DF8E" w14:textId="1F53BBE3"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5.1</w:t>
            </w:r>
            <w:r w:rsidR="00C5515E">
              <w:rPr>
                <w:rFonts w:ascii="Arial" w:eastAsia="Times New Roman" w:hAnsi="Arial" w:cs="Arial"/>
                <w:sz w:val="20"/>
                <w:szCs w:val="20"/>
                <w:lang w:eastAsia="pl-PL"/>
              </w:rPr>
              <w:t>2</w:t>
            </w:r>
          </w:p>
        </w:tc>
        <w:tc>
          <w:tcPr>
            <w:tcW w:w="1161" w:type="pct"/>
            <w:tcBorders>
              <w:top w:val="single" w:sz="4" w:space="0" w:color="auto"/>
              <w:left w:val="single" w:sz="4" w:space="0" w:color="auto"/>
              <w:bottom w:val="single" w:sz="4" w:space="0" w:color="auto"/>
              <w:right w:val="single" w:sz="4" w:space="0" w:color="auto"/>
            </w:tcBorders>
            <w:hideMark/>
          </w:tcPr>
          <w:p w14:paraId="2C1D02EF"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zawarto umowę z wybranym wykonawcą?</w:t>
            </w:r>
          </w:p>
        </w:tc>
        <w:tc>
          <w:tcPr>
            <w:tcW w:w="179" w:type="pct"/>
            <w:tcBorders>
              <w:top w:val="single" w:sz="4" w:space="0" w:color="auto"/>
              <w:left w:val="single" w:sz="4" w:space="0" w:color="auto"/>
              <w:bottom w:val="single" w:sz="4" w:space="0" w:color="auto"/>
              <w:right w:val="single" w:sz="4" w:space="0" w:color="auto"/>
            </w:tcBorders>
          </w:tcPr>
          <w:p w14:paraId="7006551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DFABA5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6CB0F3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714987C"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517AE4E1"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E424242" w14:textId="6A5BB985"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5.1</w:t>
            </w:r>
            <w:r w:rsidR="00C5515E">
              <w:rPr>
                <w:rFonts w:ascii="Arial" w:eastAsia="Times New Roman" w:hAnsi="Arial" w:cs="Arial"/>
                <w:sz w:val="20"/>
                <w:szCs w:val="20"/>
                <w:lang w:eastAsia="pl-PL"/>
              </w:rPr>
              <w:t>3</w:t>
            </w:r>
          </w:p>
        </w:tc>
        <w:tc>
          <w:tcPr>
            <w:tcW w:w="1161" w:type="pct"/>
            <w:tcBorders>
              <w:top w:val="single" w:sz="4" w:space="0" w:color="auto"/>
              <w:left w:val="single" w:sz="4" w:space="0" w:color="auto"/>
              <w:bottom w:val="single" w:sz="4" w:space="0" w:color="auto"/>
              <w:right w:val="single" w:sz="4" w:space="0" w:color="auto"/>
            </w:tcBorders>
            <w:hideMark/>
          </w:tcPr>
          <w:p w14:paraId="1EF48B7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treść umowy jest zgodna z warunkami zapytania ofertowego i spełnia wymogi Wytycznych kwalifikowalności w tym zakresie?</w:t>
            </w:r>
          </w:p>
        </w:tc>
        <w:tc>
          <w:tcPr>
            <w:tcW w:w="179" w:type="pct"/>
            <w:tcBorders>
              <w:top w:val="single" w:sz="4" w:space="0" w:color="auto"/>
              <w:left w:val="single" w:sz="4" w:space="0" w:color="auto"/>
              <w:bottom w:val="single" w:sz="4" w:space="0" w:color="auto"/>
              <w:right w:val="single" w:sz="4" w:space="0" w:color="auto"/>
            </w:tcBorders>
          </w:tcPr>
          <w:p w14:paraId="2696EB2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6C84DB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D59A2A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2C16CE3"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5C1DD46"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2AB7037" w14:textId="5BE91D26"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5.1</w:t>
            </w:r>
            <w:r w:rsidR="00C5515E">
              <w:rPr>
                <w:rFonts w:ascii="Arial" w:eastAsia="Times New Roman" w:hAnsi="Arial" w:cs="Arial"/>
                <w:sz w:val="20"/>
                <w:szCs w:val="20"/>
                <w:lang w:eastAsia="pl-PL"/>
              </w:rPr>
              <w:t>4</w:t>
            </w:r>
          </w:p>
        </w:tc>
        <w:tc>
          <w:tcPr>
            <w:tcW w:w="1161" w:type="pct"/>
            <w:tcBorders>
              <w:top w:val="single" w:sz="4" w:space="0" w:color="auto"/>
              <w:left w:val="single" w:sz="4" w:space="0" w:color="auto"/>
              <w:bottom w:val="single" w:sz="4" w:space="0" w:color="auto"/>
              <w:right w:val="single" w:sz="4" w:space="0" w:color="auto"/>
            </w:tcBorders>
            <w:hideMark/>
          </w:tcPr>
          <w:p w14:paraId="35FCF514"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dokonane zmiany do umowy z wykonawcą są zgodne z Wytycznymi kwalifikowalności i zostały przewidziane w zapytaniu ofertowym?</w:t>
            </w:r>
          </w:p>
        </w:tc>
        <w:tc>
          <w:tcPr>
            <w:tcW w:w="179" w:type="pct"/>
            <w:tcBorders>
              <w:top w:val="single" w:sz="4" w:space="0" w:color="auto"/>
              <w:left w:val="single" w:sz="4" w:space="0" w:color="auto"/>
              <w:bottom w:val="single" w:sz="4" w:space="0" w:color="auto"/>
              <w:right w:val="single" w:sz="4" w:space="0" w:color="auto"/>
            </w:tcBorders>
          </w:tcPr>
          <w:p w14:paraId="4452C6E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6A6309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0A2D71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2216239"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403DED8"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952CBF4" w14:textId="191021FC"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5.1</w:t>
            </w:r>
            <w:r w:rsidR="00C5515E">
              <w:rPr>
                <w:rFonts w:ascii="Arial" w:eastAsia="Times New Roman" w:hAnsi="Arial" w:cs="Arial"/>
                <w:sz w:val="20"/>
                <w:szCs w:val="20"/>
                <w:lang w:eastAsia="pl-PL"/>
              </w:rPr>
              <w:t>5</w:t>
            </w:r>
          </w:p>
        </w:tc>
        <w:tc>
          <w:tcPr>
            <w:tcW w:w="1161" w:type="pct"/>
            <w:tcBorders>
              <w:top w:val="single" w:sz="4" w:space="0" w:color="auto"/>
              <w:left w:val="single" w:sz="4" w:space="0" w:color="auto"/>
              <w:bottom w:val="single" w:sz="4" w:space="0" w:color="auto"/>
              <w:right w:val="single" w:sz="4" w:space="0" w:color="auto"/>
            </w:tcBorders>
            <w:hideMark/>
          </w:tcPr>
          <w:p w14:paraId="68671D7D"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informacja o wyniku postępowania została odpowiednio upubliczniona? </w:t>
            </w:r>
          </w:p>
        </w:tc>
        <w:tc>
          <w:tcPr>
            <w:tcW w:w="179" w:type="pct"/>
            <w:tcBorders>
              <w:top w:val="single" w:sz="4" w:space="0" w:color="auto"/>
              <w:left w:val="single" w:sz="4" w:space="0" w:color="auto"/>
              <w:bottom w:val="single" w:sz="4" w:space="0" w:color="auto"/>
              <w:right w:val="single" w:sz="4" w:space="0" w:color="auto"/>
            </w:tcBorders>
          </w:tcPr>
          <w:p w14:paraId="56E33A0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636BEF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D48028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E970E14"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1DA8CE37"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388EC8B" w14:textId="1AF47899"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5.1</w:t>
            </w:r>
            <w:r w:rsidR="00C5515E">
              <w:rPr>
                <w:rFonts w:ascii="Arial" w:eastAsia="Times New Roman" w:hAnsi="Arial" w:cs="Arial"/>
                <w:sz w:val="20"/>
                <w:szCs w:val="20"/>
                <w:lang w:eastAsia="pl-PL"/>
              </w:rPr>
              <w:t>6</w:t>
            </w:r>
          </w:p>
        </w:tc>
        <w:tc>
          <w:tcPr>
            <w:tcW w:w="1161" w:type="pct"/>
            <w:tcBorders>
              <w:top w:val="single" w:sz="4" w:space="0" w:color="auto"/>
              <w:left w:val="single" w:sz="4" w:space="0" w:color="auto"/>
              <w:bottom w:val="single" w:sz="4" w:space="0" w:color="auto"/>
              <w:right w:val="single" w:sz="4" w:space="0" w:color="auto"/>
            </w:tcBorders>
            <w:hideMark/>
          </w:tcPr>
          <w:p w14:paraId="46E775E0"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zamówione towary/usługi zostały dostarczone i odebrane zgodnie z umową z wykonawcą?</w:t>
            </w:r>
          </w:p>
        </w:tc>
        <w:tc>
          <w:tcPr>
            <w:tcW w:w="179" w:type="pct"/>
            <w:tcBorders>
              <w:top w:val="single" w:sz="4" w:space="0" w:color="auto"/>
              <w:left w:val="single" w:sz="4" w:space="0" w:color="auto"/>
              <w:bottom w:val="single" w:sz="4" w:space="0" w:color="auto"/>
              <w:right w:val="single" w:sz="4" w:space="0" w:color="auto"/>
            </w:tcBorders>
          </w:tcPr>
          <w:p w14:paraId="38A1E30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58E3B8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C8FBE8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18C47BC"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BB17904"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FFBE26E" w14:textId="2FC333F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5.1</w:t>
            </w:r>
            <w:r w:rsidR="00C5515E">
              <w:rPr>
                <w:rFonts w:ascii="Arial" w:eastAsia="Times New Roman" w:hAnsi="Arial" w:cs="Arial"/>
                <w:sz w:val="20"/>
                <w:szCs w:val="20"/>
                <w:lang w:eastAsia="pl-PL"/>
              </w:rPr>
              <w:t>7</w:t>
            </w:r>
          </w:p>
        </w:tc>
        <w:tc>
          <w:tcPr>
            <w:tcW w:w="1161" w:type="pct"/>
            <w:tcBorders>
              <w:top w:val="single" w:sz="4" w:space="0" w:color="auto"/>
              <w:left w:val="single" w:sz="4" w:space="0" w:color="auto"/>
              <w:bottom w:val="single" w:sz="4" w:space="0" w:color="auto"/>
              <w:right w:val="single" w:sz="4" w:space="0" w:color="auto"/>
            </w:tcBorders>
            <w:hideMark/>
          </w:tcPr>
          <w:p w14:paraId="2D2A769F"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udzielił zamówienia podmiotowi powiązanemu z nim osobowo lub kapitałowo?</w:t>
            </w:r>
          </w:p>
        </w:tc>
        <w:tc>
          <w:tcPr>
            <w:tcW w:w="179" w:type="pct"/>
            <w:tcBorders>
              <w:top w:val="single" w:sz="4" w:space="0" w:color="auto"/>
              <w:left w:val="single" w:sz="4" w:space="0" w:color="auto"/>
              <w:bottom w:val="single" w:sz="4" w:space="0" w:color="auto"/>
              <w:right w:val="single" w:sz="4" w:space="0" w:color="auto"/>
            </w:tcBorders>
          </w:tcPr>
          <w:p w14:paraId="5115718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EB1119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9FDE8D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CDA3F0C"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81D4433"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27C5722" w14:textId="6EAD4EEA"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5.1</w:t>
            </w:r>
            <w:r w:rsidR="00C5515E">
              <w:rPr>
                <w:rFonts w:ascii="Arial" w:eastAsia="Times New Roman" w:hAnsi="Arial" w:cs="Arial"/>
                <w:sz w:val="20"/>
                <w:szCs w:val="20"/>
                <w:lang w:eastAsia="pl-PL"/>
              </w:rPr>
              <w:t>8</w:t>
            </w:r>
          </w:p>
        </w:tc>
        <w:tc>
          <w:tcPr>
            <w:tcW w:w="1161" w:type="pct"/>
            <w:tcBorders>
              <w:top w:val="single" w:sz="4" w:space="0" w:color="auto"/>
              <w:left w:val="single" w:sz="4" w:space="0" w:color="auto"/>
              <w:bottom w:val="single" w:sz="4" w:space="0" w:color="auto"/>
              <w:right w:val="single" w:sz="4" w:space="0" w:color="auto"/>
            </w:tcBorders>
            <w:hideMark/>
          </w:tcPr>
          <w:p w14:paraId="0727948A"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postępowanie zostało przeprowadzone w sposób zapewniający zachowanie uczciwej konkurencji oraz równe traktowanie oferentów?</w:t>
            </w:r>
          </w:p>
        </w:tc>
        <w:tc>
          <w:tcPr>
            <w:tcW w:w="179" w:type="pct"/>
            <w:tcBorders>
              <w:top w:val="single" w:sz="4" w:space="0" w:color="auto"/>
              <w:left w:val="single" w:sz="4" w:space="0" w:color="auto"/>
              <w:bottom w:val="single" w:sz="4" w:space="0" w:color="auto"/>
              <w:right w:val="single" w:sz="4" w:space="0" w:color="auto"/>
            </w:tcBorders>
          </w:tcPr>
          <w:p w14:paraId="147A15C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AA31EA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EDAF96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19FBCDD"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76C50F5"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5CE312C" w14:textId="09B94C1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5.1</w:t>
            </w:r>
            <w:r w:rsidR="00C5515E">
              <w:rPr>
                <w:rFonts w:ascii="Arial" w:eastAsia="Times New Roman" w:hAnsi="Arial" w:cs="Arial"/>
                <w:sz w:val="20"/>
                <w:szCs w:val="20"/>
                <w:lang w:eastAsia="pl-PL"/>
              </w:rPr>
              <w:t>9</w:t>
            </w:r>
          </w:p>
        </w:tc>
        <w:tc>
          <w:tcPr>
            <w:tcW w:w="1161" w:type="pct"/>
            <w:tcBorders>
              <w:top w:val="single" w:sz="4" w:space="0" w:color="auto"/>
              <w:left w:val="single" w:sz="4" w:space="0" w:color="auto"/>
              <w:bottom w:val="single" w:sz="4" w:space="0" w:color="auto"/>
              <w:right w:val="single" w:sz="4" w:space="0" w:color="auto"/>
            </w:tcBorders>
            <w:hideMark/>
          </w:tcPr>
          <w:p w14:paraId="524113E4" w14:textId="24A8C32F"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 przypadku niezastosowania zasady konkurencyjności zaistniały przesłanki</w:t>
            </w:r>
            <w:r w:rsidR="00E900CF">
              <w:rPr>
                <w:rFonts w:ascii="Arial" w:eastAsia="Times New Roman" w:hAnsi="Arial" w:cs="Arial"/>
                <w:sz w:val="20"/>
                <w:szCs w:val="20"/>
                <w:lang w:eastAsia="pl-PL"/>
              </w:rPr>
              <w:t>,</w:t>
            </w:r>
            <w:r w:rsidRPr="003143D9">
              <w:rPr>
                <w:rFonts w:ascii="Arial" w:eastAsia="Times New Roman" w:hAnsi="Arial" w:cs="Arial"/>
                <w:sz w:val="20"/>
                <w:szCs w:val="20"/>
                <w:lang w:eastAsia="pl-PL"/>
              </w:rPr>
              <w:t xml:space="preserve"> umożliwiające niestosowanie konkurencyjnych procedur</w:t>
            </w:r>
            <w:r w:rsidR="00E900CF">
              <w:rPr>
                <w:rFonts w:ascii="Arial" w:eastAsia="Times New Roman" w:hAnsi="Arial" w:cs="Arial"/>
                <w:sz w:val="20"/>
                <w:szCs w:val="20"/>
                <w:lang w:eastAsia="pl-PL"/>
              </w:rPr>
              <w:t>,</w:t>
            </w:r>
            <w:r w:rsidRPr="003143D9">
              <w:rPr>
                <w:rFonts w:ascii="Arial" w:eastAsia="Times New Roman" w:hAnsi="Arial" w:cs="Arial"/>
                <w:sz w:val="20"/>
                <w:szCs w:val="20"/>
                <w:lang w:eastAsia="pl-PL"/>
              </w:rPr>
              <w:t xml:space="preserve"> określon</w:t>
            </w:r>
            <w:r w:rsidR="00E900CF">
              <w:rPr>
                <w:rFonts w:ascii="Arial" w:eastAsia="Times New Roman" w:hAnsi="Arial" w:cs="Arial"/>
                <w:sz w:val="20"/>
                <w:szCs w:val="20"/>
                <w:lang w:eastAsia="pl-PL"/>
              </w:rPr>
              <w:t>e</w:t>
            </w:r>
            <w:r w:rsidRPr="003143D9">
              <w:rPr>
                <w:rFonts w:ascii="Arial" w:eastAsia="Times New Roman" w:hAnsi="Arial" w:cs="Arial"/>
                <w:sz w:val="20"/>
                <w:szCs w:val="20"/>
                <w:lang w:eastAsia="pl-PL"/>
              </w:rPr>
              <w:t xml:space="preserve"> w Wytycznych kwalifikowalności, a ich spełnienie zostało uzasadnione na piśmie?</w:t>
            </w:r>
          </w:p>
        </w:tc>
        <w:tc>
          <w:tcPr>
            <w:tcW w:w="179" w:type="pct"/>
            <w:tcBorders>
              <w:top w:val="single" w:sz="4" w:space="0" w:color="auto"/>
              <w:left w:val="single" w:sz="4" w:space="0" w:color="auto"/>
              <w:bottom w:val="single" w:sz="4" w:space="0" w:color="auto"/>
              <w:right w:val="single" w:sz="4" w:space="0" w:color="auto"/>
            </w:tcBorders>
          </w:tcPr>
          <w:p w14:paraId="25A4E06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142A43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4A1C98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DBD6F87"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00EFDC6"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16A825A" w14:textId="795497B8"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w:t>
            </w:r>
            <w:r w:rsidR="00C5515E">
              <w:rPr>
                <w:rFonts w:ascii="Arial" w:eastAsia="Times New Roman" w:hAnsi="Arial" w:cs="Arial"/>
                <w:sz w:val="20"/>
                <w:szCs w:val="20"/>
                <w:lang w:eastAsia="pl-PL"/>
              </w:rPr>
              <w:t>20</w:t>
            </w:r>
          </w:p>
        </w:tc>
        <w:tc>
          <w:tcPr>
            <w:tcW w:w="1161" w:type="pct"/>
            <w:tcBorders>
              <w:top w:val="single" w:sz="4" w:space="0" w:color="auto"/>
              <w:left w:val="single" w:sz="4" w:space="0" w:color="auto"/>
              <w:bottom w:val="single" w:sz="4" w:space="0" w:color="auto"/>
              <w:right w:val="single" w:sz="4" w:space="0" w:color="auto"/>
            </w:tcBorders>
            <w:hideMark/>
          </w:tcPr>
          <w:p w14:paraId="6E1764C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 przypadku zamówień o wartości od 20 tys. PLN netto do 50 tys. PLN netto, dokonano rozeznania rynku lub przeprowadzono zasadę konkurencyjności zgodnie z Wytycznymi kwalifikowalności?</w:t>
            </w:r>
          </w:p>
        </w:tc>
        <w:tc>
          <w:tcPr>
            <w:tcW w:w="179" w:type="pct"/>
            <w:tcBorders>
              <w:top w:val="single" w:sz="4" w:space="0" w:color="auto"/>
              <w:left w:val="single" w:sz="4" w:space="0" w:color="auto"/>
              <w:bottom w:val="single" w:sz="4" w:space="0" w:color="auto"/>
              <w:right w:val="single" w:sz="4" w:space="0" w:color="auto"/>
            </w:tcBorders>
          </w:tcPr>
          <w:p w14:paraId="1281F4F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E9FA8D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E1CCBF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1C8D136"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8E6E1DD"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A2A8A1F" w14:textId="3D4D7025"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5.2</w:t>
            </w:r>
            <w:r w:rsidR="00C5515E">
              <w:rPr>
                <w:rFonts w:ascii="Arial" w:eastAsia="Times New Roman" w:hAnsi="Arial" w:cs="Arial"/>
                <w:sz w:val="20"/>
                <w:szCs w:val="20"/>
                <w:lang w:eastAsia="pl-PL"/>
              </w:rPr>
              <w:t>1</w:t>
            </w:r>
          </w:p>
        </w:tc>
        <w:tc>
          <w:tcPr>
            <w:tcW w:w="1161" w:type="pct"/>
            <w:tcBorders>
              <w:top w:val="single" w:sz="4" w:space="0" w:color="auto"/>
              <w:left w:val="single" w:sz="4" w:space="0" w:color="auto"/>
              <w:bottom w:val="single" w:sz="4" w:space="0" w:color="auto"/>
              <w:right w:val="single" w:sz="4" w:space="0" w:color="auto"/>
            </w:tcBorders>
            <w:hideMark/>
          </w:tcPr>
          <w:p w14:paraId="1D017E09" w14:textId="33B9772A"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udokumentował ustalenie ceny rynkowej towaru bądź usługi</w:t>
            </w:r>
            <w:r w:rsidRPr="00DD4E28">
              <w:rPr>
                <w:rFonts w:ascii="Arial" w:hAnsi="Arial" w:cs="Arial"/>
              </w:rPr>
              <w:t xml:space="preserve"> </w:t>
            </w:r>
            <w:r w:rsidRPr="00DD4E28">
              <w:rPr>
                <w:rFonts w:ascii="Arial" w:eastAsia="Times New Roman" w:hAnsi="Arial" w:cs="Arial"/>
                <w:sz w:val="20"/>
                <w:szCs w:val="20"/>
                <w:lang w:eastAsia="pl-PL"/>
              </w:rPr>
              <w:t>zgodnie z wymogami aktualnie obowiązujących Wytycznych</w:t>
            </w:r>
            <w:r w:rsidRPr="003143D9">
              <w:rPr>
                <w:rFonts w:ascii="Arial" w:eastAsia="Times New Roman" w:hAnsi="Arial" w:cs="Arial"/>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5D4CF0A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BB8A77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5FD123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8B0923B"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385A8401"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C739BA6" w14:textId="5ED4107C"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5.2</w:t>
            </w:r>
            <w:r w:rsidR="00C5515E">
              <w:rPr>
                <w:rFonts w:ascii="Arial" w:eastAsia="Times New Roman" w:hAnsi="Arial" w:cs="Arial"/>
                <w:sz w:val="20"/>
                <w:szCs w:val="20"/>
                <w:lang w:eastAsia="pl-PL"/>
              </w:rPr>
              <w:t>2</w:t>
            </w:r>
          </w:p>
        </w:tc>
        <w:tc>
          <w:tcPr>
            <w:tcW w:w="1161" w:type="pct"/>
            <w:tcBorders>
              <w:top w:val="single" w:sz="4" w:space="0" w:color="auto"/>
              <w:left w:val="single" w:sz="4" w:space="0" w:color="auto"/>
              <w:bottom w:val="single" w:sz="4" w:space="0" w:color="auto"/>
              <w:right w:val="single" w:sz="4" w:space="0" w:color="auto"/>
            </w:tcBorders>
            <w:hideMark/>
          </w:tcPr>
          <w:p w14:paraId="3A270A45"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przeprowadzone rozeznanie rynku dowodzi zakupu usługi/towaru po cenie rynkowej?</w:t>
            </w:r>
          </w:p>
        </w:tc>
        <w:tc>
          <w:tcPr>
            <w:tcW w:w="179" w:type="pct"/>
            <w:tcBorders>
              <w:top w:val="single" w:sz="4" w:space="0" w:color="auto"/>
              <w:left w:val="single" w:sz="4" w:space="0" w:color="auto"/>
              <w:bottom w:val="single" w:sz="4" w:space="0" w:color="auto"/>
              <w:right w:val="single" w:sz="4" w:space="0" w:color="auto"/>
            </w:tcBorders>
          </w:tcPr>
          <w:p w14:paraId="06C1C02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1F6404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F0D045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16D4770"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3A06776A"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386FEEC" w14:textId="0889451C"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5.2</w:t>
            </w:r>
            <w:r w:rsidR="00C5515E">
              <w:rPr>
                <w:rFonts w:ascii="Arial" w:eastAsia="Times New Roman" w:hAnsi="Arial" w:cs="Arial"/>
                <w:sz w:val="20"/>
                <w:szCs w:val="20"/>
                <w:lang w:eastAsia="pl-PL"/>
              </w:rPr>
              <w:t>3</w:t>
            </w:r>
          </w:p>
        </w:tc>
        <w:tc>
          <w:tcPr>
            <w:tcW w:w="1161" w:type="pct"/>
            <w:tcBorders>
              <w:top w:val="single" w:sz="4" w:space="0" w:color="auto"/>
              <w:left w:val="single" w:sz="4" w:space="0" w:color="auto"/>
              <w:bottom w:val="single" w:sz="4" w:space="0" w:color="auto"/>
              <w:right w:val="single" w:sz="4" w:space="0" w:color="auto"/>
            </w:tcBorders>
            <w:hideMark/>
          </w:tcPr>
          <w:p w14:paraId="6CEE4E11"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W przypadku negatywnej oceny zamówienia: Czy w konsekwencji wykrytych nieprawidłowości wymagane jest nałożenie korekty finansowej lub uznanie całego wydatku za niekwalifikowalny?</w:t>
            </w:r>
          </w:p>
        </w:tc>
        <w:tc>
          <w:tcPr>
            <w:tcW w:w="179" w:type="pct"/>
            <w:tcBorders>
              <w:top w:val="single" w:sz="4" w:space="0" w:color="auto"/>
              <w:left w:val="single" w:sz="4" w:space="0" w:color="auto"/>
              <w:bottom w:val="single" w:sz="4" w:space="0" w:color="auto"/>
              <w:right w:val="single" w:sz="4" w:space="0" w:color="auto"/>
            </w:tcBorders>
          </w:tcPr>
          <w:p w14:paraId="0D35D41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5156D9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21AE6E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D1998C4"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67F67201" w14:textId="77777777" w:rsidTr="00D67D48">
        <w:tc>
          <w:tcPr>
            <w:tcW w:w="35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51FF0AE"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6</w:t>
            </w:r>
          </w:p>
        </w:tc>
        <w:tc>
          <w:tcPr>
            <w:tcW w:w="11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610E83" w14:textId="33F0CDA2"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Kwalifikowalność personelu projektu</w:t>
            </w:r>
            <w:r w:rsidRPr="003143D9">
              <w:rPr>
                <w:rFonts w:ascii="Arial" w:eastAsia="Times New Roman" w:hAnsi="Arial" w:cs="Arial"/>
                <w:b/>
                <w:sz w:val="20"/>
                <w:szCs w:val="20"/>
                <w:vertAlign w:val="superscript"/>
                <w:lang w:eastAsia="pl-PL"/>
              </w:rPr>
              <w:footnoteReference w:id="57"/>
            </w:r>
            <w:r>
              <w:rPr>
                <w:rStyle w:val="Odwoanieprzypisudolnego"/>
                <w:rFonts w:ascii="Arial" w:eastAsia="Times New Roman" w:hAnsi="Arial" w:cs="Arial"/>
                <w:b/>
                <w:sz w:val="20"/>
                <w:szCs w:val="20"/>
                <w:lang w:eastAsia="pl-PL"/>
              </w:rPr>
              <w:footnoteReference w:id="58"/>
            </w:r>
          </w:p>
        </w:tc>
        <w:tc>
          <w:tcPr>
            <w:tcW w:w="17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76A67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DDB64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A72D8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8A0BE0" w14:textId="77777777" w:rsidR="00E74938" w:rsidRPr="003143D9" w:rsidRDefault="00E74938" w:rsidP="00E74938">
            <w:pPr>
              <w:spacing w:after="0" w:line="240" w:lineRule="auto"/>
              <w:rPr>
                <w:rFonts w:ascii="Arial" w:eastAsia="Times New Roman" w:hAnsi="Arial" w:cs="Arial"/>
                <w:b/>
                <w:sz w:val="20"/>
                <w:szCs w:val="20"/>
                <w:lang w:eastAsia="pl-PL"/>
              </w:rPr>
            </w:pPr>
          </w:p>
        </w:tc>
      </w:tr>
      <w:tr w:rsidR="00E74938" w:rsidRPr="003143D9" w14:paraId="43823D90"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4808433"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6.1</w:t>
            </w:r>
          </w:p>
        </w:tc>
        <w:tc>
          <w:tcPr>
            <w:tcW w:w="1161" w:type="pct"/>
            <w:tcBorders>
              <w:top w:val="single" w:sz="4" w:space="0" w:color="auto"/>
              <w:left w:val="single" w:sz="4" w:space="0" w:color="auto"/>
              <w:bottom w:val="single" w:sz="4" w:space="0" w:color="auto"/>
              <w:right w:val="single" w:sz="4" w:space="0" w:color="auto"/>
            </w:tcBorders>
            <w:hideMark/>
          </w:tcPr>
          <w:p w14:paraId="015C91B1"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angażuje personel projektu zgodnie z założeniami ujętymi we wniosku o dofinansowanie?</w:t>
            </w:r>
          </w:p>
        </w:tc>
        <w:tc>
          <w:tcPr>
            <w:tcW w:w="179" w:type="pct"/>
            <w:tcBorders>
              <w:top w:val="single" w:sz="4" w:space="0" w:color="auto"/>
              <w:left w:val="single" w:sz="4" w:space="0" w:color="auto"/>
              <w:bottom w:val="single" w:sz="4" w:space="0" w:color="auto"/>
              <w:right w:val="single" w:sz="4" w:space="0" w:color="auto"/>
            </w:tcBorders>
          </w:tcPr>
          <w:p w14:paraId="574DDBD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0F784D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2B0518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1354419"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3FCFD788"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68085EA"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6.2</w:t>
            </w:r>
          </w:p>
        </w:tc>
        <w:tc>
          <w:tcPr>
            <w:tcW w:w="1161" w:type="pct"/>
            <w:tcBorders>
              <w:top w:val="single" w:sz="4" w:space="0" w:color="auto"/>
              <w:left w:val="single" w:sz="4" w:space="0" w:color="auto"/>
              <w:bottom w:val="single" w:sz="4" w:space="0" w:color="auto"/>
              <w:right w:val="single" w:sz="4" w:space="0" w:color="auto"/>
            </w:tcBorders>
            <w:hideMark/>
          </w:tcPr>
          <w:p w14:paraId="3B9E629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posiada dokumentację uzasadniającą wybór osób wchodzących w skład personelu projektu?</w:t>
            </w:r>
          </w:p>
        </w:tc>
        <w:tc>
          <w:tcPr>
            <w:tcW w:w="179" w:type="pct"/>
            <w:tcBorders>
              <w:top w:val="single" w:sz="4" w:space="0" w:color="auto"/>
              <w:left w:val="single" w:sz="4" w:space="0" w:color="auto"/>
              <w:bottom w:val="single" w:sz="4" w:space="0" w:color="auto"/>
              <w:right w:val="single" w:sz="4" w:space="0" w:color="auto"/>
            </w:tcBorders>
          </w:tcPr>
          <w:p w14:paraId="4638E2A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F5B98B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7FEE7A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90A6BA2"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E9B76E2"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38C404B"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6.3</w:t>
            </w:r>
          </w:p>
        </w:tc>
        <w:tc>
          <w:tcPr>
            <w:tcW w:w="1161" w:type="pct"/>
            <w:tcBorders>
              <w:top w:val="single" w:sz="4" w:space="0" w:color="auto"/>
              <w:left w:val="single" w:sz="4" w:space="0" w:color="auto"/>
              <w:bottom w:val="single" w:sz="4" w:space="0" w:color="auto"/>
              <w:right w:val="single" w:sz="4" w:space="0" w:color="auto"/>
            </w:tcBorders>
            <w:hideMark/>
          </w:tcPr>
          <w:p w14:paraId="568B4673"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angażuje do projektu personel projektu posiadający kwalifikacje określone we wniosku?</w:t>
            </w:r>
          </w:p>
        </w:tc>
        <w:tc>
          <w:tcPr>
            <w:tcW w:w="179" w:type="pct"/>
            <w:tcBorders>
              <w:top w:val="single" w:sz="4" w:space="0" w:color="auto"/>
              <w:left w:val="single" w:sz="4" w:space="0" w:color="auto"/>
              <w:bottom w:val="single" w:sz="4" w:space="0" w:color="auto"/>
              <w:right w:val="single" w:sz="4" w:space="0" w:color="auto"/>
            </w:tcBorders>
          </w:tcPr>
          <w:p w14:paraId="381A956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EE1576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5E3920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6657DE5"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0FDC572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D2C9AE3"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6.4</w:t>
            </w:r>
          </w:p>
        </w:tc>
        <w:tc>
          <w:tcPr>
            <w:tcW w:w="1161" w:type="pct"/>
            <w:tcBorders>
              <w:top w:val="single" w:sz="4" w:space="0" w:color="auto"/>
              <w:left w:val="single" w:sz="4" w:space="0" w:color="auto"/>
              <w:bottom w:val="single" w:sz="4" w:space="0" w:color="auto"/>
              <w:right w:val="single" w:sz="4" w:space="0" w:color="auto"/>
            </w:tcBorders>
            <w:hideMark/>
          </w:tcPr>
          <w:p w14:paraId="733EC7AF"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liczba personelu jest adekwatna do realizowanych zadań w ramach projektu?</w:t>
            </w:r>
          </w:p>
        </w:tc>
        <w:tc>
          <w:tcPr>
            <w:tcW w:w="179" w:type="pct"/>
            <w:tcBorders>
              <w:top w:val="single" w:sz="4" w:space="0" w:color="auto"/>
              <w:left w:val="single" w:sz="4" w:space="0" w:color="auto"/>
              <w:bottom w:val="single" w:sz="4" w:space="0" w:color="auto"/>
              <w:right w:val="single" w:sz="4" w:space="0" w:color="auto"/>
            </w:tcBorders>
          </w:tcPr>
          <w:p w14:paraId="4A7F80E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8801EC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62915A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1316AD5"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90A0D7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3094579"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6.5</w:t>
            </w:r>
          </w:p>
        </w:tc>
        <w:tc>
          <w:tcPr>
            <w:tcW w:w="1161" w:type="pct"/>
            <w:tcBorders>
              <w:top w:val="single" w:sz="4" w:space="0" w:color="auto"/>
              <w:left w:val="single" w:sz="4" w:space="0" w:color="auto"/>
              <w:bottom w:val="single" w:sz="4" w:space="0" w:color="auto"/>
              <w:right w:val="single" w:sz="4" w:space="0" w:color="auto"/>
            </w:tcBorders>
            <w:hideMark/>
          </w:tcPr>
          <w:p w14:paraId="65BAEA8D"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osoby dysponujące środkami dofinansowania były prawomocnie skazane za przestępstwa przeciwko mieniu, przeciwko obrotowi gospodarczemu, przeciwko działalności instytucji państwowych oraz samorządu terytorialnego, przeciwko wiarygodności dokumentów lub za przestępstwa skarbowe (zgodnie </w:t>
            </w:r>
            <w:r w:rsidRPr="003143D9">
              <w:rPr>
                <w:rFonts w:ascii="Arial" w:eastAsia="Times New Roman" w:hAnsi="Arial" w:cs="Arial"/>
                <w:sz w:val="20"/>
                <w:szCs w:val="20"/>
                <w:lang w:eastAsia="pl-PL"/>
              </w:rPr>
              <w:br/>
              <w:t>z oświadczeniem)</w:t>
            </w:r>
            <w:r w:rsidRPr="003143D9">
              <w:rPr>
                <w:rFonts w:ascii="Arial" w:eastAsia="Times New Roman" w:hAnsi="Arial" w:cs="Arial"/>
                <w:sz w:val="20"/>
                <w:szCs w:val="20"/>
                <w:vertAlign w:val="superscript"/>
                <w:lang w:eastAsia="pl-PL"/>
              </w:rPr>
              <w:footnoteReference w:id="59"/>
            </w:r>
            <w:r w:rsidRPr="003143D9">
              <w:rPr>
                <w:rFonts w:ascii="Arial" w:eastAsia="Times New Roman" w:hAnsi="Arial" w:cs="Arial"/>
                <w:sz w:val="20"/>
                <w:szCs w:val="20"/>
                <w:lang w:eastAsia="pl-PL"/>
              </w:rPr>
              <w:t xml:space="preserve">? </w:t>
            </w:r>
          </w:p>
        </w:tc>
        <w:tc>
          <w:tcPr>
            <w:tcW w:w="179" w:type="pct"/>
            <w:tcBorders>
              <w:top w:val="single" w:sz="4" w:space="0" w:color="auto"/>
              <w:left w:val="single" w:sz="4" w:space="0" w:color="auto"/>
              <w:bottom w:val="single" w:sz="4" w:space="0" w:color="auto"/>
              <w:right w:val="single" w:sz="4" w:space="0" w:color="auto"/>
            </w:tcBorders>
          </w:tcPr>
          <w:p w14:paraId="4EC51AE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AA52D0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DBCAEE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A8F5DB0"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0E6C54D9" w14:textId="77777777" w:rsidTr="00D67D48">
        <w:trPr>
          <w:trHeight w:val="1373"/>
        </w:trPr>
        <w:tc>
          <w:tcPr>
            <w:tcW w:w="359" w:type="pct"/>
            <w:tcBorders>
              <w:top w:val="single" w:sz="4" w:space="0" w:color="auto"/>
              <w:left w:val="single" w:sz="4" w:space="0" w:color="auto"/>
              <w:bottom w:val="single" w:sz="4" w:space="0" w:color="auto"/>
              <w:right w:val="single" w:sz="4" w:space="0" w:color="auto"/>
            </w:tcBorders>
            <w:hideMark/>
          </w:tcPr>
          <w:p w14:paraId="01B46B7A"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6.6</w:t>
            </w:r>
          </w:p>
        </w:tc>
        <w:tc>
          <w:tcPr>
            <w:tcW w:w="1161" w:type="pct"/>
            <w:tcBorders>
              <w:top w:val="single" w:sz="4" w:space="0" w:color="auto"/>
              <w:left w:val="single" w:sz="4" w:space="0" w:color="auto"/>
              <w:bottom w:val="single" w:sz="4" w:space="0" w:color="auto"/>
              <w:right w:val="single" w:sz="4" w:space="0" w:color="auto"/>
            </w:tcBorders>
            <w:hideMark/>
          </w:tcPr>
          <w:p w14:paraId="018BCC7D"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posiada dokumentację potwierdzającą prawidłowość zatrudnienia personelu projektu na umowę o pracę, w tym opis stanowiska pracy, zakres obowiązków służbowych pracownika?</w:t>
            </w:r>
          </w:p>
        </w:tc>
        <w:tc>
          <w:tcPr>
            <w:tcW w:w="179" w:type="pct"/>
            <w:tcBorders>
              <w:top w:val="single" w:sz="4" w:space="0" w:color="auto"/>
              <w:left w:val="single" w:sz="4" w:space="0" w:color="auto"/>
              <w:bottom w:val="single" w:sz="4" w:space="0" w:color="auto"/>
              <w:right w:val="single" w:sz="4" w:space="0" w:color="auto"/>
            </w:tcBorders>
          </w:tcPr>
          <w:p w14:paraId="6B308E7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0D708E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47E49B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BDD9365"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162BC228"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CFFC36C"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2AF9081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pracownik jest zatrudniony/oddelegowany w celu realizacji zadań związanych bezpośrednio z realizacją projektu?</w:t>
            </w:r>
          </w:p>
        </w:tc>
        <w:tc>
          <w:tcPr>
            <w:tcW w:w="179" w:type="pct"/>
            <w:tcBorders>
              <w:top w:val="single" w:sz="4" w:space="0" w:color="auto"/>
              <w:left w:val="single" w:sz="4" w:space="0" w:color="auto"/>
              <w:bottom w:val="single" w:sz="4" w:space="0" w:color="auto"/>
              <w:right w:val="single" w:sz="4" w:space="0" w:color="auto"/>
            </w:tcBorders>
          </w:tcPr>
          <w:p w14:paraId="2EB8059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4BB444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F372A2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2587276"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65E5775C"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7C42F3C"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hideMark/>
          </w:tcPr>
          <w:p w14:paraId="2C54CBD8"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umowa o pracę zawarta z osobą stanowiącą personel projektu obejmuje wszystkie zadania wykonywane przez tę osobę w ramach projektu/projektów tego beneficjenta?</w:t>
            </w:r>
          </w:p>
        </w:tc>
        <w:tc>
          <w:tcPr>
            <w:tcW w:w="179" w:type="pct"/>
            <w:tcBorders>
              <w:top w:val="single" w:sz="4" w:space="0" w:color="auto"/>
              <w:left w:val="single" w:sz="4" w:space="0" w:color="auto"/>
              <w:bottom w:val="single" w:sz="4" w:space="0" w:color="auto"/>
              <w:right w:val="single" w:sz="4" w:space="0" w:color="auto"/>
            </w:tcBorders>
          </w:tcPr>
          <w:p w14:paraId="4C1CD60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94C1CC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7F9657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5B5AE1D"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353675E7"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F20E2AF"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w:t>
            </w:r>
          </w:p>
        </w:tc>
        <w:tc>
          <w:tcPr>
            <w:tcW w:w="1161" w:type="pct"/>
            <w:tcBorders>
              <w:top w:val="single" w:sz="4" w:space="0" w:color="auto"/>
              <w:left w:val="single" w:sz="4" w:space="0" w:color="auto"/>
              <w:bottom w:val="single" w:sz="4" w:space="0" w:color="auto"/>
              <w:right w:val="single" w:sz="4" w:space="0" w:color="auto"/>
            </w:tcBorders>
            <w:hideMark/>
          </w:tcPr>
          <w:p w14:paraId="1BA51A62"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beneficjent prawidłowo ustalił proporcję zaangażowania personelu projektu zatrudnionego na umowę </w:t>
            </w:r>
            <w:r w:rsidRPr="003143D9">
              <w:rPr>
                <w:rFonts w:ascii="Arial" w:eastAsia="Times New Roman" w:hAnsi="Arial" w:cs="Arial"/>
                <w:sz w:val="20"/>
                <w:szCs w:val="20"/>
                <w:lang w:eastAsia="pl-PL"/>
              </w:rPr>
              <w:br/>
              <w:t>o pracę w niepełnym wymiarze czasu pracy?</w:t>
            </w:r>
          </w:p>
        </w:tc>
        <w:tc>
          <w:tcPr>
            <w:tcW w:w="179" w:type="pct"/>
            <w:tcBorders>
              <w:top w:val="single" w:sz="4" w:space="0" w:color="auto"/>
              <w:left w:val="single" w:sz="4" w:space="0" w:color="auto"/>
              <w:bottom w:val="single" w:sz="4" w:space="0" w:color="auto"/>
              <w:right w:val="single" w:sz="4" w:space="0" w:color="auto"/>
            </w:tcBorders>
          </w:tcPr>
          <w:p w14:paraId="27F1EE0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74566E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C885B2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61E5883"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070BE1E5"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555F05E"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6.7</w:t>
            </w:r>
          </w:p>
        </w:tc>
        <w:tc>
          <w:tcPr>
            <w:tcW w:w="1161" w:type="pct"/>
            <w:tcBorders>
              <w:top w:val="single" w:sz="4" w:space="0" w:color="auto"/>
              <w:left w:val="single" w:sz="4" w:space="0" w:color="auto"/>
              <w:bottom w:val="single" w:sz="4" w:space="0" w:color="auto"/>
              <w:right w:val="single" w:sz="4" w:space="0" w:color="auto"/>
            </w:tcBorders>
            <w:hideMark/>
          </w:tcPr>
          <w:p w14:paraId="4CF30AA2"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wysokość wynagrodzeń personelu odpowiada stawkom stosowanym u beneficjenta poza projektami współfinansowanymi z funduszy strukturalnych i Funduszu Spójności na analogicznych stanowiskach lub na stanowiskach wymagających analogicznych kwalifikacji</w:t>
            </w:r>
            <w:r w:rsidRPr="003143D9">
              <w:rPr>
                <w:rFonts w:ascii="Arial" w:eastAsia="Times New Roman" w:hAnsi="Arial" w:cs="Arial"/>
                <w:sz w:val="20"/>
                <w:szCs w:val="20"/>
                <w:vertAlign w:val="superscript"/>
                <w:lang w:eastAsia="pl-PL"/>
              </w:rPr>
              <w:footnoteReference w:id="60"/>
            </w:r>
            <w:r w:rsidRPr="003143D9">
              <w:rPr>
                <w:rFonts w:ascii="Arial" w:eastAsia="Times New Roman" w:hAnsi="Arial" w:cs="Arial"/>
                <w:sz w:val="20"/>
                <w:szCs w:val="20"/>
                <w:lang w:eastAsia="pl-PL"/>
              </w:rPr>
              <w:t xml:space="preserve"> lub stawkom rynkowym?</w:t>
            </w:r>
          </w:p>
        </w:tc>
        <w:tc>
          <w:tcPr>
            <w:tcW w:w="179" w:type="pct"/>
            <w:tcBorders>
              <w:top w:val="single" w:sz="4" w:space="0" w:color="auto"/>
              <w:left w:val="single" w:sz="4" w:space="0" w:color="auto"/>
              <w:bottom w:val="single" w:sz="4" w:space="0" w:color="auto"/>
              <w:right w:val="single" w:sz="4" w:space="0" w:color="auto"/>
            </w:tcBorders>
          </w:tcPr>
          <w:p w14:paraId="22EBC37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9B590A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57C39C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9C07316"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0D6A2CD"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DE5CBEE"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6.8</w:t>
            </w:r>
          </w:p>
        </w:tc>
        <w:tc>
          <w:tcPr>
            <w:tcW w:w="1161" w:type="pct"/>
            <w:tcBorders>
              <w:top w:val="single" w:sz="4" w:space="0" w:color="auto"/>
              <w:left w:val="single" w:sz="4" w:space="0" w:color="auto"/>
              <w:bottom w:val="single" w:sz="4" w:space="0" w:color="auto"/>
              <w:right w:val="single" w:sz="4" w:space="0" w:color="auto"/>
            </w:tcBorders>
            <w:hideMark/>
          </w:tcPr>
          <w:p w14:paraId="23CD5D14"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w projekcie są rozliczane niekwalifikowalne składniki wynagrodzeń, określone w Wytycznych </w:t>
            </w:r>
          </w:p>
          <w:p w14:paraId="1878863C"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kwalifikowalności?</w:t>
            </w:r>
          </w:p>
        </w:tc>
        <w:tc>
          <w:tcPr>
            <w:tcW w:w="179" w:type="pct"/>
            <w:tcBorders>
              <w:top w:val="single" w:sz="4" w:space="0" w:color="auto"/>
              <w:left w:val="single" w:sz="4" w:space="0" w:color="auto"/>
              <w:bottom w:val="single" w:sz="4" w:space="0" w:color="auto"/>
              <w:right w:val="single" w:sz="4" w:space="0" w:color="auto"/>
            </w:tcBorders>
          </w:tcPr>
          <w:p w14:paraId="62C2679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70CE3B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489F2B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B308E79"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275871C"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530936C"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6.9</w:t>
            </w:r>
          </w:p>
        </w:tc>
        <w:tc>
          <w:tcPr>
            <w:tcW w:w="1161" w:type="pct"/>
            <w:tcBorders>
              <w:top w:val="single" w:sz="4" w:space="0" w:color="auto"/>
              <w:left w:val="single" w:sz="4" w:space="0" w:color="auto"/>
              <w:bottom w:val="single" w:sz="4" w:space="0" w:color="auto"/>
              <w:right w:val="single" w:sz="4" w:space="0" w:color="auto"/>
            </w:tcBorders>
            <w:hideMark/>
          </w:tcPr>
          <w:p w14:paraId="6394874D"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łączne zaangażowanie zawodowe osób stanowiących personel w realizację wszystkich projektów unijnych oraz działań finansowanych ze środków beneficjenta i innych źródeł przekracza dopuszczalny miesięczny limit godzin na osobę, który określono w Wytycznych kwalifikowalności?</w:t>
            </w:r>
          </w:p>
        </w:tc>
        <w:tc>
          <w:tcPr>
            <w:tcW w:w="179" w:type="pct"/>
            <w:tcBorders>
              <w:top w:val="single" w:sz="4" w:space="0" w:color="auto"/>
              <w:left w:val="single" w:sz="4" w:space="0" w:color="auto"/>
              <w:bottom w:val="single" w:sz="4" w:space="0" w:color="auto"/>
              <w:right w:val="single" w:sz="4" w:space="0" w:color="auto"/>
            </w:tcBorders>
          </w:tcPr>
          <w:p w14:paraId="5417728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292ACC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FFACCB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38C8FCE"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13300320"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1CD1CA2"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6.10</w:t>
            </w:r>
          </w:p>
        </w:tc>
        <w:tc>
          <w:tcPr>
            <w:tcW w:w="1161" w:type="pct"/>
            <w:tcBorders>
              <w:top w:val="single" w:sz="4" w:space="0" w:color="auto"/>
              <w:left w:val="single" w:sz="4" w:space="0" w:color="auto"/>
              <w:bottom w:val="single" w:sz="4" w:space="0" w:color="auto"/>
              <w:right w:val="single" w:sz="4" w:space="0" w:color="auto"/>
            </w:tcBorders>
            <w:hideMark/>
          </w:tcPr>
          <w:p w14:paraId="24D03610"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obciążenie wynikające z realizacji przez daną osobę zadań w projekcie lub projektach wyklucza możliwość efektywnej ich realizacji?</w:t>
            </w:r>
          </w:p>
        </w:tc>
        <w:tc>
          <w:tcPr>
            <w:tcW w:w="179" w:type="pct"/>
            <w:tcBorders>
              <w:top w:val="single" w:sz="4" w:space="0" w:color="auto"/>
              <w:left w:val="single" w:sz="4" w:space="0" w:color="auto"/>
              <w:bottom w:val="single" w:sz="4" w:space="0" w:color="auto"/>
              <w:right w:val="single" w:sz="4" w:space="0" w:color="auto"/>
            </w:tcBorders>
          </w:tcPr>
          <w:p w14:paraId="62B6DB0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BFD85D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80565D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22010C4"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5E54F362"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3F4A6E3"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6.11</w:t>
            </w:r>
          </w:p>
        </w:tc>
        <w:tc>
          <w:tcPr>
            <w:tcW w:w="1161" w:type="pct"/>
            <w:tcBorders>
              <w:top w:val="single" w:sz="4" w:space="0" w:color="auto"/>
              <w:left w:val="single" w:sz="4" w:space="0" w:color="auto"/>
              <w:bottom w:val="single" w:sz="4" w:space="0" w:color="auto"/>
              <w:right w:val="single" w:sz="4" w:space="0" w:color="auto"/>
            </w:tcBorders>
            <w:hideMark/>
          </w:tcPr>
          <w:p w14:paraId="4BB3182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informacje dotyczące zatrudnionego personelu zostały prawidłowo wprowadzone do Bazy personelu w SL2014 i są one zgodne z dokumentacją papierową?</w:t>
            </w:r>
          </w:p>
        </w:tc>
        <w:tc>
          <w:tcPr>
            <w:tcW w:w="179" w:type="pct"/>
            <w:tcBorders>
              <w:top w:val="single" w:sz="4" w:space="0" w:color="auto"/>
              <w:left w:val="single" w:sz="4" w:space="0" w:color="auto"/>
              <w:bottom w:val="single" w:sz="4" w:space="0" w:color="auto"/>
              <w:right w:val="single" w:sz="4" w:space="0" w:color="auto"/>
            </w:tcBorders>
          </w:tcPr>
          <w:p w14:paraId="30B240C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16CA78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063C29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E2C8E1F"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0C4757D"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C09E0AE"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6.12</w:t>
            </w:r>
          </w:p>
        </w:tc>
        <w:tc>
          <w:tcPr>
            <w:tcW w:w="1161" w:type="pct"/>
            <w:tcBorders>
              <w:top w:val="single" w:sz="4" w:space="0" w:color="auto"/>
              <w:left w:val="single" w:sz="4" w:space="0" w:color="auto"/>
              <w:bottom w:val="single" w:sz="4" w:space="0" w:color="auto"/>
              <w:right w:val="single" w:sz="4" w:space="0" w:color="auto"/>
            </w:tcBorders>
            <w:hideMark/>
          </w:tcPr>
          <w:p w14:paraId="21FD5CB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 ramach projektu są kwalifikowane dodatki do wynagrodzeń?</w:t>
            </w:r>
          </w:p>
        </w:tc>
        <w:tc>
          <w:tcPr>
            <w:tcW w:w="179" w:type="pct"/>
            <w:tcBorders>
              <w:top w:val="single" w:sz="4" w:space="0" w:color="auto"/>
              <w:left w:val="single" w:sz="4" w:space="0" w:color="auto"/>
              <w:bottom w:val="single" w:sz="4" w:space="0" w:color="auto"/>
              <w:right w:val="single" w:sz="4" w:space="0" w:color="auto"/>
            </w:tcBorders>
          </w:tcPr>
          <w:p w14:paraId="0FDA825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CC8183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3565F3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390456F"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594C03E4"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BDBFECC"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31CAAF67"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dodatki do wynagrodzenia zostały przyznane personelowi projektu zgodnie z wymogami określonymi   w Wytycznych kwalifkowalności?</w:t>
            </w:r>
          </w:p>
        </w:tc>
        <w:tc>
          <w:tcPr>
            <w:tcW w:w="179" w:type="pct"/>
            <w:tcBorders>
              <w:top w:val="single" w:sz="4" w:space="0" w:color="auto"/>
              <w:left w:val="single" w:sz="4" w:space="0" w:color="auto"/>
              <w:bottom w:val="single" w:sz="4" w:space="0" w:color="auto"/>
              <w:right w:val="single" w:sz="4" w:space="0" w:color="auto"/>
            </w:tcBorders>
          </w:tcPr>
          <w:p w14:paraId="47B7CD5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14D9B6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94EE67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2EBC0B0"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07A14DC"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43E27A8"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6.13</w:t>
            </w:r>
          </w:p>
        </w:tc>
        <w:tc>
          <w:tcPr>
            <w:tcW w:w="1161" w:type="pct"/>
            <w:tcBorders>
              <w:top w:val="single" w:sz="4" w:space="0" w:color="auto"/>
              <w:left w:val="single" w:sz="4" w:space="0" w:color="auto"/>
              <w:bottom w:val="single" w:sz="4" w:space="0" w:color="auto"/>
              <w:right w:val="single" w:sz="4" w:space="0" w:color="auto"/>
            </w:tcBorders>
            <w:hideMark/>
          </w:tcPr>
          <w:p w14:paraId="6F842C19"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 przypadku projektów partnerskich lider projektu angażuje pracowników partnera projektu i odwrotnie?</w:t>
            </w:r>
          </w:p>
        </w:tc>
        <w:tc>
          <w:tcPr>
            <w:tcW w:w="179" w:type="pct"/>
            <w:tcBorders>
              <w:top w:val="single" w:sz="4" w:space="0" w:color="auto"/>
              <w:left w:val="single" w:sz="4" w:space="0" w:color="auto"/>
              <w:bottom w:val="single" w:sz="4" w:space="0" w:color="auto"/>
              <w:right w:val="single" w:sz="4" w:space="0" w:color="auto"/>
            </w:tcBorders>
          </w:tcPr>
          <w:p w14:paraId="3C9CB3A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2A47E7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B942D3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E97613C"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56677587"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67F2280"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6.14</w:t>
            </w:r>
          </w:p>
        </w:tc>
        <w:tc>
          <w:tcPr>
            <w:tcW w:w="1161" w:type="pct"/>
            <w:tcBorders>
              <w:top w:val="single" w:sz="4" w:space="0" w:color="auto"/>
              <w:left w:val="single" w:sz="4" w:space="0" w:color="auto"/>
              <w:bottom w:val="single" w:sz="4" w:space="0" w:color="auto"/>
              <w:right w:val="single" w:sz="4" w:space="0" w:color="auto"/>
            </w:tcBorders>
            <w:hideMark/>
          </w:tcPr>
          <w:p w14:paraId="265B559A"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angażuje osoby zatrudnione w IZ lub IP PO WER?</w:t>
            </w:r>
          </w:p>
        </w:tc>
        <w:tc>
          <w:tcPr>
            <w:tcW w:w="179" w:type="pct"/>
            <w:tcBorders>
              <w:top w:val="single" w:sz="4" w:space="0" w:color="auto"/>
              <w:left w:val="single" w:sz="4" w:space="0" w:color="auto"/>
              <w:bottom w:val="single" w:sz="4" w:space="0" w:color="auto"/>
              <w:right w:val="single" w:sz="4" w:space="0" w:color="auto"/>
            </w:tcBorders>
          </w:tcPr>
          <w:p w14:paraId="18EFCB4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255ACC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BD1DCD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D1193FE"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00C8D092"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A14986E"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63288C60"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Jeśli tak, czy występuje konflikt interesów i/lub podwójne finansowanie?</w:t>
            </w:r>
          </w:p>
        </w:tc>
        <w:tc>
          <w:tcPr>
            <w:tcW w:w="179" w:type="pct"/>
            <w:tcBorders>
              <w:top w:val="single" w:sz="4" w:space="0" w:color="auto"/>
              <w:left w:val="single" w:sz="4" w:space="0" w:color="auto"/>
              <w:bottom w:val="single" w:sz="4" w:space="0" w:color="auto"/>
              <w:right w:val="single" w:sz="4" w:space="0" w:color="auto"/>
            </w:tcBorders>
          </w:tcPr>
          <w:p w14:paraId="259E259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F155FE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20D34C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FAD920D"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84E8587"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2F62E55"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6.15</w:t>
            </w:r>
          </w:p>
        </w:tc>
        <w:tc>
          <w:tcPr>
            <w:tcW w:w="1161" w:type="pct"/>
            <w:tcBorders>
              <w:top w:val="single" w:sz="4" w:space="0" w:color="auto"/>
              <w:left w:val="single" w:sz="4" w:space="0" w:color="auto"/>
              <w:bottom w:val="single" w:sz="4" w:space="0" w:color="auto"/>
              <w:right w:val="single" w:sz="4" w:space="0" w:color="auto"/>
            </w:tcBorders>
            <w:hideMark/>
          </w:tcPr>
          <w:p w14:paraId="295C3CB0"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analizowane wydatki z tytułu wynagrodzenia personelu projektu są zgodne z pozostałymi przepisami krajowymi i Wytycznymi kwalifikowalności?</w:t>
            </w:r>
          </w:p>
        </w:tc>
        <w:tc>
          <w:tcPr>
            <w:tcW w:w="179" w:type="pct"/>
            <w:tcBorders>
              <w:top w:val="single" w:sz="4" w:space="0" w:color="auto"/>
              <w:left w:val="single" w:sz="4" w:space="0" w:color="auto"/>
              <w:bottom w:val="single" w:sz="4" w:space="0" w:color="auto"/>
              <w:right w:val="single" w:sz="4" w:space="0" w:color="auto"/>
            </w:tcBorders>
          </w:tcPr>
          <w:p w14:paraId="5290E7B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C1558E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9FFEE0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A5C7702"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0D01ACB"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7658B45"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6.16</w:t>
            </w:r>
          </w:p>
        </w:tc>
        <w:tc>
          <w:tcPr>
            <w:tcW w:w="1161" w:type="pct"/>
            <w:tcBorders>
              <w:top w:val="single" w:sz="4" w:space="0" w:color="auto"/>
              <w:left w:val="single" w:sz="4" w:space="0" w:color="auto"/>
              <w:bottom w:val="single" w:sz="4" w:space="0" w:color="auto"/>
              <w:right w:val="single" w:sz="4" w:space="0" w:color="auto"/>
            </w:tcBorders>
            <w:hideMark/>
          </w:tcPr>
          <w:p w14:paraId="518D8C93" w14:textId="6D1D4F9C"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 projekcie rozliczane są koszty zaangażowania osoby fizycznej prowadzącej działalność gospodarczą</w:t>
            </w:r>
            <w:r>
              <w:rPr>
                <w:rFonts w:ascii="Arial" w:eastAsia="Times New Roman" w:hAnsi="Arial" w:cs="Arial"/>
                <w:sz w:val="20"/>
                <w:szCs w:val="20"/>
                <w:lang w:eastAsia="pl-PL"/>
              </w:rPr>
              <w:t xml:space="preserve"> </w:t>
            </w:r>
            <w:r w:rsidRPr="003143D9">
              <w:rPr>
                <w:rFonts w:ascii="Arial" w:eastAsia="Times New Roman" w:hAnsi="Arial" w:cs="Arial"/>
                <w:sz w:val="20"/>
                <w:szCs w:val="20"/>
                <w:lang w:eastAsia="pl-PL"/>
              </w:rPr>
              <w:t>będącej beneficjentem?</w:t>
            </w:r>
          </w:p>
        </w:tc>
        <w:tc>
          <w:tcPr>
            <w:tcW w:w="179" w:type="pct"/>
            <w:tcBorders>
              <w:top w:val="single" w:sz="4" w:space="0" w:color="auto"/>
              <w:left w:val="single" w:sz="4" w:space="0" w:color="auto"/>
              <w:bottom w:val="single" w:sz="4" w:space="0" w:color="auto"/>
              <w:right w:val="single" w:sz="4" w:space="0" w:color="auto"/>
            </w:tcBorders>
          </w:tcPr>
          <w:p w14:paraId="3E56D1D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3BD41A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E8BA87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ECB8592"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6B57CDB2" w14:textId="77777777" w:rsidTr="00D67D48">
        <w:trPr>
          <w:trHeight w:val="296"/>
        </w:trPr>
        <w:tc>
          <w:tcPr>
            <w:tcW w:w="359" w:type="pct"/>
            <w:tcBorders>
              <w:top w:val="single" w:sz="4" w:space="0" w:color="auto"/>
              <w:left w:val="single" w:sz="4" w:space="0" w:color="auto"/>
              <w:bottom w:val="single" w:sz="4" w:space="0" w:color="auto"/>
              <w:right w:val="single" w:sz="4" w:space="0" w:color="auto"/>
            </w:tcBorders>
            <w:hideMark/>
          </w:tcPr>
          <w:p w14:paraId="6AA08EAC"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6A4A9758" w14:textId="18840D35"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zaangażowanie osoby fizycznej prowadzącej działalność gospodarczą</w:t>
            </w:r>
            <w:r>
              <w:rPr>
                <w:rFonts w:ascii="Arial" w:eastAsia="Times New Roman" w:hAnsi="Arial" w:cs="Arial"/>
                <w:sz w:val="20"/>
                <w:szCs w:val="20"/>
                <w:lang w:eastAsia="pl-PL"/>
              </w:rPr>
              <w:t xml:space="preserve"> </w:t>
            </w:r>
            <w:r w:rsidRPr="003143D9">
              <w:rPr>
                <w:rFonts w:ascii="Arial" w:eastAsia="Times New Roman" w:hAnsi="Arial" w:cs="Arial"/>
                <w:sz w:val="20"/>
                <w:szCs w:val="20"/>
                <w:lang w:eastAsia="pl-PL"/>
              </w:rPr>
              <w:t>będącej beneficjentem zostało wyraźnie wskazane we wniosku o dofinansowanie?</w:t>
            </w:r>
          </w:p>
        </w:tc>
        <w:tc>
          <w:tcPr>
            <w:tcW w:w="179" w:type="pct"/>
            <w:tcBorders>
              <w:top w:val="single" w:sz="4" w:space="0" w:color="auto"/>
              <w:left w:val="single" w:sz="4" w:space="0" w:color="auto"/>
              <w:bottom w:val="single" w:sz="4" w:space="0" w:color="auto"/>
              <w:right w:val="single" w:sz="4" w:space="0" w:color="auto"/>
            </w:tcBorders>
          </w:tcPr>
          <w:p w14:paraId="4A9CF2D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21C32B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ED15FF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15B0191"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0A69D7FF"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27B2472"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hideMark/>
          </w:tcPr>
          <w:p w14:paraId="6931E9C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wysokość wynagrodzenia osoby fizycznej prowadzącej działalność gospodarczą będącej beneficjentem jest dokumentowane notą księgową?</w:t>
            </w:r>
          </w:p>
        </w:tc>
        <w:tc>
          <w:tcPr>
            <w:tcW w:w="179" w:type="pct"/>
            <w:tcBorders>
              <w:top w:val="single" w:sz="4" w:space="0" w:color="auto"/>
              <w:left w:val="single" w:sz="4" w:space="0" w:color="auto"/>
              <w:bottom w:val="single" w:sz="4" w:space="0" w:color="auto"/>
              <w:right w:val="single" w:sz="4" w:space="0" w:color="auto"/>
            </w:tcBorders>
          </w:tcPr>
          <w:p w14:paraId="3AE2524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77A751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FEA8EE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47A144E"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05ECF756"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98FF53B"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6.17</w:t>
            </w:r>
          </w:p>
        </w:tc>
        <w:tc>
          <w:tcPr>
            <w:tcW w:w="1161" w:type="pct"/>
            <w:tcBorders>
              <w:top w:val="single" w:sz="4" w:space="0" w:color="auto"/>
              <w:left w:val="single" w:sz="4" w:space="0" w:color="auto"/>
              <w:bottom w:val="single" w:sz="4" w:space="0" w:color="auto"/>
              <w:right w:val="single" w:sz="4" w:space="0" w:color="auto"/>
            </w:tcBorders>
            <w:hideMark/>
          </w:tcPr>
          <w:p w14:paraId="42BF96A0"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wyposażenie stanowiska pracy personelu jest finansowane w ramach projektu jedynie w przypadku pracownika zatrudnionego do projektu na podstawie stosunku pracy </w:t>
            </w:r>
            <w:r w:rsidRPr="003143D9">
              <w:rPr>
                <w:rFonts w:ascii="Arial" w:eastAsia="Times New Roman" w:hAnsi="Arial" w:cs="Arial"/>
                <w:sz w:val="20"/>
                <w:szCs w:val="20"/>
                <w:lang w:eastAsia="pl-PL"/>
              </w:rPr>
              <w:br/>
              <w:t>w wymiarze co najmniej ½ etatu?</w:t>
            </w:r>
          </w:p>
        </w:tc>
        <w:tc>
          <w:tcPr>
            <w:tcW w:w="179" w:type="pct"/>
            <w:tcBorders>
              <w:top w:val="single" w:sz="4" w:space="0" w:color="auto"/>
              <w:left w:val="single" w:sz="4" w:space="0" w:color="auto"/>
              <w:bottom w:val="single" w:sz="4" w:space="0" w:color="auto"/>
              <w:right w:val="single" w:sz="4" w:space="0" w:color="auto"/>
            </w:tcBorders>
          </w:tcPr>
          <w:p w14:paraId="4B0248D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1B0922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DE4CC2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D7894B0"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671AFB7E" w14:textId="77777777" w:rsidTr="00D67D48">
        <w:tc>
          <w:tcPr>
            <w:tcW w:w="35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D9581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7</w:t>
            </w:r>
          </w:p>
        </w:tc>
        <w:tc>
          <w:tcPr>
            <w:tcW w:w="11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15268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Pomoc publiczna</w:t>
            </w:r>
          </w:p>
        </w:tc>
        <w:tc>
          <w:tcPr>
            <w:tcW w:w="17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73B71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45154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4EFA5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E60357" w14:textId="77777777" w:rsidR="00E74938" w:rsidRPr="003143D9" w:rsidRDefault="00E74938" w:rsidP="00E74938">
            <w:pPr>
              <w:spacing w:after="0" w:line="240" w:lineRule="auto"/>
              <w:rPr>
                <w:rFonts w:ascii="Arial" w:eastAsia="Times New Roman" w:hAnsi="Arial" w:cs="Arial"/>
                <w:b/>
                <w:sz w:val="20"/>
                <w:szCs w:val="20"/>
                <w:lang w:eastAsia="pl-PL"/>
              </w:rPr>
            </w:pPr>
          </w:p>
        </w:tc>
      </w:tr>
      <w:tr w:rsidR="00E74938" w:rsidRPr="003143D9" w14:paraId="384B5BA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12EF747"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7.1</w:t>
            </w:r>
          </w:p>
        </w:tc>
        <w:tc>
          <w:tcPr>
            <w:tcW w:w="1161" w:type="pct"/>
            <w:tcBorders>
              <w:top w:val="single" w:sz="4" w:space="0" w:color="auto"/>
              <w:left w:val="single" w:sz="4" w:space="0" w:color="auto"/>
              <w:bottom w:val="single" w:sz="4" w:space="0" w:color="auto"/>
              <w:right w:val="single" w:sz="4" w:space="0" w:color="auto"/>
            </w:tcBorders>
            <w:hideMark/>
          </w:tcPr>
          <w:p w14:paraId="51D124DA"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pomoc publiczna udzielana jest zgodnie z obowiązującymi przepisami prawa, w tym z:</w:t>
            </w:r>
          </w:p>
        </w:tc>
        <w:tc>
          <w:tcPr>
            <w:tcW w:w="179" w:type="pct"/>
            <w:tcBorders>
              <w:top w:val="single" w:sz="4" w:space="0" w:color="auto"/>
              <w:left w:val="single" w:sz="4" w:space="0" w:color="auto"/>
              <w:bottom w:val="single" w:sz="4" w:space="0" w:color="auto"/>
              <w:right w:val="single" w:sz="4" w:space="0" w:color="auto"/>
            </w:tcBorders>
          </w:tcPr>
          <w:p w14:paraId="5F7F92A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C2A6AE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255313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94E9F8A"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7B41CE2"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E09074A"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7B697CFE" w14:textId="3380D5F1"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i/>
                <w:sz w:val="20"/>
                <w:szCs w:val="20"/>
                <w:lang w:eastAsia="pl-PL"/>
              </w:rPr>
              <w:t xml:space="preserve">Rozporządzeniem Ministra Infrastruktury i Rozwoju </w:t>
            </w:r>
            <w:r w:rsidRPr="003143D9">
              <w:rPr>
                <w:rFonts w:ascii="Arial" w:eastAsia="Times New Roman" w:hAnsi="Arial" w:cs="Arial"/>
                <w:sz w:val="20"/>
                <w:szCs w:val="20"/>
                <w:lang w:eastAsia="pl-PL"/>
              </w:rPr>
              <w:t xml:space="preserve"> </w:t>
            </w:r>
            <w:r w:rsidRPr="003143D9">
              <w:rPr>
                <w:rFonts w:ascii="Arial" w:eastAsia="Times New Roman" w:hAnsi="Arial" w:cs="Arial"/>
                <w:i/>
                <w:sz w:val="20"/>
                <w:szCs w:val="20"/>
                <w:lang w:eastAsia="pl-PL"/>
              </w:rPr>
              <w:t>z dnia 2 lipca 2015 r.  w sprawie udzielania pomocy de minimis i pomocy publicznej w ramach programów operacyjnych finansowanych z Europejskiego Funduszu Społecznego na lata 2014-2020 (Dz. U. z 2015 r. poz. 1073</w:t>
            </w:r>
            <w:r w:rsidRPr="00951B58">
              <w:rPr>
                <w:rFonts w:ascii="Arial" w:eastAsia="Times New Roman" w:hAnsi="Arial" w:cs="Arial"/>
                <w:i/>
                <w:sz w:val="20"/>
                <w:szCs w:val="20"/>
                <w:lang w:eastAsia="pl-PL"/>
              </w:rPr>
              <w:t xml:space="preserve"> z późn. zm.</w:t>
            </w:r>
            <w:r w:rsidRPr="003143D9">
              <w:rPr>
                <w:rFonts w:ascii="Arial" w:eastAsia="Times New Roman" w:hAnsi="Arial" w:cs="Arial"/>
                <w:i/>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18ED17A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AB24E5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574618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CCE76E5"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021EA698" w14:textId="77777777" w:rsidTr="00D67D48">
        <w:trPr>
          <w:trHeight w:val="103"/>
        </w:trPr>
        <w:tc>
          <w:tcPr>
            <w:tcW w:w="359" w:type="pct"/>
            <w:tcBorders>
              <w:top w:val="single" w:sz="4" w:space="0" w:color="auto"/>
              <w:left w:val="single" w:sz="4" w:space="0" w:color="auto"/>
              <w:bottom w:val="single" w:sz="4" w:space="0" w:color="auto"/>
              <w:right w:val="single" w:sz="4" w:space="0" w:color="auto"/>
            </w:tcBorders>
            <w:hideMark/>
          </w:tcPr>
          <w:p w14:paraId="53C5074E"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hideMark/>
          </w:tcPr>
          <w:p w14:paraId="48B62941" w14:textId="3A3ACDC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i/>
                <w:sz w:val="20"/>
                <w:szCs w:val="20"/>
                <w:lang w:eastAsia="pl-PL"/>
              </w:rPr>
              <w:t>Rozporządzeniem Ministra Infrastruktury i Rozwoju z dnia 9 listopada 2015 r. w sprawie udzielania przez Polską Agencję Rozwoju Przedsiębiorczości pomocy finansowej w ramach Programu Operacyjnego Wiedza Edukacja Rozwój 2014–2020 (Dz. U. z 2015 r. poz. 2026</w:t>
            </w:r>
            <w:r w:rsidRPr="00951B58">
              <w:rPr>
                <w:rFonts w:ascii="Arial" w:eastAsia="Times New Roman" w:hAnsi="Arial" w:cs="Arial"/>
                <w:i/>
                <w:sz w:val="20"/>
                <w:szCs w:val="20"/>
                <w:lang w:eastAsia="pl-PL"/>
              </w:rPr>
              <w:t xml:space="preserve"> z późn. zm.</w:t>
            </w:r>
            <w:r w:rsidRPr="003143D9">
              <w:rPr>
                <w:rFonts w:ascii="Arial" w:eastAsia="Times New Roman" w:hAnsi="Arial" w:cs="Arial"/>
                <w:i/>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0F598E5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9B740E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641C3D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4022A54"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30E4F498" w14:textId="77777777" w:rsidTr="00D67D48">
        <w:trPr>
          <w:trHeight w:val="103"/>
        </w:trPr>
        <w:tc>
          <w:tcPr>
            <w:tcW w:w="359" w:type="pct"/>
            <w:tcBorders>
              <w:top w:val="single" w:sz="4" w:space="0" w:color="auto"/>
              <w:left w:val="single" w:sz="4" w:space="0" w:color="auto"/>
              <w:bottom w:val="single" w:sz="4" w:space="0" w:color="auto"/>
              <w:right w:val="single" w:sz="4" w:space="0" w:color="auto"/>
            </w:tcBorders>
            <w:hideMark/>
          </w:tcPr>
          <w:p w14:paraId="6CE9D308"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w:t>
            </w:r>
          </w:p>
        </w:tc>
        <w:tc>
          <w:tcPr>
            <w:tcW w:w="1161" w:type="pct"/>
            <w:tcBorders>
              <w:top w:val="single" w:sz="4" w:space="0" w:color="auto"/>
              <w:left w:val="single" w:sz="4" w:space="0" w:color="auto"/>
              <w:bottom w:val="single" w:sz="4" w:space="0" w:color="auto"/>
              <w:right w:val="single" w:sz="4" w:space="0" w:color="auto"/>
            </w:tcBorders>
            <w:hideMark/>
          </w:tcPr>
          <w:p w14:paraId="6151D47D"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i/>
                <w:sz w:val="20"/>
                <w:szCs w:val="20"/>
                <w:lang w:eastAsia="pl-PL"/>
              </w:rPr>
              <w:t xml:space="preserve">Rozporządzeniem Komisji (UE) nr 651/2014 z dnia 17 czerwca 2014 r. uznającym niektóre rodzaje pomocy </w:t>
            </w:r>
            <w:r w:rsidRPr="003143D9">
              <w:rPr>
                <w:rFonts w:ascii="Arial" w:eastAsia="Times New Roman" w:hAnsi="Arial" w:cs="Arial"/>
                <w:i/>
                <w:sz w:val="20"/>
                <w:szCs w:val="20"/>
                <w:lang w:eastAsia="pl-PL"/>
              </w:rPr>
              <w:br/>
              <w:t>za zgodne z rynkiem wewnętrznym w zastosowaniu art. 107 i 108 Traktatu o funkcjonowaniu Unii Europejskiej</w:t>
            </w:r>
            <w:r w:rsidRPr="003143D9">
              <w:rPr>
                <w:rFonts w:ascii="Arial" w:eastAsia="Times New Roman" w:hAnsi="Arial" w:cs="Arial"/>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1B51B6A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8D7CB3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99C454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B1A0955"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3ECFE20" w14:textId="77777777" w:rsidTr="00D67D48">
        <w:trPr>
          <w:trHeight w:val="103"/>
        </w:trPr>
        <w:tc>
          <w:tcPr>
            <w:tcW w:w="359" w:type="pct"/>
            <w:tcBorders>
              <w:top w:val="single" w:sz="4" w:space="0" w:color="auto"/>
              <w:left w:val="single" w:sz="4" w:space="0" w:color="auto"/>
              <w:bottom w:val="single" w:sz="4" w:space="0" w:color="auto"/>
              <w:right w:val="single" w:sz="4" w:space="0" w:color="auto"/>
            </w:tcBorders>
            <w:hideMark/>
          </w:tcPr>
          <w:p w14:paraId="5A8848A7"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D)</w:t>
            </w:r>
          </w:p>
        </w:tc>
        <w:tc>
          <w:tcPr>
            <w:tcW w:w="1161" w:type="pct"/>
            <w:tcBorders>
              <w:top w:val="single" w:sz="4" w:space="0" w:color="auto"/>
              <w:left w:val="single" w:sz="4" w:space="0" w:color="auto"/>
              <w:bottom w:val="single" w:sz="4" w:space="0" w:color="auto"/>
              <w:right w:val="single" w:sz="4" w:space="0" w:color="auto"/>
            </w:tcBorders>
            <w:hideMark/>
          </w:tcPr>
          <w:p w14:paraId="39581BEA"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i/>
                <w:sz w:val="20"/>
                <w:szCs w:val="20"/>
                <w:lang w:eastAsia="pl-PL"/>
              </w:rPr>
              <w:t xml:space="preserve">Rozporządzeniem Komisji (UE) nr 1407/2013 z dnia 18 grudnia 2013 r. </w:t>
            </w:r>
            <w:r w:rsidRPr="003143D9">
              <w:rPr>
                <w:rFonts w:ascii="Arial" w:eastAsia="Times New Roman" w:hAnsi="Arial" w:cs="Arial"/>
                <w:i/>
                <w:sz w:val="20"/>
                <w:szCs w:val="20"/>
                <w:lang w:eastAsia="pl-PL"/>
              </w:rPr>
              <w:br/>
              <w:t>w sprawie stosowania art. 107 i 108 Traktatu o funkcjonowaniu Unii Europejskiej do pomocy de minimis</w:t>
            </w:r>
            <w:r w:rsidRPr="003143D9">
              <w:rPr>
                <w:rFonts w:ascii="Arial" w:eastAsia="Times New Roman" w:hAnsi="Arial" w:cs="Arial"/>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0433B36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E7656A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CE61AA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2997367"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C5515E" w:rsidRPr="003143D9" w14:paraId="74A3D097" w14:textId="77777777" w:rsidTr="00D67D48">
        <w:trPr>
          <w:trHeight w:val="103"/>
        </w:trPr>
        <w:tc>
          <w:tcPr>
            <w:tcW w:w="359" w:type="pct"/>
            <w:tcBorders>
              <w:top w:val="single" w:sz="4" w:space="0" w:color="auto"/>
              <w:left w:val="single" w:sz="4" w:space="0" w:color="auto"/>
              <w:bottom w:val="single" w:sz="4" w:space="0" w:color="auto"/>
              <w:right w:val="single" w:sz="4" w:space="0" w:color="auto"/>
            </w:tcBorders>
          </w:tcPr>
          <w:p w14:paraId="3868DC6D" w14:textId="2DB29374" w:rsidR="00C5515E" w:rsidRPr="003143D9" w:rsidRDefault="00C5515E" w:rsidP="00E7493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7,2</w:t>
            </w:r>
          </w:p>
        </w:tc>
        <w:tc>
          <w:tcPr>
            <w:tcW w:w="1161" w:type="pct"/>
            <w:tcBorders>
              <w:top w:val="single" w:sz="4" w:space="0" w:color="auto"/>
              <w:left w:val="single" w:sz="4" w:space="0" w:color="auto"/>
              <w:bottom w:val="single" w:sz="4" w:space="0" w:color="auto"/>
              <w:right w:val="single" w:sz="4" w:space="0" w:color="auto"/>
            </w:tcBorders>
          </w:tcPr>
          <w:p w14:paraId="29DD0C4E" w14:textId="475000C3" w:rsidR="00C5515E" w:rsidRPr="00E16CA9" w:rsidRDefault="00C5515E" w:rsidP="00E74938">
            <w:pPr>
              <w:spacing w:after="0" w:line="240" w:lineRule="auto"/>
              <w:rPr>
                <w:rFonts w:ascii="Arial" w:eastAsia="Times New Roman" w:hAnsi="Arial" w:cs="Arial"/>
                <w:iCs/>
                <w:sz w:val="20"/>
                <w:szCs w:val="20"/>
                <w:lang w:eastAsia="pl-PL"/>
              </w:rPr>
            </w:pPr>
            <w:r w:rsidRPr="00E16CA9">
              <w:rPr>
                <w:rFonts w:ascii="Arial" w:eastAsia="Times New Roman" w:hAnsi="Arial" w:cs="Arial"/>
                <w:iCs/>
                <w:sz w:val="20"/>
                <w:szCs w:val="20"/>
                <w:lang w:eastAsia="pl-PL"/>
              </w:rPr>
              <w:t>Czy Beneficjent wykluczył z możliwości udzielenia pomocy  podmioty/osoby, które zostały objęte sankcjami w związku z agresją Federacji Rosyjskiej na Ukrainę</w:t>
            </w:r>
            <w:r w:rsidRPr="00C5515E">
              <w:rPr>
                <w:rFonts w:ascii="Arial" w:eastAsia="Times New Roman" w:hAnsi="Arial" w:cs="Arial"/>
                <w:iCs/>
                <w:sz w:val="20"/>
                <w:szCs w:val="20"/>
                <w:vertAlign w:val="superscript"/>
                <w:lang w:eastAsia="pl-PL"/>
              </w:rPr>
              <w:footnoteReference w:id="61"/>
            </w:r>
            <w:r w:rsidRPr="00E16CA9">
              <w:rPr>
                <w:rFonts w:ascii="Arial" w:eastAsia="Times New Roman" w:hAnsi="Arial" w:cs="Arial"/>
                <w:iCs/>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202DC37C" w14:textId="77777777" w:rsidR="00C5515E" w:rsidRPr="003143D9" w:rsidRDefault="00C5515E"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6B139E6" w14:textId="77777777" w:rsidR="00C5515E" w:rsidRPr="003143D9" w:rsidRDefault="00C5515E"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806FBD5" w14:textId="77777777" w:rsidR="00C5515E" w:rsidRPr="003143D9" w:rsidRDefault="00C5515E"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EF7D499" w14:textId="77777777" w:rsidR="00C5515E" w:rsidRPr="003143D9" w:rsidRDefault="00C5515E" w:rsidP="00E74938">
            <w:pPr>
              <w:spacing w:after="0" w:line="240" w:lineRule="auto"/>
              <w:rPr>
                <w:rFonts w:ascii="Arial" w:eastAsia="Times New Roman" w:hAnsi="Arial" w:cs="Arial"/>
                <w:sz w:val="20"/>
                <w:szCs w:val="20"/>
                <w:lang w:eastAsia="pl-PL"/>
              </w:rPr>
            </w:pPr>
          </w:p>
        </w:tc>
      </w:tr>
      <w:tr w:rsidR="00E74938" w:rsidRPr="003143D9" w14:paraId="3295696E" w14:textId="77777777" w:rsidTr="00D67D48">
        <w:trPr>
          <w:trHeight w:val="103"/>
        </w:trPr>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DE4F2" w14:textId="152CF168"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7.</w:t>
            </w:r>
            <w:r w:rsidR="00C5515E">
              <w:rPr>
                <w:rFonts w:ascii="Arial" w:eastAsia="Times New Roman" w:hAnsi="Arial" w:cs="Arial"/>
                <w:sz w:val="20"/>
                <w:szCs w:val="20"/>
                <w:lang w:eastAsia="pl-PL"/>
              </w:rPr>
              <w:t>3</w:t>
            </w:r>
          </w:p>
        </w:tc>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4F127"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w przypadku pomocy udzielanej na zasadach wyłączeń blokowych zapewniono zgodność wysokości udzielonej pomocy z odpowiednimi pułapami intensywności określonymi w przepisach unijnych i krajowych  oraz prawidłowość wyliczenia intensywności pomocy publicznej oraz wkładu prywatnego wnoszonego w postaci gotówki, wynagrodzenia lub w formie mieszanej?</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1EC44BD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6B9D8B4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15F53AC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7BDB994F"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58228633" w14:textId="77777777" w:rsidTr="00D67D48">
        <w:trPr>
          <w:trHeight w:val="103"/>
        </w:trPr>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A7302" w14:textId="7835D90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7.</w:t>
            </w:r>
            <w:r w:rsidR="00C5515E">
              <w:rPr>
                <w:rFonts w:ascii="Arial" w:eastAsia="Times New Roman" w:hAnsi="Arial" w:cs="Arial"/>
                <w:sz w:val="20"/>
                <w:szCs w:val="20"/>
                <w:lang w:eastAsia="pl-PL"/>
              </w:rPr>
              <w:t>4</w:t>
            </w:r>
          </w:p>
        </w:tc>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1AE999"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pomocy złożył następujące dokumenty:</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42804C3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4EF8348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23038CB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5A390285"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0C3DAC8A" w14:textId="77777777" w:rsidTr="00D67D48">
        <w:trPr>
          <w:trHeight w:val="103"/>
        </w:trPr>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34338"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69C61"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Formularz informacji przedstawianych przy ubieganiu się o pomoc inną niż pomoc w rolnictwie lub rybołówstwie, pomoc de minimis lub pomoc de minimis w rolnictwie lub rybołówstwie?</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5D99F15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75CC174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31A5F0F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461AC67E"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539E249" w14:textId="77777777" w:rsidTr="00D67D48">
        <w:trPr>
          <w:trHeight w:val="103"/>
        </w:trPr>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0D8AA"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4C3E1"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Oświadczenie o nieotrzymaniu pomocy na te same koszty kwalifikujące się do objęcia pomocą, na pokrycie których dany podmiot ubiega się o pomoc publiczną ramach danego projektu (jeśli podmiot nie otrzymał tej pomocy)?</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68EB6B9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2A8AC24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284B78B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72626E99"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18562197" w14:textId="77777777" w:rsidTr="00D67D48">
        <w:trPr>
          <w:trHeight w:val="103"/>
        </w:trPr>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AEA5A" w14:textId="44D3CEDD"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7.</w:t>
            </w:r>
            <w:r w:rsidR="00C5515E">
              <w:rPr>
                <w:rFonts w:ascii="Arial" w:eastAsia="Times New Roman" w:hAnsi="Arial" w:cs="Arial"/>
                <w:sz w:val="20"/>
                <w:szCs w:val="20"/>
                <w:lang w:eastAsia="pl-PL"/>
              </w:rPr>
              <w:t>5</w:t>
            </w:r>
          </w:p>
        </w:tc>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D64C0" w14:textId="18ED90B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w przypadku pomocy udzielanej na zasadach pomocy </w:t>
            </w:r>
            <w:r w:rsidRPr="003143D9">
              <w:rPr>
                <w:rFonts w:ascii="Arial" w:eastAsia="Times New Roman" w:hAnsi="Arial" w:cs="Arial"/>
                <w:i/>
                <w:sz w:val="20"/>
                <w:szCs w:val="20"/>
                <w:lang w:eastAsia="pl-PL"/>
              </w:rPr>
              <w:t>de minimis</w:t>
            </w:r>
            <w:r w:rsidRPr="003143D9">
              <w:rPr>
                <w:rFonts w:ascii="Arial" w:eastAsia="Times New Roman" w:hAnsi="Arial" w:cs="Arial"/>
                <w:sz w:val="20"/>
                <w:szCs w:val="20"/>
                <w:lang w:eastAsia="pl-PL"/>
              </w:rPr>
              <w:t xml:space="preserve"> beneficjent pomocy posiada wszystkie</w:t>
            </w:r>
            <w:r>
              <w:rPr>
                <w:rFonts w:ascii="Arial" w:eastAsia="Times New Roman" w:hAnsi="Arial" w:cs="Arial"/>
                <w:sz w:val="20"/>
                <w:szCs w:val="20"/>
                <w:lang w:eastAsia="pl-PL"/>
              </w:rPr>
              <w:t xml:space="preserve"> </w:t>
            </w:r>
            <w:r w:rsidRPr="003143D9">
              <w:rPr>
                <w:rFonts w:ascii="Arial" w:eastAsia="Times New Roman" w:hAnsi="Arial" w:cs="Arial"/>
                <w:sz w:val="20"/>
                <w:szCs w:val="20"/>
                <w:lang w:eastAsia="pl-PL"/>
              </w:rPr>
              <w:t xml:space="preserve">zaświadczenia/oświadczenia o pomocy </w:t>
            </w:r>
            <w:r w:rsidRPr="003143D9">
              <w:rPr>
                <w:rFonts w:ascii="Arial" w:eastAsia="Times New Roman" w:hAnsi="Arial" w:cs="Arial"/>
                <w:i/>
                <w:sz w:val="20"/>
                <w:szCs w:val="20"/>
                <w:lang w:eastAsia="pl-PL"/>
              </w:rPr>
              <w:t>de minimis</w:t>
            </w:r>
            <w:r w:rsidRPr="003143D9">
              <w:rPr>
                <w:rFonts w:ascii="Arial" w:eastAsia="Times New Roman" w:hAnsi="Arial" w:cs="Arial"/>
                <w:sz w:val="20"/>
                <w:szCs w:val="20"/>
                <w:lang w:eastAsia="pl-PL"/>
              </w:rPr>
              <w:t>, jakie otrzymał w roku, w którym ubiega się o pomoc oraz w ciągu dwóch poprzedzających go lat, albo oświadczenie o nieotrzymaniu takiej pomocy, złożone przed dniem udzielenia pomocy w danym projekcie?</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413EDC5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2398A19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317D0F5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25C1D6B2"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1CD763EB" w14:textId="77777777" w:rsidTr="00D67D48">
        <w:trPr>
          <w:trHeight w:val="103"/>
        </w:trPr>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356CD" w14:textId="0CB3CEBA"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7.</w:t>
            </w:r>
            <w:r w:rsidR="00C5515E">
              <w:rPr>
                <w:rFonts w:ascii="Arial" w:eastAsia="Times New Roman" w:hAnsi="Arial" w:cs="Arial"/>
                <w:sz w:val="20"/>
                <w:szCs w:val="20"/>
                <w:lang w:eastAsia="pl-PL"/>
              </w:rPr>
              <w:t>6</w:t>
            </w:r>
          </w:p>
        </w:tc>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5D21D"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 w przypadku udzielania uczestnikom pomocy publicznej/</w:t>
            </w:r>
            <w:r w:rsidRPr="003143D9">
              <w:rPr>
                <w:rFonts w:ascii="Arial" w:eastAsia="Times New Roman" w:hAnsi="Arial" w:cs="Arial"/>
                <w:i/>
                <w:sz w:val="20"/>
                <w:szCs w:val="20"/>
                <w:lang w:eastAsia="pl-PL"/>
              </w:rPr>
              <w:t>de minimis</w:t>
            </w:r>
            <w:r w:rsidRPr="003143D9">
              <w:rPr>
                <w:rFonts w:ascii="Arial" w:eastAsia="Times New Roman" w:hAnsi="Arial" w:cs="Arial"/>
                <w:sz w:val="20"/>
                <w:szCs w:val="20"/>
                <w:lang w:eastAsia="pl-PL"/>
              </w:rPr>
              <w:t xml:space="preserve"> dokonana krzyżowa weryfikacja oświadczeń uczestników dotyczących otrzymanej pomocy publicznej/de minimis z danymi </w:t>
            </w:r>
          </w:p>
          <w:p w14:paraId="36CA5BA2"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w Systemie Udostępniania Danych </w:t>
            </w:r>
            <w:r w:rsidRPr="003143D9">
              <w:rPr>
                <w:rFonts w:ascii="Arial" w:eastAsia="Times New Roman" w:hAnsi="Arial" w:cs="Arial"/>
                <w:sz w:val="20"/>
                <w:szCs w:val="20"/>
                <w:lang w:eastAsia="pl-PL"/>
              </w:rPr>
              <w:br/>
              <w:t xml:space="preserve">o Pomocy Publicznej (SUDOP) potwierdziła zgodność danych zawartych w oświadczeniu </w:t>
            </w:r>
            <w:r w:rsidRPr="003143D9">
              <w:rPr>
                <w:rFonts w:ascii="Arial" w:eastAsia="Times New Roman" w:hAnsi="Arial" w:cs="Arial"/>
                <w:sz w:val="20"/>
                <w:szCs w:val="20"/>
                <w:lang w:eastAsia="pl-PL"/>
              </w:rPr>
              <w:br/>
              <w:t>i w SUDOP?</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0C2A191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4610520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7B27C0D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3F1ED4D2"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7F2C4C9" w14:textId="77777777" w:rsidTr="00D67D48">
        <w:trPr>
          <w:trHeight w:val="103"/>
        </w:trPr>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0E9DE" w14:textId="690E7243"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7.</w:t>
            </w:r>
            <w:r w:rsidR="00C5515E">
              <w:rPr>
                <w:rFonts w:ascii="Arial" w:eastAsia="Times New Roman" w:hAnsi="Arial" w:cs="Arial"/>
                <w:sz w:val="20"/>
                <w:szCs w:val="20"/>
                <w:lang w:eastAsia="pl-PL"/>
              </w:rPr>
              <w:t>7</w:t>
            </w:r>
          </w:p>
        </w:tc>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B8A5AB"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w przypadku pomocy udzielanej na zasadach pomocy </w:t>
            </w:r>
            <w:r w:rsidRPr="003143D9">
              <w:rPr>
                <w:rFonts w:ascii="Arial" w:eastAsia="Times New Roman" w:hAnsi="Arial" w:cs="Arial"/>
                <w:i/>
                <w:sz w:val="20"/>
                <w:szCs w:val="20"/>
                <w:lang w:eastAsia="pl-PL"/>
              </w:rPr>
              <w:t>de minimis</w:t>
            </w:r>
            <w:r w:rsidRPr="003143D9">
              <w:rPr>
                <w:rFonts w:ascii="Arial" w:eastAsia="Times New Roman" w:hAnsi="Arial" w:cs="Arial"/>
                <w:sz w:val="20"/>
                <w:szCs w:val="20"/>
                <w:lang w:eastAsia="pl-PL"/>
              </w:rPr>
              <w:t xml:space="preserve"> beneficjent pomocy złożył:</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09B8578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0003B28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28E5045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74E45DE3"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178A8591" w14:textId="77777777" w:rsidTr="00D67D48">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44A3B"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092FA"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Formularz informacji przedstawianych przy ubieganiu się o pomoc</w:t>
            </w:r>
            <w:r w:rsidRPr="003143D9">
              <w:rPr>
                <w:rFonts w:ascii="Arial" w:eastAsia="Times New Roman" w:hAnsi="Arial" w:cs="Arial"/>
                <w:i/>
                <w:sz w:val="20"/>
                <w:szCs w:val="20"/>
                <w:lang w:eastAsia="pl-PL"/>
              </w:rPr>
              <w:t xml:space="preserve"> de minimis</w:t>
            </w:r>
            <w:r w:rsidRPr="003143D9">
              <w:rPr>
                <w:rFonts w:ascii="Arial" w:eastAsia="Times New Roman" w:hAnsi="Arial" w:cs="Arial"/>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4523369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72F3354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774FA22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450CCFBE"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EDDA7D8" w14:textId="77777777" w:rsidTr="00D67D48">
        <w:trPr>
          <w:trHeight w:val="300"/>
        </w:trPr>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32C17A"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528D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Oświadczenie o nieotrzymaniu pomocy na te same koszty kwalifikujące się do objęcia pomocą, na pokrycie których dany podmiot ubiega się o pomoc w ramach danego projektu (jeśli podmiot nie otrzymał tej pomocy)?</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286C401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5BE425A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5A8522F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409BAA36"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1834DED" w14:textId="77777777" w:rsidTr="00D67D48">
        <w:trPr>
          <w:trHeight w:val="300"/>
        </w:trPr>
        <w:tc>
          <w:tcPr>
            <w:tcW w:w="35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7CD53A"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8</w:t>
            </w:r>
          </w:p>
        </w:tc>
        <w:tc>
          <w:tcPr>
            <w:tcW w:w="11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CB7AF"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Kwoty ryczałtowe – dodatkowe pytania</w:t>
            </w:r>
            <w:r w:rsidRPr="003143D9">
              <w:rPr>
                <w:rFonts w:ascii="Arial" w:eastAsia="Times New Roman" w:hAnsi="Arial" w:cs="Arial"/>
                <w:b/>
                <w:sz w:val="20"/>
                <w:szCs w:val="20"/>
                <w:vertAlign w:val="superscript"/>
                <w:lang w:eastAsia="pl-PL"/>
              </w:rPr>
              <w:footnoteReference w:id="62"/>
            </w:r>
          </w:p>
        </w:tc>
        <w:tc>
          <w:tcPr>
            <w:tcW w:w="17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EF957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57E0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0081D2" w14:textId="77777777" w:rsidR="00E74938" w:rsidRPr="003143D9" w:rsidRDefault="00E74938" w:rsidP="00E74938">
            <w:pPr>
              <w:spacing w:after="0" w:line="240" w:lineRule="auto"/>
              <w:rPr>
                <w:rFonts w:ascii="Arial" w:eastAsia="Times New Roman" w:hAnsi="Arial" w:cs="Arial"/>
                <w:b/>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8146BB" w14:textId="77777777" w:rsidR="00E74938" w:rsidRPr="003143D9" w:rsidRDefault="00E74938" w:rsidP="00E74938">
            <w:pPr>
              <w:spacing w:after="0" w:line="240" w:lineRule="auto"/>
              <w:rPr>
                <w:rFonts w:ascii="Arial" w:eastAsia="Times New Roman" w:hAnsi="Arial" w:cs="Arial"/>
                <w:b/>
                <w:sz w:val="20"/>
                <w:szCs w:val="20"/>
                <w:lang w:eastAsia="pl-PL"/>
              </w:rPr>
            </w:pPr>
          </w:p>
        </w:tc>
      </w:tr>
      <w:tr w:rsidR="00E74938" w:rsidRPr="003143D9" w14:paraId="3C1B6C63" w14:textId="77777777" w:rsidTr="00D67D48">
        <w:trPr>
          <w:trHeight w:val="300"/>
        </w:trPr>
        <w:tc>
          <w:tcPr>
            <w:tcW w:w="359" w:type="pct"/>
            <w:tcBorders>
              <w:top w:val="single" w:sz="4" w:space="0" w:color="auto"/>
              <w:left w:val="single" w:sz="4" w:space="0" w:color="auto"/>
              <w:bottom w:val="single" w:sz="4" w:space="0" w:color="auto"/>
              <w:right w:val="single" w:sz="4" w:space="0" w:color="auto"/>
            </w:tcBorders>
            <w:hideMark/>
          </w:tcPr>
          <w:p w14:paraId="45513658"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8.1</w:t>
            </w:r>
          </w:p>
        </w:tc>
        <w:tc>
          <w:tcPr>
            <w:tcW w:w="1161" w:type="pct"/>
            <w:tcBorders>
              <w:top w:val="single" w:sz="4" w:space="0" w:color="auto"/>
              <w:left w:val="single" w:sz="4" w:space="0" w:color="auto"/>
              <w:bottom w:val="single" w:sz="4" w:space="0" w:color="auto"/>
              <w:right w:val="single" w:sz="4" w:space="0" w:color="auto"/>
            </w:tcBorders>
            <w:hideMark/>
          </w:tcPr>
          <w:p w14:paraId="579E9F1D" w14:textId="52322750" w:rsidR="00E74938" w:rsidRPr="003143D9" w:rsidRDefault="00E74938" w:rsidP="00E74938">
            <w:pPr>
              <w:spacing w:after="0" w:line="240" w:lineRule="auto"/>
              <w:rPr>
                <w:rFonts w:ascii="Arial" w:eastAsia="Times New Roman" w:hAnsi="Arial" w:cs="Arial"/>
                <w:sz w:val="20"/>
                <w:szCs w:val="20"/>
                <w:lang w:eastAsia="pl-PL"/>
              </w:rPr>
            </w:pPr>
            <w:r w:rsidRPr="00D06D98">
              <w:rPr>
                <w:rFonts w:ascii="Arial" w:eastAsia="Times New Roman" w:hAnsi="Arial" w:cs="Arial"/>
                <w:sz w:val="20"/>
                <w:szCs w:val="20"/>
                <w:lang w:eastAsia="pl-PL"/>
              </w:rPr>
              <w:t>Czy beneficjent stosuje w projekcie kwoty ryczałtowe wynikające z założeń danego naboru (jeśli dotyczy)?</w:t>
            </w:r>
          </w:p>
        </w:tc>
        <w:tc>
          <w:tcPr>
            <w:tcW w:w="179" w:type="pct"/>
            <w:tcBorders>
              <w:top w:val="single" w:sz="4" w:space="0" w:color="auto"/>
              <w:left w:val="single" w:sz="4" w:space="0" w:color="auto"/>
              <w:bottom w:val="single" w:sz="4" w:space="0" w:color="auto"/>
              <w:right w:val="single" w:sz="4" w:space="0" w:color="auto"/>
            </w:tcBorders>
          </w:tcPr>
          <w:p w14:paraId="7B4B10D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9D3261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468E33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6E0E0C3"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8F3B863"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319D9C0"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8.2</w:t>
            </w:r>
          </w:p>
        </w:tc>
        <w:tc>
          <w:tcPr>
            <w:tcW w:w="1161" w:type="pct"/>
            <w:tcBorders>
              <w:top w:val="single" w:sz="4" w:space="0" w:color="auto"/>
              <w:left w:val="single" w:sz="4" w:space="0" w:color="auto"/>
              <w:bottom w:val="single" w:sz="4" w:space="0" w:color="auto"/>
              <w:right w:val="single" w:sz="4" w:space="0" w:color="auto"/>
            </w:tcBorders>
            <w:hideMark/>
          </w:tcPr>
          <w:p w14:paraId="11C34EAE" w14:textId="691B1B13" w:rsidR="00E74938" w:rsidRPr="003143D9" w:rsidRDefault="00E74938" w:rsidP="00E74938">
            <w:pPr>
              <w:spacing w:after="0" w:line="240" w:lineRule="auto"/>
              <w:rPr>
                <w:rFonts w:ascii="Arial" w:eastAsia="Times New Roman" w:hAnsi="Arial" w:cs="Arial"/>
                <w:sz w:val="20"/>
                <w:szCs w:val="20"/>
                <w:lang w:eastAsia="pl-PL"/>
              </w:rPr>
            </w:pPr>
            <w:r w:rsidRPr="00D06D98">
              <w:rPr>
                <w:rFonts w:ascii="Arial" w:eastAsia="Times New Roman" w:hAnsi="Arial" w:cs="Arial"/>
                <w:sz w:val="20"/>
                <w:szCs w:val="20"/>
                <w:lang w:eastAsia="pl-PL"/>
              </w:rPr>
              <w:t>Czy warunki kwalifikowalności kwoty ryczałtowej zostały spełnione?</w:t>
            </w:r>
          </w:p>
        </w:tc>
        <w:tc>
          <w:tcPr>
            <w:tcW w:w="179" w:type="pct"/>
            <w:tcBorders>
              <w:top w:val="single" w:sz="4" w:space="0" w:color="auto"/>
              <w:left w:val="single" w:sz="4" w:space="0" w:color="auto"/>
              <w:bottom w:val="single" w:sz="4" w:space="0" w:color="auto"/>
              <w:right w:val="single" w:sz="4" w:space="0" w:color="auto"/>
            </w:tcBorders>
          </w:tcPr>
          <w:p w14:paraId="0CAE17F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DDA5CC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D256C4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FB68AB2"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147CC2D8"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8F59331"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8.3</w:t>
            </w:r>
          </w:p>
        </w:tc>
        <w:tc>
          <w:tcPr>
            <w:tcW w:w="1161" w:type="pct"/>
            <w:tcBorders>
              <w:top w:val="single" w:sz="4" w:space="0" w:color="auto"/>
              <w:left w:val="single" w:sz="4" w:space="0" w:color="auto"/>
              <w:bottom w:val="single" w:sz="4" w:space="0" w:color="auto"/>
              <w:right w:val="single" w:sz="4" w:space="0" w:color="auto"/>
            </w:tcBorders>
            <w:hideMark/>
          </w:tcPr>
          <w:p w14:paraId="101CA7DA" w14:textId="77349181" w:rsidR="00E74938" w:rsidRPr="003143D9" w:rsidRDefault="00E74938" w:rsidP="00E74938">
            <w:pPr>
              <w:spacing w:after="0" w:line="240" w:lineRule="auto"/>
              <w:rPr>
                <w:rFonts w:ascii="Arial" w:eastAsia="Times New Roman" w:hAnsi="Arial" w:cs="Arial"/>
                <w:sz w:val="20"/>
                <w:szCs w:val="20"/>
                <w:lang w:eastAsia="pl-PL"/>
              </w:rPr>
            </w:pPr>
            <w:r w:rsidRPr="00D06D98">
              <w:rPr>
                <w:rFonts w:ascii="Arial" w:eastAsia="Times New Roman" w:hAnsi="Arial" w:cs="Arial"/>
                <w:sz w:val="20"/>
                <w:szCs w:val="20"/>
                <w:lang w:eastAsia="pl-PL"/>
              </w:rPr>
              <w:t>Czy uzgodnione w umowie i we wniosku o dofinansowanie rezultaty / produkty / kamienie milowe zostały osiągnięte?</w:t>
            </w:r>
          </w:p>
        </w:tc>
        <w:tc>
          <w:tcPr>
            <w:tcW w:w="179" w:type="pct"/>
            <w:tcBorders>
              <w:top w:val="single" w:sz="4" w:space="0" w:color="auto"/>
              <w:left w:val="single" w:sz="4" w:space="0" w:color="auto"/>
              <w:bottom w:val="single" w:sz="4" w:space="0" w:color="auto"/>
              <w:right w:val="single" w:sz="4" w:space="0" w:color="auto"/>
            </w:tcBorders>
          </w:tcPr>
          <w:p w14:paraId="366022F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12B717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AABEFF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121B07E"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7E18456"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14B8F9F"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8.4</w:t>
            </w:r>
          </w:p>
        </w:tc>
        <w:tc>
          <w:tcPr>
            <w:tcW w:w="1161" w:type="pct"/>
            <w:tcBorders>
              <w:top w:val="single" w:sz="4" w:space="0" w:color="auto"/>
              <w:left w:val="single" w:sz="4" w:space="0" w:color="auto"/>
              <w:bottom w:val="single" w:sz="4" w:space="0" w:color="auto"/>
              <w:right w:val="single" w:sz="4" w:space="0" w:color="auto"/>
            </w:tcBorders>
            <w:hideMark/>
          </w:tcPr>
          <w:p w14:paraId="1AD16E40" w14:textId="589F7945" w:rsidR="00E74938" w:rsidRPr="003143D9" w:rsidRDefault="00E74938" w:rsidP="00E74938">
            <w:pPr>
              <w:spacing w:after="0" w:line="240" w:lineRule="auto"/>
              <w:rPr>
                <w:rFonts w:ascii="Arial" w:eastAsia="Times New Roman" w:hAnsi="Arial" w:cs="Arial"/>
                <w:sz w:val="20"/>
                <w:szCs w:val="20"/>
                <w:lang w:eastAsia="pl-PL"/>
              </w:rPr>
            </w:pPr>
            <w:r w:rsidRPr="00D06D98">
              <w:rPr>
                <w:rFonts w:ascii="Arial" w:eastAsia="Times New Roman" w:hAnsi="Arial" w:cs="Arial"/>
                <w:sz w:val="20"/>
                <w:szCs w:val="20"/>
                <w:lang w:eastAsia="pl-PL"/>
              </w:rPr>
              <w:t>Czy Beneficjent przedstawił dokumenty potwierdzające wykonanie zadań i osiągnięcie wskaźników produktu/rezultatu wymaganych na dzień kontroli?</w:t>
            </w:r>
          </w:p>
        </w:tc>
        <w:tc>
          <w:tcPr>
            <w:tcW w:w="179" w:type="pct"/>
            <w:tcBorders>
              <w:top w:val="single" w:sz="4" w:space="0" w:color="auto"/>
              <w:left w:val="single" w:sz="4" w:space="0" w:color="auto"/>
              <w:bottom w:val="single" w:sz="4" w:space="0" w:color="auto"/>
              <w:right w:val="single" w:sz="4" w:space="0" w:color="auto"/>
            </w:tcBorders>
          </w:tcPr>
          <w:p w14:paraId="6F7F5C8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40D614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059266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723EA54"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5F312B4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19EBFB2"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8.5</w:t>
            </w:r>
          </w:p>
        </w:tc>
        <w:tc>
          <w:tcPr>
            <w:tcW w:w="1161" w:type="pct"/>
            <w:tcBorders>
              <w:top w:val="single" w:sz="4" w:space="0" w:color="auto"/>
              <w:left w:val="single" w:sz="4" w:space="0" w:color="auto"/>
              <w:bottom w:val="single" w:sz="4" w:space="0" w:color="auto"/>
              <w:right w:val="single" w:sz="4" w:space="0" w:color="auto"/>
            </w:tcBorders>
            <w:hideMark/>
          </w:tcPr>
          <w:p w14:paraId="322CCB15" w14:textId="7D411BB3" w:rsidR="00E74938" w:rsidRPr="003143D9" w:rsidRDefault="00E74938" w:rsidP="00E74938">
            <w:pPr>
              <w:spacing w:after="0" w:line="240" w:lineRule="auto"/>
              <w:rPr>
                <w:rFonts w:ascii="Arial" w:eastAsia="Times New Roman" w:hAnsi="Arial" w:cs="Arial"/>
                <w:sz w:val="20"/>
                <w:szCs w:val="20"/>
                <w:lang w:eastAsia="pl-PL"/>
              </w:rPr>
            </w:pPr>
            <w:r w:rsidRPr="00D06D98">
              <w:rPr>
                <w:rFonts w:ascii="Arial" w:eastAsia="Times New Roman" w:hAnsi="Arial" w:cs="Arial"/>
                <w:sz w:val="20"/>
                <w:szCs w:val="20"/>
                <w:lang w:eastAsia="pl-PL"/>
              </w:rPr>
              <w:t>Czy analiza przedstawionej dokumentacji oraz sposobu realizacji projektu pozwala potwierdzić odpowiedni standard wykonania zadań wskazany w Regulaminie konkursu, w umowie o dofinansowanie oraz we wniosku o dofinansowanie?</w:t>
            </w:r>
          </w:p>
        </w:tc>
        <w:tc>
          <w:tcPr>
            <w:tcW w:w="179" w:type="pct"/>
            <w:tcBorders>
              <w:top w:val="single" w:sz="4" w:space="0" w:color="auto"/>
              <w:left w:val="single" w:sz="4" w:space="0" w:color="auto"/>
              <w:bottom w:val="single" w:sz="4" w:space="0" w:color="auto"/>
              <w:right w:val="single" w:sz="4" w:space="0" w:color="auto"/>
            </w:tcBorders>
          </w:tcPr>
          <w:p w14:paraId="7B77C00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C0F308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DC660D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E7F2813"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71E5234"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C573755"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8.6</w:t>
            </w:r>
          </w:p>
        </w:tc>
        <w:tc>
          <w:tcPr>
            <w:tcW w:w="1161" w:type="pct"/>
            <w:tcBorders>
              <w:top w:val="single" w:sz="4" w:space="0" w:color="auto"/>
              <w:left w:val="single" w:sz="4" w:space="0" w:color="auto"/>
              <w:bottom w:val="single" w:sz="4" w:space="0" w:color="auto"/>
              <w:right w:val="single" w:sz="4" w:space="0" w:color="auto"/>
            </w:tcBorders>
            <w:hideMark/>
          </w:tcPr>
          <w:p w14:paraId="38F2BC94" w14:textId="45D09498" w:rsidR="00E74938" w:rsidRPr="003143D9" w:rsidRDefault="00E74938" w:rsidP="00E74938">
            <w:pPr>
              <w:spacing w:after="0" w:line="240" w:lineRule="auto"/>
              <w:rPr>
                <w:rFonts w:ascii="Arial" w:eastAsia="Times New Roman" w:hAnsi="Arial" w:cs="Arial"/>
                <w:sz w:val="20"/>
                <w:szCs w:val="20"/>
                <w:lang w:eastAsia="pl-PL"/>
              </w:rPr>
            </w:pPr>
            <w:r w:rsidRPr="0056375B">
              <w:rPr>
                <w:rFonts w:ascii="Arial" w:eastAsia="Times New Roman" w:hAnsi="Arial" w:cs="Arial"/>
                <w:spacing w:val="4"/>
                <w:sz w:val="20"/>
                <w:szCs w:val="20"/>
                <w:lang w:eastAsia="pl-PL"/>
              </w:rPr>
              <w:t>Czy umowa partnerska określa specyfikę projektu rozliczanego kwotami ryczałtowymi i czy określono w niej dokumentację potwierdzającą wykonywanie zadań objętych kwotami ryczałtowymi, którą musi gromadzić partner?</w:t>
            </w:r>
          </w:p>
        </w:tc>
        <w:tc>
          <w:tcPr>
            <w:tcW w:w="179" w:type="pct"/>
            <w:tcBorders>
              <w:top w:val="single" w:sz="4" w:space="0" w:color="auto"/>
              <w:left w:val="single" w:sz="4" w:space="0" w:color="auto"/>
              <w:bottom w:val="single" w:sz="4" w:space="0" w:color="auto"/>
              <w:right w:val="single" w:sz="4" w:space="0" w:color="auto"/>
            </w:tcBorders>
          </w:tcPr>
          <w:p w14:paraId="5339479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77D47A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C33721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CABD52F"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3B55A657"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1445E78"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8.7</w:t>
            </w:r>
          </w:p>
        </w:tc>
        <w:tc>
          <w:tcPr>
            <w:tcW w:w="1161" w:type="pct"/>
            <w:tcBorders>
              <w:top w:val="single" w:sz="4" w:space="0" w:color="auto"/>
              <w:left w:val="single" w:sz="4" w:space="0" w:color="auto"/>
              <w:bottom w:val="single" w:sz="4" w:space="0" w:color="auto"/>
              <w:right w:val="single" w:sz="4" w:space="0" w:color="auto"/>
            </w:tcBorders>
            <w:hideMark/>
          </w:tcPr>
          <w:p w14:paraId="1524CA81" w14:textId="4AC1B0FC" w:rsidR="00E74938" w:rsidRPr="003143D9" w:rsidRDefault="00E74938" w:rsidP="00E74938">
            <w:pPr>
              <w:spacing w:after="0" w:line="240" w:lineRule="auto"/>
              <w:rPr>
                <w:rFonts w:ascii="Arial" w:eastAsia="Times New Roman" w:hAnsi="Arial" w:cs="Arial"/>
                <w:spacing w:val="4"/>
                <w:sz w:val="20"/>
                <w:szCs w:val="20"/>
                <w:lang w:eastAsia="pl-PL"/>
              </w:rPr>
            </w:pPr>
            <w:r w:rsidRPr="0056375B">
              <w:rPr>
                <w:rFonts w:ascii="Arial" w:eastAsia="Times New Roman" w:hAnsi="Arial" w:cs="Arial"/>
                <w:spacing w:val="4"/>
                <w:sz w:val="20"/>
                <w:szCs w:val="20"/>
                <w:lang w:eastAsia="pl-PL"/>
              </w:rPr>
              <w:t xml:space="preserve">Czy beneficjent wywiązuje się </w:t>
            </w:r>
            <w:r w:rsidRPr="0056375B">
              <w:rPr>
                <w:rFonts w:ascii="Arial" w:eastAsia="Times New Roman" w:hAnsi="Arial" w:cs="Arial"/>
                <w:spacing w:val="4"/>
                <w:sz w:val="20"/>
                <w:szCs w:val="20"/>
                <w:lang w:eastAsia="pl-PL"/>
              </w:rPr>
              <w:br/>
              <w:t xml:space="preserve">z obowiązku składania wniosków </w:t>
            </w:r>
            <w:r w:rsidRPr="0056375B">
              <w:rPr>
                <w:rFonts w:ascii="Arial" w:eastAsia="Times New Roman" w:hAnsi="Arial" w:cs="Arial"/>
                <w:spacing w:val="4"/>
                <w:sz w:val="20"/>
                <w:szCs w:val="20"/>
                <w:lang w:eastAsia="pl-PL"/>
              </w:rPr>
              <w:br/>
              <w:t xml:space="preserve">o płatność wraz z informacją </w:t>
            </w:r>
            <w:r w:rsidRPr="0056375B">
              <w:rPr>
                <w:rFonts w:ascii="Arial" w:eastAsia="Times New Roman" w:hAnsi="Arial" w:cs="Arial"/>
                <w:spacing w:val="4"/>
                <w:sz w:val="20"/>
                <w:szCs w:val="20"/>
                <w:lang w:eastAsia="pl-PL"/>
              </w:rPr>
              <w:br/>
              <w:t xml:space="preserve">o uczestnikach projektu zgodnie </w:t>
            </w:r>
            <w:r w:rsidRPr="0056375B">
              <w:rPr>
                <w:rFonts w:ascii="Arial" w:eastAsia="Times New Roman" w:hAnsi="Arial" w:cs="Arial"/>
                <w:spacing w:val="4"/>
                <w:sz w:val="20"/>
                <w:szCs w:val="20"/>
                <w:lang w:eastAsia="pl-PL"/>
              </w:rPr>
              <w:br/>
              <w:t>z harmonogramem płatności?</w:t>
            </w:r>
          </w:p>
        </w:tc>
        <w:tc>
          <w:tcPr>
            <w:tcW w:w="179" w:type="pct"/>
            <w:tcBorders>
              <w:top w:val="single" w:sz="4" w:space="0" w:color="auto"/>
              <w:left w:val="single" w:sz="4" w:space="0" w:color="auto"/>
              <w:bottom w:val="single" w:sz="4" w:space="0" w:color="auto"/>
              <w:right w:val="single" w:sz="4" w:space="0" w:color="auto"/>
            </w:tcBorders>
          </w:tcPr>
          <w:p w14:paraId="3F79612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E8FCD3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DBF65A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2AABE5D"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179BB51B"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FDB260E"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8.8</w:t>
            </w:r>
          </w:p>
        </w:tc>
        <w:tc>
          <w:tcPr>
            <w:tcW w:w="1161" w:type="pct"/>
            <w:tcBorders>
              <w:top w:val="single" w:sz="4" w:space="0" w:color="auto"/>
              <w:left w:val="single" w:sz="4" w:space="0" w:color="auto"/>
              <w:bottom w:val="single" w:sz="4" w:space="0" w:color="auto"/>
              <w:right w:val="single" w:sz="4" w:space="0" w:color="auto"/>
            </w:tcBorders>
            <w:hideMark/>
          </w:tcPr>
          <w:p w14:paraId="754FC7BE" w14:textId="03AF9FE6" w:rsidR="00E74938" w:rsidRPr="003143D9" w:rsidRDefault="00E74938" w:rsidP="00E74938">
            <w:pPr>
              <w:spacing w:after="0" w:line="240" w:lineRule="auto"/>
              <w:rPr>
                <w:rFonts w:ascii="Arial" w:eastAsia="Times New Roman" w:hAnsi="Arial" w:cs="Arial"/>
                <w:spacing w:val="4"/>
                <w:sz w:val="20"/>
                <w:szCs w:val="20"/>
                <w:lang w:eastAsia="pl-PL"/>
              </w:rPr>
            </w:pPr>
            <w:r w:rsidRPr="0056375B">
              <w:rPr>
                <w:rFonts w:ascii="Arial" w:eastAsia="Times New Roman" w:hAnsi="Arial" w:cs="Arial"/>
                <w:sz w:val="20"/>
                <w:szCs w:val="20"/>
                <w:lang w:eastAsia="pl-PL"/>
              </w:rPr>
              <w:t>Czy beneficjent rozliczył daną kwotę ryczałtową nie później niż we wniosku o płatność składanym za okres, w którym zadanie objęte kwotą ryczałtową zostało zrealizowane?</w:t>
            </w:r>
          </w:p>
        </w:tc>
        <w:tc>
          <w:tcPr>
            <w:tcW w:w="179" w:type="pct"/>
            <w:tcBorders>
              <w:top w:val="single" w:sz="4" w:space="0" w:color="auto"/>
              <w:left w:val="single" w:sz="4" w:space="0" w:color="auto"/>
              <w:bottom w:val="single" w:sz="4" w:space="0" w:color="auto"/>
              <w:right w:val="single" w:sz="4" w:space="0" w:color="auto"/>
            </w:tcBorders>
          </w:tcPr>
          <w:p w14:paraId="10AEAA0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7BCA41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AEF8A8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2A323A9"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34F0D9E6"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B7F94D0"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8.9</w:t>
            </w:r>
          </w:p>
        </w:tc>
        <w:tc>
          <w:tcPr>
            <w:tcW w:w="1161" w:type="pct"/>
            <w:tcBorders>
              <w:top w:val="single" w:sz="4" w:space="0" w:color="auto"/>
              <w:left w:val="single" w:sz="4" w:space="0" w:color="auto"/>
              <w:bottom w:val="single" w:sz="4" w:space="0" w:color="auto"/>
              <w:right w:val="single" w:sz="4" w:space="0" w:color="auto"/>
            </w:tcBorders>
            <w:hideMark/>
          </w:tcPr>
          <w:p w14:paraId="3A2DB623" w14:textId="77777777" w:rsidR="00E74938" w:rsidRPr="0056375B" w:rsidRDefault="00E74938" w:rsidP="00E74938">
            <w:pPr>
              <w:spacing w:after="0" w:line="240" w:lineRule="auto"/>
              <w:rPr>
                <w:rFonts w:ascii="Arial" w:eastAsia="Times New Roman" w:hAnsi="Arial" w:cs="Arial"/>
                <w:spacing w:val="4"/>
                <w:sz w:val="20"/>
                <w:szCs w:val="20"/>
                <w:lang w:eastAsia="pl-PL"/>
              </w:rPr>
            </w:pPr>
            <w:r w:rsidRPr="0056375B">
              <w:rPr>
                <w:rFonts w:ascii="Arial" w:eastAsia="Times New Roman" w:hAnsi="Arial" w:cs="Arial"/>
                <w:spacing w:val="4"/>
                <w:sz w:val="20"/>
                <w:szCs w:val="20"/>
                <w:lang w:eastAsia="pl-PL"/>
              </w:rPr>
              <w:t xml:space="preserve">Czy po zakończeniu realizacji projektu beneficjent złożył końcowy wniosek o płatność wraz </w:t>
            </w:r>
            <w:r w:rsidRPr="0056375B">
              <w:rPr>
                <w:rFonts w:ascii="Arial" w:eastAsia="Times New Roman" w:hAnsi="Arial" w:cs="Arial"/>
                <w:spacing w:val="4"/>
                <w:sz w:val="20"/>
                <w:szCs w:val="20"/>
                <w:lang w:eastAsia="pl-PL"/>
              </w:rPr>
              <w:br/>
              <w:t xml:space="preserve">z dokumentami potwierdzającymi wykonanie zadań i osiągniecie wskaźników oraz rozliczenie całości dofinansowania? </w:t>
            </w:r>
          </w:p>
          <w:p w14:paraId="787CDEC1" w14:textId="0395E0B2" w:rsidR="00E74938" w:rsidRPr="003143D9" w:rsidRDefault="00E74938" w:rsidP="00E74938">
            <w:pPr>
              <w:spacing w:after="0" w:line="240" w:lineRule="auto"/>
              <w:rPr>
                <w:rFonts w:ascii="Arial" w:eastAsia="Times New Roman" w:hAnsi="Arial" w:cs="Arial"/>
                <w:spacing w:val="4"/>
                <w:sz w:val="20"/>
                <w:szCs w:val="20"/>
                <w:lang w:eastAsia="pl-PL"/>
              </w:rPr>
            </w:pPr>
            <w:r w:rsidRPr="0056375B">
              <w:rPr>
                <w:rFonts w:ascii="Arial" w:eastAsia="Times New Roman" w:hAnsi="Arial" w:cs="Arial"/>
                <w:spacing w:val="4"/>
                <w:sz w:val="20"/>
                <w:szCs w:val="20"/>
                <w:lang w:eastAsia="pl-PL"/>
              </w:rPr>
              <w:t>(dotyczy kontroli prowadzonej po zakończeniu realizacji projektu)</w:t>
            </w:r>
          </w:p>
        </w:tc>
        <w:tc>
          <w:tcPr>
            <w:tcW w:w="179" w:type="pct"/>
            <w:tcBorders>
              <w:top w:val="single" w:sz="4" w:space="0" w:color="auto"/>
              <w:left w:val="single" w:sz="4" w:space="0" w:color="auto"/>
              <w:bottom w:val="single" w:sz="4" w:space="0" w:color="auto"/>
              <w:right w:val="single" w:sz="4" w:space="0" w:color="auto"/>
            </w:tcBorders>
          </w:tcPr>
          <w:p w14:paraId="697A813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BBC9CA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DD2CC4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AF35AD8"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21BB899"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6E426B2"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8.10</w:t>
            </w:r>
          </w:p>
        </w:tc>
        <w:tc>
          <w:tcPr>
            <w:tcW w:w="1161" w:type="pct"/>
            <w:tcBorders>
              <w:top w:val="single" w:sz="4" w:space="0" w:color="auto"/>
              <w:left w:val="single" w:sz="4" w:space="0" w:color="auto"/>
              <w:bottom w:val="single" w:sz="4" w:space="0" w:color="auto"/>
              <w:right w:val="single" w:sz="4" w:space="0" w:color="auto"/>
            </w:tcBorders>
            <w:hideMark/>
          </w:tcPr>
          <w:p w14:paraId="49AD41D8" w14:textId="27D9D19A" w:rsidR="00E74938" w:rsidRPr="003143D9" w:rsidRDefault="00E74938" w:rsidP="00E74938">
            <w:pPr>
              <w:spacing w:after="0" w:line="240" w:lineRule="auto"/>
              <w:rPr>
                <w:rFonts w:ascii="Arial" w:eastAsia="Times New Roman" w:hAnsi="Arial" w:cs="Arial"/>
                <w:sz w:val="20"/>
                <w:szCs w:val="20"/>
                <w:lang w:eastAsia="pl-PL"/>
              </w:rPr>
            </w:pPr>
            <w:r w:rsidRPr="0056375B">
              <w:rPr>
                <w:rFonts w:ascii="Arial" w:eastAsia="Times New Roman" w:hAnsi="Arial" w:cs="Arial"/>
                <w:spacing w:val="4"/>
                <w:sz w:val="20"/>
                <w:szCs w:val="20"/>
                <w:lang w:eastAsia="pl-PL"/>
              </w:rPr>
              <w:t>Czy wysokość rozliczonej kwoty/kwot ryczałtowych nie jest wyższa od wysokości kwoty w ujętej w zatwierdzonym wniosku o dofinansowanie projektu?</w:t>
            </w:r>
          </w:p>
        </w:tc>
        <w:tc>
          <w:tcPr>
            <w:tcW w:w="179" w:type="pct"/>
            <w:tcBorders>
              <w:top w:val="single" w:sz="4" w:space="0" w:color="auto"/>
              <w:left w:val="single" w:sz="4" w:space="0" w:color="auto"/>
              <w:bottom w:val="single" w:sz="4" w:space="0" w:color="auto"/>
              <w:right w:val="single" w:sz="4" w:space="0" w:color="auto"/>
            </w:tcBorders>
          </w:tcPr>
          <w:p w14:paraId="16C3EAB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511246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DADA7A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A04B835"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E45539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C859C6D"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8.11</w:t>
            </w:r>
          </w:p>
        </w:tc>
        <w:tc>
          <w:tcPr>
            <w:tcW w:w="1161" w:type="pct"/>
            <w:tcBorders>
              <w:top w:val="single" w:sz="4" w:space="0" w:color="auto"/>
              <w:left w:val="single" w:sz="4" w:space="0" w:color="auto"/>
              <w:bottom w:val="single" w:sz="4" w:space="0" w:color="auto"/>
              <w:right w:val="single" w:sz="4" w:space="0" w:color="auto"/>
            </w:tcBorders>
            <w:hideMark/>
          </w:tcPr>
          <w:p w14:paraId="4CCEC914" w14:textId="6A4AB89D" w:rsidR="00E74938" w:rsidRPr="003143D9" w:rsidRDefault="00E74938" w:rsidP="00E74938">
            <w:pPr>
              <w:spacing w:after="0" w:line="240" w:lineRule="auto"/>
              <w:rPr>
                <w:rFonts w:ascii="Arial" w:eastAsia="Times New Roman" w:hAnsi="Arial" w:cs="Arial"/>
                <w:spacing w:val="4"/>
                <w:sz w:val="20"/>
                <w:szCs w:val="20"/>
                <w:lang w:eastAsia="pl-PL"/>
              </w:rPr>
            </w:pPr>
            <w:r w:rsidRPr="0056375B">
              <w:rPr>
                <w:rFonts w:ascii="Arial" w:eastAsia="Times New Roman" w:hAnsi="Arial" w:cs="Arial"/>
                <w:sz w:val="20"/>
                <w:szCs w:val="20"/>
                <w:lang w:eastAsia="pl-PL"/>
              </w:rPr>
              <w:t>Czy dane przekazywane we wnioskach o płatność są zgodne ze stanem faktycznym?</w:t>
            </w:r>
          </w:p>
        </w:tc>
        <w:tc>
          <w:tcPr>
            <w:tcW w:w="179" w:type="pct"/>
            <w:tcBorders>
              <w:top w:val="single" w:sz="4" w:space="0" w:color="auto"/>
              <w:left w:val="single" w:sz="4" w:space="0" w:color="auto"/>
              <w:bottom w:val="single" w:sz="4" w:space="0" w:color="auto"/>
              <w:right w:val="single" w:sz="4" w:space="0" w:color="auto"/>
            </w:tcBorders>
          </w:tcPr>
          <w:p w14:paraId="3404E90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B6D309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6EE431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D9167BB"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13792EA" w14:textId="77777777" w:rsidTr="00D67D48">
        <w:tc>
          <w:tcPr>
            <w:tcW w:w="359" w:type="pct"/>
            <w:tcBorders>
              <w:bottom w:val="single" w:sz="4" w:space="0" w:color="auto"/>
            </w:tcBorders>
          </w:tcPr>
          <w:p w14:paraId="3D9EB3E4" w14:textId="77777777" w:rsidR="00E74938" w:rsidRPr="0079735E" w:rsidRDefault="00E74938" w:rsidP="00E74938">
            <w:pPr>
              <w:rPr>
                <w:rFonts w:ascii="Arial" w:hAnsi="Arial" w:cs="Arial"/>
                <w:sz w:val="20"/>
                <w:szCs w:val="20"/>
              </w:rPr>
            </w:pPr>
            <w:r w:rsidRPr="0079735E">
              <w:rPr>
                <w:rFonts w:ascii="Arial" w:hAnsi="Arial" w:cs="Arial"/>
                <w:sz w:val="20"/>
                <w:szCs w:val="20"/>
              </w:rPr>
              <w:t>8.12</w:t>
            </w:r>
          </w:p>
          <w:p w14:paraId="58A1B46B" w14:textId="77777777" w:rsidR="00E74938" w:rsidRPr="0056375B" w:rsidRDefault="00E74938" w:rsidP="00E74938">
            <w:pPr>
              <w:spacing w:after="0" w:line="240" w:lineRule="auto"/>
              <w:rPr>
                <w:rFonts w:ascii="Arial" w:eastAsia="Times New Roman" w:hAnsi="Arial" w:cs="Arial"/>
                <w:sz w:val="20"/>
                <w:szCs w:val="20"/>
                <w:lang w:eastAsia="pl-PL"/>
              </w:rPr>
            </w:pPr>
          </w:p>
        </w:tc>
        <w:tc>
          <w:tcPr>
            <w:tcW w:w="1161" w:type="pct"/>
            <w:tcBorders>
              <w:bottom w:val="single" w:sz="4" w:space="0" w:color="auto"/>
            </w:tcBorders>
          </w:tcPr>
          <w:p w14:paraId="4E935732" w14:textId="0C67FBC9" w:rsidR="00E74938" w:rsidRPr="0056375B" w:rsidRDefault="00E74938" w:rsidP="00E74938">
            <w:pPr>
              <w:spacing w:after="0" w:line="240" w:lineRule="auto"/>
              <w:rPr>
                <w:rFonts w:ascii="Arial" w:eastAsia="Times New Roman" w:hAnsi="Arial" w:cs="Arial"/>
                <w:sz w:val="20"/>
                <w:szCs w:val="20"/>
                <w:lang w:eastAsia="pl-PL"/>
              </w:rPr>
            </w:pPr>
            <w:r w:rsidRPr="0079735E">
              <w:rPr>
                <w:rFonts w:ascii="Arial" w:hAnsi="Arial" w:cs="Arial"/>
                <w:spacing w:val="4"/>
                <w:sz w:val="20"/>
                <w:szCs w:val="20"/>
              </w:rPr>
              <w:t xml:space="preserve">Czy dokumenty potwierdzające rozliczenie kwoty ryczałtowej, przekazywane wraz z wnioskami o płatność w SL2014, są zgodne z oryginalną dokumentacją papierową? </w:t>
            </w:r>
          </w:p>
        </w:tc>
        <w:tc>
          <w:tcPr>
            <w:tcW w:w="179" w:type="pct"/>
            <w:tcBorders>
              <w:top w:val="single" w:sz="4" w:space="0" w:color="auto"/>
              <w:left w:val="single" w:sz="4" w:space="0" w:color="auto"/>
              <w:bottom w:val="single" w:sz="4" w:space="0" w:color="auto"/>
              <w:right w:val="single" w:sz="4" w:space="0" w:color="auto"/>
            </w:tcBorders>
          </w:tcPr>
          <w:p w14:paraId="0584E95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6F86FB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3E2B9C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BFD5876"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60DA432E" w14:textId="77777777" w:rsidTr="00D67D48">
        <w:tc>
          <w:tcPr>
            <w:tcW w:w="359" w:type="pct"/>
            <w:tcBorders>
              <w:bottom w:val="single" w:sz="4" w:space="0" w:color="auto"/>
            </w:tcBorders>
          </w:tcPr>
          <w:p w14:paraId="125BC28F" w14:textId="3C6EADBB" w:rsidR="00E74938" w:rsidRPr="0056375B"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8.13</w:t>
            </w:r>
          </w:p>
        </w:tc>
        <w:tc>
          <w:tcPr>
            <w:tcW w:w="1161" w:type="pct"/>
            <w:tcBorders>
              <w:bottom w:val="single" w:sz="4" w:space="0" w:color="auto"/>
            </w:tcBorders>
          </w:tcPr>
          <w:p w14:paraId="65439B20" w14:textId="7D0BB0E7" w:rsidR="00E74938" w:rsidRPr="0056375B"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Czy wysokość dotychczas rozliczonych kosztów pośrednich jest zgodna z umową o dofinansowanie?</w:t>
            </w:r>
          </w:p>
        </w:tc>
        <w:tc>
          <w:tcPr>
            <w:tcW w:w="179" w:type="pct"/>
            <w:tcBorders>
              <w:top w:val="single" w:sz="4" w:space="0" w:color="auto"/>
              <w:left w:val="single" w:sz="4" w:space="0" w:color="auto"/>
              <w:bottom w:val="single" w:sz="4" w:space="0" w:color="auto"/>
              <w:right w:val="single" w:sz="4" w:space="0" w:color="auto"/>
            </w:tcBorders>
          </w:tcPr>
          <w:p w14:paraId="6DA2F6C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FE266E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B922BF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1AE9015"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58EA877D" w14:textId="77777777" w:rsidTr="00D67D48">
        <w:tc>
          <w:tcPr>
            <w:tcW w:w="359" w:type="pct"/>
            <w:tcBorders>
              <w:bottom w:val="single" w:sz="4" w:space="0" w:color="auto"/>
            </w:tcBorders>
          </w:tcPr>
          <w:p w14:paraId="61C31BBF" w14:textId="51BE5640" w:rsidR="00E74938" w:rsidRPr="0056375B"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8.14</w:t>
            </w:r>
          </w:p>
        </w:tc>
        <w:tc>
          <w:tcPr>
            <w:tcW w:w="1161" w:type="pct"/>
            <w:tcBorders>
              <w:bottom w:val="single" w:sz="4" w:space="0" w:color="auto"/>
            </w:tcBorders>
          </w:tcPr>
          <w:p w14:paraId="150C52DE" w14:textId="0DFFBA68" w:rsidR="00E74938" w:rsidRPr="0056375B"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Czy stwierdzono przypadki podwójnego finansowania tych samych wydatków?</w:t>
            </w:r>
          </w:p>
        </w:tc>
        <w:tc>
          <w:tcPr>
            <w:tcW w:w="179" w:type="pct"/>
            <w:tcBorders>
              <w:top w:val="single" w:sz="4" w:space="0" w:color="auto"/>
              <w:left w:val="single" w:sz="4" w:space="0" w:color="auto"/>
              <w:bottom w:val="single" w:sz="4" w:space="0" w:color="auto"/>
              <w:right w:val="single" w:sz="4" w:space="0" w:color="auto"/>
            </w:tcBorders>
          </w:tcPr>
          <w:p w14:paraId="14D3D86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E20D0E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BFA718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1E21273"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39EC1E93" w14:textId="77777777" w:rsidTr="00D67D48">
        <w:tc>
          <w:tcPr>
            <w:tcW w:w="35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A59058"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9</w:t>
            </w:r>
          </w:p>
        </w:tc>
        <w:tc>
          <w:tcPr>
            <w:tcW w:w="11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9F3F6F"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Stawki jednostkowe – dodatkowe pytania</w:t>
            </w:r>
          </w:p>
        </w:tc>
        <w:tc>
          <w:tcPr>
            <w:tcW w:w="17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51596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DF49E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226D46" w14:textId="77777777" w:rsidR="00E74938" w:rsidRPr="003143D9" w:rsidRDefault="00E74938" w:rsidP="00E74938">
            <w:pPr>
              <w:spacing w:after="0" w:line="240" w:lineRule="auto"/>
              <w:rPr>
                <w:rFonts w:ascii="Arial" w:eastAsia="Times New Roman" w:hAnsi="Arial" w:cs="Arial"/>
                <w:b/>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C6C7CE" w14:textId="77777777" w:rsidR="00E74938" w:rsidRPr="003143D9" w:rsidRDefault="00E74938" w:rsidP="00E74938">
            <w:pPr>
              <w:spacing w:after="0" w:line="240" w:lineRule="auto"/>
              <w:rPr>
                <w:rFonts w:ascii="Arial" w:eastAsia="Times New Roman" w:hAnsi="Arial" w:cs="Arial"/>
                <w:b/>
                <w:sz w:val="20"/>
                <w:szCs w:val="20"/>
                <w:lang w:eastAsia="pl-PL"/>
              </w:rPr>
            </w:pPr>
          </w:p>
        </w:tc>
      </w:tr>
      <w:tr w:rsidR="00E74938" w:rsidRPr="003143D9" w14:paraId="3DEA5CF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25DC718"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9.1</w:t>
            </w:r>
          </w:p>
        </w:tc>
        <w:tc>
          <w:tcPr>
            <w:tcW w:w="1161" w:type="pct"/>
            <w:tcBorders>
              <w:top w:val="single" w:sz="4" w:space="0" w:color="auto"/>
              <w:left w:val="single" w:sz="4" w:space="0" w:color="auto"/>
              <w:bottom w:val="single" w:sz="4" w:space="0" w:color="auto"/>
              <w:right w:val="single" w:sz="4" w:space="0" w:color="auto"/>
            </w:tcBorders>
            <w:hideMark/>
          </w:tcPr>
          <w:p w14:paraId="52ABA774" w14:textId="49AB1B8C" w:rsidR="00E74938" w:rsidRPr="003143D9" w:rsidRDefault="00E74938" w:rsidP="00E74938">
            <w:pPr>
              <w:spacing w:after="0" w:line="240" w:lineRule="auto"/>
              <w:rPr>
                <w:rFonts w:ascii="Arial" w:eastAsia="Times New Roman" w:hAnsi="Arial" w:cs="Arial"/>
                <w:sz w:val="20"/>
                <w:szCs w:val="20"/>
                <w:lang w:eastAsia="pl-PL"/>
              </w:rPr>
            </w:pPr>
            <w:r w:rsidRPr="00F42BBC">
              <w:rPr>
                <w:rFonts w:ascii="Arial" w:eastAsia="Times New Roman" w:hAnsi="Arial" w:cs="Arial"/>
                <w:sz w:val="20"/>
                <w:szCs w:val="20"/>
                <w:lang w:eastAsia="pl-PL"/>
              </w:rPr>
              <w:t>Czy beneficjent stosuje w projekcie stawki jednostkowe wynikające z założeń danego naboru?</w:t>
            </w:r>
          </w:p>
        </w:tc>
        <w:tc>
          <w:tcPr>
            <w:tcW w:w="179" w:type="pct"/>
            <w:tcBorders>
              <w:top w:val="single" w:sz="4" w:space="0" w:color="auto"/>
              <w:left w:val="single" w:sz="4" w:space="0" w:color="auto"/>
              <w:bottom w:val="single" w:sz="4" w:space="0" w:color="auto"/>
              <w:right w:val="single" w:sz="4" w:space="0" w:color="auto"/>
            </w:tcBorders>
          </w:tcPr>
          <w:p w14:paraId="1E43EEC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F2BEF6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38C3B9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5D66B96"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C9DEFC6"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2FE4DB8"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9.2</w:t>
            </w:r>
          </w:p>
        </w:tc>
        <w:tc>
          <w:tcPr>
            <w:tcW w:w="1161" w:type="pct"/>
            <w:tcBorders>
              <w:top w:val="single" w:sz="4" w:space="0" w:color="auto"/>
              <w:left w:val="single" w:sz="4" w:space="0" w:color="auto"/>
              <w:bottom w:val="single" w:sz="4" w:space="0" w:color="auto"/>
              <w:right w:val="single" w:sz="4" w:space="0" w:color="auto"/>
            </w:tcBorders>
            <w:hideMark/>
          </w:tcPr>
          <w:p w14:paraId="50F876B1" w14:textId="4C982B88" w:rsidR="00E74938" w:rsidRPr="003143D9" w:rsidRDefault="00E74938" w:rsidP="00E74938">
            <w:pPr>
              <w:spacing w:after="0" w:line="240" w:lineRule="auto"/>
              <w:rPr>
                <w:rFonts w:ascii="Arial" w:eastAsia="Times New Roman" w:hAnsi="Arial" w:cs="Arial"/>
                <w:sz w:val="20"/>
                <w:szCs w:val="20"/>
                <w:lang w:eastAsia="pl-PL"/>
              </w:rPr>
            </w:pPr>
            <w:r w:rsidRPr="00F42BBC">
              <w:rPr>
                <w:rFonts w:ascii="Arial" w:eastAsia="Times New Roman" w:hAnsi="Arial" w:cs="Arial"/>
                <w:sz w:val="20"/>
                <w:szCs w:val="20"/>
                <w:lang w:eastAsia="pl-PL"/>
              </w:rPr>
              <w:t>Czy warunki kwalifikowalności stawki jednostkowej zostały spełnione?</w:t>
            </w:r>
          </w:p>
        </w:tc>
        <w:tc>
          <w:tcPr>
            <w:tcW w:w="179" w:type="pct"/>
            <w:tcBorders>
              <w:top w:val="single" w:sz="4" w:space="0" w:color="auto"/>
              <w:left w:val="single" w:sz="4" w:space="0" w:color="auto"/>
              <w:bottom w:val="single" w:sz="4" w:space="0" w:color="auto"/>
              <w:right w:val="single" w:sz="4" w:space="0" w:color="auto"/>
            </w:tcBorders>
          </w:tcPr>
          <w:p w14:paraId="66EE3EE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CEF7B7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A600E0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207B456"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35C66E8"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204896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9.3</w:t>
            </w:r>
          </w:p>
        </w:tc>
        <w:tc>
          <w:tcPr>
            <w:tcW w:w="1161" w:type="pct"/>
            <w:tcBorders>
              <w:top w:val="single" w:sz="4" w:space="0" w:color="auto"/>
              <w:left w:val="single" w:sz="4" w:space="0" w:color="auto"/>
              <w:bottom w:val="single" w:sz="4" w:space="0" w:color="auto"/>
              <w:right w:val="single" w:sz="4" w:space="0" w:color="auto"/>
            </w:tcBorders>
            <w:hideMark/>
          </w:tcPr>
          <w:p w14:paraId="1317F263" w14:textId="711FA106"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 </w:t>
            </w:r>
            <w:r w:rsidRPr="00F42BBC">
              <w:rPr>
                <w:rFonts w:ascii="Arial" w:eastAsia="Times New Roman" w:hAnsi="Arial" w:cs="Arial"/>
                <w:sz w:val="20"/>
                <w:szCs w:val="20"/>
                <w:lang w:eastAsia="pl-PL"/>
              </w:rPr>
              <w:t>Czy uzgodnione w umowie i we wniosku o dofinansowanie rezultaty / produkty / kamienie milowe zostały osiągnięte?</w:t>
            </w:r>
          </w:p>
        </w:tc>
        <w:tc>
          <w:tcPr>
            <w:tcW w:w="179" w:type="pct"/>
            <w:tcBorders>
              <w:top w:val="single" w:sz="4" w:space="0" w:color="auto"/>
              <w:left w:val="single" w:sz="4" w:space="0" w:color="auto"/>
              <w:bottom w:val="single" w:sz="4" w:space="0" w:color="auto"/>
              <w:right w:val="single" w:sz="4" w:space="0" w:color="auto"/>
            </w:tcBorders>
          </w:tcPr>
          <w:p w14:paraId="18BA7BC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52A995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E4A877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C3B8B50"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18D21ACF"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AE4D33C"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9.4</w:t>
            </w:r>
          </w:p>
        </w:tc>
        <w:tc>
          <w:tcPr>
            <w:tcW w:w="1161" w:type="pct"/>
            <w:tcBorders>
              <w:top w:val="single" w:sz="4" w:space="0" w:color="auto"/>
              <w:left w:val="single" w:sz="4" w:space="0" w:color="auto"/>
              <w:bottom w:val="single" w:sz="4" w:space="0" w:color="auto"/>
              <w:right w:val="single" w:sz="4" w:space="0" w:color="auto"/>
            </w:tcBorders>
            <w:hideMark/>
          </w:tcPr>
          <w:p w14:paraId="77886F7F" w14:textId="45E547A1" w:rsidR="00E74938" w:rsidRPr="003143D9" w:rsidRDefault="00E74938" w:rsidP="00E74938">
            <w:pPr>
              <w:spacing w:after="0" w:line="240" w:lineRule="auto"/>
              <w:rPr>
                <w:rFonts w:ascii="Arial" w:eastAsia="Times New Roman" w:hAnsi="Arial" w:cs="Arial"/>
                <w:sz w:val="20"/>
                <w:szCs w:val="20"/>
                <w:lang w:eastAsia="pl-PL"/>
              </w:rPr>
            </w:pPr>
            <w:r w:rsidRPr="00F42BBC">
              <w:rPr>
                <w:rFonts w:ascii="Helv" w:eastAsia="Times New Roman" w:hAnsi="Helv" w:cs="Helv"/>
                <w:color w:val="000000"/>
                <w:sz w:val="20"/>
                <w:szCs w:val="20"/>
                <w:lang w:eastAsia="pl-PL"/>
              </w:rPr>
              <w:t>Czy beneficjent przedstawił dokumenty potwierdzające osiągnięcie wskaźników produktu/rezultatu odpowiadających rozliczanym stawkom jednostkowym?</w:t>
            </w:r>
          </w:p>
        </w:tc>
        <w:tc>
          <w:tcPr>
            <w:tcW w:w="179" w:type="pct"/>
            <w:tcBorders>
              <w:top w:val="single" w:sz="4" w:space="0" w:color="auto"/>
              <w:left w:val="single" w:sz="4" w:space="0" w:color="auto"/>
              <w:bottom w:val="single" w:sz="4" w:space="0" w:color="auto"/>
              <w:right w:val="single" w:sz="4" w:space="0" w:color="auto"/>
            </w:tcBorders>
          </w:tcPr>
          <w:p w14:paraId="482A5F0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C8BC3F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8E8C3D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4AD563C"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62DF43AD"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F5B36F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9.5</w:t>
            </w:r>
          </w:p>
        </w:tc>
        <w:tc>
          <w:tcPr>
            <w:tcW w:w="1161" w:type="pct"/>
            <w:tcBorders>
              <w:top w:val="single" w:sz="4" w:space="0" w:color="auto"/>
              <w:left w:val="single" w:sz="4" w:space="0" w:color="auto"/>
              <w:bottom w:val="single" w:sz="4" w:space="0" w:color="auto"/>
              <w:right w:val="single" w:sz="4" w:space="0" w:color="auto"/>
            </w:tcBorders>
            <w:hideMark/>
          </w:tcPr>
          <w:p w14:paraId="79586B4F" w14:textId="07F9B479" w:rsidR="00E74938" w:rsidRPr="003143D9" w:rsidRDefault="00E74938" w:rsidP="00E74938">
            <w:pPr>
              <w:spacing w:after="0" w:line="240" w:lineRule="auto"/>
              <w:rPr>
                <w:rFonts w:ascii="Arial" w:eastAsia="Times New Roman" w:hAnsi="Arial" w:cs="Arial"/>
                <w:sz w:val="20"/>
                <w:szCs w:val="20"/>
                <w:lang w:eastAsia="pl-PL"/>
              </w:rPr>
            </w:pPr>
            <w:r w:rsidRPr="00F42BBC">
              <w:rPr>
                <w:rFonts w:ascii="Arial" w:eastAsia="Times New Roman" w:hAnsi="Arial" w:cs="Arial"/>
                <w:sz w:val="20"/>
                <w:szCs w:val="20"/>
                <w:lang w:eastAsia="pl-PL"/>
              </w:rPr>
              <w:t xml:space="preserve">Czy ww. dokumenty są zgodne z wymogami określonymi w Regulaminie konkursu/metodyce właściwej dla stawki jednostkowej oraz we wniosku o dofinansowanie i </w:t>
            </w:r>
            <w:r w:rsidRPr="00F42BBC">
              <w:rPr>
                <w:rFonts w:ascii="Arial" w:eastAsia="Times New Roman" w:hAnsi="Arial" w:cs="Arial"/>
                <w:i/>
                <w:sz w:val="20"/>
                <w:szCs w:val="20"/>
                <w:lang w:eastAsia="pl-PL"/>
              </w:rPr>
              <w:t>Wytycznych kwalifikowalności</w:t>
            </w:r>
            <w:r w:rsidRPr="00F42BBC">
              <w:rPr>
                <w:rFonts w:ascii="Arial" w:eastAsia="Times New Roman" w:hAnsi="Arial" w:cs="Arial"/>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50199DC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1C69A5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B1A995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678C9B8"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140C2FA"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A3427A7"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9.6</w:t>
            </w:r>
          </w:p>
        </w:tc>
        <w:tc>
          <w:tcPr>
            <w:tcW w:w="1161" w:type="pct"/>
            <w:tcBorders>
              <w:top w:val="single" w:sz="4" w:space="0" w:color="auto"/>
              <w:left w:val="single" w:sz="4" w:space="0" w:color="auto"/>
              <w:bottom w:val="single" w:sz="4" w:space="0" w:color="auto"/>
              <w:right w:val="single" w:sz="4" w:space="0" w:color="auto"/>
            </w:tcBorders>
            <w:hideMark/>
          </w:tcPr>
          <w:p w14:paraId="2DE20969" w14:textId="71686E6D" w:rsidR="00E74938" w:rsidRPr="003143D9" w:rsidRDefault="00E74938" w:rsidP="00E74938">
            <w:pPr>
              <w:spacing w:after="0" w:line="240" w:lineRule="auto"/>
              <w:rPr>
                <w:rFonts w:ascii="Arial" w:eastAsia="Times New Roman" w:hAnsi="Arial" w:cs="Arial"/>
                <w:sz w:val="20"/>
                <w:szCs w:val="20"/>
                <w:lang w:eastAsia="pl-PL"/>
              </w:rPr>
            </w:pPr>
            <w:r w:rsidRPr="00F42BBC">
              <w:rPr>
                <w:rFonts w:ascii="Arial" w:eastAsia="Times New Roman" w:hAnsi="Arial" w:cs="Arial"/>
                <w:sz w:val="20"/>
                <w:szCs w:val="20"/>
                <w:lang w:eastAsia="pl-PL"/>
              </w:rPr>
              <w:t>Czy wydatki rozliczone stawką jednostkową wskazują na indywidualne podejście beneficjenta do potrzeb konkretnego uczestnika projektu (dotyczy projektów z zakresu indywidualizacji wsparcia)?</w:t>
            </w:r>
          </w:p>
        </w:tc>
        <w:tc>
          <w:tcPr>
            <w:tcW w:w="179" w:type="pct"/>
            <w:tcBorders>
              <w:top w:val="single" w:sz="4" w:space="0" w:color="auto"/>
              <w:left w:val="single" w:sz="4" w:space="0" w:color="auto"/>
              <w:bottom w:val="single" w:sz="4" w:space="0" w:color="auto"/>
              <w:right w:val="single" w:sz="4" w:space="0" w:color="auto"/>
            </w:tcBorders>
          </w:tcPr>
          <w:p w14:paraId="538FCF8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F18FB0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C623F7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0297380"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6DA57419"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C84C39D"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9.7</w:t>
            </w:r>
          </w:p>
        </w:tc>
        <w:tc>
          <w:tcPr>
            <w:tcW w:w="1161" w:type="pct"/>
            <w:tcBorders>
              <w:top w:val="single" w:sz="4" w:space="0" w:color="auto"/>
              <w:left w:val="single" w:sz="4" w:space="0" w:color="auto"/>
              <w:bottom w:val="single" w:sz="4" w:space="0" w:color="auto"/>
              <w:right w:val="single" w:sz="4" w:space="0" w:color="auto"/>
            </w:tcBorders>
            <w:hideMark/>
          </w:tcPr>
          <w:p w14:paraId="3C515339" w14:textId="02C5EA55" w:rsidR="00E74938" w:rsidRPr="003143D9" w:rsidRDefault="00E74938" w:rsidP="00E74938">
            <w:pPr>
              <w:spacing w:after="0" w:line="240" w:lineRule="auto"/>
              <w:rPr>
                <w:rFonts w:ascii="Arial" w:eastAsia="Times New Roman" w:hAnsi="Arial" w:cs="Arial"/>
                <w:sz w:val="20"/>
                <w:szCs w:val="20"/>
                <w:lang w:eastAsia="pl-PL"/>
              </w:rPr>
            </w:pPr>
            <w:r w:rsidRPr="00F42BBC">
              <w:rPr>
                <w:rFonts w:ascii="Arial" w:eastAsia="Times New Roman" w:hAnsi="Arial" w:cs="Arial"/>
                <w:spacing w:val="4"/>
                <w:sz w:val="20"/>
                <w:szCs w:val="20"/>
                <w:lang w:eastAsia="pl-PL"/>
              </w:rPr>
              <w:t>Czy zakres usług rozliczanych stawkami jednostkowymi oraz ich standard jest zgodny z wymogami Regulaminu konkursu oraz zapisami wniosku o dofinansowanie?</w:t>
            </w:r>
          </w:p>
        </w:tc>
        <w:tc>
          <w:tcPr>
            <w:tcW w:w="179" w:type="pct"/>
            <w:tcBorders>
              <w:top w:val="single" w:sz="4" w:space="0" w:color="auto"/>
              <w:left w:val="single" w:sz="4" w:space="0" w:color="auto"/>
              <w:bottom w:val="single" w:sz="4" w:space="0" w:color="auto"/>
              <w:right w:val="single" w:sz="4" w:space="0" w:color="auto"/>
            </w:tcBorders>
          </w:tcPr>
          <w:p w14:paraId="16F28ED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25EC5D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8D8ACF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B711E54"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54FC9C9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F63DF62"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9.8</w:t>
            </w:r>
          </w:p>
        </w:tc>
        <w:tc>
          <w:tcPr>
            <w:tcW w:w="1161" w:type="pct"/>
            <w:tcBorders>
              <w:top w:val="single" w:sz="4" w:space="0" w:color="auto"/>
              <w:left w:val="single" w:sz="4" w:space="0" w:color="auto"/>
              <w:bottom w:val="single" w:sz="4" w:space="0" w:color="auto"/>
              <w:right w:val="single" w:sz="4" w:space="0" w:color="auto"/>
            </w:tcBorders>
            <w:hideMark/>
          </w:tcPr>
          <w:p w14:paraId="357DBFFE" w14:textId="7DBB65B0" w:rsidR="00E74938" w:rsidRPr="003143D9" w:rsidRDefault="00E74938" w:rsidP="00E74938">
            <w:pPr>
              <w:spacing w:after="0" w:line="240" w:lineRule="auto"/>
              <w:rPr>
                <w:rFonts w:ascii="Arial" w:eastAsia="Times New Roman" w:hAnsi="Arial" w:cs="Arial"/>
                <w:spacing w:val="4"/>
                <w:sz w:val="20"/>
                <w:szCs w:val="20"/>
                <w:lang w:eastAsia="pl-PL"/>
              </w:rPr>
            </w:pPr>
            <w:r w:rsidRPr="00F42BBC">
              <w:rPr>
                <w:rFonts w:ascii="Arial" w:eastAsia="Times New Roman" w:hAnsi="Arial" w:cs="Arial"/>
                <w:sz w:val="20"/>
                <w:szCs w:val="20"/>
                <w:lang w:eastAsia="pl-PL"/>
              </w:rPr>
              <w:t>Czy umowa partnerska określa specyfikę projektu rozliczanego stawkami jednostkowymi i czy określono w niej dokumentację potwierdzającą wykonywanie zadań objętych stawkami, którą musi gromadzić partner?</w:t>
            </w:r>
          </w:p>
        </w:tc>
        <w:tc>
          <w:tcPr>
            <w:tcW w:w="179" w:type="pct"/>
            <w:tcBorders>
              <w:top w:val="single" w:sz="4" w:space="0" w:color="auto"/>
              <w:left w:val="single" w:sz="4" w:space="0" w:color="auto"/>
              <w:bottom w:val="single" w:sz="4" w:space="0" w:color="auto"/>
              <w:right w:val="single" w:sz="4" w:space="0" w:color="auto"/>
            </w:tcBorders>
          </w:tcPr>
          <w:p w14:paraId="343B43D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0A5B33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FDA373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1848C07"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F9C9421"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A113C74"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9.9</w:t>
            </w:r>
          </w:p>
        </w:tc>
        <w:tc>
          <w:tcPr>
            <w:tcW w:w="1161" w:type="pct"/>
            <w:hideMark/>
          </w:tcPr>
          <w:p w14:paraId="02491865" w14:textId="19391497" w:rsidR="00E74938" w:rsidRPr="00E01E0A"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Czy beneficjent wywiązuje się z obowiązku składania wniosków o płatność wraz z informacją o uczestnikach projektu zgodnie z harmonogramem płatności?</w:t>
            </w:r>
          </w:p>
        </w:tc>
        <w:tc>
          <w:tcPr>
            <w:tcW w:w="179" w:type="pct"/>
            <w:tcBorders>
              <w:top w:val="single" w:sz="4" w:space="0" w:color="auto"/>
              <w:left w:val="single" w:sz="4" w:space="0" w:color="auto"/>
              <w:bottom w:val="single" w:sz="4" w:space="0" w:color="auto"/>
              <w:right w:val="single" w:sz="4" w:space="0" w:color="auto"/>
            </w:tcBorders>
          </w:tcPr>
          <w:p w14:paraId="49397DA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D9775B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68D02B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AAD2622"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39ACD158"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4EBB584"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9.10</w:t>
            </w:r>
          </w:p>
        </w:tc>
        <w:tc>
          <w:tcPr>
            <w:tcW w:w="1161" w:type="pct"/>
            <w:hideMark/>
          </w:tcPr>
          <w:p w14:paraId="519F68C9" w14:textId="17401569" w:rsidR="00E74938" w:rsidRPr="00E01E0A" w:rsidRDefault="00E74938" w:rsidP="00E74938">
            <w:pPr>
              <w:spacing w:after="0" w:line="240" w:lineRule="auto"/>
              <w:rPr>
                <w:rFonts w:ascii="Arial" w:eastAsia="Times New Roman" w:hAnsi="Arial" w:cs="Arial"/>
                <w:sz w:val="20"/>
                <w:szCs w:val="20"/>
                <w:lang w:eastAsia="pl-PL"/>
              </w:rPr>
            </w:pPr>
            <w:r w:rsidRPr="0079735E">
              <w:rPr>
                <w:rFonts w:ascii="Arial" w:hAnsi="Arial" w:cs="Arial"/>
                <w:spacing w:val="4"/>
                <w:sz w:val="20"/>
                <w:szCs w:val="20"/>
              </w:rPr>
              <w:t>Czy dane przekazywane we wnioskach o płatność są zgodne ze stanem faktycznym?</w:t>
            </w:r>
          </w:p>
        </w:tc>
        <w:tc>
          <w:tcPr>
            <w:tcW w:w="179" w:type="pct"/>
            <w:tcBorders>
              <w:top w:val="single" w:sz="4" w:space="0" w:color="auto"/>
              <w:left w:val="single" w:sz="4" w:space="0" w:color="auto"/>
              <w:bottom w:val="single" w:sz="4" w:space="0" w:color="auto"/>
              <w:right w:val="single" w:sz="4" w:space="0" w:color="auto"/>
            </w:tcBorders>
          </w:tcPr>
          <w:p w14:paraId="6B83CD1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A5F148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CA2D1D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D59D0D2"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1AAF9A6A"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35E7FAA1"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9.11</w:t>
            </w:r>
          </w:p>
        </w:tc>
        <w:tc>
          <w:tcPr>
            <w:tcW w:w="1161" w:type="pct"/>
            <w:hideMark/>
          </w:tcPr>
          <w:p w14:paraId="1F86CE47" w14:textId="10821711" w:rsidR="00E74938" w:rsidRPr="00E01E0A"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Czy zadeklarowana przez beneficjenta kwota do rozliczenia odpowiada standardowej kwocie jednostkowej określonej dla danej usługi pomnożonej przez rzeczywistą liczbę dostarczonych jednostek?</w:t>
            </w:r>
          </w:p>
        </w:tc>
        <w:tc>
          <w:tcPr>
            <w:tcW w:w="179" w:type="pct"/>
            <w:tcBorders>
              <w:top w:val="single" w:sz="4" w:space="0" w:color="auto"/>
              <w:left w:val="single" w:sz="4" w:space="0" w:color="auto"/>
              <w:bottom w:val="single" w:sz="4" w:space="0" w:color="auto"/>
              <w:right w:val="single" w:sz="4" w:space="0" w:color="auto"/>
            </w:tcBorders>
          </w:tcPr>
          <w:p w14:paraId="11A440D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557BFF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26CFE8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A6CCADE"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69AC190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DC3A055"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9.12</w:t>
            </w:r>
          </w:p>
        </w:tc>
        <w:tc>
          <w:tcPr>
            <w:tcW w:w="1161" w:type="pct"/>
            <w:hideMark/>
          </w:tcPr>
          <w:p w14:paraId="34EAD630" w14:textId="69BBAA4F" w:rsidR="00E74938" w:rsidRPr="00E01E0A"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Czy wykonana została wymagana liczba usług objętych stawką jednostkową, wykazanych we wnioskach o płatność?</w:t>
            </w:r>
          </w:p>
        </w:tc>
        <w:tc>
          <w:tcPr>
            <w:tcW w:w="179" w:type="pct"/>
            <w:tcBorders>
              <w:top w:val="single" w:sz="4" w:space="0" w:color="auto"/>
              <w:left w:val="single" w:sz="4" w:space="0" w:color="auto"/>
              <w:bottom w:val="single" w:sz="4" w:space="0" w:color="auto"/>
              <w:right w:val="single" w:sz="4" w:space="0" w:color="auto"/>
            </w:tcBorders>
          </w:tcPr>
          <w:p w14:paraId="3027CC3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1D1956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05E225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658D9E6"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D1F6066" w14:textId="77777777" w:rsidTr="00D67D48">
        <w:tc>
          <w:tcPr>
            <w:tcW w:w="359" w:type="pct"/>
          </w:tcPr>
          <w:p w14:paraId="0C560D6A" w14:textId="77777777" w:rsidR="00E74938" w:rsidRPr="0079735E" w:rsidRDefault="00E74938" w:rsidP="00E74938">
            <w:pPr>
              <w:rPr>
                <w:rFonts w:ascii="Arial" w:hAnsi="Arial" w:cs="Arial"/>
                <w:sz w:val="20"/>
                <w:szCs w:val="20"/>
              </w:rPr>
            </w:pPr>
            <w:r w:rsidRPr="0079735E">
              <w:rPr>
                <w:rFonts w:ascii="Arial" w:hAnsi="Arial" w:cs="Arial"/>
                <w:sz w:val="20"/>
                <w:szCs w:val="20"/>
              </w:rPr>
              <w:t>9.13</w:t>
            </w:r>
          </w:p>
          <w:p w14:paraId="01E9F2D8" w14:textId="77777777" w:rsidR="00E74938" w:rsidRPr="00E01E0A" w:rsidRDefault="00E74938" w:rsidP="00E74938">
            <w:pPr>
              <w:spacing w:after="0" w:line="240" w:lineRule="auto"/>
              <w:rPr>
                <w:rFonts w:ascii="Arial" w:eastAsia="Times New Roman" w:hAnsi="Arial" w:cs="Arial"/>
                <w:sz w:val="20"/>
                <w:szCs w:val="20"/>
                <w:lang w:eastAsia="pl-PL"/>
              </w:rPr>
            </w:pPr>
          </w:p>
        </w:tc>
        <w:tc>
          <w:tcPr>
            <w:tcW w:w="1161" w:type="pct"/>
          </w:tcPr>
          <w:p w14:paraId="07160CCF" w14:textId="5C4D5859" w:rsidR="00E74938" w:rsidRPr="00E01E0A" w:rsidRDefault="00E74938" w:rsidP="00E74938">
            <w:pPr>
              <w:spacing w:after="0" w:line="240" w:lineRule="auto"/>
              <w:rPr>
                <w:rFonts w:ascii="Arial" w:hAnsi="Arial" w:cs="Arial"/>
                <w:sz w:val="20"/>
                <w:szCs w:val="20"/>
              </w:rPr>
            </w:pPr>
            <w:r w:rsidRPr="0079735E">
              <w:rPr>
                <w:rFonts w:ascii="Arial" w:hAnsi="Arial" w:cs="Arial"/>
                <w:spacing w:val="4"/>
                <w:sz w:val="20"/>
                <w:szCs w:val="20"/>
              </w:rPr>
              <w:t xml:space="preserve">Czy dokumenty potwierdzające rozliczenie stawek jednostkowych, przekazywane wraz z wnioskami </w:t>
            </w:r>
            <w:r w:rsidRPr="0079735E">
              <w:rPr>
                <w:rFonts w:ascii="Arial" w:hAnsi="Arial" w:cs="Arial"/>
                <w:spacing w:val="4"/>
                <w:sz w:val="20"/>
                <w:szCs w:val="20"/>
              </w:rPr>
              <w:br/>
              <w:t xml:space="preserve">o płatność w SL2014, są zgodne z oryginalną dokumentacją papierową? </w:t>
            </w:r>
          </w:p>
        </w:tc>
        <w:tc>
          <w:tcPr>
            <w:tcW w:w="179" w:type="pct"/>
            <w:tcBorders>
              <w:top w:val="single" w:sz="4" w:space="0" w:color="auto"/>
              <w:left w:val="single" w:sz="4" w:space="0" w:color="auto"/>
              <w:bottom w:val="single" w:sz="4" w:space="0" w:color="auto"/>
              <w:right w:val="single" w:sz="4" w:space="0" w:color="auto"/>
            </w:tcBorders>
          </w:tcPr>
          <w:p w14:paraId="73F6077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08A304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06AD15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CECA268"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5DFB8A09" w14:textId="77777777" w:rsidTr="00D67D48">
        <w:tc>
          <w:tcPr>
            <w:tcW w:w="359" w:type="pct"/>
          </w:tcPr>
          <w:p w14:paraId="1F4DE2B8" w14:textId="1E433B0E" w:rsidR="00E74938" w:rsidRPr="00E01E0A"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9.14</w:t>
            </w:r>
          </w:p>
        </w:tc>
        <w:tc>
          <w:tcPr>
            <w:tcW w:w="1161" w:type="pct"/>
          </w:tcPr>
          <w:p w14:paraId="09FF69D7" w14:textId="143D5112" w:rsidR="00E74938" w:rsidRPr="00E01E0A" w:rsidRDefault="00E74938" w:rsidP="00E74938">
            <w:pPr>
              <w:spacing w:after="0" w:line="240" w:lineRule="auto"/>
              <w:rPr>
                <w:rFonts w:ascii="Arial" w:hAnsi="Arial" w:cs="Arial"/>
                <w:sz w:val="20"/>
                <w:szCs w:val="20"/>
              </w:rPr>
            </w:pPr>
            <w:r w:rsidRPr="0079735E">
              <w:rPr>
                <w:rFonts w:ascii="Arial" w:hAnsi="Arial" w:cs="Arial"/>
                <w:sz w:val="20"/>
                <w:szCs w:val="20"/>
              </w:rPr>
              <w:t>Czy wysokość dotychczas rozliczonych kosztów pośrednich jest zgodna z umową o dofinansowanie?</w:t>
            </w:r>
          </w:p>
        </w:tc>
        <w:tc>
          <w:tcPr>
            <w:tcW w:w="179" w:type="pct"/>
            <w:tcBorders>
              <w:top w:val="single" w:sz="4" w:space="0" w:color="auto"/>
              <w:left w:val="single" w:sz="4" w:space="0" w:color="auto"/>
              <w:bottom w:val="single" w:sz="4" w:space="0" w:color="auto"/>
              <w:right w:val="single" w:sz="4" w:space="0" w:color="auto"/>
            </w:tcBorders>
          </w:tcPr>
          <w:p w14:paraId="268C0B0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5903F5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9DBF6F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69DC782"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63667384" w14:textId="77777777" w:rsidTr="00D67D48">
        <w:tc>
          <w:tcPr>
            <w:tcW w:w="359" w:type="pct"/>
          </w:tcPr>
          <w:p w14:paraId="5077A6D7" w14:textId="0F5BCFDF" w:rsidR="00E74938" w:rsidRPr="00E01E0A"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9.15</w:t>
            </w:r>
          </w:p>
        </w:tc>
        <w:tc>
          <w:tcPr>
            <w:tcW w:w="1161" w:type="pct"/>
          </w:tcPr>
          <w:p w14:paraId="194871C8" w14:textId="5042578E" w:rsidR="00E74938" w:rsidRPr="00E01E0A" w:rsidRDefault="00E74938" w:rsidP="00E74938">
            <w:pPr>
              <w:spacing w:after="0" w:line="240" w:lineRule="auto"/>
              <w:rPr>
                <w:rFonts w:ascii="Arial" w:hAnsi="Arial" w:cs="Arial"/>
                <w:sz w:val="20"/>
                <w:szCs w:val="20"/>
              </w:rPr>
            </w:pPr>
            <w:r w:rsidRPr="0079735E">
              <w:rPr>
                <w:rFonts w:ascii="Arial" w:hAnsi="Arial" w:cs="Arial"/>
                <w:sz w:val="20"/>
                <w:szCs w:val="20"/>
              </w:rPr>
              <w:t>Czy stwierdzono przypadki podwójnego finansowania tych samych wydatków?</w:t>
            </w:r>
          </w:p>
        </w:tc>
        <w:tc>
          <w:tcPr>
            <w:tcW w:w="179" w:type="pct"/>
            <w:tcBorders>
              <w:top w:val="single" w:sz="4" w:space="0" w:color="auto"/>
              <w:left w:val="single" w:sz="4" w:space="0" w:color="auto"/>
              <w:bottom w:val="single" w:sz="4" w:space="0" w:color="auto"/>
              <w:right w:val="single" w:sz="4" w:space="0" w:color="auto"/>
            </w:tcBorders>
          </w:tcPr>
          <w:p w14:paraId="0B41B9C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381FDD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5CF4BB9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3CD3B3D"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1C8AC45" w14:textId="77777777" w:rsidTr="00D67D48">
        <w:tc>
          <w:tcPr>
            <w:tcW w:w="3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A4A1963"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10</w:t>
            </w:r>
          </w:p>
        </w:tc>
        <w:tc>
          <w:tcPr>
            <w:tcW w:w="1161"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7BCA2A3"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Ścieżka audytu i archiwizacja dokumentacji</w:t>
            </w:r>
          </w:p>
        </w:tc>
        <w:tc>
          <w:tcPr>
            <w:tcW w:w="17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AB81F7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49C8A7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479273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6E31C7D"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9E5A52F"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A85AA22"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10.1 </w:t>
            </w:r>
          </w:p>
        </w:tc>
        <w:tc>
          <w:tcPr>
            <w:tcW w:w="1161" w:type="pct"/>
            <w:tcBorders>
              <w:top w:val="single" w:sz="4" w:space="0" w:color="auto"/>
              <w:left w:val="single" w:sz="4" w:space="0" w:color="auto"/>
              <w:bottom w:val="single" w:sz="4" w:space="0" w:color="auto"/>
              <w:right w:val="single" w:sz="4" w:space="0" w:color="auto"/>
            </w:tcBorders>
            <w:hideMark/>
          </w:tcPr>
          <w:p w14:paraId="04DCB6BE"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przechowuje dokumenty dotyczące projektu zgodnie z wymogami określonymi w umowie o dofinansowanie?</w:t>
            </w:r>
          </w:p>
        </w:tc>
        <w:tc>
          <w:tcPr>
            <w:tcW w:w="179" w:type="pct"/>
            <w:tcBorders>
              <w:top w:val="single" w:sz="4" w:space="0" w:color="auto"/>
              <w:left w:val="single" w:sz="4" w:space="0" w:color="auto"/>
              <w:bottom w:val="single" w:sz="4" w:space="0" w:color="auto"/>
              <w:right w:val="single" w:sz="4" w:space="0" w:color="auto"/>
            </w:tcBorders>
          </w:tcPr>
          <w:p w14:paraId="225B491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30F44A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BC8AF7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CFFBC3F"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0216919"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9FEF647"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10.2</w:t>
            </w:r>
          </w:p>
        </w:tc>
        <w:tc>
          <w:tcPr>
            <w:tcW w:w="1161" w:type="pct"/>
            <w:tcBorders>
              <w:top w:val="single" w:sz="4" w:space="0" w:color="auto"/>
              <w:left w:val="single" w:sz="4" w:space="0" w:color="auto"/>
              <w:bottom w:val="single" w:sz="4" w:space="0" w:color="auto"/>
              <w:right w:val="single" w:sz="4" w:space="0" w:color="auto"/>
            </w:tcBorders>
            <w:hideMark/>
          </w:tcPr>
          <w:p w14:paraId="453B0BE3"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dokumentacja dotycząca projektu jest przechowywana w sposób zapewniający dostępność, poufność i bezpieczeństwo oraz właściwą ścieżkę audytu?</w:t>
            </w:r>
          </w:p>
        </w:tc>
        <w:tc>
          <w:tcPr>
            <w:tcW w:w="179" w:type="pct"/>
            <w:tcBorders>
              <w:top w:val="single" w:sz="4" w:space="0" w:color="auto"/>
              <w:left w:val="single" w:sz="4" w:space="0" w:color="auto"/>
              <w:bottom w:val="single" w:sz="4" w:space="0" w:color="auto"/>
              <w:right w:val="single" w:sz="4" w:space="0" w:color="auto"/>
            </w:tcBorders>
          </w:tcPr>
          <w:p w14:paraId="0543D45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634DA8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4B0423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8E9E5CA"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5593B93"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CC9C184"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10.3</w:t>
            </w:r>
          </w:p>
        </w:tc>
        <w:tc>
          <w:tcPr>
            <w:tcW w:w="1161" w:type="pct"/>
            <w:tcBorders>
              <w:top w:val="single" w:sz="4" w:space="0" w:color="auto"/>
              <w:left w:val="single" w:sz="4" w:space="0" w:color="auto"/>
              <w:bottom w:val="single" w:sz="4" w:space="0" w:color="auto"/>
              <w:right w:val="single" w:sz="4" w:space="0" w:color="auto"/>
            </w:tcBorders>
            <w:hideMark/>
          </w:tcPr>
          <w:p w14:paraId="4311D233"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zapewnia dostępność dokumentacji w sposób umożliwiający weryfikację zgodności z prawem i prawidłowości zadeklarowanych wydatków?</w:t>
            </w:r>
          </w:p>
        </w:tc>
        <w:tc>
          <w:tcPr>
            <w:tcW w:w="179" w:type="pct"/>
            <w:tcBorders>
              <w:top w:val="single" w:sz="4" w:space="0" w:color="auto"/>
              <w:left w:val="single" w:sz="4" w:space="0" w:color="auto"/>
              <w:bottom w:val="single" w:sz="4" w:space="0" w:color="auto"/>
              <w:right w:val="single" w:sz="4" w:space="0" w:color="auto"/>
            </w:tcBorders>
          </w:tcPr>
          <w:p w14:paraId="1DB9C1E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A515AF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E1AB21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12EA414"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00835152" w14:textId="77777777" w:rsidTr="00D67D48">
        <w:tc>
          <w:tcPr>
            <w:tcW w:w="3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B4F6BF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11</w:t>
            </w:r>
          </w:p>
        </w:tc>
        <w:tc>
          <w:tcPr>
            <w:tcW w:w="1161"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0EDC7F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Działania promocyjno-informacyjne</w:t>
            </w:r>
          </w:p>
        </w:tc>
        <w:tc>
          <w:tcPr>
            <w:tcW w:w="17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D1CEB2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97524C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E10032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756302F"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166F5F4"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8D36CE3"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11.1</w:t>
            </w:r>
          </w:p>
        </w:tc>
        <w:tc>
          <w:tcPr>
            <w:tcW w:w="1161" w:type="pct"/>
            <w:tcBorders>
              <w:top w:val="single" w:sz="4" w:space="0" w:color="auto"/>
              <w:left w:val="single" w:sz="4" w:space="0" w:color="auto"/>
              <w:bottom w:val="single" w:sz="4" w:space="0" w:color="auto"/>
              <w:right w:val="single" w:sz="4" w:space="0" w:color="auto"/>
            </w:tcBorders>
            <w:hideMark/>
          </w:tcPr>
          <w:p w14:paraId="72051FD9"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 xml:space="preserve">Czy beneficjent realizuje działania informacyjno-promocyjne zgodnie z wymogami wskazanymi w umowie o dofinansowanie oraz zgodnie z </w:t>
            </w:r>
            <w:r w:rsidRPr="003143D9">
              <w:rPr>
                <w:rFonts w:ascii="Arial" w:eastAsia="Times New Roman" w:hAnsi="Arial" w:cs="Arial"/>
                <w:i/>
                <w:sz w:val="20"/>
                <w:szCs w:val="20"/>
                <w:lang w:eastAsia="pl-PL"/>
              </w:rPr>
              <w:t xml:space="preserve">Podręcznikiem beneficjentów programów polityki spójności 2014-2020 w zakresie informacji i promocji i Księgą identyfikacji wizualnej znaku marki Fundusze Europejskie i znaków programów polityki spójności na lata 2014-2020? </w:t>
            </w:r>
          </w:p>
        </w:tc>
        <w:tc>
          <w:tcPr>
            <w:tcW w:w="179" w:type="pct"/>
            <w:tcBorders>
              <w:top w:val="single" w:sz="4" w:space="0" w:color="auto"/>
              <w:left w:val="single" w:sz="4" w:space="0" w:color="auto"/>
              <w:bottom w:val="single" w:sz="4" w:space="0" w:color="auto"/>
              <w:right w:val="single" w:sz="4" w:space="0" w:color="auto"/>
            </w:tcBorders>
          </w:tcPr>
          <w:p w14:paraId="49A3B5E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2886325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F45074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634C499"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07EDA3A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25F65959"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11.2</w:t>
            </w:r>
          </w:p>
        </w:tc>
        <w:tc>
          <w:tcPr>
            <w:tcW w:w="1161" w:type="pct"/>
            <w:tcBorders>
              <w:top w:val="single" w:sz="4" w:space="0" w:color="auto"/>
              <w:left w:val="single" w:sz="4" w:space="0" w:color="auto"/>
              <w:bottom w:val="single" w:sz="4" w:space="0" w:color="auto"/>
              <w:right w:val="single" w:sz="4" w:space="0" w:color="auto"/>
            </w:tcBorders>
            <w:hideMark/>
          </w:tcPr>
          <w:p w14:paraId="76CE7EA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należycie informuje społeczeństwo o otrzymaniu wsparcia z UE, w tym z Funduszu</w:t>
            </w:r>
          </w:p>
          <w:p w14:paraId="6ADDA5E8"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oraz z Programu?, a w szczególności:</w:t>
            </w:r>
          </w:p>
        </w:tc>
        <w:tc>
          <w:tcPr>
            <w:tcW w:w="179" w:type="pct"/>
            <w:tcBorders>
              <w:top w:val="single" w:sz="4" w:space="0" w:color="auto"/>
              <w:left w:val="single" w:sz="4" w:space="0" w:color="auto"/>
              <w:bottom w:val="single" w:sz="4" w:space="0" w:color="auto"/>
              <w:right w:val="single" w:sz="4" w:space="0" w:color="auto"/>
            </w:tcBorders>
          </w:tcPr>
          <w:p w14:paraId="54329C0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497D3C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FA3D44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B138BFA"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6A86D7D7"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2AD03FB"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hideMark/>
          </w:tcPr>
          <w:p w14:paraId="027E8FC0"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realizowane działania są adekwatne do zakresu merytorycznego i zasięgu oddziaływania projektu?</w:t>
            </w:r>
          </w:p>
        </w:tc>
        <w:tc>
          <w:tcPr>
            <w:tcW w:w="179" w:type="pct"/>
            <w:tcBorders>
              <w:top w:val="single" w:sz="4" w:space="0" w:color="auto"/>
              <w:left w:val="single" w:sz="4" w:space="0" w:color="auto"/>
              <w:bottom w:val="single" w:sz="4" w:space="0" w:color="auto"/>
              <w:right w:val="single" w:sz="4" w:space="0" w:color="auto"/>
            </w:tcBorders>
          </w:tcPr>
          <w:p w14:paraId="4C5D6AE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6DA011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467FD6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4707D62"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69623F8"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521338A2"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hideMark/>
          </w:tcPr>
          <w:p w14:paraId="46707D69"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prawidłowo oznakowano miejsce realizacji projektu?</w:t>
            </w:r>
          </w:p>
        </w:tc>
        <w:tc>
          <w:tcPr>
            <w:tcW w:w="179" w:type="pct"/>
            <w:tcBorders>
              <w:top w:val="single" w:sz="4" w:space="0" w:color="auto"/>
              <w:left w:val="single" w:sz="4" w:space="0" w:color="auto"/>
              <w:bottom w:val="single" w:sz="4" w:space="0" w:color="auto"/>
              <w:right w:val="single" w:sz="4" w:space="0" w:color="auto"/>
            </w:tcBorders>
          </w:tcPr>
          <w:p w14:paraId="648807D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1A10BF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A549BD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AEB0E74"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0B1D8987"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78EEEB42" w14:textId="77777777" w:rsidR="00E74938" w:rsidRPr="003143D9" w:rsidRDefault="00E74938" w:rsidP="00E7493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C)</w:t>
            </w:r>
          </w:p>
        </w:tc>
        <w:tc>
          <w:tcPr>
            <w:tcW w:w="1161" w:type="pct"/>
            <w:tcBorders>
              <w:top w:val="single" w:sz="4" w:space="0" w:color="auto"/>
              <w:left w:val="single" w:sz="4" w:space="0" w:color="auto"/>
              <w:bottom w:val="single" w:sz="4" w:space="0" w:color="auto"/>
              <w:right w:val="single" w:sz="4" w:space="0" w:color="auto"/>
            </w:tcBorders>
            <w:hideMark/>
          </w:tcPr>
          <w:p w14:paraId="00C4411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dokumentacja merytoryczna, strona internetowa projektu oraz inne materiały informacyjne zostały oznakowane znakiem Unii Europejskiej wraz ze słownym odniesieniem do Unii</w:t>
            </w:r>
          </w:p>
          <w:p w14:paraId="04019115" w14:textId="77777777" w:rsidR="00E74938" w:rsidRPr="003143D9" w:rsidRDefault="00E74938" w:rsidP="00E74938">
            <w:pPr>
              <w:spacing w:after="0" w:line="240" w:lineRule="auto"/>
              <w:rPr>
                <w:rFonts w:ascii="Arial" w:eastAsia="Times New Roman" w:hAnsi="Arial" w:cs="Arial"/>
                <w:b/>
                <w:sz w:val="20"/>
                <w:szCs w:val="20"/>
                <w:lang w:eastAsia="pl-PL"/>
              </w:rPr>
            </w:pPr>
            <w:r w:rsidRPr="003143D9">
              <w:rPr>
                <w:rFonts w:ascii="Arial" w:eastAsia="Times New Roman" w:hAnsi="Arial" w:cs="Arial"/>
                <w:sz w:val="20"/>
                <w:szCs w:val="20"/>
                <w:lang w:eastAsia="pl-PL"/>
              </w:rPr>
              <w:t>Europejskiej i do Europejskiego Funduszu Społecznego oraz znakiem Fundusze Europejskie wraz z nazwą Programu Wiedza Edukacja Rozwój?</w:t>
            </w:r>
          </w:p>
        </w:tc>
        <w:tc>
          <w:tcPr>
            <w:tcW w:w="179" w:type="pct"/>
            <w:tcBorders>
              <w:top w:val="single" w:sz="4" w:space="0" w:color="auto"/>
              <w:left w:val="single" w:sz="4" w:space="0" w:color="auto"/>
              <w:bottom w:val="single" w:sz="4" w:space="0" w:color="auto"/>
              <w:right w:val="single" w:sz="4" w:space="0" w:color="auto"/>
            </w:tcBorders>
          </w:tcPr>
          <w:p w14:paraId="4B278CE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7562B3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FC4794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F6E7223"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857870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0731A73C"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11.3</w:t>
            </w:r>
          </w:p>
        </w:tc>
        <w:tc>
          <w:tcPr>
            <w:tcW w:w="1161" w:type="pct"/>
            <w:tcBorders>
              <w:top w:val="single" w:sz="4" w:space="0" w:color="auto"/>
              <w:left w:val="single" w:sz="4" w:space="0" w:color="auto"/>
              <w:bottom w:val="single" w:sz="4" w:space="0" w:color="auto"/>
              <w:right w:val="single" w:sz="4" w:space="0" w:color="auto"/>
            </w:tcBorders>
            <w:hideMark/>
          </w:tcPr>
          <w:p w14:paraId="16E95C33"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beneficjent na stronie internetowej, (jeśli ją posiada) zamieścił krótki opis projektu?</w:t>
            </w:r>
          </w:p>
        </w:tc>
        <w:tc>
          <w:tcPr>
            <w:tcW w:w="179" w:type="pct"/>
            <w:tcBorders>
              <w:top w:val="single" w:sz="4" w:space="0" w:color="auto"/>
              <w:left w:val="single" w:sz="4" w:space="0" w:color="auto"/>
              <w:bottom w:val="single" w:sz="4" w:space="0" w:color="auto"/>
              <w:right w:val="single" w:sz="4" w:space="0" w:color="auto"/>
            </w:tcBorders>
          </w:tcPr>
          <w:p w14:paraId="1182DB3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642143F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B3868C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E17F67A"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3E13CD9"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0E4EABE"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11.4</w:t>
            </w:r>
          </w:p>
        </w:tc>
        <w:tc>
          <w:tcPr>
            <w:tcW w:w="1161" w:type="pct"/>
            <w:tcBorders>
              <w:top w:val="single" w:sz="4" w:space="0" w:color="auto"/>
              <w:left w:val="single" w:sz="4" w:space="0" w:color="auto"/>
              <w:bottom w:val="single" w:sz="4" w:space="0" w:color="auto"/>
              <w:right w:val="single" w:sz="4" w:space="0" w:color="auto"/>
            </w:tcBorders>
            <w:hideMark/>
          </w:tcPr>
          <w:p w14:paraId="290E5FE1" w14:textId="77777777" w:rsidR="00E74938" w:rsidRPr="003143D9" w:rsidRDefault="00E74938" w:rsidP="00E74938">
            <w:pPr>
              <w:spacing w:after="0" w:line="240" w:lineRule="auto"/>
              <w:rPr>
                <w:rFonts w:ascii="Arial" w:eastAsia="Times New Roman" w:hAnsi="Arial" w:cs="Arial"/>
                <w:i/>
                <w:sz w:val="20"/>
                <w:szCs w:val="20"/>
                <w:lang w:eastAsia="pl-PL"/>
              </w:rPr>
            </w:pPr>
            <w:r w:rsidRPr="003143D9">
              <w:rPr>
                <w:rFonts w:ascii="Arial" w:eastAsia="Times New Roman" w:hAnsi="Arial" w:cs="Arial"/>
                <w:sz w:val="20"/>
                <w:szCs w:val="20"/>
                <w:lang w:eastAsia="pl-PL"/>
              </w:rPr>
              <w:t>Czy beneficjent ponosi wydatki związane z działaniami informacyjno-promocyjnymi w ramach kosztów bezpośrednich?</w:t>
            </w:r>
          </w:p>
        </w:tc>
        <w:tc>
          <w:tcPr>
            <w:tcW w:w="179" w:type="pct"/>
            <w:tcBorders>
              <w:top w:val="single" w:sz="4" w:space="0" w:color="auto"/>
              <w:left w:val="single" w:sz="4" w:space="0" w:color="auto"/>
              <w:bottom w:val="single" w:sz="4" w:space="0" w:color="auto"/>
              <w:right w:val="single" w:sz="4" w:space="0" w:color="auto"/>
            </w:tcBorders>
          </w:tcPr>
          <w:p w14:paraId="278100F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B0E255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8BA99B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9A82D5D"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6F9A8FC5" w14:textId="77777777" w:rsidTr="00D67D48">
        <w:trPr>
          <w:trHeight w:val="574"/>
        </w:trPr>
        <w:tc>
          <w:tcPr>
            <w:tcW w:w="3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2E8389C"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12</w:t>
            </w:r>
          </w:p>
        </w:tc>
        <w:tc>
          <w:tcPr>
            <w:tcW w:w="1161"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1D0821B" w14:textId="77777777" w:rsidR="00E74938" w:rsidRPr="003143D9" w:rsidRDefault="00E74938" w:rsidP="00E74938">
            <w:pPr>
              <w:spacing w:after="0" w:line="240" w:lineRule="auto"/>
              <w:rPr>
                <w:rFonts w:ascii="Arial" w:eastAsia="Times New Roman" w:hAnsi="Arial" w:cs="Arial"/>
                <w:i/>
                <w:sz w:val="20"/>
                <w:szCs w:val="20"/>
                <w:lang w:eastAsia="pl-PL"/>
              </w:rPr>
            </w:pPr>
            <w:r w:rsidRPr="003143D9">
              <w:rPr>
                <w:rFonts w:ascii="Arial" w:eastAsia="Times New Roman" w:hAnsi="Arial" w:cs="Arial"/>
                <w:b/>
                <w:sz w:val="20"/>
                <w:szCs w:val="20"/>
                <w:lang w:eastAsia="pl-PL"/>
              </w:rPr>
              <w:t>Projekty partnerskie – pytania dodatkowe</w:t>
            </w:r>
          </w:p>
        </w:tc>
        <w:tc>
          <w:tcPr>
            <w:tcW w:w="17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71BF99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742B6A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566D3C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4D662D6" w14:textId="77777777" w:rsidR="00E74938" w:rsidRPr="003143D9" w:rsidRDefault="00E74938" w:rsidP="00E74938">
            <w:pPr>
              <w:spacing w:after="0" w:line="240" w:lineRule="auto"/>
              <w:rPr>
                <w:rFonts w:ascii="Arial" w:eastAsia="Times New Roman" w:hAnsi="Arial" w:cs="Arial"/>
                <w:b/>
                <w:sz w:val="20"/>
                <w:szCs w:val="20"/>
                <w:lang w:eastAsia="pl-PL"/>
              </w:rPr>
            </w:pPr>
          </w:p>
        </w:tc>
      </w:tr>
      <w:tr w:rsidR="00E74938" w:rsidRPr="003143D9" w14:paraId="497680FC" w14:textId="77777777" w:rsidTr="00D67D48">
        <w:trPr>
          <w:trHeight w:val="994"/>
        </w:trPr>
        <w:tc>
          <w:tcPr>
            <w:tcW w:w="359" w:type="pct"/>
            <w:tcBorders>
              <w:top w:val="single" w:sz="4" w:space="0" w:color="auto"/>
              <w:left w:val="single" w:sz="4" w:space="0" w:color="auto"/>
              <w:bottom w:val="single" w:sz="4" w:space="0" w:color="auto"/>
              <w:right w:val="single" w:sz="4" w:space="0" w:color="auto"/>
            </w:tcBorders>
            <w:hideMark/>
          </w:tcPr>
          <w:p w14:paraId="178A6537"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12.1</w:t>
            </w:r>
          </w:p>
        </w:tc>
        <w:tc>
          <w:tcPr>
            <w:tcW w:w="1161" w:type="pct"/>
            <w:tcBorders>
              <w:top w:val="single" w:sz="4" w:space="0" w:color="auto"/>
              <w:left w:val="single" w:sz="4" w:space="0" w:color="auto"/>
              <w:bottom w:val="single" w:sz="4" w:space="0" w:color="auto"/>
              <w:right w:val="single" w:sz="4" w:space="0" w:color="auto"/>
            </w:tcBorders>
            <w:hideMark/>
          </w:tcPr>
          <w:p w14:paraId="3359B125"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zostało zawarte porozumienie lub umowa partnerska określająca podział obowiązków pomiędzy liderem i partnerem projektu?</w:t>
            </w:r>
          </w:p>
        </w:tc>
        <w:tc>
          <w:tcPr>
            <w:tcW w:w="179" w:type="pct"/>
            <w:tcBorders>
              <w:top w:val="single" w:sz="4" w:space="0" w:color="auto"/>
              <w:left w:val="single" w:sz="4" w:space="0" w:color="auto"/>
              <w:bottom w:val="single" w:sz="4" w:space="0" w:color="auto"/>
              <w:right w:val="single" w:sz="4" w:space="0" w:color="auto"/>
            </w:tcBorders>
          </w:tcPr>
          <w:p w14:paraId="12ED9AD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0598E4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6B537A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123E78B"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015C374"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23F13F1"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12.2</w:t>
            </w:r>
          </w:p>
        </w:tc>
        <w:tc>
          <w:tcPr>
            <w:tcW w:w="1161" w:type="pct"/>
            <w:tcBorders>
              <w:top w:val="single" w:sz="4" w:space="0" w:color="auto"/>
              <w:left w:val="single" w:sz="4" w:space="0" w:color="auto"/>
              <w:bottom w:val="single" w:sz="4" w:space="0" w:color="auto"/>
              <w:right w:val="single" w:sz="4" w:space="0" w:color="auto"/>
            </w:tcBorders>
            <w:hideMark/>
          </w:tcPr>
          <w:p w14:paraId="28ED00EF"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partnerstwo zostało utworzone zgodnie z zapisami ustawy o zasadach realizacji programów w zakresie polityki spójności finansowanych w perspektywie finansowej 2014-2020 oraz SZOOP, w tym:</w:t>
            </w:r>
          </w:p>
        </w:tc>
        <w:tc>
          <w:tcPr>
            <w:tcW w:w="179" w:type="pct"/>
            <w:tcBorders>
              <w:top w:val="single" w:sz="4" w:space="0" w:color="auto"/>
              <w:left w:val="single" w:sz="4" w:space="0" w:color="auto"/>
              <w:bottom w:val="single" w:sz="4" w:space="0" w:color="auto"/>
              <w:right w:val="single" w:sz="4" w:space="0" w:color="auto"/>
            </w:tcBorders>
          </w:tcPr>
          <w:p w14:paraId="2749986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D67ACF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D64210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553EF73"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3C9B1BF" w14:textId="77777777" w:rsidTr="00D67D48">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F8073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A)</w:t>
            </w:r>
          </w:p>
        </w:tc>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39AD29"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porozumienie/umowa zawiera elementy wskazane w art. 33 ust. 5 ustawy o zasadach realizacji programów w zakresie polityki spójności finansowanych w perspektywie finansowej 2014-2020?</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52B4D23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7DF0628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0A011F9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68252357"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2083921" w14:textId="77777777" w:rsidTr="00D67D48">
        <w:trPr>
          <w:trHeight w:val="519"/>
        </w:trPr>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4D0DE"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B)</w:t>
            </w:r>
          </w:p>
        </w:tc>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D9E75"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spełniono warunki dotyczące partnerstwa określone w SZOOP?</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3F749EC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77FB516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7F6F57A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6D827D27"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E2F2198" w14:textId="77777777" w:rsidTr="00D67D48">
        <w:trPr>
          <w:trHeight w:val="658"/>
        </w:trPr>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4797C"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12.3</w:t>
            </w:r>
          </w:p>
        </w:tc>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5635E"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realizacja projektu odbywa się zgodnie z podziałem i warunkami określonymi w umowie partnerskiej?</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6C31AE0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EEABD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074455C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639B0C2E"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53BFA37A" w14:textId="77777777" w:rsidTr="00D67D48">
        <w:trPr>
          <w:trHeight w:val="658"/>
        </w:trPr>
        <w:tc>
          <w:tcPr>
            <w:tcW w:w="359" w:type="pct"/>
            <w:tcBorders>
              <w:bottom w:val="single" w:sz="4" w:space="0" w:color="auto"/>
            </w:tcBorders>
            <w:shd w:val="clear" w:color="auto" w:fill="FFFFFF" w:themeFill="background1"/>
          </w:tcPr>
          <w:p w14:paraId="6D4876A2" w14:textId="1BC80CFE" w:rsidR="00E74938" w:rsidRPr="00E01E0A"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12.4</w:t>
            </w:r>
          </w:p>
        </w:tc>
        <w:tc>
          <w:tcPr>
            <w:tcW w:w="1161" w:type="pct"/>
            <w:tcBorders>
              <w:bottom w:val="single" w:sz="4" w:space="0" w:color="auto"/>
            </w:tcBorders>
            <w:shd w:val="clear" w:color="auto" w:fill="FFFFFF" w:themeFill="background1"/>
          </w:tcPr>
          <w:p w14:paraId="0FFC0909" w14:textId="64A72C56" w:rsidR="00E74938" w:rsidRPr="00E01E0A"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Czy lider projektu sprawuje odpowiedni nadzór nad działaniami partnerów?</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52F34C3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5ABF27A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726022ED"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6D28DD53"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9A5A8D1" w14:textId="77777777" w:rsidTr="00D67D48">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898BE" w14:textId="5F818F4F"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12.</w:t>
            </w:r>
            <w:r>
              <w:rPr>
                <w:rFonts w:ascii="Arial" w:eastAsia="Times New Roman" w:hAnsi="Arial" w:cs="Arial"/>
                <w:sz w:val="20"/>
                <w:szCs w:val="20"/>
                <w:lang w:eastAsia="pl-PL"/>
              </w:rPr>
              <w:t>5</w:t>
            </w:r>
          </w:p>
        </w:tc>
        <w:tc>
          <w:tcPr>
            <w:tcW w:w="11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8604E"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Czy nastąpiło nie</w:t>
            </w:r>
            <w:r w:rsidRPr="003143D9">
              <w:rPr>
                <w:rFonts w:ascii="Arial" w:eastAsia="Times New Roman" w:hAnsi="Arial" w:cs="Arial"/>
                <w:bCs/>
                <w:sz w:val="20"/>
                <w:szCs w:val="20"/>
                <w:lang w:eastAsia="pl-PL"/>
              </w:rPr>
              <w:t>dopuszczalne wzajemne zlecanie przez beneficjenta zakupu towarów lub usług partnerowi i odwrotnie</w:t>
            </w:r>
            <w:r w:rsidRPr="003143D9">
              <w:rPr>
                <w:rFonts w:ascii="Arial" w:eastAsia="Times New Roman" w:hAnsi="Arial" w:cs="Arial"/>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tcPr>
          <w:p w14:paraId="5E135B6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27A6D70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4692E2E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FFFFFF" w:themeFill="background1"/>
          </w:tcPr>
          <w:p w14:paraId="0C18ACB1"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7088A408" w14:textId="77777777" w:rsidTr="00D67D48">
        <w:tc>
          <w:tcPr>
            <w:tcW w:w="3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34A1B56"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13</w:t>
            </w:r>
          </w:p>
        </w:tc>
        <w:tc>
          <w:tcPr>
            <w:tcW w:w="1161"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D07A209"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Projekty grantowe – pytania dodatkowe</w:t>
            </w:r>
          </w:p>
        </w:tc>
        <w:tc>
          <w:tcPr>
            <w:tcW w:w="17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8E00D6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66F3C5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46A2B6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8109DF5"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005415F"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4509B38D"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13.1</w:t>
            </w:r>
          </w:p>
        </w:tc>
        <w:tc>
          <w:tcPr>
            <w:tcW w:w="1161" w:type="pct"/>
            <w:tcBorders>
              <w:top w:val="single" w:sz="4" w:space="0" w:color="auto"/>
              <w:left w:val="single" w:sz="4" w:space="0" w:color="auto"/>
              <w:bottom w:val="single" w:sz="4" w:space="0" w:color="auto"/>
              <w:right w:val="single" w:sz="4" w:space="0" w:color="auto"/>
            </w:tcBorders>
            <w:hideMark/>
          </w:tcPr>
          <w:p w14:paraId="203A10C0" w14:textId="749C333D" w:rsidR="00E74938" w:rsidRPr="003143D9" w:rsidRDefault="00E74938" w:rsidP="00E74938">
            <w:pPr>
              <w:spacing w:after="0" w:line="240" w:lineRule="auto"/>
              <w:rPr>
                <w:rFonts w:ascii="Arial" w:eastAsia="Times New Roman" w:hAnsi="Arial" w:cs="Arial"/>
                <w:sz w:val="20"/>
                <w:szCs w:val="20"/>
                <w:lang w:eastAsia="pl-PL"/>
              </w:rPr>
            </w:pPr>
            <w:r w:rsidRPr="00F5140F">
              <w:rPr>
                <w:rFonts w:ascii="Arial" w:eastAsia="Times New Roman" w:hAnsi="Arial" w:cs="Arial"/>
                <w:sz w:val="20"/>
                <w:szCs w:val="20"/>
                <w:lang w:eastAsia="pl-PL"/>
              </w:rPr>
              <w:t>Czy grantobiorcy zostali wybrani w sposób przejrzysty, zgodnie z zasadami wynikającymi z ustawy o zasadach realizacji programów w zakresie polityki spójności finansowanych w perspektywie finansowej 2014-2020?</w:t>
            </w:r>
          </w:p>
        </w:tc>
        <w:tc>
          <w:tcPr>
            <w:tcW w:w="179" w:type="pct"/>
            <w:tcBorders>
              <w:top w:val="single" w:sz="4" w:space="0" w:color="auto"/>
              <w:left w:val="single" w:sz="4" w:space="0" w:color="auto"/>
              <w:bottom w:val="single" w:sz="4" w:space="0" w:color="auto"/>
              <w:right w:val="single" w:sz="4" w:space="0" w:color="auto"/>
            </w:tcBorders>
          </w:tcPr>
          <w:p w14:paraId="6EA1582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EBF0E0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2892DB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3AC31F5"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3B179916" w14:textId="77777777" w:rsidTr="00D67D48">
        <w:trPr>
          <w:trHeight w:val="474"/>
        </w:trPr>
        <w:tc>
          <w:tcPr>
            <w:tcW w:w="359" w:type="pct"/>
            <w:tcBorders>
              <w:top w:val="single" w:sz="4" w:space="0" w:color="auto"/>
              <w:left w:val="single" w:sz="4" w:space="0" w:color="auto"/>
              <w:bottom w:val="single" w:sz="4" w:space="0" w:color="auto"/>
              <w:right w:val="single" w:sz="4" w:space="0" w:color="auto"/>
            </w:tcBorders>
            <w:hideMark/>
          </w:tcPr>
          <w:p w14:paraId="04A9AA4A"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13.2</w:t>
            </w:r>
          </w:p>
        </w:tc>
        <w:tc>
          <w:tcPr>
            <w:tcW w:w="1161" w:type="pct"/>
            <w:tcBorders>
              <w:top w:val="single" w:sz="4" w:space="0" w:color="auto"/>
              <w:left w:val="single" w:sz="4" w:space="0" w:color="auto"/>
              <w:bottom w:val="single" w:sz="4" w:space="0" w:color="auto"/>
              <w:right w:val="single" w:sz="4" w:space="0" w:color="auto"/>
            </w:tcBorders>
            <w:hideMark/>
          </w:tcPr>
          <w:p w14:paraId="7BF68503" w14:textId="1198CC7C" w:rsidR="00E74938" w:rsidRPr="003143D9" w:rsidRDefault="00E74938" w:rsidP="00E74938">
            <w:pPr>
              <w:spacing w:after="0" w:line="240" w:lineRule="auto"/>
              <w:rPr>
                <w:rFonts w:ascii="Arial" w:eastAsia="Times New Roman" w:hAnsi="Arial" w:cs="Arial"/>
                <w:sz w:val="20"/>
                <w:szCs w:val="20"/>
                <w:lang w:eastAsia="pl-PL"/>
              </w:rPr>
            </w:pPr>
            <w:r w:rsidRPr="00F5140F">
              <w:rPr>
                <w:rFonts w:ascii="Arial" w:eastAsia="Times New Roman" w:hAnsi="Arial" w:cs="Arial"/>
                <w:sz w:val="20"/>
                <w:szCs w:val="20"/>
                <w:lang w:eastAsia="pl-PL"/>
              </w:rPr>
              <w:t>Czy grantobiorcy zostali wybrani zgodnie z obowiązującymi beneficjenta procedurami realizacji projektu grantowego</w:t>
            </w:r>
            <w:r w:rsidR="005A6E90" w:rsidRPr="005A6E90">
              <w:rPr>
                <w:rFonts w:ascii="Arial" w:eastAsia="Times New Roman" w:hAnsi="Arial" w:cs="Arial"/>
                <w:sz w:val="20"/>
                <w:szCs w:val="20"/>
                <w:lang w:eastAsia="pl-PL"/>
              </w:rPr>
              <w:t xml:space="preserve"> zaakceptowanym</w:t>
            </w:r>
            <w:r w:rsidR="005A6E90">
              <w:rPr>
                <w:rFonts w:ascii="Arial" w:eastAsia="Times New Roman" w:hAnsi="Arial" w:cs="Arial"/>
                <w:sz w:val="20"/>
                <w:szCs w:val="20"/>
                <w:lang w:eastAsia="pl-PL"/>
              </w:rPr>
              <w:t>i</w:t>
            </w:r>
            <w:r w:rsidR="005A6E90" w:rsidRPr="005A6E90">
              <w:rPr>
                <w:rFonts w:ascii="Arial" w:eastAsia="Times New Roman" w:hAnsi="Arial" w:cs="Arial"/>
                <w:sz w:val="20"/>
                <w:szCs w:val="20"/>
                <w:lang w:eastAsia="pl-PL"/>
              </w:rPr>
              <w:t xml:space="preserve"> przez IP/IZ</w:t>
            </w:r>
            <w:r w:rsidRPr="00F5140F">
              <w:rPr>
                <w:rFonts w:ascii="Arial" w:eastAsia="Times New Roman" w:hAnsi="Arial" w:cs="Arial"/>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3B59C3C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DB823D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C43258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70377CB"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5A6E90" w:rsidRPr="003143D9" w14:paraId="25F9DF5E" w14:textId="77777777" w:rsidTr="00D67D48">
        <w:trPr>
          <w:trHeight w:val="474"/>
        </w:trPr>
        <w:tc>
          <w:tcPr>
            <w:tcW w:w="359" w:type="pct"/>
            <w:tcBorders>
              <w:top w:val="single" w:sz="4" w:space="0" w:color="auto"/>
              <w:left w:val="single" w:sz="4" w:space="0" w:color="auto"/>
              <w:bottom w:val="single" w:sz="4" w:space="0" w:color="auto"/>
              <w:right w:val="single" w:sz="4" w:space="0" w:color="auto"/>
            </w:tcBorders>
          </w:tcPr>
          <w:p w14:paraId="76A00047" w14:textId="6070D17B" w:rsidR="005A6E90" w:rsidRPr="003143D9" w:rsidRDefault="005A6E90" w:rsidP="00E7493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13,3</w:t>
            </w:r>
          </w:p>
        </w:tc>
        <w:tc>
          <w:tcPr>
            <w:tcW w:w="1161" w:type="pct"/>
            <w:tcBorders>
              <w:top w:val="single" w:sz="4" w:space="0" w:color="auto"/>
              <w:left w:val="single" w:sz="4" w:space="0" w:color="auto"/>
              <w:bottom w:val="single" w:sz="4" w:space="0" w:color="auto"/>
              <w:right w:val="single" w:sz="4" w:space="0" w:color="auto"/>
            </w:tcBorders>
          </w:tcPr>
          <w:p w14:paraId="7337A484" w14:textId="0C58A983" w:rsidR="005A6E90" w:rsidRPr="00F5140F" w:rsidRDefault="005A6E90" w:rsidP="00E74938">
            <w:pPr>
              <w:spacing w:after="0" w:line="240" w:lineRule="auto"/>
              <w:rPr>
                <w:rFonts w:ascii="Arial" w:eastAsia="Times New Roman" w:hAnsi="Arial" w:cs="Arial"/>
                <w:sz w:val="20"/>
                <w:szCs w:val="20"/>
                <w:lang w:eastAsia="pl-PL"/>
              </w:rPr>
            </w:pPr>
            <w:r w:rsidRPr="005A6E90">
              <w:rPr>
                <w:rFonts w:ascii="Arial" w:eastAsia="Times New Roman" w:hAnsi="Arial" w:cs="Arial"/>
                <w:sz w:val="20"/>
                <w:szCs w:val="20"/>
                <w:lang w:eastAsia="pl-PL"/>
              </w:rPr>
              <w:t>Czy beneficjent wykluczył z możliwości otrzymania grantu  podmioty/osoby, które zostały objęte sankcjami w związku z agresją Federacji Rosyjskiej na Ukrainę</w:t>
            </w:r>
            <w:r w:rsidRPr="005A6E90">
              <w:rPr>
                <w:rFonts w:ascii="Arial" w:eastAsia="Times New Roman" w:hAnsi="Arial" w:cs="Arial"/>
                <w:sz w:val="20"/>
                <w:szCs w:val="20"/>
                <w:vertAlign w:val="superscript"/>
                <w:lang w:eastAsia="pl-PL"/>
              </w:rPr>
              <w:footnoteReference w:id="63"/>
            </w:r>
            <w:r w:rsidRPr="005A6E90">
              <w:rPr>
                <w:rFonts w:ascii="Arial" w:eastAsia="Times New Roman" w:hAnsi="Arial" w:cs="Arial"/>
                <w:sz w:val="20"/>
                <w:szCs w:val="20"/>
                <w:lang w:eastAsia="pl-PL"/>
              </w:rPr>
              <w:t>?</w:t>
            </w:r>
          </w:p>
        </w:tc>
        <w:tc>
          <w:tcPr>
            <w:tcW w:w="179" w:type="pct"/>
            <w:tcBorders>
              <w:top w:val="single" w:sz="4" w:space="0" w:color="auto"/>
              <w:left w:val="single" w:sz="4" w:space="0" w:color="auto"/>
              <w:bottom w:val="single" w:sz="4" w:space="0" w:color="auto"/>
              <w:right w:val="single" w:sz="4" w:space="0" w:color="auto"/>
            </w:tcBorders>
          </w:tcPr>
          <w:p w14:paraId="38AF5E8E" w14:textId="77777777" w:rsidR="005A6E90" w:rsidRPr="003143D9" w:rsidRDefault="005A6E90"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ACB3824" w14:textId="77777777" w:rsidR="005A6E90" w:rsidRPr="003143D9" w:rsidRDefault="005A6E90"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1358CA7" w14:textId="77777777" w:rsidR="005A6E90" w:rsidRPr="003143D9" w:rsidRDefault="005A6E90"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E61B8C3" w14:textId="77777777" w:rsidR="005A6E90" w:rsidRPr="003143D9" w:rsidRDefault="005A6E90" w:rsidP="00E74938">
            <w:pPr>
              <w:spacing w:after="0" w:line="240" w:lineRule="auto"/>
              <w:rPr>
                <w:rFonts w:ascii="Arial" w:eastAsia="Times New Roman" w:hAnsi="Arial" w:cs="Arial"/>
                <w:sz w:val="20"/>
                <w:szCs w:val="20"/>
                <w:lang w:eastAsia="pl-PL"/>
              </w:rPr>
            </w:pPr>
          </w:p>
        </w:tc>
      </w:tr>
      <w:tr w:rsidR="00E74938" w:rsidRPr="003143D9" w14:paraId="2591E591"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1358C1E1" w14:textId="6A42531F"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13.</w:t>
            </w:r>
            <w:r w:rsidR="005A6E90">
              <w:rPr>
                <w:rFonts w:ascii="Arial" w:eastAsia="Times New Roman" w:hAnsi="Arial" w:cs="Arial"/>
                <w:sz w:val="20"/>
                <w:szCs w:val="20"/>
                <w:lang w:eastAsia="pl-PL"/>
              </w:rPr>
              <w:t>4</w:t>
            </w:r>
          </w:p>
        </w:tc>
        <w:tc>
          <w:tcPr>
            <w:tcW w:w="1161" w:type="pct"/>
            <w:tcBorders>
              <w:top w:val="single" w:sz="4" w:space="0" w:color="auto"/>
              <w:left w:val="single" w:sz="4" w:space="0" w:color="auto"/>
              <w:bottom w:val="single" w:sz="4" w:space="0" w:color="auto"/>
              <w:right w:val="single" w:sz="4" w:space="0" w:color="auto"/>
            </w:tcBorders>
            <w:hideMark/>
          </w:tcPr>
          <w:p w14:paraId="4F1282E5" w14:textId="5580B2D6" w:rsidR="00E74938" w:rsidRPr="003143D9" w:rsidRDefault="00E74938" w:rsidP="00E74938">
            <w:pPr>
              <w:spacing w:after="0" w:line="240" w:lineRule="auto"/>
              <w:rPr>
                <w:rFonts w:ascii="Arial" w:eastAsia="Times New Roman" w:hAnsi="Arial" w:cs="Arial"/>
                <w:sz w:val="20"/>
                <w:szCs w:val="20"/>
                <w:lang w:eastAsia="pl-PL"/>
              </w:rPr>
            </w:pPr>
            <w:r w:rsidRPr="00F5140F">
              <w:rPr>
                <w:rFonts w:ascii="Arial" w:eastAsia="Times New Roman" w:hAnsi="Arial" w:cs="Arial"/>
                <w:sz w:val="20"/>
                <w:szCs w:val="20"/>
                <w:lang w:eastAsia="pl-PL"/>
              </w:rPr>
              <w:t>Czy umowy zawarte z grantobiorcami są zgodne ze wzorem zamieszczonym w procedurach realizacji projektu grantowego?</w:t>
            </w:r>
          </w:p>
        </w:tc>
        <w:tc>
          <w:tcPr>
            <w:tcW w:w="179" w:type="pct"/>
            <w:tcBorders>
              <w:top w:val="single" w:sz="4" w:space="0" w:color="auto"/>
              <w:left w:val="single" w:sz="4" w:space="0" w:color="auto"/>
              <w:bottom w:val="single" w:sz="4" w:space="0" w:color="auto"/>
              <w:right w:val="single" w:sz="4" w:space="0" w:color="auto"/>
            </w:tcBorders>
          </w:tcPr>
          <w:p w14:paraId="143460D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873BCD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B1F9E4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707E967"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2754BBBE" w14:textId="77777777" w:rsidTr="00D67D48">
        <w:tc>
          <w:tcPr>
            <w:tcW w:w="359" w:type="pct"/>
            <w:tcBorders>
              <w:top w:val="single" w:sz="4" w:space="0" w:color="auto"/>
              <w:left w:val="single" w:sz="4" w:space="0" w:color="auto"/>
              <w:bottom w:val="single" w:sz="4" w:space="0" w:color="auto"/>
              <w:right w:val="single" w:sz="4" w:space="0" w:color="auto"/>
            </w:tcBorders>
            <w:hideMark/>
          </w:tcPr>
          <w:p w14:paraId="6920BAA6" w14:textId="0D7BC3DA"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sz w:val="20"/>
                <w:szCs w:val="20"/>
                <w:lang w:eastAsia="pl-PL"/>
              </w:rPr>
              <w:t>13.</w:t>
            </w:r>
            <w:r w:rsidR="005A6E90">
              <w:rPr>
                <w:rFonts w:ascii="Arial" w:eastAsia="Times New Roman" w:hAnsi="Arial" w:cs="Arial"/>
                <w:sz w:val="20"/>
                <w:szCs w:val="20"/>
                <w:lang w:eastAsia="pl-PL"/>
              </w:rPr>
              <w:t>5</w:t>
            </w:r>
          </w:p>
        </w:tc>
        <w:tc>
          <w:tcPr>
            <w:tcW w:w="1161" w:type="pct"/>
            <w:tcBorders>
              <w:top w:val="single" w:sz="4" w:space="0" w:color="auto"/>
              <w:left w:val="single" w:sz="4" w:space="0" w:color="auto"/>
              <w:bottom w:val="single" w:sz="4" w:space="0" w:color="auto"/>
              <w:right w:val="single" w:sz="4" w:space="0" w:color="auto"/>
            </w:tcBorders>
            <w:hideMark/>
          </w:tcPr>
          <w:p w14:paraId="27A55D61" w14:textId="186A8B33" w:rsidR="00E74938" w:rsidRPr="003143D9" w:rsidRDefault="00E74938" w:rsidP="00E74938">
            <w:pPr>
              <w:spacing w:after="0" w:line="240" w:lineRule="auto"/>
              <w:rPr>
                <w:rFonts w:ascii="Arial" w:eastAsia="Times New Roman" w:hAnsi="Arial" w:cs="Arial"/>
                <w:sz w:val="20"/>
                <w:szCs w:val="20"/>
                <w:lang w:eastAsia="pl-PL"/>
              </w:rPr>
            </w:pPr>
            <w:r w:rsidRPr="00F5140F">
              <w:rPr>
                <w:rFonts w:ascii="Arial" w:eastAsia="Times New Roman" w:hAnsi="Arial" w:cs="Arial"/>
                <w:sz w:val="20"/>
                <w:szCs w:val="20"/>
                <w:lang w:eastAsia="pl-PL"/>
              </w:rPr>
              <w:t>Czy beneficjent realizuje swoje zobowiązania względem grantobiorców zgodnie z umową o dofinansowanie?</w:t>
            </w:r>
          </w:p>
        </w:tc>
        <w:tc>
          <w:tcPr>
            <w:tcW w:w="179" w:type="pct"/>
            <w:tcBorders>
              <w:top w:val="single" w:sz="4" w:space="0" w:color="auto"/>
              <w:left w:val="single" w:sz="4" w:space="0" w:color="auto"/>
              <w:bottom w:val="single" w:sz="4" w:space="0" w:color="auto"/>
              <w:right w:val="single" w:sz="4" w:space="0" w:color="auto"/>
            </w:tcBorders>
          </w:tcPr>
          <w:p w14:paraId="0DFC1B5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BB2C9C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4F3AEF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038BDAC7"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48C8D94E" w14:textId="77777777" w:rsidTr="00D67D48">
        <w:tc>
          <w:tcPr>
            <w:tcW w:w="359" w:type="pct"/>
            <w:shd w:val="clear" w:color="auto" w:fill="auto"/>
          </w:tcPr>
          <w:p w14:paraId="57983D2A" w14:textId="601531C6" w:rsidR="00E74938" w:rsidRPr="00F5140F" w:rsidRDefault="00E74938" w:rsidP="00E74938">
            <w:pPr>
              <w:spacing w:after="0" w:line="240" w:lineRule="auto"/>
              <w:rPr>
                <w:rFonts w:ascii="Arial" w:eastAsia="Times New Roman" w:hAnsi="Arial" w:cs="Arial"/>
                <w:sz w:val="20"/>
                <w:szCs w:val="20"/>
                <w:lang w:eastAsia="pl-PL"/>
              </w:rPr>
            </w:pPr>
            <w:r>
              <w:rPr>
                <w:rFonts w:ascii="Arial" w:hAnsi="Arial" w:cs="Arial"/>
                <w:sz w:val="20"/>
                <w:szCs w:val="20"/>
              </w:rPr>
              <w:t>13.</w:t>
            </w:r>
            <w:r w:rsidR="005A6E90">
              <w:rPr>
                <w:rFonts w:ascii="Arial" w:hAnsi="Arial" w:cs="Arial"/>
                <w:sz w:val="20"/>
                <w:szCs w:val="20"/>
              </w:rPr>
              <w:t>6</w:t>
            </w:r>
          </w:p>
        </w:tc>
        <w:tc>
          <w:tcPr>
            <w:tcW w:w="1161" w:type="pct"/>
            <w:shd w:val="clear" w:color="auto" w:fill="auto"/>
          </w:tcPr>
          <w:p w14:paraId="066F537F" w14:textId="622836BC" w:rsidR="00E74938" w:rsidRPr="00F5140F"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Czy beneficjent prawidłowo wypłaca transze dla grantobiorców – zgodnie z warunkami wskazanymi w umowie o powierzenie grantu?</w:t>
            </w:r>
          </w:p>
        </w:tc>
        <w:tc>
          <w:tcPr>
            <w:tcW w:w="179" w:type="pct"/>
            <w:tcBorders>
              <w:top w:val="single" w:sz="4" w:space="0" w:color="auto"/>
              <w:left w:val="single" w:sz="4" w:space="0" w:color="auto"/>
              <w:bottom w:val="single" w:sz="4" w:space="0" w:color="auto"/>
              <w:right w:val="single" w:sz="4" w:space="0" w:color="auto"/>
            </w:tcBorders>
          </w:tcPr>
          <w:p w14:paraId="77E2DD7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5561BA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636ED8C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E7E928C"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068E7B41" w14:textId="77777777" w:rsidTr="00D67D48">
        <w:tc>
          <w:tcPr>
            <w:tcW w:w="359" w:type="pct"/>
            <w:shd w:val="clear" w:color="auto" w:fill="auto"/>
          </w:tcPr>
          <w:p w14:paraId="00B2DCF4" w14:textId="5602CCA4" w:rsidR="00E74938" w:rsidRPr="00F5140F" w:rsidRDefault="00E74938" w:rsidP="00E74938">
            <w:pPr>
              <w:spacing w:after="0" w:line="240" w:lineRule="auto"/>
              <w:rPr>
                <w:rFonts w:ascii="Arial" w:eastAsia="Times New Roman" w:hAnsi="Arial" w:cs="Arial"/>
                <w:sz w:val="20"/>
                <w:szCs w:val="20"/>
                <w:lang w:eastAsia="pl-PL"/>
              </w:rPr>
            </w:pPr>
            <w:r>
              <w:rPr>
                <w:rFonts w:ascii="Arial" w:hAnsi="Arial" w:cs="Arial"/>
                <w:sz w:val="20"/>
                <w:szCs w:val="20"/>
              </w:rPr>
              <w:t>A</w:t>
            </w:r>
          </w:p>
        </w:tc>
        <w:tc>
          <w:tcPr>
            <w:tcW w:w="1161" w:type="pct"/>
            <w:shd w:val="clear" w:color="auto" w:fill="auto"/>
          </w:tcPr>
          <w:p w14:paraId="68D31D3B" w14:textId="7ACD683D" w:rsidR="00E74938" w:rsidRPr="00F5140F"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Czy w przypadku wypłaty kolejnych transz grantu beneficjent posiada dokumentację potwierdzającą, że poprzednia transza została wykorzystana zgodnie z przeznaczeniem?</w:t>
            </w:r>
          </w:p>
        </w:tc>
        <w:tc>
          <w:tcPr>
            <w:tcW w:w="179" w:type="pct"/>
            <w:tcBorders>
              <w:top w:val="single" w:sz="4" w:space="0" w:color="auto"/>
              <w:left w:val="single" w:sz="4" w:space="0" w:color="auto"/>
              <w:bottom w:val="single" w:sz="4" w:space="0" w:color="auto"/>
              <w:right w:val="single" w:sz="4" w:space="0" w:color="auto"/>
            </w:tcBorders>
          </w:tcPr>
          <w:p w14:paraId="0615612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D3D497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337754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19BF18C"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3F99873B" w14:textId="77777777" w:rsidTr="00D67D48">
        <w:tc>
          <w:tcPr>
            <w:tcW w:w="359" w:type="pct"/>
            <w:shd w:val="clear" w:color="auto" w:fill="auto"/>
            <w:hideMark/>
          </w:tcPr>
          <w:p w14:paraId="78B32B61" w14:textId="28235FE2" w:rsidR="00E74938" w:rsidRPr="00F5140F"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13.</w:t>
            </w:r>
            <w:r w:rsidR="005A6E90">
              <w:rPr>
                <w:rFonts w:ascii="Arial" w:hAnsi="Arial" w:cs="Arial"/>
                <w:sz w:val="20"/>
                <w:szCs w:val="20"/>
              </w:rPr>
              <w:t>7</w:t>
            </w:r>
          </w:p>
        </w:tc>
        <w:tc>
          <w:tcPr>
            <w:tcW w:w="1161" w:type="pct"/>
            <w:shd w:val="clear" w:color="auto" w:fill="auto"/>
            <w:hideMark/>
          </w:tcPr>
          <w:p w14:paraId="0C9433C2" w14:textId="3DD5F921" w:rsidR="00E74938" w:rsidRPr="00F5140F"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Czy benefcjent prawidłowo wykazuje transze wypłacone grantobiorcom we wnioskach o płatność?</w:t>
            </w:r>
          </w:p>
        </w:tc>
        <w:tc>
          <w:tcPr>
            <w:tcW w:w="179" w:type="pct"/>
            <w:tcBorders>
              <w:top w:val="single" w:sz="4" w:space="0" w:color="auto"/>
              <w:left w:val="single" w:sz="4" w:space="0" w:color="auto"/>
              <w:bottom w:val="single" w:sz="4" w:space="0" w:color="auto"/>
              <w:right w:val="single" w:sz="4" w:space="0" w:color="auto"/>
            </w:tcBorders>
          </w:tcPr>
          <w:p w14:paraId="2C92555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4E0EFD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45D703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FA67313"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171FD5CC" w14:textId="77777777" w:rsidTr="00D67D48">
        <w:tc>
          <w:tcPr>
            <w:tcW w:w="359" w:type="pct"/>
            <w:shd w:val="clear" w:color="auto" w:fill="auto"/>
            <w:hideMark/>
          </w:tcPr>
          <w:p w14:paraId="7FE5A86A" w14:textId="70222A9B" w:rsidR="00E74938" w:rsidRPr="00F5140F"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13.</w:t>
            </w:r>
            <w:r w:rsidR="005A6E90">
              <w:rPr>
                <w:rFonts w:ascii="Arial" w:hAnsi="Arial" w:cs="Arial"/>
                <w:sz w:val="20"/>
                <w:szCs w:val="20"/>
              </w:rPr>
              <w:t>8</w:t>
            </w:r>
          </w:p>
        </w:tc>
        <w:tc>
          <w:tcPr>
            <w:tcW w:w="1161" w:type="pct"/>
            <w:shd w:val="clear" w:color="auto" w:fill="auto"/>
            <w:hideMark/>
          </w:tcPr>
          <w:p w14:paraId="472AA6F4" w14:textId="3172F708" w:rsidR="00E74938" w:rsidRPr="00F5140F" w:rsidRDefault="00E74938" w:rsidP="00E74938">
            <w:pPr>
              <w:spacing w:after="40" w:line="240" w:lineRule="auto"/>
              <w:rPr>
                <w:rFonts w:ascii="Arial" w:eastAsia="Times New Roman" w:hAnsi="Arial" w:cs="Arial"/>
                <w:sz w:val="20"/>
                <w:szCs w:val="20"/>
                <w:lang w:eastAsia="pl-PL"/>
              </w:rPr>
            </w:pPr>
            <w:r w:rsidRPr="0079735E">
              <w:rPr>
                <w:rFonts w:ascii="Arial" w:hAnsi="Arial" w:cs="Arial"/>
                <w:sz w:val="20"/>
                <w:szCs w:val="20"/>
              </w:rPr>
              <w:t>Czy wydatki ponoszone przez grantobiorców zostały faktycznie poniesione w okresie  kwalifikowalności wydatków oraz zgodnie z zaakceptowanym budżetem?</w:t>
            </w:r>
            <w:r>
              <w:rPr>
                <w:rStyle w:val="Odwoanieprzypisudolnego"/>
                <w:rFonts w:ascii="Arial" w:hAnsi="Arial" w:cs="Arial"/>
                <w:sz w:val="20"/>
                <w:szCs w:val="20"/>
              </w:rPr>
              <w:footnoteReference w:id="64"/>
            </w:r>
            <w:r w:rsidRPr="00370F73" w:rsidDel="002E67FE">
              <w:rPr>
                <w:rFonts w:ascii="Arial" w:eastAsia="Times New Roman" w:hAnsi="Arial" w:cs="Arial"/>
                <w:sz w:val="20"/>
                <w:szCs w:val="20"/>
                <w:lang w:eastAsia="pl-PL"/>
              </w:rPr>
              <w:t xml:space="preserve"> </w:t>
            </w:r>
          </w:p>
        </w:tc>
        <w:tc>
          <w:tcPr>
            <w:tcW w:w="179" w:type="pct"/>
            <w:tcBorders>
              <w:top w:val="single" w:sz="4" w:space="0" w:color="auto"/>
              <w:left w:val="single" w:sz="4" w:space="0" w:color="auto"/>
              <w:bottom w:val="single" w:sz="4" w:space="0" w:color="auto"/>
              <w:right w:val="single" w:sz="4" w:space="0" w:color="auto"/>
            </w:tcBorders>
          </w:tcPr>
          <w:p w14:paraId="4A53B7CE"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8BF3986"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B0E7B6F"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5A21C2D"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3FCBE238" w14:textId="77777777" w:rsidTr="00D67D48">
        <w:tc>
          <w:tcPr>
            <w:tcW w:w="359" w:type="pct"/>
            <w:shd w:val="clear" w:color="auto" w:fill="auto"/>
            <w:hideMark/>
          </w:tcPr>
          <w:p w14:paraId="3B59B8B8" w14:textId="69C95D6A" w:rsidR="00E74938" w:rsidRPr="00370F73"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13.</w:t>
            </w:r>
            <w:r w:rsidR="005A6E90">
              <w:rPr>
                <w:rFonts w:ascii="Arial" w:hAnsi="Arial" w:cs="Arial"/>
                <w:sz w:val="20"/>
                <w:szCs w:val="20"/>
              </w:rPr>
              <w:t>9</w:t>
            </w:r>
          </w:p>
        </w:tc>
        <w:tc>
          <w:tcPr>
            <w:tcW w:w="1161" w:type="pct"/>
            <w:shd w:val="clear" w:color="auto" w:fill="auto"/>
            <w:hideMark/>
          </w:tcPr>
          <w:p w14:paraId="7C103ADD" w14:textId="568B5E1A" w:rsidR="00E74938" w:rsidRPr="00370F73"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Czy wydatki ponoszone przez grantobiorców są zgodne z obowiązującymi przepisami prawa krajowego i unijnego</w:t>
            </w:r>
            <w:r w:rsidR="008311FD" w:rsidRPr="008311FD">
              <w:rPr>
                <w:rFonts w:ascii="Arial" w:hAnsi="Arial" w:cs="Arial"/>
                <w:sz w:val="20"/>
                <w:szCs w:val="20"/>
              </w:rPr>
              <w:t>, w szczególności zgodnie z obowiązującymi przepisami prawa dot. podatku VAT?</w:t>
            </w:r>
            <w:r w:rsidR="008311FD" w:rsidRPr="008311FD">
              <w:rPr>
                <w:rFonts w:ascii="Arial" w:hAnsi="Arial" w:cs="Arial"/>
                <w:sz w:val="20"/>
                <w:szCs w:val="20"/>
                <w:vertAlign w:val="superscript"/>
              </w:rPr>
              <w:footnoteReference w:id="65"/>
            </w:r>
          </w:p>
        </w:tc>
        <w:tc>
          <w:tcPr>
            <w:tcW w:w="179" w:type="pct"/>
            <w:tcBorders>
              <w:top w:val="single" w:sz="4" w:space="0" w:color="auto"/>
              <w:left w:val="single" w:sz="4" w:space="0" w:color="auto"/>
              <w:bottom w:val="single" w:sz="4" w:space="0" w:color="auto"/>
              <w:right w:val="single" w:sz="4" w:space="0" w:color="auto"/>
            </w:tcBorders>
          </w:tcPr>
          <w:p w14:paraId="15AF303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7CD87DA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85A205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5496FF45"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18BF2BC1" w14:textId="77777777" w:rsidTr="00D67D48">
        <w:tc>
          <w:tcPr>
            <w:tcW w:w="359" w:type="pct"/>
            <w:shd w:val="clear" w:color="auto" w:fill="auto"/>
            <w:hideMark/>
          </w:tcPr>
          <w:p w14:paraId="0BB24441" w14:textId="3BA5FE29" w:rsidR="00E74938" w:rsidRPr="00370F73"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13.</w:t>
            </w:r>
            <w:r w:rsidR="005A6E90">
              <w:rPr>
                <w:rFonts w:ascii="Arial" w:hAnsi="Arial" w:cs="Arial"/>
                <w:sz w:val="20"/>
                <w:szCs w:val="20"/>
              </w:rPr>
              <w:t>10</w:t>
            </w:r>
          </w:p>
        </w:tc>
        <w:tc>
          <w:tcPr>
            <w:tcW w:w="1161" w:type="pct"/>
            <w:shd w:val="clear" w:color="auto" w:fill="auto"/>
            <w:hideMark/>
          </w:tcPr>
          <w:p w14:paraId="50F13725" w14:textId="79B42DB4" w:rsidR="00E74938" w:rsidRPr="00370F73" w:rsidRDefault="00E74938"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Czy wydatki ponoszone przez grantobiorców zostały dokonane w sposób oszczędny, tzn. niezawyżony w stosunku do średnich cen i stawek rynkowych i spełniający wymogi  uzyskiwania najlepszych efektów z danych nakładów?</w:t>
            </w:r>
            <w:r w:rsidRPr="0079735E">
              <w:rPr>
                <w:rStyle w:val="Odwoanieprzypisudolnego"/>
                <w:rFonts w:ascii="Arial" w:hAnsi="Arial" w:cs="Arial"/>
                <w:sz w:val="20"/>
                <w:szCs w:val="20"/>
              </w:rPr>
              <w:footnoteReference w:id="66"/>
            </w:r>
          </w:p>
        </w:tc>
        <w:tc>
          <w:tcPr>
            <w:tcW w:w="179" w:type="pct"/>
            <w:tcBorders>
              <w:top w:val="single" w:sz="4" w:space="0" w:color="auto"/>
              <w:left w:val="single" w:sz="4" w:space="0" w:color="auto"/>
              <w:bottom w:val="single" w:sz="4" w:space="0" w:color="auto"/>
              <w:right w:val="single" w:sz="4" w:space="0" w:color="auto"/>
            </w:tcBorders>
          </w:tcPr>
          <w:p w14:paraId="50DD75DC"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AFF569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10A96DE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EEA9767"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125520" w:rsidRPr="003143D9" w14:paraId="698EE87F" w14:textId="77777777" w:rsidTr="00E16CA9">
        <w:trPr>
          <w:trHeight w:val="4686"/>
        </w:trPr>
        <w:tc>
          <w:tcPr>
            <w:tcW w:w="359" w:type="pct"/>
            <w:shd w:val="clear" w:color="auto" w:fill="auto"/>
            <w:hideMark/>
          </w:tcPr>
          <w:p w14:paraId="2ADBBE8C" w14:textId="6A144841" w:rsidR="00125520" w:rsidRPr="00370F73" w:rsidRDefault="00125520" w:rsidP="00E74938">
            <w:pPr>
              <w:spacing w:after="0" w:line="240" w:lineRule="auto"/>
              <w:rPr>
                <w:rFonts w:ascii="Arial" w:eastAsia="Times New Roman" w:hAnsi="Arial" w:cs="Arial"/>
                <w:sz w:val="20"/>
                <w:szCs w:val="20"/>
                <w:lang w:eastAsia="pl-PL"/>
              </w:rPr>
            </w:pPr>
            <w:r w:rsidRPr="0079735E">
              <w:rPr>
                <w:rFonts w:ascii="Arial" w:hAnsi="Arial" w:cs="Arial"/>
                <w:sz w:val="20"/>
                <w:szCs w:val="20"/>
              </w:rPr>
              <w:t>13.1</w:t>
            </w:r>
            <w:r>
              <w:rPr>
                <w:rFonts w:ascii="Arial" w:hAnsi="Arial" w:cs="Arial"/>
                <w:sz w:val="20"/>
                <w:szCs w:val="20"/>
              </w:rPr>
              <w:t>1</w:t>
            </w:r>
          </w:p>
          <w:p w14:paraId="78FE3CB6" w14:textId="49AEC158" w:rsidR="00125520" w:rsidRPr="00370F73" w:rsidRDefault="00125520" w:rsidP="00E74938">
            <w:pPr>
              <w:spacing w:after="0" w:line="240" w:lineRule="auto"/>
              <w:rPr>
                <w:rFonts w:ascii="Arial" w:eastAsia="Times New Roman" w:hAnsi="Arial" w:cs="Arial"/>
                <w:sz w:val="20"/>
                <w:szCs w:val="20"/>
                <w:lang w:eastAsia="pl-PL"/>
              </w:rPr>
            </w:pPr>
          </w:p>
        </w:tc>
        <w:tc>
          <w:tcPr>
            <w:tcW w:w="1161" w:type="pct"/>
            <w:shd w:val="clear" w:color="auto" w:fill="auto"/>
            <w:hideMark/>
          </w:tcPr>
          <w:p w14:paraId="47A51499" w14:textId="77777777" w:rsidR="00125520" w:rsidRPr="0079735E" w:rsidRDefault="00125520" w:rsidP="00E74938">
            <w:pPr>
              <w:rPr>
                <w:rFonts w:ascii="Arial" w:hAnsi="Arial" w:cs="Arial"/>
                <w:sz w:val="20"/>
                <w:szCs w:val="20"/>
              </w:rPr>
            </w:pPr>
            <w:r w:rsidRPr="0079735E">
              <w:rPr>
                <w:rFonts w:ascii="Arial" w:hAnsi="Arial" w:cs="Arial"/>
                <w:sz w:val="20"/>
                <w:szCs w:val="20"/>
              </w:rPr>
              <w:t>Czy beneficjent zapewnił, że wysokość grantu została skalkulowana w oparciu o wydatki, które:</w:t>
            </w:r>
          </w:p>
          <w:p w14:paraId="231410BE" w14:textId="77777777" w:rsidR="00125520" w:rsidRPr="0079735E" w:rsidRDefault="00125520" w:rsidP="00E74938">
            <w:pPr>
              <w:numPr>
                <w:ilvl w:val="0"/>
                <w:numId w:val="459"/>
              </w:numPr>
              <w:spacing w:after="40" w:line="240" w:lineRule="auto"/>
              <w:ind w:left="319" w:hanging="319"/>
              <w:rPr>
                <w:rFonts w:ascii="Arial" w:hAnsi="Arial" w:cs="Arial"/>
                <w:sz w:val="20"/>
                <w:szCs w:val="20"/>
              </w:rPr>
            </w:pPr>
            <w:r w:rsidRPr="0079735E">
              <w:rPr>
                <w:rFonts w:ascii="Arial" w:hAnsi="Arial" w:cs="Arial"/>
                <w:sz w:val="20"/>
                <w:szCs w:val="20"/>
              </w:rPr>
              <w:t>zostaną faktycznie poniesione w okresie kwalifikowalności wydatków,</w:t>
            </w:r>
          </w:p>
          <w:p w14:paraId="18F82785" w14:textId="77777777" w:rsidR="00125520" w:rsidRDefault="00125520" w:rsidP="00E74938">
            <w:pPr>
              <w:numPr>
                <w:ilvl w:val="0"/>
                <w:numId w:val="459"/>
              </w:numPr>
              <w:spacing w:after="40" w:line="240" w:lineRule="auto"/>
              <w:ind w:left="319" w:hanging="319"/>
              <w:rPr>
                <w:rFonts w:ascii="Arial" w:hAnsi="Arial" w:cs="Arial"/>
                <w:sz w:val="20"/>
                <w:szCs w:val="20"/>
              </w:rPr>
            </w:pPr>
            <w:r w:rsidRPr="0079735E">
              <w:rPr>
                <w:rFonts w:ascii="Arial" w:hAnsi="Arial" w:cs="Arial"/>
                <w:sz w:val="20"/>
                <w:szCs w:val="20"/>
              </w:rPr>
              <w:t>są zgodne z przepisami prawa powszechnie obowiązującego, w tym zarówno krajowego, jak i unijnego,</w:t>
            </w:r>
          </w:p>
          <w:p w14:paraId="4C6C1BC3" w14:textId="1E21C5DE" w:rsidR="00125520" w:rsidRPr="00125520" w:rsidRDefault="00125520" w:rsidP="00E16CA9">
            <w:pPr>
              <w:numPr>
                <w:ilvl w:val="0"/>
                <w:numId w:val="459"/>
              </w:numPr>
              <w:spacing w:after="40" w:line="240" w:lineRule="auto"/>
              <w:ind w:left="319" w:hanging="319"/>
              <w:rPr>
                <w:rFonts w:ascii="Arial" w:hAnsi="Arial" w:cs="Arial"/>
                <w:sz w:val="20"/>
                <w:szCs w:val="20"/>
              </w:rPr>
            </w:pPr>
            <w:r w:rsidRPr="0079735E">
              <w:rPr>
                <w:rFonts w:ascii="Arial" w:hAnsi="Arial" w:cs="Arial"/>
                <w:sz w:val="20"/>
                <w:szCs w:val="20"/>
              </w:rPr>
              <w:t>są zasadne i zostaną dokonane w sposób oszczędny, tzn. niezawyżony w stosunku do średnich cen i stawek rynkowych i spełniający wymogi uzyskiwania najlepszych efektów z danych nakładów?</w:t>
            </w:r>
            <w:r w:rsidRPr="0079735E">
              <w:rPr>
                <w:rStyle w:val="Odwoanieprzypisudolnego"/>
                <w:rFonts w:ascii="Arial" w:hAnsi="Arial" w:cs="Arial"/>
                <w:sz w:val="20"/>
                <w:szCs w:val="20"/>
              </w:rPr>
              <w:footnoteReference w:id="67"/>
            </w:r>
          </w:p>
        </w:tc>
        <w:tc>
          <w:tcPr>
            <w:tcW w:w="179" w:type="pct"/>
            <w:tcBorders>
              <w:top w:val="single" w:sz="4" w:space="0" w:color="auto"/>
              <w:left w:val="single" w:sz="4" w:space="0" w:color="auto"/>
              <w:right w:val="single" w:sz="4" w:space="0" w:color="auto"/>
            </w:tcBorders>
          </w:tcPr>
          <w:p w14:paraId="6A71D53D" w14:textId="77777777" w:rsidR="00125520" w:rsidRPr="003143D9" w:rsidRDefault="00125520"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right w:val="single" w:sz="4" w:space="0" w:color="auto"/>
            </w:tcBorders>
          </w:tcPr>
          <w:p w14:paraId="2C0E775A" w14:textId="77777777" w:rsidR="00125520" w:rsidRPr="003143D9" w:rsidRDefault="00125520"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right w:val="single" w:sz="4" w:space="0" w:color="auto"/>
            </w:tcBorders>
          </w:tcPr>
          <w:p w14:paraId="42058AA4" w14:textId="77777777" w:rsidR="00125520" w:rsidRPr="003143D9" w:rsidRDefault="00125520"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right w:val="single" w:sz="4" w:space="0" w:color="auto"/>
            </w:tcBorders>
          </w:tcPr>
          <w:p w14:paraId="69A49256" w14:textId="77777777" w:rsidR="00125520" w:rsidRPr="003143D9" w:rsidRDefault="00125520" w:rsidP="00E74938">
            <w:pPr>
              <w:spacing w:after="0" w:line="240" w:lineRule="auto"/>
              <w:rPr>
                <w:rFonts w:ascii="Arial" w:eastAsia="Times New Roman" w:hAnsi="Arial" w:cs="Arial"/>
                <w:sz w:val="20"/>
                <w:szCs w:val="20"/>
                <w:lang w:eastAsia="pl-PL"/>
              </w:rPr>
            </w:pPr>
          </w:p>
        </w:tc>
      </w:tr>
      <w:tr w:rsidR="00E74938" w:rsidRPr="003143D9" w14:paraId="02368871" w14:textId="77777777" w:rsidTr="00D67D48">
        <w:tc>
          <w:tcPr>
            <w:tcW w:w="359" w:type="pct"/>
            <w:shd w:val="clear" w:color="auto" w:fill="auto"/>
          </w:tcPr>
          <w:p w14:paraId="5471854D" w14:textId="04901702" w:rsidR="00E74938" w:rsidRPr="00610090" w:rsidRDefault="00E74938" w:rsidP="00E74938">
            <w:pPr>
              <w:spacing w:after="0" w:line="240" w:lineRule="auto"/>
              <w:rPr>
                <w:rFonts w:ascii="Arial" w:hAnsi="Arial" w:cs="Arial"/>
                <w:sz w:val="20"/>
                <w:szCs w:val="20"/>
              </w:rPr>
            </w:pPr>
            <w:r w:rsidRPr="0079735E">
              <w:rPr>
                <w:rFonts w:ascii="Arial" w:hAnsi="Arial" w:cs="Arial"/>
                <w:sz w:val="20"/>
                <w:szCs w:val="20"/>
              </w:rPr>
              <w:t>13.12</w:t>
            </w:r>
          </w:p>
        </w:tc>
        <w:tc>
          <w:tcPr>
            <w:tcW w:w="1161" w:type="pct"/>
            <w:shd w:val="clear" w:color="auto" w:fill="auto"/>
          </w:tcPr>
          <w:p w14:paraId="2213ADC5" w14:textId="6132CF28" w:rsidR="00E74938" w:rsidRPr="00610090" w:rsidRDefault="00E74938" w:rsidP="00E74938">
            <w:pPr>
              <w:spacing w:after="0"/>
              <w:rPr>
                <w:rFonts w:ascii="Arial" w:hAnsi="Arial" w:cs="Arial"/>
                <w:sz w:val="20"/>
                <w:szCs w:val="20"/>
              </w:rPr>
            </w:pPr>
            <w:r w:rsidRPr="0079735E">
              <w:rPr>
                <w:rFonts w:ascii="Arial" w:hAnsi="Arial" w:cs="Arial"/>
                <w:sz w:val="20"/>
                <w:szCs w:val="20"/>
              </w:rPr>
              <w:t>Czy wydatki ponoszone przez grantobiorców spełniają pozostałe warunki kwalifikowalności określone w procedurach realizacji projekt</w:t>
            </w:r>
            <w:r w:rsidR="00125520">
              <w:rPr>
                <w:rFonts w:ascii="Arial" w:hAnsi="Arial" w:cs="Arial"/>
                <w:sz w:val="20"/>
                <w:szCs w:val="20"/>
              </w:rPr>
              <w:t>u</w:t>
            </w:r>
            <w:r w:rsidRPr="0079735E">
              <w:rPr>
                <w:rFonts w:ascii="Arial" w:hAnsi="Arial" w:cs="Arial"/>
                <w:sz w:val="20"/>
                <w:szCs w:val="20"/>
              </w:rPr>
              <w:t xml:space="preserve"> grantow</w:t>
            </w:r>
            <w:r w:rsidR="00125520">
              <w:rPr>
                <w:rFonts w:ascii="Arial" w:hAnsi="Arial" w:cs="Arial"/>
                <w:sz w:val="20"/>
                <w:szCs w:val="20"/>
              </w:rPr>
              <w:t>ego</w:t>
            </w:r>
            <w:r w:rsidRPr="0079735E">
              <w:rPr>
                <w:rFonts w:ascii="Arial" w:hAnsi="Arial" w:cs="Arial"/>
                <w:sz w:val="20"/>
                <w:szCs w:val="20"/>
              </w:rPr>
              <w:t xml:space="preserve"> oraz w umowie o powierzenie grantu?</w:t>
            </w:r>
          </w:p>
        </w:tc>
        <w:tc>
          <w:tcPr>
            <w:tcW w:w="179" w:type="pct"/>
            <w:tcBorders>
              <w:top w:val="single" w:sz="4" w:space="0" w:color="auto"/>
              <w:left w:val="single" w:sz="4" w:space="0" w:color="auto"/>
              <w:bottom w:val="single" w:sz="4" w:space="0" w:color="auto"/>
              <w:right w:val="single" w:sz="4" w:space="0" w:color="auto"/>
            </w:tcBorders>
          </w:tcPr>
          <w:p w14:paraId="67FE2D6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D20327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773CD099"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731B87D2"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8311FD" w:rsidRPr="003143D9" w14:paraId="3753E268" w14:textId="77777777" w:rsidTr="00D67D48">
        <w:tc>
          <w:tcPr>
            <w:tcW w:w="359" w:type="pct"/>
            <w:shd w:val="clear" w:color="auto" w:fill="auto"/>
          </w:tcPr>
          <w:p w14:paraId="04122D50" w14:textId="1AE84FF9" w:rsidR="008311FD" w:rsidRPr="0079735E" w:rsidRDefault="008311FD" w:rsidP="008311FD">
            <w:pPr>
              <w:spacing w:after="0" w:line="240" w:lineRule="auto"/>
              <w:rPr>
                <w:rFonts w:ascii="Arial" w:hAnsi="Arial" w:cs="Arial"/>
                <w:sz w:val="20"/>
                <w:szCs w:val="20"/>
              </w:rPr>
            </w:pPr>
            <w:r>
              <w:rPr>
                <w:rFonts w:ascii="Arial" w:hAnsi="Arial" w:cs="Arial"/>
                <w:sz w:val="20"/>
                <w:szCs w:val="20"/>
              </w:rPr>
              <w:t>13.1</w:t>
            </w:r>
            <w:r w:rsidR="00125520">
              <w:rPr>
                <w:rFonts w:ascii="Arial" w:hAnsi="Arial" w:cs="Arial"/>
                <w:sz w:val="20"/>
                <w:szCs w:val="20"/>
              </w:rPr>
              <w:t>3</w:t>
            </w:r>
          </w:p>
        </w:tc>
        <w:tc>
          <w:tcPr>
            <w:tcW w:w="1161" w:type="pct"/>
            <w:shd w:val="clear" w:color="auto" w:fill="auto"/>
          </w:tcPr>
          <w:p w14:paraId="4860F768" w14:textId="58DB0163" w:rsidR="008311FD" w:rsidRPr="008311FD" w:rsidRDefault="008311FD" w:rsidP="008311FD">
            <w:pPr>
              <w:spacing w:after="0"/>
              <w:rPr>
                <w:rFonts w:ascii="Arial" w:hAnsi="Arial" w:cs="Arial"/>
                <w:sz w:val="20"/>
                <w:szCs w:val="20"/>
              </w:rPr>
            </w:pPr>
            <w:r w:rsidRPr="00E16CA9">
              <w:rPr>
                <w:rFonts w:ascii="Arial" w:hAnsi="Arial" w:cs="Arial"/>
                <w:sz w:val="20"/>
                <w:szCs w:val="20"/>
              </w:rPr>
              <w:t>Czy rozliczanie grantów przez beneficjenta następuje zgodnie z procedurami realizacji projektu grantowego?</w:t>
            </w:r>
          </w:p>
        </w:tc>
        <w:tc>
          <w:tcPr>
            <w:tcW w:w="179" w:type="pct"/>
            <w:tcBorders>
              <w:top w:val="single" w:sz="4" w:space="0" w:color="auto"/>
              <w:left w:val="single" w:sz="4" w:space="0" w:color="auto"/>
              <w:bottom w:val="single" w:sz="4" w:space="0" w:color="auto"/>
              <w:right w:val="single" w:sz="4" w:space="0" w:color="auto"/>
            </w:tcBorders>
          </w:tcPr>
          <w:p w14:paraId="4B00241A" w14:textId="77777777" w:rsidR="008311FD" w:rsidRPr="003143D9" w:rsidRDefault="008311FD" w:rsidP="008311FD">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5F75D2AF" w14:textId="77777777" w:rsidR="008311FD" w:rsidRPr="003143D9" w:rsidRDefault="008311FD" w:rsidP="008311FD">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6206A3A" w14:textId="77777777" w:rsidR="008311FD" w:rsidRPr="003143D9" w:rsidRDefault="008311FD" w:rsidP="008311FD">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4980710" w14:textId="77777777" w:rsidR="008311FD" w:rsidRPr="003143D9" w:rsidRDefault="008311FD" w:rsidP="008311FD">
            <w:pPr>
              <w:spacing w:after="0" w:line="240" w:lineRule="auto"/>
              <w:rPr>
                <w:rFonts w:ascii="Arial" w:eastAsia="Times New Roman" w:hAnsi="Arial" w:cs="Arial"/>
                <w:sz w:val="20"/>
                <w:szCs w:val="20"/>
                <w:lang w:eastAsia="pl-PL"/>
              </w:rPr>
            </w:pPr>
          </w:p>
        </w:tc>
      </w:tr>
      <w:tr w:rsidR="008311FD" w:rsidRPr="003143D9" w14:paraId="478E1AF7" w14:textId="77777777" w:rsidTr="00D67D48">
        <w:tc>
          <w:tcPr>
            <w:tcW w:w="359" w:type="pct"/>
            <w:shd w:val="clear" w:color="auto" w:fill="auto"/>
          </w:tcPr>
          <w:p w14:paraId="16AAE096" w14:textId="34C78688" w:rsidR="008311FD" w:rsidRPr="0079735E" w:rsidRDefault="008311FD" w:rsidP="008311FD">
            <w:pPr>
              <w:spacing w:after="0" w:line="240" w:lineRule="auto"/>
              <w:rPr>
                <w:rFonts w:ascii="Arial" w:hAnsi="Arial" w:cs="Arial"/>
                <w:sz w:val="20"/>
                <w:szCs w:val="20"/>
              </w:rPr>
            </w:pPr>
            <w:r>
              <w:rPr>
                <w:rFonts w:ascii="Arial" w:hAnsi="Arial" w:cs="Arial"/>
                <w:sz w:val="20"/>
                <w:szCs w:val="20"/>
              </w:rPr>
              <w:t>13.1</w:t>
            </w:r>
            <w:r w:rsidR="00125520">
              <w:rPr>
                <w:rFonts w:ascii="Arial" w:hAnsi="Arial" w:cs="Arial"/>
                <w:sz w:val="20"/>
                <w:szCs w:val="20"/>
              </w:rPr>
              <w:t>4</w:t>
            </w:r>
          </w:p>
        </w:tc>
        <w:tc>
          <w:tcPr>
            <w:tcW w:w="1161" w:type="pct"/>
            <w:shd w:val="clear" w:color="auto" w:fill="auto"/>
          </w:tcPr>
          <w:p w14:paraId="34768B46" w14:textId="64D12621" w:rsidR="008311FD" w:rsidRPr="008311FD" w:rsidRDefault="008311FD" w:rsidP="008311FD">
            <w:pPr>
              <w:spacing w:after="0"/>
              <w:rPr>
                <w:rFonts w:ascii="Arial" w:hAnsi="Arial" w:cs="Arial"/>
                <w:sz w:val="20"/>
                <w:szCs w:val="20"/>
              </w:rPr>
            </w:pPr>
            <w:r w:rsidRPr="00E16CA9">
              <w:rPr>
                <w:rFonts w:ascii="Arial" w:hAnsi="Arial" w:cs="Arial"/>
                <w:sz w:val="20"/>
                <w:szCs w:val="20"/>
              </w:rPr>
              <w:t>Czy beneficjent posiada dokumentację potwierdzającą realizację zakresu umowy grantowej?</w:t>
            </w:r>
          </w:p>
        </w:tc>
        <w:tc>
          <w:tcPr>
            <w:tcW w:w="179" w:type="pct"/>
            <w:tcBorders>
              <w:top w:val="single" w:sz="4" w:space="0" w:color="auto"/>
              <w:left w:val="single" w:sz="4" w:space="0" w:color="auto"/>
              <w:bottom w:val="single" w:sz="4" w:space="0" w:color="auto"/>
              <w:right w:val="single" w:sz="4" w:space="0" w:color="auto"/>
            </w:tcBorders>
          </w:tcPr>
          <w:p w14:paraId="42C9B96C" w14:textId="77777777" w:rsidR="008311FD" w:rsidRPr="003143D9" w:rsidRDefault="008311FD" w:rsidP="008311FD">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4FDB3887" w14:textId="77777777" w:rsidR="008311FD" w:rsidRPr="003143D9" w:rsidRDefault="008311FD" w:rsidP="008311FD">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8147A25" w14:textId="77777777" w:rsidR="008311FD" w:rsidRPr="003143D9" w:rsidRDefault="008311FD" w:rsidP="008311FD">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349EB4E2" w14:textId="77777777" w:rsidR="008311FD" w:rsidRPr="003143D9" w:rsidRDefault="008311FD" w:rsidP="008311FD">
            <w:pPr>
              <w:spacing w:after="0" w:line="240" w:lineRule="auto"/>
              <w:rPr>
                <w:rFonts w:ascii="Arial" w:eastAsia="Times New Roman" w:hAnsi="Arial" w:cs="Arial"/>
                <w:sz w:val="20"/>
                <w:szCs w:val="20"/>
                <w:lang w:eastAsia="pl-PL"/>
              </w:rPr>
            </w:pPr>
          </w:p>
        </w:tc>
      </w:tr>
      <w:tr w:rsidR="008311FD" w:rsidRPr="003143D9" w14:paraId="4328D84E" w14:textId="77777777" w:rsidTr="00D67D48">
        <w:tc>
          <w:tcPr>
            <w:tcW w:w="359" w:type="pct"/>
            <w:shd w:val="clear" w:color="auto" w:fill="auto"/>
          </w:tcPr>
          <w:p w14:paraId="14F3DC0E" w14:textId="2ECD7460" w:rsidR="008311FD" w:rsidRPr="0079735E" w:rsidRDefault="008311FD" w:rsidP="008311FD">
            <w:pPr>
              <w:spacing w:after="0" w:line="240" w:lineRule="auto"/>
              <w:rPr>
                <w:rFonts w:ascii="Arial" w:hAnsi="Arial" w:cs="Arial"/>
                <w:sz w:val="20"/>
                <w:szCs w:val="20"/>
              </w:rPr>
            </w:pPr>
            <w:r>
              <w:rPr>
                <w:rFonts w:ascii="Arial" w:hAnsi="Arial" w:cs="Arial"/>
                <w:sz w:val="20"/>
                <w:szCs w:val="20"/>
              </w:rPr>
              <w:t>13.1</w:t>
            </w:r>
            <w:r w:rsidR="00125520">
              <w:rPr>
                <w:rFonts w:ascii="Arial" w:hAnsi="Arial" w:cs="Arial"/>
                <w:sz w:val="20"/>
                <w:szCs w:val="20"/>
              </w:rPr>
              <w:t>5</w:t>
            </w:r>
          </w:p>
        </w:tc>
        <w:tc>
          <w:tcPr>
            <w:tcW w:w="1161" w:type="pct"/>
            <w:shd w:val="clear" w:color="auto" w:fill="auto"/>
          </w:tcPr>
          <w:p w14:paraId="6A4DB3C4" w14:textId="46B0A0CC" w:rsidR="008311FD" w:rsidRPr="008311FD" w:rsidRDefault="008311FD" w:rsidP="008311FD">
            <w:pPr>
              <w:spacing w:after="0"/>
              <w:rPr>
                <w:rFonts w:ascii="Arial" w:hAnsi="Arial" w:cs="Arial"/>
                <w:sz w:val="20"/>
                <w:szCs w:val="20"/>
              </w:rPr>
            </w:pPr>
            <w:r w:rsidRPr="00E16CA9">
              <w:rPr>
                <w:rFonts w:ascii="Arial" w:hAnsi="Arial" w:cs="Arial"/>
                <w:sz w:val="20"/>
                <w:szCs w:val="20"/>
              </w:rPr>
              <w:t>Czy beneficjent zweryfikował osiągnięcie przez grantobiorców produktów/rezultatów wskazanych w umowie o powierzenie grantu?</w:t>
            </w:r>
            <w:r w:rsidRPr="00E16CA9">
              <w:rPr>
                <w:rStyle w:val="Odwoaniedokomentarza"/>
                <w:sz w:val="20"/>
                <w:szCs w:val="20"/>
              </w:rPr>
              <w:t xml:space="preserve"> </w:t>
            </w:r>
          </w:p>
        </w:tc>
        <w:tc>
          <w:tcPr>
            <w:tcW w:w="179" w:type="pct"/>
            <w:tcBorders>
              <w:top w:val="single" w:sz="4" w:space="0" w:color="auto"/>
              <w:left w:val="single" w:sz="4" w:space="0" w:color="auto"/>
              <w:bottom w:val="single" w:sz="4" w:space="0" w:color="auto"/>
              <w:right w:val="single" w:sz="4" w:space="0" w:color="auto"/>
            </w:tcBorders>
          </w:tcPr>
          <w:p w14:paraId="41F64643" w14:textId="77777777" w:rsidR="008311FD" w:rsidRPr="003143D9" w:rsidRDefault="008311FD" w:rsidP="008311FD">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FF24CF0" w14:textId="77777777" w:rsidR="008311FD" w:rsidRPr="003143D9" w:rsidRDefault="008311FD" w:rsidP="008311FD">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2D7E4970" w14:textId="77777777" w:rsidR="008311FD" w:rsidRPr="003143D9" w:rsidRDefault="008311FD" w:rsidP="008311FD">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60D414A5" w14:textId="77777777" w:rsidR="008311FD" w:rsidRPr="003143D9" w:rsidRDefault="008311FD" w:rsidP="008311FD">
            <w:pPr>
              <w:spacing w:after="0" w:line="240" w:lineRule="auto"/>
              <w:rPr>
                <w:rFonts w:ascii="Arial" w:eastAsia="Times New Roman" w:hAnsi="Arial" w:cs="Arial"/>
                <w:sz w:val="20"/>
                <w:szCs w:val="20"/>
                <w:lang w:eastAsia="pl-PL"/>
              </w:rPr>
            </w:pPr>
          </w:p>
        </w:tc>
      </w:tr>
      <w:tr w:rsidR="00E74938" w:rsidRPr="003143D9" w14:paraId="0A1C3BB7" w14:textId="77777777" w:rsidTr="00D67D48">
        <w:tc>
          <w:tcPr>
            <w:tcW w:w="359" w:type="pct"/>
            <w:shd w:val="clear" w:color="auto" w:fill="auto"/>
          </w:tcPr>
          <w:p w14:paraId="2E5A2895" w14:textId="75420ED0" w:rsidR="00E74938" w:rsidRPr="00610090" w:rsidRDefault="00E74938" w:rsidP="00E74938">
            <w:pPr>
              <w:spacing w:after="0" w:line="240" w:lineRule="auto"/>
              <w:rPr>
                <w:rFonts w:ascii="Arial" w:hAnsi="Arial" w:cs="Arial"/>
                <w:sz w:val="20"/>
                <w:szCs w:val="20"/>
              </w:rPr>
            </w:pPr>
            <w:r w:rsidRPr="0079735E">
              <w:rPr>
                <w:rFonts w:ascii="Arial" w:hAnsi="Arial" w:cs="Arial"/>
                <w:sz w:val="20"/>
                <w:szCs w:val="20"/>
              </w:rPr>
              <w:t>13.1</w:t>
            </w:r>
            <w:r w:rsidR="00125520">
              <w:rPr>
                <w:rFonts w:ascii="Arial" w:hAnsi="Arial" w:cs="Arial"/>
                <w:sz w:val="20"/>
                <w:szCs w:val="20"/>
              </w:rPr>
              <w:t>6</w:t>
            </w:r>
          </w:p>
        </w:tc>
        <w:tc>
          <w:tcPr>
            <w:tcW w:w="1161" w:type="pct"/>
            <w:shd w:val="clear" w:color="auto" w:fill="auto"/>
          </w:tcPr>
          <w:p w14:paraId="53D3AA94" w14:textId="1B7BF96E" w:rsidR="00E74938" w:rsidRPr="00610090" w:rsidRDefault="00E74938" w:rsidP="00E74938">
            <w:pPr>
              <w:spacing w:after="0"/>
              <w:rPr>
                <w:rFonts w:ascii="Arial" w:hAnsi="Arial" w:cs="Arial"/>
                <w:sz w:val="20"/>
                <w:szCs w:val="20"/>
              </w:rPr>
            </w:pPr>
            <w:r w:rsidRPr="0079735E">
              <w:rPr>
                <w:rFonts w:ascii="Arial" w:hAnsi="Arial" w:cs="Arial"/>
                <w:sz w:val="20"/>
                <w:szCs w:val="20"/>
              </w:rPr>
              <w:t>Czy beneficjent zapewnia realizację kontroli</w:t>
            </w:r>
            <w:r w:rsidR="008311FD">
              <w:rPr>
                <w:rFonts w:ascii="Arial" w:hAnsi="Arial" w:cs="Arial"/>
                <w:sz w:val="20"/>
                <w:szCs w:val="20"/>
              </w:rPr>
              <w:t xml:space="preserve"> na miejscu</w:t>
            </w:r>
            <w:r w:rsidRPr="0079735E">
              <w:rPr>
                <w:rFonts w:ascii="Arial" w:hAnsi="Arial" w:cs="Arial"/>
                <w:sz w:val="20"/>
                <w:szCs w:val="20"/>
              </w:rPr>
              <w:t>/wizyt monitoringowych w celu potwierdzenia prawidłowości realizacji działań przez grantobiorców</w:t>
            </w:r>
            <w:r w:rsidR="008311FD">
              <w:rPr>
                <w:rFonts w:ascii="Arial" w:hAnsi="Arial" w:cs="Arial"/>
                <w:sz w:val="20"/>
                <w:szCs w:val="20"/>
              </w:rPr>
              <w:t xml:space="preserve"> (na próbie grantów)</w:t>
            </w:r>
            <w:r w:rsidRPr="0079735E">
              <w:rPr>
                <w:rFonts w:ascii="Arial" w:hAnsi="Arial" w:cs="Arial"/>
                <w:sz w:val="20"/>
                <w:szCs w:val="20"/>
              </w:rPr>
              <w:t>?</w:t>
            </w:r>
          </w:p>
        </w:tc>
        <w:tc>
          <w:tcPr>
            <w:tcW w:w="179" w:type="pct"/>
            <w:tcBorders>
              <w:top w:val="single" w:sz="4" w:space="0" w:color="auto"/>
              <w:left w:val="single" w:sz="4" w:space="0" w:color="auto"/>
              <w:bottom w:val="single" w:sz="4" w:space="0" w:color="auto"/>
              <w:right w:val="single" w:sz="4" w:space="0" w:color="auto"/>
            </w:tcBorders>
          </w:tcPr>
          <w:p w14:paraId="7A43D06B"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69FA537"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0591EAB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49E5A5F3"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8311FD" w:rsidRPr="003143D9" w14:paraId="191B0087" w14:textId="77777777" w:rsidTr="00D67D48">
        <w:tc>
          <w:tcPr>
            <w:tcW w:w="359" w:type="pct"/>
            <w:shd w:val="clear" w:color="auto" w:fill="auto"/>
          </w:tcPr>
          <w:p w14:paraId="7D1B7FA7" w14:textId="741326E8" w:rsidR="008311FD" w:rsidRPr="008311FD" w:rsidRDefault="008311FD" w:rsidP="008311FD">
            <w:pPr>
              <w:spacing w:after="0" w:line="240" w:lineRule="auto"/>
              <w:rPr>
                <w:rFonts w:ascii="Arial" w:hAnsi="Arial" w:cs="Arial"/>
                <w:sz w:val="20"/>
                <w:szCs w:val="20"/>
              </w:rPr>
            </w:pPr>
            <w:r w:rsidRPr="00E16CA9">
              <w:rPr>
                <w:rFonts w:ascii="Arial" w:hAnsi="Arial" w:cs="Arial"/>
                <w:sz w:val="20"/>
                <w:szCs w:val="20"/>
              </w:rPr>
              <w:t>A)</w:t>
            </w:r>
          </w:p>
        </w:tc>
        <w:tc>
          <w:tcPr>
            <w:tcW w:w="1161" w:type="pct"/>
            <w:shd w:val="clear" w:color="auto" w:fill="auto"/>
          </w:tcPr>
          <w:p w14:paraId="22FD3646" w14:textId="1DC87B7C" w:rsidR="008311FD" w:rsidRPr="008311FD" w:rsidRDefault="008311FD" w:rsidP="008311FD">
            <w:pPr>
              <w:spacing w:after="0"/>
              <w:rPr>
                <w:rFonts w:ascii="Arial" w:hAnsi="Arial" w:cs="Arial"/>
                <w:sz w:val="20"/>
                <w:szCs w:val="20"/>
              </w:rPr>
            </w:pPr>
            <w:r w:rsidRPr="00E16CA9">
              <w:rPr>
                <w:rFonts w:ascii="Arial" w:hAnsi="Arial" w:cs="Arial"/>
                <w:sz w:val="20"/>
                <w:szCs w:val="20"/>
              </w:rPr>
              <w:t>Czy kontrole/wizyty obejmują sprawdzenie obszarów ryzykownych dla danego grantu?</w:t>
            </w:r>
          </w:p>
        </w:tc>
        <w:tc>
          <w:tcPr>
            <w:tcW w:w="179" w:type="pct"/>
            <w:tcBorders>
              <w:top w:val="single" w:sz="4" w:space="0" w:color="auto"/>
              <w:left w:val="single" w:sz="4" w:space="0" w:color="auto"/>
              <w:bottom w:val="single" w:sz="4" w:space="0" w:color="auto"/>
              <w:right w:val="single" w:sz="4" w:space="0" w:color="auto"/>
            </w:tcBorders>
          </w:tcPr>
          <w:p w14:paraId="6717DC64" w14:textId="77777777" w:rsidR="008311FD" w:rsidRPr="003143D9" w:rsidRDefault="008311FD" w:rsidP="008311FD">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196ED4AD" w14:textId="77777777" w:rsidR="008311FD" w:rsidRPr="003143D9" w:rsidRDefault="008311FD" w:rsidP="008311FD">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4BE1BD59" w14:textId="77777777" w:rsidR="008311FD" w:rsidRPr="003143D9" w:rsidRDefault="008311FD" w:rsidP="008311FD">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E29EAA1" w14:textId="77777777" w:rsidR="008311FD" w:rsidRPr="003143D9" w:rsidRDefault="008311FD" w:rsidP="008311FD">
            <w:pPr>
              <w:spacing w:after="0" w:line="240" w:lineRule="auto"/>
              <w:rPr>
                <w:rFonts w:ascii="Arial" w:eastAsia="Times New Roman" w:hAnsi="Arial" w:cs="Arial"/>
                <w:sz w:val="20"/>
                <w:szCs w:val="20"/>
                <w:lang w:eastAsia="pl-PL"/>
              </w:rPr>
            </w:pPr>
          </w:p>
        </w:tc>
      </w:tr>
      <w:tr w:rsidR="00E74938" w:rsidRPr="003143D9" w14:paraId="2B64D1DC" w14:textId="77777777" w:rsidTr="00D67D48">
        <w:tc>
          <w:tcPr>
            <w:tcW w:w="359" w:type="pct"/>
            <w:shd w:val="clear" w:color="auto" w:fill="auto"/>
          </w:tcPr>
          <w:p w14:paraId="13A9139F" w14:textId="023F473D" w:rsidR="00E74938" w:rsidRPr="00610090" w:rsidRDefault="00E74938" w:rsidP="00E74938">
            <w:pPr>
              <w:spacing w:after="0" w:line="240" w:lineRule="auto"/>
              <w:rPr>
                <w:rFonts w:ascii="Arial" w:hAnsi="Arial" w:cs="Arial"/>
                <w:sz w:val="20"/>
                <w:szCs w:val="20"/>
              </w:rPr>
            </w:pPr>
            <w:r w:rsidRPr="0079735E">
              <w:rPr>
                <w:rFonts w:ascii="Arial" w:hAnsi="Arial" w:cs="Arial"/>
                <w:sz w:val="20"/>
                <w:szCs w:val="20"/>
              </w:rPr>
              <w:t>13.1</w:t>
            </w:r>
            <w:r w:rsidR="00125520">
              <w:rPr>
                <w:rFonts w:ascii="Arial" w:hAnsi="Arial" w:cs="Arial"/>
                <w:sz w:val="20"/>
                <w:szCs w:val="20"/>
              </w:rPr>
              <w:t>7</w:t>
            </w:r>
          </w:p>
        </w:tc>
        <w:tc>
          <w:tcPr>
            <w:tcW w:w="1161" w:type="pct"/>
            <w:shd w:val="clear" w:color="auto" w:fill="auto"/>
          </w:tcPr>
          <w:p w14:paraId="58627D26" w14:textId="0DEAA9E7" w:rsidR="00E74938" w:rsidRPr="00610090" w:rsidRDefault="00E74938" w:rsidP="00E74938">
            <w:pPr>
              <w:spacing w:after="0"/>
              <w:rPr>
                <w:rFonts w:ascii="Arial" w:hAnsi="Arial" w:cs="Arial"/>
                <w:sz w:val="20"/>
                <w:szCs w:val="20"/>
              </w:rPr>
            </w:pPr>
            <w:r w:rsidRPr="0079735E">
              <w:rPr>
                <w:rFonts w:ascii="Arial" w:hAnsi="Arial" w:cs="Arial"/>
                <w:sz w:val="20"/>
                <w:szCs w:val="20"/>
              </w:rPr>
              <w:t>Czy w przypadku stwierdzenia nieprawidłowości w realizacji projektu grantowego beneficjent zgłosił informację w tym zakresie we wniosku o płatność oraz podjął działania w celu odzyskania środków?</w:t>
            </w:r>
          </w:p>
        </w:tc>
        <w:tc>
          <w:tcPr>
            <w:tcW w:w="179" w:type="pct"/>
            <w:tcBorders>
              <w:top w:val="single" w:sz="4" w:space="0" w:color="auto"/>
              <w:left w:val="single" w:sz="4" w:space="0" w:color="auto"/>
              <w:bottom w:val="single" w:sz="4" w:space="0" w:color="auto"/>
              <w:right w:val="single" w:sz="4" w:space="0" w:color="auto"/>
            </w:tcBorders>
          </w:tcPr>
          <w:p w14:paraId="5567F21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FBF7403"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ED26324"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83243EE"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3EE540D5" w14:textId="77777777" w:rsidTr="00D67D48">
        <w:tc>
          <w:tcPr>
            <w:tcW w:w="35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7A48A0" w14:textId="77777777" w:rsidR="00E74938" w:rsidRPr="003143D9" w:rsidRDefault="00E74938" w:rsidP="00E74938">
            <w:pPr>
              <w:spacing w:after="0" w:line="240" w:lineRule="auto"/>
              <w:rPr>
                <w:rFonts w:ascii="Arial" w:eastAsia="Times New Roman" w:hAnsi="Arial" w:cs="Arial"/>
                <w:sz w:val="20"/>
                <w:szCs w:val="20"/>
                <w:lang w:eastAsia="pl-PL"/>
              </w:rPr>
            </w:pPr>
            <w:r w:rsidRPr="003143D9">
              <w:rPr>
                <w:rFonts w:ascii="Arial" w:eastAsia="Times New Roman" w:hAnsi="Arial" w:cs="Arial"/>
                <w:b/>
                <w:sz w:val="20"/>
                <w:szCs w:val="20"/>
                <w:lang w:eastAsia="pl-PL"/>
              </w:rPr>
              <w:t>14.</w:t>
            </w:r>
          </w:p>
        </w:tc>
        <w:tc>
          <w:tcPr>
            <w:tcW w:w="116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40D899" w14:textId="77777777" w:rsidR="00E74938" w:rsidRPr="003143D9" w:rsidRDefault="00E74938" w:rsidP="00E74938">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Czy w projekcie wykryto błędy o charakterze systemowym?</w:t>
            </w:r>
          </w:p>
        </w:tc>
        <w:tc>
          <w:tcPr>
            <w:tcW w:w="179" w:type="pct"/>
            <w:tcBorders>
              <w:top w:val="single" w:sz="4" w:space="0" w:color="auto"/>
              <w:left w:val="single" w:sz="4" w:space="0" w:color="auto"/>
              <w:bottom w:val="single" w:sz="4" w:space="0" w:color="auto"/>
              <w:right w:val="single" w:sz="4" w:space="0" w:color="auto"/>
            </w:tcBorders>
          </w:tcPr>
          <w:p w14:paraId="42C24172"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3155806A"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82C3FB8"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14954E30" w14:textId="77777777" w:rsidR="00E74938" w:rsidRPr="003143D9" w:rsidRDefault="00E74938" w:rsidP="00E74938">
            <w:pPr>
              <w:spacing w:after="0" w:line="240" w:lineRule="auto"/>
              <w:rPr>
                <w:rFonts w:ascii="Arial" w:eastAsia="Times New Roman" w:hAnsi="Arial" w:cs="Arial"/>
                <w:sz w:val="20"/>
                <w:szCs w:val="20"/>
                <w:lang w:eastAsia="pl-PL"/>
              </w:rPr>
            </w:pPr>
          </w:p>
        </w:tc>
      </w:tr>
      <w:tr w:rsidR="00E74938" w:rsidRPr="003143D9" w14:paraId="1733A8F7" w14:textId="77777777" w:rsidTr="00D67D48">
        <w:tc>
          <w:tcPr>
            <w:tcW w:w="35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F50A76" w14:textId="77777777" w:rsidR="00E74938" w:rsidRPr="003143D9" w:rsidRDefault="00E74938" w:rsidP="00E74938">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15.</w:t>
            </w:r>
          </w:p>
        </w:tc>
        <w:tc>
          <w:tcPr>
            <w:tcW w:w="116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9F3DF8" w14:textId="77777777" w:rsidR="00E74938" w:rsidRPr="003143D9" w:rsidRDefault="00E74938" w:rsidP="00E74938">
            <w:pPr>
              <w:spacing w:after="0" w:line="240" w:lineRule="auto"/>
              <w:rPr>
                <w:rFonts w:ascii="Arial" w:eastAsia="Times New Roman" w:hAnsi="Arial" w:cs="Arial"/>
                <w:b/>
                <w:sz w:val="20"/>
                <w:szCs w:val="20"/>
                <w:lang w:eastAsia="pl-PL"/>
              </w:rPr>
            </w:pPr>
            <w:r w:rsidRPr="003143D9">
              <w:rPr>
                <w:rFonts w:ascii="Arial" w:eastAsia="Times New Roman" w:hAnsi="Arial" w:cs="Arial"/>
                <w:b/>
                <w:sz w:val="20"/>
                <w:szCs w:val="20"/>
                <w:lang w:eastAsia="pl-PL"/>
              </w:rPr>
              <w:t>Czy przed przystąpieniem do przeprowadzenia kontroli członkowie Zespołu kontrolującego zapoznali się z Rejestrem sygnałów ostrzegawczych i ta wiedza była przez nich wykorzystana podczas przeprowadzania kontroli?</w:t>
            </w:r>
          </w:p>
        </w:tc>
        <w:tc>
          <w:tcPr>
            <w:tcW w:w="179" w:type="pct"/>
            <w:tcBorders>
              <w:top w:val="single" w:sz="4" w:space="0" w:color="auto"/>
              <w:left w:val="single" w:sz="4" w:space="0" w:color="auto"/>
              <w:bottom w:val="single" w:sz="4" w:space="0" w:color="auto"/>
              <w:right w:val="single" w:sz="4" w:space="0" w:color="auto"/>
            </w:tcBorders>
          </w:tcPr>
          <w:p w14:paraId="3218F231"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171" w:type="pct"/>
            <w:tcBorders>
              <w:top w:val="single" w:sz="4" w:space="0" w:color="auto"/>
              <w:left w:val="single" w:sz="4" w:space="0" w:color="auto"/>
              <w:bottom w:val="single" w:sz="4" w:space="0" w:color="auto"/>
              <w:right w:val="single" w:sz="4" w:space="0" w:color="auto"/>
            </w:tcBorders>
          </w:tcPr>
          <w:p w14:paraId="021003E5"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91" w:type="pct"/>
            <w:tcBorders>
              <w:top w:val="single" w:sz="4" w:space="0" w:color="auto"/>
              <w:left w:val="single" w:sz="4" w:space="0" w:color="auto"/>
              <w:bottom w:val="single" w:sz="4" w:space="0" w:color="auto"/>
              <w:right w:val="single" w:sz="4" w:space="0" w:color="auto"/>
            </w:tcBorders>
          </w:tcPr>
          <w:p w14:paraId="3B721440" w14:textId="77777777" w:rsidR="00E74938" w:rsidRPr="003143D9" w:rsidRDefault="00E74938" w:rsidP="00E74938">
            <w:pPr>
              <w:spacing w:after="0" w:line="240" w:lineRule="auto"/>
              <w:rPr>
                <w:rFonts w:ascii="Arial" w:eastAsia="Times New Roman" w:hAnsi="Arial" w:cs="Arial"/>
                <w:sz w:val="20"/>
                <w:szCs w:val="20"/>
                <w:lang w:eastAsia="pl-PL"/>
              </w:rPr>
            </w:pPr>
          </w:p>
        </w:tc>
        <w:tc>
          <w:tcPr>
            <w:tcW w:w="2839" w:type="pct"/>
            <w:tcBorders>
              <w:top w:val="single" w:sz="4" w:space="0" w:color="auto"/>
              <w:left w:val="single" w:sz="4" w:space="0" w:color="auto"/>
              <w:bottom w:val="single" w:sz="4" w:space="0" w:color="auto"/>
              <w:right w:val="single" w:sz="4" w:space="0" w:color="auto"/>
            </w:tcBorders>
          </w:tcPr>
          <w:p w14:paraId="227FAD9A" w14:textId="77777777" w:rsidR="00E74938" w:rsidRPr="003143D9" w:rsidRDefault="00E74938" w:rsidP="00E74938">
            <w:pPr>
              <w:spacing w:after="0" w:line="240" w:lineRule="auto"/>
              <w:rPr>
                <w:rFonts w:ascii="Arial" w:eastAsia="Times New Roman" w:hAnsi="Arial" w:cs="Arial"/>
                <w:sz w:val="20"/>
                <w:szCs w:val="20"/>
                <w:lang w:eastAsia="pl-PL"/>
              </w:rPr>
            </w:pPr>
          </w:p>
        </w:tc>
      </w:tr>
    </w:tbl>
    <w:p w14:paraId="12BC6536" w14:textId="77777777" w:rsidR="003143D9" w:rsidRPr="003143D9" w:rsidRDefault="003143D9" w:rsidP="003143D9">
      <w:pPr>
        <w:spacing w:after="0" w:line="240" w:lineRule="auto"/>
        <w:rPr>
          <w:rFonts w:ascii="Arial" w:eastAsia="Times New Roman" w:hAnsi="Arial" w:cs="Arial"/>
          <w:sz w:val="20"/>
          <w:szCs w:val="20"/>
          <w:lang w:eastAsia="x-none"/>
        </w:rPr>
      </w:pPr>
    </w:p>
    <w:p w14:paraId="608374D3" w14:textId="77777777" w:rsidR="003143D9" w:rsidRPr="003143D9" w:rsidRDefault="003143D9" w:rsidP="003143D9">
      <w:pPr>
        <w:spacing w:after="0" w:line="240" w:lineRule="auto"/>
        <w:rPr>
          <w:rFonts w:ascii="Arial" w:eastAsia="Times New Roman" w:hAnsi="Arial" w:cs="Arial"/>
          <w:sz w:val="20"/>
          <w:szCs w:val="20"/>
          <w:lang w:val="x-none" w:eastAsia="x-none"/>
        </w:rPr>
      </w:pPr>
      <w:r w:rsidRPr="003143D9">
        <w:rPr>
          <w:rFonts w:ascii="Arial" w:eastAsia="Times New Roman" w:hAnsi="Arial" w:cs="Arial"/>
          <w:sz w:val="20"/>
          <w:szCs w:val="20"/>
          <w:lang w:val="x-none" w:eastAsia="x-none"/>
        </w:rPr>
        <w:t>Data sporządzenia Listy:  .....................................................................</w:t>
      </w:r>
    </w:p>
    <w:p w14:paraId="2E25A2F0" w14:textId="77777777" w:rsidR="003143D9" w:rsidRPr="003143D9" w:rsidRDefault="003143D9" w:rsidP="003143D9">
      <w:pPr>
        <w:spacing w:after="0" w:line="240" w:lineRule="auto"/>
        <w:rPr>
          <w:rFonts w:ascii="Arial" w:eastAsia="Times New Roman" w:hAnsi="Arial" w:cs="Arial"/>
          <w:sz w:val="20"/>
          <w:szCs w:val="20"/>
          <w:lang w:val="x-none" w:eastAsia="x-none"/>
        </w:rPr>
      </w:pPr>
    </w:p>
    <w:p w14:paraId="74E89452" w14:textId="77777777" w:rsidR="003143D9" w:rsidRPr="003143D9" w:rsidRDefault="003143D9" w:rsidP="003143D9">
      <w:pPr>
        <w:spacing w:after="0" w:line="240" w:lineRule="auto"/>
        <w:rPr>
          <w:rFonts w:ascii="Arial" w:eastAsia="Times New Roman" w:hAnsi="Arial" w:cs="Arial"/>
          <w:sz w:val="20"/>
          <w:szCs w:val="20"/>
          <w:lang w:val="x-none" w:eastAsia="x-none"/>
        </w:rPr>
      </w:pPr>
      <w:r w:rsidRPr="003143D9">
        <w:rPr>
          <w:rFonts w:ascii="Arial" w:eastAsia="Times New Roman" w:hAnsi="Arial" w:cs="Arial"/>
          <w:sz w:val="20"/>
          <w:szCs w:val="20"/>
          <w:lang w:val="x-none" w:eastAsia="x-none"/>
        </w:rPr>
        <w:t xml:space="preserve">Podpisy kierownika i członków Zespołu kontrolującego:  </w:t>
      </w:r>
    </w:p>
    <w:p w14:paraId="198F0467" w14:textId="77777777" w:rsidR="003143D9" w:rsidRPr="003143D9" w:rsidRDefault="003143D9" w:rsidP="003143D9">
      <w:pPr>
        <w:spacing w:after="0" w:line="240" w:lineRule="auto"/>
        <w:rPr>
          <w:rFonts w:ascii="Arial" w:eastAsia="Times New Roman" w:hAnsi="Arial" w:cs="Arial"/>
          <w:sz w:val="20"/>
          <w:szCs w:val="20"/>
          <w:lang w:val="x-none" w:eastAsia="x-none"/>
        </w:rPr>
      </w:pPr>
    </w:p>
    <w:p w14:paraId="1EA8AB94" w14:textId="77777777" w:rsidR="003143D9" w:rsidRPr="003143D9" w:rsidRDefault="003143D9" w:rsidP="003143D9">
      <w:pPr>
        <w:spacing w:after="0" w:line="240" w:lineRule="auto"/>
        <w:rPr>
          <w:rFonts w:ascii="Arial" w:eastAsia="Times New Roman" w:hAnsi="Arial" w:cs="Arial"/>
          <w:sz w:val="20"/>
          <w:szCs w:val="20"/>
          <w:lang w:val="x-none" w:eastAsia="x-none"/>
        </w:rPr>
      </w:pPr>
      <w:r w:rsidRPr="003143D9">
        <w:rPr>
          <w:rFonts w:ascii="Arial" w:eastAsia="Times New Roman" w:hAnsi="Arial" w:cs="Arial"/>
          <w:sz w:val="20"/>
          <w:szCs w:val="20"/>
          <w:lang w:val="x-none" w:eastAsia="x-none"/>
        </w:rPr>
        <w:t>.........................................................................................................................................................................</w:t>
      </w:r>
    </w:p>
    <w:p w14:paraId="47CAFD2B" w14:textId="77777777" w:rsidR="003143D9" w:rsidRPr="003143D9" w:rsidRDefault="003143D9" w:rsidP="003143D9">
      <w:pPr>
        <w:spacing w:after="0" w:line="240" w:lineRule="auto"/>
        <w:rPr>
          <w:rFonts w:ascii="Arial" w:eastAsia="Times New Roman" w:hAnsi="Arial" w:cs="Arial"/>
          <w:sz w:val="20"/>
          <w:szCs w:val="20"/>
          <w:lang w:val="x-none" w:eastAsia="x-none"/>
        </w:rPr>
      </w:pPr>
    </w:p>
    <w:p w14:paraId="65A2308A" w14:textId="7EB64520" w:rsidR="008E5E1C" w:rsidRDefault="003143D9" w:rsidP="00E46A4C">
      <w:pPr>
        <w:spacing w:after="0" w:line="240" w:lineRule="auto"/>
        <w:rPr>
          <w:rFonts w:asciiTheme="majorHAnsi" w:eastAsiaTheme="majorEastAsia" w:hAnsiTheme="majorHAnsi" w:cstheme="majorBidi"/>
          <w:b/>
          <w:bCs/>
          <w:sz w:val="24"/>
          <w:szCs w:val="24"/>
        </w:rPr>
      </w:pPr>
      <w:r w:rsidRPr="003143D9">
        <w:rPr>
          <w:rFonts w:ascii="Arial" w:eastAsia="Times New Roman" w:hAnsi="Arial" w:cs="Arial"/>
          <w:sz w:val="20"/>
          <w:szCs w:val="20"/>
          <w:lang w:val="x-none" w:eastAsia="x-none"/>
        </w:rPr>
        <w:t>..........................................................................................................................................................................</w:t>
      </w:r>
      <w:bookmarkStart w:id="455" w:name="_Hlk531689220"/>
      <w:bookmarkStart w:id="456" w:name="_Hlk531857312"/>
      <w:bookmarkEnd w:id="452"/>
      <w:bookmarkEnd w:id="453"/>
      <w:bookmarkEnd w:id="454"/>
      <w:r w:rsidR="008E5E1C">
        <w:rPr>
          <w:sz w:val="24"/>
          <w:szCs w:val="24"/>
        </w:rPr>
        <w:br w:type="page"/>
      </w:r>
    </w:p>
    <w:p w14:paraId="1A2D0E27" w14:textId="2B1207D8" w:rsidR="00776934" w:rsidRPr="0079735E" w:rsidRDefault="00776934" w:rsidP="00776934">
      <w:pPr>
        <w:pStyle w:val="Nagwek2"/>
        <w:rPr>
          <w:rFonts w:asciiTheme="minorHAnsi" w:hAnsiTheme="minorHAnsi"/>
          <w:i/>
          <w:sz w:val="24"/>
          <w:szCs w:val="24"/>
        </w:rPr>
      </w:pPr>
      <w:bookmarkStart w:id="457" w:name="_Toc76631130"/>
      <w:bookmarkStart w:id="458" w:name="_Toc113454439"/>
      <w:bookmarkStart w:id="459" w:name="_Toc128647689"/>
      <w:r w:rsidRPr="005748D4">
        <w:rPr>
          <w:rFonts w:asciiTheme="minorHAnsi" w:hAnsiTheme="minorHAnsi"/>
          <w:color w:val="auto"/>
          <w:sz w:val="24"/>
          <w:szCs w:val="24"/>
        </w:rPr>
        <w:t xml:space="preserve">Załącznik nr </w:t>
      </w:r>
      <w:r w:rsidR="00AA19A6" w:rsidRPr="005748D4">
        <w:rPr>
          <w:rFonts w:asciiTheme="minorHAnsi" w:hAnsiTheme="minorHAnsi"/>
          <w:color w:val="auto"/>
          <w:sz w:val="24"/>
          <w:szCs w:val="24"/>
        </w:rPr>
        <w:t>8</w:t>
      </w:r>
      <w:r w:rsidRPr="005748D4">
        <w:rPr>
          <w:rFonts w:asciiTheme="minorHAnsi" w:hAnsiTheme="minorHAnsi"/>
          <w:color w:val="auto"/>
          <w:sz w:val="24"/>
          <w:szCs w:val="24"/>
        </w:rPr>
        <w:t xml:space="preserve">. </w:t>
      </w:r>
      <w:r w:rsidR="00C84F22" w:rsidRPr="00F33E63">
        <w:rPr>
          <w:rFonts w:asciiTheme="minorHAnsi" w:hAnsiTheme="minorHAnsi"/>
          <w:iCs/>
          <w:color w:val="auto"/>
          <w:sz w:val="24"/>
          <w:szCs w:val="24"/>
        </w:rPr>
        <w:t>Wzór l</w:t>
      </w:r>
      <w:r w:rsidRPr="00F33E63">
        <w:rPr>
          <w:rFonts w:asciiTheme="minorHAnsi" w:hAnsiTheme="minorHAnsi"/>
          <w:iCs/>
          <w:color w:val="auto"/>
          <w:sz w:val="24"/>
          <w:szCs w:val="24"/>
        </w:rPr>
        <w:t>ist</w:t>
      </w:r>
      <w:r w:rsidR="00C84F22" w:rsidRPr="00F33E63">
        <w:rPr>
          <w:rFonts w:asciiTheme="minorHAnsi" w:hAnsiTheme="minorHAnsi"/>
          <w:iCs/>
          <w:color w:val="auto"/>
          <w:sz w:val="24"/>
          <w:szCs w:val="24"/>
        </w:rPr>
        <w:t>y</w:t>
      </w:r>
      <w:r w:rsidRPr="00F33E63">
        <w:rPr>
          <w:rFonts w:asciiTheme="minorHAnsi" w:hAnsiTheme="minorHAnsi"/>
          <w:iCs/>
          <w:color w:val="auto"/>
          <w:sz w:val="24"/>
          <w:szCs w:val="24"/>
        </w:rPr>
        <w:t xml:space="preserve"> sprawdzając</w:t>
      </w:r>
      <w:r w:rsidR="00C84F22" w:rsidRPr="00F33E63">
        <w:rPr>
          <w:rFonts w:asciiTheme="minorHAnsi" w:hAnsiTheme="minorHAnsi"/>
          <w:iCs/>
          <w:color w:val="auto"/>
          <w:sz w:val="24"/>
          <w:szCs w:val="24"/>
        </w:rPr>
        <w:t>ej</w:t>
      </w:r>
      <w:r w:rsidRPr="00F33E63">
        <w:rPr>
          <w:rFonts w:asciiTheme="minorHAnsi" w:hAnsiTheme="minorHAnsi"/>
          <w:iCs/>
          <w:color w:val="auto"/>
          <w:sz w:val="24"/>
          <w:szCs w:val="24"/>
        </w:rPr>
        <w:t xml:space="preserve"> do wizyty monitoringowej</w:t>
      </w:r>
      <w:bookmarkEnd w:id="455"/>
      <w:bookmarkEnd w:id="457"/>
      <w:bookmarkEnd w:id="458"/>
      <w:bookmarkEnd w:id="459"/>
    </w:p>
    <w:bookmarkEnd w:id="456"/>
    <w:p w14:paraId="4D84B6D9" w14:textId="77777777" w:rsidR="004A34F7" w:rsidRDefault="004A34F7">
      <w:pPr>
        <w:rPr>
          <w:sz w:val="24"/>
          <w:szCs w:val="24"/>
        </w:rPr>
      </w:pPr>
    </w:p>
    <w:p w14:paraId="77678403" w14:textId="77777777" w:rsidR="001D4B0E" w:rsidRPr="00C06495" w:rsidRDefault="00776934" w:rsidP="00C06495">
      <w:pPr>
        <w:jc w:val="center"/>
        <w:rPr>
          <w:sz w:val="24"/>
          <w:szCs w:val="24"/>
        </w:rPr>
      </w:pPr>
      <w:r>
        <w:rPr>
          <w:noProof/>
        </w:rPr>
        <w:drawing>
          <wp:inline distT="0" distB="0" distL="0" distR="0" wp14:anchorId="668C8E5D" wp14:editId="393E7C53">
            <wp:extent cx="5783580" cy="891540"/>
            <wp:effectExtent l="0" t="0" r="7620" b="3810"/>
            <wp:docPr id="464" name="Obraz 464" descr="http://www.up.podlasie.pl/uploads/upload/POWER/cig%20PO%20WER%20i%20UE%20bia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podlasie.pl/uploads/upload/POWER/cig%20PO%20WER%20i%20UE%20biao-czarn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83580" cy="891540"/>
                    </a:xfrm>
                    <a:prstGeom prst="rect">
                      <a:avLst/>
                    </a:prstGeom>
                    <a:noFill/>
                    <a:ln>
                      <a:noFill/>
                    </a:ln>
                  </pic:spPr>
                </pic:pic>
              </a:graphicData>
            </a:graphic>
          </wp:inline>
        </w:drawing>
      </w:r>
      <w:bookmarkStart w:id="460" w:name="_Toc460850786"/>
      <w:bookmarkStart w:id="461" w:name="_Toc413066890"/>
      <w:bookmarkStart w:id="462" w:name="_Toc399235016"/>
      <w:bookmarkStart w:id="463" w:name="_Toc399234552"/>
    </w:p>
    <w:tbl>
      <w:tblPr>
        <w:tblW w:w="526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1D4B0E" w:rsidRPr="001D4B0E" w14:paraId="1993BED5" w14:textId="77777777" w:rsidTr="00C06495">
        <w:tc>
          <w:tcPr>
            <w:tcW w:w="5000" w:type="pct"/>
            <w:gridSpan w:val="2"/>
            <w:tcBorders>
              <w:top w:val="single" w:sz="4" w:space="0" w:color="auto"/>
              <w:left w:val="single" w:sz="4" w:space="0" w:color="auto"/>
              <w:bottom w:val="single" w:sz="4" w:space="0" w:color="auto"/>
              <w:right w:val="single" w:sz="4" w:space="0" w:color="auto"/>
            </w:tcBorders>
          </w:tcPr>
          <w:p w14:paraId="5940577B" w14:textId="77777777" w:rsidR="001D4B0E" w:rsidRPr="001D4B0E" w:rsidRDefault="001D4B0E" w:rsidP="001D4B0E">
            <w:pPr>
              <w:spacing w:before="120" w:after="0" w:line="240" w:lineRule="auto"/>
              <w:jc w:val="center"/>
              <w:rPr>
                <w:rFonts w:ascii="Arial" w:eastAsia="Times New Roman" w:hAnsi="Arial" w:cs="Arial"/>
                <w:b/>
                <w:color w:val="000000"/>
                <w:sz w:val="20"/>
                <w:szCs w:val="20"/>
                <w:lang w:eastAsia="pl-PL"/>
              </w:rPr>
            </w:pPr>
            <w:r w:rsidRPr="001D4B0E">
              <w:rPr>
                <w:rFonts w:ascii="Arial" w:eastAsia="Times New Roman" w:hAnsi="Arial" w:cs="Arial"/>
                <w:b/>
                <w:color w:val="000000"/>
                <w:sz w:val="20"/>
                <w:szCs w:val="20"/>
                <w:lang w:eastAsia="pl-PL"/>
              </w:rPr>
              <w:t>LISTA SPRAWDZAJĄCA DO WIZYTY MONITORINGOWEJ</w:t>
            </w:r>
          </w:p>
          <w:p w14:paraId="1468F535" w14:textId="77777777" w:rsidR="001D4B0E" w:rsidRPr="001D4B0E" w:rsidRDefault="001D4B0E" w:rsidP="001D4B0E">
            <w:pPr>
              <w:spacing w:before="120" w:after="0" w:line="240" w:lineRule="auto"/>
              <w:jc w:val="center"/>
              <w:rPr>
                <w:rFonts w:ascii="Arial" w:eastAsia="Times New Roman" w:hAnsi="Arial" w:cs="Arial"/>
                <w:b/>
                <w:color w:val="000000"/>
                <w:sz w:val="20"/>
                <w:szCs w:val="20"/>
                <w:lang w:eastAsia="pl-PL"/>
              </w:rPr>
            </w:pPr>
          </w:p>
        </w:tc>
      </w:tr>
      <w:tr w:rsidR="001D4B0E" w:rsidRPr="001D4B0E" w14:paraId="3C4F7D4E" w14:textId="77777777" w:rsidTr="00C06495">
        <w:tc>
          <w:tcPr>
            <w:tcW w:w="1683" w:type="pct"/>
            <w:tcBorders>
              <w:top w:val="single" w:sz="4" w:space="0" w:color="auto"/>
              <w:left w:val="single" w:sz="4" w:space="0" w:color="auto"/>
              <w:bottom w:val="single" w:sz="4" w:space="0" w:color="auto"/>
              <w:right w:val="single" w:sz="4" w:space="0" w:color="auto"/>
            </w:tcBorders>
            <w:hideMark/>
          </w:tcPr>
          <w:p w14:paraId="540CBD48" w14:textId="77777777" w:rsidR="001D4B0E" w:rsidRPr="001D4B0E" w:rsidRDefault="001D4B0E" w:rsidP="001D4B0E">
            <w:pPr>
              <w:spacing w:after="0" w:line="240" w:lineRule="auto"/>
              <w:rPr>
                <w:rFonts w:ascii="Arial" w:eastAsia="Times New Roman" w:hAnsi="Arial" w:cs="Arial"/>
                <w:b/>
                <w:sz w:val="20"/>
                <w:szCs w:val="20"/>
                <w:lang w:eastAsia="pl-PL"/>
              </w:rPr>
            </w:pPr>
            <w:r w:rsidRPr="001D4B0E">
              <w:rPr>
                <w:rFonts w:ascii="Arial" w:eastAsia="Times New Roman" w:hAnsi="Arial" w:cs="Arial"/>
                <w:b/>
                <w:sz w:val="20"/>
                <w:szCs w:val="20"/>
                <w:lang w:eastAsia="pl-PL"/>
              </w:rPr>
              <w:t>Nazwa jednostki kontrolowanej:</w:t>
            </w:r>
          </w:p>
        </w:tc>
        <w:tc>
          <w:tcPr>
            <w:tcW w:w="3317" w:type="pct"/>
            <w:tcBorders>
              <w:top w:val="single" w:sz="4" w:space="0" w:color="auto"/>
              <w:left w:val="single" w:sz="4" w:space="0" w:color="auto"/>
              <w:bottom w:val="single" w:sz="4" w:space="0" w:color="auto"/>
              <w:right w:val="single" w:sz="4" w:space="0" w:color="auto"/>
            </w:tcBorders>
          </w:tcPr>
          <w:p w14:paraId="07C64D13" w14:textId="77777777" w:rsidR="001D4B0E" w:rsidRPr="001D4B0E" w:rsidRDefault="001D4B0E" w:rsidP="001D4B0E">
            <w:pPr>
              <w:spacing w:after="0" w:line="240" w:lineRule="auto"/>
              <w:rPr>
                <w:rFonts w:ascii="Arial" w:eastAsia="Times New Roman" w:hAnsi="Arial" w:cs="Arial"/>
                <w:b/>
                <w:sz w:val="20"/>
                <w:szCs w:val="20"/>
                <w:lang w:eastAsia="pl-PL"/>
              </w:rPr>
            </w:pPr>
            <w:r w:rsidRPr="001D4B0E">
              <w:rPr>
                <w:rFonts w:ascii="Arial" w:eastAsia="Times New Roman" w:hAnsi="Arial" w:cs="Arial"/>
                <w:b/>
                <w:sz w:val="20"/>
                <w:szCs w:val="20"/>
                <w:lang w:eastAsia="pl-PL"/>
              </w:rPr>
              <w:t>Tytuł projektu:</w:t>
            </w:r>
          </w:p>
          <w:p w14:paraId="5D87842E" w14:textId="77777777" w:rsidR="001D4B0E" w:rsidRPr="001D4B0E" w:rsidRDefault="001D4B0E" w:rsidP="001D4B0E">
            <w:pPr>
              <w:spacing w:after="0" w:line="240" w:lineRule="auto"/>
              <w:rPr>
                <w:rFonts w:ascii="Arial" w:eastAsia="Times New Roman" w:hAnsi="Arial" w:cs="Arial"/>
                <w:b/>
                <w:sz w:val="20"/>
                <w:szCs w:val="20"/>
                <w:lang w:eastAsia="pl-PL"/>
              </w:rPr>
            </w:pPr>
          </w:p>
          <w:p w14:paraId="32E6ADFB" w14:textId="77777777" w:rsidR="001D4B0E" w:rsidRPr="001D4B0E" w:rsidRDefault="001D4B0E" w:rsidP="001D4B0E">
            <w:pPr>
              <w:spacing w:after="0" w:line="240" w:lineRule="auto"/>
              <w:rPr>
                <w:rFonts w:ascii="Arial" w:eastAsia="Times New Roman" w:hAnsi="Arial" w:cs="Arial"/>
                <w:b/>
                <w:sz w:val="20"/>
                <w:szCs w:val="20"/>
                <w:lang w:eastAsia="pl-PL"/>
              </w:rPr>
            </w:pPr>
          </w:p>
          <w:p w14:paraId="56AD44C8" w14:textId="77777777" w:rsidR="001D4B0E" w:rsidRPr="001D4B0E" w:rsidRDefault="001D4B0E" w:rsidP="001D4B0E">
            <w:pPr>
              <w:spacing w:after="0" w:line="240" w:lineRule="auto"/>
              <w:rPr>
                <w:rFonts w:ascii="Arial" w:eastAsia="Times New Roman" w:hAnsi="Arial" w:cs="Arial"/>
                <w:b/>
                <w:sz w:val="20"/>
                <w:szCs w:val="20"/>
                <w:lang w:eastAsia="pl-PL"/>
              </w:rPr>
            </w:pPr>
            <w:r w:rsidRPr="001D4B0E">
              <w:rPr>
                <w:rFonts w:ascii="Arial" w:eastAsia="Times New Roman" w:hAnsi="Arial" w:cs="Arial"/>
                <w:b/>
                <w:sz w:val="20"/>
                <w:szCs w:val="20"/>
                <w:lang w:eastAsia="pl-PL"/>
              </w:rPr>
              <w:t>Nr projektu:</w:t>
            </w:r>
          </w:p>
          <w:p w14:paraId="50349B40" w14:textId="77777777" w:rsidR="001D4B0E" w:rsidRPr="001D4B0E" w:rsidRDefault="001D4B0E" w:rsidP="001D4B0E">
            <w:pPr>
              <w:spacing w:after="0" w:line="240" w:lineRule="auto"/>
              <w:rPr>
                <w:rFonts w:ascii="Arial" w:eastAsia="Times New Roman" w:hAnsi="Arial" w:cs="Arial"/>
                <w:b/>
                <w:sz w:val="20"/>
                <w:szCs w:val="20"/>
                <w:lang w:eastAsia="pl-PL"/>
              </w:rPr>
            </w:pPr>
          </w:p>
          <w:p w14:paraId="0D34C3FD" w14:textId="77777777" w:rsidR="001D4B0E" w:rsidRPr="001D4B0E" w:rsidRDefault="001D4B0E" w:rsidP="001D4B0E">
            <w:pPr>
              <w:spacing w:after="0" w:line="240" w:lineRule="auto"/>
              <w:rPr>
                <w:rFonts w:ascii="Arial" w:eastAsia="Times New Roman" w:hAnsi="Arial" w:cs="Arial"/>
                <w:b/>
                <w:sz w:val="20"/>
                <w:szCs w:val="20"/>
                <w:lang w:eastAsia="pl-PL"/>
              </w:rPr>
            </w:pPr>
          </w:p>
        </w:tc>
      </w:tr>
      <w:tr w:rsidR="001D4B0E" w:rsidRPr="001D4B0E" w14:paraId="35ABF1A0" w14:textId="77777777" w:rsidTr="00C06495">
        <w:trPr>
          <w:trHeight w:val="769"/>
        </w:trPr>
        <w:tc>
          <w:tcPr>
            <w:tcW w:w="1683" w:type="pct"/>
            <w:tcBorders>
              <w:top w:val="single" w:sz="4" w:space="0" w:color="auto"/>
              <w:left w:val="single" w:sz="4" w:space="0" w:color="auto"/>
              <w:bottom w:val="single" w:sz="4" w:space="0" w:color="auto"/>
              <w:right w:val="single" w:sz="4" w:space="0" w:color="auto"/>
            </w:tcBorders>
          </w:tcPr>
          <w:p w14:paraId="5086DC3F" w14:textId="77777777" w:rsidR="001D4B0E" w:rsidRPr="001D4B0E" w:rsidRDefault="001D4B0E" w:rsidP="001D4B0E">
            <w:pPr>
              <w:spacing w:after="0" w:line="240" w:lineRule="auto"/>
              <w:rPr>
                <w:rFonts w:ascii="Arial" w:eastAsia="Times New Roman" w:hAnsi="Arial" w:cs="Arial"/>
                <w:b/>
                <w:sz w:val="20"/>
                <w:szCs w:val="20"/>
                <w:lang w:eastAsia="pl-PL"/>
              </w:rPr>
            </w:pPr>
            <w:r w:rsidRPr="001D4B0E">
              <w:rPr>
                <w:rFonts w:ascii="Arial" w:eastAsia="Times New Roman" w:hAnsi="Arial" w:cs="Arial"/>
                <w:b/>
                <w:sz w:val="20"/>
                <w:szCs w:val="20"/>
                <w:lang w:eastAsia="pl-PL"/>
              </w:rPr>
              <w:t>Termin kontroli:</w:t>
            </w:r>
          </w:p>
          <w:p w14:paraId="60BC3E97" w14:textId="77777777" w:rsidR="001D4B0E" w:rsidRPr="001D4B0E" w:rsidRDefault="001D4B0E" w:rsidP="001D4B0E">
            <w:pPr>
              <w:spacing w:after="0" w:line="240" w:lineRule="auto"/>
              <w:rPr>
                <w:rFonts w:ascii="Arial" w:eastAsia="Times New Roman" w:hAnsi="Arial" w:cs="Arial"/>
                <w:b/>
                <w:sz w:val="20"/>
                <w:szCs w:val="20"/>
                <w:lang w:eastAsia="pl-PL"/>
              </w:rPr>
            </w:pPr>
          </w:p>
          <w:p w14:paraId="30BA21AA" w14:textId="77777777" w:rsidR="001D4B0E" w:rsidRPr="001D4B0E" w:rsidRDefault="001D4B0E" w:rsidP="001D4B0E">
            <w:pPr>
              <w:spacing w:after="0" w:line="240" w:lineRule="auto"/>
              <w:rPr>
                <w:rFonts w:ascii="Arial" w:eastAsia="Times New Roman" w:hAnsi="Arial" w:cs="Arial"/>
                <w:b/>
                <w:sz w:val="20"/>
                <w:szCs w:val="20"/>
                <w:lang w:eastAsia="pl-PL"/>
              </w:rPr>
            </w:pPr>
            <w:r w:rsidRPr="001D4B0E">
              <w:rPr>
                <w:rFonts w:ascii="Arial" w:eastAsia="Times New Roman" w:hAnsi="Arial" w:cs="Arial"/>
                <w:b/>
                <w:sz w:val="20"/>
                <w:szCs w:val="20"/>
                <w:lang w:eastAsia="pl-PL"/>
              </w:rPr>
              <w:t>Uwagi:</w:t>
            </w:r>
          </w:p>
          <w:p w14:paraId="6FAA456E" w14:textId="77777777" w:rsidR="001D4B0E" w:rsidRPr="001D4B0E" w:rsidRDefault="001D4B0E" w:rsidP="001D4B0E">
            <w:pPr>
              <w:spacing w:after="0" w:line="240" w:lineRule="auto"/>
              <w:rPr>
                <w:rFonts w:ascii="Arial" w:eastAsia="Times New Roman" w:hAnsi="Arial" w:cs="Arial"/>
                <w:b/>
                <w:sz w:val="20"/>
                <w:szCs w:val="20"/>
                <w:lang w:eastAsia="pl-PL"/>
              </w:rPr>
            </w:pPr>
          </w:p>
        </w:tc>
        <w:tc>
          <w:tcPr>
            <w:tcW w:w="3317" w:type="pct"/>
            <w:tcBorders>
              <w:top w:val="single" w:sz="4" w:space="0" w:color="auto"/>
              <w:left w:val="single" w:sz="4" w:space="0" w:color="auto"/>
              <w:bottom w:val="single" w:sz="4" w:space="0" w:color="auto"/>
              <w:right w:val="single" w:sz="4" w:space="0" w:color="auto"/>
            </w:tcBorders>
          </w:tcPr>
          <w:p w14:paraId="72368285" w14:textId="77777777" w:rsidR="001D4B0E" w:rsidRPr="001D4B0E" w:rsidRDefault="001D4B0E" w:rsidP="001D4B0E">
            <w:pPr>
              <w:spacing w:after="0" w:line="240" w:lineRule="auto"/>
              <w:ind w:right="71"/>
              <w:rPr>
                <w:rFonts w:ascii="Arial" w:eastAsia="Times New Roman" w:hAnsi="Arial" w:cs="Arial"/>
                <w:b/>
                <w:sz w:val="20"/>
                <w:szCs w:val="20"/>
                <w:lang w:eastAsia="pl-PL"/>
              </w:rPr>
            </w:pPr>
            <w:r w:rsidRPr="001D4B0E">
              <w:rPr>
                <w:rFonts w:ascii="Arial" w:eastAsia="Times New Roman" w:hAnsi="Arial" w:cs="Arial"/>
                <w:b/>
                <w:sz w:val="20"/>
                <w:szCs w:val="20"/>
                <w:lang w:eastAsia="pl-PL"/>
              </w:rPr>
              <w:t>Skróty:</w:t>
            </w:r>
          </w:p>
          <w:p w14:paraId="303A285F" w14:textId="77777777" w:rsidR="001D4B0E" w:rsidRPr="001D4B0E" w:rsidRDefault="001D4B0E" w:rsidP="001D4B0E">
            <w:pPr>
              <w:spacing w:after="0" w:line="240" w:lineRule="auto"/>
              <w:ind w:right="71"/>
              <w:rPr>
                <w:rFonts w:ascii="Arial" w:eastAsia="Times New Roman" w:hAnsi="Arial" w:cs="Arial"/>
                <w:sz w:val="20"/>
                <w:szCs w:val="20"/>
                <w:lang w:eastAsia="pl-PL"/>
              </w:rPr>
            </w:pPr>
            <w:r w:rsidRPr="001D4B0E">
              <w:rPr>
                <w:rFonts w:ascii="Arial" w:eastAsia="Times New Roman" w:hAnsi="Arial" w:cs="Arial"/>
                <w:sz w:val="20"/>
                <w:szCs w:val="20"/>
                <w:lang w:eastAsia="pl-PL"/>
              </w:rPr>
              <w:t>PO WER – Program Operacyjny Wiedza Edukacja Rozwój</w:t>
            </w:r>
          </w:p>
          <w:p w14:paraId="422B8852" w14:textId="77777777" w:rsidR="001D4B0E" w:rsidRPr="001D4B0E" w:rsidRDefault="001D4B0E" w:rsidP="001D4B0E">
            <w:pPr>
              <w:spacing w:after="0" w:line="240" w:lineRule="auto"/>
              <w:ind w:right="71"/>
              <w:rPr>
                <w:rFonts w:ascii="Arial" w:eastAsia="Times New Roman" w:hAnsi="Arial" w:cs="Arial"/>
                <w:sz w:val="20"/>
                <w:szCs w:val="20"/>
                <w:lang w:eastAsia="pl-PL"/>
              </w:rPr>
            </w:pPr>
            <w:r w:rsidRPr="001D4B0E">
              <w:rPr>
                <w:rFonts w:ascii="Arial" w:eastAsia="Times New Roman" w:hAnsi="Arial" w:cs="Arial"/>
                <w:sz w:val="20"/>
                <w:szCs w:val="20"/>
                <w:lang w:eastAsia="pl-PL"/>
              </w:rPr>
              <w:t xml:space="preserve">WUP – Wojewódzki Urząd Pracy </w:t>
            </w:r>
          </w:p>
          <w:p w14:paraId="1B199A64" w14:textId="77777777" w:rsidR="001D4B0E" w:rsidRPr="001D4B0E" w:rsidRDefault="001D4B0E" w:rsidP="001D4B0E">
            <w:pPr>
              <w:spacing w:after="0" w:line="240" w:lineRule="auto"/>
              <w:ind w:right="71"/>
              <w:rPr>
                <w:rFonts w:ascii="Arial" w:eastAsia="Times New Roman" w:hAnsi="Arial" w:cs="Arial"/>
                <w:sz w:val="20"/>
                <w:szCs w:val="20"/>
                <w:lang w:eastAsia="pl-PL"/>
              </w:rPr>
            </w:pPr>
            <w:r w:rsidRPr="001D4B0E">
              <w:rPr>
                <w:rFonts w:ascii="Arial" w:eastAsia="Times New Roman" w:hAnsi="Arial" w:cs="Arial"/>
                <w:sz w:val="20"/>
                <w:szCs w:val="20"/>
                <w:lang w:eastAsia="pl-PL"/>
              </w:rPr>
              <w:t>EFS – Europejski Fundusz Społeczny</w:t>
            </w:r>
          </w:p>
          <w:p w14:paraId="4044B7AF" w14:textId="77777777" w:rsidR="001D4B0E" w:rsidRPr="001D4B0E" w:rsidRDefault="001D4B0E" w:rsidP="001D4B0E">
            <w:pPr>
              <w:spacing w:after="0" w:line="240" w:lineRule="auto"/>
              <w:ind w:right="71"/>
              <w:rPr>
                <w:rFonts w:ascii="Arial" w:eastAsia="Times New Roman" w:hAnsi="Arial" w:cs="Arial"/>
                <w:sz w:val="20"/>
                <w:szCs w:val="20"/>
                <w:lang w:eastAsia="pl-PL"/>
              </w:rPr>
            </w:pPr>
            <w:r w:rsidRPr="001D4B0E">
              <w:rPr>
                <w:rFonts w:ascii="Arial" w:eastAsia="Times New Roman" w:hAnsi="Arial" w:cs="Arial"/>
                <w:sz w:val="20"/>
                <w:szCs w:val="20"/>
                <w:lang w:eastAsia="pl-PL"/>
              </w:rPr>
              <w:t>UE – Unia Europejska</w:t>
            </w:r>
          </w:p>
          <w:p w14:paraId="274787BF" w14:textId="77777777" w:rsidR="001D4B0E" w:rsidRPr="001D4B0E" w:rsidRDefault="001D4B0E" w:rsidP="001D4B0E">
            <w:pPr>
              <w:spacing w:after="0" w:line="240" w:lineRule="auto"/>
              <w:ind w:right="71"/>
              <w:rPr>
                <w:rFonts w:ascii="Arial" w:eastAsia="Times New Roman" w:hAnsi="Arial" w:cs="Arial"/>
                <w:sz w:val="20"/>
                <w:szCs w:val="20"/>
                <w:lang w:eastAsia="pl-PL"/>
              </w:rPr>
            </w:pPr>
            <w:r w:rsidRPr="001D4B0E">
              <w:rPr>
                <w:rFonts w:ascii="Arial" w:eastAsia="Times New Roman" w:hAnsi="Arial" w:cs="Arial"/>
                <w:sz w:val="20"/>
                <w:szCs w:val="20"/>
                <w:lang w:eastAsia="pl-PL"/>
              </w:rPr>
              <w:t>PUP – Powiatowy Urząd Pracy</w:t>
            </w:r>
          </w:p>
          <w:p w14:paraId="7E2F75B0" w14:textId="77777777" w:rsidR="001D4B0E" w:rsidRPr="001D4B0E" w:rsidRDefault="001D4B0E" w:rsidP="001D4B0E">
            <w:pPr>
              <w:spacing w:after="0" w:line="240" w:lineRule="auto"/>
              <w:rPr>
                <w:rFonts w:ascii="Arial" w:eastAsia="Times New Roman" w:hAnsi="Arial" w:cs="Arial"/>
                <w:i/>
                <w:sz w:val="20"/>
                <w:szCs w:val="20"/>
                <w:lang w:eastAsia="pl-PL"/>
              </w:rPr>
            </w:pPr>
            <w:r w:rsidRPr="001D4B0E">
              <w:rPr>
                <w:rFonts w:ascii="Arial" w:eastAsia="Times New Roman" w:hAnsi="Arial" w:cs="Arial"/>
                <w:sz w:val="20"/>
                <w:szCs w:val="20"/>
                <w:lang w:eastAsia="pl-PL"/>
              </w:rPr>
              <w:t xml:space="preserve">Wytyczne kwalifikowalności - </w:t>
            </w:r>
            <w:r w:rsidRPr="001D4B0E">
              <w:rPr>
                <w:rFonts w:ascii="Arial" w:eastAsia="Times New Roman" w:hAnsi="Arial" w:cs="Arial"/>
                <w:i/>
                <w:sz w:val="20"/>
                <w:szCs w:val="20"/>
                <w:lang w:eastAsia="pl-PL"/>
              </w:rPr>
              <w:t>Wytyczne w zakresie kwalifikowalności wydatków w ramach Europejskiego Funduszu Rozwoju Regionalnego, Europejskiego Funduszu Społecznego oraz Funduszu Spójności na lata 2014-2020</w:t>
            </w:r>
          </w:p>
          <w:p w14:paraId="7DC2CFD4" w14:textId="77777777" w:rsidR="001D4B0E" w:rsidRPr="001D4B0E" w:rsidRDefault="001D4B0E" w:rsidP="001D4B0E">
            <w:pPr>
              <w:spacing w:after="0" w:line="240" w:lineRule="auto"/>
              <w:rPr>
                <w:rFonts w:ascii="Arial" w:eastAsia="Times New Roman" w:hAnsi="Arial" w:cs="Arial"/>
                <w:sz w:val="20"/>
                <w:szCs w:val="20"/>
                <w:lang w:eastAsia="pl-PL"/>
              </w:rPr>
            </w:pPr>
          </w:p>
        </w:tc>
      </w:tr>
    </w:tbl>
    <w:tbl>
      <w:tblPr>
        <w:tblStyle w:val="Tabela-Siatka16"/>
        <w:tblW w:w="5268" w:type="pct"/>
        <w:tblInd w:w="-714" w:type="dxa"/>
        <w:tblLayout w:type="fixed"/>
        <w:tblLook w:val="04A0" w:firstRow="1" w:lastRow="0" w:firstColumn="1" w:lastColumn="0" w:noHBand="0" w:noVBand="1"/>
      </w:tblPr>
      <w:tblGrid>
        <w:gridCol w:w="565"/>
        <w:gridCol w:w="4396"/>
        <w:gridCol w:w="3261"/>
        <w:gridCol w:w="6"/>
        <w:gridCol w:w="2409"/>
        <w:gridCol w:w="4081"/>
        <w:gridCol w:w="24"/>
      </w:tblGrid>
      <w:tr w:rsidR="00FB7FAC" w:rsidRPr="001D4B0E" w14:paraId="6963B873" w14:textId="77777777" w:rsidTr="00C06495">
        <w:trPr>
          <w:gridAfter w:val="1"/>
          <w:wAfter w:w="8" w:type="pct"/>
          <w:trHeight w:val="297"/>
        </w:trPr>
        <w:tc>
          <w:tcPr>
            <w:tcW w:w="1683"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0615979" w14:textId="77777777" w:rsidR="001D4B0E" w:rsidRPr="00C06495" w:rsidRDefault="001D4B0E" w:rsidP="001D4B0E">
            <w:pPr>
              <w:rPr>
                <w:rFonts w:ascii="Arial" w:hAnsi="Arial" w:cs="Arial"/>
                <w:b/>
                <w:sz w:val="20"/>
                <w:szCs w:val="20"/>
              </w:rPr>
            </w:pPr>
            <w:r w:rsidRPr="00C06495">
              <w:rPr>
                <w:rFonts w:ascii="Arial" w:hAnsi="Arial" w:cs="Arial"/>
                <w:b/>
                <w:sz w:val="20"/>
                <w:szCs w:val="20"/>
              </w:rPr>
              <w:t>1. Pytania o ogólne kryteria (zero-jedynkowe)</w:t>
            </w:r>
          </w:p>
        </w:tc>
        <w:tc>
          <w:tcPr>
            <w:tcW w:w="1108"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1B24256" w14:textId="77777777" w:rsidR="001D4B0E" w:rsidRPr="00C06495" w:rsidRDefault="001D4B0E" w:rsidP="001D4B0E">
            <w:pPr>
              <w:spacing w:before="120" w:after="120"/>
              <w:jc w:val="center"/>
              <w:rPr>
                <w:rFonts w:ascii="Arial" w:hAnsi="Arial" w:cs="Arial"/>
                <w:sz w:val="20"/>
                <w:szCs w:val="20"/>
              </w:rPr>
            </w:pPr>
            <w:r w:rsidRPr="00C06495">
              <w:rPr>
                <w:rFonts w:ascii="Arial" w:hAnsi="Arial" w:cs="Arial"/>
                <w:sz w:val="20"/>
                <w:szCs w:val="20"/>
              </w:rPr>
              <w:t>Tak/nie</w:t>
            </w:r>
          </w:p>
        </w:tc>
        <w:tc>
          <w:tcPr>
            <w:tcW w:w="81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EA7ACBE" w14:textId="77777777" w:rsidR="001D4B0E" w:rsidRPr="00C06495" w:rsidRDefault="001D4B0E" w:rsidP="001D4B0E">
            <w:pPr>
              <w:spacing w:before="120" w:after="120"/>
              <w:jc w:val="center"/>
              <w:rPr>
                <w:rFonts w:ascii="Arial" w:hAnsi="Arial" w:cs="Arial"/>
                <w:sz w:val="20"/>
                <w:szCs w:val="20"/>
              </w:rPr>
            </w:pPr>
            <w:r w:rsidRPr="00C06495">
              <w:rPr>
                <w:rFonts w:ascii="Arial" w:hAnsi="Arial" w:cs="Arial"/>
                <w:sz w:val="20"/>
                <w:szCs w:val="20"/>
              </w:rPr>
              <w:t>Nie dotyczy</w:t>
            </w:r>
          </w:p>
        </w:tc>
        <w:tc>
          <w:tcPr>
            <w:tcW w:w="138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19AC426" w14:textId="77777777" w:rsidR="001D4B0E" w:rsidRPr="001D4B0E" w:rsidRDefault="001D4B0E" w:rsidP="001D4B0E">
            <w:pPr>
              <w:spacing w:after="210"/>
              <w:jc w:val="center"/>
              <w:rPr>
                <w:rFonts w:ascii="Arial" w:hAnsi="Arial" w:cs="Arial"/>
              </w:rPr>
            </w:pPr>
            <w:r w:rsidRPr="001D4B0E">
              <w:rPr>
                <w:rFonts w:ascii="Arial" w:hAnsi="Arial" w:cs="Arial"/>
              </w:rPr>
              <w:t>Uwagi</w:t>
            </w:r>
          </w:p>
        </w:tc>
      </w:tr>
      <w:tr w:rsidR="00FB7FAC" w:rsidRPr="001D4B0E" w14:paraId="6737C087" w14:textId="77777777" w:rsidTr="00B04CC1">
        <w:trPr>
          <w:gridAfter w:val="1"/>
          <w:wAfter w:w="8" w:type="pct"/>
        </w:trPr>
        <w:tc>
          <w:tcPr>
            <w:tcW w:w="192" w:type="pct"/>
            <w:tcBorders>
              <w:top w:val="single" w:sz="4" w:space="0" w:color="auto"/>
              <w:left w:val="single" w:sz="4" w:space="0" w:color="auto"/>
              <w:bottom w:val="single" w:sz="4" w:space="0" w:color="auto"/>
              <w:right w:val="single" w:sz="4" w:space="0" w:color="auto"/>
            </w:tcBorders>
            <w:hideMark/>
          </w:tcPr>
          <w:p w14:paraId="31A7FB08" w14:textId="77777777" w:rsidR="001D4B0E" w:rsidRPr="00C06495" w:rsidRDefault="001D4B0E" w:rsidP="001D4B0E">
            <w:pPr>
              <w:rPr>
                <w:rFonts w:ascii="Arial" w:hAnsi="Arial" w:cs="Arial"/>
                <w:sz w:val="20"/>
                <w:szCs w:val="20"/>
              </w:rPr>
            </w:pPr>
            <w:r w:rsidRPr="00C06495">
              <w:rPr>
                <w:rFonts w:ascii="Arial" w:hAnsi="Arial" w:cs="Arial"/>
                <w:sz w:val="20"/>
                <w:szCs w:val="20"/>
              </w:rPr>
              <w:t>1.1</w:t>
            </w:r>
          </w:p>
        </w:tc>
        <w:tc>
          <w:tcPr>
            <w:tcW w:w="1491" w:type="pct"/>
            <w:tcBorders>
              <w:top w:val="single" w:sz="4" w:space="0" w:color="auto"/>
              <w:left w:val="single" w:sz="4" w:space="0" w:color="auto"/>
              <w:bottom w:val="single" w:sz="4" w:space="0" w:color="auto"/>
              <w:right w:val="single" w:sz="4" w:space="0" w:color="auto"/>
            </w:tcBorders>
            <w:hideMark/>
          </w:tcPr>
          <w:p w14:paraId="145620ED" w14:textId="507149C2" w:rsidR="001D4B0E" w:rsidRPr="00C06495" w:rsidRDefault="001D4B0E" w:rsidP="001D4B0E">
            <w:pPr>
              <w:rPr>
                <w:rFonts w:ascii="Arial" w:hAnsi="Arial" w:cs="Arial"/>
                <w:sz w:val="20"/>
                <w:szCs w:val="20"/>
              </w:rPr>
            </w:pPr>
            <w:r w:rsidRPr="00C06495">
              <w:rPr>
                <w:rFonts w:ascii="Arial" w:hAnsi="Arial" w:cs="Arial"/>
                <w:sz w:val="20"/>
                <w:szCs w:val="20"/>
              </w:rPr>
              <w:t xml:space="preserve">Czy wizytowana forma wsparcia odbywa się </w:t>
            </w:r>
            <w:r w:rsidRPr="00C06495">
              <w:rPr>
                <w:rFonts w:ascii="Arial" w:hAnsi="Arial" w:cs="Arial"/>
                <w:sz w:val="20"/>
                <w:szCs w:val="20"/>
              </w:rPr>
              <w:br/>
              <w:t xml:space="preserve">w terminie i miejscu wskazanym </w:t>
            </w:r>
            <w:r w:rsidRPr="00C06495">
              <w:rPr>
                <w:rFonts w:ascii="Arial" w:hAnsi="Arial" w:cs="Arial"/>
                <w:sz w:val="20"/>
                <w:szCs w:val="20"/>
              </w:rPr>
              <w:br/>
              <w:t>w harmonogramie realizacji wsparcia, udostępnionym przez beneficjenta zgodnie z umową o dofinansowanie?</w:t>
            </w:r>
          </w:p>
        </w:tc>
        <w:tc>
          <w:tcPr>
            <w:tcW w:w="1108" w:type="pct"/>
            <w:gridSpan w:val="2"/>
            <w:tcBorders>
              <w:top w:val="single" w:sz="4" w:space="0" w:color="auto"/>
              <w:left w:val="single" w:sz="4" w:space="0" w:color="auto"/>
              <w:bottom w:val="single" w:sz="4" w:space="0" w:color="auto"/>
              <w:right w:val="single" w:sz="4" w:space="0" w:color="auto"/>
            </w:tcBorders>
          </w:tcPr>
          <w:p w14:paraId="4739CE5B" w14:textId="77777777" w:rsidR="001D4B0E" w:rsidRPr="001D4B0E" w:rsidRDefault="001D4B0E" w:rsidP="001D4B0E">
            <w:pPr>
              <w:rPr>
                <w:rFonts w:ascii="Arial" w:hAnsi="Arial" w:cs="Arial"/>
              </w:rPr>
            </w:pPr>
          </w:p>
        </w:tc>
        <w:tc>
          <w:tcPr>
            <w:tcW w:w="817" w:type="pct"/>
            <w:tcBorders>
              <w:top w:val="single" w:sz="4" w:space="0" w:color="auto"/>
              <w:left w:val="single" w:sz="4" w:space="0" w:color="auto"/>
              <w:bottom w:val="single" w:sz="4" w:space="0" w:color="auto"/>
              <w:right w:val="single" w:sz="4" w:space="0" w:color="auto"/>
            </w:tcBorders>
          </w:tcPr>
          <w:p w14:paraId="0FAE63FC" w14:textId="77777777" w:rsidR="001D4B0E" w:rsidRPr="001D4B0E" w:rsidRDefault="001D4B0E" w:rsidP="001D4B0E">
            <w:pPr>
              <w:rPr>
                <w:rFonts w:ascii="Arial" w:hAnsi="Arial" w:cs="Arial"/>
              </w:rPr>
            </w:pPr>
          </w:p>
        </w:tc>
        <w:tc>
          <w:tcPr>
            <w:tcW w:w="1384" w:type="pct"/>
            <w:tcBorders>
              <w:top w:val="single" w:sz="4" w:space="0" w:color="auto"/>
              <w:left w:val="single" w:sz="4" w:space="0" w:color="auto"/>
              <w:bottom w:val="single" w:sz="4" w:space="0" w:color="auto"/>
              <w:right w:val="single" w:sz="4" w:space="0" w:color="auto"/>
            </w:tcBorders>
          </w:tcPr>
          <w:p w14:paraId="303E75BE" w14:textId="77777777" w:rsidR="001D4B0E" w:rsidRPr="001D4B0E" w:rsidRDefault="001D4B0E" w:rsidP="001D4B0E">
            <w:pPr>
              <w:rPr>
                <w:rFonts w:ascii="Arial" w:hAnsi="Arial" w:cs="Arial"/>
              </w:rPr>
            </w:pPr>
          </w:p>
        </w:tc>
      </w:tr>
      <w:tr w:rsidR="00FB7FAC" w:rsidRPr="001D4B0E" w14:paraId="3F51A0FA" w14:textId="77777777" w:rsidTr="00B04CC1">
        <w:trPr>
          <w:gridAfter w:val="1"/>
          <w:wAfter w:w="8" w:type="pct"/>
        </w:trPr>
        <w:tc>
          <w:tcPr>
            <w:tcW w:w="192" w:type="pct"/>
            <w:tcBorders>
              <w:top w:val="single" w:sz="4" w:space="0" w:color="auto"/>
              <w:left w:val="single" w:sz="4" w:space="0" w:color="auto"/>
              <w:bottom w:val="single" w:sz="4" w:space="0" w:color="auto"/>
              <w:right w:val="single" w:sz="4" w:space="0" w:color="auto"/>
            </w:tcBorders>
            <w:hideMark/>
          </w:tcPr>
          <w:p w14:paraId="60E1F852" w14:textId="77777777" w:rsidR="001D4B0E" w:rsidRPr="00C06495" w:rsidRDefault="001D4B0E" w:rsidP="001D4B0E">
            <w:pPr>
              <w:rPr>
                <w:rFonts w:ascii="Arial" w:hAnsi="Arial" w:cs="Arial"/>
                <w:sz w:val="20"/>
                <w:szCs w:val="20"/>
              </w:rPr>
            </w:pPr>
            <w:r w:rsidRPr="00C06495">
              <w:rPr>
                <w:rFonts w:ascii="Arial" w:hAnsi="Arial" w:cs="Arial"/>
                <w:sz w:val="20"/>
                <w:szCs w:val="20"/>
              </w:rPr>
              <w:t>1.2</w:t>
            </w:r>
          </w:p>
        </w:tc>
        <w:tc>
          <w:tcPr>
            <w:tcW w:w="1491" w:type="pct"/>
            <w:tcBorders>
              <w:top w:val="single" w:sz="4" w:space="0" w:color="auto"/>
              <w:left w:val="single" w:sz="4" w:space="0" w:color="auto"/>
              <w:bottom w:val="single" w:sz="4" w:space="0" w:color="auto"/>
              <w:right w:val="single" w:sz="4" w:space="0" w:color="auto"/>
            </w:tcBorders>
            <w:hideMark/>
          </w:tcPr>
          <w:p w14:paraId="5800569A" w14:textId="77777777" w:rsidR="001D4B0E" w:rsidRPr="00C06495" w:rsidRDefault="001D4B0E" w:rsidP="001D4B0E">
            <w:pPr>
              <w:rPr>
                <w:rFonts w:ascii="Arial" w:hAnsi="Arial" w:cs="Arial"/>
                <w:sz w:val="20"/>
                <w:szCs w:val="20"/>
              </w:rPr>
            </w:pPr>
            <w:r w:rsidRPr="00C06495">
              <w:rPr>
                <w:rFonts w:ascii="Arial" w:hAnsi="Arial" w:cs="Arial"/>
                <w:sz w:val="20"/>
                <w:szCs w:val="20"/>
              </w:rPr>
              <w:t xml:space="preserve">Czy wizytowana forma wsparcia jest zgodna </w:t>
            </w:r>
            <w:r w:rsidRPr="00C06495">
              <w:rPr>
                <w:rFonts w:ascii="Arial" w:hAnsi="Arial" w:cs="Arial"/>
                <w:sz w:val="20"/>
                <w:szCs w:val="20"/>
              </w:rPr>
              <w:br/>
              <w:t>z celem projektu oraz wpisuje się w cele szczegółowe  PO WER?</w:t>
            </w:r>
          </w:p>
        </w:tc>
        <w:tc>
          <w:tcPr>
            <w:tcW w:w="1108" w:type="pct"/>
            <w:gridSpan w:val="2"/>
            <w:tcBorders>
              <w:top w:val="single" w:sz="4" w:space="0" w:color="auto"/>
              <w:left w:val="single" w:sz="4" w:space="0" w:color="auto"/>
              <w:bottom w:val="single" w:sz="4" w:space="0" w:color="auto"/>
              <w:right w:val="single" w:sz="4" w:space="0" w:color="auto"/>
            </w:tcBorders>
          </w:tcPr>
          <w:p w14:paraId="2007329B" w14:textId="77777777" w:rsidR="001D4B0E" w:rsidRPr="001D4B0E" w:rsidRDefault="001D4B0E" w:rsidP="001D4B0E">
            <w:pPr>
              <w:rPr>
                <w:rFonts w:ascii="Arial" w:hAnsi="Arial" w:cs="Arial"/>
              </w:rPr>
            </w:pPr>
          </w:p>
        </w:tc>
        <w:tc>
          <w:tcPr>
            <w:tcW w:w="817" w:type="pct"/>
            <w:tcBorders>
              <w:top w:val="single" w:sz="4" w:space="0" w:color="auto"/>
              <w:left w:val="single" w:sz="4" w:space="0" w:color="auto"/>
              <w:bottom w:val="single" w:sz="4" w:space="0" w:color="auto"/>
              <w:right w:val="single" w:sz="4" w:space="0" w:color="auto"/>
            </w:tcBorders>
          </w:tcPr>
          <w:p w14:paraId="4F2D23EC" w14:textId="77777777" w:rsidR="001D4B0E" w:rsidRPr="001D4B0E" w:rsidRDefault="001D4B0E" w:rsidP="001D4B0E">
            <w:pPr>
              <w:rPr>
                <w:rFonts w:ascii="Arial" w:hAnsi="Arial" w:cs="Arial"/>
              </w:rPr>
            </w:pPr>
          </w:p>
        </w:tc>
        <w:tc>
          <w:tcPr>
            <w:tcW w:w="1384" w:type="pct"/>
            <w:tcBorders>
              <w:top w:val="single" w:sz="4" w:space="0" w:color="auto"/>
              <w:left w:val="single" w:sz="4" w:space="0" w:color="auto"/>
              <w:bottom w:val="single" w:sz="4" w:space="0" w:color="auto"/>
              <w:right w:val="single" w:sz="4" w:space="0" w:color="auto"/>
            </w:tcBorders>
          </w:tcPr>
          <w:p w14:paraId="11C7F6BE" w14:textId="77777777" w:rsidR="001D4B0E" w:rsidRPr="001D4B0E" w:rsidRDefault="001D4B0E" w:rsidP="001D4B0E">
            <w:pPr>
              <w:rPr>
                <w:rFonts w:ascii="Arial" w:hAnsi="Arial" w:cs="Arial"/>
              </w:rPr>
            </w:pPr>
          </w:p>
        </w:tc>
      </w:tr>
      <w:tr w:rsidR="00FB7FAC" w:rsidRPr="001D4B0E" w14:paraId="74FD75C9" w14:textId="77777777" w:rsidTr="00B04CC1">
        <w:trPr>
          <w:gridAfter w:val="1"/>
          <w:wAfter w:w="8" w:type="pct"/>
        </w:trPr>
        <w:tc>
          <w:tcPr>
            <w:tcW w:w="192" w:type="pct"/>
            <w:tcBorders>
              <w:top w:val="single" w:sz="4" w:space="0" w:color="auto"/>
              <w:left w:val="single" w:sz="4" w:space="0" w:color="auto"/>
              <w:bottom w:val="single" w:sz="4" w:space="0" w:color="auto"/>
              <w:right w:val="single" w:sz="4" w:space="0" w:color="auto"/>
            </w:tcBorders>
            <w:hideMark/>
          </w:tcPr>
          <w:p w14:paraId="39997B60" w14:textId="77777777" w:rsidR="001D4B0E" w:rsidRPr="00C06495" w:rsidRDefault="001D4B0E" w:rsidP="001D4B0E">
            <w:pPr>
              <w:rPr>
                <w:rFonts w:ascii="Arial" w:hAnsi="Arial" w:cs="Arial"/>
                <w:sz w:val="20"/>
                <w:szCs w:val="20"/>
              </w:rPr>
            </w:pPr>
            <w:r w:rsidRPr="00C06495">
              <w:rPr>
                <w:rFonts w:ascii="Arial" w:hAnsi="Arial" w:cs="Arial"/>
                <w:sz w:val="20"/>
                <w:szCs w:val="20"/>
              </w:rPr>
              <w:t>1.3</w:t>
            </w:r>
          </w:p>
        </w:tc>
        <w:tc>
          <w:tcPr>
            <w:tcW w:w="1491" w:type="pct"/>
            <w:tcBorders>
              <w:top w:val="single" w:sz="4" w:space="0" w:color="auto"/>
              <w:left w:val="single" w:sz="4" w:space="0" w:color="auto"/>
              <w:bottom w:val="single" w:sz="4" w:space="0" w:color="auto"/>
              <w:right w:val="single" w:sz="4" w:space="0" w:color="auto"/>
            </w:tcBorders>
            <w:hideMark/>
          </w:tcPr>
          <w:p w14:paraId="501EE292" w14:textId="77244BB9" w:rsidR="001D4B0E" w:rsidRPr="00C06495" w:rsidRDefault="001D4B0E" w:rsidP="001D4B0E">
            <w:pPr>
              <w:rPr>
                <w:rFonts w:ascii="Arial" w:hAnsi="Arial" w:cs="Arial"/>
                <w:sz w:val="20"/>
                <w:szCs w:val="20"/>
              </w:rPr>
            </w:pPr>
            <w:r w:rsidRPr="00C06495">
              <w:rPr>
                <w:rFonts w:ascii="Arial" w:hAnsi="Arial" w:cs="Arial"/>
                <w:sz w:val="20"/>
                <w:szCs w:val="20"/>
              </w:rPr>
              <w:t xml:space="preserve">Czy wizytowana forma wsparcia jest zgodna </w:t>
            </w:r>
            <w:r w:rsidRPr="00C06495">
              <w:rPr>
                <w:rFonts w:ascii="Arial" w:hAnsi="Arial" w:cs="Arial"/>
                <w:sz w:val="20"/>
                <w:szCs w:val="20"/>
              </w:rPr>
              <w:br/>
              <w:t xml:space="preserve">z umową o dofinansowanie realizacji projektu podpisaną z beneficjentem i zatwierdzonym wnioskiem o dofinansowanie? </w:t>
            </w:r>
            <w:r w:rsidR="00321066">
              <w:rPr>
                <w:rFonts w:ascii="Arial" w:hAnsi="Arial" w:cs="Arial"/>
                <w:sz w:val="20"/>
                <w:szCs w:val="20"/>
              </w:rPr>
              <w:t>m</w:t>
            </w:r>
            <w:r w:rsidRPr="00C06495">
              <w:rPr>
                <w:rFonts w:ascii="Arial" w:hAnsi="Arial" w:cs="Arial"/>
                <w:sz w:val="20"/>
                <w:szCs w:val="20"/>
              </w:rPr>
              <w:t xml:space="preserve">.in. </w:t>
            </w:r>
            <w:r w:rsidRPr="00C06495">
              <w:rPr>
                <w:rFonts w:ascii="Arial" w:hAnsi="Arial" w:cs="Arial"/>
                <w:sz w:val="20"/>
                <w:szCs w:val="20"/>
              </w:rPr>
              <w:br/>
              <w:t>w zakresie:</w:t>
            </w:r>
          </w:p>
          <w:p w14:paraId="4BE6ECEE" w14:textId="77777777" w:rsidR="001D4B0E" w:rsidRPr="00C06495" w:rsidRDefault="001D4B0E" w:rsidP="001D4B0E">
            <w:pPr>
              <w:numPr>
                <w:ilvl w:val="0"/>
                <w:numId w:val="565"/>
              </w:numPr>
              <w:ind w:left="318" w:hanging="284"/>
              <w:rPr>
                <w:rFonts w:ascii="Arial" w:hAnsi="Arial" w:cs="Arial"/>
                <w:sz w:val="20"/>
                <w:szCs w:val="20"/>
              </w:rPr>
            </w:pPr>
            <w:r w:rsidRPr="00C06495">
              <w:rPr>
                <w:rFonts w:ascii="Arial" w:hAnsi="Arial" w:cs="Arial"/>
                <w:sz w:val="20"/>
                <w:szCs w:val="20"/>
              </w:rPr>
              <w:t xml:space="preserve">tematyki wsparcia, </w:t>
            </w:r>
          </w:p>
          <w:p w14:paraId="751C43E5" w14:textId="77777777" w:rsidR="001D4B0E" w:rsidRPr="00C06495" w:rsidRDefault="001D4B0E" w:rsidP="001D4B0E">
            <w:pPr>
              <w:numPr>
                <w:ilvl w:val="0"/>
                <w:numId w:val="565"/>
              </w:numPr>
              <w:ind w:left="318" w:hanging="284"/>
              <w:rPr>
                <w:rFonts w:ascii="Arial" w:hAnsi="Arial" w:cs="Arial"/>
                <w:sz w:val="20"/>
                <w:szCs w:val="20"/>
              </w:rPr>
            </w:pPr>
            <w:r w:rsidRPr="00C06495">
              <w:rPr>
                <w:rFonts w:ascii="Arial" w:hAnsi="Arial" w:cs="Arial"/>
                <w:sz w:val="20"/>
                <w:szCs w:val="20"/>
              </w:rPr>
              <w:t xml:space="preserve">terminu realizacji wsparcia, </w:t>
            </w:r>
          </w:p>
          <w:p w14:paraId="58659570" w14:textId="77777777" w:rsidR="001D4B0E" w:rsidRPr="00C06495" w:rsidRDefault="001D4B0E" w:rsidP="001D4B0E">
            <w:pPr>
              <w:numPr>
                <w:ilvl w:val="0"/>
                <w:numId w:val="565"/>
              </w:numPr>
              <w:ind w:left="318" w:hanging="284"/>
              <w:rPr>
                <w:rFonts w:ascii="Arial" w:hAnsi="Arial" w:cs="Arial"/>
                <w:sz w:val="20"/>
                <w:szCs w:val="20"/>
              </w:rPr>
            </w:pPr>
            <w:r w:rsidRPr="00C06495">
              <w:rPr>
                <w:rFonts w:ascii="Arial" w:hAnsi="Arial" w:cs="Arial"/>
                <w:sz w:val="20"/>
                <w:szCs w:val="20"/>
              </w:rPr>
              <w:t xml:space="preserve">sposobu udzielania wsparcia, </w:t>
            </w:r>
          </w:p>
          <w:p w14:paraId="4C22BD3B" w14:textId="77777777" w:rsidR="001D4B0E" w:rsidRPr="00C06495" w:rsidRDefault="001D4B0E" w:rsidP="001D4B0E">
            <w:pPr>
              <w:numPr>
                <w:ilvl w:val="0"/>
                <w:numId w:val="565"/>
              </w:numPr>
              <w:ind w:left="318" w:hanging="284"/>
              <w:contextualSpacing/>
              <w:rPr>
                <w:rFonts w:ascii="Arial" w:hAnsi="Arial" w:cs="Arial"/>
                <w:sz w:val="20"/>
                <w:szCs w:val="20"/>
              </w:rPr>
            </w:pPr>
            <w:r w:rsidRPr="00C06495">
              <w:rPr>
                <w:rFonts w:ascii="Arial" w:hAnsi="Arial" w:cs="Arial"/>
                <w:sz w:val="20"/>
                <w:szCs w:val="20"/>
              </w:rPr>
              <w:t xml:space="preserve">liczby uczestników? </w:t>
            </w:r>
          </w:p>
        </w:tc>
        <w:tc>
          <w:tcPr>
            <w:tcW w:w="1108" w:type="pct"/>
            <w:gridSpan w:val="2"/>
            <w:tcBorders>
              <w:top w:val="single" w:sz="4" w:space="0" w:color="auto"/>
              <w:left w:val="single" w:sz="4" w:space="0" w:color="auto"/>
              <w:bottom w:val="single" w:sz="4" w:space="0" w:color="auto"/>
              <w:right w:val="single" w:sz="4" w:space="0" w:color="auto"/>
            </w:tcBorders>
          </w:tcPr>
          <w:p w14:paraId="6BC26E93" w14:textId="77777777" w:rsidR="001D4B0E" w:rsidRPr="001D4B0E" w:rsidRDefault="001D4B0E" w:rsidP="001D4B0E">
            <w:pPr>
              <w:rPr>
                <w:rFonts w:ascii="Arial" w:hAnsi="Arial" w:cs="Arial"/>
              </w:rPr>
            </w:pPr>
          </w:p>
        </w:tc>
        <w:tc>
          <w:tcPr>
            <w:tcW w:w="817" w:type="pct"/>
            <w:tcBorders>
              <w:top w:val="single" w:sz="4" w:space="0" w:color="auto"/>
              <w:left w:val="single" w:sz="4" w:space="0" w:color="auto"/>
              <w:bottom w:val="single" w:sz="4" w:space="0" w:color="auto"/>
              <w:right w:val="single" w:sz="4" w:space="0" w:color="auto"/>
            </w:tcBorders>
          </w:tcPr>
          <w:p w14:paraId="1D18FE0F" w14:textId="77777777" w:rsidR="001D4B0E" w:rsidRPr="001D4B0E" w:rsidRDefault="001D4B0E" w:rsidP="001D4B0E">
            <w:pPr>
              <w:rPr>
                <w:rFonts w:ascii="Arial" w:hAnsi="Arial" w:cs="Arial"/>
              </w:rPr>
            </w:pPr>
          </w:p>
        </w:tc>
        <w:tc>
          <w:tcPr>
            <w:tcW w:w="1384" w:type="pct"/>
            <w:tcBorders>
              <w:top w:val="single" w:sz="4" w:space="0" w:color="auto"/>
              <w:left w:val="single" w:sz="4" w:space="0" w:color="auto"/>
              <w:bottom w:val="single" w:sz="4" w:space="0" w:color="auto"/>
              <w:right w:val="single" w:sz="4" w:space="0" w:color="auto"/>
            </w:tcBorders>
          </w:tcPr>
          <w:p w14:paraId="62D73447" w14:textId="77777777" w:rsidR="001D4B0E" w:rsidRPr="001D4B0E" w:rsidRDefault="001D4B0E" w:rsidP="001D4B0E">
            <w:pPr>
              <w:rPr>
                <w:rFonts w:ascii="Arial" w:hAnsi="Arial" w:cs="Arial"/>
              </w:rPr>
            </w:pPr>
          </w:p>
        </w:tc>
      </w:tr>
      <w:tr w:rsidR="00FB7FAC" w:rsidRPr="001D4B0E" w14:paraId="247DF1FC" w14:textId="77777777" w:rsidTr="00B04CC1">
        <w:trPr>
          <w:gridAfter w:val="1"/>
          <w:wAfter w:w="8" w:type="pct"/>
          <w:trHeight w:val="238"/>
        </w:trPr>
        <w:tc>
          <w:tcPr>
            <w:tcW w:w="192" w:type="pct"/>
            <w:tcBorders>
              <w:top w:val="single" w:sz="4" w:space="0" w:color="auto"/>
              <w:left w:val="single" w:sz="4" w:space="0" w:color="auto"/>
              <w:bottom w:val="single" w:sz="4" w:space="0" w:color="auto"/>
              <w:right w:val="single" w:sz="4" w:space="0" w:color="auto"/>
            </w:tcBorders>
            <w:hideMark/>
          </w:tcPr>
          <w:p w14:paraId="3A9C92BC" w14:textId="77777777" w:rsidR="001D4B0E" w:rsidRPr="00C06495" w:rsidRDefault="001D4B0E" w:rsidP="001D4B0E">
            <w:pPr>
              <w:rPr>
                <w:rFonts w:ascii="Arial" w:hAnsi="Arial" w:cs="Arial"/>
                <w:sz w:val="20"/>
                <w:szCs w:val="20"/>
              </w:rPr>
            </w:pPr>
            <w:r w:rsidRPr="00C06495">
              <w:rPr>
                <w:rFonts w:ascii="Arial" w:hAnsi="Arial" w:cs="Arial"/>
                <w:sz w:val="20"/>
                <w:szCs w:val="20"/>
              </w:rPr>
              <w:t>1.4</w:t>
            </w:r>
          </w:p>
        </w:tc>
        <w:tc>
          <w:tcPr>
            <w:tcW w:w="1491" w:type="pct"/>
            <w:tcBorders>
              <w:top w:val="single" w:sz="4" w:space="0" w:color="auto"/>
              <w:left w:val="single" w:sz="4" w:space="0" w:color="auto"/>
              <w:bottom w:val="single" w:sz="4" w:space="0" w:color="auto"/>
              <w:right w:val="single" w:sz="4" w:space="0" w:color="auto"/>
            </w:tcBorders>
            <w:hideMark/>
          </w:tcPr>
          <w:p w14:paraId="23B613BC" w14:textId="77777777" w:rsidR="001D4B0E" w:rsidRPr="00C06495" w:rsidRDefault="001D4B0E" w:rsidP="001D4B0E">
            <w:pPr>
              <w:rPr>
                <w:rFonts w:ascii="Arial" w:hAnsi="Arial" w:cs="Arial"/>
                <w:sz w:val="20"/>
                <w:szCs w:val="20"/>
              </w:rPr>
            </w:pPr>
            <w:r w:rsidRPr="00C06495">
              <w:rPr>
                <w:rFonts w:ascii="Arial" w:hAnsi="Arial" w:cs="Arial"/>
                <w:sz w:val="20"/>
                <w:szCs w:val="20"/>
              </w:rPr>
              <w:t>Czy sprzęt, wyposażenie oraz elementy infrastruktury zakupione w celu udzielania wsparcia są dostępne w miejscu realizacji formy wsparcia i są wykorzystywane zgodnie z przeznaczeniem?</w:t>
            </w:r>
          </w:p>
        </w:tc>
        <w:tc>
          <w:tcPr>
            <w:tcW w:w="1108" w:type="pct"/>
            <w:gridSpan w:val="2"/>
            <w:tcBorders>
              <w:top w:val="single" w:sz="4" w:space="0" w:color="auto"/>
              <w:left w:val="single" w:sz="4" w:space="0" w:color="auto"/>
              <w:bottom w:val="single" w:sz="4" w:space="0" w:color="auto"/>
              <w:right w:val="single" w:sz="4" w:space="0" w:color="auto"/>
            </w:tcBorders>
          </w:tcPr>
          <w:p w14:paraId="1B1FDA2E" w14:textId="77777777" w:rsidR="001D4B0E" w:rsidRPr="001D4B0E" w:rsidRDefault="001D4B0E" w:rsidP="001D4B0E">
            <w:pPr>
              <w:rPr>
                <w:rFonts w:ascii="Arial" w:hAnsi="Arial" w:cs="Arial"/>
              </w:rPr>
            </w:pPr>
          </w:p>
        </w:tc>
        <w:tc>
          <w:tcPr>
            <w:tcW w:w="817" w:type="pct"/>
            <w:tcBorders>
              <w:top w:val="single" w:sz="4" w:space="0" w:color="auto"/>
              <w:left w:val="single" w:sz="4" w:space="0" w:color="auto"/>
              <w:bottom w:val="single" w:sz="4" w:space="0" w:color="auto"/>
              <w:right w:val="single" w:sz="4" w:space="0" w:color="auto"/>
            </w:tcBorders>
          </w:tcPr>
          <w:p w14:paraId="3001EA1C" w14:textId="77777777" w:rsidR="001D4B0E" w:rsidRPr="001D4B0E" w:rsidRDefault="001D4B0E" w:rsidP="001D4B0E">
            <w:pPr>
              <w:rPr>
                <w:rFonts w:ascii="Arial" w:hAnsi="Arial" w:cs="Arial"/>
              </w:rPr>
            </w:pPr>
          </w:p>
        </w:tc>
        <w:tc>
          <w:tcPr>
            <w:tcW w:w="1384" w:type="pct"/>
            <w:tcBorders>
              <w:top w:val="single" w:sz="4" w:space="0" w:color="auto"/>
              <w:left w:val="single" w:sz="4" w:space="0" w:color="auto"/>
              <w:bottom w:val="single" w:sz="4" w:space="0" w:color="auto"/>
              <w:right w:val="single" w:sz="4" w:space="0" w:color="auto"/>
            </w:tcBorders>
          </w:tcPr>
          <w:p w14:paraId="547EEE04" w14:textId="77777777" w:rsidR="001D4B0E" w:rsidRPr="001D4B0E" w:rsidRDefault="001D4B0E" w:rsidP="001D4B0E">
            <w:pPr>
              <w:rPr>
                <w:rFonts w:ascii="Arial" w:hAnsi="Arial" w:cs="Arial"/>
              </w:rPr>
            </w:pPr>
          </w:p>
        </w:tc>
      </w:tr>
      <w:tr w:rsidR="00FB7FAC" w:rsidRPr="001D4B0E" w14:paraId="5EE29061" w14:textId="77777777" w:rsidTr="00C06495">
        <w:trPr>
          <w:gridAfter w:val="1"/>
          <w:wAfter w:w="8" w:type="pct"/>
          <w:trHeight w:val="736"/>
        </w:trPr>
        <w:tc>
          <w:tcPr>
            <w:tcW w:w="1683"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B924EB" w14:textId="77777777" w:rsidR="001D4B0E" w:rsidRPr="00C06495" w:rsidRDefault="001D4B0E" w:rsidP="001D4B0E">
            <w:pPr>
              <w:rPr>
                <w:rFonts w:ascii="Arial" w:hAnsi="Arial" w:cs="Arial"/>
                <w:b/>
                <w:sz w:val="20"/>
                <w:szCs w:val="20"/>
              </w:rPr>
            </w:pPr>
            <w:r w:rsidRPr="00C06495">
              <w:rPr>
                <w:rFonts w:ascii="Arial" w:hAnsi="Arial" w:cs="Arial"/>
                <w:b/>
                <w:sz w:val="20"/>
                <w:szCs w:val="20"/>
              </w:rPr>
              <w:t>2. Pytania dotyczące uczestników wsparcia</w:t>
            </w:r>
          </w:p>
        </w:tc>
        <w:tc>
          <w:tcPr>
            <w:tcW w:w="1108"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FCA1313" w14:textId="77777777" w:rsidR="001D4B0E" w:rsidRPr="00C06495" w:rsidRDefault="001D4B0E" w:rsidP="001D4B0E">
            <w:pPr>
              <w:jc w:val="center"/>
              <w:rPr>
                <w:rFonts w:ascii="Arial" w:hAnsi="Arial" w:cs="Arial"/>
                <w:sz w:val="20"/>
                <w:szCs w:val="20"/>
              </w:rPr>
            </w:pPr>
            <w:r w:rsidRPr="00C06495">
              <w:rPr>
                <w:rFonts w:ascii="Arial" w:hAnsi="Arial" w:cs="Arial"/>
                <w:sz w:val="20"/>
                <w:szCs w:val="20"/>
              </w:rPr>
              <w:t>Tak/nie</w:t>
            </w:r>
          </w:p>
        </w:tc>
        <w:tc>
          <w:tcPr>
            <w:tcW w:w="81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64AB996" w14:textId="77777777" w:rsidR="001D4B0E" w:rsidRPr="00C06495" w:rsidRDefault="001D4B0E" w:rsidP="001D4B0E">
            <w:pPr>
              <w:jc w:val="center"/>
              <w:rPr>
                <w:rFonts w:ascii="Arial" w:hAnsi="Arial" w:cs="Arial"/>
                <w:sz w:val="20"/>
                <w:szCs w:val="20"/>
              </w:rPr>
            </w:pPr>
            <w:r w:rsidRPr="00C06495">
              <w:rPr>
                <w:rFonts w:ascii="Arial" w:hAnsi="Arial" w:cs="Arial"/>
                <w:sz w:val="20"/>
                <w:szCs w:val="20"/>
              </w:rPr>
              <w:t>Nie dotyczy</w:t>
            </w:r>
          </w:p>
        </w:tc>
        <w:tc>
          <w:tcPr>
            <w:tcW w:w="138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BE88BB" w14:textId="77777777" w:rsidR="001D4B0E" w:rsidRPr="001D4B0E" w:rsidRDefault="001D4B0E" w:rsidP="001D4B0E">
            <w:pPr>
              <w:jc w:val="center"/>
              <w:rPr>
                <w:rFonts w:ascii="Arial" w:hAnsi="Arial" w:cs="Arial"/>
              </w:rPr>
            </w:pPr>
          </w:p>
          <w:p w14:paraId="07905497" w14:textId="77777777" w:rsidR="001D4B0E" w:rsidRPr="001D4B0E" w:rsidRDefault="001D4B0E" w:rsidP="001D4B0E">
            <w:pPr>
              <w:jc w:val="center"/>
              <w:rPr>
                <w:rFonts w:ascii="Arial" w:hAnsi="Arial" w:cs="Arial"/>
              </w:rPr>
            </w:pPr>
            <w:r w:rsidRPr="001D4B0E">
              <w:rPr>
                <w:rFonts w:ascii="Arial" w:hAnsi="Arial" w:cs="Arial"/>
              </w:rPr>
              <w:t>Uwagi</w:t>
            </w:r>
          </w:p>
          <w:p w14:paraId="4709D2A3" w14:textId="77777777" w:rsidR="001D4B0E" w:rsidRPr="001D4B0E" w:rsidRDefault="001D4B0E" w:rsidP="001D4B0E">
            <w:pPr>
              <w:jc w:val="center"/>
              <w:rPr>
                <w:rFonts w:ascii="Arial" w:hAnsi="Arial" w:cs="Arial"/>
              </w:rPr>
            </w:pPr>
          </w:p>
        </w:tc>
      </w:tr>
      <w:tr w:rsidR="00FB7FAC" w:rsidRPr="001D4B0E" w14:paraId="3659D14C" w14:textId="77777777" w:rsidTr="00B04CC1">
        <w:trPr>
          <w:gridAfter w:val="1"/>
          <w:wAfter w:w="8" w:type="pct"/>
          <w:trHeight w:val="459"/>
        </w:trPr>
        <w:tc>
          <w:tcPr>
            <w:tcW w:w="192" w:type="pct"/>
            <w:tcBorders>
              <w:top w:val="single" w:sz="4" w:space="0" w:color="auto"/>
              <w:left w:val="single" w:sz="4" w:space="0" w:color="auto"/>
              <w:bottom w:val="single" w:sz="4" w:space="0" w:color="auto"/>
              <w:right w:val="single" w:sz="4" w:space="0" w:color="auto"/>
            </w:tcBorders>
            <w:hideMark/>
          </w:tcPr>
          <w:p w14:paraId="34C9B8EC" w14:textId="77777777" w:rsidR="001D4B0E" w:rsidRPr="00C06495" w:rsidRDefault="001D4B0E" w:rsidP="001D4B0E">
            <w:pPr>
              <w:rPr>
                <w:rFonts w:ascii="Arial" w:hAnsi="Arial" w:cs="Arial"/>
                <w:sz w:val="20"/>
                <w:szCs w:val="20"/>
              </w:rPr>
            </w:pPr>
            <w:r w:rsidRPr="00C06495">
              <w:rPr>
                <w:rFonts w:ascii="Arial" w:hAnsi="Arial" w:cs="Arial"/>
                <w:sz w:val="20"/>
                <w:szCs w:val="20"/>
              </w:rPr>
              <w:t>2.1</w:t>
            </w:r>
          </w:p>
        </w:tc>
        <w:tc>
          <w:tcPr>
            <w:tcW w:w="1491" w:type="pct"/>
            <w:tcBorders>
              <w:top w:val="single" w:sz="4" w:space="0" w:color="auto"/>
              <w:left w:val="single" w:sz="4" w:space="0" w:color="auto"/>
              <w:bottom w:val="single" w:sz="4" w:space="0" w:color="auto"/>
              <w:right w:val="single" w:sz="4" w:space="0" w:color="auto"/>
            </w:tcBorders>
            <w:hideMark/>
          </w:tcPr>
          <w:p w14:paraId="39C80DDA" w14:textId="77777777" w:rsidR="001D4B0E" w:rsidRPr="00C06495" w:rsidRDefault="001D4B0E" w:rsidP="001D4B0E">
            <w:pPr>
              <w:rPr>
                <w:rFonts w:ascii="Arial" w:hAnsi="Arial" w:cs="Arial"/>
                <w:sz w:val="20"/>
                <w:szCs w:val="20"/>
              </w:rPr>
            </w:pPr>
            <w:r w:rsidRPr="00C06495">
              <w:rPr>
                <w:rFonts w:ascii="Arial" w:hAnsi="Arial" w:cs="Arial"/>
                <w:sz w:val="20"/>
                <w:szCs w:val="20"/>
              </w:rPr>
              <w:t xml:space="preserve">Czy wizytowana forma wsparcia skierowana jest do odpowiedniej grupy docelowej, wskazanej we wniosku? (na podstawie informacji uzyskanych od uczestników) </w:t>
            </w:r>
          </w:p>
        </w:tc>
        <w:tc>
          <w:tcPr>
            <w:tcW w:w="1108" w:type="pct"/>
            <w:gridSpan w:val="2"/>
            <w:tcBorders>
              <w:top w:val="single" w:sz="4" w:space="0" w:color="auto"/>
              <w:left w:val="single" w:sz="4" w:space="0" w:color="auto"/>
              <w:bottom w:val="single" w:sz="4" w:space="0" w:color="auto"/>
              <w:right w:val="single" w:sz="4" w:space="0" w:color="auto"/>
            </w:tcBorders>
          </w:tcPr>
          <w:p w14:paraId="4AC82F0C" w14:textId="77777777" w:rsidR="001D4B0E" w:rsidRPr="001D4B0E" w:rsidRDefault="001D4B0E" w:rsidP="001D4B0E">
            <w:pPr>
              <w:rPr>
                <w:rFonts w:ascii="Arial" w:hAnsi="Arial" w:cs="Arial"/>
              </w:rPr>
            </w:pPr>
          </w:p>
        </w:tc>
        <w:tc>
          <w:tcPr>
            <w:tcW w:w="817" w:type="pct"/>
            <w:tcBorders>
              <w:top w:val="single" w:sz="4" w:space="0" w:color="auto"/>
              <w:left w:val="single" w:sz="4" w:space="0" w:color="auto"/>
              <w:bottom w:val="single" w:sz="4" w:space="0" w:color="auto"/>
              <w:right w:val="single" w:sz="4" w:space="0" w:color="auto"/>
            </w:tcBorders>
          </w:tcPr>
          <w:p w14:paraId="7CC1CACE" w14:textId="77777777" w:rsidR="001D4B0E" w:rsidRPr="001D4B0E" w:rsidRDefault="001D4B0E" w:rsidP="001D4B0E">
            <w:pPr>
              <w:rPr>
                <w:rFonts w:ascii="Arial" w:hAnsi="Arial" w:cs="Arial"/>
              </w:rPr>
            </w:pPr>
          </w:p>
        </w:tc>
        <w:tc>
          <w:tcPr>
            <w:tcW w:w="1384" w:type="pct"/>
            <w:tcBorders>
              <w:top w:val="single" w:sz="4" w:space="0" w:color="auto"/>
              <w:left w:val="single" w:sz="4" w:space="0" w:color="auto"/>
              <w:bottom w:val="single" w:sz="4" w:space="0" w:color="auto"/>
              <w:right w:val="single" w:sz="4" w:space="0" w:color="auto"/>
            </w:tcBorders>
          </w:tcPr>
          <w:p w14:paraId="318E2CCF" w14:textId="77777777" w:rsidR="001D4B0E" w:rsidRPr="001D4B0E" w:rsidRDefault="001D4B0E" w:rsidP="001D4B0E">
            <w:pPr>
              <w:rPr>
                <w:rFonts w:ascii="Arial" w:hAnsi="Arial" w:cs="Arial"/>
              </w:rPr>
            </w:pPr>
          </w:p>
        </w:tc>
      </w:tr>
      <w:tr w:rsidR="00FB7FAC" w:rsidRPr="001D4B0E" w14:paraId="1CC9ABCC" w14:textId="77777777" w:rsidTr="00B04CC1">
        <w:trPr>
          <w:gridAfter w:val="1"/>
          <w:wAfter w:w="8" w:type="pct"/>
          <w:trHeight w:val="657"/>
        </w:trPr>
        <w:tc>
          <w:tcPr>
            <w:tcW w:w="192" w:type="pct"/>
            <w:tcBorders>
              <w:top w:val="single" w:sz="4" w:space="0" w:color="auto"/>
              <w:left w:val="single" w:sz="4" w:space="0" w:color="auto"/>
              <w:bottom w:val="single" w:sz="4" w:space="0" w:color="auto"/>
              <w:right w:val="single" w:sz="4" w:space="0" w:color="auto"/>
            </w:tcBorders>
            <w:hideMark/>
          </w:tcPr>
          <w:p w14:paraId="2EBF311E" w14:textId="77777777" w:rsidR="001D4B0E" w:rsidRPr="00C06495" w:rsidRDefault="001D4B0E" w:rsidP="001D4B0E">
            <w:pPr>
              <w:rPr>
                <w:rFonts w:ascii="Arial" w:hAnsi="Arial" w:cs="Arial"/>
                <w:sz w:val="20"/>
                <w:szCs w:val="20"/>
              </w:rPr>
            </w:pPr>
            <w:r w:rsidRPr="00C06495">
              <w:rPr>
                <w:rFonts w:ascii="Arial" w:hAnsi="Arial" w:cs="Arial"/>
                <w:sz w:val="20"/>
                <w:szCs w:val="20"/>
              </w:rPr>
              <w:t>2.2</w:t>
            </w:r>
          </w:p>
        </w:tc>
        <w:tc>
          <w:tcPr>
            <w:tcW w:w="1491" w:type="pct"/>
            <w:tcBorders>
              <w:top w:val="single" w:sz="4" w:space="0" w:color="auto"/>
              <w:left w:val="single" w:sz="4" w:space="0" w:color="auto"/>
              <w:bottom w:val="single" w:sz="4" w:space="0" w:color="auto"/>
              <w:right w:val="single" w:sz="4" w:space="0" w:color="auto"/>
            </w:tcBorders>
            <w:hideMark/>
          </w:tcPr>
          <w:p w14:paraId="77CC23F0" w14:textId="77777777" w:rsidR="001D4B0E" w:rsidRPr="00C06495" w:rsidRDefault="001D4B0E" w:rsidP="001D4B0E">
            <w:pPr>
              <w:rPr>
                <w:rFonts w:ascii="Arial" w:hAnsi="Arial" w:cs="Arial"/>
                <w:sz w:val="20"/>
                <w:szCs w:val="20"/>
              </w:rPr>
            </w:pPr>
            <w:r w:rsidRPr="00C06495">
              <w:rPr>
                <w:rFonts w:ascii="Arial" w:hAnsi="Arial" w:cs="Arial"/>
                <w:sz w:val="20"/>
                <w:szCs w:val="20"/>
              </w:rPr>
              <w:t>Czy liczba osób podpisanych na liście obecności jest zgodna z liczbą osób obecnych w miejscu realizowanej usługi?</w:t>
            </w:r>
          </w:p>
        </w:tc>
        <w:tc>
          <w:tcPr>
            <w:tcW w:w="1108" w:type="pct"/>
            <w:gridSpan w:val="2"/>
            <w:tcBorders>
              <w:top w:val="single" w:sz="4" w:space="0" w:color="auto"/>
              <w:left w:val="single" w:sz="4" w:space="0" w:color="auto"/>
              <w:bottom w:val="single" w:sz="4" w:space="0" w:color="auto"/>
              <w:right w:val="single" w:sz="4" w:space="0" w:color="auto"/>
            </w:tcBorders>
          </w:tcPr>
          <w:p w14:paraId="6D8B986F" w14:textId="77777777" w:rsidR="001D4B0E" w:rsidRPr="001D4B0E" w:rsidRDefault="001D4B0E" w:rsidP="001D4B0E">
            <w:pPr>
              <w:rPr>
                <w:rFonts w:ascii="Arial" w:hAnsi="Arial" w:cs="Arial"/>
              </w:rPr>
            </w:pPr>
          </w:p>
        </w:tc>
        <w:tc>
          <w:tcPr>
            <w:tcW w:w="817" w:type="pct"/>
            <w:tcBorders>
              <w:top w:val="single" w:sz="4" w:space="0" w:color="auto"/>
              <w:left w:val="single" w:sz="4" w:space="0" w:color="auto"/>
              <w:bottom w:val="single" w:sz="4" w:space="0" w:color="auto"/>
              <w:right w:val="single" w:sz="4" w:space="0" w:color="auto"/>
            </w:tcBorders>
          </w:tcPr>
          <w:p w14:paraId="1F63CA0B" w14:textId="77777777" w:rsidR="001D4B0E" w:rsidRPr="001D4B0E" w:rsidRDefault="001D4B0E" w:rsidP="001D4B0E">
            <w:pPr>
              <w:rPr>
                <w:rFonts w:ascii="Arial" w:hAnsi="Arial" w:cs="Arial"/>
              </w:rPr>
            </w:pPr>
          </w:p>
        </w:tc>
        <w:tc>
          <w:tcPr>
            <w:tcW w:w="1384" w:type="pct"/>
            <w:tcBorders>
              <w:top w:val="single" w:sz="4" w:space="0" w:color="auto"/>
              <w:left w:val="single" w:sz="4" w:space="0" w:color="auto"/>
              <w:bottom w:val="single" w:sz="4" w:space="0" w:color="auto"/>
              <w:right w:val="single" w:sz="4" w:space="0" w:color="auto"/>
            </w:tcBorders>
          </w:tcPr>
          <w:p w14:paraId="524ADB3E" w14:textId="77777777" w:rsidR="001D4B0E" w:rsidRPr="001D4B0E" w:rsidRDefault="001D4B0E" w:rsidP="001D4B0E">
            <w:pPr>
              <w:rPr>
                <w:rFonts w:ascii="Arial" w:hAnsi="Arial" w:cs="Arial"/>
              </w:rPr>
            </w:pPr>
          </w:p>
        </w:tc>
      </w:tr>
      <w:tr w:rsidR="009C2EB5" w:rsidRPr="001D4B0E" w14:paraId="7CD5306D" w14:textId="77777777" w:rsidTr="00B04CC1">
        <w:trPr>
          <w:gridAfter w:val="1"/>
          <w:wAfter w:w="8" w:type="pct"/>
        </w:trPr>
        <w:tc>
          <w:tcPr>
            <w:tcW w:w="192" w:type="pct"/>
            <w:tcBorders>
              <w:top w:val="single" w:sz="4" w:space="0" w:color="auto"/>
              <w:left w:val="single" w:sz="4" w:space="0" w:color="auto"/>
              <w:bottom w:val="single" w:sz="4" w:space="0" w:color="auto"/>
              <w:right w:val="single" w:sz="4" w:space="0" w:color="auto"/>
            </w:tcBorders>
            <w:hideMark/>
          </w:tcPr>
          <w:p w14:paraId="7FD07584" w14:textId="77777777" w:rsidR="001D4B0E" w:rsidRPr="00C06495" w:rsidRDefault="001D4B0E" w:rsidP="001D4B0E">
            <w:pPr>
              <w:rPr>
                <w:rFonts w:ascii="Arial" w:hAnsi="Arial" w:cs="Arial"/>
                <w:sz w:val="20"/>
                <w:szCs w:val="20"/>
              </w:rPr>
            </w:pPr>
            <w:r w:rsidRPr="00C06495">
              <w:rPr>
                <w:rFonts w:ascii="Arial" w:hAnsi="Arial" w:cs="Arial"/>
                <w:sz w:val="20"/>
                <w:szCs w:val="20"/>
              </w:rPr>
              <w:t>2.3</w:t>
            </w:r>
          </w:p>
        </w:tc>
        <w:tc>
          <w:tcPr>
            <w:tcW w:w="1491" w:type="pct"/>
            <w:tcBorders>
              <w:top w:val="single" w:sz="4" w:space="0" w:color="auto"/>
              <w:left w:val="single" w:sz="4" w:space="0" w:color="auto"/>
              <w:bottom w:val="single" w:sz="4" w:space="0" w:color="auto"/>
              <w:right w:val="single" w:sz="4" w:space="0" w:color="auto"/>
            </w:tcBorders>
            <w:hideMark/>
          </w:tcPr>
          <w:p w14:paraId="7B3942EF" w14:textId="77777777" w:rsidR="001D4B0E" w:rsidRPr="00C06495" w:rsidRDefault="001D4B0E" w:rsidP="001D4B0E">
            <w:pPr>
              <w:rPr>
                <w:rFonts w:ascii="Arial" w:hAnsi="Arial" w:cs="Arial"/>
                <w:sz w:val="20"/>
                <w:szCs w:val="20"/>
              </w:rPr>
            </w:pPr>
            <w:r w:rsidRPr="00C06495">
              <w:rPr>
                <w:rFonts w:ascii="Arial" w:hAnsi="Arial" w:cs="Arial"/>
                <w:sz w:val="20"/>
                <w:szCs w:val="20"/>
              </w:rPr>
              <w:t xml:space="preserve">Czy forma wsparcia jest realizowana zgodnie ze </w:t>
            </w:r>
            <w:r w:rsidRPr="00C06495">
              <w:rPr>
                <w:rFonts w:ascii="Arial" w:hAnsi="Arial" w:cs="Arial"/>
                <w:i/>
                <w:sz w:val="20"/>
                <w:szCs w:val="20"/>
              </w:rPr>
              <w:t>Standardami dostępności dla polityki spójności 2014-2020</w:t>
            </w:r>
            <w:r w:rsidRPr="00C06495">
              <w:rPr>
                <w:rFonts w:ascii="Arial" w:hAnsi="Arial" w:cs="Arial"/>
                <w:i/>
                <w:sz w:val="20"/>
                <w:szCs w:val="20"/>
                <w:vertAlign w:val="superscript"/>
              </w:rPr>
              <w:footnoteReference w:id="68"/>
            </w:r>
            <w:r w:rsidRPr="00C06495">
              <w:rPr>
                <w:rFonts w:ascii="Arial" w:hAnsi="Arial" w:cs="Arial"/>
                <w:sz w:val="20"/>
                <w:szCs w:val="20"/>
              </w:rPr>
              <w:t xml:space="preserve"> (jeśli dotyczy)?</w:t>
            </w:r>
          </w:p>
        </w:tc>
        <w:tc>
          <w:tcPr>
            <w:tcW w:w="3309" w:type="pct"/>
            <w:gridSpan w:val="4"/>
            <w:tcBorders>
              <w:top w:val="single" w:sz="4" w:space="0" w:color="auto"/>
              <w:left w:val="single" w:sz="4" w:space="0" w:color="auto"/>
              <w:bottom w:val="single" w:sz="4" w:space="0" w:color="auto"/>
              <w:right w:val="single" w:sz="4" w:space="0" w:color="auto"/>
            </w:tcBorders>
            <w:hideMark/>
          </w:tcPr>
          <w:p w14:paraId="5EC9BFF0" w14:textId="77777777" w:rsidR="001D4B0E" w:rsidRPr="001D4B0E" w:rsidRDefault="001D4B0E" w:rsidP="001D4B0E">
            <w:pPr>
              <w:rPr>
                <w:rFonts w:ascii="Arial" w:hAnsi="Arial" w:cs="Arial"/>
              </w:rPr>
            </w:pPr>
            <w:r w:rsidRPr="001D4B0E">
              <w:rPr>
                <w:rFonts w:ascii="Arial" w:hAnsi="Arial" w:cs="Arial"/>
              </w:rPr>
              <w:t>…………………………………………………………………………………………………………………………………………………………………………………………………………………………………………………………</w:t>
            </w:r>
          </w:p>
        </w:tc>
      </w:tr>
      <w:tr w:rsidR="00B04CC1" w:rsidRPr="001D4B0E" w14:paraId="2884B665" w14:textId="77777777" w:rsidTr="00E16CA9">
        <w:trPr>
          <w:gridAfter w:val="1"/>
          <w:wAfter w:w="8" w:type="pct"/>
        </w:trPr>
        <w:tc>
          <w:tcPr>
            <w:tcW w:w="192" w:type="pct"/>
          </w:tcPr>
          <w:p w14:paraId="10BB9A4C" w14:textId="70F884E0" w:rsidR="00B04CC1" w:rsidRPr="00C06495" w:rsidRDefault="00B04CC1" w:rsidP="00B04CC1">
            <w:pPr>
              <w:rPr>
                <w:rFonts w:ascii="Arial" w:hAnsi="Arial" w:cs="Arial"/>
                <w:sz w:val="20"/>
                <w:szCs w:val="20"/>
              </w:rPr>
            </w:pPr>
            <w:r w:rsidRPr="00C745A0">
              <w:rPr>
                <w:rFonts w:ascii="Arial" w:hAnsi="Arial" w:cs="Arial"/>
                <w:sz w:val="20"/>
                <w:szCs w:val="20"/>
              </w:rPr>
              <w:t>A)</w:t>
            </w:r>
          </w:p>
        </w:tc>
        <w:tc>
          <w:tcPr>
            <w:tcW w:w="1491" w:type="pct"/>
          </w:tcPr>
          <w:p w14:paraId="081B1CCC" w14:textId="090E6942" w:rsidR="00B04CC1" w:rsidRPr="00C06495" w:rsidRDefault="00B04CC1" w:rsidP="00B04CC1">
            <w:pPr>
              <w:rPr>
                <w:rFonts w:ascii="Arial" w:hAnsi="Arial" w:cs="Arial"/>
                <w:sz w:val="20"/>
                <w:szCs w:val="20"/>
              </w:rPr>
            </w:pPr>
            <w:r w:rsidRPr="00C745A0">
              <w:rPr>
                <w:rFonts w:ascii="Arial" w:hAnsi="Arial" w:cs="Arial"/>
                <w:sz w:val="20"/>
                <w:szCs w:val="20"/>
              </w:rPr>
              <w:t>Czy miejsce szkolenia jest dostępne architektonicznie?</w:t>
            </w:r>
          </w:p>
        </w:tc>
        <w:tc>
          <w:tcPr>
            <w:tcW w:w="3309" w:type="pct"/>
            <w:gridSpan w:val="4"/>
            <w:tcBorders>
              <w:top w:val="single" w:sz="4" w:space="0" w:color="auto"/>
              <w:left w:val="single" w:sz="4" w:space="0" w:color="auto"/>
              <w:bottom w:val="single" w:sz="4" w:space="0" w:color="auto"/>
              <w:right w:val="single" w:sz="4" w:space="0" w:color="auto"/>
            </w:tcBorders>
          </w:tcPr>
          <w:p w14:paraId="132C60A8" w14:textId="77777777" w:rsidR="00B04CC1" w:rsidRPr="001D4B0E" w:rsidRDefault="00B04CC1" w:rsidP="00B04CC1">
            <w:pPr>
              <w:rPr>
                <w:rFonts w:ascii="Arial" w:hAnsi="Arial" w:cs="Arial"/>
              </w:rPr>
            </w:pPr>
          </w:p>
        </w:tc>
      </w:tr>
      <w:tr w:rsidR="00B04CC1" w:rsidRPr="001D4B0E" w14:paraId="33A3AF8C" w14:textId="77777777" w:rsidTr="00E16CA9">
        <w:trPr>
          <w:gridAfter w:val="1"/>
          <w:wAfter w:w="8" w:type="pct"/>
        </w:trPr>
        <w:tc>
          <w:tcPr>
            <w:tcW w:w="192" w:type="pct"/>
          </w:tcPr>
          <w:p w14:paraId="5393F03E" w14:textId="08E8C167" w:rsidR="00B04CC1" w:rsidRPr="00C06495" w:rsidRDefault="00B04CC1" w:rsidP="00B04CC1">
            <w:pPr>
              <w:rPr>
                <w:rFonts w:ascii="Arial" w:hAnsi="Arial" w:cs="Arial"/>
                <w:sz w:val="20"/>
                <w:szCs w:val="20"/>
              </w:rPr>
            </w:pPr>
            <w:r w:rsidRPr="00C745A0">
              <w:rPr>
                <w:rFonts w:ascii="Arial" w:hAnsi="Arial" w:cs="Arial"/>
                <w:sz w:val="20"/>
                <w:szCs w:val="20"/>
              </w:rPr>
              <w:t>B)</w:t>
            </w:r>
          </w:p>
        </w:tc>
        <w:tc>
          <w:tcPr>
            <w:tcW w:w="1491" w:type="pct"/>
          </w:tcPr>
          <w:p w14:paraId="6D7456C2" w14:textId="64503746" w:rsidR="00B04CC1" w:rsidRPr="00C06495" w:rsidRDefault="00B04CC1" w:rsidP="00B04CC1">
            <w:pPr>
              <w:rPr>
                <w:rFonts w:ascii="Arial" w:hAnsi="Arial" w:cs="Arial"/>
                <w:sz w:val="20"/>
                <w:szCs w:val="20"/>
              </w:rPr>
            </w:pPr>
            <w:r w:rsidRPr="00C745A0">
              <w:rPr>
                <w:rFonts w:ascii="Arial" w:hAnsi="Arial" w:cs="Arial"/>
                <w:sz w:val="20"/>
                <w:szCs w:val="20"/>
              </w:rPr>
              <w:t>Czy materiały szkoleniowe są dostępne cyfrowo?</w:t>
            </w:r>
          </w:p>
        </w:tc>
        <w:tc>
          <w:tcPr>
            <w:tcW w:w="3309" w:type="pct"/>
            <w:gridSpan w:val="4"/>
            <w:tcBorders>
              <w:top w:val="single" w:sz="4" w:space="0" w:color="auto"/>
              <w:left w:val="single" w:sz="4" w:space="0" w:color="auto"/>
              <w:bottom w:val="single" w:sz="4" w:space="0" w:color="auto"/>
              <w:right w:val="single" w:sz="4" w:space="0" w:color="auto"/>
            </w:tcBorders>
          </w:tcPr>
          <w:p w14:paraId="23314152" w14:textId="77777777" w:rsidR="00B04CC1" w:rsidRPr="001D4B0E" w:rsidRDefault="00B04CC1" w:rsidP="00B04CC1">
            <w:pPr>
              <w:rPr>
                <w:rFonts w:ascii="Arial" w:hAnsi="Arial" w:cs="Arial"/>
              </w:rPr>
            </w:pPr>
          </w:p>
        </w:tc>
      </w:tr>
      <w:tr w:rsidR="00B04CC1" w:rsidRPr="001D4B0E" w14:paraId="314B7334" w14:textId="77777777" w:rsidTr="00E16CA9">
        <w:trPr>
          <w:gridAfter w:val="1"/>
          <w:wAfter w:w="8" w:type="pct"/>
        </w:trPr>
        <w:tc>
          <w:tcPr>
            <w:tcW w:w="192" w:type="pct"/>
          </w:tcPr>
          <w:p w14:paraId="216982C1" w14:textId="746574BC" w:rsidR="00B04CC1" w:rsidRPr="00C06495" w:rsidRDefault="00B04CC1" w:rsidP="00B04CC1">
            <w:pPr>
              <w:rPr>
                <w:rFonts w:ascii="Arial" w:hAnsi="Arial" w:cs="Arial"/>
                <w:sz w:val="20"/>
                <w:szCs w:val="20"/>
              </w:rPr>
            </w:pPr>
            <w:r w:rsidRPr="00C745A0">
              <w:rPr>
                <w:rFonts w:ascii="Arial" w:hAnsi="Arial" w:cs="Arial"/>
                <w:sz w:val="20"/>
                <w:szCs w:val="20"/>
              </w:rPr>
              <w:t>C)</w:t>
            </w:r>
          </w:p>
        </w:tc>
        <w:tc>
          <w:tcPr>
            <w:tcW w:w="1491" w:type="pct"/>
          </w:tcPr>
          <w:p w14:paraId="67C9DDDC" w14:textId="733C373F" w:rsidR="00B04CC1" w:rsidRPr="00C06495" w:rsidRDefault="00B04CC1" w:rsidP="00B04CC1">
            <w:pPr>
              <w:rPr>
                <w:rFonts w:ascii="Arial" w:hAnsi="Arial" w:cs="Arial"/>
                <w:sz w:val="20"/>
                <w:szCs w:val="20"/>
              </w:rPr>
            </w:pPr>
            <w:r w:rsidRPr="00C745A0">
              <w:rPr>
                <w:rFonts w:ascii="Arial" w:hAnsi="Arial" w:cs="Arial"/>
                <w:sz w:val="20"/>
                <w:szCs w:val="20"/>
              </w:rPr>
              <w:t>Czy uczestnicy wskazali w ankiecie szczególne potrzeby związane z udziałem we wsparciu?</w:t>
            </w:r>
          </w:p>
        </w:tc>
        <w:tc>
          <w:tcPr>
            <w:tcW w:w="3309" w:type="pct"/>
            <w:gridSpan w:val="4"/>
            <w:tcBorders>
              <w:top w:val="single" w:sz="4" w:space="0" w:color="auto"/>
              <w:left w:val="single" w:sz="4" w:space="0" w:color="auto"/>
              <w:bottom w:val="single" w:sz="4" w:space="0" w:color="auto"/>
              <w:right w:val="single" w:sz="4" w:space="0" w:color="auto"/>
            </w:tcBorders>
          </w:tcPr>
          <w:p w14:paraId="46512028" w14:textId="77777777" w:rsidR="00B04CC1" w:rsidRPr="001D4B0E" w:rsidRDefault="00B04CC1" w:rsidP="00B04CC1">
            <w:pPr>
              <w:rPr>
                <w:rFonts w:ascii="Arial" w:hAnsi="Arial" w:cs="Arial"/>
              </w:rPr>
            </w:pPr>
          </w:p>
        </w:tc>
      </w:tr>
      <w:tr w:rsidR="00B04CC1" w:rsidRPr="001D4B0E" w14:paraId="310C3016" w14:textId="77777777" w:rsidTr="00E16CA9">
        <w:trPr>
          <w:gridAfter w:val="1"/>
          <w:wAfter w:w="8" w:type="pct"/>
        </w:trPr>
        <w:tc>
          <w:tcPr>
            <w:tcW w:w="192" w:type="pct"/>
          </w:tcPr>
          <w:p w14:paraId="7F562751" w14:textId="68205BE7" w:rsidR="00B04CC1" w:rsidRPr="00C06495" w:rsidRDefault="00B04CC1" w:rsidP="00B04CC1">
            <w:pPr>
              <w:rPr>
                <w:rFonts w:ascii="Arial" w:hAnsi="Arial" w:cs="Arial"/>
                <w:sz w:val="20"/>
                <w:szCs w:val="20"/>
              </w:rPr>
            </w:pPr>
            <w:r w:rsidRPr="00C745A0">
              <w:rPr>
                <w:rFonts w:ascii="Arial" w:hAnsi="Arial" w:cs="Arial"/>
                <w:sz w:val="20"/>
                <w:szCs w:val="20"/>
              </w:rPr>
              <w:t>D)</w:t>
            </w:r>
          </w:p>
        </w:tc>
        <w:tc>
          <w:tcPr>
            <w:tcW w:w="1491" w:type="pct"/>
          </w:tcPr>
          <w:p w14:paraId="272F4257" w14:textId="3C729C0A" w:rsidR="00B04CC1" w:rsidRPr="00C06495" w:rsidRDefault="00B04CC1" w:rsidP="00B04CC1">
            <w:pPr>
              <w:rPr>
                <w:rFonts w:ascii="Arial" w:hAnsi="Arial" w:cs="Arial"/>
                <w:sz w:val="20"/>
                <w:szCs w:val="20"/>
              </w:rPr>
            </w:pPr>
            <w:r w:rsidRPr="00C745A0">
              <w:rPr>
                <w:rFonts w:ascii="Arial" w:hAnsi="Arial" w:cs="Arial"/>
                <w:sz w:val="20"/>
                <w:szCs w:val="20"/>
              </w:rPr>
              <w:t>Czy Beneficjent uwzględnił szczególne potrzeby uczestników przy realizacji wsparcia?</w:t>
            </w:r>
          </w:p>
        </w:tc>
        <w:tc>
          <w:tcPr>
            <w:tcW w:w="3309" w:type="pct"/>
            <w:gridSpan w:val="4"/>
            <w:tcBorders>
              <w:top w:val="single" w:sz="4" w:space="0" w:color="auto"/>
              <w:left w:val="single" w:sz="4" w:space="0" w:color="auto"/>
              <w:bottom w:val="single" w:sz="4" w:space="0" w:color="auto"/>
              <w:right w:val="single" w:sz="4" w:space="0" w:color="auto"/>
            </w:tcBorders>
          </w:tcPr>
          <w:p w14:paraId="5B10DD71" w14:textId="77777777" w:rsidR="00B04CC1" w:rsidRPr="001D4B0E" w:rsidRDefault="00B04CC1" w:rsidP="00B04CC1">
            <w:pPr>
              <w:rPr>
                <w:rFonts w:ascii="Arial" w:hAnsi="Arial" w:cs="Arial"/>
              </w:rPr>
            </w:pPr>
          </w:p>
        </w:tc>
      </w:tr>
      <w:tr w:rsidR="00FB7FAC" w:rsidRPr="001D4B0E" w14:paraId="2BEE5420" w14:textId="77777777" w:rsidTr="00B04CC1">
        <w:tc>
          <w:tcPr>
            <w:tcW w:w="192" w:type="pct"/>
            <w:tcBorders>
              <w:top w:val="single" w:sz="4" w:space="0" w:color="auto"/>
              <w:left w:val="single" w:sz="4" w:space="0" w:color="auto"/>
              <w:bottom w:val="single" w:sz="4" w:space="0" w:color="auto"/>
              <w:right w:val="single" w:sz="4" w:space="0" w:color="auto"/>
            </w:tcBorders>
            <w:hideMark/>
          </w:tcPr>
          <w:p w14:paraId="19AFC86D" w14:textId="77777777" w:rsidR="001D4B0E" w:rsidRPr="00C06495" w:rsidRDefault="001D4B0E" w:rsidP="001D4B0E">
            <w:pPr>
              <w:rPr>
                <w:rFonts w:ascii="Arial" w:hAnsi="Arial" w:cs="Arial"/>
                <w:sz w:val="20"/>
                <w:szCs w:val="20"/>
              </w:rPr>
            </w:pPr>
            <w:r w:rsidRPr="00C06495">
              <w:rPr>
                <w:rFonts w:ascii="Arial" w:hAnsi="Arial" w:cs="Arial"/>
                <w:sz w:val="20"/>
                <w:szCs w:val="20"/>
              </w:rPr>
              <w:t>2.4</w:t>
            </w:r>
          </w:p>
        </w:tc>
        <w:tc>
          <w:tcPr>
            <w:tcW w:w="1491" w:type="pct"/>
            <w:tcBorders>
              <w:top w:val="single" w:sz="4" w:space="0" w:color="auto"/>
              <w:left w:val="single" w:sz="4" w:space="0" w:color="auto"/>
              <w:bottom w:val="single" w:sz="4" w:space="0" w:color="auto"/>
              <w:right w:val="single" w:sz="4" w:space="0" w:color="auto"/>
            </w:tcBorders>
            <w:hideMark/>
          </w:tcPr>
          <w:p w14:paraId="07A8B6C6" w14:textId="77777777" w:rsidR="001D4B0E" w:rsidRPr="00C06495" w:rsidRDefault="001D4B0E" w:rsidP="001D4B0E">
            <w:pPr>
              <w:rPr>
                <w:rFonts w:ascii="Arial" w:hAnsi="Arial" w:cs="Arial"/>
                <w:sz w:val="20"/>
                <w:szCs w:val="20"/>
              </w:rPr>
            </w:pPr>
            <w:r w:rsidRPr="00C06495">
              <w:rPr>
                <w:rFonts w:ascii="Arial" w:hAnsi="Arial" w:cs="Arial"/>
                <w:sz w:val="20"/>
                <w:szCs w:val="20"/>
              </w:rPr>
              <w:t>Czy uczestnik projektu wie, że bierze udział w projekcie dofinansowanym z EFS?</w:t>
            </w:r>
          </w:p>
        </w:tc>
        <w:tc>
          <w:tcPr>
            <w:tcW w:w="1106" w:type="pct"/>
            <w:tcBorders>
              <w:top w:val="single" w:sz="4" w:space="0" w:color="auto"/>
              <w:left w:val="single" w:sz="4" w:space="0" w:color="auto"/>
              <w:bottom w:val="single" w:sz="4" w:space="0" w:color="auto"/>
              <w:right w:val="single" w:sz="4" w:space="0" w:color="auto"/>
            </w:tcBorders>
            <w:vAlign w:val="center"/>
          </w:tcPr>
          <w:p w14:paraId="6E786DBE" w14:textId="77777777" w:rsidR="001D4B0E" w:rsidRPr="001D4B0E" w:rsidRDefault="001D4B0E" w:rsidP="001D4B0E">
            <w:pPr>
              <w:rPr>
                <w:rFonts w:ascii="Arial" w:hAnsi="Arial" w:cs="Arial"/>
              </w:rPr>
            </w:pPr>
          </w:p>
        </w:tc>
        <w:tc>
          <w:tcPr>
            <w:tcW w:w="819" w:type="pct"/>
            <w:gridSpan w:val="2"/>
            <w:tcBorders>
              <w:top w:val="single" w:sz="4" w:space="0" w:color="auto"/>
              <w:left w:val="single" w:sz="4" w:space="0" w:color="auto"/>
              <w:bottom w:val="single" w:sz="4" w:space="0" w:color="auto"/>
              <w:right w:val="single" w:sz="4" w:space="0" w:color="auto"/>
            </w:tcBorders>
            <w:vAlign w:val="center"/>
          </w:tcPr>
          <w:p w14:paraId="1D170B7C" w14:textId="77777777" w:rsidR="001D4B0E" w:rsidRPr="001D4B0E" w:rsidRDefault="001D4B0E" w:rsidP="001D4B0E">
            <w:pPr>
              <w:rPr>
                <w:rFonts w:ascii="Arial" w:hAnsi="Arial" w:cs="Arial"/>
              </w:rPr>
            </w:pPr>
          </w:p>
        </w:tc>
        <w:tc>
          <w:tcPr>
            <w:tcW w:w="1392" w:type="pct"/>
            <w:gridSpan w:val="2"/>
            <w:tcBorders>
              <w:top w:val="single" w:sz="4" w:space="0" w:color="auto"/>
              <w:left w:val="single" w:sz="4" w:space="0" w:color="auto"/>
              <w:bottom w:val="single" w:sz="4" w:space="0" w:color="auto"/>
              <w:right w:val="single" w:sz="4" w:space="0" w:color="auto"/>
            </w:tcBorders>
            <w:vAlign w:val="center"/>
          </w:tcPr>
          <w:p w14:paraId="18205876" w14:textId="77777777" w:rsidR="001D4B0E" w:rsidRPr="001D4B0E" w:rsidRDefault="001D4B0E" w:rsidP="001D4B0E">
            <w:pPr>
              <w:rPr>
                <w:rFonts w:ascii="Arial" w:hAnsi="Arial" w:cs="Arial"/>
              </w:rPr>
            </w:pPr>
          </w:p>
        </w:tc>
      </w:tr>
      <w:tr w:rsidR="009C2EB5" w:rsidRPr="001D4B0E" w14:paraId="6D33BEA3" w14:textId="77777777" w:rsidTr="00C06495">
        <w:trPr>
          <w:gridAfter w:val="1"/>
          <w:wAfter w:w="8" w:type="pct"/>
          <w:trHeight w:val="596"/>
        </w:trPr>
        <w:tc>
          <w:tcPr>
            <w:tcW w:w="1683"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11E1E5F" w14:textId="77777777" w:rsidR="001D4B0E" w:rsidRPr="00C06495" w:rsidRDefault="001D4B0E" w:rsidP="001D4B0E">
            <w:pPr>
              <w:rPr>
                <w:rFonts w:ascii="Arial" w:hAnsi="Arial" w:cs="Arial"/>
                <w:b/>
                <w:sz w:val="20"/>
                <w:szCs w:val="20"/>
              </w:rPr>
            </w:pPr>
            <w:r w:rsidRPr="00C06495">
              <w:rPr>
                <w:rFonts w:ascii="Arial" w:hAnsi="Arial" w:cs="Arial"/>
                <w:b/>
                <w:sz w:val="20"/>
                <w:szCs w:val="20"/>
              </w:rPr>
              <w:t>3. Pytania dotyczące aspektów merytorycznych</w:t>
            </w:r>
          </w:p>
        </w:tc>
        <w:tc>
          <w:tcPr>
            <w:tcW w:w="3309"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B801F0B" w14:textId="77777777" w:rsidR="001D4B0E" w:rsidRPr="00C06495" w:rsidRDefault="001D4B0E" w:rsidP="001D4B0E">
            <w:pPr>
              <w:jc w:val="center"/>
              <w:rPr>
                <w:rFonts w:ascii="Arial" w:hAnsi="Arial" w:cs="Arial"/>
                <w:sz w:val="20"/>
                <w:szCs w:val="20"/>
              </w:rPr>
            </w:pPr>
          </w:p>
        </w:tc>
      </w:tr>
      <w:tr w:rsidR="009C2EB5" w:rsidRPr="001D4B0E" w14:paraId="2FA73343" w14:textId="77777777" w:rsidTr="00B04CC1">
        <w:trPr>
          <w:gridAfter w:val="1"/>
          <w:wAfter w:w="8" w:type="pct"/>
        </w:trPr>
        <w:tc>
          <w:tcPr>
            <w:tcW w:w="192" w:type="pct"/>
            <w:tcBorders>
              <w:top w:val="single" w:sz="4" w:space="0" w:color="auto"/>
              <w:left w:val="single" w:sz="4" w:space="0" w:color="auto"/>
              <w:bottom w:val="single" w:sz="4" w:space="0" w:color="auto"/>
              <w:right w:val="single" w:sz="4" w:space="0" w:color="auto"/>
            </w:tcBorders>
            <w:hideMark/>
          </w:tcPr>
          <w:p w14:paraId="752564A7" w14:textId="77777777" w:rsidR="001D4B0E" w:rsidRPr="00C06495" w:rsidRDefault="001D4B0E" w:rsidP="001D4B0E">
            <w:pPr>
              <w:rPr>
                <w:rFonts w:ascii="Arial" w:hAnsi="Arial" w:cs="Arial"/>
                <w:sz w:val="20"/>
                <w:szCs w:val="20"/>
              </w:rPr>
            </w:pPr>
            <w:r w:rsidRPr="00C06495">
              <w:rPr>
                <w:rFonts w:ascii="Arial" w:hAnsi="Arial" w:cs="Arial"/>
                <w:sz w:val="20"/>
                <w:szCs w:val="20"/>
              </w:rPr>
              <w:t>3.1</w:t>
            </w:r>
          </w:p>
        </w:tc>
        <w:tc>
          <w:tcPr>
            <w:tcW w:w="1491" w:type="pct"/>
            <w:tcBorders>
              <w:top w:val="single" w:sz="4" w:space="0" w:color="auto"/>
              <w:left w:val="single" w:sz="4" w:space="0" w:color="auto"/>
              <w:bottom w:val="single" w:sz="4" w:space="0" w:color="auto"/>
              <w:right w:val="single" w:sz="4" w:space="0" w:color="auto"/>
            </w:tcBorders>
          </w:tcPr>
          <w:p w14:paraId="36935B2C" w14:textId="77777777" w:rsidR="001D4B0E" w:rsidRPr="00C06495" w:rsidRDefault="001D4B0E" w:rsidP="001D4B0E">
            <w:pPr>
              <w:rPr>
                <w:rFonts w:ascii="Arial" w:hAnsi="Arial" w:cs="Arial"/>
                <w:sz w:val="20"/>
                <w:szCs w:val="20"/>
              </w:rPr>
            </w:pPr>
            <w:r w:rsidRPr="00C06495">
              <w:rPr>
                <w:rFonts w:ascii="Arial" w:hAnsi="Arial" w:cs="Arial"/>
                <w:sz w:val="20"/>
                <w:szCs w:val="20"/>
              </w:rPr>
              <w:t>Czy uczestnicy projektu są zadowoleni z udziału w monitorowanej formie wsparcia, tj. czy wsparcie jest dopasowane do ich potrzeb?</w:t>
            </w:r>
          </w:p>
          <w:p w14:paraId="4E1D6E3E" w14:textId="77777777" w:rsidR="001D4B0E" w:rsidRPr="00C06495" w:rsidRDefault="001D4B0E" w:rsidP="001D4B0E">
            <w:pPr>
              <w:rPr>
                <w:rFonts w:ascii="Arial" w:hAnsi="Arial" w:cs="Arial"/>
                <w:sz w:val="20"/>
                <w:szCs w:val="20"/>
              </w:rPr>
            </w:pPr>
          </w:p>
          <w:p w14:paraId="5A1B1065" w14:textId="77777777" w:rsidR="001D4B0E" w:rsidRPr="00C06495" w:rsidRDefault="001D4B0E" w:rsidP="001D4B0E">
            <w:pPr>
              <w:rPr>
                <w:rFonts w:ascii="Arial" w:hAnsi="Arial" w:cs="Arial"/>
                <w:sz w:val="20"/>
                <w:szCs w:val="20"/>
              </w:rPr>
            </w:pPr>
            <w:r w:rsidRPr="00C06495">
              <w:rPr>
                <w:rFonts w:ascii="Arial" w:hAnsi="Arial" w:cs="Arial"/>
                <w:sz w:val="20"/>
                <w:szCs w:val="20"/>
              </w:rPr>
              <w:t>Proszę opisać wyniki ankiet/wywiadów rozmów, i innych dostępnych źródeł informacji.</w:t>
            </w:r>
          </w:p>
        </w:tc>
        <w:tc>
          <w:tcPr>
            <w:tcW w:w="3309" w:type="pct"/>
            <w:gridSpan w:val="4"/>
            <w:tcBorders>
              <w:top w:val="single" w:sz="4" w:space="0" w:color="auto"/>
              <w:left w:val="single" w:sz="4" w:space="0" w:color="auto"/>
              <w:bottom w:val="single" w:sz="4" w:space="0" w:color="auto"/>
              <w:right w:val="single" w:sz="4" w:space="0" w:color="auto"/>
            </w:tcBorders>
          </w:tcPr>
          <w:p w14:paraId="5B50E4A8" w14:textId="77777777" w:rsidR="001D4B0E" w:rsidRPr="00C06495" w:rsidRDefault="001D4B0E" w:rsidP="001D4B0E">
            <w:pPr>
              <w:rPr>
                <w:rFonts w:ascii="Arial" w:hAnsi="Arial" w:cs="Arial"/>
                <w:sz w:val="20"/>
                <w:szCs w:val="20"/>
              </w:rPr>
            </w:pPr>
          </w:p>
          <w:p w14:paraId="4960E56F" w14:textId="77777777" w:rsidR="001D4B0E" w:rsidRPr="00C06495" w:rsidRDefault="001D4B0E" w:rsidP="001D4B0E">
            <w:pPr>
              <w:rPr>
                <w:rFonts w:ascii="Arial" w:hAnsi="Arial" w:cs="Arial"/>
                <w:sz w:val="20"/>
                <w:szCs w:val="20"/>
              </w:rPr>
            </w:pPr>
          </w:p>
          <w:p w14:paraId="254EBC73"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p w14:paraId="58A05B8C"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p w14:paraId="1AE4E68C"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p w14:paraId="5A6D56C9" w14:textId="77777777" w:rsidR="001D4B0E" w:rsidRPr="00C06495" w:rsidRDefault="001D4B0E" w:rsidP="001D4B0E">
            <w:pPr>
              <w:rPr>
                <w:rFonts w:ascii="Arial" w:hAnsi="Arial" w:cs="Arial"/>
                <w:sz w:val="20"/>
                <w:szCs w:val="20"/>
              </w:rPr>
            </w:pPr>
          </w:p>
        </w:tc>
      </w:tr>
      <w:tr w:rsidR="009C2EB5" w:rsidRPr="001D4B0E" w14:paraId="416585E6" w14:textId="77777777" w:rsidTr="00B04CC1">
        <w:trPr>
          <w:gridAfter w:val="1"/>
          <w:wAfter w:w="8" w:type="pct"/>
          <w:trHeight w:val="865"/>
        </w:trPr>
        <w:tc>
          <w:tcPr>
            <w:tcW w:w="192" w:type="pct"/>
            <w:tcBorders>
              <w:top w:val="single" w:sz="4" w:space="0" w:color="auto"/>
              <w:left w:val="single" w:sz="4" w:space="0" w:color="auto"/>
              <w:bottom w:val="single" w:sz="4" w:space="0" w:color="auto"/>
              <w:right w:val="single" w:sz="4" w:space="0" w:color="auto"/>
            </w:tcBorders>
            <w:hideMark/>
          </w:tcPr>
          <w:p w14:paraId="3C666DCD" w14:textId="77777777" w:rsidR="001D4B0E" w:rsidRPr="00C06495" w:rsidRDefault="001D4B0E" w:rsidP="001D4B0E">
            <w:pPr>
              <w:rPr>
                <w:rFonts w:ascii="Arial" w:hAnsi="Arial" w:cs="Arial"/>
                <w:sz w:val="20"/>
                <w:szCs w:val="20"/>
              </w:rPr>
            </w:pPr>
            <w:r w:rsidRPr="00C06495">
              <w:rPr>
                <w:rFonts w:ascii="Arial" w:hAnsi="Arial" w:cs="Arial"/>
                <w:sz w:val="20"/>
                <w:szCs w:val="20"/>
              </w:rPr>
              <w:t>3.2</w:t>
            </w:r>
          </w:p>
        </w:tc>
        <w:tc>
          <w:tcPr>
            <w:tcW w:w="1491" w:type="pct"/>
            <w:tcBorders>
              <w:top w:val="single" w:sz="4" w:space="0" w:color="auto"/>
              <w:left w:val="single" w:sz="4" w:space="0" w:color="auto"/>
              <w:bottom w:val="single" w:sz="4" w:space="0" w:color="auto"/>
              <w:right w:val="single" w:sz="4" w:space="0" w:color="auto"/>
            </w:tcBorders>
          </w:tcPr>
          <w:p w14:paraId="408F30DB" w14:textId="77777777" w:rsidR="001D4B0E" w:rsidRPr="00C06495" w:rsidRDefault="001D4B0E" w:rsidP="001D4B0E">
            <w:pPr>
              <w:rPr>
                <w:rFonts w:ascii="Arial" w:hAnsi="Arial" w:cs="Arial"/>
                <w:sz w:val="20"/>
                <w:szCs w:val="20"/>
              </w:rPr>
            </w:pPr>
            <w:r w:rsidRPr="00C06495">
              <w:rPr>
                <w:rFonts w:ascii="Arial" w:hAnsi="Arial" w:cs="Arial"/>
                <w:sz w:val="20"/>
                <w:szCs w:val="20"/>
              </w:rPr>
              <w:t>Czy usługi w ramach projektu świadczone są na odpowiednim poziomie merytorycznym?</w:t>
            </w:r>
          </w:p>
          <w:p w14:paraId="5052242A" w14:textId="77777777" w:rsidR="001D4B0E" w:rsidRPr="00C06495" w:rsidRDefault="001D4B0E" w:rsidP="001D4B0E">
            <w:pPr>
              <w:rPr>
                <w:rFonts w:ascii="Arial" w:hAnsi="Arial" w:cs="Arial"/>
                <w:sz w:val="20"/>
                <w:szCs w:val="20"/>
              </w:rPr>
            </w:pPr>
          </w:p>
          <w:p w14:paraId="7A423A98" w14:textId="77777777" w:rsidR="001D4B0E" w:rsidRPr="00C06495" w:rsidRDefault="001D4B0E" w:rsidP="001D4B0E">
            <w:pPr>
              <w:rPr>
                <w:rFonts w:ascii="Arial" w:hAnsi="Arial" w:cs="Arial"/>
                <w:sz w:val="20"/>
                <w:szCs w:val="20"/>
              </w:rPr>
            </w:pPr>
            <w:r w:rsidRPr="00C06495">
              <w:rPr>
                <w:rFonts w:ascii="Arial" w:hAnsi="Arial" w:cs="Arial"/>
                <w:sz w:val="20"/>
                <w:szCs w:val="20"/>
              </w:rPr>
              <w:t xml:space="preserve">Proszę ocenić, na podstawie dostępnych dokumentów projektu oraz wyników ankiet/wywiadów, rozmów z interesariuszami projektu, w jakim stopniu  usługi pozwalają uzyskać nowe kompetencje i wiedzę przez uczestników projektu?  </w:t>
            </w:r>
          </w:p>
        </w:tc>
        <w:tc>
          <w:tcPr>
            <w:tcW w:w="3309" w:type="pct"/>
            <w:gridSpan w:val="4"/>
            <w:tcBorders>
              <w:top w:val="single" w:sz="4" w:space="0" w:color="auto"/>
              <w:left w:val="single" w:sz="4" w:space="0" w:color="auto"/>
              <w:bottom w:val="single" w:sz="4" w:space="0" w:color="auto"/>
              <w:right w:val="single" w:sz="4" w:space="0" w:color="auto"/>
            </w:tcBorders>
            <w:hideMark/>
          </w:tcPr>
          <w:p w14:paraId="59CEC32B"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p w14:paraId="6C221C77"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p w14:paraId="73AAE4E2"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p w14:paraId="7E1BA26A"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p w14:paraId="0532C781"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p w14:paraId="081C513F"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tc>
      </w:tr>
      <w:tr w:rsidR="009C2EB5" w:rsidRPr="001D4B0E" w14:paraId="7B6FD68F" w14:textId="77777777" w:rsidTr="00B04CC1">
        <w:trPr>
          <w:gridAfter w:val="1"/>
          <w:wAfter w:w="8" w:type="pct"/>
          <w:trHeight w:val="405"/>
        </w:trPr>
        <w:tc>
          <w:tcPr>
            <w:tcW w:w="192" w:type="pct"/>
            <w:tcBorders>
              <w:top w:val="single" w:sz="4" w:space="0" w:color="auto"/>
              <w:left w:val="single" w:sz="4" w:space="0" w:color="auto"/>
              <w:bottom w:val="single" w:sz="4" w:space="0" w:color="auto"/>
              <w:right w:val="single" w:sz="4" w:space="0" w:color="auto"/>
            </w:tcBorders>
            <w:hideMark/>
          </w:tcPr>
          <w:p w14:paraId="6ECEA23E" w14:textId="77777777" w:rsidR="001D4B0E" w:rsidRPr="00C06495" w:rsidRDefault="001D4B0E" w:rsidP="001D4B0E">
            <w:pPr>
              <w:rPr>
                <w:rFonts w:ascii="Arial" w:hAnsi="Arial" w:cs="Arial"/>
                <w:sz w:val="20"/>
                <w:szCs w:val="20"/>
              </w:rPr>
            </w:pPr>
            <w:r w:rsidRPr="00C06495">
              <w:rPr>
                <w:rFonts w:ascii="Arial" w:hAnsi="Arial" w:cs="Arial"/>
                <w:sz w:val="20"/>
                <w:szCs w:val="20"/>
              </w:rPr>
              <w:t>3.3</w:t>
            </w:r>
          </w:p>
        </w:tc>
        <w:tc>
          <w:tcPr>
            <w:tcW w:w="1491" w:type="pct"/>
            <w:tcBorders>
              <w:top w:val="single" w:sz="4" w:space="0" w:color="auto"/>
              <w:left w:val="single" w:sz="4" w:space="0" w:color="auto"/>
              <w:bottom w:val="single" w:sz="4" w:space="0" w:color="auto"/>
              <w:right w:val="single" w:sz="4" w:space="0" w:color="auto"/>
            </w:tcBorders>
          </w:tcPr>
          <w:p w14:paraId="08330EA0" w14:textId="77777777" w:rsidR="001D4B0E" w:rsidRPr="00C06495" w:rsidRDefault="001D4B0E" w:rsidP="001D4B0E">
            <w:pPr>
              <w:rPr>
                <w:rFonts w:ascii="Arial" w:hAnsi="Arial" w:cs="Arial"/>
                <w:sz w:val="20"/>
                <w:szCs w:val="20"/>
              </w:rPr>
            </w:pPr>
            <w:r w:rsidRPr="00C06495">
              <w:rPr>
                <w:rFonts w:ascii="Arial" w:hAnsi="Arial" w:cs="Arial"/>
                <w:sz w:val="20"/>
                <w:szCs w:val="20"/>
              </w:rPr>
              <w:t>Czy prowadzący/trener/wykładowca/opiekun stażu posiada odpowiednią wiedzę i kompetencje?</w:t>
            </w:r>
          </w:p>
          <w:p w14:paraId="29C4CB65" w14:textId="77777777" w:rsidR="001D4B0E" w:rsidRPr="00C06495" w:rsidRDefault="001D4B0E" w:rsidP="001D4B0E">
            <w:pPr>
              <w:rPr>
                <w:rFonts w:ascii="Arial" w:hAnsi="Arial" w:cs="Arial"/>
                <w:sz w:val="20"/>
                <w:szCs w:val="20"/>
              </w:rPr>
            </w:pPr>
          </w:p>
          <w:p w14:paraId="7DBBAF2A" w14:textId="77777777" w:rsidR="001D4B0E" w:rsidRPr="00C06495" w:rsidRDefault="001D4B0E" w:rsidP="001D4B0E">
            <w:pPr>
              <w:rPr>
                <w:rFonts w:ascii="Arial" w:hAnsi="Arial" w:cs="Arial"/>
                <w:sz w:val="20"/>
                <w:szCs w:val="20"/>
              </w:rPr>
            </w:pPr>
            <w:r w:rsidRPr="00C06495">
              <w:rPr>
                <w:rFonts w:ascii="Arial" w:hAnsi="Arial" w:cs="Arial"/>
                <w:sz w:val="20"/>
                <w:szCs w:val="20"/>
              </w:rPr>
              <w:t>Proszę ocenić, na podstawie dostępnych dokumentów projektu, wyników ankiet/wywiadów oraz własnego osądu.</w:t>
            </w:r>
          </w:p>
        </w:tc>
        <w:tc>
          <w:tcPr>
            <w:tcW w:w="3309" w:type="pct"/>
            <w:gridSpan w:val="4"/>
            <w:tcBorders>
              <w:top w:val="single" w:sz="4" w:space="0" w:color="auto"/>
              <w:left w:val="single" w:sz="4" w:space="0" w:color="auto"/>
              <w:bottom w:val="single" w:sz="4" w:space="0" w:color="auto"/>
              <w:right w:val="single" w:sz="4" w:space="0" w:color="auto"/>
            </w:tcBorders>
          </w:tcPr>
          <w:p w14:paraId="243BD76B" w14:textId="77777777" w:rsidR="001D4B0E" w:rsidRPr="00C06495" w:rsidRDefault="001D4B0E" w:rsidP="001D4B0E">
            <w:pPr>
              <w:rPr>
                <w:rFonts w:ascii="Arial" w:hAnsi="Arial" w:cs="Arial"/>
                <w:sz w:val="20"/>
                <w:szCs w:val="20"/>
              </w:rPr>
            </w:pPr>
          </w:p>
          <w:p w14:paraId="26C3F2C6"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p w14:paraId="464553AC"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p w14:paraId="6CA7BABC"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p w14:paraId="79B3A28C"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tc>
      </w:tr>
      <w:tr w:rsidR="009C2EB5" w:rsidRPr="001D4B0E" w14:paraId="57265684" w14:textId="77777777" w:rsidTr="00B04CC1">
        <w:trPr>
          <w:gridAfter w:val="1"/>
          <w:wAfter w:w="8" w:type="pct"/>
        </w:trPr>
        <w:tc>
          <w:tcPr>
            <w:tcW w:w="192" w:type="pct"/>
            <w:tcBorders>
              <w:top w:val="single" w:sz="4" w:space="0" w:color="auto"/>
              <w:left w:val="single" w:sz="4" w:space="0" w:color="auto"/>
              <w:bottom w:val="single" w:sz="4" w:space="0" w:color="auto"/>
              <w:right w:val="single" w:sz="4" w:space="0" w:color="auto"/>
            </w:tcBorders>
            <w:hideMark/>
          </w:tcPr>
          <w:p w14:paraId="0C8715FA" w14:textId="77777777" w:rsidR="001D4B0E" w:rsidRPr="00C06495" w:rsidRDefault="001D4B0E" w:rsidP="001D4B0E">
            <w:pPr>
              <w:rPr>
                <w:rFonts w:ascii="Arial" w:hAnsi="Arial" w:cs="Arial"/>
                <w:sz w:val="20"/>
                <w:szCs w:val="20"/>
              </w:rPr>
            </w:pPr>
            <w:r w:rsidRPr="00C06495">
              <w:rPr>
                <w:rFonts w:ascii="Arial" w:hAnsi="Arial" w:cs="Arial"/>
                <w:sz w:val="20"/>
                <w:szCs w:val="20"/>
              </w:rPr>
              <w:t>3.4</w:t>
            </w:r>
          </w:p>
        </w:tc>
        <w:tc>
          <w:tcPr>
            <w:tcW w:w="1491" w:type="pct"/>
            <w:tcBorders>
              <w:top w:val="single" w:sz="4" w:space="0" w:color="auto"/>
              <w:left w:val="single" w:sz="4" w:space="0" w:color="auto"/>
              <w:bottom w:val="single" w:sz="4" w:space="0" w:color="auto"/>
              <w:right w:val="single" w:sz="4" w:space="0" w:color="auto"/>
            </w:tcBorders>
            <w:hideMark/>
          </w:tcPr>
          <w:p w14:paraId="3562CC32" w14:textId="77777777" w:rsidR="001D4B0E" w:rsidRPr="00C06495" w:rsidRDefault="001D4B0E" w:rsidP="001D4B0E">
            <w:pPr>
              <w:rPr>
                <w:rFonts w:ascii="Arial" w:hAnsi="Arial" w:cs="Arial"/>
                <w:sz w:val="20"/>
                <w:szCs w:val="20"/>
              </w:rPr>
            </w:pPr>
            <w:r w:rsidRPr="00C06495">
              <w:rPr>
                <w:rFonts w:ascii="Arial" w:hAnsi="Arial" w:cs="Arial"/>
                <w:sz w:val="20"/>
                <w:szCs w:val="20"/>
              </w:rPr>
              <w:t>Czy zapewniono odpowiednią jakość materiałów szkoleniowych/dydaktycznych?</w:t>
            </w:r>
          </w:p>
        </w:tc>
        <w:tc>
          <w:tcPr>
            <w:tcW w:w="3309" w:type="pct"/>
            <w:gridSpan w:val="4"/>
            <w:tcBorders>
              <w:top w:val="single" w:sz="4" w:space="0" w:color="auto"/>
              <w:left w:val="single" w:sz="4" w:space="0" w:color="auto"/>
              <w:bottom w:val="single" w:sz="4" w:space="0" w:color="auto"/>
              <w:right w:val="single" w:sz="4" w:space="0" w:color="auto"/>
            </w:tcBorders>
            <w:hideMark/>
          </w:tcPr>
          <w:p w14:paraId="2A4072BB"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p w14:paraId="057E3E3D"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tc>
      </w:tr>
      <w:tr w:rsidR="009C2EB5" w:rsidRPr="001D4B0E" w14:paraId="3F085894" w14:textId="77777777" w:rsidTr="00B04CC1">
        <w:trPr>
          <w:gridAfter w:val="1"/>
          <w:wAfter w:w="8" w:type="pct"/>
        </w:trPr>
        <w:tc>
          <w:tcPr>
            <w:tcW w:w="192" w:type="pct"/>
            <w:tcBorders>
              <w:top w:val="single" w:sz="4" w:space="0" w:color="auto"/>
              <w:left w:val="single" w:sz="4" w:space="0" w:color="auto"/>
              <w:bottom w:val="single" w:sz="4" w:space="0" w:color="auto"/>
              <w:right w:val="single" w:sz="4" w:space="0" w:color="auto"/>
            </w:tcBorders>
            <w:hideMark/>
          </w:tcPr>
          <w:p w14:paraId="74D1F42B" w14:textId="77777777" w:rsidR="001D4B0E" w:rsidRPr="00C06495" w:rsidRDefault="001D4B0E" w:rsidP="001D4B0E">
            <w:pPr>
              <w:rPr>
                <w:rFonts w:ascii="Arial" w:hAnsi="Arial" w:cs="Arial"/>
                <w:sz w:val="20"/>
                <w:szCs w:val="20"/>
              </w:rPr>
            </w:pPr>
            <w:r w:rsidRPr="00C06495">
              <w:rPr>
                <w:rFonts w:ascii="Arial" w:hAnsi="Arial" w:cs="Arial"/>
                <w:sz w:val="20"/>
                <w:szCs w:val="20"/>
              </w:rPr>
              <w:t>3.5</w:t>
            </w:r>
          </w:p>
        </w:tc>
        <w:tc>
          <w:tcPr>
            <w:tcW w:w="1491" w:type="pct"/>
            <w:tcBorders>
              <w:top w:val="single" w:sz="4" w:space="0" w:color="auto"/>
              <w:left w:val="single" w:sz="4" w:space="0" w:color="auto"/>
              <w:bottom w:val="single" w:sz="4" w:space="0" w:color="auto"/>
              <w:right w:val="single" w:sz="4" w:space="0" w:color="auto"/>
            </w:tcBorders>
            <w:hideMark/>
          </w:tcPr>
          <w:p w14:paraId="35911D3E" w14:textId="77777777" w:rsidR="001D4B0E" w:rsidRPr="00C06495" w:rsidRDefault="001D4B0E" w:rsidP="001D4B0E">
            <w:pPr>
              <w:rPr>
                <w:rFonts w:ascii="Arial" w:hAnsi="Arial" w:cs="Arial"/>
                <w:sz w:val="20"/>
                <w:szCs w:val="20"/>
              </w:rPr>
            </w:pPr>
            <w:r w:rsidRPr="00C06495">
              <w:rPr>
                <w:rFonts w:ascii="Arial" w:hAnsi="Arial" w:cs="Arial"/>
                <w:sz w:val="20"/>
                <w:szCs w:val="20"/>
              </w:rPr>
              <w:t>Jak uczestnicy projektu oceniają organizację  wizytowanej formy wsparcia (lokalizacja, warunki techniczne)?</w:t>
            </w:r>
          </w:p>
        </w:tc>
        <w:tc>
          <w:tcPr>
            <w:tcW w:w="3309" w:type="pct"/>
            <w:gridSpan w:val="4"/>
            <w:tcBorders>
              <w:top w:val="single" w:sz="4" w:space="0" w:color="auto"/>
              <w:left w:val="single" w:sz="4" w:space="0" w:color="auto"/>
              <w:bottom w:val="single" w:sz="4" w:space="0" w:color="auto"/>
              <w:right w:val="single" w:sz="4" w:space="0" w:color="auto"/>
            </w:tcBorders>
            <w:hideMark/>
          </w:tcPr>
          <w:p w14:paraId="1B1BA4AC"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p w14:paraId="0E892976" w14:textId="77777777" w:rsidR="001D4B0E" w:rsidRPr="00C06495" w:rsidRDefault="001D4B0E" w:rsidP="001D4B0E">
            <w:pPr>
              <w:rPr>
                <w:rFonts w:ascii="Arial" w:hAnsi="Arial" w:cs="Arial"/>
                <w:sz w:val="20"/>
                <w:szCs w:val="20"/>
              </w:rPr>
            </w:pPr>
            <w:r w:rsidRPr="00C06495">
              <w:rPr>
                <w:rFonts w:ascii="Arial" w:hAnsi="Arial" w:cs="Arial"/>
                <w:sz w:val="20"/>
                <w:szCs w:val="20"/>
              </w:rPr>
              <w:t>……………………………………………………………………………………………</w:t>
            </w:r>
          </w:p>
        </w:tc>
      </w:tr>
      <w:tr w:rsidR="00FB7FAC" w:rsidRPr="001D4B0E" w14:paraId="2E207DC6" w14:textId="77777777" w:rsidTr="00C06495">
        <w:trPr>
          <w:gridAfter w:val="1"/>
          <w:wAfter w:w="8" w:type="pct"/>
          <w:trHeight w:val="511"/>
        </w:trPr>
        <w:tc>
          <w:tcPr>
            <w:tcW w:w="1683"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E3AEEE5" w14:textId="77777777" w:rsidR="001D4B0E" w:rsidRPr="00C06495" w:rsidRDefault="001D4B0E" w:rsidP="001D4B0E">
            <w:pPr>
              <w:rPr>
                <w:rFonts w:ascii="Arial" w:hAnsi="Arial" w:cs="Arial"/>
                <w:b/>
                <w:sz w:val="20"/>
                <w:szCs w:val="20"/>
              </w:rPr>
            </w:pPr>
            <w:r w:rsidRPr="00C06495">
              <w:rPr>
                <w:rFonts w:ascii="Arial" w:hAnsi="Arial" w:cs="Arial"/>
                <w:b/>
                <w:sz w:val="20"/>
                <w:szCs w:val="20"/>
              </w:rPr>
              <w:t>4. Pytania dotyczące działań informacyjno – promocyjnych</w:t>
            </w:r>
          </w:p>
        </w:tc>
        <w:tc>
          <w:tcPr>
            <w:tcW w:w="1108"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5EBABD1" w14:textId="77777777" w:rsidR="001D4B0E" w:rsidRPr="00C06495" w:rsidRDefault="001D4B0E" w:rsidP="001D4B0E">
            <w:pPr>
              <w:jc w:val="center"/>
              <w:rPr>
                <w:rFonts w:ascii="Arial" w:hAnsi="Arial" w:cs="Arial"/>
                <w:sz w:val="20"/>
                <w:szCs w:val="20"/>
              </w:rPr>
            </w:pPr>
            <w:r w:rsidRPr="00C06495">
              <w:rPr>
                <w:rFonts w:ascii="Arial" w:hAnsi="Arial" w:cs="Arial"/>
                <w:sz w:val="20"/>
                <w:szCs w:val="20"/>
              </w:rPr>
              <w:t>Tak/nie</w:t>
            </w:r>
          </w:p>
        </w:tc>
        <w:tc>
          <w:tcPr>
            <w:tcW w:w="81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D2B6EF4" w14:textId="77777777" w:rsidR="001D4B0E" w:rsidRPr="00C06495" w:rsidRDefault="001D4B0E" w:rsidP="001D4B0E">
            <w:pPr>
              <w:jc w:val="center"/>
              <w:rPr>
                <w:rFonts w:ascii="Arial" w:hAnsi="Arial" w:cs="Arial"/>
                <w:sz w:val="20"/>
                <w:szCs w:val="20"/>
              </w:rPr>
            </w:pPr>
            <w:r w:rsidRPr="00C06495">
              <w:rPr>
                <w:rFonts w:ascii="Arial" w:hAnsi="Arial" w:cs="Arial"/>
                <w:sz w:val="20"/>
                <w:szCs w:val="20"/>
              </w:rPr>
              <w:t>Nie dotyczy</w:t>
            </w:r>
          </w:p>
        </w:tc>
        <w:tc>
          <w:tcPr>
            <w:tcW w:w="138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64C7490" w14:textId="77777777" w:rsidR="001D4B0E" w:rsidRPr="001D4B0E" w:rsidRDefault="001D4B0E" w:rsidP="001D4B0E">
            <w:pPr>
              <w:jc w:val="center"/>
              <w:rPr>
                <w:rFonts w:ascii="Arial" w:hAnsi="Arial" w:cs="Arial"/>
              </w:rPr>
            </w:pPr>
            <w:r w:rsidRPr="001D4B0E">
              <w:rPr>
                <w:rFonts w:ascii="Arial" w:hAnsi="Arial" w:cs="Arial"/>
              </w:rPr>
              <w:t>Uwagi</w:t>
            </w:r>
          </w:p>
        </w:tc>
      </w:tr>
      <w:tr w:rsidR="00FB7FAC" w:rsidRPr="001D4B0E" w14:paraId="5FFAB3E9" w14:textId="77777777" w:rsidTr="00B04CC1">
        <w:trPr>
          <w:gridAfter w:val="1"/>
          <w:wAfter w:w="8" w:type="pct"/>
          <w:trHeight w:val="557"/>
        </w:trPr>
        <w:tc>
          <w:tcPr>
            <w:tcW w:w="192" w:type="pct"/>
            <w:tcBorders>
              <w:top w:val="single" w:sz="4" w:space="0" w:color="auto"/>
              <w:left w:val="single" w:sz="4" w:space="0" w:color="auto"/>
              <w:bottom w:val="single" w:sz="4" w:space="0" w:color="auto"/>
              <w:right w:val="single" w:sz="4" w:space="0" w:color="auto"/>
            </w:tcBorders>
            <w:hideMark/>
          </w:tcPr>
          <w:p w14:paraId="2F85D705" w14:textId="77777777" w:rsidR="001D4B0E" w:rsidRPr="001D4B0E" w:rsidRDefault="001D4B0E" w:rsidP="001D4B0E">
            <w:pPr>
              <w:rPr>
                <w:rFonts w:ascii="Arial" w:hAnsi="Arial" w:cs="Arial"/>
              </w:rPr>
            </w:pPr>
            <w:r w:rsidRPr="001D4B0E">
              <w:rPr>
                <w:rFonts w:ascii="Arial" w:hAnsi="Arial" w:cs="Arial"/>
              </w:rPr>
              <w:t>4.1</w:t>
            </w:r>
          </w:p>
        </w:tc>
        <w:tc>
          <w:tcPr>
            <w:tcW w:w="1491" w:type="pct"/>
            <w:tcBorders>
              <w:top w:val="single" w:sz="4" w:space="0" w:color="auto"/>
              <w:left w:val="single" w:sz="4" w:space="0" w:color="auto"/>
              <w:bottom w:val="single" w:sz="4" w:space="0" w:color="auto"/>
              <w:right w:val="single" w:sz="4" w:space="0" w:color="auto"/>
            </w:tcBorders>
            <w:hideMark/>
          </w:tcPr>
          <w:p w14:paraId="3C96963C" w14:textId="77777777" w:rsidR="001D4B0E" w:rsidRPr="00C06495" w:rsidRDefault="001D4B0E" w:rsidP="001D4B0E">
            <w:pPr>
              <w:rPr>
                <w:rFonts w:ascii="Arial" w:hAnsi="Arial" w:cs="Arial"/>
                <w:sz w:val="20"/>
                <w:szCs w:val="20"/>
              </w:rPr>
            </w:pPr>
            <w:r w:rsidRPr="00C06495">
              <w:rPr>
                <w:rFonts w:ascii="Arial" w:hAnsi="Arial" w:cs="Arial"/>
                <w:sz w:val="20"/>
                <w:szCs w:val="20"/>
              </w:rPr>
              <w:t>Czy prawidłowo oznaczono miejsce realizacji wizytowanej formy wsparcia (plakat A3 i  znaki graficzne PO WER i UE)?</w:t>
            </w:r>
          </w:p>
        </w:tc>
        <w:tc>
          <w:tcPr>
            <w:tcW w:w="1108" w:type="pct"/>
            <w:gridSpan w:val="2"/>
            <w:tcBorders>
              <w:top w:val="single" w:sz="4" w:space="0" w:color="auto"/>
              <w:left w:val="single" w:sz="4" w:space="0" w:color="auto"/>
              <w:bottom w:val="single" w:sz="4" w:space="0" w:color="auto"/>
              <w:right w:val="single" w:sz="4" w:space="0" w:color="auto"/>
            </w:tcBorders>
          </w:tcPr>
          <w:p w14:paraId="780E5735" w14:textId="77777777" w:rsidR="001D4B0E" w:rsidRPr="00C06495" w:rsidRDefault="001D4B0E" w:rsidP="001D4B0E">
            <w:pPr>
              <w:rPr>
                <w:rFonts w:ascii="Arial" w:hAnsi="Arial" w:cs="Arial"/>
                <w:sz w:val="20"/>
                <w:szCs w:val="20"/>
              </w:rPr>
            </w:pPr>
          </w:p>
        </w:tc>
        <w:tc>
          <w:tcPr>
            <w:tcW w:w="817" w:type="pct"/>
            <w:tcBorders>
              <w:top w:val="single" w:sz="4" w:space="0" w:color="auto"/>
              <w:left w:val="single" w:sz="4" w:space="0" w:color="auto"/>
              <w:bottom w:val="single" w:sz="4" w:space="0" w:color="auto"/>
              <w:right w:val="single" w:sz="4" w:space="0" w:color="auto"/>
            </w:tcBorders>
          </w:tcPr>
          <w:p w14:paraId="59347D2B" w14:textId="77777777" w:rsidR="001D4B0E" w:rsidRPr="00C06495" w:rsidRDefault="001D4B0E" w:rsidP="001D4B0E">
            <w:pPr>
              <w:rPr>
                <w:rFonts w:ascii="Arial" w:hAnsi="Arial" w:cs="Arial"/>
                <w:sz w:val="20"/>
                <w:szCs w:val="20"/>
              </w:rPr>
            </w:pPr>
          </w:p>
        </w:tc>
        <w:tc>
          <w:tcPr>
            <w:tcW w:w="1384" w:type="pct"/>
            <w:tcBorders>
              <w:top w:val="single" w:sz="4" w:space="0" w:color="auto"/>
              <w:left w:val="single" w:sz="4" w:space="0" w:color="auto"/>
              <w:bottom w:val="single" w:sz="4" w:space="0" w:color="auto"/>
              <w:right w:val="single" w:sz="4" w:space="0" w:color="auto"/>
            </w:tcBorders>
          </w:tcPr>
          <w:p w14:paraId="4DB2D0A2" w14:textId="77777777" w:rsidR="001D4B0E" w:rsidRPr="001D4B0E" w:rsidRDefault="001D4B0E" w:rsidP="001D4B0E">
            <w:pPr>
              <w:rPr>
                <w:rFonts w:ascii="Arial" w:hAnsi="Arial" w:cs="Arial"/>
              </w:rPr>
            </w:pPr>
          </w:p>
        </w:tc>
      </w:tr>
      <w:tr w:rsidR="00FB7FAC" w:rsidRPr="001D4B0E" w14:paraId="3F4F603F" w14:textId="77777777" w:rsidTr="00B04CC1">
        <w:trPr>
          <w:gridAfter w:val="1"/>
          <w:wAfter w:w="8" w:type="pct"/>
          <w:trHeight w:val="288"/>
        </w:trPr>
        <w:tc>
          <w:tcPr>
            <w:tcW w:w="192" w:type="pct"/>
            <w:tcBorders>
              <w:top w:val="single" w:sz="4" w:space="0" w:color="auto"/>
              <w:left w:val="single" w:sz="4" w:space="0" w:color="auto"/>
              <w:bottom w:val="single" w:sz="4" w:space="0" w:color="auto"/>
              <w:right w:val="single" w:sz="4" w:space="0" w:color="auto"/>
            </w:tcBorders>
            <w:hideMark/>
          </w:tcPr>
          <w:p w14:paraId="2FD4E26A" w14:textId="77777777" w:rsidR="001D4B0E" w:rsidRPr="001D4B0E" w:rsidRDefault="001D4B0E" w:rsidP="001D4B0E">
            <w:pPr>
              <w:rPr>
                <w:rFonts w:ascii="Arial" w:hAnsi="Arial" w:cs="Arial"/>
              </w:rPr>
            </w:pPr>
            <w:r w:rsidRPr="001D4B0E">
              <w:rPr>
                <w:rFonts w:ascii="Arial" w:hAnsi="Arial" w:cs="Arial"/>
              </w:rPr>
              <w:t>4.2</w:t>
            </w:r>
          </w:p>
        </w:tc>
        <w:tc>
          <w:tcPr>
            <w:tcW w:w="1491" w:type="pct"/>
            <w:tcBorders>
              <w:top w:val="single" w:sz="4" w:space="0" w:color="auto"/>
              <w:left w:val="single" w:sz="4" w:space="0" w:color="auto"/>
              <w:bottom w:val="single" w:sz="4" w:space="0" w:color="auto"/>
              <w:right w:val="single" w:sz="4" w:space="0" w:color="auto"/>
            </w:tcBorders>
            <w:hideMark/>
          </w:tcPr>
          <w:p w14:paraId="14FEBE26" w14:textId="77777777" w:rsidR="001D4B0E" w:rsidRPr="00C06495" w:rsidRDefault="001D4B0E" w:rsidP="001D4B0E">
            <w:pPr>
              <w:rPr>
                <w:rFonts w:ascii="Arial" w:hAnsi="Arial" w:cs="Arial"/>
                <w:sz w:val="20"/>
                <w:szCs w:val="20"/>
              </w:rPr>
            </w:pPr>
            <w:r w:rsidRPr="00C06495">
              <w:rPr>
                <w:rFonts w:ascii="Arial" w:hAnsi="Arial" w:cs="Arial"/>
                <w:sz w:val="20"/>
                <w:szCs w:val="20"/>
              </w:rPr>
              <w:t>Czy prawidłowo oznaczono materiały szkoleniowe, dydaktyczne (znaki graficzne PO WER  i UE)?</w:t>
            </w:r>
          </w:p>
        </w:tc>
        <w:tc>
          <w:tcPr>
            <w:tcW w:w="1108" w:type="pct"/>
            <w:gridSpan w:val="2"/>
            <w:tcBorders>
              <w:top w:val="single" w:sz="4" w:space="0" w:color="auto"/>
              <w:left w:val="single" w:sz="4" w:space="0" w:color="auto"/>
              <w:bottom w:val="single" w:sz="4" w:space="0" w:color="auto"/>
              <w:right w:val="single" w:sz="4" w:space="0" w:color="auto"/>
            </w:tcBorders>
          </w:tcPr>
          <w:p w14:paraId="0BD16FC8" w14:textId="77777777" w:rsidR="001D4B0E" w:rsidRPr="00C06495" w:rsidRDefault="001D4B0E" w:rsidP="001D4B0E">
            <w:pPr>
              <w:rPr>
                <w:rFonts w:ascii="Arial" w:hAnsi="Arial" w:cs="Arial"/>
                <w:sz w:val="20"/>
                <w:szCs w:val="20"/>
              </w:rPr>
            </w:pPr>
          </w:p>
        </w:tc>
        <w:tc>
          <w:tcPr>
            <w:tcW w:w="817" w:type="pct"/>
            <w:tcBorders>
              <w:top w:val="single" w:sz="4" w:space="0" w:color="auto"/>
              <w:left w:val="single" w:sz="4" w:space="0" w:color="auto"/>
              <w:bottom w:val="single" w:sz="4" w:space="0" w:color="auto"/>
              <w:right w:val="single" w:sz="4" w:space="0" w:color="auto"/>
            </w:tcBorders>
          </w:tcPr>
          <w:p w14:paraId="7CB9F311" w14:textId="77777777" w:rsidR="001D4B0E" w:rsidRPr="00C06495" w:rsidRDefault="001D4B0E" w:rsidP="001D4B0E">
            <w:pPr>
              <w:rPr>
                <w:rFonts w:ascii="Arial" w:hAnsi="Arial" w:cs="Arial"/>
                <w:sz w:val="20"/>
                <w:szCs w:val="20"/>
              </w:rPr>
            </w:pPr>
          </w:p>
        </w:tc>
        <w:tc>
          <w:tcPr>
            <w:tcW w:w="1384" w:type="pct"/>
            <w:tcBorders>
              <w:top w:val="single" w:sz="4" w:space="0" w:color="auto"/>
              <w:left w:val="single" w:sz="4" w:space="0" w:color="auto"/>
              <w:bottom w:val="single" w:sz="4" w:space="0" w:color="auto"/>
              <w:right w:val="single" w:sz="4" w:space="0" w:color="auto"/>
            </w:tcBorders>
          </w:tcPr>
          <w:p w14:paraId="04AEC1D9" w14:textId="77777777" w:rsidR="001D4B0E" w:rsidRPr="001D4B0E" w:rsidRDefault="001D4B0E" w:rsidP="001D4B0E">
            <w:pPr>
              <w:rPr>
                <w:rFonts w:ascii="Arial" w:hAnsi="Arial" w:cs="Arial"/>
              </w:rPr>
            </w:pPr>
          </w:p>
        </w:tc>
      </w:tr>
      <w:tr w:rsidR="00FB7FAC" w:rsidRPr="001D4B0E" w14:paraId="47C60362" w14:textId="77777777" w:rsidTr="00B04CC1">
        <w:trPr>
          <w:gridAfter w:val="1"/>
          <w:wAfter w:w="8" w:type="pct"/>
          <w:trHeight w:val="288"/>
        </w:trPr>
        <w:tc>
          <w:tcPr>
            <w:tcW w:w="192" w:type="pct"/>
            <w:tcBorders>
              <w:top w:val="single" w:sz="4" w:space="0" w:color="auto"/>
              <w:left w:val="single" w:sz="4" w:space="0" w:color="auto"/>
              <w:bottom w:val="single" w:sz="4" w:space="0" w:color="auto"/>
              <w:right w:val="single" w:sz="4" w:space="0" w:color="auto"/>
            </w:tcBorders>
            <w:hideMark/>
          </w:tcPr>
          <w:p w14:paraId="632C367D" w14:textId="77777777" w:rsidR="001D4B0E" w:rsidRPr="001D4B0E" w:rsidRDefault="001D4B0E" w:rsidP="001D4B0E">
            <w:pPr>
              <w:rPr>
                <w:rFonts w:ascii="Arial" w:hAnsi="Arial" w:cs="Arial"/>
                <w:b/>
              </w:rPr>
            </w:pPr>
            <w:r w:rsidRPr="001D4B0E">
              <w:rPr>
                <w:rFonts w:ascii="Arial" w:hAnsi="Arial" w:cs="Arial"/>
                <w:b/>
              </w:rPr>
              <w:t xml:space="preserve">5. </w:t>
            </w:r>
          </w:p>
        </w:tc>
        <w:tc>
          <w:tcPr>
            <w:tcW w:w="1491" w:type="pct"/>
            <w:tcBorders>
              <w:top w:val="single" w:sz="4" w:space="0" w:color="auto"/>
              <w:left w:val="single" w:sz="4" w:space="0" w:color="auto"/>
              <w:bottom w:val="single" w:sz="4" w:space="0" w:color="auto"/>
              <w:right w:val="single" w:sz="4" w:space="0" w:color="auto"/>
            </w:tcBorders>
            <w:hideMark/>
          </w:tcPr>
          <w:p w14:paraId="32333EF0" w14:textId="77777777" w:rsidR="001D4B0E" w:rsidRPr="00C06495" w:rsidRDefault="001D4B0E" w:rsidP="001D4B0E">
            <w:pPr>
              <w:rPr>
                <w:rFonts w:ascii="Arial" w:hAnsi="Arial" w:cs="Arial"/>
                <w:b/>
                <w:sz w:val="20"/>
                <w:szCs w:val="20"/>
              </w:rPr>
            </w:pPr>
            <w:r w:rsidRPr="00C06495">
              <w:rPr>
                <w:rFonts w:ascii="Arial" w:hAnsi="Arial" w:cs="Arial"/>
                <w:b/>
                <w:sz w:val="20"/>
                <w:szCs w:val="20"/>
              </w:rPr>
              <w:t>Czy przed przystąpieniem do przeprowadzenia wizyty monitoringowej zapoznałem(łam) się z Rejestrem sygnałów ostrzegawczych i ta wiedza była przeze mnie wykorzystana podczas przedmiotowej wizyty?</w:t>
            </w:r>
          </w:p>
        </w:tc>
        <w:tc>
          <w:tcPr>
            <w:tcW w:w="1108" w:type="pct"/>
            <w:gridSpan w:val="2"/>
            <w:tcBorders>
              <w:top w:val="single" w:sz="4" w:space="0" w:color="auto"/>
              <w:left w:val="single" w:sz="4" w:space="0" w:color="auto"/>
              <w:bottom w:val="single" w:sz="4" w:space="0" w:color="auto"/>
              <w:right w:val="single" w:sz="4" w:space="0" w:color="auto"/>
            </w:tcBorders>
          </w:tcPr>
          <w:p w14:paraId="73025BBF" w14:textId="77777777" w:rsidR="001D4B0E" w:rsidRPr="00C06495" w:rsidRDefault="001D4B0E" w:rsidP="001D4B0E">
            <w:pPr>
              <w:rPr>
                <w:rFonts w:ascii="Arial" w:hAnsi="Arial" w:cs="Arial"/>
                <w:sz w:val="20"/>
                <w:szCs w:val="20"/>
              </w:rPr>
            </w:pPr>
          </w:p>
        </w:tc>
        <w:tc>
          <w:tcPr>
            <w:tcW w:w="817" w:type="pct"/>
            <w:tcBorders>
              <w:top w:val="single" w:sz="4" w:space="0" w:color="auto"/>
              <w:left w:val="single" w:sz="4" w:space="0" w:color="auto"/>
              <w:bottom w:val="single" w:sz="4" w:space="0" w:color="auto"/>
              <w:right w:val="single" w:sz="4" w:space="0" w:color="auto"/>
            </w:tcBorders>
          </w:tcPr>
          <w:p w14:paraId="3C869111" w14:textId="77777777" w:rsidR="001D4B0E" w:rsidRPr="00C06495" w:rsidRDefault="001D4B0E" w:rsidP="001D4B0E">
            <w:pPr>
              <w:rPr>
                <w:rFonts w:ascii="Arial" w:hAnsi="Arial" w:cs="Arial"/>
                <w:sz w:val="20"/>
                <w:szCs w:val="20"/>
              </w:rPr>
            </w:pPr>
          </w:p>
        </w:tc>
        <w:tc>
          <w:tcPr>
            <w:tcW w:w="1384" w:type="pct"/>
            <w:tcBorders>
              <w:top w:val="single" w:sz="4" w:space="0" w:color="auto"/>
              <w:left w:val="single" w:sz="4" w:space="0" w:color="auto"/>
              <w:bottom w:val="single" w:sz="4" w:space="0" w:color="auto"/>
              <w:right w:val="single" w:sz="4" w:space="0" w:color="auto"/>
            </w:tcBorders>
          </w:tcPr>
          <w:p w14:paraId="11781B8F" w14:textId="77777777" w:rsidR="001D4B0E" w:rsidRPr="001D4B0E" w:rsidRDefault="001D4B0E" w:rsidP="001D4B0E">
            <w:pPr>
              <w:rPr>
                <w:rFonts w:ascii="Arial" w:hAnsi="Arial" w:cs="Arial"/>
              </w:rPr>
            </w:pPr>
          </w:p>
        </w:tc>
      </w:tr>
    </w:tbl>
    <w:p w14:paraId="127C968E" w14:textId="77777777" w:rsidR="001D4B0E" w:rsidRPr="001D4B0E" w:rsidRDefault="001D4B0E" w:rsidP="001D4B0E">
      <w:pPr>
        <w:spacing w:after="0" w:line="240" w:lineRule="auto"/>
        <w:rPr>
          <w:rFonts w:ascii="Arial" w:eastAsia="Times New Roman" w:hAnsi="Arial" w:cs="Arial"/>
          <w:sz w:val="20"/>
          <w:szCs w:val="20"/>
          <w:lang w:eastAsia="x-none"/>
        </w:rPr>
      </w:pPr>
    </w:p>
    <w:p w14:paraId="50A871CB" w14:textId="77777777" w:rsidR="001D4B0E" w:rsidRPr="001D4B0E" w:rsidRDefault="001D4B0E" w:rsidP="001D4B0E">
      <w:pPr>
        <w:spacing w:after="0" w:line="240" w:lineRule="auto"/>
        <w:rPr>
          <w:rFonts w:ascii="Arial" w:eastAsia="Times New Roman" w:hAnsi="Arial" w:cs="Arial"/>
          <w:sz w:val="20"/>
          <w:szCs w:val="20"/>
          <w:lang w:eastAsia="x-none"/>
        </w:rPr>
      </w:pPr>
    </w:p>
    <w:p w14:paraId="69225907" w14:textId="77777777" w:rsidR="001D4B0E" w:rsidRPr="0079735E" w:rsidRDefault="001D4B0E" w:rsidP="001D4B0E">
      <w:pPr>
        <w:spacing w:after="0" w:line="240" w:lineRule="auto"/>
        <w:rPr>
          <w:rFonts w:eastAsia="Times New Roman" w:cs="Times New Roman"/>
          <w:sz w:val="20"/>
          <w:szCs w:val="20"/>
          <w:lang w:eastAsia="pl-PL"/>
        </w:rPr>
      </w:pPr>
      <w:r w:rsidRPr="0079735E">
        <w:rPr>
          <w:rFonts w:eastAsia="Times New Roman" w:cs="Times New Roman"/>
          <w:sz w:val="20"/>
          <w:szCs w:val="20"/>
          <w:lang w:eastAsia="pl-PL"/>
        </w:rPr>
        <w:t>Data sporządzenia Listy:  .....................................................................</w:t>
      </w:r>
    </w:p>
    <w:p w14:paraId="65BE4B0A" w14:textId="77777777" w:rsidR="001D4B0E" w:rsidRPr="0079735E" w:rsidRDefault="001D4B0E" w:rsidP="001D4B0E">
      <w:pPr>
        <w:spacing w:after="0" w:line="240" w:lineRule="auto"/>
        <w:rPr>
          <w:rFonts w:eastAsia="Times New Roman" w:cs="Times New Roman"/>
          <w:sz w:val="20"/>
          <w:szCs w:val="20"/>
          <w:lang w:eastAsia="pl-PL"/>
        </w:rPr>
      </w:pPr>
    </w:p>
    <w:p w14:paraId="5051B53E" w14:textId="77777777" w:rsidR="001D4B0E" w:rsidRPr="0079735E" w:rsidRDefault="001D4B0E" w:rsidP="001D4B0E">
      <w:pPr>
        <w:spacing w:after="0" w:line="240" w:lineRule="auto"/>
        <w:rPr>
          <w:rFonts w:eastAsia="Times New Roman" w:cs="Times New Roman"/>
          <w:sz w:val="20"/>
          <w:szCs w:val="20"/>
          <w:lang w:eastAsia="pl-PL"/>
        </w:rPr>
      </w:pPr>
      <w:r w:rsidRPr="0079735E">
        <w:rPr>
          <w:rFonts w:eastAsia="Times New Roman" w:cs="Times New Roman"/>
          <w:sz w:val="20"/>
          <w:szCs w:val="20"/>
          <w:lang w:eastAsia="pl-PL"/>
        </w:rPr>
        <w:t xml:space="preserve">Podpisy kierownika i członków Zespołu kontrolującego:  </w:t>
      </w:r>
    </w:p>
    <w:p w14:paraId="69A2F9F7" w14:textId="77777777" w:rsidR="001D4B0E" w:rsidRPr="0079735E" w:rsidRDefault="001D4B0E" w:rsidP="001D4B0E">
      <w:pPr>
        <w:spacing w:after="0" w:line="240" w:lineRule="auto"/>
        <w:rPr>
          <w:rFonts w:eastAsia="Times New Roman" w:cs="Times New Roman"/>
          <w:sz w:val="20"/>
          <w:szCs w:val="20"/>
          <w:lang w:eastAsia="pl-PL"/>
        </w:rPr>
      </w:pPr>
    </w:p>
    <w:p w14:paraId="2C5C6EE5" w14:textId="77777777" w:rsidR="001D4B0E" w:rsidRPr="001D4B0E" w:rsidRDefault="001D4B0E" w:rsidP="001D4B0E">
      <w:pPr>
        <w:spacing w:after="0" w:line="240" w:lineRule="auto"/>
        <w:rPr>
          <w:rFonts w:ascii="Times New Roman" w:eastAsia="Times New Roman" w:hAnsi="Times New Roman" w:cs="Times New Roman"/>
          <w:sz w:val="20"/>
          <w:szCs w:val="20"/>
          <w:lang w:eastAsia="pl-PL"/>
        </w:rPr>
      </w:pPr>
      <w:r w:rsidRPr="001D4B0E">
        <w:rPr>
          <w:rFonts w:ascii="Times New Roman" w:eastAsia="Times New Roman" w:hAnsi="Times New Roman" w:cs="Times New Roman"/>
          <w:sz w:val="20"/>
          <w:szCs w:val="20"/>
          <w:lang w:eastAsia="pl-PL"/>
        </w:rPr>
        <w:t>........................................................................................................................................................................</w:t>
      </w:r>
    </w:p>
    <w:p w14:paraId="71170BD3" w14:textId="77777777" w:rsidR="001D4B0E" w:rsidRPr="001D4B0E" w:rsidRDefault="001D4B0E" w:rsidP="001D4B0E">
      <w:pPr>
        <w:spacing w:after="0" w:line="240" w:lineRule="auto"/>
        <w:rPr>
          <w:rFonts w:ascii="Times New Roman" w:eastAsia="Times New Roman" w:hAnsi="Times New Roman" w:cs="Times New Roman"/>
          <w:sz w:val="20"/>
          <w:szCs w:val="20"/>
          <w:lang w:eastAsia="pl-PL"/>
        </w:rPr>
      </w:pPr>
    </w:p>
    <w:p w14:paraId="1C2D862E" w14:textId="77777777" w:rsidR="001D4B0E" w:rsidRPr="001D4B0E" w:rsidRDefault="001D4B0E" w:rsidP="001D4B0E">
      <w:pPr>
        <w:tabs>
          <w:tab w:val="left" w:pos="2364"/>
        </w:tabs>
        <w:spacing w:after="0" w:line="240" w:lineRule="auto"/>
        <w:rPr>
          <w:rFonts w:ascii="Times New Roman" w:eastAsia="Times New Roman" w:hAnsi="Times New Roman" w:cs="Times New Roman"/>
          <w:sz w:val="20"/>
          <w:szCs w:val="20"/>
          <w:lang w:eastAsia="pl-PL"/>
        </w:rPr>
      </w:pPr>
      <w:r w:rsidRPr="001D4B0E">
        <w:rPr>
          <w:rFonts w:ascii="Times New Roman" w:eastAsia="Times New Roman" w:hAnsi="Times New Roman" w:cs="Times New Roman"/>
          <w:sz w:val="20"/>
          <w:szCs w:val="20"/>
          <w:lang w:eastAsia="pl-PL"/>
        </w:rPr>
        <w:t>........................................................................................................................................................................</w:t>
      </w:r>
      <w:r w:rsidRPr="001D4B0E">
        <w:rPr>
          <w:rFonts w:ascii="Times New Roman" w:eastAsia="Times New Roman" w:hAnsi="Times New Roman" w:cs="Times New Roman"/>
          <w:sz w:val="20"/>
          <w:szCs w:val="20"/>
          <w:lang w:eastAsia="pl-PL"/>
        </w:rPr>
        <w:tab/>
      </w:r>
    </w:p>
    <w:p w14:paraId="1981552D" w14:textId="77777777" w:rsidR="001D4B0E" w:rsidRPr="001D4B0E" w:rsidRDefault="001D4B0E" w:rsidP="001D4B0E">
      <w:pPr>
        <w:spacing w:after="0" w:line="240" w:lineRule="auto"/>
        <w:rPr>
          <w:rFonts w:ascii="Arial" w:eastAsia="Times New Roman" w:hAnsi="Arial" w:cs="Arial"/>
          <w:sz w:val="20"/>
          <w:szCs w:val="20"/>
          <w:lang w:eastAsia="x-none"/>
        </w:rPr>
      </w:pPr>
    </w:p>
    <w:p w14:paraId="11AD573F" w14:textId="77777777" w:rsidR="001D4B0E" w:rsidRDefault="001D4B0E" w:rsidP="00BC2944">
      <w:pPr>
        <w:jc w:val="center"/>
        <w:rPr>
          <w:sz w:val="24"/>
          <w:szCs w:val="24"/>
        </w:rPr>
      </w:pPr>
    </w:p>
    <w:bookmarkEnd w:id="460"/>
    <w:bookmarkEnd w:id="461"/>
    <w:bookmarkEnd w:id="462"/>
    <w:bookmarkEnd w:id="463"/>
    <w:p w14:paraId="75B18F04" w14:textId="77777777" w:rsidR="00776934" w:rsidRDefault="00776934">
      <w:pPr>
        <w:rPr>
          <w:sz w:val="24"/>
          <w:szCs w:val="24"/>
        </w:rPr>
        <w:sectPr w:rsidR="00776934" w:rsidSect="00BC2944">
          <w:pgSz w:w="16838" w:h="11906" w:orient="landscape"/>
          <w:pgMar w:top="1418" w:right="1418" w:bottom="1418" w:left="1418" w:header="709" w:footer="709" w:gutter="0"/>
          <w:pgNumType w:fmt="numberInDash"/>
          <w:cols w:space="708"/>
          <w:titlePg/>
          <w:docGrid w:linePitch="360"/>
        </w:sectPr>
      </w:pPr>
    </w:p>
    <w:p w14:paraId="37C8816B" w14:textId="05E81CFB" w:rsidR="00DF1494" w:rsidRPr="0079735E" w:rsidRDefault="00DF1494" w:rsidP="00DF1494">
      <w:pPr>
        <w:pStyle w:val="Nagwek2"/>
        <w:rPr>
          <w:rFonts w:asciiTheme="minorHAnsi" w:hAnsiTheme="minorHAnsi"/>
          <w:i/>
          <w:sz w:val="24"/>
          <w:szCs w:val="24"/>
        </w:rPr>
      </w:pPr>
      <w:bookmarkStart w:id="464" w:name="_Toc76631131"/>
      <w:bookmarkStart w:id="465" w:name="_Toc113454440"/>
      <w:bookmarkStart w:id="466" w:name="_Toc128647690"/>
      <w:r w:rsidRPr="0079735E">
        <w:rPr>
          <w:rFonts w:asciiTheme="minorHAnsi" w:hAnsiTheme="minorHAnsi"/>
          <w:color w:val="auto"/>
          <w:sz w:val="24"/>
          <w:szCs w:val="24"/>
        </w:rPr>
        <w:t xml:space="preserve">Załącznik nr </w:t>
      </w:r>
      <w:r w:rsidR="00AA19A6" w:rsidRPr="0079735E">
        <w:rPr>
          <w:rFonts w:asciiTheme="minorHAnsi" w:hAnsiTheme="minorHAnsi"/>
          <w:color w:val="auto"/>
          <w:sz w:val="24"/>
          <w:szCs w:val="24"/>
        </w:rPr>
        <w:t>9</w:t>
      </w:r>
      <w:r w:rsidRPr="0079735E">
        <w:rPr>
          <w:rFonts w:asciiTheme="minorHAnsi" w:hAnsiTheme="minorHAnsi"/>
          <w:color w:val="auto"/>
          <w:sz w:val="24"/>
          <w:szCs w:val="24"/>
        </w:rPr>
        <w:t xml:space="preserve">. </w:t>
      </w:r>
      <w:r w:rsidR="00C84F22" w:rsidRPr="00F33E63">
        <w:rPr>
          <w:rFonts w:asciiTheme="minorHAnsi" w:hAnsiTheme="minorHAnsi"/>
          <w:iCs/>
          <w:color w:val="auto"/>
          <w:sz w:val="24"/>
          <w:szCs w:val="24"/>
        </w:rPr>
        <w:t>Wzór l</w:t>
      </w:r>
      <w:r w:rsidRPr="00F33E63">
        <w:rPr>
          <w:rFonts w:asciiTheme="minorHAnsi" w:hAnsiTheme="minorHAnsi"/>
          <w:iCs/>
          <w:color w:val="auto"/>
          <w:sz w:val="24"/>
          <w:szCs w:val="24"/>
        </w:rPr>
        <w:t>ist</w:t>
      </w:r>
      <w:r w:rsidR="00C84F22" w:rsidRPr="00F33E63">
        <w:rPr>
          <w:rFonts w:asciiTheme="minorHAnsi" w:hAnsiTheme="minorHAnsi"/>
          <w:iCs/>
          <w:color w:val="auto"/>
          <w:sz w:val="24"/>
          <w:szCs w:val="24"/>
        </w:rPr>
        <w:t>y</w:t>
      </w:r>
      <w:r w:rsidRPr="00F33E63">
        <w:rPr>
          <w:rFonts w:asciiTheme="minorHAnsi" w:hAnsiTheme="minorHAnsi"/>
          <w:iCs/>
          <w:color w:val="auto"/>
          <w:sz w:val="24"/>
          <w:szCs w:val="24"/>
        </w:rPr>
        <w:t xml:space="preserve"> sprawdzając</w:t>
      </w:r>
      <w:r w:rsidR="00C84F22" w:rsidRPr="00F33E63">
        <w:rPr>
          <w:rFonts w:asciiTheme="minorHAnsi" w:hAnsiTheme="minorHAnsi"/>
          <w:iCs/>
          <w:color w:val="auto"/>
          <w:sz w:val="24"/>
          <w:szCs w:val="24"/>
        </w:rPr>
        <w:t>ej</w:t>
      </w:r>
      <w:r w:rsidRPr="00F33E63">
        <w:rPr>
          <w:rFonts w:asciiTheme="minorHAnsi" w:hAnsiTheme="minorHAnsi"/>
          <w:iCs/>
          <w:color w:val="auto"/>
          <w:sz w:val="24"/>
          <w:szCs w:val="24"/>
        </w:rPr>
        <w:t xml:space="preserve"> do kontroli trwałości</w:t>
      </w:r>
      <w:bookmarkEnd w:id="464"/>
      <w:bookmarkEnd w:id="465"/>
      <w:bookmarkEnd w:id="466"/>
    </w:p>
    <w:p w14:paraId="2219AE2E" w14:textId="77777777" w:rsidR="00E71D78" w:rsidRPr="00E71D78" w:rsidRDefault="00E71D78" w:rsidP="00BC2944">
      <w:pPr>
        <w:spacing w:after="0" w:line="240" w:lineRule="auto"/>
        <w:jc w:val="center"/>
        <w:rPr>
          <w:rFonts w:ascii="Times New Roman" w:eastAsia="Times New Roman" w:hAnsi="Times New Roman" w:cs="Times New Roman"/>
          <w:sz w:val="20"/>
          <w:szCs w:val="20"/>
          <w:lang w:eastAsia="pl-PL"/>
        </w:rPr>
      </w:pPr>
      <w:r>
        <w:rPr>
          <w:noProof/>
        </w:rPr>
        <w:drawing>
          <wp:inline distT="0" distB="0" distL="0" distR="0" wp14:anchorId="2D343D44" wp14:editId="481F2D9F">
            <wp:extent cx="5783580" cy="891540"/>
            <wp:effectExtent l="0" t="0" r="7620" b="3810"/>
            <wp:docPr id="465" name="Obraz 465" descr="http://www.up.podlasie.pl/uploads/upload/POWER/cig%20PO%20WER%20i%20UE%20bia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podlasie.pl/uploads/upload/POWER/cig%20PO%20WER%20i%20UE%20biao-czarn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83580" cy="891540"/>
                    </a:xfrm>
                    <a:prstGeom prst="rect">
                      <a:avLst/>
                    </a:prstGeom>
                    <a:noFill/>
                    <a:ln>
                      <a:noFill/>
                    </a:ln>
                  </pic:spPr>
                </pic:pic>
              </a:graphicData>
            </a:graphic>
          </wp:inline>
        </w:drawing>
      </w:r>
    </w:p>
    <w:tbl>
      <w:tblPr>
        <w:tblW w:w="553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723"/>
        <w:gridCol w:w="796"/>
        <w:gridCol w:w="762"/>
        <w:gridCol w:w="1211"/>
        <w:gridCol w:w="7222"/>
      </w:tblGrid>
      <w:tr w:rsidR="00E71D78" w:rsidRPr="00E71D78" w14:paraId="25B4DAB6" w14:textId="77777777" w:rsidTr="00E71D78">
        <w:trPr>
          <w:trHeight w:val="234"/>
        </w:trPr>
        <w:tc>
          <w:tcPr>
            <w:tcW w:w="5000" w:type="pct"/>
            <w:gridSpan w:val="6"/>
            <w:tcBorders>
              <w:top w:val="single" w:sz="4" w:space="0" w:color="auto"/>
              <w:left w:val="single" w:sz="4" w:space="0" w:color="auto"/>
              <w:bottom w:val="single" w:sz="4" w:space="0" w:color="auto"/>
              <w:right w:val="single" w:sz="4" w:space="0" w:color="auto"/>
            </w:tcBorders>
          </w:tcPr>
          <w:p w14:paraId="4E3BD90D" w14:textId="77777777" w:rsidR="00E71D78" w:rsidRPr="00E71D78" w:rsidRDefault="00E71D78" w:rsidP="00E71D78">
            <w:pPr>
              <w:spacing w:after="0" w:line="240" w:lineRule="auto"/>
              <w:jc w:val="center"/>
              <w:rPr>
                <w:rFonts w:ascii="Arial" w:eastAsia="Times New Roman" w:hAnsi="Arial" w:cs="Arial"/>
                <w:sz w:val="20"/>
                <w:szCs w:val="20"/>
              </w:rPr>
            </w:pPr>
            <w:r w:rsidRPr="00E71D78">
              <w:rPr>
                <w:rFonts w:ascii="Arial" w:eastAsia="Times New Roman" w:hAnsi="Arial" w:cs="Arial"/>
                <w:sz w:val="20"/>
                <w:szCs w:val="20"/>
              </w:rPr>
              <w:t>LISTA SPRAWDZAJĄCA DO KONTROLI TRWAŁOŚCI</w:t>
            </w:r>
          </w:p>
          <w:p w14:paraId="6902A65B" w14:textId="77777777" w:rsidR="00E71D78" w:rsidRPr="00E71D78" w:rsidRDefault="00E71D78" w:rsidP="00E71D78">
            <w:pPr>
              <w:spacing w:after="0" w:line="240" w:lineRule="auto"/>
              <w:jc w:val="center"/>
              <w:rPr>
                <w:rFonts w:ascii="Arial" w:eastAsia="Times New Roman" w:hAnsi="Arial" w:cs="Arial"/>
                <w:b/>
                <w:sz w:val="20"/>
                <w:szCs w:val="20"/>
              </w:rPr>
            </w:pPr>
          </w:p>
        </w:tc>
      </w:tr>
      <w:tr w:rsidR="00E71D78" w:rsidRPr="00E71D78" w14:paraId="0CB0FCE1" w14:textId="77777777" w:rsidTr="00E71D78">
        <w:tc>
          <w:tcPr>
            <w:tcW w:w="1774" w:type="pct"/>
            <w:gridSpan w:val="2"/>
            <w:tcBorders>
              <w:top w:val="single" w:sz="4" w:space="0" w:color="auto"/>
              <w:left w:val="single" w:sz="4" w:space="0" w:color="auto"/>
              <w:bottom w:val="single" w:sz="4" w:space="0" w:color="auto"/>
              <w:right w:val="single" w:sz="4" w:space="0" w:color="auto"/>
            </w:tcBorders>
            <w:hideMark/>
          </w:tcPr>
          <w:p w14:paraId="26372FF1" w14:textId="77777777" w:rsidR="00E71D78" w:rsidRPr="00E71D78" w:rsidRDefault="00E71D78" w:rsidP="00E71D78">
            <w:pPr>
              <w:spacing w:after="0" w:line="240" w:lineRule="auto"/>
              <w:rPr>
                <w:rFonts w:ascii="Arial" w:eastAsia="Times New Roman" w:hAnsi="Arial" w:cs="Arial"/>
                <w:b/>
                <w:sz w:val="20"/>
                <w:szCs w:val="20"/>
              </w:rPr>
            </w:pPr>
            <w:r w:rsidRPr="00E71D78">
              <w:rPr>
                <w:rFonts w:ascii="Arial" w:eastAsia="Times New Roman" w:hAnsi="Arial" w:cs="Arial"/>
                <w:b/>
                <w:sz w:val="20"/>
                <w:szCs w:val="20"/>
              </w:rPr>
              <w:t>Tytuł projektu</w:t>
            </w:r>
          </w:p>
        </w:tc>
        <w:tc>
          <w:tcPr>
            <w:tcW w:w="3226" w:type="pct"/>
            <w:gridSpan w:val="4"/>
            <w:tcBorders>
              <w:top w:val="single" w:sz="4" w:space="0" w:color="auto"/>
              <w:left w:val="single" w:sz="4" w:space="0" w:color="auto"/>
              <w:bottom w:val="single" w:sz="4" w:space="0" w:color="auto"/>
              <w:right w:val="single" w:sz="4" w:space="0" w:color="auto"/>
            </w:tcBorders>
          </w:tcPr>
          <w:p w14:paraId="2E36F064" w14:textId="77777777" w:rsidR="00E71D78" w:rsidRPr="00E71D78" w:rsidRDefault="00E71D78" w:rsidP="00E71D78">
            <w:pPr>
              <w:spacing w:after="0" w:line="240" w:lineRule="auto"/>
              <w:rPr>
                <w:rFonts w:ascii="Arial" w:eastAsia="Times New Roman" w:hAnsi="Arial" w:cs="Arial"/>
                <w:b/>
                <w:sz w:val="20"/>
                <w:szCs w:val="20"/>
              </w:rPr>
            </w:pPr>
          </w:p>
        </w:tc>
      </w:tr>
      <w:tr w:rsidR="00E71D78" w:rsidRPr="00E71D78" w14:paraId="62EE195F" w14:textId="77777777" w:rsidTr="00E71D78">
        <w:tc>
          <w:tcPr>
            <w:tcW w:w="1774" w:type="pct"/>
            <w:gridSpan w:val="2"/>
            <w:tcBorders>
              <w:top w:val="single" w:sz="4" w:space="0" w:color="auto"/>
              <w:left w:val="single" w:sz="4" w:space="0" w:color="auto"/>
              <w:bottom w:val="single" w:sz="4" w:space="0" w:color="auto"/>
              <w:right w:val="single" w:sz="4" w:space="0" w:color="auto"/>
            </w:tcBorders>
            <w:hideMark/>
          </w:tcPr>
          <w:p w14:paraId="7CE20153" w14:textId="77777777" w:rsidR="00E71D78" w:rsidRPr="00E71D78" w:rsidRDefault="00E71D78" w:rsidP="00E71D78">
            <w:pPr>
              <w:spacing w:after="0" w:line="240" w:lineRule="auto"/>
              <w:rPr>
                <w:rFonts w:ascii="Arial" w:eastAsia="Times New Roman" w:hAnsi="Arial" w:cs="Arial"/>
                <w:b/>
                <w:sz w:val="20"/>
                <w:szCs w:val="20"/>
              </w:rPr>
            </w:pPr>
            <w:r w:rsidRPr="00E71D78">
              <w:rPr>
                <w:rFonts w:ascii="Arial" w:eastAsia="Times New Roman" w:hAnsi="Arial" w:cs="Arial"/>
                <w:b/>
                <w:sz w:val="20"/>
                <w:szCs w:val="20"/>
              </w:rPr>
              <w:t>Numer projektu</w:t>
            </w:r>
          </w:p>
        </w:tc>
        <w:tc>
          <w:tcPr>
            <w:tcW w:w="3226" w:type="pct"/>
            <w:gridSpan w:val="4"/>
            <w:tcBorders>
              <w:top w:val="single" w:sz="4" w:space="0" w:color="auto"/>
              <w:left w:val="single" w:sz="4" w:space="0" w:color="auto"/>
              <w:bottom w:val="single" w:sz="4" w:space="0" w:color="auto"/>
              <w:right w:val="single" w:sz="4" w:space="0" w:color="auto"/>
            </w:tcBorders>
          </w:tcPr>
          <w:p w14:paraId="0559D932" w14:textId="77777777" w:rsidR="00E71D78" w:rsidRPr="00E71D78" w:rsidRDefault="00E71D78" w:rsidP="00E71D78">
            <w:pPr>
              <w:spacing w:after="0" w:line="240" w:lineRule="auto"/>
              <w:rPr>
                <w:rFonts w:ascii="Arial" w:eastAsia="Times New Roman" w:hAnsi="Arial" w:cs="Arial"/>
                <w:b/>
                <w:sz w:val="20"/>
                <w:szCs w:val="20"/>
              </w:rPr>
            </w:pPr>
          </w:p>
        </w:tc>
      </w:tr>
      <w:tr w:rsidR="00E71D78" w:rsidRPr="00E71D78" w14:paraId="1BB5CF7F" w14:textId="77777777" w:rsidTr="00E71D78">
        <w:tc>
          <w:tcPr>
            <w:tcW w:w="1774" w:type="pct"/>
            <w:gridSpan w:val="2"/>
            <w:tcBorders>
              <w:top w:val="single" w:sz="4" w:space="0" w:color="auto"/>
              <w:left w:val="single" w:sz="4" w:space="0" w:color="auto"/>
              <w:bottom w:val="single" w:sz="4" w:space="0" w:color="auto"/>
              <w:right w:val="single" w:sz="4" w:space="0" w:color="auto"/>
            </w:tcBorders>
            <w:hideMark/>
          </w:tcPr>
          <w:p w14:paraId="635032EB" w14:textId="77777777" w:rsidR="00E71D78" w:rsidRPr="00E71D78" w:rsidRDefault="00E71D78" w:rsidP="00E71D78">
            <w:pPr>
              <w:spacing w:after="0" w:line="240" w:lineRule="auto"/>
              <w:rPr>
                <w:rFonts w:ascii="Arial" w:eastAsia="Times New Roman" w:hAnsi="Arial" w:cs="Arial"/>
                <w:b/>
                <w:sz w:val="20"/>
                <w:szCs w:val="20"/>
              </w:rPr>
            </w:pPr>
            <w:r w:rsidRPr="00E71D78">
              <w:rPr>
                <w:rFonts w:ascii="Arial" w:eastAsia="Times New Roman" w:hAnsi="Arial" w:cs="Arial"/>
                <w:b/>
                <w:sz w:val="20"/>
                <w:szCs w:val="20"/>
              </w:rPr>
              <w:t>Nazwa i Adres Beneficjenta</w:t>
            </w:r>
          </w:p>
        </w:tc>
        <w:tc>
          <w:tcPr>
            <w:tcW w:w="3226" w:type="pct"/>
            <w:gridSpan w:val="4"/>
            <w:tcBorders>
              <w:top w:val="single" w:sz="4" w:space="0" w:color="auto"/>
              <w:left w:val="single" w:sz="4" w:space="0" w:color="auto"/>
              <w:bottom w:val="single" w:sz="4" w:space="0" w:color="auto"/>
              <w:right w:val="single" w:sz="4" w:space="0" w:color="auto"/>
            </w:tcBorders>
          </w:tcPr>
          <w:p w14:paraId="16BE404F" w14:textId="77777777" w:rsidR="00E71D78" w:rsidRPr="00E71D78" w:rsidRDefault="00E71D78" w:rsidP="00E71D78">
            <w:pPr>
              <w:spacing w:after="0" w:line="240" w:lineRule="auto"/>
              <w:rPr>
                <w:rFonts w:ascii="Arial" w:eastAsia="Times New Roman" w:hAnsi="Arial" w:cs="Arial"/>
                <w:b/>
                <w:sz w:val="20"/>
                <w:szCs w:val="20"/>
              </w:rPr>
            </w:pPr>
          </w:p>
        </w:tc>
      </w:tr>
      <w:tr w:rsidR="00E71D78" w:rsidRPr="00E71D78" w14:paraId="0FEE94E1" w14:textId="77777777" w:rsidTr="00E71D78">
        <w:tc>
          <w:tcPr>
            <w:tcW w:w="1774" w:type="pct"/>
            <w:gridSpan w:val="2"/>
            <w:tcBorders>
              <w:top w:val="single" w:sz="4" w:space="0" w:color="auto"/>
              <w:left w:val="single" w:sz="4" w:space="0" w:color="auto"/>
              <w:bottom w:val="single" w:sz="4" w:space="0" w:color="auto"/>
              <w:right w:val="single" w:sz="4" w:space="0" w:color="auto"/>
            </w:tcBorders>
            <w:hideMark/>
          </w:tcPr>
          <w:p w14:paraId="28E608D7" w14:textId="77777777" w:rsidR="00E71D78" w:rsidRPr="00E71D78" w:rsidRDefault="00E71D78" w:rsidP="00E71D78">
            <w:pPr>
              <w:spacing w:after="0" w:line="240" w:lineRule="auto"/>
              <w:rPr>
                <w:rFonts w:ascii="Arial" w:eastAsia="Times New Roman" w:hAnsi="Arial" w:cs="Arial"/>
                <w:b/>
                <w:sz w:val="20"/>
                <w:szCs w:val="20"/>
              </w:rPr>
            </w:pPr>
            <w:r w:rsidRPr="00E71D78">
              <w:rPr>
                <w:rFonts w:ascii="Arial" w:eastAsia="Times New Roman" w:hAnsi="Arial" w:cs="Arial"/>
                <w:b/>
                <w:sz w:val="20"/>
                <w:szCs w:val="20"/>
              </w:rPr>
              <w:t>Data przeprowadzenia kontroli</w:t>
            </w:r>
          </w:p>
        </w:tc>
        <w:tc>
          <w:tcPr>
            <w:tcW w:w="3226" w:type="pct"/>
            <w:gridSpan w:val="4"/>
            <w:tcBorders>
              <w:top w:val="single" w:sz="4" w:space="0" w:color="auto"/>
              <w:left w:val="single" w:sz="4" w:space="0" w:color="auto"/>
              <w:bottom w:val="single" w:sz="4" w:space="0" w:color="auto"/>
              <w:right w:val="single" w:sz="4" w:space="0" w:color="auto"/>
            </w:tcBorders>
          </w:tcPr>
          <w:p w14:paraId="1BEDE172" w14:textId="77777777" w:rsidR="00E71D78" w:rsidRPr="00E71D78" w:rsidRDefault="00E71D78" w:rsidP="00E71D78">
            <w:pPr>
              <w:spacing w:after="0" w:line="240" w:lineRule="auto"/>
              <w:rPr>
                <w:rFonts w:ascii="Arial" w:eastAsia="Times New Roman" w:hAnsi="Arial" w:cs="Arial"/>
                <w:b/>
                <w:sz w:val="20"/>
                <w:szCs w:val="20"/>
              </w:rPr>
            </w:pPr>
          </w:p>
        </w:tc>
      </w:tr>
      <w:tr w:rsidR="00E71D78" w:rsidRPr="00E71D78" w14:paraId="5E119DBA" w14:textId="77777777" w:rsidTr="00E71D78">
        <w:trPr>
          <w:trHeight w:val="225"/>
        </w:trPr>
        <w:tc>
          <w:tcPr>
            <w:tcW w:w="24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ED233A2" w14:textId="77777777" w:rsidR="00E71D78" w:rsidRPr="00E71D78" w:rsidRDefault="00E71D78" w:rsidP="00E71D78">
            <w:pPr>
              <w:spacing w:after="0" w:line="240" w:lineRule="auto"/>
              <w:jc w:val="center"/>
              <w:rPr>
                <w:rFonts w:ascii="Arial" w:eastAsia="Times New Roman" w:hAnsi="Arial" w:cs="Arial"/>
                <w:b/>
                <w:sz w:val="20"/>
                <w:szCs w:val="20"/>
              </w:rPr>
            </w:pPr>
            <w:r w:rsidRPr="00E71D78">
              <w:rPr>
                <w:rFonts w:ascii="Arial" w:eastAsia="Times New Roman" w:hAnsi="Arial" w:cs="Arial"/>
                <w:b/>
                <w:sz w:val="20"/>
                <w:szCs w:val="20"/>
              </w:rPr>
              <w:t>Lp.</w:t>
            </w:r>
          </w:p>
        </w:tc>
        <w:tc>
          <w:tcPr>
            <w:tcW w:w="152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113BB05" w14:textId="77777777" w:rsidR="00E71D78" w:rsidRPr="00E71D78" w:rsidRDefault="00E71D78" w:rsidP="00E71D78">
            <w:pPr>
              <w:spacing w:after="0" w:line="240" w:lineRule="auto"/>
              <w:jc w:val="center"/>
              <w:rPr>
                <w:rFonts w:ascii="Arial" w:eastAsia="Times New Roman" w:hAnsi="Arial" w:cs="Arial"/>
                <w:b/>
                <w:sz w:val="20"/>
                <w:szCs w:val="20"/>
              </w:rPr>
            </w:pPr>
            <w:r w:rsidRPr="00E71D78">
              <w:rPr>
                <w:rFonts w:ascii="Arial" w:eastAsia="Times New Roman" w:hAnsi="Arial" w:cs="Arial"/>
                <w:b/>
                <w:sz w:val="20"/>
                <w:szCs w:val="20"/>
              </w:rPr>
              <w:t>Pytania</w:t>
            </w:r>
          </w:p>
        </w:tc>
        <w:tc>
          <w:tcPr>
            <w:tcW w:w="25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CFAA19C" w14:textId="77777777" w:rsidR="00E71D78" w:rsidRPr="00E71D78" w:rsidRDefault="00E71D78" w:rsidP="00E71D78">
            <w:pPr>
              <w:spacing w:after="0" w:line="240" w:lineRule="auto"/>
              <w:jc w:val="center"/>
              <w:rPr>
                <w:rFonts w:ascii="Arial" w:eastAsia="Times New Roman" w:hAnsi="Arial" w:cs="Arial"/>
                <w:b/>
                <w:sz w:val="20"/>
                <w:szCs w:val="20"/>
              </w:rPr>
            </w:pPr>
            <w:r w:rsidRPr="00E71D78">
              <w:rPr>
                <w:rFonts w:ascii="Arial" w:eastAsia="Times New Roman" w:hAnsi="Arial" w:cs="Arial"/>
                <w:b/>
                <w:sz w:val="20"/>
                <w:szCs w:val="20"/>
              </w:rPr>
              <w:t>Tak</w:t>
            </w:r>
          </w:p>
        </w:tc>
        <w:tc>
          <w:tcPr>
            <w:tcW w:w="24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6169BA3" w14:textId="77777777" w:rsidR="00E71D78" w:rsidRPr="00E71D78" w:rsidRDefault="00E71D78" w:rsidP="00E71D78">
            <w:pPr>
              <w:spacing w:after="0" w:line="240" w:lineRule="auto"/>
              <w:jc w:val="center"/>
              <w:rPr>
                <w:rFonts w:ascii="Arial" w:eastAsia="Times New Roman" w:hAnsi="Arial" w:cs="Arial"/>
                <w:b/>
                <w:sz w:val="20"/>
                <w:szCs w:val="20"/>
              </w:rPr>
            </w:pPr>
            <w:r w:rsidRPr="00E71D78">
              <w:rPr>
                <w:rFonts w:ascii="Arial" w:eastAsia="Times New Roman" w:hAnsi="Arial" w:cs="Arial"/>
                <w:b/>
                <w:sz w:val="20"/>
                <w:szCs w:val="20"/>
              </w:rPr>
              <w:t>Nie</w:t>
            </w:r>
          </w:p>
        </w:tc>
        <w:tc>
          <w:tcPr>
            <w:tcW w:w="39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C5D9E5F" w14:textId="77777777" w:rsidR="00E71D78" w:rsidRPr="00E71D78" w:rsidRDefault="00E71D78" w:rsidP="00E71D78">
            <w:pPr>
              <w:spacing w:after="0" w:line="240" w:lineRule="auto"/>
              <w:jc w:val="center"/>
              <w:rPr>
                <w:rFonts w:ascii="Arial" w:eastAsia="Times New Roman" w:hAnsi="Arial" w:cs="Arial"/>
                <w:b/>
                <w:sz w:val="20"/>
                <w:szCs w:val="20"/>
              </w:rPr>
            </w:pPr>
            <w:r w:rsidRPr="00E71D78">
              <w:rPr>
                <w:rFonts w:ascii="Arial" w:eastAsia="Times New Roman" w:hAnsi="Arial" w:cs="Arial"/>
                <w:b/>
                <w:sz w:val="20"/>
                <w:szCs w:val="20"/>
              </w:rPr>
              <w:t>Nie dotyczy</w:t>
            </w:r>
          </w:p>
        </w:tc>
        <w:tc>
          <w:tcPr>
            <w:tcW w:w="233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E917A66" w14:textId="77777777" w:rsidR="00E71D78" w:rsidRPr="00E71D78" w:rsidRDefault="00E71D78" w:rsidP="00E71D78">
            <w:pPr>
              <w:spacing w:after="0" w:line="240" w:lineRule="auto"/>
              <w:jc w:val="center"/>
              <w:rPr>
                <w:rFonts w:ascii="Arial" w:eastAsia="Times New Roman" w:hAnsi="Arial" w:cs="Arial"/>
                <w:b/>
                <w:sz w:val="20"/>
                <w:szCs w:val="20"/>
              </w:rPr>
            </w:pPr>
            <w:r w:rsidRPr="00E71D78">
              <w:rPr>
                <w:rFonts w:ascii="Arial" w:eastAsia="Times New Roman" w:hAnsi="Arial" w:cs="Arial"/>
                <w:b/>
                <w:sz w:val="20"/>
                <w:szCs w:val="20"/>
              </w:rPr>
              <w:t>Uwagi/Uzasadnienie</w:t>
            </w:r>
          </w:p>
        </w:tc>
      </w:tr>
      <w:tr w:rsidR="00E71D78" w:rsidRPr="00E71D78" w14:paraId="0E0E7801" w14:textId="77777777" w:rsidTr="00E71D78">
        <w:tc>
          <w:tcPr>
            <w:tcW w:w="249" w:type="pct"/>
            <w:tcBorders>
              <w:top w:val="single" w:sz="4" w:space="0" w:color="auto"/>
              <w:left w:val="single" w:sz="4" w:space="0" w:color="auto"/>
              <w:bottom w:val="single" w:sz="4" w:space="0" w:color="auto"/>
              <w:right w:val="single" w:sz="4" w:space="0" w:color="auto"/>
            </w:tcBorders>
            <w:hideMark/>
          </w:tcPr>
          <w:p w14:paraId="64DCE061"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1.1</w:t>
            </w:r>
          </w:p>
        </w:tc>
        <w:tc>
          <w:tcPr>
            <w:tcW w:w="1525" w:type="pct"/>
            <w:tcBorders>
              <w:top w:val="single" w:sz="4" w:space="0" w:color="auto"/>
              <w:left w:val="single" w:sz="4" w:space="0" w:color="auto"/>
              <w:bottom w:val="single" w:sz="4" w:space="0" w:color="auto"/>
              <w:right w:val="single" w:sz="4" w:space="0" w:color="auto"/>
            </w:tcBorders>
            <w:hideMark/>
          </w:tcPr>
          <w:p w14:paraId="0898D417"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W jakim zakresie projekt wymaga zachowania trwałości rezultatów i/lub projektu po zakończeniu finansowania ze środków PO WER</w:t>
            </w:r>
          </w:p>
          <w:p w14:paraId="6A0D2A94"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(proszę scharakteryzować)</w:t>
            </w:r>
          </w:p>
        </w:tc>
        <w:tc>
          <w:tcPr>
            <w:tcW w:w="257" w:type="pct"/>
            <w:tcBorders>
              <w:top w:val="single" w:sz="4" w:space="0" w:color="auto"/>
              <w:left w:val="single" w:sz="4" w:space="0" w:color="auto"/>
              <w:bottom w:val="single" w:sz="4" w:space="0" w:color="auto"/>
              <w:right w:val="single" w:sz="4" w:space="0" w:color="auto"/>
            </w:tcBorders>
          </w:tcPr>
          <w:p w14:paraId="162760C3" w14:textId="77777777" w:rsidR="00E71D78" w:rsidRPr="00E71D78" w:rsidRDefault="00E71D78" w:rsidP="00E71D78">
            <w:pPr>
              <w:spacing w:after="0" w:line="240" w:lineRule="auto"/>
              <w:rPr>
                <w:rFonts w:ascii="Arial" w:eastAsia="Times New Roman" w:hAnsi="Arial" w:cs="Arial"/>
                <w:b/>
                <w:sz w:val="20"/>
                <w:szCs w:val="20"/>
              </w:rPr>
            </w:pPr>
          </w:p>
        </w:tc>
        <w:tc>
          <w:tcPr>
            <w:tcW w:w="246" w:type="pct"/>
            <w:tcBorders>
              <w:top w:val="single" w:sz="4" w:space="0" w:color="auto"/>
              <w:left w:val="single" w:sz="4" w:space="0" w:color="auto"/>
              <w:bottom w:val="single" w:sz="4" w:space="0" w:color="auto"/>
              <w:right w:val="single" w:sz="4" w:space="0" w:color="auto"/>
            </w:tcBorders>
          </w:tcPr>
          <w:p w14:paraId="7FB7C904" w14:textId="77777777" w:rsidR="00E71D78" w:rsidRPr="00E71D78" w:rsidRDefault="00E71D78" w:rsidP="00E71D78">
            <w:pPr>
              <w:spacing w:after="0" w:line="240" w:lineRule="auto"/>
              <w:rPr>
                <w:rFonts w:ascii="Arial" w:eastAsia="Times New Roman" w:hAnsi="Arial" w:cs="Arial"/>
                <w:b/>
                <w:sz w:val="20"/>
                <w:szCs w:val="20"/>
              </w:rPr>
            </w:pPr>
          </w:p>
        </w:tc>
        <w:tc>
          <w:tcPr>
            <w:tcW w:w="391" w:type="pct"/>
            <w:tcBorders>
              <w:top w:val="single" w:sz="4" w:space="0" w:color="auto"/>
              <w:left w:val="single" w:sz="4" w:space="0" w:color="auto"/>
              <w:bottom w:val="single" w:sz="4" w:space="0" w:color="auto"/>
              <w:right w:val="single" w:sz="4" w:space="0" w:color="auto"/>
            </w:tcBorders>
          </w:tcPr>
          <w:p w14:paraId="48A796CA" w14:textId="77777777" w:rsidR="00E71D78" w:rsidRPr="00E71D78" w:rsidRDefault="00E71D78" w:rsidP="00E71D78">
            <w:pPr>
              <w:spacing w:after="0" w:line="240" w:lineRule="auto"/>
              <w:rPr>
                <w:rFonts w:ascii="Arial" w:eastAsia="Times New Roman" w:hAnsi="Arial" w:cs="Arial"/>
                <w:b/>
                <w:sz w:val="20"/>
                <w:szCs w:val="20"/>
              </w:rPr>
            </w:pPr>
          </w:p>
        </w:tc>
        <w:tc>
          <w:tcPr>
            <w:tcW w:w="2333" w:type="pct"/>
            <w:tcBorders>
              <w:top w:val="single" w:sz="4" w:space="0" w:color="auto"/>
              <w:left w:val="single" w:sz="4" w:space="0" w:color="auto"/>
              <w:bottom w:val="single" w:sz="4" w:space="0" w:color="auto"/>
              <w:right w:val="single" w:sz="4" w:space="0" w:color="auto"/>
            </w:tcBorders>
          </w:tcPr>
          <w:p w14:paraId="6050926E" w14:textId="77777777" w:rsidR="00E71D78" w:rsidRPr="00E71D78" w:rsidRDefault="00E71D78" w:rsidP="00E71D78">
            <w:pPr>
              <w:spacing w:after="0" w:line="240" w:lineRule="auto"/>
              <w:rPr>
                <w:rFonts w:ascii="Arial" w:eastAsia="Times New Roman" w:hAnsi="Arial" w:cs="Arial"/>
                <w:b/>
                <w:sz w:val="20"/>
                <w:szCs w:val="20"/>
              </w:rPr>
            </w:pPr>
          </w:p>
        </w:tc>
      </w:tr>
      <w:tr w:rsidR="00E71D78" w:rsidRPr="00E71D78" w14:paraId="57ABBC3F" w14:textId="77777777" w:rsidTr="00E71D78">
        <w:tc>
          <w:tcPr>
            <w:tcW w:w="249" w:type="pct"/>
            <w:tcBorders>
              <w:top w:val="single" w:sz="4" w:space="0" w:color="auto"/>
              <w:left w:val="single" w:sz="4" w:space="0" w:color="auto"/>
              <w:bottom w:val="single" w:sz="4" w:space="0" w:color="auto"/>
              <w:right w:val="single" w:sz="4" w:space="0" w:color="auto"/>
            </w:tcBorders>
            <w:hideMark/>
          </w:tcPr>
          <w:p w14:paraId="5C1E835F"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1.2</w:t>
            </w:r>
          </w:p>
        </w:tc>
        <w:tc>
          <w:tcPr>
            <w:tcW w:w="1525" w:type="pct"/>
            <w:tcBorders>
              <w:top w:val="single" w:sz="4" w:space="0" w:color="auto"/>
              <w:left w:val="single" w:sz="4" w:space="0" w:color="auto"/>
              <w:bottom w:val="single" w:sz="4" w:space="0" w:color="auto"/>
              <w:right w:val="single" w:sz="4" w:space="0" w:color="auto"/>
            </w:tcBorders>
            <w:hideMark/>
          </w:tcPr>
          <w:p w14:paraId="19A2B885"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Jaki jest końcowy termin zachowania trwałości?</w:t>
            </w:r>
          </w:p>
        </w:tc>
        <w:tc>
          <w:tcPr>
            <w:tcW w:w="3226" w:type="pct"/>
            <w:gridSpan w:val="4"/>
            <w:tcBorders>
              <w:top w:val="single" w:sz="4" w:space="0" w:color="auto"/>
              <w:left w:val="single" w:sz="4" w:space="0" w:color="auto"/>
              <w:bottom w:val="single" w:sz="4" w:space="0" w:color="auto"/>
              <w:right w:val="single" w:sz="4" w:space="0" w:color="auto"/>
            </w:tcBorders>
            <w:hideMark/>
          </w:tcPr>
          <w:p w14:paraId="128D741A" w14:textId="77777777" w:rsidR="00E71D78" w:rsidRPr="00E71D78" w:rsidRDefault="00E71D78" w:rsidP="00E71D78">
            <w:pPr>
              <w:spacing w:after="0" w:line="240" w:lineRule="auto"/>
              <w:rPr>
                <w:rFonts w:ascii="Arial" w:eastAsia="Times New Roman" w:hAnsi="Arial" w:cs="Arial"/>
                <w:b/>
                <w:sz w:val="20"/>
                <w:szCs w:val="20"/>
              </w:rPr>
            </w:pPr>
            <w:r w:rsidRPr="00E71D78">
              <w:rPr>
                <w:rFonts w:ascii="Arial" w:eastAsia="Times New Roman" w:hAnsi="Arial" w:cs="Arial"/>
                <w:b/>
                <w:sz w:val="20"/>
                <w:szCs w:val="20"/>
              </w:rPr>
              <w:t>Data: ……………….</w:t>
            </w:r>
          </w:p>
        </w:tc>
      </w:tr>
      <w:tr w:rsidR="00E71D78" w:rsidRPr="00E71D78" w14:paraId="28C66C76" w14:textId="77777777" w:rsidTr="00E71D78">
        <w:tc>
          <w:tcPr>
            <w:tcW w:w="249" w:type="pct"/>
            <w:tcBorders>
              <w:top w:val="single" w:sz="4" w:space="0" w:color="auto"/>
              <w:left w:val="single" w:sz="4" w:space="0" w:color="auto"/>
              <w:bottom w:val="single" w:sz="4" w:space="0" w:color="auto"/>
              <w:right w:val="single" w:sz="4" w:space="0" w:color="auto"/>
            </w:tcBorders>
            <w:hideMark/>
          </w:tcPr>
          <w:p w14:paraId="72619C91"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1.3</w:t>
            </w:r>
          </w:p>
        </w:tc>
        <w:tc>
          <w:tcPr>
            <w:tcW w:w="1525" w:type="pct"/>
            <w:tcBorders>
              <w:top w:val="single" w:sz="4" w:space="0" w:color="auto"/>
              <w:left w:val="single" w:sz="4" w:space="0" w:color="auto"/>
              <w:bottom w:val="single" w:sz="4" w:space="0" w:color="auto"/>
              <w:right w:val="single" w:sz="4" w:space="0" w:color="auto"/>
            </w:tcBorders>
            <w:hideMark/>
          </w:tcPr>
          <w:p w14:paraId="25C06528"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Czy beneficjent/podmiot zobowiązany poddał się kontroli trwałości?</w:t>
            </w:r>
          </w:p>
        </w:tc>
        <w:tc>
          <w:tcPr>
            <w:tcW w:w="257" w:type="pct"/>
            <w:tcBorders>
              <w:top w:val="single" w:sz="4" w:space="0" w:color="auto"/>
              <w:left w:val="single" w:sz="4" w:space="0" w:color="auto"/>
              <w:bottom w:val="single" w:sz="4" w:space="0" w:color="auto"/>
              <w:right w:val="single" w:sz="4" w:space="0" w:color="auto"/>
            </w:tcBorders>
          </w:tcPr>
          <w:p w14:paraId="60F57A62" w14:textId="77777777" w:rsidR="00E71D78" w:rsidRPr="00E71D78" w:rsidRDefault="00E71D78" w:rsidP="00E71D78">
            <w:pPr>
              <w:spacing w:after="0" w:line="240" w:lineRule="auto"/>
              <w:rPr>
                <w:rFonts w:ascii="Arial" w:eastAsia="Times New Roman" w:hAnsi="Arial" w:cs="Arial"/>
                <w:b/>
                <w:sz w:val="20"/>
                <w:szCs w:val="20"/>
              </w:rPr>
            </w:pPr>
          </w:p>
        </w:tc>
        <w:tc>
          <w:tcPr>
            <w:tcW w:w="246" w:type="pct"/>
            <w:tcBorders>
              <w:top w:val="single" w:sz="4" w:space="0" w:color="auto"/>
              <w:left w:val="single" w:sz="4" w:space="0" w:color="auto"/>
              <w:bottom w:val="single" w:sz="4" w:space="0" w:color="auto"/>
              <w:right w:val="single" w:sz="4" w:space="0" w:color="auto"/>
            </w:tcBorders>
          </w:tcPr>
          <w:p w14:paraId="4464ED0C" w14:textId="77777777" w:rsidR="00E71D78" w:rsidRPr="00E71D78" w:rsidRDefault="00E71D78" w:rsidP="00E71D78">
            <w:pPr>
              <w:spacing w:after="0" w:line="240" w:lineRule="auto"/>
              <w:rPr>
                <w:rFonts w:ascii="Arial" w:eastAsia="Times New Roman" w:hAnsi="Arial" w:cs="Arial"/>
                <w:b/>
                <w:sz w:val="20"/>
                <w:szCs w:val="20"/>
              </w:rPr>
            </w:pPr>
          </w:p>
        </w:tc>
        <w:tc>
          <w:tcPr>
            <w:tcW w:w="391" w:type="pct"/>
            <w:tcBorders>
              <w:top w:val="single" w:sz="4" w:space="0" w:color="auto"/>
              <w:left w:val="single" w:sz="4" w:space="0" w:color="auto"/>
              <w:bottom w:val="single" w:sz="4" w:space="0" w:color="auto"/>
              <w:right w:val="single" w:sz="4" w:space="0" w:color="auto"/>
            </w:tcBorders>
          </w:tcPr>
          <w:p w14:paraId="6EE6D154" w14:textId="77777777" w:rsidR="00E71D78" w:rsidRPr="00E71D78" w:rsidRDefault="00E71D78" w:rsidP="00E71D78">
            <w:pPr>
              <w:spacing w:after="0" w:line="240" w:lineRule="auto"/>
              <w:rPr>
                <w:rFonts w:ascii="Arial" w:eastAsia="Times New Roman" w:hAnsi="Arial" w:cs="Arial"/>
                <w:b/>
                <w:sz w:val="20"/>
                <w:szCs w:val="20"/>
              </w:rPr>
            </w:pPr>
          </w:p>
        </w:tc>
        <w:tc>
          <w:tcPr>
            <w:tcW w:w="2333" w:type="pct"/>
            <w:tcBorders>
              <w:top w:val="single" w:sz="4" w:space="0" w:color="auto"/>
              <w:left w:val="single" w:sz="4" w:space="0" w:color="auto"/>
              <w:bottom w:val="single" w:sz="4" w:space="0" w:color="auto"/>
              <w:right w:val="single" w:sz="4" w:space="0" w:color="auto"/>
            </w:tcBorders>
          </w:tcPr>
          <w:p w14:paraId="27F979E7" w14:textId="77777777" w:rsidR="00E71D78" w:rsidRPr="00E71D78" w:rsidRDefault="00E71D78" w:rsidP="00E71D78">
            <w:pPr>
              <w:spacing w:after="0" w:line="240" w:lineRule="auto"/>
              <w:rPr>
                <w:rFonts w:ascii="Arial" w:eastAsia="Times New Roman" w:hAnsi="Arial" w:cs="Arial"/>
                <w:b/>
                <w:sz w:val="20"/>
                <w:szCs w:val="20"/>
              </w:rPr>
            </w:pPr>
          </w:p>
        </w:tc>
      </w:tr>
      <w:tr w:rsidR="00E71D78" w:rsidRPr="00E71D78" w14:paraId="6A97433D" w14:textId="77777777" w:rsidTr="00E71D78">
        <w:tc>
          <w:tcPr>
            <w:tcW w:w="249" w:type="pct"/>
            <w:tcBorders>
              <w:top w:val="single" w:sz="4" w:space="0" w:color="auto"/>
              <w:left w:val="single" w:sz="4" w:space="0" w:color="auto"/>
              <w:bottom w:val="single" w:sz="4" w:space="0" w:color="auto"/>
              <w:right w:val="single" w:sz="4" w:space="0" w:color="auto"/>
            </w:tcBorders>
            <w:hideMark/>
          </w:tcPr>
          <w:p w14:paraId="5F3BA0AA"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1.4</w:t>
            </w:r>
          </w:p>
        </w:tc>
        <w:tc>
          <w:tcPr>
            <w:tcW w:w="1525" w:type="pct"/>
            <w:tcBorders>
              <w:top w:val="single" w:sz="4" w:space="0" w:color="auto"/>
              <w:left w:val="single" w:sz="4" w:space="0" w:color="auto"/>
              <w:bottom w:val="single" w:sz="4" w:space="0" w:color="auto"/>
              <w:right w:val="single" w:sz="4" w:space="0" w:color="auto"/>
            </w:tcBorders>
            <w:hideMark/>
          </w:tcPr>
          <w:p w14:paraId="0D8F83A3"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 xml:space="preserve">Czy na moment przeprowadzenia kontroli w ramach projektu została zachowana trwałość </w:t>
            </w:r>
            <w:r w:rsidRPr="00E71D78">
              <w:rPr>
                <w:rFonts w:ascii="Arial" w:eastAsia="Times New Roman" w:hAnsi="Arial" w:cs="Arial"/>
                <w:sz w:val="20"/>
                <w:szCs w:val="20"/>
              </w:rPr>
              <w:br/>
              <w:t xml:space="preserve">po zakończeniu finansowania ze środków </w:t>
            </w:r>
            <w:r w:rsidRPr="00E71D78">
              <w:rPr>
                <w:rFonts w:ascii="Arial" w:eastAsia="Times New Roman" w:hAnsi="Arial" w:cs="Arial"/>
                <w:sz w:val="20"/>
                <w:szCs w:val="20"/>
              </w:rPr>
              <w:br/>
              <w:t xml:space="preserve">PO WER? </w:t>
            </w:r>
          </w:p>
          <w:p w14:paraId="55B9AA94"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(proszę scharakteryzować)</w:t>
            </w:r>
          </w:p>
        </w:tc>
        <w:tc>
          <w:tcPr>
            <w:tcW w:w="257" w:type="pct"/>
            <w:tcBorders>
              <w:top w:val="single" w:sz="4" w:space="0" w:color="auto"/>
              <w:left w:val="single" w:sz="4" w:space="0" w:color="auto"/>
              <w:bottom w:val="single" w:sz="4" w:space="0" w:color="auto"/>
              <w:right w:val="single" w:sz="4" w:space="0" w:color="auto"/>
            </w:tcBorders>
          </w:tcPr>
          <w:p w14:paraId="4ED1C99B" w14:textId="77777777" w:rsidR="00E71D78" w:rsidRPr="00E71D78" w:rsidRDefault="00E71D78" w:rsidP="00E71D78">
            <w:pPr>
              <w:spacing w:after="0" w:line="240" w:lineRule="auto"/>
              <w:rPr>
                <w:rFonts w:ascii="Arial" w:eastAsia="Times New Roman" w:hAnsi="Arial" w:cs="Arial"/>
                <w:b/>
                <w:sz w:val="20"/>
                <w:szCs w:val="20"/>
              </w:rPr>
            </w:pPr>
          </w:p>
        </w:tc>
        <w:tc>
          <w:tcPr>
            <w:tcW w:w="246" w:type="pct"/>
            <w:tcBorders>
              <w:top w:val="single" w:sz="4" w:space="0" w:color="auto"/>
              <w:left w:val="single" w:sz="4" w:space="0" w:color="auto"/>
              <w:bottom w:val="single" w:sz="4" w:space="0" w:color="auto"/>
              <w:right w:val="single" w:sz="4" w:space="0" w:color="auto"/>
            </w:tcBorders>
          </w:tcPr>
          <w:p w14:paraId="613010FB" w14:textId="77777777" w:rsidR="00E71D78" w:rsidRPr="00E71D78" w:rsidRDefault="00E71D78" w:rsidP="00E71D78">
            <w:pPr>
              <w:spacing w:after="0" w:line="240" w:lineRule="auto"/>
              <w:rPr>
                <w:rFonts w:ascii="Arial" w:eastAsia="Times New Roman" w:hAnsi="Arial" w:cs="Arial"/>
                <w:b/>
                <w:sz w:val="20"/>
                <w:szCs w:val="20"/>
              </w:rPr>
            </w:pPr>
          </w:p>
        </w:tc>
        <w:tc>
          <w:tcPr>
            <w:tcW w:w="391" w:type="pct"/>
            <w:tcBorders>
              <w:top w:val="single" w:sz="4" w:space="0" w:color="auto"/>
              <w:left w:val="single" w:sz="4" w:space="0" w:color="auto"/>
              <w:bottom w:val="single" w:sz="4" w:space="0" w:color="auto"/>
              <w:right w:val="single" w:sz="4" w:space="0" w:color="auto"/>
            </w:tcBorders>
          </w:tcPr>
          <w:p w14:paraId="0C084694" w14:textId="77777777" w:rsidR="00E71D78" w:rsidRPr="00E71D78" w:rsidRDefault="00E71D78" w:rsidP="00E71D78">
            <w:pPr>
              <w:spacing w:after="0" w:line="240" w:lineRule="auto"/>
              <w:rPr>
                <w:rFonts w:ascii="Arial" w:eastAsia="Times New Roman" w:hAnsi="Arial" w:cs="Arial"/>
                <w:b/>
                <w:sz w:val="20"/>
                <w:szCs w:val="20"/>
              </w:rPr>
            </w:pPr>
          </w:p>
        </w:tc>
        <w:tc>
          <w:tcPr>
            <w:tcW w:w="2333" w:type="pct"/>
            <w:tcBorders>
              <w:top w:val="single" w:sz="4" w:space="0" w:color="auto"/>
              <w:left w:val="single" w:sz="4" w:space="0" w:color="auto"/>
              <w:bottom w:val="single" w:sz="4" w:space="0" w:color="auto"/>
              <w:right w:val="single" w:sz="4" w:space="0" w:color="auto"/>
            </w:tcBorders>
          </w:tcPr>
          <w:p w14:paraId="348843A1" w14:textId="77777777" w:rsidR="00E71D78" w:rsidRPr="00E71D78" w:rsidRDefault="00E71D78" w:rsidP="00E71D78">
            <w:pPr>
              <w:spacing w:after="0" w:line="240" w:lineRule="auto"/>
              <w:rPr>
                <w:rFonts w:ascii="Arial" w:eastAsia="Times New Roman" w:hAnsi="Arial" w:cs="Arial"/>
                <w:b/>
                <w:sz w:val="20"/>
                <w:szCs w:val="20"/>
              </w:rPr>
            </w:pPr>
          </w:p>
        </w:tc>
      </w:tr>
      <w:tr w:rsidR="00E71D78" w:rsidRPr="00E71D78" w14:paraId="1B2ACD5D" w14:textId="77777777" w:rsidTr="00E71D78">
        <w:tc>
          <w:tcPr>
            <w:tcW w:w="1774" w:type="pct"/>
            <w:gridSpan w:val="2"/>
            <w:tcBorders>
              <w:top w:val="single" w:sz="4" w:space="0" w:color="auto"/>
              <w:left w:val="single" w:sz="4" w:space="0" w:color="auto"/>
              <w:bottom w:val="single" w:sz="4" w:space="0" w:color="auto"/>
              <w:right w:val="single" w:sz="4" w:space="0" w:color="auto"/>
            </w:tcBorders>
            <w:hideMark/>
          </w:tcPr>
          <w:p w14:paraId="47FB6D80"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Pytania dodatkowe</w:t>
            </w:r>
          </w:p>
        </w:tc>
        <w:tc>
          <w:tcPr>
            <w:tcW w:w="257" w:type="pct"/>
            <w:tcBorders>
              <w:top w:val="single" w:sz="4" w:space="0" w:color="auto"/>
              <w:left w:val="single" w:sz="4" w:space="0" w:color="auto"/>
              <w:bottom w:val="single" w:sz="4" w:space="0" w:color="auto"/>
              <w:right w:val="single" w:sz="4" w:space="0" w:color="auto"/>
            </w:tcBorders>
          </w:tcPr>
          <w:p w14:paraId="13A4A863" w14:textId="77777777" w:rsidR="00E71D78" w:rsidRPr="00E71D78" w:rsidRDefault="00E71D78" w:rsidP="00E71D78">
            <w:pPr>
              <w:spacing w:after="0" w:line="240" w:lineRule="auto"/>
              <w:rPr>
                <w:rFonts w:ascii="Arial" w:eastAsia="Times New Roman" w:hAnsi="Arial" w:cs="Arial"/>
                <w:b/>
                <w:sz w:val="20"/>
                <w:szCs w:val="20"/>
              </w:rPr>
            </w:pPr>
          </w:p>
        </w:tc>
        <w:tc>
          <w:tcPr>
            <w:tcW w:w="246" w:type="pct"/>
            <w:tcBorders>
              <w:top w:val="single" w:sz="4" w:space="0" w:color="auto"/>
              <w:left w:val="single" w:sz="4" w:space="0" w:color="auto"/>
              <w:bottom w:val="single" w:sz="4" w:space="0" w:color="auto"/>
              <w:right w:val="single" w:sz="4" w:space="0" w:color="auto"/>
            </w:tcBorders>
          </w:tcPr>
          <w:p w14:paraId="2EDC8C1F" w14:textId="77777777" w:rsidR="00E71D78" w:rsidRPr="00E71D78" w:rsidRDefault="00E71D78" w:rsidP="00E71D78">
            <w:pPr>
              <w:spacing w:after="0" w:line="240" w:lineRule="auto"/>
              <w:rPr>
                <w:rFonts w:ascii="Arial" w:eastAsia="Times New Roman" w:hAnsi="Arial" w:cs="Arial"/>
                <w:b/>
                <w:sz w:val="20"/>
                <w:szCs w:val="20"/>
              </w:rPr>
            </w:pPr>
          </w:p>
        </w:tc>
        <w:tc>
          <w:tcPr>
            <w:tcW w:w="2724" w:type="pct"/>
            <w:gridSpan w:val="2"/>
            <w:tcBorders>
              <w:top w:val="single" w:sz="4" w:space="0" w:color="auto"/>
              <w:left w:val="single" w:sz="4" w:space="0" w:color="auto"/>
              <w:bottom w:val="single" w:sz="4" w:space="0" w:color="auto"/>
              <w:right w:val="single" w:sz="4" w:space="0" w:color="auto"/>
            </w:tcBorders>
          </w:tcPr>
          <w:p w14:paraId="5DF856E7" w14:textId="77777777" w:rsidR="00E71D78" w:rsidRPr="00E71D78" w:rsidRDefault="00E71D78" w:rsidP="00E71D78">
            <w:pPr>
              <w:spacing w:after="0" w:line="240" w:lineRule="auto"/>
              <w:rPr>
                <w:rFonts w:ascii="Arial" w:eastAsia="Times New Roman" w:hAnsi="Arial" w:cs="Arial"/>
                <w:b/>
                <w:sz w:val="20"/>
                <w:szCs w:val="20"/>
              </w:rPr>
            </w:pPr>
          </w:p>
        </w:tc>
      </w:tr>
      <w:tr w:rsidR="00E71D78" w:rsidRPr="00E71D78" w14:paraId="11D49AF9" w14:textId="77777777" w:rsidTr="00E71D78">
        <w:tc>
          <w:tcPr>
            <w:tcW w:w="249" w:type="pct"/>
            <w:tcBorders>
              <w:top w:val="single" w:sz="4" w:space="0" w:color="auto"/>
              <w:left w:val="single" w:sz="4" w:space="0" w:color="auto"/>
              <w:bottom w:val="single" w:sz="4" w:space="0" w:color="auto"/>
              <w:right w:val="single" w:sz="4" w:space="0" w:color="auto"/>
            </w:tcBorders>
            <w:hideMark/>
          </w:tcPr>
          <w:p w14:paraId="54151C69"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1.5</w:t>
            </w:r>
          </w:p>
        </w:tc>
        <w:tc>
          <w:tcPr>
            <w:tcW w:w="1525" w:type="pct"/>
            <w:tcBorders>
              <w:top w:val="single" w:sz="4" w:space="0" w:color="auto"/>
              <w:left w:val="single" w:sz="4" w:space="0" w:color="auto"/>
              <w:bottom w:val="single" w:sz="4" w:space="0" w:color="auto"/>
              <w:right w:val="single" w:sz="4" w:space="0" w:color="auto"/>
            </w:tcBorders>
            <w:hideMark/>
          </w:tcPr>
          <w:p w14:paraId="48EFC7C1"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Czy w ramach projektu wywiązano się ze zobowiązań określonych w umowie o dofinansowanie projektu dotyczących archiwizacji dokumentacji?</w:t>
            </w:r>
          </w:p>
        </w:tc>
        <w:tc>
          <w:tcPr>
            <w:tcW w:w="257" w:type="pct"/>
            <w:tcBorders>
              <w:top w:val="single" w:sz="4" w:space="0" w:color="auto"/>
              <w:left w:val="single" w:sz="4" w:space="0" w:color="auto"/>
              <w:bottom w:val="single" w:sz="4" w:space="0" w:color="auto"/>
              <w:right w:val="single" w:sz="4" w:space="0" w:color="auto"/>
            </w:tcBorders>
          </w:tcPr>
          <w:p w14:paraId="31CF0843" w14:textId="77777777" w:rsidR="00E71D78" w:rsidRPr="00E71D78" w:rsidRDefault="00E71D78" w:rsidP="00E71D78">
            <w:pPr>
              <w:spacing w:after="0" w:line="240" w:lineRule="auto"/>
              <w:rPr>
                <w:rFonts w:ascii="Arial" w:eastAsia="Times New Roman" w:hAnsi="Arial" w:cs="Arial"/>
                <w:b/>
                <w:sz w:val="20"/>
                <w:szCs w:val="20"/>
              </w:rPr>
            </w:pPr>
          </w:p>
        </w:tc>
        <w:tc>
          <w:tcPr>
            <w:tcW w:w="246" w:type="pct"/>
            <w:tcBorders>
              <w:top w:val="single" w:sz="4" w:space="0" w:color="auto"/>
              <w:left w:val="single" w:sz="4" w:space="0" w:color="auto"/>
              <w:bottom w:val="single" w:sz="4" w:space="0" w:color="auto"/>
              <w:right w:val="single" w:sz="4" w:space="0" w:color="auto"/>
            </w:tcBorders>
          </w:tcPr>
          <w:p w14:paraId="6E7CC150" w14:textId="77777777" w:rsidR="00E71D78" w:rsidRPr="00E71D78" w:rsidRDefault="00E71D78" w:rsidP="00E71D78">
            <w:pPr>
              <w:spacing w:after="0" w:line="240" w:lineRule="auto"/>
              <w:rPr>
                <w:rFonts w:ascii="Arial" w:eastAsia="Times New Roman" w:hAnsi="Arial" w:cs="Arial"/>
                <w:b/>
                <w:sz w:val="20"/>
                <w:szCs w:val="20"/>
              </w:rPr>
            </w:pPr>
          </w:p>
        </w:tc>
        <w:tc>
          <w:tcPr>
            <w:tcW w:w="391" w:type="pct"/>
            <w:tcBorders>
              <w:top w:val="single" w:sz="4" w:space="0" w:color="auto"/>
              <w:left w:val="single" w:sz="4" w:space="0" w:color="auto"/>
              <w:bottom w:val="single" w:sz="4" w:space="0" w:color="auto"/>
              <w:right w:val="single" w:sz="4" w:space="0" w:color="auto"/>
            </w:tcBorders>
          </w:tcPr>
          <w:p w14:paraId="43110523" w14:textId="77777777" w:rsidR="00E71D78" w:rsidRPr="00E71D78" w:rsidRDefault="00E71D78" w:rsidP="00E71D78">
            <w:pPr>
              <w:spacing w:after="0" w:line="240" w:lineRule="auto"/>
              <w:rPr>
                <w:rFonts w:ascii="Arial" w:eastAsia="Times New Roman" w:hAnsi="Arial" w:cs="Arial"/>
                <w:b/>
                <w:sz w:val="20"/>
                <w:szCs w:val="20"/>
              </w:rPr>
            </w:pPr>
          </w:p>
        </w:tc>
        <w:tc>
          <w:tcPr>
            <w:tcW w:w="2333" w:type="pct"/>
            <w:tcBorders>
              <w:top w:val="single" w:sz="4" w:space="0" w:color="auto"/>
              <w:left w:val="single" w:sz="4" w:space="0" w:color="auto"/>
              <w:bottom w:val="single" w:sz="4" w:space="0" w:color="auto"/>
              <w:right w:val="single" w:sz="4" w:space="0" w:color="auto"/>
            </w:tcBorders>
          </w:tcPr>
          <w:p w14:paraId="7EFED8EB" w14:textId="77777777" w:rsidR="00E71D78" w:rsidRPr="00E71D78" w:rsidRDefault="00E71D78" w:rsidP="00E71D78">
            <w:pPr>
              <w:spacing w:before="120" w:after="100" w:afterAutospacing="1" w:line="360" w:lineRule="auto"/>
              <w:jc w:val="both"/>
              <w:rPr>
                <w:rFonts w:ascii="Arial" w:eastAsia="Times New Roman" w:hAnsi="Arial" w:cs="Arial"/>
                <w:b/>
                <w:sz w:val="20"/>
                <w:szCs w:val="20"/>
              </w:rPr>
            </w:pPr>
          </w:p>
        </w:tc>
      </w:tr>
      <w:tr w:rsidR="00E71D78" w:rsidRPr="00E71D78" w14:paraId="253A2FC3" w14:textId="77777777" w:rsidTr="00E71D78">
        <w:tc>
          <w:tcPr>
            <w:tcW w:w="249" w:type="pct"/>
            <w:tcBorders>
              <w:top w:val="single" w:sz="4" w:space="0" w:color="auto"/>
              <w:left w:val="single" w:sz="4" w:space="0" w:color="auto"/>
              <w:bottom w:val="single" w:sz="4" w:space="0" w:color="auto"/>
              <w:right w:val="single" w:sz="4" w:space="0" w:color="auto"/>
            </w:tcBorders>
            <w:hideMark/>
          </w:tcPr>
          <w:p w14:paraId="2449EFA4"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1.6</w:t>
            </w:r>
          </w:p>
        </w:tc>
        <w:tc>
          <w:tcPr>
            <w:tcW w:w="1525" w:type="pct"/>
            <w:tcBorders>
              <w:top w:val="single" w:sz="4" w:space="0" w:color="auto"/>
              <w:left w:val="single" w:sz="4" w:space="0" w:color="auto"/>
              <w:bottom w:val="single" w:sz="4" w:space="0" w:color="auto"/>
              <w:right w:val="single" w:sz="4" w:space="0" w:color="auto"/>
            </w:tcBorders>
            <w:hideMark/>
          </w:tcPr>
          <w:p w14:paraId="437B2E5C" w14:textId="77777777" w:rsidR="00E71D78" w:rsidRPr="00E71D78" w:rsidRDefault="00E71D78" w:rsidP="00E71D78">
            <w:pPr>
              <w:spacing w:after="0" w:line="240" w:lineRule="auto"/>
              <w:rPr>
                <w:rFonts w:ascii="Arial" w:eastAsia="Times New Roman" w:hAnsi="Arial" w:cs="Arial"/>
                <w:sz w:val="20"/>
                <w:szCs w:val="20"/>
              </w:rPr>
            </w:pPr>
            <w:r w:rsidRPr="00E71D78">
              <w:rPr>
                <w:rFonts w:ascii="Arial" w:eastAsia="Times New Roman" w:hAnsi="Arial" w:cs="Arial"/>
                <w:sz w:val="20"/>
                <w:szCs w:val="20"/>
              </w:rPr>
              <w:t>Czy w ramach projektu zapewniono dostępność trwałych produktów projektu dla osób z niepełnosprawnościami?</w:t>
            </w:r>
          </w:p>
        </w:tc>
        <w:tc>
          <w:tcPr>
            <w:tcW w:w="257" w:type="pct"/>
            <w:tcBorders>
              <w:top w:val="single" w:sz="4" w:space="0" w:color="auto"/>
              <w:left w:val="single" w:sz="4" w:space="0" w:color="auto"/>
              <w:bottom w:val="single" w:sz="4" w:space="0" w:color="auto"/>
              <w:right w:val="single" w:sz="4" w:space="0" w:color="auto"/>
            </w:tcBorders>
          </w:tcPr>
          <w:p w14:paraId="67AE59B5" w14:textId="77777777" w:rsidR="00E71D78" w:rsidRPr="00E71D78" w:rsidRDefault="00E71D78" w:rsidP="00E71D78">
            <w:pPr>
              <w:spacing w:after="0" w:line="240" w:lineRule="auto"/>
              <w:rPr>
                <w:rFonts w:ascii="Arial" w:eastAsia="Times New Roman" w:hAnsi="Arial" w:cs="Arial"/>
                <w:b/>
                <w:sz w:val="20"/>
                <w:szCs w:val="20"/>
              </w:rPr>
            </w:pPr>
          </w:p>
        </w:tc>
        <w:tc>
          <w:tcPr>
            <w:tcW w:w="246" w:type="pct"/>
            <w:tcBorders>
              <w:top w:val="single" w:sz="4" w:space="0" w:color="auto"/>
              <w:left w:val="single" w:sz="4" w:space="0" w:color="auto"/>
              <w:bottom w:val="single" w:sz="4" w:space="0" w:color="auto"/>
              <w:right w:val="single" w:sz="4" w:space="0" w:color="auto"/>
            </w:tcBorders>
          </w:tcPr>
          <w:p w14:paraId="26B4703D" w14:textId="77777777" w:rsidR="00E71D78" w:rsidRPr="00E71D78" w:rsidRDefault="00E71D78" w:rsidP="00E71D78">
            <w:pPr>
              <w:spacing w:after="0" w:line="240" w:lineRule="auto"/>
              <w:rPr>
                <w:rFonts w:ascii="Arial" w:eastAsia="Times New Roman" w:hAnsi="Arial" w:cs="Arial"/>
                <w:b/>
                <w:sz w:val="20"/>
                <w:szCs w:val="20"/>
              </w:rPr>
            </w:pPr>
          </w:p>
        </w:tc>
        <w:tc>
          <w:tcPr>
            <w:tcW w:w="391" w:type="pct"/>
            <w:tcBorders>
              <w:top w:val="single" w:sz="4" w:space="0" w:color="auto"/>
              <w:left w:val="single" w:sz="4" w:space="0" w:color="auto"/>
              <w:bottom w:val="single" w:sz="4" w:space="0" w:color="auto"/>
              <w:right w:val="single" w:sz="4" w:space="0" w:color="auto"/>
            </w:tcBorders>
          </w:tcPr>
          <w:p w14:paraId="734294D2" w14:textId="77777777" w:rsidR="00E71D78" w:rsidRPr="00E71D78" w:rsidRDefault="00E71D78" w:rsidP="00E71D78">
            <w:pPr>
              <w:spacing w:after="0" w:line="240" w:lineRule="auto"/>
              <w:rPr>
                <w:rFonts w:ascii="Arial" w:eastAsia="Times New Roman" w:hAnsi="Arial" w:cs="Arial"/>
                <w:b/>
                <w:sz w:val="20"/>
                <w:szCs w:val="20"/>
              </w:rPr>
            </w:pPr>
          </w:p>
        </w:tc>
        <w:tc>
          <w:tcPr>
            <w:tcW w:w="2333" w:type="pct"/>
            <w:tcBorders>
              <w:top w:val="single" w:sz="4" w:space="0" w:color="auto"/>
              <w:left w:val="single" w:sz="4" w:space="0" w:color="auto"/>
              <w:bottom w:val="single" w:sz="4" w:space="0" w:color="auto"/>
              <w:right w:val="single" w:sz="4" w:space="0" w:color="auto"/>
            </w:tcBorders>
          </w:tcPr>
          <w:p w14:paraId="5C543320" w14:textId="77777777" w:rsidR="00E71D78" w:rsidRPr="00E71D78" w:rsidRDefault="00E71D78" w:rsidP="00E71D78">
            <w:pPr>
              <w:spacing w:before="120" w:after="100" w:afterAutospacing="1" w:line="360" w:lineRule="auto"/>
              <w:ind w:left="720"/>
              <w:jc w:val="both"/>
              <w:rPr>
                <w:rFonts w:ascii="Arial" w:eastAsia="Times New Roman" w:hAnsi="Arial" w:cs="Arial"/>
                <w:highlight w:val="yellow"/>
              </w:rPr>
            </w:pPr>
          </w:p>
        </w:tc>
      </w:tr>
    </w:tbl>
    <w:p w14:paraId="44471D36" w14:textId="77777777" w:rsidR="00E71D78" w:rsidRPr="00E71D78" w:rsidRDefault="00E71D78" w:rsidP="00E71D78">
      <w:pPr>
        <w:spacing w:after="0" w:line="240" w:lineRule="auto"/>
        <w:rPr>
          <w:rFonts w:ascii="Arial" w:eastAsia="Times New Roman" w:hAnsi="Arial" w:cs="Arial"/>
          <w:sz w:val="16"/>
          <w:szCs w:val="16"/>
          <w:lang w:eastAsia="x-none"/>
        </w:rPr>
      </w:pPr>
    </w:p>
    <w:p w14:paraId="7738847E" w14:textId="77777777" w:rsidR="00E71D78" w:rsidRPr="00E71D78" w:rsidRDefault="00E71D78" w:rsidP="00E71D78">
      <w:pPr>
        <w:spacing w:after="0" w:line="240" w:lineRule="auto"/>
        <w:rPr>
          <w:rFonts w:ascii="Arial" w:eastAsia="Times New Roman" w:hAnsi="Arial" w:cs="Arial"/>
          <w:sz w:val="16"/>
          <w:szCs w:val="16"/>
          <w:lang w:eastAsia="x-none"/>
        </w:rPr>
      </w:pPr>
    </w:p>
    <w:p w14:paraId="4E3FDAD8" w14:textId="77777777" w:rsidR="00E71D78" w:rsidRPr="0079735E" w:rsidRDefault="00E71D78" w:rsidP="00E71D78">
      <w:pPr>
        <w:spacing w:after="0" w:line="240" w:lineRule="auto"/>
        <w:rPr>
          <w:rFonts w:eastAsia="Times New Roman" w:cs="Times New Roman"/>
          <w:sz w:val="24"/>
          <w:szCs w:val="24"/>
          <w:lang w:eastAsia="pl-PL"/>
        </w:rPr>
      </w:pPr>
      <w:r w:rsidRPr="0079735E">
        <w:rPr>
          <w:rFonts w:eastAsia="Times New Roman" w:cs="Times New Roman"/>
          <w:sz w:val="24"/>
          <w:szCs w:val="24"/>
          <w:lang w:eastAsia="pl-PL"/>
        </w:rPr>
        <w:t>Data sporządzenia Listy:  .....................................................................</w:t>
      </w:r>
    </w:p>
    <w:p w14:paraId="02BB8117" w14:textId="77777777" w:rsidR="00E71D78" w:rsidRPr="0079735E" w:rsidRDefault="00E71D78" w:rsidP="00E71D78">
      <w:pPr>
        <w:spacing w:after="0" w:line="240" w:lineRule="auto"/>
        <w:rPr>
          <w:rFonts w:eastAsia="Times New Roman" w:cs="Times New Roman"/>
          <w:sz w:val="24"/>
          <w:szCs w:val="24"/>
          <w:lang w:eastAsia="pl-PL"/>
        </w:rPr>
      </w:pPr>
    </w:p>
    <w:p w14:paraId="6E54030E" w14:textId="77777777" w:rsidR="00E71D78" w:rsidRPr="0079735E" w:rsidRDefault="00E71D78" w:rsidP="00E71D78">
      <w:pPr>
        <w:spacing w:after="0" w:line="240" w:lineRule="auto"/>
        <w:rPr>
          <w:rFonts w:eastAsia="Times New Roman" w:cs="Times New Roman"/>
          <w:sz w:val="24"/>
          <w:szCs w:val="24"/>
          <w:lang w:eastAsia="pl-PL"/>
        </w:rPr>
      </w:pPr>
      <w:r w:rsidRPr="0079735E">
        <w:rPr>
          <w:rFonts w:eastAsia="Times New Roman" w:cs="Times New Roman"/>
          <w:sz w:val="24"/>
          <w:szCs w:val="24"/>
          <w:lang w:eastAsia="pl-PL"/>
        </w:rPr>
        <w:t xml:space="preserve">Podpisy kierownika i członków Zespołu kontrolującego:  </w:t>
      </w:r>
    </w:p>
    <w:p w14:paraId="280616AB" w14:textId="77777777" w:rsidR="00E71D78" w:rsidRPr="00E71D78" w:rsidRDefault="00E71D78" w:rsidP="00E71D78">
      <w:pPr>
        <w:spacing w:after="0" w:line="240" w:lineRule="auto"/>
        <w:rPr>
          <w:rFonts w:ascii="Times New Roman" w:eastAsia="Times New Roman" w:hAnsi="Times New Roman" w:cs="Times New Roman"/>
          <w:sz w:val="24"/>
          <w:szCs w:val="24"/>
          <w:lang w:eastAsia="pl-PL"/>
        </w:rPr>
      </w:pPr>
    </w:p>
    <w:p w14:paraId="0CA05BCA" w14:textId="77777777" w:rsidR="00E71D78" w:rsidRPr="00E71D78" w:rsidRDefault="00E71D78" w:rsidP="00E71D78">
      <w:pPr>
        <w:spacing w:after="0" w:line="240" w:lineRule="auto"/>
        <w:rPr>
          <w:rFonts w:ascii="Times New Roman" w:eastAsia="Times New Roman" w:hAnsi="Times New Roman" w:cs="Times New Roman"/>
          <w:sz w:val="24"/>
          <w:szCs w:val="24"/>
          <w:lang w:eastAsia="pl-PL"/>
        </w:rPr>
      </w:pPr>
      <w:r w:rsidRPr="00E71D78">
        <w:rPr>
          <w:rFonts w:ascii="Times New Roman" w:eastAsia="Times New Roman" w:hAnsi="Times New Roman" w:cs="Times New Roman"/>
          <w:sz w:val="24"/>
          <w:szCs w:val="24"/>
          <w:lang w:eastAsia="pl-PL"/>
        </w:rPr>
        <w:t>........................................................................................................................................................................</w:t>
      </w:r>
    </w:p>
    <w:p w14:paraId="7EEE1AA9" w14:textId="77777777" w:rsidR="00E71D78" w:rsidRPr="00E71D78" w:rsidRDefault="00E71D78" w:rsidP="00E71D78">
      <w:pPr>
        <w:spacing w:after="0" w:line="240" w:lineRule="auto"/>
        <w:rPr>
          <w:rFonts w:ascii="Times New Roman" w:eastAsia="Times New Roman" w:hAnsi="Times New Roman" w:cs="Times New Roman"/>
          <w:sz w:val="24"/>
          <w:szCs w:val="24"/>
          <w:lang w:eastAsia="pl-PL"/>
        </w:rPr>
      </w:pPr>
    </w:p>
    <w:p w14:paraId="0F81D423" w14:textId="77777777" w:rsidR="00E71D78" w:rsidRPr="00E71D78" w:rsidRDefault="00E71D78" w:rsidP="00E71D78">
      <w:pPr>
        <w:tabs>
          <w:tab w:val="left" w:pos="2364"/>
        </w:tabs>
        <w:spacing w:after="0" w:line="240" w:lineRule="auto"/>
        <w:rPr>
          <w:rFonts w:ascii="Times New Roman" w:eastAsia="Times New Roman" w:hAnsi="Times New Roman" w:cs="Times New Roman"/>
          <w:sz w:val="24"/>
          <w:szCs w:val="24"/>
          <w:lang w:eastAsia="pl-PL"/>
        </w:rPr>
      </w:pPr>
      <w:r w:rsidRPr="00E71D78">
        <w:rPr>
          <w:rFonts w:ascii="Times New Roman" w:eastAsia="Times New Roman" w:hAnsi="Times New Roman" w:cs="Times New Roman"/>
          <w:sz w:val="24"/>
          <w:szCs w:val="24"/>
          <w:lang w:eastAsia="pl-PL"/>
        </w:rPr>
        <w:t>........................................................................................................................................................................</w:t>
      </w:r>
      <w:r w:rsidRPr="00E71D78">
        <w:rPr>
          <w:rFonts w:ascii="Times New Roman" w:eastAsia="Times New Roman" w:hAnsi="Times New Roman" w:cs="Times New Roman"/>
          <w:sz w:val="24"/>
          <w:szCs w:val="24"/>
          <w:lang w:eastAsia="pl-PL"/>
        </w:rPr>
        <w:tab/>
      </w:r>
    </w:p>
    <w:p w14:paraId="02B3F73E" w14:textId="77777777" w:rsidR="00E71D78" w:rsidRPr="00E71D78" w:rsidRDefault="00E71D78" w:rsidP="00E71D78">
      <w:pPr>
        <w:spacing w:after="0" w:line="240" w:lineRule="auto"/>
        <w:rPr>
          <w:rFonts w:ascii="Times New Roman" w:eastAsia="Times New Roman" w:hAnsi="Times New Roman" w:cs="Times New Roman"/>
          <w:sz w:val="20"/>
          <w:szCs w:val="20"/>
          <w:lang w:eastAsia="pl-PL"/>
        </w:rPr>
      </w:pPr>
    </w:p>
    <w:p w14:paraId="4D20C5A9" w14:textId="77777777" w:rsidR="00E71D78" w:rsidRDefault="00E71D78">
      <w:pPr>
        <w:rPr>
          <w:b/>
          <w:sz w:val="24"/>
          <w:szCs w:val="24"/>
        </w:rPr>
        <w:sectPr w:rsidR="00E71D78" w:rsidSect="00BC2944">
          <w:pgSz w:w="16838" w:h="11906" w:orient="landscape"/>
          <w:pgMar w:top="1418" w:right="1418" w:bottom="1418" w:left="1418" w:header="709" w:footer="709" w:gutter="0"/>
          <w:pgNumType w:fmt="numberInDash"/>
          <w:cols w:space="708"/>
          <w:titlePg/>
          <w:docGrid w:linePitch="360"/>
        </w:sectPr>
      </w:pPr>
    </w:p>
    <w:p w14:paraId="7D4BD0D1" w14:textId="34AC8C52" w:rsidR="00AF3992" w:rsidRPr="0079735E" w:rsidRDefault="00AF3992" w:rsidP="00BB4E9E">
      <w:pPr>
        <w:pStyle w:val="Nagwek2"/>
        <w:rPr>
          <w:rFonts w:asciiTheme="minorHAnsi" w:hAnsiTheme="minorHAnsi"/>
          <w:i/>
          <w:sz w:val="24"/>
          <w:szCs w:val="24"/>
        </w:rPr>
      </w:pPr>
      <w:bookmarkStart w:id="467" w:name="_Toc76631132"/>
      <w:bookmarkStart w:id="468" w:name="_Toc113454441"/>
      <w:bookmarkStart w:id="469" w:name="_Toc128647691"/>
      <w:r w:rsidRPr="0079735E">
        <w:rPr>
          <w:rFonts w:asciiTheme="minorHAnsi" w:hAnsiTheme="minorHAnsi"/>
          <w:color w:val="auto"/>
          <w:sz w:val="24"/>
          <w:szCs w:val="24"/>
        </w:rPr>
        <w:t xml:space="preserve">Załącznik nr </w:t>
      </w:r>
      <w:r w:rsidR="00AA19A6" w:rsidRPr="0079735E">
        <w:rPr>
          <w:rFonts w:asciiTheme="minorHAnsi" w:hAnsiTheme="minorHAnsi"/>
          <w:color w:val="auto"/>
          <w:sz w:val="24"/>
          <w:szCs w:val="24"/>
        </w:rPr>
        <w:t>10</w:t>
      </w:r>
      <w:r w:rsidRPr="0079735E">
        <w:rPr>
          <w:rFonts w:asciiTheme="minorHAnsi" w:hAnsiTheme="minorHAnsi"/>
          <w:color w:val="auto"/>
          <w:sz w:val="24"/>
          <w:szCs w:val="24"/>
        </w:rPr>
        <w:t xml:space="preserve">. </w:t>
      </w:r>
      <w:r w:rsidRPr="00F33E63">
        <w:rPr>
          <w:rFonts w:asciiTheme="minorHAnsi" w:hAnsiTheme="minorHAnsi"/>
          <w:iCs/>
          <w:color w:val="auto"/>
          <w:sz w:val="24"/>
          <w:szCs w:val="24"/>
        </w:rPr>
        <w:t>Minimalny zakres Informacji pokontrolnej</w:t>
      </w:r>
      <w:bookmarkEnd w:id="467"/>
      <w:bookmarkEnd w:id="468"/>
      <w:bookmarkEnd w:id="469"/>
    </w:p>
    <w:p w14:paraId="6096CC66" w14:textId="77777777" w:rsidR="00BB4E9E" w:rsidRDefault="00BB4E9E" w:rsidP="00BB4E9E"/>
    <w:p w14:paraId="142C433E" w14:textId="77777777" w:rsidR="00BB4E9E" w:rsidRDefault="00BB4E9E" w:rsidP="00BB4E9E"/>
    <w:p w14:paraId="011C615E" w14:textId="77777777" w:rsidR="00BB4E9E" w:rsidRPr="00BC2944" w:rsidRDefault="00BB4E9E" w:rsidP="00BC2944">
      <w:pPr>
        <w:pStyle w:val="Akapitzlist"/>
        <w:numPr>
          <w:ilvl w:val="0"/>
          <w:numId w:val="451"/>
        </w:numPr>
        <w:spacing w:after="240"/>
        <w:ind w:left="714" w:hanging="357"/>
        <w:rPr>
          <w:b/>
        </w:rPr>
      </w:pPr>
      <w:r w:rsidRPr="00BC2944">
        <w:rPr>
          <w:b/>
        </w:rPr>
        <w:t xml:space="preserve"> Informacja pokontrolna z kontroli w siedzibie beneficjenta</w:t>
      </w:r>
    </w:p>
    <w:p w14:paraId="38CFFD55" w14:textId="77777777" w:rsidR="00BB4E9E" w:rsidRDefault="00BB4E9E" w:rsidP="00BB4E9E">
      <w:pPr>
        <w:pStyle w:val="Akapitzlist"/>
        <w:numPr>
          <w:ilvl w:val="1"/>
          <w:numId w:val="451"/>
        </w:numPr>
      </w:pPr>
      <w:r>
        <w:t>numer kontroli lub znak sprawy,</w:t>
      </w:r>
    </w:p>
    <w:p w14:paraId="1E3689D6" w14:textId="77777777" w:rsidR="00BB4E9E" w:rsidRDefault="00BB4E9E" w:rsidP="00BB4E9E">
      <w:pPr>
        <w:pStyle w:val="Akapitzlist"/>
        <w:numPr>
          <w:ilvl w:val="1"/>
          <w:numId w:val="451"/>
        </w:numPr>
      </w:pPr>
      <w:r>
        <w:t>podstawę prawną przeprowadzenia kontroli,</w:t>
      </w:r>
    </w:p>
    <w:p w14:paraId="2D52A186" w14:textId="77777777" w:rsidR="00BB4E9E" w:rsidRDefault="00BB4E9E" w:rsidP="00BB4E9E">
      <w:pPr>
        <w:pStyle w:val="Akapitzlist"/>
        <w:numPr>
          <w:ilvl w:val="1"/>
          <w:numId w:val="451"/>
        </w:numPr>
      </w:pPr>
      <w:r>
        <w:t>nazwę jednostki kontrolującej,</w:t>
      </w:r>
    </w:p>
    <w:p w14:paraId="560B4FCB" w14:textId="77777777" w:rsidR="00BB4E9E" w:rsidRDefault="00BB4E9E" w:rsidP="00BB4E9E">
      <w:pPr>
        <w:pStyle w:val="Akapitzlist"/>
        <w:numPr>
          <w:ilvl w:val="1"/>
          <w:numId w:val="451"/>
        </w:numPr>
      </w:pPr>
      <w:r>
        <w:t>imiona i nazwiska osób kontrolujących,</w:t>
      </w:r>
    </w:p>
    <w:p w14:paraId="0B010ED8" w14:textId="77777777" w:rsidR="00BB4E9E" w:rsidRDefault="00BB4E9E" w:rsidP="00BB4E9E">
      <w:pPr>
        <w:pStyle w:val="Akapitzlist"/>
        <w:numPr>
          <w:ilvl w:val="1"/>
          <w:numId w:val="451"/>
        </w:numPr>
      </w:pPr>
      <w:r>
        <w:t>termin kontroli,</w:t>
      </w:r>
    </w:p>
    <w:p w14:paraId="42A31DC1" w14:textId="77777777" w:rsidR="00741595" w:rsidRDefault="00BB4E9E" w:rsidP="00BB4E9E">
      <w:pPr>
        <w:pStyle w:val="Akapitzlist"/>
        <w:numPr>
          <w:ilvl w:val="1"/>
          <w:numId w:val="451"/>
        </w:numPr>
      </w:pPr>
      <w:r>
        <w:t>rodzaj kontroli (kontrola projektu) i tryb kontroli (kontrola planowa lub doraźna),</w:t>
      </w:r>
    </w:p>
    <w:p w14:paraId="06B9522E" w14:textId="77777777" w:rsidR="00741595" w:rsidRDefault="00741595" w:rsidP="00BB4E9E">
      <w:pPr>
        <w:pStyle w:val="Akapitzlist"/>
        <w:numPr>
          <w:ilvl w:val="1"/>
          <w:numId w:val="451"/>
        </w:numPr>
      </w:pPr>
      <w:r>
        <w:t>nazwę jednostki kontrolowanej,</w:t>
      </w:r>
    </w:p>
    <w:p w14:paraId="0E9252C1" w14:textId="77777777" w:rsidR="00741595" w:rsidRDefault="00741595" w:rsidP="00BB4E9E">
      <w:pPr>
        <w:pStyle w:val="Akapitzlist"/>
        <w:numPr>
          <w:ilvl w:val="1"/>
          <w:numId w:val="451"/>
        </w:numPr>
      </w:pPr>
      <w:r>
        <w:t>adres jednostki kontrolowanej i miejsca, w którym przeprowadzono czynności kontrolne</w:t>
      </w:r>
      <w:r>
        <w:rPr>
          <w:rStyle w:val="Odwoanieprzypisudolnego"/>
        </w:rPr>
        <w:footnoteReference w:id="69"/>
      </w:r>
      <w:r>
        <w:t>,</w:t>
      </w:r>
    </w:p>
    <w:p w14:paraId="1E7D77C1" w14:textId="77777777" w:rsidR="00741595" w:rsidRDefault="00741595" w:rsidP="00BB4E9E">
      <w:pPr>
        <w:pStyle w:val="Akapitzlist"/>
        <w:numPr>
          <w:ilvl w:val="1"/>
          <w:numId w:val="451"/>
        </w:numPr>
      </w:pPr>
      <w:r>
        <w:t>nazwę i numer kontrolowanego projektu oraz numer Działania/Poddziałania,</w:t>
      </w:r>
    </w:p>
    <w:p w14:paraId="4E67DF16" w14:textId="77777777" w:rsidR="00741595" w:rsidRDefault="00741595" w:rsidP="00BB4E9E">
      <w:pPr>
        <w:pStyle w:val="Akapitzlist"/>
        <w:numPr>
          <w:ilvl w:val="1"/>
          <w:numId w:val="451"/>
        </w:numPr>
      </w:pPr>
      <w:r>
        <w:t>wartość projektu i sposób jego rozliczania (kwoty ryczałtowe/stawki jednostkowe/rzeczywiście poniesione wydatki),</w:t>
      </w:r>
    </w:p>
    <w:p w14:paraId="01E61CC6" w14:textId="77777777" w:rsidR="00741595" w:rsidRDefault="00741595" w:rsidP="00BB4E9E">
      <w:pPr>
        <w:pStyle w:val="Akapitzlist"/>
        <w:numPr>
          <w:ilvl w:val="1"/>
          <w:numId w:val="451"/>
        </w:numPr>
      </w:pPr>
      <w:r>
        <w:t>numery kontrolowanych wniosków o płatność i wartość wydatków zatwierdzonych do dnia kontroli,</w:t>
      </w:r>
    </w:p>
    <w:p w14:paraId="73EA79DF" w14:textId="77777777" w:rsidR="004077F6" w:rsidRDefault="004077F6" w:rsidP="00BB4E9E">
      <w:pPr>
        <w:pStyle w:val="Akapitzlist"/>
        <w:numPr>
          <w:ilvl w:val="1"/>
          <w:numId w:val="451"/>
        </w:numPr>
      </w:pPr>
      <w:r>
        <w:t>zakres kontroli – w tym punkcie należy podać obszary, które zostały objęte kontrolą</w:t>
      </w:r>
      <w:r>
        <w:rPr>
          <w:rStyle w:val="Odwoanieprzypisudolnego"/>
        </w:rPr>
        <w:footnoteReference w:id="70"/>
      </w:r>
      <w:r>
        <w:t>,</w:t>
      </w:r>
    </w:p>
    <w:p w14:paraId="055244B9" w14:textId="77777777" w:rsidR="007E0496" w:rsidRDefault="004077F6" w:rsidP="00BB4E9E">
      <w:pPr>
        <w:pStyle w:val="Akapitzlist"/>
        <w:numPr>
          <w:ilvl w:val="1"/>
          <w:numId w:val="451"/>
        </w:numPr>
      </w:pPr>
      <w:r>
        <w:t xml:space="preserve">informacje na temat sposobu wyboru dokumentów do kontroli – należy opisać metodykę doboru próby </w:t>
      </w:r>
      <w:r w:rsidR="007E0496">
        <w:t>dokumentacji w poszczególnych zakresach tematycznych oraz podać wielkość próby skontrolowanych dokumentów w przypadku każdego kontrolowanego obszaru. W szczególności należy:</w:t>
      </w:r>
    </w:p>
    <w:p w14:paraId="40231631" w14:textId="77777777" w:rsidR="00E84A55" w:rsidRDefault="007E0496" w:rsidP="007E0496">
      <w:pPr>
        <w:pStyle w:val="Akapitzlist"/>
        <w:numPr>
          <w:ilvl w:val="2"/>
          <w:numId w:val="451"/>
        </w:numPr>
      </w:pPr>
      <w:r>
        <w:t>opisać metodykę doboru próby dokumentacji badającej kwalifikowalność uczestników projektu oraz podać wielkość próby (procentową i liczbową) w stosunku do ogółu uczestników projektu,</w:t>
      </w:r>
    </w:p>
    <w:p w14:paraId="1D173D5B" w14:textId="77777777" w:rsidR="00893731" w:rsidRDefault="00893731" w:rsidP="00893731">
      <w:pPr>
        <w:pStyle w:val="Akapitzlist"/>
        <w:numPr>
          <w:ilvl w:val="2"/>
          <w:numId w:val="451"/>
        </w:numPr>
      </w:pPr>
      <w:r>
        <w:t xml:space="preserve">opisać metodykę doboru próby dokumentacji finansowej oraz podać wielkość próby (procentową i liczbową) </w:t>
      </w:r>
      <w:r w:rsidR="00BB4E9E">
        <w:t xml:space="preserve">   </w:t>
      </w:r>
      <w:r>
        <w:t xml:space="preserve"> w stosunku do wielkości wydatków zadeklarowanych/zatwierdzonych do dnia kontroli,</w:t>
      </w:r>
    </w:p>
    <w:p w14:paraId="1F998096" w14:textId="77777777" w:rsidR="00564883" w:rsidRDefault="00564883" w:rsidP="00564883">
      <w:pPr>
        <w:pStyle w:val="Akapitzlist"/>
        <w:numPr>
          <w:ilvl w:val="1"/>
          <w:numId w:val="451"/>
        </w:numPr>
      </w:pPr>
      <w:r>
        <w:t>ustalenia kontroli – należy wskazać zwięzłe i przejrzyste podsumowanie poszczególnych obszarów tematycznych,</w:t>
      </w:r>
    </w:p>
    <w:p w14:paraId="5EE6BAA1" w14:textId="77777777" w:rsidR="00564883" w:rsidRDefault="00564883" w:rsidP="00564883">
      <w:pPr>
        <w:pStyle w:val="Akapitzlist"/>
        <w:numPr>
          <w:ilvl w:val="1"/>
          <w:numId w:val="451"/>
        </w:numPr>
      </w:pPr>
      <w:r>
        <w:t>stwierdzone uchybienia/nieprawidłowości – należy przedstawić pełny opis wykrytych błędów, wskazać ich ewentualną powtarzalność oraz jasno określić, jakie przepisy prawa lub wytyczne zostały naruszone. W przypadku stwierdzenia wydatków niekwalifikowalnych należy także podać ich wartość</w:t>
      </w:r>
      <w:r>
        <w:rPr>
          <w:rStyle w:val="Odwoanieprzypisudolnego"/>
        </w:rPr>
        <w:footnoteReference w:id="71"/>
      </w:r>
      <w:r>
        <w:t xml:space="preserve">, sposób wyliczenia oraz umieścić </w:t>
      </w:r>
      <w:r w:rsidR="000B0BC6">
        <w:t>informację, czy stanowią one nieprawidłowość indywidualną lub systemową. Uchybienia i nieprawidłowości powinny zostać uszeregowane pod kątem istotności dla prawidłowej realizacji projektu (kontrola projektu) lub funkcjonowania systemu (kontrola systemowa),</w:t>
      </w:r>
    </w:p>
    <w:p w14:paraId="54929EE9" w14:textId="77777777" w:rsidR="000B0BC6" w:rsidRDefault="000B0BC6" w:rsidP="00564883">
      <w:pPr>
        <w:pStyle w:val="Akapitzlist"/>
        <w:numPr>
          <w:ilvl w:val="1"/>
          <w:numId w:val="451"/>
        </w:numPr>
      </w:pPr>
      <w:r>
        <w:t>stwierdzone podejrzenia oszustw finansowych lub działania o charakterze korupcyjnym,</w:t>
      </w:r>
    </w:p>
    <w:p w14:paraId="17E7241E" w14:textId="77777777" w:rsidR="002A2A99" w:rsidRDefault="002A2A99" w:rsidP="00564883">
      <w:pPr>
        <w:pStyle w:val="Akapitzlist"/>
        <w:numPr>
          <w:ilvl w:val="1"/>
          <w:numId w:val="451"/>
        </w:numPr>
      </w:pPr>
      <w:r>
        <w:t xml:space="preserve">ocenę według kryteriów – należy dokonać podsumowania wyników kontroli według kategorii wskazanych w części V pkt. 4 oraz ocenić projekt zgodnie ze skalą wskazaną w części V pkt 5 </w:t>
      </w:r>
      <w:r>
        <w:rPr>
          <w:i/>
        </w:rPr>
        <w:t>Założeń do kontroli na miejscu</w:t>
      </w:r>
      <w:r>
        <w:t>, stanowiących załącznik do Porozumienia w sprawie realizacji Programu Operacyjnego Wiedza Edukacja Rozwój 2014-2020,</w:t>
      </w:r>
    </w:p>
    <w:p w14:paraId="196153B7" w14:textId="77777777" w:rsidR="002A2A99" w:rsidRDefault="002A2A99" w:rsidP="00564883">
      <w:pPr>
        <w:pStyle w:val="Akapitzlist"/>
        <w:numPr>
          <w:ilvl w:val="1"/>
          <w:numId w:val="451"/>
        </w:numPr>
      </w:pPr>
      <w:r>
        <w:t>pouczenie o możliwości wniesienia zastrzeżeń do treści Informacji pokontrolnej (w przypadku przekazania pierwszej wersji dokumentu),</w:t>
      </w:r>
    </w:p>
    <w:p w14:paraId="45D54B87" w14:textId="77777777" w:rsidR="000B0BC6" w:rsidRDefault="002A2A99" w:rsidP="00564883">
      <w:pPr>
        <w:pStyle w:val="Akapitzlist"/>
        <w:numPr>
          <w:ilvl w:val="1"/>
          <w:numId w:val="451"/>
        </w:numPr>
      </w:pPr>
      <w:r>
        <w:t>zalecenia pokontrolne</w:t>
      </w:r>
      <w:r>
        <w:rPr>
          <w:rStyle w:val="Odwoanieprzypisudolnego"/>
        </w:rPr>
        <w:footnoteReference w:id="72"/>
      </w:r>
      <w:r>
        <w:t xml:space="preserve"> - należy wskazać zalecenia pokontrolne adekwatne do dokonanej oceny i przyznanej kategorii. Zalecenia pokontrolne zawierają w szczególności:</w:t>
      </w:r>
    </w:p>
    <w:p w14:paraId="22BF4ECA" w14:textId="77777777" w:rsidR="002A2A99" w:rsidRDefault="002A2A99" w:rsidP="002A2A99">
      <w:pPr>
        <w:pStyle w:val="Akapitzlist"/>
        <w:numPr>
          <w:ilvl w:val="2"/>
          <w:numId w:val="451"/>
        </w:numPr>
      </w:pPr>
      <w:r>
        <w:t>rekomendacje zmierzające do usunięcia</w:t>
      </w:r>
      <w:r w:rsidR="00013FCD">
        <w:t xml:space="preserve"> stwierdzonych uchybień i nieprawidłowości oraz mające na celu unikniecie podobnych błędów w przyszłości. Zalecenia powinny być sformułowane w sposób przejrzysty i zrozumiały dla jednostki kontrolowanej</w:t>
      </w:r>
      <w:r w:rsidR="00C17BF1">
        <w:t>,</w:t>
      </w:r>
    </w:p>
    <w:p w14:paraId="203E5F92" w14:textId="77777777" w:rsidR="00C17BF1" w:rsidRDefault="00C17BF1" w:rsidP="002A2A99">
      <w:pPr>
        <w:pStyle w:val="Akapitzlist"/>
        <w:numPr>
          <w:ilvl w:val="2"/>
          <w:numId w:val="451"/>
        </w:numPr>
      </w:pPr>
      <w:r>
        <w:t>informacje o skutkach niewdrożenia Zaleceń,</w:t>
      </w:r>
    </w:p>
    <w:p w14:paraId="13E522C2" w14:textId="77777777" w:rsidR="00C17BF1" w:rsidRDefault="00C17BF1" w:rsidP="002A2A99">
      <w:pPr>
        <w:pStyle w:val="Akapitzlist"/>
        <w:numPr>
          <w:ilvl w:val="2"/>
          <w:numId w:val="451"/>
        </w:numPr>
      </w:pPr>
      <w:r>
        <w:t>termin na przekazanie informacji o wdrożeniu Zaleceń pokontrolnych,</w:t>
      </w:r>
    </w:p>
    <w:p w14:paraId="5873213A" w14:textId="77777777" w:rsidR="00C17BF1" w:rsidRDefault="00C17BF1" w:rsidP="00C17BF1">
      <w:pPr>
        <w:pStyle w:val="Akapitzlist"/>
        <w:numPr>
          <w:ilvl w:val="1"/>
          <w:numId w:val="451"/>
        </w:numPr>
      </w:pPr>
      <w:r>
        <w:t>datę sporządzenia dokumentu,</w:t>
      </w:r>
    </w:p>
    <w:p w14:paraId="53CE831D" w14:textId="77777777" w:rsidR="00C17BF1" w:rsidRDefault="00C17BF1" w:rsidP="00C17BF1">
      <w:pPr>
        <w:pStyle w:val="Akapitzlist"/>
        <w:numPr>
          <w:ilvl w:val="1"/>
          <w:numId w:val="451"/>
        </w:numPr>
      </w:pPr>
      <w:r>
        <w:t>podpisy osób kontrolujących oraz kierownika jednostki kontrolowanej.</w:t>
      </w:r>
    </w:p>
    <w:p w14:paraId="3488CF98" w14:textId="77777777" w:rsidR="00893731" w:rsidRPr="00BC2944" w:rsidRDefault="00C17BF1" w:rsidP="00BC2944">
      <w:pPr>
        <w:ind w:firstLine="426"/>
        <w:rPr>
          <w:b/>
        </w:rPr>
      </w:pPr>
      <w:r w:rsidRPr="00BC2944">
        <w:rPr>
          <w:b/>
        </w:rPr>
        <w:t xml:space="preserve">Informacja pokontrolna z wizyty monitoringowej </w:t>
      </w:r>
    </w:p>
    <w:p w14:paraId="7F90CECF" w14:textId="77777777" w:rsidR="00C17BF1" w:rsidRDefault="00C17BF1" w:rsidP="00C17BF1">
      <w:pPr>
        <w:pStyle w:val="Akapitzlist"/>
        <w:numPr>
          <w:ilvl w:val="0"/>
          <w:numId w:val="452"/>
        </w:numPr>
        <w:ind w:left="1418"/>
      </w:pPr>
      <w:r>
        <w:t>dane projektowe wskazane w pkt I lit. A-j,</w:t>
      </w:r>
    </w:p>
    <w:p w14:paraId="715ADE2C" w14:textId="77777777" w:rsidR="00C17BF1" w:rsidRDefault="00C17BF1" w:rsidP="00C17BF1">
      <w:pPr>
        <w:pStyle w:val="Akapitzlist"/>
        <w:numPr>
          <w:ilvl w:val="0"/>
          <w:numId w:val="452"/>
        </w:numPr>
        <w:ind w:left="1418"/>
      </w:pPr>
      <w:r>
        <w:t>wartość wydatków zatwierdzonych do dnia kontroli,</w:t>
      </w:r>
    </w:p>
    <w:p w14:paraId="460A2B4E" w14:textId="77777777" w:rsidR="00C17BF1" w:rsidRDefault="00C17BF1" w:rsidP="00C17BF1">
      <w:pPr>
        <w:pStyle w:val="Akapitzlist"/>
        <w:numPr>
          <w:ilvl w:val="0"/>
          <w:numId w:val="452"/>
        </w:numPr>
        <w:ind w:left="1418"/>
      </w:pPr>
      <w:r>
        <w:t>zakres wizyty monitoringowej,</w:t>
      </w:r>
    </w:p>
    <w:p w14:paraId="0F2C29C7" w14:textId="77777777" w:rsidR="00C17BF1" w:rsidRDefault="00C17BF1" w:rsidP="00C17BF1">
      <w:pPr>
        <w:pStyle w:val="Akapitzlist"/>
        <w:numPr>
          <w:ilvl w:val="0"/>
          <w:numId w:val="452"/>
        </w:numPr>
        <w:ind w:left="1418"/>
      </w:pPr>
      <w:r>
        <w:t>najważniejsze informacje o projekcie i wizytowanej usłudze,</w:t>
      </w:r>
    </w:p>
    <w:p w14:paraId="2C4B73FD" w14:textId="77777777" w:rsidR="002A6E3B" w:rsidRDefault="002A6E3B" w:rsidP="00C17BF1">
      <w:pPr>
        <w:pStyle w:val="Akapitzlist"/>
        <w:numPr>
          <w:ilvl w:val="0"/>
          <w:numId w:val="452"/>
        </w:numPr>
        <w:ind w:left="1418"/>
      </w:pPr>
      <w:r>
        <w:t>ewentualne uwagi uczestników, wyniki przeprowadzonych ankiet, rozmów z uczestnikami,</w:t>
      </w:r>
    </w:p>
    <w:p w14:paraId="65AD6954" w14:textId="77777777" w:rsidR="002A6E3B" w:rsidRDefault="002A6E3B" w:rsidP="00C17BF1">
      <w:pPr>
        <w:pStyle w:val="Akapitzlist"/>
        <w:numPr>
          <w:ilvl w:val="0"/>
          <w:numId w:val="452"/>
        </w:numPr>
        <w:ind w:left="1418"/>
      </w:pPr>
      <w:r>
        <w:t>opis stanu faktycznego, w tym ogólna ocena realizowanej formy wsparcia, istotne spostrzeżenia oraz uwagi,</w:t>
      </w:r>
    </w:p>
    <w:p w14:paraId="48AEB31A" w14:textId="77777777" w:rsidR="00C17BF1" w:rsidRPr="00BB4E9E" w:rsidRDefault="002A6E3B" w:rsidP="00BC2944">
      <w:pPr>
        <w:pStyle w:val="Akapitzlist"/>
        <w:numPr>
          <w:ilvl w:val="0"/>
          <w:numId w:val="452"/>
        </w:numPr>
        <w:ind w:left="1418"/>
        <w:sectPr w:rsidR="00C17BF1" w:rsidRPr="00BB4E9E" w:rsidSect="001E2353">
          <w:pgSz w:w="11906" w:h="16838"/>
          <w:pgMar w:top="1418" w:right="1418" w:bottom="1418" w:left="1418" w:header="709" w:footer="709" w:gutter="0"/>
          <w:pgNumType w:fmt="numberInDash"/>
          <w:cols w:space="708"/>
          <w:titlePg/>
          <w:docGrid w:linePitch="360"/>
        </w:sectPr>
      </w:pPr>
      <w:r>
        <w:t>informacje wskazane w pkt I lit. o-p oraz r-u.</w:t>
      </w:r>
      <w:r w:rsidR="00C17BF1">
        <w:t xml:space="preserve"> </w:t>
      </w:r>
    </w:p>
    <w:p w14:paraId="7119C263" w14:textId="5A8FF609" w:rsidR="00CD0213" w:rsidRPr="0079735E" w:rsidRDefault="00CD0213" w:rsidP="00CD0213">
      <w:pPr>
        <w:pStyle w:val="Nagwek2"/>
        <w:rPr>
          <w:rFonts w:asciiTheme="minorHAnsi" w:hAnsiTheme="minorHAnsi"/>
          <w:i/>
          <w:color w:val="auto"/>
          <w:sz w:val="24"/>
          <w:szCs w:val="24"/>
        </w:rPr>
      </w:pPr>
      <w:bookmarkStart w:id="470" w:name="_Toc76631133"/>
      <w:bookmarkStart w:id="471" w:name="_Toc113454442"/>
      <w:bookmarkStart w:id="472" w:name="_Toc128647692"/>
      <w:bookmarkStart w:id="473" w:name="_Toc422313936"/>
      <w:bookmarkEnd w:id="421"/>
      <w:r w:rsidRPr="0079735E">
        <w:rPr>
          <w:rFonts w:asciiTheme="minorHAnsi" w:hAnsiTheme="minorHAnsi"/>
          <w:color w:val="auto"/>
          <w:sz w:val="24"/>
          <w:szCs w:val="24"/>
        </w:rPr>
        <w:t>Załącznik nr 1</w:t>
      </w:r>
      <w:r w:rsidR="00FA1016" w:rsidRPr="0079735E">
        <w:rPr>
          <w:rFonts w:asciiTheme="minorHAnsi" w:hAnsiTheme="minorHAnsi"/>
          <w:color w:val="auto"/>
          <w:sz w:val="24"/>
          <w:szCs w:val="24"/>
        </w:rPr>
        <w:t>1</w:t>
      </w:r>
      <w:r w:rsidRPr="0079735E">
        <w:rPr>
          <w:rFonts w:asciiTheme="minorHAnsi" w:hAnsiTheme="minorHAnsi"/>
          <w:color w:val="auto"/>
          <w:sz w:val="24"/>
          <w:szCs w:val="24"/>
        </w:rPr>
        <w:t xml:space="preserve">. </w:t>
      </w:r>
      <w:r w:rsidRPr="00F33E63">
        <w:rPr>
          <w:rFonts w:asciiTheme="minorHAnsi" w:hAnsiTheme="minorHAnsi"/>
          <w:iCs/>
          <w:color w:val="auto"/>
          <w:sz w:val="24"/>
          <w:szCs w:val="24"/>
        </w:rPr>
        <w:t>Wzór Sprawozdania z realizacji Rocznego Planu Kontroli</w:t>
      </w:r>
      <w:bookmarkEnd w:id="470"/>
      <w:bookmarkEnd w:id="471"/>
      <w:bookmarkEnd w:id="472"/>
      <w:r w:rsidRPr="0079735E">
        <w:rPr>
          <w:rFonts w:asciiTheme="minorHAnsi" w:hAnsiTheme="minorHAnsi"/>
          <w:i/>
          <w:color w:val="auto"/>
          <w:sz w:val="24"/>
          <w:szCs w:val="24"/>
        </w:rPr>
        <w:t xml:space="preserve"> </w:t>
      </w:r>
    </w:p>
    <w:p w14:paraId="044336EC" w14:textId="77777777" w:rsidR="00CD0213" w:rsidRDefault="00CD0213" w:rsidP="00CD0213"/>
    <w:p w14:paraId="219E9F07" w14:textId="77777777" w:rsidR="00CD0213" w:rsidRPr="00CD0213" w:rsidRDefault="00CD0213" w:rsidP="00BC2944">
      <w:pPr>
        <w:rPr>
          <w:rFonts w:ascii="Arial" w:eastAsia="Times New Roman" w:hAnsi="Arial" w:cs="Arial"/>
          <w:lang w:eastAsia="pl-PL"/>
        </w:rPr>
      </w:pPr>
      <w:bookmarkStart w:id="474" w:name="_Toc460850790"/>
      <w:bookmarkStart w:id="475" w:name="_Toc413066894"/>
      <w:bookmarkStart w:id="476" w:name="_Toc399235021"/>
      <w:bookmarkStart w:id="477" w:name="_Toc399234557"/>
      <w:r w:rsidRPr="00CD0213">
        <w:rPr>
          <w:rFonts w:ascii="Arial" w:eastAsia="Times New Roman" w:hAnsi="Arial" w:cs="Arial"/>
          <w:lang w:eastAsia="pl-PL"/>
        </w:rPr>
        <w:t>Wzór sprawozdania z realizacji Rocznego Planu Kontroli</w:t>
      </w:r>
      <w:bookmarkEnd w:id="474"/>
      <w:bookmarkEnd w:id="475"/>
      <w:bookmarkEnd w:id="476"/>
      <w:bookmarkEnd w:id="477"/>
      <w:r w:rsidRPr="00CD0213">
        <w:rPr>
          <w:rFonts w:ascii="Arial" w:eastAsia="Times New Roman" w:hAnsi="Arial" w:cs="Arial"/>
          <w:lang w:eastAsia="pl-PL"/>
        </w:rPr>
        <w:t xml:space="preserve"> </w:t>
      </w:r>
    </w:p>
    <w:p w14:paraId="5D479839" w14:textId="77777777" w:rsidR="00CD0213" w:rsidRPr="00CD0213" w:rsidRDefault="00CD0213" w:rsidP="00CD0213">
      <w:pPr>
        <w:spacing w:after="0" w:line="240" w:lineRule="auto"/>
        <w:rPr>
          <w:rFonts w:ascii="Times New Roman" w:eastAsia="Times New Roman" w:hAnsi="Times New Roman" w:cs="Times New Roman"/>
          <w:sz w:val="20"/>
          <w:szCs w:val="20"/>
          <w:lang w:eastAsia="pl-PL"/>
        </w:rPr>
      </w:pPr>
    </w:p>
    <w:p w14:paraId="1EA7A3E4" w14:textId="77777777" w:rsidR="00CD0213" w:rsidRPr="00BC2944" w:rsidRDefault="00CD0213" w:rsidP="00BC2944">
      <w:pPr>
        <w:pStyle w:val="Akapitzlist"/>
        <w:numPr>
          <w:ilvl w:val="0"/>
          <w:numId w:val="476"/>
        </w:numPr>
        <w:ind w:left="426"/>
        <w:rPr>
          <w:rFonts w:ascii="Arial" w:eastAsia="Times New Roman" w:hAnsi="Arial" w:cs="Arial"/>
          <w:b/>
          <w:snapToGrid w:val="0"/>
          <w:sz w:val="20"/>
          <w:szCs w:val="20"/>
          <w:lang w:eastAsia="pl-PL"/>
        </w:rPr>
      </w:pPr>
      <w:r w:rsidRPr="00BC2944">
        <w:rPr>
          <w:rFonts w:ascii="Arial" w:eastAsia="Times New Roman" w:hAnsi="Arial" w:cs="Arial"/>
          <w:b/>
          <w:snapToGrid w:val="0"/>
          <w:color w:val="000000"/>
          <w:sz w:val="20"/>
          <w:szCs w:val="20"/>
          <w:lang w:eastAsia="pl-PL"/>
        </w:rPr>
        <w:t>Podsumowanie wyników kontroli w ramach Rocznego Planu Kontroli.</w:t>
      </w:r>
    </w:p>
    <w:p w14:paraId="20472BDC" w14:textId="77777777" w:rsidR="00CD0213" w:rsidRPr="00BC2944" w:rsidRDefault="00CD0213" w:rsidP="00BC2944">
      <w:pPr>
        <w:pStyle w:val="Akapitzlist"/>
        <w:numPr>
          <w:ilvl w:val="0"/>
          <w:numId w:val="477"/>
        </w:numPr>
        <w:spacing w:before="120"/>
        <w:ind w:left="714" w:hanging="357"/>
        <w:rPr>
          <w:rFonts w:ascii="Arial" w:eastAsia="Times New Roman" w:hAnsi="Arial" w:cs="Arial"/>
          <w:snapToGrid w:val="0"/>
          <w:sz w:val="20"/>
          <w:szCs w:val="20"/>
          <w:lang w:eastAsia="pl-PL"/>
        </w:rPr>
      </w:pPr>
      <w:r w:rsidRPr="00BC2944">
        <w:rPr>
          <w:rFonts w:ascii="Arial" w:eastAsia="Times New Roman" w:hAnsi="Arial" w:cs="Arial"/>
          <w:snapToGrid w:val="0"/>
          <w:sz w:val="20"/>
          <w:szCs w:val="20"/>
          <w:lang w:eastAsia="pl-PL"/>
        </w:rPr>
        <w:t>Stopień wykonania kontroli projektów na miejscu w ramach Działania:</w:t>
      </w:r>
    </w:p>
    <w:tbl>
      <w:tblPr>
        <w:tblStyle w:val="Jasnasiatkaakcent15"/>
        <w:tblW w:w="5000" w:type="pct"/>
        <w:tblInd w:w="0" w:type="dxa"/>
        <w:tblLook w:val="01E0" w:firstRow="1" w:lastRow="1" w:firstColumn="1" w:lastColumn="1" w:noHBand="0" w:noVBand="0"/>
      </w:tblPr>
      <w:tblGrid>
        <w:gridCol w:w="1515"/>
        <w:gridCol w:w="2367"/>
        <w:gridCol w:w="1673"/>
        <w:gridCol w:w="2065"/>
        <w:gridCol w:w="1852"/>
        <w:gridCol w:w="1852"/>
        <w:gridCol w:w="1200"/>
        <w:gridCol w:w="1458"/>
      </w:tblGrid>
      <w:tr w:rsidR="00CD0213" w:rsidRPr="00CD0213" w14:paraId="5CF97D1F" w14:textId="77777777" w:rsidTr="00CD0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pct"/>
            <w:vMerge w:val="restart"/>
            <w:tcBorders>
              <w:bottom w:val="single" w:sz="8" w:space="0" w:color="4F81BD" w:themeColor="accent1"/>
            </w:tcBorders>
            <w:hideMark/>
          </w:tcPr>
          <w:p w14:paraId="656A5C14"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Działanie</w:t>
            </w:r>
          </w:p>
        </w:tc>
        <w:tc>
          <w:tcPr>
            <w:cnfStyle w:val="000010000000" w:firstRow="0" w:lastRow="0" w:firstColumn="0" w:lastColumn="0" w:oddVBand="1" w:evenVBand="0" w:oddHBand="0" w:evenHBand="0" w:firstRowFirstColumn="0" w:firstRowLastColumn="0" w:lastRowFirstColumn="0" w:lastRowLastColumn="0"/>
            <w:tcW w:w="847" w:type="pct"/>
            <w:vMerge w:val="restart"/>
            <w:tcBorders>
              <w:bottom w:val="single" w:sz="8" w:space="0" w:color="4F81BD" w:themeColor="accent1"/>
            </w:tcBorders>
          </w:tcPr>
          <w:p w14:paraId="3C5B5E35"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Liczba projektów podlegających analizie ryzyka</w:t>
            </w:r>
          </w:p>
          <w:p w14:paraId="1839E329"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p>
        </w:tc>
        <w:tc>
          <w:tcPr>
            <w:tcW w:w="2000" w:type="pct"/>
            <w:gridSpan w:val="3"/>
          </w:tcPr>
          <w:p w14:paraId="7FCC4F71" w14:textId="77777777" w:rsidR="00CD0213" w:rsidRPr="00CD0213" w:rsidRDefault="00CD0213" w:rsidP="00CD021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pl-PL"/>
              </w:rPr>
            </w:pPr>
            <w:r w:rsidRPr="00CD0213">
              <w:rPr>
                <w:rFonts w:ascii="Arial" w:hAnsi="Arial" w:cs="Arial"/>
                <w:color w:val="000000"/>
                <w:sz w:val="16"/>
                <w:szCs w:val="16"/>
                <w:lang w:eastAsia="pl-PL"/>
              </w:rPr>
              <w:t xml:space="preserve">Liczba przeprowadzonych kontroli planowych </w:t>
            </w:r>
            <w:r w:rsidRPr="00CD0213">
              <w:rPr>
                <w:rFonts w:ascii="Arial" w:hAnsi="Arial" w:cs="Arial"/>
                <w:color w:val="000000"/>
                <w:sz w:val="16"/>
                <w:szCs w:val="16"/>
                <w:lang w:eastAsia="pl-PL"/>
              </w:rPr>
              <w:br/>
              <w:t>zgodnie z RPK na rok …</w:t>
            </w:r>
            <w:r w:rsidRPr="00CD0213">
              <w:rPr>
                <w:rFonts w:ascii="Arial" w:hAnsi="Arial" w:cs="Arial"/>
                <w:color w:val="000000"/>
                <w:sz w:val="16"/>
                <w:szCs w:val="16"/>
                <w:vertAlign w:val="superscript"/>
                <w:lang w:eastAsia="pl-PL"/>
              </w:rPr>
              <w:footnoteReference w:id="73"/>
            </w:r>
          </w:p>
          <w:p w14:paraId="5C10A10E" w14:textId="77777777" w:rsidR="00CD0213" w:rsidRPr="00CD0213" w:rsidRDefault="00CD0213" w:rsidP="00CD021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663" w:type="pct"/>
            <w:vMerge w:val="restart"/>
            <w:tcBorders>
              <w:bottom w:val="single" w:sz="8" w:space="0" w:color="4F81BD" w:themeColor="accent1"/>
            </w:tcBorders>
          </w:tcPr>
          <w:p w14:paraId="04FF6B6F"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p>
          <w:p w14:paraId="55C93087"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p>
          <w:p w14:paraId="22579585"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 wykonania kontroli</w:t>
            </w:r>
          </w:p>
        </w:tc>
        <w:tc>
          <w:tcPr>
            <w:tcW w:w="430" w:type="pct"/>
            <w:vMerge w:val="restart"/>
            <w:tcBorders>
              <w:bottom w:val="single" w:sz="8" w:space="0" w:color="4F81BD" w:themeColor="accent1"/>
            </w:tcBorders>
          </w:tcPr>
          <w:p w14:paraId="150FC711" w14:textId="77777777" w:rsidR="00CD0213" w:rsidRPr="00CD0213" w:rsidRDefault="00CD0213" w:rsidP="00CD021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pl-PL"/>
              </w:rPr>
            </w:pPr>
          </w:p>
          <w:p w14:paraId="1954900D" w14:textId="77777777" w:rsidR="00CD0213" w:rsidRPr="00CD0213" w:rsidRDefault="00CD0213" w:rsidP="00CD021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pl-PL"/>
              </w:rPr>
            </w:pPr>
            <w:r w:rsidRPr="00CD0213">
              <w:rPr>
                <w:rFonts w:ascii="Arial" w:hAnsi="Arial" w:cs="Arial"/>
                <w:color w:val="000000"/>
                <w:sz w:val="16"/>
                <w:szCs w:val="16"/>
                <w:lang w:eastAsia="pl-PL"/>
              </w:rPr>
              <w:t>Liczba kontroli doraźnych</w:t>
            </w:r>
          </w:p>
        </w:tc>
        <w:tc>
          <w:tcPr>
            <w:cnfStyle w:val="000100000000" w:firstRow="0" w:lastRow="0" w:firstColumn="0" w:lastColumn="1" w:oddVBand="0" w:evenVBand="0" w:oddHBand="0" w:evenHBand="0" w:firstRowFirstColumn="0" w:firstRowLastColumn="0" w:lastRowFirstColumn="0" w:lastRowLastColumn="0"/>
            <w:tcW w:w="523" w:type="pct"/>
            <w:vMerge w:val="restart"/>
            <w:tcBorders>
              <w:bottom w:val="single" w:sz="8" w:space="0" w:color="4F81BD" w:themeColor="accent1"/>
            </w:tcBorders>
            <w:shd w:val="clear" w:color="auto" w:fill="B6DDE8" w:themeFill="accent5" w:themeFillTint="66"/>
          </w:tcPr>
          <w:p w14:paraId="5C26F107"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p>
        </w:tc>
      </w:tr>
      <w:tr w:rsidR="00CD0213" w:rsidRPr="00CD0213" w14:paraId="478E3738" w14:textId="77777777" w:rsidTr="00C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A41F775" w14:textId="77777777" w:rsidR="00CD0213" w:rsidRPr="00CD0213" w:rsidRDefault="00CD0213" w:rsidP="00CD0213">
            <w:pPr>
              <w:rPr>
                <w:rFonts w:ascii="Arial" w:hAnsi="Arial" w:cs="Arial"/>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14:paraId="7FBF449A" w14:textId="77777777" w:rsidR="00CD0213" w:rsidRPr="00CD0213" w:rsidRDefault="00CD0213" w:rsidP="00CD0213">
            <w:pPr>
              <w:rPr>
                <w:rFonts w:ascii="Arial" w:hAnsi="Arial" w:cs="Arial"/>
                <w:b/>
                <w:bCs/>
                <w:color w:val="000000"/>
                <w:sz w:val="16"/>
                <w:szCs w:val="16"/>
              </w:rPr>
            </w:pPr>
          </w:p>
        </w:tc>
        <w:tc>
          <w:tcPr>
            <w:tcW w:w="599" w:type="pct"/>
            <w:hideMark/>
          </w:tcPr>
          <w:p w14:paraId="67B7C6DF" w14:textId="77777777" w:rsidR="00CD0213" w:rsidRPr="00CD0213" w:rsidRDefault="00CD0213" w:rsidP="00CD021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pl-PL"/>
              </w:rPr>
            </w:pPr>
            <w:r w:rsidRPr="00CD0213">
              <w:rPr>
                <w:rFonts w:ascii="Arial" w:hAnsi="Arial" w:cs="Arial"/>
                <w:color w:val="000000"/>
                <w:sz w:val="16"/>
                <w:szCs w:val="16"/>
                <w:lang w:eastAsia="pl-PL"/>
              </w:rPr>
              <w:t xml:space="preserve">Kontrole </w:t>
            </w:r>
            <w:r w:rsidRPr="00CD0213">
              <w:rPr>
                <w:rFonts w:ascii="Arial" w:hAnsi="Arial" w:cs="Arial"/>
                <w:color w:val="000000"/>
                <w:sz w:val="16"/>
                <w:szCs w:val="16"/>
                <w:lang w:eastAsia="pl-PL"/>
              </w:rPr>
              <w:br/>
              <w:t>w siedzibie beneficjenta</w:t>
            </w:r>
          </w:p>
        </w:tc>
        <w:tc>
          <w:tcPr>
            <w:cnfStyle w:val="000010000000" w:firstRow="0" w:lastRow="0" w:firstColumn="0" w:lastColumn="0" w:oddVBand="1" w:evenVBand="0" w:oddHBand="0" w:evenHBand="0" w:firstRowFirstColumn="0" w:firstRowLastColumn="0" w:lastRowFirstColumn="0" w:lastRowLastColumn="0"/>
            <w:tcW w:w="739" w:type="pct"/>
            <w:hideMark/>
          </w:tcPr>
          <w:p w14:paraId="10554DD4"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Wizyty monitoringowe</w:t>
            </w:r>
          </w:p>
        </w:tc>
        <w:tc>
          <w:tcPr>
            <w:tcW w:w="663" w:type="pct"/>
            <w:hideMark/>
          </w:tcPr>
          <w:p w14:paraId="33977850" w14:textId="77777777" w:rsidR="00CD0213" w:rsidRPr="00CD0213" w:rsidRDefault="00CD0213" w:rsidP="00CD021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pl-PL"/>
              </w:rPr>
            </w:pPr>
            <w:r w:rsidRPr="00CD0213">
              <w:rPr>
                <w:rFonts w:ascii="Arial" w:hAnsi="Arial" w:cs="Arial"/>
                <w:color w:val="000000"/>
                <w:sz w:val="16"/>
                <w:szCs w:val="16"/>
                <w:lang w:eastAsia="pl-PL"/>
              </w:rPr>
              <w:t>Liczba kontroli wykonanych w całości</w:t>
            </w: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14:paraId="54EF54AD" w14:textId="77777777" w:rsidR="00CD0213" w:rsidRPr="00CD0213" w:rsidRDefault="00CD0213" w:rsidP="00CD0213">
            <w:pPr>
              <w:rPr>
                <w:rFonts w:ascii="Arial" w:hAnsi="Arial" w:cs="Arial"/>
                <w:b/>
                <w:bCs/>
                <w:color w:val="000000"/>
                <w:sz w:val="16"/>
                <w:szCs w:val="16"/>
              </w:rPr>
            </w:pPr>
          </w:p>
        </w:tc>
        <w:tc>
          <w:tcPr>
            <w:tcW w:w="0" w:type="auto"/>
            <w:vMerge/>
            <w:vAlign w:val="center"/>
            <w:hideMark/>
          </w:tcPr>
          <w:p w14:paraId="7C9052DA" w14:textId="77777777" w:rsidR="00CD0213" w:rsidRPr="00CD0213" w:rsidRDefault="00CD0213" w:rsidP="00CD0213">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0" w:type="auto"/>
            <w:vMerge/>
            <w:vAlign w:val="center"/>
            <w:hideMark/>
          </w:tcPr>
          <w:p w14:paraId="47C76583" w14:textId="77777777" w:rsidR="00CD0213" w:rsidRPr="00CD0213" w:rsidRDefault="00CD0213" w:rsidP="00CD0213">
            <w:pPr>
              <w:rPr>
                <w:rFonts w:ascii="Arial" w:hAnsi="Arial" w:cs="Arial"/>
                <w:color w:val="000000"/>
                <w:sz w:val="16"/>
                <w:szCs w:val="16"/>
              </w:rPr>
            </w:pPr>
          </w:p>
        </w:tc>
      </w:tr>
      <w:tr w:rsidR="00CD0213" w:rsidRPr="00CD0213" w14:paraId="5FBD18B1" w14:textId="77777777" w:rsidTr="00CD02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pct"/>
          </w:tcPr>
          <w:p w14:paraId="35E93703"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847" w:type="pct"/>
            <w:hideMark/>
          </w:tcPr>
          <w:p w14:paraId="4EF0357F"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(A)</w:t>
            </w:r>
          </w:p>
        </w:tc>
        <w:tc>
          <w:tcPr>
            <w:tcW w:w="1337" w:type="pct"/>
            <w:gridSpan w:val="2"/>
            <w:hideMark/>
          </w:tcPr>
          <w:p w14:paraId="704126F2" w14:textId="77777777" w:rsidR="00CD0213" w:rsidRPr="00CD0213" w:rsidRDefault="00CD0213" w:rsidP="00CD0213">
            <w:pPr>
              <w:cnfStyle w:val="000000010000" w:firstRow="0" w:lastRow="0" w:firstColumn="0" w:lastColumn="0" w:oddVBand="0" w:evenVBand="0" w:oddHBand="0" w:evenHBand="1" w:firstRowFirstColumn="0" w:firstRowLastColumn="0" w:lastRowFirstColumn="0" w:lastRowLastColumn="0"/>
              <w:rPr>
                <w:rFonts w:cs="Arial"/>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663" w:type="pct"/>
            <w:hideMark/>
          </w:tcPr>
          <w:p w14:paraId="0E7FFBA4" w14:textId="77777777" w:rsidR="00CD0213" w:rsidRPr="00CD0213" w:rsidRDefault="00CD0213" w:rsidP="00CD0213">
            <w:pPr>
              <w:autoSpaceDE w:val="0"/>
              <w:autoSpaceDN w:val="0"/>
              <w:adjustRightInd w:val="0"/>
              <w:jc w:val="center"/>
              <w:rPr>
                <w:rFonts w:ascii="Arial" w:hAnsi="Arial" w:cs="Arial"/>
                <w:color w:val="000000"/>
                <w:sz w:val="16"/>
                <w:szCs w:val="16"/>
              </w:rPr>
            </w:pPr>
            <w:r w:rsidRPr="00CD0213">
              <w:rPr>
                <w:rFonts w:ascii="Arial" w:hAnsi="Arial" w:cs="Arial"/>
                <w:color w:val="000000"/>
                <w:sz w:val="16"/>
                <w:szCs w:val="16"/>
                <w:lang w:eastAsia="pl-PL"/>
              </w:rPr>
              <w:t>(B)</w:t>
            </w:r>
          </w:p>
        </w:tc>
        <w:tc>
          <w:tcPr>
            <w:tcW w:w="663" w:type="pct"/>
            <w:hideMark/>
          </w:tcPr>
          <w:p w14:paraId="5EE58171" w14:textId="77777777" w:rsidR="00CD0213" w:rsidRPr="00CD0213" w:rsidRDefault="00CD0213" w:rsidP="00CD021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lang w:eastAsia="pl-PL"/>
              </w:rPr>
            </w:pPr>
            <w:r w:rsidRPr="00CD0213">
              <w:rPr>
                <w:rFonts w:ascii="Arial" w:hAnsi="Arial" w:cs="Arial"/>
                <w:color w:val="000000"/>
                <w:sz w:val="16"/>
                <w:szCs w:val="16"/>
                <w:lang w:eastAsia="pl-PL"/>
              </w:rPr>
              <w:t>C=(B/A)</w:t>
            </w:r>
          </w:p>
        </w:tc>
        <w:tc>
          <w:tcPr>
            <w:cnfStyle w:val="000010000000" w:firstRow="0" w:lastRow="0" w:firstColumn="0" w:lastColumn="0" w:oddVBand="1" w:evenVBand="0" w:oddHBand="0" w:evenHBand="0" w:firstRowFirstColumn="0" w:firstRowLastColumn="0" w:lastRowFirstColumn="0" w:lastRowLastColumn="0"/>
            <w:tcW w:w="430" w:type="pct"/>
          </w:tcPr>
          <w:p w14:paraId="25A3B51A"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p>
        </w:tc>
        <w:tc>
          <w:tcPr>
            <w:cnfStyle w:val="000100000000" w:firstRow="0" w:lastRow="0" w:firstColumn="0" w:lastColumn="1" w:oddVBand="0" w:evenVBand="0" w:oddHBand="0" w:evenHBand="0" w:firstRowFirstColumn="0" w:firstRowLastColumn="0" w:lastRowFirstColumn="0" w:lastRowLastColumn="0"/>
            <w:tcW w:w="523" w:type="pct"/>
          </w:tcPr>
          <w:p w14:paraId="14677340"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p>
        </w:tc>
      </w:tr>
      <w:tr w:rsidR="00CD0213" w:rsidRPr="00CD0213" w14:paraId="1EFA52AC" w14:textId="77777777" w:rsidTr="00C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pct"/>
            <w:hideMark/>
          </w:tcPr>
          <w:p w14:paraId="74693236" w14:textId="77777777" w:rsidR="00CD0213" w:rsidRPr="00CD0213" w:rsidRDefault="00CD0213" w:rsidP="00CD0213">
            <w:pPr>
              <w:autoSpaceDE w:val="0"/>
              <w:autoSpaceDN w:val="0"/>
              <w:adjustRightInd w:val="0"/>
              <w:rPr>
                <w:rFonts w:ascii="Arial" w:hAnsi="Arial" w:cs="Arial"/>
                <w:color w:val="000000"/>
                <w:sz w:val="16"/>
                <w:szCs w:val="16"/>
                <w:lang w:eastAsia="pl-PL"/>
              </w:rPr>
            </w:pPr>
            <w:r w:rsidRPr="00CD0213">
              <w:rPr>
                <w:rFonts w:ascii="Arial" w:hAnsi="Arial" w:cs="Arial"/>
                <w:color w:val="000000"/>
                <w:sz w:val="16"/>
                <w:szCs w:val="16"/>
                <w:lang w:eastAsia="pl-PL"/>
              </w:rPr>
              <w:t>konkursowe</w:t>
            </w:r>
          </w:p>
        </w:tc>
        <w:tc>
          <w:tcPr>
            <w:cnfStyle w:val="000010000000" w:firstRow="0" w:lastRow="0" w:firstColumn="0" w:lastColumn="0" w:oddVBand="1" w:evenVBand="0" w:oddHBand="0" w:evenHBand="0" w:firstRowFirstColumn="0" w:firstRowLastColumn="0" w:lastRowFirstColumn="0" w:lastRowLastColumn="0"/>
            <w:tcW w:w="847" w:type="pct"/>
          </w:tcPr>
          <w:p w14:paraId="02B841C0"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tcW w:w="599" w:type="pct"/>
          </w:tcPr>
          <w:p w14:paraId="71BF073D" w14:textId="77777777" w:rsidR="00CD0213" w:rsidRPr="00CD0213" w:rsidRDefault="00CD0213" w:rsidP="00CD02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739" w:type="pct"/>
          </w:tcPr>
          <w:p w14:paraId="48859A9C"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tcW w:w="663" w:type="pct"/>
          </w:tcPr>
          <w:p w14:paraId="48892F5C" w14:textId="77777777" w:rsidR="00CD0213" w:rsidRPr="00CD0213" w:rsidRDefault="00CD0213" w:rsidP="00CD02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663" w:type="pct"/>
          </w:tcPr>
          <w:p w14:paraId="51EAAA59"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tcW w:w="430" w:type="pct"/>
          </w:tcPr>
          <w:p w14:paraId="3295EE93" w14:textId="77777777" w:rsidR="00CD0213" w:rsidRPr="00CD0213" w:rsidRDefault="00CD0213" w:rsidP="00CD02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pl-PL"/>
              </w:rPr>
            </w:pPr>
          </w:p>
        </w:tc>
        <w:tc>
          <w:tcPr>
            <w:cnfStyle w:val="000100000000" w:firstRow="0" w:lastRow="0" w:firstColumn="0" w:lastColumn="1" w:oddVBand="0" w:evenVBand="0" w:oddHBand="0" w:evenHBand="0" w:firstRowFirstColumn="0" w:firstRowLastColumn="0" w:lastRowFirstColumn="0" w:lastRowLastColumn="0"/>
            <w:tcW w:w="523" w:type="pct"/>
          </w:tcPr>
          <w:p w14:paraId="3CEE59DD"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r>
      <w:tr w:rsidR="00CD0213" w:rsidRPr="00CD0213" w14:paraId="175ACC8C" w14:textId="77777777" w:rsidTr="00CD02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pct"/>
          </w:tcPr>
          <w:p w14:paraId="04424CBB"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847" w:type="pct"/>
          </w:tcPr>
          <w:p w14:paraId="7E8656E8"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tcW w:w="599" w:type="pct"/>
          </w:tcPr>
          <w:p w14:paraId="02C0EC3C" w14:textId="77777777" w:rsidR="00CD0213" w:rsidRPr="00CD0213" w:rsidRDefault="00CD0213" w:rsidP="00CD021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739" w:type="pct"/>
          </w:tcPr>
          <w:p w14:paraId="3E336747"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tcW w:w="663" w:type="pct"/>
          </w:tcPr>
          <w:p w14:paraId="550DF273" w14:textId="77777777" w:rsidR="00CD0213" w:rsidRPr="00CD0213" w:rsidRDefault="00CD0213" w:rsidP="00CD021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663" w:type="pct"/>
          </w:tcPr>
          <w:p w14:paraId="131B0696"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tcW w:w="430" w:type="pct"/>
          </w:tcPr>
          <w:p w14:paraId="0ED8760C" w14:textId="77777777" w:rsidR="00CD0213" w:rsidRPr="00CD0213" w:rsidRDefault="00CD0213" w:rsidP="00CD021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lang w:eastAsia="pl-PL"/>
              </w:rPr>
            </w:pPr>
          </w:p>
        </w:tc>
        <w:tc>
          <w:tcPr>
            <w:cnfStyle w:val="000100000000" w:firstRow="0" w:lastRow="0" w:firstColumn="0" w:lastColumn="1" w:oddVBand="0" w:evenVBand="0" w:oddHBand="0" w:evenHBand="0" w:firstRowFirstColumn="0" w:firstRowLastColumn="0" w:lastRowFirstColumn="0" w:lastRowLastColumn="0"/>
            <w:tcW w:w="523" w:type="pct"/>
          </w:tcPr>
          <w:p w14:paraId="21355DC3"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r>
      <w:tr w:rsidR="00CD0213" w:rsidRPr="00CD0213" w14:paraId="2D7B5059" w14:textId="77777777" w:rsidTr="00C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pct"/>
            <w:hideMark/>
          </w:tcPr>
          <w:p w14:paraId="1165CE03" w14:textId="77777777" w:rsidR="00CD0213" w:rsidRPr="00CD0213" w:rsidRDefault="00CD0213" w:rsidP="00CD0213">
            <w:pPr>
              <w:autoSpaceDE w:val="0"/>
              <w:autoSpaceDN w:val="0"/>
              <w:adjustRightInd w:val="0"/>
              <w:rPr>
                <w:rFonts w:ascii="Arial" w:hAnsi="Arial" w:cs="Arial"/>
                <w:color w:val="000000"/>
                <w:sz w:val="16"/>
                <w:szCs w:val="16"/>
                <w:lang w:eastAsia="pl-PL"/>
              </w:rPr>
            </w:pPr>
            <w:r w:rsidRPr="00CD0213">
              <w:rPr>
                <w:rFonts w:ascii="Arial" w:hAnsi="Arial" w:cs="Arial"/>
                <w:color w:val="000000"/>
                <w:sz w:val="16"/>
                <w:szCs w:val="16"/>
                <w:lang w:eastAsia="pl-PL"/>
              </w:rPr>
              <w:t>pozakonkursowe</w:t>
            </w:r>
          </w:p>
        </w:tc>
        <w:tc>
          <w:tcPr>
            <w:cnfStyle w:val="000010000000" w:firstRow="0" w:lastRow="0" w:firstColumn="0" w:lastColumn="0" w:oddVBand="1" w:evenVBand="0" w:oddHBand="0" w:evenHBand="0" w:firstRowFirstColumn="0" w:firstRowLastColumn="0" w:lastRowFirstColumn="0" w:lastRowLastColumn="0"/>
            <w:tcW w:w="847" w:type="pct"/>
          </w:tcPr>
          <w:p w14:paraId="099CF095"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tcW w:w="599" w:type="pct"/>
          </w:tcPr>
          <w:p w14:paraId="64C62D0A" w14:textId="77777777" w:rsidR="00CD0213" w:rsidRPr="00CD0213" w:rsidRDefault="00CD0213" w:rsidP="00CD02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739" w:type="pct"/>
          </w:tcPr>
          <w:p w14:paraId="21BAB938"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tcW w:w="663" w:type="pct"/>
          </w:tcPr>
          <w:p w14:paraId="136051FE" w14:textId="77777777" w:rsidR="00CD0213" w:rsidRPr="00CD0213" w:rsidRDefault="00CD0213" w:rsidP="00CD02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663" w:type="pct"/>
          </w:tcPr>
          <w:p w14:paraId="71363D09"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tcW w:w="430" w:type="pct"/>
          </w:tcPr>
          <w:p w14:paraId="48D07236" w14:textId="77777777" w:rsidR="00CD0213" w:rsidRPr="00CD0213" w:rsidRDefault="00CD0213" w:rsidP="00CD02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pl-PL"/>
              </w:rPr>
            </w:pPr>
          </w:p>
        </w:tc>
        <w:tc>
          <w:tcPr>
            <w:cnfStyle w:val="000100000000" w:firstRow="0" w:lastRow="0" w:firstColumn="0" w:lastColumn="1" w:oddVBand="0" w:evenVBand="0" w:oddHBand="0" w:evenHBand="0" w:firstRowFirstColumn="0" w:firstRowLastColumn="0" w:lastRowFirstColumn="0" w:lastRowLastColumn="0"/>
            <w:tcW w:w="523" w:type="pct"/>
          </w:tcPr>
          <w:p w14:paraId="7FBA69D7"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r>
      <w:tr w:rsidR="00CD0213" w:rsidRPr="00CD0213" w14:paraId="22C0E9E9" w14:textId="77777777" w:rsidTr="00CD02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pct"/>
          </w:tcPr>
          <w:p w14:paraId="6EC627E4"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847" w:type="pct"/>
          </w:tcPr>
          <w:p w14:paraId="42F5538F"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tcW w:w="599" w:type="pct"/>
          </w:tcPr>
          <w:p w14:paraId="589366FF" w14:textId="77777777" w:rsidR="00CD0213" w:rsidRPr="00CD0213" w:rsidRDefault="00CD0213" w:rsidP="00CD0213">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ascii="Arial" w:hAnsi="Arial" w:cs="Arial"/>
                <w:color w:val="000000"/>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739" w:type="pct"/>
          </w:tcPr>
          <w:p w14:paraId="29E31A82"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tcW w:w="663" w:type="pct"/>
          </w:tcPr>
          <w:p w14:paraId="087CA6DA" w14:textId="77777777" w:rsidR="00CD0213" w:rsidRPr="00CD0213" w:rsidRDefault="00CD0213" w:rsidP="00CD0213">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ascii="Arial" w:hAnsi="Arial" w:cs="Arial"/>
                <w:color w:val="000000"/>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663" w:type="pct"/>
          </w:tcPr>
          <w:p w14:paraId="3119A075"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tcW w:w="430" w:type="pct"/>
          </w:tcPr>
          <w:p w14:paraId="3F2D893D" w14:textId="77777777" w:rsidR="00CD0213" w:rsidRPr="00CD0213" w:rsidRDefault="00CD0213" w:rsidP="00CD0213">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ascii="Arial" w:hAnsi="Arial" w:cs="Arial"/>
                <w:color w:val="000000"/>
                <w:sz w:val="16"/>
                <w:szCs w:val="16"/>
                <w:lang w:eastAsia="pl-PL"/>
              </w:rPr>
            </w:pPr>
          </w:p>
        </w:tc>
        <w:tc>
          <w:tcPr>
            <w:cnfStyle w:val="000100000000" w:firstRow="0" w:lastRow="0" w:firstColumn="0" w:lastColumn="1" w:oddVBand="0" w:evenVBand="0" w:oddHBand="0" w:evenHBand="0" w:firstRowFirstColumn="0" w:firstRowLastColumn="0" w:lastRowFirstColumn="0" w:lastRowLastColumn="0"/>
            <w:tcW w:w="523" w:type="pct"/>
          </w:tcPr>
          <w:p w14:paraId="50F6AFBE"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r>
    </w:tbl>
    <w:p w14:paraId="5DDA59F9" w14:textId="77777777" w:rsidR="00CD0213" w:rsidRPr="00BC2944" w:rsidRDefault="00CD0213" w:rsidP="00BC2944">
      <w:pPr>
        <w:pStyle w:val="Akapitzlist"/>
        <w:numPr>
          <w:ilvl w:val="0"/>
          <w:numId w:val="477"/>
        </w:numPr>
        <w:rPr>
          <w:rFonts w:ascii="Arial" w:eastAsia="Times New Roman" w:hAnsi="Arial" w:cs="Arial"/>
          <w:sz w:val="20"/>
          <w:szCs w:val="20"/>
          <w:lang w:eastAsia="pl-PL"/>
        </w:rPr>
      </w:pPr>
      <w:r w:rsidRPr="00BC2944">
        <w:rPr>
          <w:rFonts w:ascii="Arial" w:eastAsia="Times New Roman" w:hAnsi="Arial" w:cs="Arial"/>
          <w:sz w:val="20"/>
          <w:szCs w:val="20"/>
          <w:lang w:eastAsia="pl-PL"/>
        </w:rPr>
        <w:t>Stopień wykonania kontroli trwałości:</w:t>
      </w:r>
    </w:p>
    <w:p w14:paraId="1CBA867E" w14:textId="77777777" w:rsidR="00CD0213" w:rsidRPr="00CD0213" w:rsidRDefault="00CD0213" w:rsidP="00BC2944">
      <w:pPr>
        <w:rPr>
          <w:rFonts w:ascii="Arial" w:eastAsia="Times New Roman" w:hAnsi="Arial" w:cs="Arial"/>
          <w:sz w:val="20"/>
          <w:szCs w:val="20"/>
          <w:lang w:eastAsia="pl-PL"/>
        </w:rPr>
      </w:pPr>
    </w:p>
    <w:tbl>
      <w:tblPr>
        <w:tblStyle w:val="Jasnasiatkaakcent15"/>
        <w:tblW w:w="5000" w:type="pct"/>
        <w:tblInd w:w="0" w:type="dxa"/>
        <w:tblLook w:val="01E0" w:firstRow="1" w:lastRow="1" w:firstColumn="1" w:lastColumn="1" w:noHBand="0" w:noVBand="0"/>
      </w:tblPr>
      <w:tblGrid>
        <w:gridCol w:w="4002"/>
        <w:gridCol w:w="4362"/>
        <w:gridCol w:w="3395"/>
        <w:gridCol w:w="2223"/>
      </w:tblGrid>
      <w:tr w:rsidR="00CD0213" w:rsidRPr="00CD0213" w14:paraId="5BBB457E" w14:textId="77777777" w:rsidTr="00CD0213">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431" w:type="pct"/>
            <w:vMerge w:val="restart"/>
            <w:tcBorders>
              <w:bottom w:val="single" w:sz="8" w:space="0" w:color="4F81BD" w:themeColor="accent1"/>
            </w:tcBorders>
            <w:hideMark/>
          </w:tcPr>
          <w:p w14:paraId="3AC64BDE"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Działanie</w:t>
            </w:r>
          </w:p>
        </w:tc>
        <w:tc>
          <w:tcPr>
            <w:cnfStyle w:val="000010000000" w:firstRow="0" w:lastRow="0" w:firstColumn="0" w:lastColumn="0" w:oddVBand="1" w:evenVBand="0" w:oddHBand="0" w:evenHBand="0" w:firstRowFirstColumn="0" w:firstRowLastColumn="0" w:lastRowFirstColumn="0" w:lastRowLastColumn="0"/>
            <w:tcW w:w="1560" w:type="pct"/>
            <w:vMerge w:val="restart"/>
            <w:tcBorders>
              <w:bottom w:val="single" w:sz="8" w:space="0" w:color="4F81BD" w:themeColor="accent1"/>
            </w:tcBorders>
          </w:tcPr>
          <w:p w14:paraId="6459510C"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Liczba projektów podlegających kontroli trwałości</w:t>
            </w:r>
          </w:p>
          <w:p w14:paraId="51872B8D"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p>
        </w:tc>
        <w:tc>
          <w:tcPr>
            <w:tcW w:w="1214" w:type="pct"/>
            <w:vMerge w:val="restart"/>
            <w:tcBorders>
              <w:bottom w:val="single" w:sz="8" w:space="0" w:color="4F81BD" w:themeColor="accent1"/>
            </w:tcBorders>
            <w:hideMark/>
          </w:tcPr>
          <w:p w14:paraId="499E932B" w14:textId="77777777" w:rsidR="00CD0213" w:rsidRPr="00CD0213" w:rsidRDefault="00CD0213" w:rsidP="00CD021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pl-PL"/>
              </w:rPr>
            </w:pPr>
            <w:r w:rsidRPr="00CD0213">
              <w:rPr>
                <w:rFonts w:ascii="Arial" w:hAnsi="Arial" w:cs="Arial"/>
                <w:color w:val="000000"/>
                <w:sz w:val="16"/>
                <w:szCs w:val="16"/>
                <w:lang w:eastAsia="pl-PL"/>
              </w:rPr>
              <w:t>Liczba kontroli wykonanych</w:t>
            </w:r>
          </w:p>
        </w:tc>
        <w:tc>
          <w:tcPr>
            <w:cnfStyle w:val="000100000000" w:firstRow="0" w:lastRow="0" w:firstColumn="0" w:lastColumn="1" w:oddVBand="0" w:evenVBand="0" w:oddHBand="0" w:evenHBand="0" w:firstRowFirstColumn="0" w:firstRowLastColumn="0" w:lastRowFirstColumn="0" w:lastRowLastColumn="0"/>
            <w:tcW w:w="795" w:type="pct"/>
            <w:vMerge w:val="restart"/>
            <w:tcBorders>
              <w:bottom w:val="single" w:sz="8" w:space="0" w:color="4F81BD" w:themeColor="accent1"/>
            </w:tcBorders>
            <w:hideMark/>
          </w:tcPr>
          <w:p w14:paraId="6380B561"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 realizacji kontroli</w:t>
            </w:r>
          </w:p>
        </w:tc>
      </w:tr>
      <w:tr w:rsidR="00CD0213" w:rsidRPr="00CD0213" w14:paraId="73E15B88" w14:textId="77777777" w:rsidTr="00CD0213">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A65EB42" w14:textId="77777777" w:rsidR="00CD0213" w:rsidRPr="00CD0213" w:rsidRDefault="00CD0213" w:rsidP="00CD0213">
            <w:pPr>
              <w:rPr>
                <w:rFonts w:ascii="Arial" w:hAnsi="Arial" w:cs="Arial"/>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14:paraId="72FF1FCF" w14:textId="77777777" w:rsidR="00CD0213" w:rsidRPr="00CD0213" w:rsidRDefault="00CD0213" w:rsidP="00CD0213">
            <w:pPr>
              <w:rPr>
                <w:rFonts w:ascii="Arial" w:hAnsi="Arial" w:cs="Arial"/>
                <w:b/>
                <w:bCs/>
                <w:color w:val="000000"/>
                <w:sz w:val="16"/>
                <w:szCs w:val="16"/>
              </w:rPr>
            </w:pPr>
          </w:p>
        </w:tc>
        <w:tc>
          <w:tcPr>
            <w:tcW w:w="0" w:type="auto"/>
            <w:vMerge/>
            <w:vAlign w:val="center"/>
            <w:hideMark/>
          </w:tcPr>
          <w:p w14:paraId="40744A6D" w14:textId="77777777" w:rsidR="00CD0213" w:rsidRPr="00CD0213" w:rsidRDefault="00CD0213" w:rsidP="00CD0213">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0" w:type="auto"/>
            <w:vMerge/>
            <w:vAlign w:val="center"/>
            <w:hideMark/>
          </w:tcPr>
          <w:p w14:paraId="485805BF" w14:textId="77777777" w:rsidR="00CD0213" w:rsidRPr="00CD0213" w:rsidRDefault="00CD0213" w:rsidP="00CD0213">
            <w:pPr>
              <w:rPr>
                <w:rFonts w:ascii="Arial" w:hAnsi="Arial" w:cs="Arial"/>
                <w:color w:val="000000"/>
                <w:sz w:val="16"/>
                <w:szCs w:val="16"/>
              </w:rPr>
            </w:pPr>
          </w:p>
        </w:tc>
      </w:tr>
      <w:tr w:rsidR="00CD0213" w:rsidRPr="00CD0213" w14:paraId="1C6EF45E" w14:textId="77777777" w:rsidTr="00CD02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pct"/>
          </w:tcPr>
          <w:p w14:paraId="278166DF"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1560" w:type="pct"/>
            <w:hideMark/>
          </w:tcPr>
          <w:p w14:paraId="2A54333C"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(A)</w:t>
            </w:r>
          </w:p>
        </w:tc>
        <w:tc>
          <w:tcPr>
            <w:tcW w:w="1214" w:type="pct"/>
            <w:hideMark/>
          </w:tcPr>
          <w:p w14:paraId="7B3E3D70" w14:textId="77777777" w:rsidR="00CD0213" w:rsidRPr="00CD0213" w:rsidRDefault="00CD0213" w:rsidP="00CD021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lang w:eastAsia="pl-PL"/>
              </w:rPr>
            </w:pPr>
            <w:r w:rsidRPr="00CD0213">
              <w:rPr>
                <w:rFonts w:ascii="Arial" w:hAnsi="Arial" w:cs="Arial"/>
                <w:color w:val="000000"/>
                <w:sz w:val="16"/>
                <w:szCs w:val="16"/>
                <w:lang w:eastAsia="pl-PL"/>
              </w:rPr>
              <w:t>(B)</w:t>
            </w:r>
          </w:p>
        </w:tc>
        <w:tc>
          <w:tcPr>
            <w:cnfStyle w:val="000100000000" w:firstRow="0" w:lastRow="0" w:firstColumn="0" w:lastColumn="1" w:oddVBand="0" w:evenVBand="0" w:oddHBand="0" w:evenHBand="0" w:firstRowFirstColumn="0" w:firstRowLastColumn="0" w:lastRowFirstColumn="0" w:lastRowLastColumn="0"/>
            <w:tcW w:w="795" w:type="pct"/>
            <w:hideMark/>
          </w:tcPr>
          <w:p w14:paraId="1DC7FE2E"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(C+B/A)</w:t>
            </w:r>
          </w:p>
        </w:tc>
      </w:tr>
      <w:tr w:rsidR="00CD0213" w:rsidRPr="00CD0213" w14:paraId="060843C1" w14:textId="77777777" w:rsidTr="00CD02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pct"/>
            <w:hideMark/>
          </w:tcPr>
          <w:p w14:paraId="67A182D4" w14:textId="77777777" w:rsidR="00CD0213" w:rsidRPr="00CD0213" w:rsidRDefault="00CD0213" w:rsidP="00CD0213">
            <w:pPr>
              <w:rPr>
                <w:rFonts w:ascii="Times New Roman" w:hAnsi="Times New Roman" w:cs="Arial"/>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1560" w:type="pct"/>
          </w:tcPr>
          <w:p w14:paraId="3A24E033" w14:textId="77777777" w:rsidR="00CD0213" w:rsidRPr="00CD0213" w:rsidRDefault="00CD0213" w:rsidP="00CD0213">
            <w:pPr>
              <w:autoSpaceDE w:val="0"/>
              <w:autoSpaceDN w:val="0"/>
              <w:adjustRightInd w:val="0"/>
              <w:rPr>
                <w:rFonts w:ascii="Arial" w:hAnsi="Arial" w:cs="Arial"/>
                <w:color w:val="000000"/>
                <w:sz w:val="16"/>
                <w:szCs w:val="16"/>
              </w:rPr>
            </w:pPr>
          </w:p>
        </w:tc>
        <w:tc>
          <w:tcPr>
            <w:tcW w:w="1214" w:type="pct"/>
          </w:tcPr>
          <w:p w14:paraId="33B9CE8F" w14:textId="77777777" w:rsidR="00CD0213" w:rsidRPr="00CD0213" w:rsidRDefault="00CD0213" w:rsidP="00CD0213">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ascii="Arial" w:hAnsi="Arial" w:cs="Arial"/>
                <w:color w:val="000000"/>
                <w:sz w:val="16"/>
                <w:szCs w:val="16"/>
                <w:lang w:eastAsia="pl-PL"/>
              </w:rPr>
            </w:pPr>
          </w:p>
        </w:tc>
        <w:tc>
          <w:tcPr>
            <w:cnfStyle w:val="000100000000" w:firstRow="0" w:lastRow="0" w:firstColumn="0" w:lastColumn="1" w:oddVBand="0" w:evenVBand="0" w:oddHBand="0" w:evenHBand="0" w:firstRowFirstColumn="0" w:firstRowLastColumn="0" w:lastRowFirstColumn="0" w:lastRowLastColumn="0"/>
            <w:tcW w:w="795" w:type="pct"/>
          </w:tcPr>
          <w:p w14:paraId="7A36091B" w14:textId="77777777" w:rsidR="00CD0213" w:rsidRPr="00CD0213" w:rsidRDefault="00CD0213" w:rsidP="00CD0213">
            <w:pPr>
              <w:autoSpaceDE w:val="0"/>
              <w:autoSpaceDN w:val="0"/>
              <w:adjustRightInd w:val="0"/>
              <w:rPr>
                <w:rFonts w:ascii="Arial" w:hAnsi="Arial" w:cs="Arial"/>
                <w:color w:val="000000"/>
                <w:sz w:val="16"/>
                <w:szCs w:val="16"/>
                <w:lang w:eastAsia="pl-PL"/>
              </w:rPr>
            </w:pPr>
          </w:p>
        </w:tc>
      </w:tr>
    </w:tbl>
    <w:p w14:paraId="061BE8CE" w14:textId="77777777" w:rsidR="00CD0213" w:rsidRPr="00CD0213" w:rsidRDefault="00CD0213" w:rsidP="00BC2944">
      <w:pPr>
        <w:rPr>
          <w:rFonts w:ascii="Arial" w:eastAsia="Times New Roman" w:hAnsi="Arial" w:cs="Arial"/>
          <w:sz w:val="20"/>
          <w:szCs w:val="20"/>
          <w:lang w:eastAsia="pl-PL"/>
        </w:rPr>
      </w:pPr>
    </w:p>
    <w:p w14:paraId="77BEE852" w14:textId="77777777" w:rsidR="00CD0213" w:rsidRPr="00CD0213" w:rsidRDefault="00CD0213" w:rsidP="00CD0213">
      <w:pPr>
        <w:numPr>
          <w:ilvl w:val="0"/>
          <w:numId w:val="474"/>
        </w:numPr>
        <w:tabs>
          <w:tab w:val="left" w:pos="1104"/>
        </w:tabs>
        <w:spacing w:before="120" w:after="120" w:line="240" w:lineRule="auto"/>
        <w:ind w:left="714" w:hanging="357"/>
        <w:jc w:val="both"/>
        <w:rPr>
          <w:rFonts w:ascii="Arial" w:eastAsia="Times New Roman" w:hAnsi="Arial" w:cs="Arial"/>
          <w:b/>
          <w:sz w:val="20"/>
          <w:szCs w:val="20"/>
          <w:lang w:eastAsia="pl-PL"/>
        </w:rPr>
      </w:pPr>
      <w:r w:rsidRPr="00CD0213">
        <w:rPr>
          <w:rFonts w:ascii="Arial" w:eastAsia="Times New Roman" w:hAnsi="Arial" w:cs="Arial"/>
          <w:sz w:val="20"/>
          <w:szCs w:val="20"/>
          <w:lang w:eastAsia="pl-PL"/>
        </w:rPr>
        <w:t>Roczny Plan Kontroli został zrealizowany w całości/nie został zrealizowany w całości</w:t>
      </w:r>
      <w:r w:rsidRPr="00CD0213">
        <w:rPr>
          <w:rFonts w:ascii="Arial" w:eastAsia="Times New Roman" w:hAnsi="Arial" w:cs="Arial"/>
          <w:sz w:val="20"/>
          <w:szCs w:val="20"/>
          <w:vertAlign w:val="superscript"/>
          <w:lang w:eastAsia="pl-PL"/>
        </w:rPr>
        <w:footnoteReference w:id="74"/>
      </w:r>
      <w:r w:rsidRPr="00CD0213">
        <w:rPr>
          <w:rFonts w:ascii="Arial" w:eastAsia="Times New Roman" w:hAnsi="Arial" w:cs="Arial"/>
          <w:sz w:val="20"/>
          <w:szCs w:val="20"/>
          <w:lang w:eastAsia="pl-PL"/>
        </w:rPr>
        <w:t>:</w:t>
      </w:r>
    </w:p>
    <w:p w14:paraId="71E3888C" w14:textId="77777777" w:rsidR="00CD0213" w:rsidRPr="00CD0213" w:rsidRDefault="00CD0213" w:rsidP="00CD0213">
      <w:pPr>
        <w:numPr>
          <w:ilvl w:val="0"/>
          <w:numId w:val="474"/>
        </w:numPr>
        <w:tabs>
          <w:tab w:val="left" w:pos="1104"/>
        </w:tabs>
        <w:spacing w:before="120" w:after="120" w:line="240" w:lineRule="auto"/>
        <w:contextualSpacing/>
        <w:jc w:val="both"/>
        <w:rPr>
          <w:rFonts w:ascii="Arial" w:eastAsia="Times New Roman" w:hAnsi="Arial" w:cs="Arial"/>
          <w:b/>
          <w:sz w:val="20"/>
          <w:szCs w:val="20"/>
          <w:lang w:eastAsia="pl-PL"/>
        </w:rPr>
      </w:pPr>
      <w:r w:rsidRPr="00CD0213">
        <w:rPr>
          <w:rFonts w:ascii="Arial" w:eastAsia="Times New Roman" w:hAnsi="Arial" w:cs="Arial"/>
          <w:sz w:val="20"/>
          <w:szCs w:val="20"/>
          <w:lang w:eastAsia="pl-PL"/>
        </w:rPr>
        <w:t>Informacja o stwierdzonych podejrzeniach nadużyć finansowych:</w:t>
      </w:r>
    </w:p>
    <w:p w14:paraId="40FA5F51" w14:textId="77777777" w:rsidR="00CD0213" w:rsidRPr="00CD0213" w:rsidRDefault="00CD0213" w:rsidP="00CD0213">
      <w:pPr>
        <w:tabs>
          <w:tab w:val="left" w:pos="1104"/>
        </w:tabs>
        <w:spacing w:before="120" w:after="120" w:line="240" w:lineRule="auto"/>
        <w:ind w:left="720"/>
        <w:contextualSpacing/>
        <w:jc w:val="both"/>
        <w:rPr>
          <w:rFonts w:ascii="Arial" w:eastAsia="Times New Roman" w:hAnsi="Arial" w:cs="Arial"/>
          <w:b/>
          <w:sz w:val="20"/>
          <w:szCs w:val="20"/>
          <w:lang w:eastAsia="pl-PL"/>
        </w:rPr>
      </w:pPr>
    </w:p>
    <w:p w14:paraId="60277506" w14:textId="77777777" w:rsidR="00CD0213" w:rsidRPr="00CD0213" w:rsidRDefault="00CD0213" w:rsidP="00CD0213">
      <w:pPr>
        <w:tabs>
          <w:tab w:val="left" w:pos="1104"/>
        </w:tabs>
        <w:spacing w:before="120" w:after="120" w:line="240" w:lineRule="auto"/>
        <w:ind w:left="708"/>
        <w:jc w:val="both"/>
        <w:rPr>
          <w:rFonts w:ascii="Arial" w:eastAsia="Times New Roman" w:hAnsi="Arial" w:cs="Arial"/>
          <w:sz w:val="20"/>
          <w:szCs w:val="20"/>
          <w:lang w:eastAsia="pl-PL"/>
        </w:rPr>
      </w:pPr>
    </w:p>
    <w:p w14:paraId="64C155C6" w14:textId="77777777" w:rsidR="00CD0213" w:rsidRPr="00BC2944" w:rsidRDefault="00CD0213" w:rsidP="00BC2944">
      <w:pPr>
        <w:pStyle w:val="Akapitzlist"/>
        <w:numPr>
          <w:ilvl w:val="0"/>
          <w:numId w:val="476"/>
        </w:numPr>
        <w:ind w:left="426"/>
        <w:rPr>
          <w:rFonts w:ascii="Arial" w:eastAsia="Times New Roman" w:hAnsi="Arial" w:cs="Arial"/>
          <w:b/>
          <w:snapToGrid w:val="0"/>
          <w:sz w:val="20"/>
          <w:szCs w:val="20"/>
          <w:lang w:eastAsia="pl-PL"/>
        </w:rPr>
      </w:pPr>
      <w:r w:rsidRPr="00BC2944">
        <w:rPr>
          <w:rFonts w:ascii="Arial" w:eastAsia="Times New Roman" w:hAnsi="Arial" w:cs="Arial"/>
          <w:b/>
          <w:snapToGrid w:val="0"/>
          <w:sz w:val="20"/>
          <w:szCs w:val="20"/>
          <w:lang w:eastAsia="pl-PL"/>
        </w:rPr>
        <w:t xml:space="preserve">Podsumowanie wyników kontroli wydatków certyfikowanych do KE </w:t>
      </w:r>
    </w:p>
    <w:p w14:paraId="68046AAA" w14:textId="77777777" w:rsidR="00CD0213" w:rsidRPr="00BC2944" w:rsidRDefault="00CD0213" w:rsidP="00BC2944">
      <w:pPr>
        <w:pStyle w:val="Akapitzlist"/>
        <w:numPr>
          <w:ilvl w:val="0"/>
          <w:numId w:val="478"/>
        </w:numPr>
        <w:rPr>
          <w:rFonts w:ascii="Arial" w:eastAsia="Times New Roman" w:hAnsi="Arial" w:cs="Arial"/>
          <w:snapToGrid w:val="0"/>
          <w:sz w:val="20"/>
          <w:szCs w:val="20"/>
          <w:lang w:eastAsia="pl-PL"/>
        </w:rPr>
      </w:pPr>
      <w:r w:rsidRPr="00BC2944">
        <w:rPr>
          <w:rFonts w:ascii="Arial" w:eastAsia="Times New Roman" w:hAnsi="Arial" w:cs="Arial"/>
          <w:snapToGrid w:val="0"/>
          <w:sz w:val="20"/>
          <w:szCs w:val="20"/>
          <w:lang w:eastAsia="pl-PL"/>
        </w:rPr>
        <w:t>Liczba kontroli na miejscu przeprowadzonych na wydatkach certyfikowanych do KE</w:t>
      </w:r>
      <w:r w:rsidRPr="00CD0213">
        <w:rPr>
          <w:snapToGrid w:val="0"/>
          <w:vertAlign w:val="superscript"/>
          <w:lang w:eastAsia="pl-PL"/>
        </w:rPr>
        <w:footnoteReference w:id="75"/>
      </w:r>
    </w:p>
    <w:tbl>
      <w:tblPr>
        <w:tblStyle w:val="Jasnasiatkaakcent15"/>
        <w:tblW w:w="5000" w:type="pct"/>
        <w:tblInd w:w="0" w:type="dxa"/>
        <w:tblLook w:val="01E0" w:firstRow="1" w:lastRow="1" w:firstColumn="1" w:lastColumn="1" w:noHBand="0" w:noVBand="0"/>
      </w:tblPr>
      <w:tblGrid>
        <w:gridCol w:w="3334"/>
        <w:gridCol w:w="3976"/>
        <w:gridCol w:w="3976"/>
        <w:gridCol w:w="2696"/>
      </w:tblGrid>
      <w:tr w:rsidR="00CD0213" w:rsidRPr="00CD0213" w14:paraId="78935C84" w14:textId="77777777" w:rsidTr="00CD0213">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192" w:type="pct"/>
            <w:vMerge w:val="restart"/>
            <w:tcBorders>
              <w:bottom w:val="single" w:sz="8" w:space="0" w:color="4F81BD" w:themeColor="accent1"/>
            </w:tcBorders>
            <w:hideMark/>
          </w:tcPr>
          <w:p w14:paraId="0C7CDE84"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Działanie</w:t>
            </w:r>
          </w:p>
          <w:p w14:paraId="2D7130DE"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 </w:t>
            </w:r>
          </w:p>
        </w:tc>
        <w:tc>
          <w:tcPr>
            <w:cnfStyle w:val="000010000000" w:firstRow="0" w:lastRow="0" w:firstColumn="0" w:lastColumn="0" w:oddVBand="1" w:evenVBand="0" w:oddHBand="0" w:evenHBand="0" w:firstRowFirstColumn="0" w:firstRowLastColumn="0" w:lastRowFirstColumn="0" w:lastRowLastColumn="0"/>
            <w:tcW w:w="2844" w:type="pct"/>
            <w:gridSpan w:val="2"/>
            <w:hideMark/>
          </w:tcPr>
          <w:p w14:paraId="6A6C6FFD"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Liczba kontroli na miejscu na wydatkach certyfikowanych do KE za rok n</w:t>
            </w:r>
            <w:r w:rsidRPr="00CD0213">
              <w:rPr>
                <w:rFonts w:ascii="Arial" w:hAnsi="Arial" w:cs="Arial"/>
                <w:color w:val="000000"/>
                <w:sz w:val="16"/>
                <w:szCs w:val="16"/>
                <w:lang w:eastAsia="pl-PL"/>
              </w:rPr>
              <w:br/>
            </w:r>
          </w:p>
        </w:tc>
        <w:tc>
          <w:tcPr>
            <w:cnfStyle w:val="000100000000" w:firstRow="0" w:lastRow="0" w:firstColumn="0" w:lastColumn="1" w:oddVBand="0" w:evenVBand="0" w:oddHBand="0" w:evenHBand="0" w:firstRowFirstColumn="0" w:firstRowLastColumn="0" w:lastRowFirstColumn="0" w:lastRowLastColumn="0"/>
            <w:tcW w:w="964" w:type="pct"/>
            <w:vMerge w:val="restart"/>
            <w:tcBorders>
              <w:bottom w:val="single" w:sz="8" w:space="0" w:color="4F81BD" w:themeColor="accent1"/>
            </w:tcBorders>
            <w:hideMark/>
          </w:tcPr>
          <w:p w14:paraId="5D1137B7"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Kontrole do wykazania w roku n+1</w:t>
            </w:r>
            <w:r w:rsidRPr="00CD0213">
              <w:rPr>
                <w:rFonts w:ascii="Arial" w:hAnsi="Arial" w:cs="Arial"/>
                <w:color w:val="000000"/>
                <w:sz w:val="16"/>
                <w:szCs w:val="16"/>
                <w:vertAlign w:val="superscript"/>
                <w:lang w:eastAsia="pl-PL"/>
              </w:rPr>
              <w:footnoteReference w:id="76"/>
            </w:r>
          </w:p>
        </w:tc>
      </w:tr>
      <w:tr w:rsidR="00CD0213" w:rsidRPr="00CD0213" w14:paraId="05B0D52A" w14:textId="77777777" w:rsidTr="00CD0213">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8512984" w14:textId="77777777" w:rsidR="00CD0213" w:rsidRPr="00CD0213" w:rsidRDefault="00CD0213" w:rsidP="00CD0213">
            <w:pPr>
              <w:rPr>
                <w:rFonts w:ascii="Arial" w:hAnsi="Arial" w:cs="Arial"/>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1422" w:type="pct"/>
            <w:hideMark/>
          </w:tcPr>
          <w:p w14:paraId="6CB286A4" w14:textId="77777777" w:rsidR="00CD0213" w:rsidRPr="00CD0213" w:rsidRDefault="00CD0213" w:rsidP="00CD0213">
            <w:pPr>
              <w:autoSpaceDE w:val="0"/>
              <w:autoSpaceDN w:val="0"/>
              <w:adjustRightInd w:val="0"/>
              <w:jc w:val="center"/>
              <w:rPr>
                <w:rFonts w:ascii="Arial" w:hAnsi="Arial" w:cs="Arial"/>
                <w:color w:val="000000"/>
                <w:sz w:val="16"/>
                <w:szCs w:val="16"/>
                <w:lang w:eastAsia="pl-PL"/>
              </w:rPr>
            </w:pPr>
            <w:r w:rsidRPr="00CD0213">
              <w:rPr>
                <w:rFonts w:ascii="Arial" w:hAnsi="Arial" w:cs="Arial"/>
                <w:color w:val="000000"/>
                <w:sz w:val="16"/>
                <w:szCs w:val="16"/>
                <w:lang w:eastAsia="pl-PL"/>
              </w:rPr>
              <w:t>Kontrole wykonane w ramach RPK na rok n</w:t>
            </w:r>
          </w:p>
        </w:tc>
        <w:tc>
          <w:tcPr>
            <w:tcW w:w="1422" w:type="pct"/>
            <w:hideMark/>
          </w:tcPr>
          <w:p w14:paraId="17E42BAE" w14:textId="77777777" w:rsidR="00CD0213" w:rsidRPr="00CD0213" w:rsidRDefault="00CD0213" w:rsidP="00CD021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pl-PL"/>
              </w:rPr>
            </w:pPr>
            <w:r w:rsidRPr="00CD0213">
              <w:rPr>
                <w:rFonts w:ascii="Arial" w:hAnsi="Arial" w:cs="Arial"/>
                <w:color w:val="000000"/>
                <w:sz w:val="16"/>
                <w:szCs w:val="16"/>
                <w:lang w:eastAsia="pl-PL"/>
              </w:rPr>
              <w:t>Kontrole wykonane w ramach RPK na rok n-1</w:t>
            </w:r>
            <w:r w:rsidRPr="00CD0213">
              <w:rPr>
                <w:rFonts w:ascii="Arial" w:hAnsi="Arial" w:cs="Arial"/>
                <w:color w:val="000000"/>
                <w:sz w:val="16"/>
                <w:szCs w:val="16"/>
                <w:vertAlign w:val="superscript"/>
                <w:lang w:eastAsia="pl-PL"/>
              </w:rPr>
              <w:footnoteReference w:id="77"/>
            </w:r>
          </w:p>
        </w:tc>
        <w:tc>
          <w:tcPr>
            <w:cnfStyle w:val="000100000000" w:firstRow="0" w:lastRow="0" w:firstColumn="0" w:lastColumn="1" w:oddVBand="0" w:evenVBand="0" w:oddHBand="0" w:evenHBand="0" w:firstRowFirstColumn="0" w:firstRowLastColumn="0" w:lastRowFirstColumn="0" w:lastRowLastColumn="0"/>
            <w:tcW w:w="0" w:type="auto"/>
            <w:vMerge/>
            <w:vAlign w:val="center"/>
            <w:hideMark/>
          </w:tcPr>
          <w:p w14:paraId="276C6D7B" w14:textId="77777777" w:rsidR="00CD0213" w:rsidRPr="00CD0213" w:rsidRDefault="00CD0213" w:rsidP="00CD0213">
            <w:pPr>
              <w:rPr>
                <w:rFonts w:ascii="Arial" w:hAnsi="Arial" w:cs="Arial"/>
                <w:color w:val="000000"/>
                <w:sz w:val="16"/>
                <w:szCs w:val="16"/>
              </w:rPr>
            </w:pPr>
          </w:p>
        </w:tc>
      </w:tr>
      <w:tr w:rsidR="00CD0213" w:rsidRPr="00CD0213" w14:paraId="2CE60680" w14:textId="77777777" w:rsidTr="00CD0213">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92" w:type="pct"/>
            <w:hideMark/>
          </w:tcPr>
          <w:p w14:paraId="6BEE58B0" w14:textId="77777777" w:rsidR="00CD0213" w:rsidRPr="00CD0213" w:rsidRDefault="00CD0213" w:rsidP="00CD0213">
            <w:pPr>
              <w:rPr>
                <w:rFonts w:ascii="Times New Roman" w:hAnsi="Times New Roman" w:cs="Arial"/>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1422" w:type="pct"/>
            <w:hideMark/>
          </w:tcPr>
          <w:p w14:paraId="31CD4D20" w14:textId="77777777" w:rsidR="00CD0213" w:rsidRPr="00CD0213" w:rsidRDefault="00CD0213" w:rsidP="00CD0213">
            <w:pPr>
              <w:rPr>
                <w:rFonts w:ascii="Times New Roman" w:hAnsi="Times New Roman"/>
                <w:lang w:eastAsia="pl-PL"/>
              </w:rPr>
            </w:pPr>
          </w:p>
        </w:tc>
        <w:tc>
          <w:tcPr>
            <w:tcW w:w="1422" w:type="pct"/>
            <w:hideMark/>
          </w:tcPr>
          <w:p w14:paraId="2C14A1C3" w14:textId="77777777" w:rsidR="00CD0213" w:rsidRPr="00CD0213" w:rsidRDefault="00CD0213" w:rsidP="00CD0213">
            <w:pPr>
              <w:cnfStyle w:val="010000000000" w:firstRow="0" w:lastRow="1" w:firstColumn="0" w:lastColumn="0" w:oddVBand="0" w:evenVBand="0" w:oddHBand="0" w:evenHBand="0" w:firstRowFirstColumn="0" w:firstRowLastColumn="0" w:lastRowFirstColumn="0" w:lastRowLastColumn="0"/>
              <w:rPr>
                <w:rFonts w:ascii="Times New Roman" w:hAnsi="Times New Roman"/>
                <w:lang w:eastAsia="pl-PL"/>
              </w:rPr>
            </w:pPr>
          </w:p>
        </w:tc>
        <w:tc>
          <w:tcPr>
            <w:cnfStyle w:val="000100000000" w:firstRow="0" w:lastRow="0" w:firstColumn="0" w:lastColumn="1" w:oddVBand="0" w:evenVBand="0" w:oddHBand="0" w:evenHBand="0" w:firstRowFirstColumn="0" w:firstRowLastColumn="0" w:lastRowFirstColumn="0" w:lastRowLastColumn="0"/>
            <w:tcW w:w="964" w:type="pct"/>
            <w:hideMark/>
          </w:tcPr>
          <w:p w14:paraId="2E8E8737" w14:textId="77777777" w:rsidR="00CD0213" w:rsidRPr="00CD0213" w:rsidRDefault="00CD0213" w:rsidP="00CD0213">
            <w:pPr>
              <w:rPr>
                <w:rFonts w:ascii="Times New Roman" w:hAnsi="Times New Roman"/>
                <w:lang w:eastAsia="pl-PL"/>
              </w:rPr>
            </w:pPr>
          </w:p>
        </w:tc>
      </w:tr>
    </w:tbl>
    <w:p w14:paraId="0F9414D9" w14:textId="77777777" w:rsidR="00CD0213" w:rsidRPr="00BC2944" w:rsidRDefault="00CD0213" w:rsidP="00BC2944">
      <w:pPr>
        <w:pStyle w:val="Akapitzlist"/>
        <w:numPr>
          <w:ilvl w:val="0"/>
          <w:numId w:val="478"/>
        </w:numPr>
        <w:rPr>
          <w:rFonts w:ascii="Arial" w:eastAsia="Times New Roman" w:hAnsi="Arial" w:cs="Arial"/>
          <w:snapToGrid w:val="0"/>
          <w:sz w:val="20"/>
          <w:szCs w:val="20"/>
          <w:lang w:eastAsia="pl-PL"/>
        </w:rPr>
      </w:pPr>
      <w:r w:rsidRPr="00BC2944">
        <w:rPr>
          <w:rFonts w:ascii="Arial" w:eastAsia="Times New Roman" w:hAnsi="Arial" w:cs="Arial"/>
          <w:snapToGrid w:val="0"/>
          <w:sz w:val="20"/>
          <w:szCs w:val="20"/>
          <w:lang w:eastAsia="pl-PL"/>
        </w:rPr>
        <w:t>Wyniki kontroli przeprowadzonych na wydatkach certyfikowanych do KE za rok obrachunkowy n</w:t>
      </w:r>
    </w:p>
    <w:tbl>
      <w:tblPr>
        <w:tblStyle w:val="Jasnasiatkaakcent15"/>
        <w:tblW w:w="5000" w:type="pct"/>
        <w:tblInd w:w="0" w:type="dxa"/>
        <w:tblLook w:val="04A0" w:firstRow="1" w:lastRow="0" w:firstColumn="1" w:lastColumn="0" w:noHBand="0" w:noVBand="1"/>
      </w:tblPr>
      <w:tblGrid>
        <w:gridCol w:w="5839"/>
        <w:gridCol w:w="3929"/>
        <w:gridCol w:w="4214"/>
      </w:tblGrid>
      <w:tr w:rsidR="00CD0213" w:rsidRPr="00CD0213" w14:paraId="2E478D0F" w14:textId="77777777" w:rsidTr="00CD0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3EF09316" w14:textId="77777777" w:rsidR="00CD0213" w:rsidRPr="00CD0213" w:rsidRDefault="00CD0213" w:rsidP="00CD0213">
            <w:pPr>
              <w:keepNext/>
              <w:tabs>
                <w:tab w:val="left" w:pos="-567"/>
              </w:tabs>
              <w:spacing w:before="120"/>
              <w:jc w:val="center"/>
              <w:rPr>
                <w:rFonts w:ascii="Arial" w:hAnsi="Arial" w:cs="Arial"/>
                <w:snapToGrid w:val="0"/>
                <w:sz w:val="16"/>
                <w:szCs w:val="16"/>
                <w:lang w:eastAsia="pl-PL"/>
              </w:rPr>
            </w:pPr>
            <w:r w:rsidRPr="00CD0213">
              <w:rPr>
                <w:rFonts w:ascii="Arial" w:hAnsi="Arial" w:cs="Arial"/>
                <w:snapToGrid w:val="0"/>
                <w:sz w:val="16"/>
                <w:szCs w:val="16"/>
                <w:lang w:eastAsia="pl-PL"/>
              </w:rPr>
              <w:t>Weryfikacje wniosków o płatność</w:t>
            </w:r>
          </w:p>
        </w:tc>
      </w:tr>
      <w:tr w:rsidR="00CD0213" w:rsidRPr="00CD0213" w14:paraId="3D0D545E" w14:textId="77777777" w:rsidTr="00C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pct"/>
            <w:hideMark/>
          </w:tcPr>
          <w:p w14:paraId="09FB38AB" w14:textId="77777777" w:rsidR="00CD0213" w:rsidRPr="00CD0213" w:rsidRDefault="00CD0213" w:rsidP="00CD0213">
            <w:pPr>
              <w:jc w:val="center"/>
              <w:rPr>
                <w:rFonts w:ascii="Arial" w:hAnsi="Arial" w:cs="Arial"/>
                <w:color w:val="000000" w:themeColor="text1"/>
                <w:kern w:val="24"/>
                <w:sz w:val="16"/>
                <w:szCs w:val="16"/>
                <w:lang w:eastAsia="pl-PL"/>
              </w:rPr>
            </w:pPr>
            <w:r w:rsidRPr="00CD0213">
              <w:rPr>
                <w:rFonts w:ascii="Arial" w:hAnsi="Arial" w:cs="Arial"/>
                <w:color w:val="000000" w:themeColor="text1"/>
                <w:kern w:val="24"/>
                <w:sz w:val="16"/>
                <w:szCs w:val="16"/>
                <w:lang w:eastAsia="pl-PL"/>
              </w:rPr>
              <w:t>Główne wyniki i rodzaj wykrytych błędów</w:t>
            </w:r>
          </w:p>
        </w:tc>
        <w:tc>
          <w:tcPr>
            <w:tcW w:w="2912" w:type="pct"/>
            <w:gridSpan w:val="2"/>
            <w:hideMark/>
          </w:tcPr>
          <w:p w14:paraId="05B99ECA" w14:textId="77777777" w:rsidR="00CD0213" w:rsidRPr="00CD0213" w:rsidRDefault="00CD0213" w:rsidP="00CD021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kern w:val="24"/>
                <w:sz w:val="16"/>
                <w:szCs w:val="16"/>
                <w:lang w:eastAsia="pl-PL"/>
              </w:rPr>
            </w:pPr>
            <w:r w:rsidRPr="00CD0213">
              <w:rPr>
                <w:rFonts w:ascii="Arial" w:hAnsi="Arial" w:cs="Arial"/>
                <w:b/>
                <w:bCs/>
                <w:color w:val="000000" w:themeColor="text1"/>
                <w:kern w:val="24"/>
                <w:sz w:val="16"/>
                <w:szCs w:val="16"/>
                <w:lang w:eastAsia="pl-PL"/>
              </w:rPr>
              <w:t xml:space="preserve">Wyciągnięte wnioski i podjęte/planowane działania naprawcze </w:t>
            </w:r>
          </w:p>
        </w:tc>
      </w:tr>
      <w:tr w:rsidR="00CD0213" w:rsidRPr="00CD0213" w14:paraId="04905323" w14:textId="77777777" w:rsidTr="00CD02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pct"/>
            <w:hideMark/>
          </w:tcPr>
          <w:p w14:paraId="436A81B3" w14:textId="77777777" w:rsidR="00CD0213" w:rsidRPr="00CD0213" w:rsidRDefault="00CD0213" w:rsidP="00CD0213">
            <w:pPr>
              <w:rPr>
                <w:sz w:val="24"/>
                <w:szCs w:val="24"/>
                <w:lang w:eastAsia="pl-PL"/>
              </w:rPr>
            </w:pPr>
            <w:r w:rsidRPr="00CD0213">
              <w:rPr>
                <w:rFonts w:ascii="Arial" w:hAnsi="Arial" w:cs="Arial"/>
                <w:color w:val="000000" w:themeColor="text1"/>
                <w:kern w:val="24"/>
                <w:sz w:val="16"/>
                <w:szCs w:val="16"/>
                <w:lang w:eastAsia="pl-PL"/>
              </w:rPr>
              <w:t>Należy wybrać z poniższej listy</w:t>
            </w:r>
            <w:r w:rsidRPr="00CD0213">
              <w:rPr>
                <w:rFonts w:ascii="Arial" w:hAnsi="Arial" w:cs="Arial"/>
                <w:color w:val="000000" w:themeColor="text1"/>
                <w:kern w:val="24"/>
                <w:sz w:val="16"/>
                <w:szCs w:val="16"/>
                <w:vertAlign w:val="superscript"/>
              </w:rPr>
              <w:footnoteReference w:id="78"/>
            </w:r>
            <w:r w:rsidRPr="00CD0213">
              <w:rPr>
                <w:rFonts w:ascii="Arial" w:hAnsi="Arial" w:cs="Arial"/>
                <w:color w:val="000000" w:themeColor="text1"/>
                <w:kern w:val="24"/>
                <w:sz w:val="16"/>
                <w:szCs w:val="16"/>
                <w:lang w:eastAsia="pl-PL"/>
              </w:rPr>
              <w:t>:</w:t>
            </w:r>
          </w:p>
          <w:p w14:paraId="67FE8AEA"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Brak wiarygodnych danych i osiągnięcia wskaźników</w:t>
            </w:r>
          </w:p>
          <w:p w14:paraId="2B241983"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 xml:space="preserve">Fałszywe dokumenty potwierdzające wydatki </w:t>
            </w:r>
          </w:p>
          <w:p w14:paraId="22F37CA6"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Inny typ nieprawidłowości  (opisz szczegółowo rodzaj błędu)</w:t>
            </w:r>
          </w:p>
          <w:p w14:paraId="7201BFC6"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Korekta podatku VAT</w:t>
            </w:r>
          </w:p>
          <w:p w14:paraId="4826F61B"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 xml:space="preserve">Naruszenie przepisów dot. IF </w:t>
            </w:r>
          </w:p>
          <w:p w14:paraId="19BC484C"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Naruszenie PZP</w:t>
            </w:r>
          </w:p>
          <w:p w14:paraId="672E40F5"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Naruszenie zasad info-promo</w:t>
            </w:r>
          </w:p>
          <w:p w14:paraId="747EDD6E"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Naruszenie zasad niedyskryminacji</w:t>
            </w:r>
          </w:p>
          <w:p w14:paraId="4201AA6A"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Naruszenie zasad ochrony środowiska</w:t>
            </w:r>
          </w:p>
          <w:p w14:paraId="54F37C3F"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Naruszenie zasad udzielania pomocy publicznej</w:t>
            </w:r>
          </w:p>
          <w:p w14:paraId="1BF271A1"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Naruszenie zasady konkurencyjności</w:t>
            </w:r>
          </w:p>
          <w:p w14:paraId="3EFDE0D1"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Nienależyte zarządzanie finansami</w:t>
            </w:r>
          </w:p>
          <w:p w14:paraId="2CA675AA"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Nieosiągnięcie celów projektu</w:t>
            </w:r>
          </w:p>
          <w:p w14:paraId="08FCB608"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Nieprawidłowe koszty uproszczone</w:t>
            </w:r>
          </w:p>
          <w:p w14:paraId="61DFF804"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Nieprawidłowości dot. generowania dochodu</w:t>
            </w:r>
          </w:p>
          <w:p w14:paraId="683AAA9C"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Niezachowanie ścieżki audytu</w:t>
            </w:r>
          </w:p>
          <w:p w14:paraId="2DB017DC"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Podwójne finansowanie wydatków</w:t>
            </w:r>
          </w:p>
          <w:p w14:paraId="5790300E"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Wartości podprogowe EWT</w:t>
            </w:r>
          </w:p>
          <w:p w14:paraId="519080D2"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Wydatki niekwalifikowalne</w:t>
            </w:r>
          </w:p>
          <w:p w14:paraId="2FAADC2B" w14:textId="77777777" w:rsidR="00CD0213" w:rsidRPr="00CD0213" w:rsidRDefault="00CD0213" w:rsidP="00CD0213">
            <w:pPr>
              <w:spacing w:before="120"/>
              <w:rPr>
                <w:rFonts w:ascii="Arial" w:hAnsi="Arial" w:cs="Arial"/>
                <w:color w:val="000000" w:themeColor="text1"/>
                <w:kern w:val="24"/>
                <w:sz w:val="16"/>
                <w:szCs w:val="16"/>
                <w:lang w:eastAsia="pl-PL"/>
              </w:rPr>
            </w:pPr>
            <w:r w:rsidRPr="00CD0213">
              <w:rPr>
                <w:rFonts w:ascii="Arial" w:hAnsi="Arial" w:cs="Arial"/>
                <w:color w:val="000000" w:themeColor="text1"/>
                <w:kern w:val="24"/>
                <w:sz w:val="16"/>
                <w:szCs w:val="16"/>
                <w:lang w:eastAsia="pl-PL"/>
              </w:rPr>
              <w:t>Należy wskazać, czy błędy mają charakter indywidualny czy systemowy</w:t>
            </w:r>
          </w:p>
        </w:tc>
        <w:tc>
          <w:tcPr>
            <w:tcW w:w="2912" w:type="pct"/>
            <w:gridSpan w:val="2"/>
          </w:tcPr>
          <w:p w14:paraId="48CD3C55" w14:textId="77777777" w:rsidR="00CD0213" w:rsidRPr="00CD0213" w:rsidRDefault="00CD0213" w:rsidP="00CD0213">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kern w:val="24"/>
                <w:sz w:val="16"/>
                <w:szCs w:val="16"/>
                <w:lang w:eastAsia="pl-PL"/>
              </w:rPr>
            </w:pPr>
          </w:p>
        </w:tc>
      </w:tr>
      <w:tr w:rsidR="00CD0213" w:rsidRPr="00CD0213" w14:paraId="2A25DE16" w14:textId="77777777" w:rsidTr="00C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B8CCE4" w:themeFill="accent1" w:themeFillTint="66"/>
            <w:hideMark/>
          </w:tcPr>
          <w:p w14:paraId="2FD2196B" w14:textId="77777777" w:rsidR="00CD0213" w:rsidRPr="00CD0213" w:rsidRDefault="00CD0213" w:rsidP="00CD0213">
            <w:pPr>
              <w:jc w:val="center"/>
              <w:rPr>
                <w:rFonts w:ascii="Arial" w:hAnsi="Arial" w:cs="Arial"/>
                <w:color w:val="000000" w:themeColor="text1"/>
                <w:sz w:val="16"/>
                <w:szCs w:val="16"/>
                <w:lang w:eastAsia="pl-PL"/>
              </w:rPr>
            </w:pPr>
            <w:r w:rsidRPr="00CD0213">
              <w:rPr>
                <w:rFonts w:ascii="Arial" w:hAnsi="Arial" w:cs="Arial"/>
                <w:color w:val="000000" w:themeColor="text1"/>
                <w:kern w:val="24"/>
                <w:sz w:val="16"/>
                <w:szCs w:val="16"/>
                <w:lang w:eastAsia="pl-PL"/>
              </w:rPr>
              <w:t xml:space="preserve">Wysokości korekt nałożonych w wyniku wykrytych nieprawidłowości w odniesieniu do wydatków certyfikowanych do KE </w:t>
            </w:r>
            <w:r w:rsidRPr="00CD0213">
              <w:rPr>
                <w:rFonts w:ascii="Arial" w:hAnsi="Arial" w:cs="Arial"/>
                <w:color w:val="000000" w:themeColor="text1"/>
                <w:kern w:val="24"/>
                <w:sz w:val="16"/>
                <w:szCs w:val="16"/>
                <w:lang w:eastAsia="pl-PL"/>
              </w:rPr>
              <w:br/>
              <w:t>za rok n</w:t>
            </w:r>
            <w:r w:rsidRPr="00CD0213">
              <w:rPr>
                <w:rFonts w:ascii="Arial" w:hAnsi="Arial" w:cs="Arial"/>
                <w:color w:val="000000" w:themeColor="text1"/>
                <w:kern w:val="24"/>
                <w:sz w:val="16"/>
                <w:szCs w:val="16"/>
                <w:vertAlign w:val="superscript"/>
              </w:rPr>
              <w:footnoteReference w:id="79"/>
            </w:r>
          </w:p>
        </w:tc>
      </w:tr>
      <w:tr w:rsidR="00CD0213" w:rsidRPr="00CD0213" w14:paraId="56DE0C17" w14:textId="77777777" w:rsidTr="00CD02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C5BF06" w14:textId="77777777" w:rsidR="00CD0213" w:rsidRPr="00CD0213" w:rsidRDefault="00CD0213" w:rsidP="00CD0213">
            <w:pPr>
              <w:jc w:val="both"/>
              <w:rPr>
                <w:rFonts w:ascii="Arial" w:hAnsi="Arial" w:cs="Arial"/>
                <w:color w:val="000000" w:themeColor="text1"/>
                <w:kern w:val="24"/>
                <w:sz w:val="16"/>
                <w:szCs w:val="16"/>
                <w:u w:val="single"/>
                <w:lang w:eastAsia="pl-PL"/>
              </w:rPr>
            </w:pPr>
          </w:p>
        </w:tc>
        <w:tc>
          <w:tcPr>
            <w:tcW w:w="1405" w:type="pct"/>
            <w:hideMark/>
          </w:tcPr>
          <w:p w14:paraId="023DF22B" w14:textId="77777777" w:rsidR="00CD0213" w:rsidRPr="00CD0213" w:rsidRDefault="00CD0213" w:rsidP="00CD021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lang w:eastAsia="pl-PL"/>
              </w:rPr>
            </w:pPr>
            <w:r w:rsidRPr="00CD0213">
              <w:rPr>
                <w:rFonts w:ascii="Arial" w:hAnsi="Arial"/>
                <w:color w:val="000000" w:themeColor="text1"/>
                <w:sz w:val="16"/>
                <w:lang w:eastAsia="pl-PL"/>
              </w:rPr>
              <w:t xml:space="preserve">Wartość korekt </w:t>
            </w:r>
            <w:r w:rsidRPr="00CD0213">
              <w:rPr>
                <w:rFonts w:ascii="Arial" w:hAnsi="Arial"/>
                <w:color w:val="000000" w:themeColor="text1"/>
                <w:sz w:val="16"/>
                <w:lang w:eastAsia="pl-PL"/>
              </w:rPr>
              <w:br/>
            </w:r>
            <w:r w:rsidRPr="00CD0213">
              <w:rPr>
                <w:rFonts w:ascii="Arial" w:hAnsi="Arial"/>
                <w:color w:val="000000" w:themeColor="text1"/>
                <w:kern w:val="24"/>
                <w:sz w:val="16"/>
                <w:lang w:eastAsia="pl-PL"/>
              </w:rPr>
              <w:t xml:space="preserve">do czasu złożenia końcowego wniosku o płatność </w:t>
            </w:r>
            <w:r w:rsidRPr="00CD0213">
              <w:rPr>
                <w:rFonts w:ascii="Arial" w:hAnsi="Arial"/>
                <w:color w:val="000000" w:themeColor="text1"/>
                <w:kern w:val="24"/>
                <w:sz w:val="16"/>
                <w:lang w:eastAsia="pl-PL"/>
              </w:rPr>
              <w:br/>
              <w:t>do KE (31 lipca)</w:t>
            </w:r>
            <w:r w:rsidRPr="00CD0213">
              <w:rPr>
                <w:rFonts w:ascii="Arial" w:hAnsi="Arial"/>
                <w:color w:val="000000" w:themeColor="text1"/>
                <w:kern w:val="24"/>
                <w:sz w:val="16"/>
                <w:vertAlign w:val="superscript"/>
                <w:lang w:eastAsia="pl-PL"/>
              </w:rPr>
              <w:footnoteReference w:id="80"/>
            </w:r>
          </w:p>
        </w:tc>
        <w:tc>
          <w:tcPr>
            <w:tcW w:w="1507" w:type="pct"/>
            <w:hideMark/>
          </w:tcPr>
          <w:p w14:paraId="1D801CD0" w14:textId="77777777" w:rsidR="00CD0213" w:rsidRPr="00CD0213" w:rsidRDefault="00CD0213" w:rsidP="00CD021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lang w:eastAsia="pl-PL"/>
              </w:rPr>
            </w:pPr>
            <w:r w:rsidRPr="00CD0213">
              <w:rPr>
                <w:rFonts w:ascii="Arial" w:hAnsi="Arial"/>
                <w:color w:val="000000" w:themeColor="text1"/>
                <w:sz w:val="16"/>
                <w:lang w:eastAsia="pl-PL"/>
              </w:rPr>
              <w:t xml:space="preserve">Wartość korekt </w:t>
            </w:r>
            <w:r w:rsidRPr="00CD0213">
              <w:rPr>
                <w:rFonts w:ascii="Arial" w:hAnsi="Arial"/>
                <w:color w:val="000000" w:themeColor="text1"/>
                <w:kern w:val="24"/>
                <w:sz w:val="16"/>
                <w:lang w:eastAsia="pl-PL"/>
              </w:rPr>
              <w:t xml:space="preserve">po złożeniu końcowego wniosku </w:t>
            </w:r>
            <w:r w:rsidRPr="00CD0213">
              <w:rPr>
                <w:rFonts w:ascii="Arial" w:hAnsi="Arial"/>
                <w:color w:val="000000" w:themeColor="text1"/>
                <w:kern w:val="24"/>
                <w:sz w:val="16"/>
                <w:lang w:eastAsia="pl-PL"/>
              </w:rPr>
              <w:br/>
              <w:t xml:space="preserve">o płatność okresową do czasu złożenia Sprawozdania </w:t>
            </w:r>
            <w:r w:rsidRPr="00CD0213">
              <w:rPr>
                <w:rFonts w:ascii="Arial" w:hAnsi="Arial"/>
                <w:color w:val="000000" w:themeColor="text1"/>
                <w:kern w:val="24"/>
                <w:sz w:val="16"/>
                <w:lang w:eastAsia="pl-PL"/>
              </w:rPr>
              <w:br/>
              <w:t>z RPK</w:t>
            </w:r>
            <w:r w:rsidRPr="00CD0213">
              <w:rPr>
                <w:rFonts w:ascii="Arial" w:hAnsi="Arial"/>
                <w:color w:val="000000" w:themeColor="text1"/>
                <w:kern w:val="24"/>
                <w:sz w:val="16"/>
                <w:vertAlign w:val="superscript"/>
                <w:lang w:eastAsia="pl-PL"/>
              </w:rPr>
              <w:footnoteReference w:id="81"/>
            </w:r>
          </w:p>
        </w:tc>
      </w:tr>
      <w:tr w:rsidR="00CD0213" w:rsidRPr="00CD0213" w14:paraId="44DFC9A9" w14:textId="77777777" w:rsidTr="00C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82A580" w14:textId="77777777" w:rsidR="00CD0213" w:rsidRPr="00CD0213" w:rsidRDefault="00CD0213" w:rsidP="00CD0213">
            <w:pPr>
              <w:jc w:val="both"/>
              <w:rPr>
                <w:rFonts w:ascii="Arial" w:hAnsi="Arial" w:cs="Arial"/>
                <w:color w:val="000000" w:themeColor="text1"/>
                <w:kern w:val="24"/>
                <w:sz w:val="16"/>
                <w:szCs w:val="16"/>
                <w:lang w:eastAsia="pl-PL"/>
              </w:rPr>
            </w:pPr>
            <w:r w:rsidRPr="00CD0213">
              <w:rPr>
                <w:rFonts w:ascii="Arial" w:hAnsi="Arial" w:cs="Arial"/>
                <w:color w:val="000000" w:themeColor="text1"/>
                <w:kern w:val="24"/>
                <w:sz w:val="16"/>
                <w:szCs w:val="16"/>
                <w:lang w:eastAsia="pl-PL"/>
              </w:rPr>
              <w:t>Działanie ….</w:t>
            </w:r>
          </w:p>
          <w:p w14:paraId="7213DC7D" w14:textId="77777777" w:rsidR="00CD0213" w:rsidRPr="00CD0213" w:rsidRDefault="00CD0213" w:rsidP="00CD0213">
            <w:pPr>
              <w:jc w:val="both"/>
              <w:rPr>
                <w:rFonts w:ascii="Arial" w:hAnsi="Arial" w:cs="Arial"/>
                <w:color w:val="000000" w:themeColor="text1"/>
                <w:kern w:val="24"/>
                <w:sz w:val="16"/>
                <w:szCs w:val="16"/>
                <w:lang w:eastAsia="pl-PL"/>
              </w:rPr>
            </w:pPr>
            <w:r w:rsidRPr="00CD0213">
              <w:rPr>
                <w:rFonts w:ascii="Arial" w:hAnsi="Arial" w:cs="Arial"/>
                <w:color w:val="000000" w:themeColor="text1"/>
                <w:kern w:val="24"/>
                <w:sz w:val="16"/>
                <w:szCs w:val="16"/>
                <w:lang w:eastAsia="pl-PL"/>
              </w:rPr>
              <w:t>Działanie ….</w:t>
            </w:r>
          </w:p>
        </w:tc>
        <w:tc>
          <w:tcPr>
            <w:tcW w:w="1405" w:type="pct"/>
            <w:hideMark/>
          </w:tcPr>
          <w:p w14:paraId="7EFEA210" w14:textId="77777777" w:rsidR="00CD0213" w:rsidRPr="00CD0213" w:rsidRDefault="00CD0213" w:rsidP="00CD021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eastAsia="pl-PL"/>
              </w:rPr>
            </w:pPr>
            <w:r w:rsidRPr="00CD0213">
              <w:rPr>
                <w:rFonts w:ascii="Arial" w:hAnsi="Arial" w:cs="Arial"/>
                <w:color w:val="000000" w:themeColor="text1"/>
                <w:sz w:val="16"/>
                <w:szCs w:val="16"/>
                <w:lang w:eastAsia="pl-PL"/>
              </w:rPr>
              <w:t>…</w:t>
            </w:r>
          </w:p>
          <w:p w14:paraId="099C4D5B" w14:textId="77777777" w:rsidR="00CD0213" w:rsidRPr="00CD0213" w:rsidRDefault="00CD0213" w:rsidP="00CD021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CD0213">
              <w:rPr>
                <w:rFonts w:ascii="Arial" w:hAnsi="Arial" w:cs="Arial"/>
                <w:color w:val="000000" w:themeColor="text1"/>
                <w:sz w:val="16"/>
                <w:szCs w:val="16"/>
                <w:lang w:eastAsia="pl-PL"/>
              </w:rPr>
              <w:t>…</w:t>
            </w:r>
          </w:p>
        </w:tc>
        <w:tc>
          <w:tcPr>
            <w:tcW w:w="1507" w:type="pct"/>
            <w:hideMark/>
          </w:tcPr>
          <w:p w14:paraId="4C50542E" w14:textId="77777777" w:rsidR="00CD0213" w:rsidRPr="00CD0213" w:rsidRDefault="00CD0213" w:rsidP="00CD021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eastAsia="pl-PL"/>
              </w:rPr>
            </w:pPr>
            <w:r w:rsidRPr="00CD0213">
              <w:rPr>
                <w:rFonts w:ascii="Arial" w:hAnsi="Arial" w:cs="Arial"/>
                <w:color w:val="000000" w:themeColor="text1"/>
                <w:sz w:val="16"/>
                <w:szCs w:val="16"/>
                <w:lang w:eastAsia="pl-PL"/>
              </w:rPr>
              <w:t>…</w:t>
            </w:r>
          </w:p>
          <w:p w14:paraId="40BA446C" w14:textId="77777777" w:rsidR="00CD0213" w:rsidRPr="00CD0213" w:rsidRDefault="00CD0213" w:rsidP="00CD021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CD0213">
              <w:rPr>
                <w:rFonts w:ascii="Arial" w:hAnsi="Arial" w:cs="Arial"/>
                <w:color w:val="000000" w:themeColor="text1"/>
                <w:sz w:val="16"/>
                <w:szCs w:val="16"/>
                <w:lang w:eastAsia="pl-PL"/>
              </w:rPr>
              <w:t>…</w:t>
            </w:r>
          </w:p>
        </w:tc>
      </w:tr>
      <w:tr w:rsidR="00CD0213" w:rsidRPr="00CD0213" w14:paraId="6679856C" w14:textId="77777777" w:rsidTr="00CD02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B8CCE4" w:themeFill="accent1" w:themeFillTint="66"/>
          </w:tcPr>
          <w:p w14:paraId="58483DD9" w14:textId="77777777" w:rsidR="00CD0213" w:rsidRPr="00CD0213" w:rsidRDefault="00CD0213" w:rsidP="00CD0213">
            <w:pPr>
              <w:rPr>
                <w:rFonts w:ascii="Arial" w:hAnsi="Arial" w:cs="Arial"/>
                <w:color w:val="000000" w:themeColor="text1"/>
                <w:sz w:val="16"/>
                <w:szCs w:val="16"/>
              </w:rPr>
            </w:pPr>
          </w:p>
        </w:tc>
      </w:tr>
      <w:tr w:rsidR="00CD0213" w:rsidRPr="00CD0213" w14:paraId="53C9090D" w14:textId="77777777" w:rsidTr="00C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006709" w14:textId="77777777" w:rsidR="00CD0213" w:rsidRPr="00CD0213" w:rsidRDefault="00CD0213" w:rsidP="00CD0213">
            <w:pPr>
              <w:jc w:val="both"/>
              <w:rPr>
                <w:rFonts w:ascii="Arial" w:hAnsi="Arial" w:cs="Arial"/>
                <w:color w:val="000000" w:themeColor="text1"/>
                <w:kern w:val="24"/>
                <w:sz w:val="16"/>
                <w:szCs w:val="16"/>
                <w:lang w:eastAsia="pl-PL"/>
              </w:rPr>
            </w:pPr>
            <w:r w:rsidRPr="00CD0213">
              <w:rPr>
                <w:rFonts w:ascii="Arial" w:hAnsi="Arial"/>
                <w:color w:val="000000" w:themeColor="text1"/>
                <w:kern w:val="24"/>
                <w:sz w:val="16"/>
                <w:szCs w:val="24"/>
                <w:lang w:eastAsia="pl-PL"/>
              </w:rPr>
              <w:t>Korekty dotyczące zamkniętych lat obrachunkowych</w:t>
            </w:r>
            <w:r w:rsidRPr="00CD0213">
              <w:rPr>
                <w:rFonts w:ascii="Arial" w:hAnsi="Arial"/>
                <w:color w:val="000000" w:themeColor="text1"/>
                <w:kern w:val="24"/>
                <w:sz w:val="16"/>
                <w:szCs w:val="24"/>
                <w:vertAlign w:val="superscript"/>
              </w:rPr>
              <w:footnoteReference w:id="82"/>
            </w:r>
          </w:p>
        </w:tc>
        <w:tc>
          <w:tcPr>
            <w:tcW w:w="1405" w:type="pct"/>
          </w:tcPr>
          <w:p w14:paraId="2D7DA634" w14:textId="77777777" w:rsidR="00CD0213" w:rsidRPr="00CD0213" w:rsidRDefault="00CD0213" w:rsidP="00CD021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0" w:type="auto"/>
          </w:tcPr>
          <w:p w14:paraId="485DDBE0" w14:textId="77777777" w:rsidR="00CD0213" w:rsidRPr="00CD0213" w:rsidRDefault="00CD0213" w:rsidP="00CD021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r w:rsidR="00CD0213" w:rsidRPr="00CD0213" w14:paraId="0EDB49AA" w14:textId="77777777" w:rsidTr="00CD02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4F81BD" w:themeColor="accent1"/>
            </w:tcBorders>
            <w:hideMark/>
          </w:tcPr>
          <w:p w14:paraId="626D080B" w14:textId="77777777" w:rsidR="00CD0213" w:rsidRPr="00CD0213" w:rsidRDefault="00CD0213" w:rsidP="00CD0213">
            <w:pPr>
              <w:jc w:val="both"/>
              <w:rPr>
                <w:rFonts w:ascii="Arial" w:hAnsi="Arial" w:cs="Arial"/>
                <w:color w:val="000000" w:themeColor="text1"/>
                <w:kern w:val="24"/>
                <w:sz w:val="16"/>
                <w:szCs w:val="16"/>
                <w:lang w:eastAsia="pl-PL"/>
              </w:rPr>
            </w:pPr>
            <w:r w:rsidRPr="00CD0213">
              <w:rPr>
                <w:rFonts w:ascii="Arial" w:hAnsi="Arial"/>
                <w:color w:val="000000" w:themeColor="text1"/>
                <w:kern w:val="24"/>
                <w:sz w:val="16"/>
                <w:szCs w:val="24"/>
                <w:lang w:eastAsia="pl-PL"/>
              </w:rPr>
              <w:t xml:space="preserve">Sprawy w toku </w:t>
            </w:r>
          </w:p>
          <w:p w14:paraId="0BDA836A" w14:textId="77777777" w:rsidR="00CD0213" w:rsidRPr="00CD0213" w:rsidRDefault="00CD0213" w:rsidP="00CD0213">
            <w:pPr>
              <w:jc w:val="both"/>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(należy wskazać potencjalne korekty możliwe do nałożenia na wydatki certyfikowane za rok n wraz z numerami wniosków o płatność, których dotyczą i  planowanym terminem rozstrzygnięcia sprawy)</w:t>
            </w:r>
          </w:p>
        </w:tc>
        <w:tc>
          <w:tcPr>
            <w:tcW w:w="2912" w:type="pct"/>
            <w:gridSpan w:val="2"/>
            <w:tcBorders>
              <w:bottom w:val="single" w:sz="4" w:space="0" w:color="4F81BD" w:themeColor="accent1"/>
            </w:tcBorders>
          </w:tcPr>
          <w:p w14:paraId="58F01ED2" w14:textId="77777777" w:rsidR="00CD0213" w:rsidRPr="00CD0213" w:rsidRDefault="00CD0213" w:rsidP="00CD0213">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p>
        </w:tc>
      </w:tr>
      <w:tr w:rsidR="00CD0213" w:rsidRPr="00CD0213" w14:paraId="2A5FC633" w14:textId="77777777" w:rsidTr="00C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0DA5BD67" w14:textId="77777777" w:rsidR="00CD0213" w:rsidRPr="00CD0213" w:rsidRDefault="00CD0213" w:rsidP="00CD0213">
            <w:pPr>
              <w:keepNext/>
              <w:tabs>
                <w:tab w:val="left" w:pos="-567"/>
              </w:tabs>
              <w:spacing w:before="120"/>
              <w:jc w:val="center"/>
              <w:rPr>
                <w:rFonts w:ascii="Arial" w:hAnsi="Arial" w:cs="Arial"/>
                <w:snapToGrid w:val="0"/>
                <w:sz w:val="16"/>
                <w:szCs w:val="16"/>
                <w:lang w:eastAsia="pl-PL"/>
              </w:rPr>
            </w:pPr>
            <w:r w:rsidRPr="00CD0213">
              <w:rPr>
                <w:rFonts w:ascii="Arial" w:hAnsi="Arial" w:cs="Arial"/>
                <w:snapToGrid w:val="0"/>
                <w:sz w:val="16"/>
                <w:szCs w:val="16"/>
                <w:lang w:eastAsia="pl-PL"/>
              </w:rPr>
              <w:t>Kontrole na miejscu</w:t>
            </w:r>
          </w:p>
        </w:tc>
      </w:tr>
      <w:tr w:rsidR="00CD0213" w:rsidRPr="00CD0213" w14:paraId="506E4FA9" w14:textId="77777777" w:rsidTr="00CD02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pct"/>
            <w:hideMark/>
          </w:tcPr>
          <w:p w14:paraId="37436BB1" w14:textId="77777777" w:rsidR="00CD0213" w:rsidRPr="00CD0213" w:rsidRDefault="00CD0213" w:rsidP="00CD0213">
            <w:pPr>
              <w:jc w:val="center"/>
              <w:rPr>
                <w:rFonts w:ascii="Arial" w:hAnsi="Arial" w:cs="Arial"/>
                <w:color w:val="000000" w:themeColor="text1"/>
                <w:kern w:val="24"/>
                <w:sz w:val="16"/>
                <w:szCs w:val="16"/>
                <w:lang w:eastAsia="pl-PL"/>
              </w:rPr>
            </w:pPr>
            <w:r w:rsidRPr="00CD0213">
              <w:rPr>
                <w:rFonts w:ascii="Arial" w:hAnsi="Arial"/>
                <w:color w:val="000000" w:themeColor="text1"/>
                <w:kern w:val="24"/>
                <w:sz w:val="16"/>
                <w:szCs w:val="24"/>
                <w:lang w:eastAsia="pl-PL"/>
              </w:rPr>
              <w:t>Główne wyniki i rodzaj wykrytych błędów</w:t>
            </w:r>
          </w:p>
        </w:tc>
        <w:tc>
          <w:tcPr>
            <w:tcW w:w="2912" w:type="pct"/>
            <w:gridSpan w:val="2"/>
            <w:hideMark/>
          </w:tcPr>
          <w:p w14:paraId="308744FC" w14:textId="77777777" w:rsidR="00CD0213" w:rsidRPr="00CD0213" w:rsidRDefault="00CD0213" w:rsidP="00CD0213">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themeColor="text1"/>
                <w:kern w:val="24"/>
                <w:sz w:val="16"/>
                <w:szCs w:val="16"/>
                <w:lang w:eastAsia="pl-PL"/>
              </w:rPr>
            </w:pPr>
            <w:r w:rsidRPr="00CD0213">
              <w:rPr>
                <w:rFonts w:ascii="Arial" w:hAnsi="Arial"/>
                <w:b/>
                <w:color w:val="000000" w:themeColor="text1"/>
                <w:kern w:val="24"/>
                <w:sz w:val="16"/>
                <w:szCs w:val="24"/>
                <w:lang w:eastAsia="pl-PL"/>
              </w:rPr>
              <w:t xml:space="preserve">Wyciągnięte wnioski i podjęte/planowane działania naprawcze </w:t>
            </w:r>
          </w:p>
        </w:tc>
      </w:tr>
      <w:tr w:rsidR="00CD0213" w:rsidRPr="00CD0213" w14:paraId="4D8DFC4C" w14:textId="77777777" w:rsidTr="00CD021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88" w:type="pct"/>
            <w:hideMark/>
          </w:tcPr>
          <w:p w14:paraId="32F2F79D" w14:textId="77777777" w:rsidR="00CD0213" w:rsidRPr="00CD0213" w:rsidRDefault="00CD0213" w:rsidP="00CD0213">
            <w:pPr>
              <w:rPr>
                <w:rFonts w:ascii="Arial" w:hAnsi="Arial" w:cs="Arial"/>
                <w:color w:val="000000" w:themeColor="text1"/>
                <w:kern w:val="24"/>
                <w:sz w:val="16"/>
                <w:szCs w:val="16"/>
                <w:lang w:eastAsia="pl-PL"/>
              </w:rPr>
            </w:pPr>
            <w:r w:rsidRPr="00CD0213">
              <w:rPr>
                <w:rFonts w:ascii="Arial" w:hAnsi="Arial" w:cs="Arial"/>
                <w:color w:val="000000" w:themeColor="text1"/>
                <w:kern w:val="24"/>
                <w:sz w:val="16"/>
                <w:szCs w:val="16"/>
                <w:lang w:eastAsia="pl-PL"/>
              </w:rPr>
              <w:t>Należy wybrać z poniższej listy</w:t>
            </w:r>
            <w:r w:rsidRPr="00CD0213">
              <w:rPr>
                <w:rFonts w:ascii="Arial" w:hAnsi="Arial" w:cs="Arial"/>
                <w:color w:val="000000" w:themeColor="text1"/>
                <w:kern w:val="24"/>
                <w:sz w:val="16"/>
                <w:szCs w:val="16"/>
                <w:vertAlign w:val="superscript"/>
              </w:rPr>
              <w:footnoteReference w:id="83"/>
            </w:r>
            <w:r w:rsidRPr="00CD0213">
              <w:rPr>
                <w:rFonts w:ascii="Arial" w:hAnsi="Arial" w:cs="Arial"/>
                <w:color w:val="000000" w:themeColor="text1"/>
                <w:kern w:val="24"/>
                <w:sz w:val="16"/>
                <w:szCs w:val="16"/>
                <w:lang w:eastAsia="pl-PL"/>
              </w:rPr>
              <w:t>:</w:t>
            </w:r>
          </w:p>
          <w:p w14:paraId="2E12071F"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Brak wiarygodnych danych i osiągnięcia wskaźników</w:t>
            </w:r>
          </w:p>
          <w:p w14:paraId="04A7F5E0"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 xml:space="preserve">Fałszywe dokumenty potwierdzające wydatki </w:t>
            </w:r>
          </w:p>
          <w:p w14:paraId="3A903C09"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Inny typ nieprawidłowości  (opisz szczegółowo rodzaj błędu)</w:t>
            </w:r>
          </w:p>
          <w:p w14:paraId="4A5BFECF"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Korekta podatku VAT</w:t>
            </w:r>
          </w:p>
          <w:p w14:paraId="464B275C"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 xml:space="preserve">Naruszenie przepisów dot. IF </w:t>
            </w:r>
          </w:p>
          <w:p w14:paraId="4C31DE4C"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Naruszenie PZP</w:t>
            </w:r>
          </w:p>
          <w:p w14:paraId="3029D656"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Naruszenie zasad info-promo</w:t>
            </w:r>
          </w:p>
          <w:p w14:paraId="50107B15"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Naruszenie zasad niedyskryminacji</w:t>
            </w:r>
          </w:p>
          <w:p w14:paraId="234EA64E"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Naruszenie zasad ochrony środowiska</w:t>
            </w:r>
          </w:p>
          <w:p w14:paraId="1B4EB15D"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Naruszenie zasad udzielania pomocy publicznej</w:t>
            </w:r>
          </w:p>
          <w:p w14:paraId="34F70B03"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Naruszenie zasady konkurencyjności</w:t>
            </w:r>
          </w:p>
          <w:p w14:paraId="046E3DD9"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Nienależyte zarządzanie finansami</w:t>
            </w:r>
          </w:p>
          <w:p w14:paraId="14475373"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Nieosiągnięcie celów projektu</w:t>
            </w:r>
          </w:p>
          <w:p w14:paraId="0F591D4D"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Nieprawidłowe koszty uproszczone</w:t>
            </w:r>
          </w:p>
          <w:p w14:paraId="68C5C120"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Nieprawidłowości dot. generowania dochodu</w:t>
            </w:r>
          </w:p>
          <w:p w14:paraId="058EE4A3"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Niezachowanie ścieżki audytu</w:t>
            </w:r>
          </w:p>
          <w:p w14:paraId="55E5E5EE"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Podwójne finansowanie wydatków</w:t>
            </w:r>
          </w:p>
          <w:p w14:paraId="6FB2B572"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Wartości podprogowe EWT</w:t>
            </w:r>
          </w:p>
          <w:p w14:paraId="35E7DC63" w14:textId="77777777" w:rsidR="00CD0213" w:rsidRPr="00CD0213" w:rsidRDefault="00CD0213" w:rsidP="00CD0213">
            <w:pPr>
              <w:numPr>
                <w:ilvl w:val="0"/>
                <w:numId w:val="475"/>
              </w:numPr>
              <w:ind w:left="357" w:hanging="357"/>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Wydatki niekwalifikowalne</w:t>
            </w:r>
          </w:p>
          <w:p w14:paraId="1AFE931D" w14:textId="77777777" w:rsidR="00CD0213" w:rsidRPr="00CD0213" w:rsidRDefault="00CD0213" w:rsidP="00CD0213">
            <w:pPr>
              <w:rPr>
                <w:rFonts w:ascii="Arial" w:hAnsi="Arial"/>
                <w:color w:val="000000" w:themeColor="text1"/>
                <w:kern w:val="24"/>
                <w:sz w:val="16"/>
                <w:szCs w:val="24"/>
                <w:lang w:eastAsia="pl-PL"/>
              </w:rPr>
            </w:pPr>
            <w:r w:rsidRPr="00CD0213">
              <w:rPr>
                <w:rFonts w:ascii="Arial" w:hAnsi="Arial"/>
                <w:color w:val="000000" w:themeColor="text1"/>
                <w:kern w:val="24"/>
                <w:sz w:val="16"/>
                <w:szCs w:val="24"/>
                <w:lang w:eastAsia="pl-PL"/>
              </w:rPr>
              <w:t>Należy wskazać, czy błędy mają charakter indywidualny czy systemowy</w:t>
            </w:r>
          </w:p>
        </w:tc>
        <w:tc>
          <w:tcPr>
            <w:tcW w:w="2912" w:type="pct"/>
            <w:gridSpan w:val="2"/>
          </w:tcPr>
          <w:p w14:paraId="335E8E83" w14:textId="77777777" w:rsidR="00CD0213" w:rsidRPr="00CD0213" w:rsidRDefault="00CD0213" w:rsidP="00CD021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kern w:val="24"/>
                <w:sz w:val="16"/>
                <w:szCs w:val="16"/>
                <w:lang w:eastAsia="pl-PL"/>
              </w:rPr>
            </w:pPr>
          </w:p>
        </w:tc>
      </w:tr>
      <w:tr w:rsidR="00CD0213" w:rsidRPr="00CD0213" w14:paraId="4ABFCD13" w14:textId="77777777" w:rsidTr="00CD02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B8CCE4" w:themeFill="accent1" w:themeFillTint="66"/>
            <w:hideMark/>
          </w:tcPr>
          <w:p w14:paraId="5B14DF1A" w14:textId="77777777" w:rsidR="00CD0213" w:rsidRPr="00CD0213" w:rsidRDefault="00CD0213" w:rsidP="00CD0213">
            <w:pPr>
              <w:jc w:val="center"/>
              <w:rPr>
                <w:rFonts w:ascii="Arial" w:hAnsi="Arial" w:cs="Arial"/>
                <w:color w:val="000000" w:themeColor="text1"/>
                <w:sz w:val="16"/>
                <w:szCs w:val="16"/>
                <w:lang w:eastAsia="pl-PL"/>
              </w:rPr>
            </w:pPr>
            <w:r w:rsidRPr="00CD0213">
              <w:rPr>
                <w:rFonts w:ascii="Arial" w:hAnsi="Arial"/>
                <w:color w:val="000000" w:themeColor="text1"/>
                <w:kern w:val="24"/>
                <w:sz w:val="16"/>
                <w:szCs w:val="24"/>
                <w:lang w:eastAsia="pl-PL"/>
              </w:rPr>
              <w:t xml:space="preserve">Wysokości korekt nałożonych w wyniku wykrytych nieprawidłowości w odniesieniu do wydatków certyfikowanych do KE </w:t>
            </w:r>
            <w:r w:rsidRPr="00CD0213">
              <w:rPr>
                <w:rFonts w:ascii="Arial" w:hAnsi="Arial"/>
                <w:color w:val="000000" w:themeColor="text1"/>
                <w:kern w:val="24"/>
                <w:sz w:val="16"/>
                <w:szCs w:val="24"/>
                <w:lang w:eastAsia="pl-PL"/>
              </w:rPr>
              <w:br/>
              <w:t>za rok n</w:t>
            </w:r>
            <w:r w:rsidRPr="00CD0213">
              <w:rPr>
                <w:rFonts w:ascii="Arial" w:hAnsi="Arial" w:cs="Arial"/>
                <w:color w:val="000000" w:themeColor="text1"/>
                <w:kern w:val="24"/>
                <w:sz w:val="16"/>
                <w:szCs w:val="16"/>
                <w:vertAlign w:val="superscript"/>
              </w:rPr>
              <w:footnoteReference w:id="84"/>
            </w:r>
          </w:p>
        </w:tc>
      </w:tr>
      <w:tr w:rsidR="00CD0213" w:rsidRPr="00CD0213" w14:paraId="4E26706F" w14:textId="77777777" w:rsidTr="00C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2B2992" w14:textId="77777777" w:rsidR="00CD0213" w:rsidRPr="00CD0213" w:rsidRDefault="00CD0213" w:rsidP="00CD0213">
            <w:pPr>
              <w:jc w:val="both"/>
              <w:rPr>
                <w:rFonts w:ascii="Arial" w:hAnsi="Arial" w:cs="Arial"/>
                <w:color w:val="000000" w:themeColor="text1"/>
                <w:kern w:val="24"/>
                <w:sz w:val="16"/>
                <w:szCs w:val="16"/>
                <w:u w:val="single"/>
                <w:lang w:eastAsia="pl-PL"/>
              </w:rPr>
            </w:pPr>
          </w:p>
        </w:tc>
        <w:tc>
          <w:tcPr>
            <w:tcW w:w="1405" w:type="pct"/>
            <w:hideMark/>
          </w:tcPr>
          <w:p w14:paraId="01E68D73" w14:textId="77777777" w:rsidR="00CD0213" w:rsidRPr="00CD0213" w:rsidRDefault="00CD0213" w:rsidP="00CD02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eastAsia="pl-PL"/>
              </w:rPr>
            </w:pPr>
            <w:r w:rsidRPr="00CD0213">
              <w:rPr>
                <w:rFonts w:ascii="Arial" w:hAnsi="Arial"/>
                <w:color w:val="000000" w:themeColor="text1"/>
                <w:sz w:val="16"/>
                <w:lang w:eastAsia="pl-PL"/>
              </w:rPr>
              <w:t xml:space="preserve">Wartość korekt </w:t>
            </w:r>
            <w:r w:rsidRPr="00CD0213">
              <w:rPr>
                <w:rFonts w:ascii="Arial" w:hAnsi="Arial"/>
                <w:color w:val="000000" w:themeColor="text1"/>
                <w:sz w:val="16"/>
                <w:lang w:eastAsia="pl-PL"/>
              </w:rPr>
              <w:br/>
            </w:r>
            <w:r w:rsidRPr="00CD0213">
              <w:rPr>
                <w:rFonts w:ascii="Arial" w:hAnsi="Arial"/>
                <w:color w:val="000000" w:themeColor="text1"/>
                <w:kern w:val="24"/>
                <w:sz w:val="16"/>
                <w:lang w:eastAsia="pl-PL"/>
              </w:rPr>
              <w:t>do czasu złożenia końcowego wniosku o płatność do KE (31 lipca)</w:t>
            </w:r>
            <w:r w:rsidRPr="00CD0213">
              <w:rPr>
                <w:rFonts w:ascii="Arial" w:hAnsi="Arial"/>
                <w:color w:val="000000" w:themeColor="text1"/>
                <w:kern w:val="24"/>
                <w:sz w:val="16"/>
                <w:vertAlign w:val="superscript"/>
                <w:lang w:eastAsia="pl-PL"/>
              </w:rPr>
              <w:t xml:space="preserve"> </w:t>
            </w:r>
            <w:r w:rsidRPr="00CD0213">
              <w:rPr>
                <w:lang w:eastAsia="pl-PL"/>
              </w:rPr>
              <w:footnoteReference w:id="85"/>
            </w:r>
          </w:p>
        </w:tc>
        <w:tc>
          <w:tcPr>
            <w:tcW w:w="1507" w:type="pct"/>
            <w:hideMark/>
          </w:tcPr>
          <w:p w14:paraId="04CD2C3A" w14:textId="77777777" w:rsidR="00CD0213" w:rsidRPr="00CD0213" w:rsidRDefault="00CD0213" w:rsidP="00CD02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eastAsia="pl-PL"/>
              </w:rPr>
            </w:pPr>
            <w:r w:rsidRPr="00CD0213">
              <w:rPr>
                <w:rFonts w:ascii="Arial" w:hAnsi="Arial"/>
                <w:color w:val="000000" w:themeColor="text1"/>
                <w:sz w:val="16"/>
                <w:lang w:eastAsia="pl-PL"/>
              </w:rPr>
              <w:t xml:space="preserve">Wartość korekt </w:t>
            </w:r>
            <w:r w:rsidRPr="00CD0213">
              <w:rPr>
                <w:rFonts w:ascii="Arial" w:hAnsi="Arial"/>
                <w:color w:val="000000" w:themeColor="text1"/>
                <w:kern w:val="24"/>
                <w:sz w:val="16"/>
                <w:lang w:eastAsia="pl-PL"/>
              </w:rPr>
              <w:t xml:space="preserve">po złożeniu końcowego wniosku </w:t>
            </w:r>
            <w:r w:rsidRPr="00CD0213">
              <w:rPr>
                <w:rFonts w:ascii="Arial" w:hAnsi="Arial"/>
                <w:color w:val="000000" w:themeColor="text1"/>
                <w:kern w:val="24"/>
                <w:sz w:val="16"/>
                <w:lang w:eastAsia="pl-PL"/>
              </w:rPr>
              <w:br/>
              <w:t>o płatność okresową do czasu złożenia Sprawozdania z RPK</w:t>
            </w:r>
            <w:r w:rsidRPr="00CD0213">
              <w:rPr>
                <w:rFonts w:ascii="Arial" w:hAnsi="Arial"/>
                <w:color w:val="000000" w:themeColor="text1"/>
                <w:kern w:val="24"/>
                <w:sz w:val="16"/>
                <w:vertAlign w:val="superscript"/>
                <w:lang w:eastAsia="pl-PL"/>
              </w:rPr>
              <w:footnoteReference w:id="86"/>
            </w:r>
          </w:p>
        </w:tc>
      </w:tr>
      <w:tr w:rsidR="00CD0213" w:rsidRPr="00CD0213" w14:paraId="4535FEE6" w14:textId="77777777" w:rsidTr="00CD0213">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0" w:type="auto"/>
            <w:hideMark/>
          </w:tcPr>
          <w:p w14:paraId="33B4281C" w14:textId="77777777" w:rsidR="00CD0213" w:rsidRPr="00CD0213" w:rsidRDefault="00CD0213" w:rsidP="00CD0213">
            <w:pPr>
              <w:jc w:val="both"/>
              <w:rPr>
                <w:rFonts w:ascii="Arial" w:hAnsi="Arial" w:cs="Arial"/>
                <w:color w:val="000000" w:themeColor="text1"/>
                <w:kern w:val="24"/>
                <w:sz w:val="16"/>
                <w:szCs w:val="16"/>
                <w:lang w:eastAsia="pl-PL"/>
              </w:rPr>
            </w:pPr>
            <w:r w:rsidRPr="00CD0213">
              <w:rPr>
                <w:rFonts w:ascii="Arial" w:hAnsi="Arial" w:cs="Arial"/>
                <w:color w:val="000000" w:themeColor="text1"/>
                <w:kern w:val="24"/>
                <w:sz w:val="16"/>
                <w:szCs w:val="16"/>
                <w:lang w:eastAsia="pl-PL"/>
              </w:rPr>
              <w:t>Działanie ….</w:t>
            </w:r>
          </w:p>
          <w:p w14:paraId="217383E7" w14:textId="77777777" w:rsidR="00CD0213" w:rsidRPr="00CD0213" w:rsidRDefault="00CD0213" w:rsidP="00CD0213">
            <w:pPr>
              <w:jc w:val="both"/>
              <w:rPr>
                <w:rFonts w:ascii="Arial" w:hAnsi="Arial" w:cs="Arial"/>
                <w:color w:val="000000" w:themeColor="text1"/>
                <w:sz w:val="16"/>
                <w:szCs w:val="16"/>
                <w:lang w:eastAsia="pl-PL"/>
              </w:rPr>
            </w:pPr>
            <w:r w:rsidRPr="00CD0213">
              <w:rPr>
                <w:rFonts w:ascii="Arial" w:hAnsi="Arial" w:cs="Arial"/>
                <w:color w:val="000000" w:themeColor="text1"/>
                <w:kern w:val="24"/>
                <w:sz w:val="16"/>
                <w:szCs w:val="16"/>
                <w:lang w:eastAsia="pl-PL"/>
              </w:rPr>
              <w:t>Działanie ….</w:t>
            </w:r>
          </w:p>
        </w:tc>
        <w:tc>
          <w:tcPr>
            <w:tcW w:w="1405" w:type="pct"/>
            <w:hideMark/>
          </w:tcPr>
          <w:p w14:paraId="67980491" w14:textId="77777777" w:rsidR="00CD0213" w:rsidRPr="00CD0213" w:rsidRDefault="00CD0213" w:rsidP="00CD0213">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lang w:eastAsia="pl-PL"/>
              </w:rPr>
            </w:pPr>
            <w:r w:rsidRPr="00CD0213">
              <w:rPr>
                <w:rFonts w:ascii="Arial" w:hAnsi="Arial" w:cs="Arial"/>
                <w:color w:val="000000" w:themeColor="text1"/>
                <w:sz w:val="16"/>
                <w:szCs w:val="16"/>
                <w:lang w:eastAsia="pl-PL"/>
              </w:rPr>
              <w:t>…</w:t>
            </w:r>
          </w:p>
          <w:p w14:paraId="4DF40BBC" w14:textId="77777777" w:rsidR="00CD0213" w:rsidRPr="00CD0213" w:rsidRDefault="00CD0213" w:rsidP="00CD0213">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CD0213">
              <w:rPr>
                <w:rFonts w:ascii="Arial" w:hAnsi="Arial" w:cs="Arial"/>
                <w:color w:val="000000" w:themeColor="text1"/>
                <w:sz w:val="16"/>
                <w:szCs w:val="16"/>
                <w:lang w:eastAsia="pl-PL"/>
              </w:rPr>
              <w:t>…</w:t>
            </w:r>
          </w:p>
        </w:tc>
        <w:tc>
          <w:tcPr>
            <w:tcW w:w="1507" w:type="pct"/>
            <w:hideMark/>
          </w:tcPr>
          <w:p w14:paraId="26731C11" w14:textId="77777777" w:rsidR="00CD0213" w:rsidRPr="00CD0213" w:rsidRDefault="00CD0213" w:rsidP="00CD0213">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lang w:eastAsia="pl-PL"/>
              </w:rPr>
            </w:pPr>
            <w:r w:rsidRPr="00CD0213">
              <w:rPr>
                <w:rFonts w:ascii="Arial" w:hAnsi="Arial" w:cs="Arial"/>
                <w:color w:val="000000" w:themeColor="text1"/>
                <w:sz w:val="16"/>
                <w:szCs w:val="16"/>
                <w:lang w:eastAsia="pl-PL"/>
              </w:rPr>
              <w:t>….</w:t>
            </w:r>
          </w:p>
          <w:p w14:paraId="290879D1" w14:textId="77777777" w:rsidR="00CD0213" w:rsidRPr="00CD0213" w:rsidRDefault="00CD0213" w:rsidP="00CD0213">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CD0213">
              <w:rPr>
                <w:rFonts w:ascii="Arial" w:hAnsi="Arial" w:cs="Arial"/>
                <w:color w:val="000000" w:themeColor="text1"/>
                <w:sz w:val="16"/>
                <w:szCs w:val="16"/>
                <w:lang w:eastAsia="pl-PL"/>
              </w:rPr>
              <w:t>….</w:t>
            </w:r>
          </w:p>
        </w:tc>
      </w:tr>
      <w:tr w:rsidR="00CD0213" w:rsidRPr="00CD0213" w14:paraId="356E0430" w14:textId="77777777" w:rsidTr="00C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B8CCE4" w:themeFill="accent1" w:themeFillTint="66"/>
          </w:tcPr>
          <w:p w14:paraId="43808B55" w14:textId="77777777" w:rsidR="00CD0213" w:rsidRPr="00CD0213" w:rsidRDefault="00CD0213" w:rsidP="00CD0213">
            <w:pPr>
              <w:rPr>
                <w:rFonts w:ascii="Arial" w:hAnsi="Arial" w:cs="Arial"/>
                <w:color w:val="000000" w:themeColor="text1"/>
                <w:sz w:val="16"/>
                <w:szCs w:val="16"/>
              </w:rPr>
            </w:pPr>
          </w:p>
        </w:tc>
      </w:tr>
      <w:tr w:rsidR="00CD0213" w:rsidRPr="00CD0213" w14:paraId="4DEC3592" w14:textId="77777777" w:rsidTr="00CD02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A363C7" w14:textId="77777777" w:rsidR="00CD0213" w:rsidRPr="00CD0213" w:rsidRDefault="00CD0213" w:rsidP="00CD0213">
            <w:pPr>
              <w:jc w:val="both"/>
              <w:rPr>
                <w:rFonts w:ascii="Arial" w:hAnsi="Arial" w:cs="Arial"/>
                <w:color w:val="000000" w:themeColor="text1"/>
                <w:kern w:val="24"/>
                <w:sz w:val="16"/>
                <w:szCs w:val="16"/>
                <w:lang w:eastAsia="pl-PL"/>
              </w:rPr>
            </w:pPr>
            <w:r w:rsidRPr="00CD0213">
              <w:rPr>
                <w:rFonts w:ascii="Arial" w:hAnsi="Arial"/>
                <w:color w:val="000000" w:themeColor="text1"/>
                <w:kern w:val="24"/>
                <w:sz w:val="16"/>
                <w:szCs w:val="24"/>
                <w:lang w:eastAsia="pl-PL"/>
              </w:rPr>
              <w:t>Korekty dotyczące zamkniętych lat obrachunkowych</w:t>
            </w:r>
            <w:r w:rsidRPr="00CD0213">
              <w:rPr>
                <w:rFonts w:ascii="Arial" w:hAnsi="Arial"/>
                <w:color w:val="000000" w:themeColor="text1"/>
                <w:kern w:val="24"/>
                <w:sz w:val="16"/>
                <w:szCs w:val="24"/>
                <w:vertAlign w:val="superscript"/>
              </w:rPr>
              <w:footnoteReference w:id="87"/>
            </w:r>
          </w:p>
        </w:tc>
        <w:tc>
          <w:tcPr>
            <w:tcW w:w="1405" w:type="pct"/>
          </w:tcPr>
          <w:p w14:paraId="0F37A7EE" w14:textId="77777777" w:rsidR="00CD0213" w:rsidRPr="00CD0213" w:rsidRDefault="00CD0213" w:rsidP="00CD0213">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p>
        </w:tc>
        <w:tc>
          <w:tcPr>
            <w:tcW w:w="1507" w:type="pct"/>
          </w:tcPr>
          <w:p w14:paraId="653218BF" w14:textId="77777777" w:rsidR="00CD0213" w:rsidRPr="00CD0213" w:rsidRDefault="00CD0213" w:rsidP="00CD0213">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p>
        </w:tc>
      </w:tr>
      <w:tr w:rsidR="00CD0213" w:rsidRPr="00CD0213" w14:paraId="7AAA8052" w14:textId="77777777" w:rsidTr="00C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9D0083D" w14:textId="77777777" w:rsidR="00CD0213" w:rsidRPr="00CD0213" w:rsidRDefault="00CD0213" w:rsidP="00CD0213">
            <w:pPr>
              <w:jc w:val="both"/>
              <w:rPr>
                <w:rFonts w:ascii="Arial" w:hAnsi="Arial" w:cs="Arial"/>
                <w:color w:val="000000" w:themeColor="text1"/>
                <w:kern w:val="24"/>
                <w:sz w:val="16"/>
                <w:szCs w:val="16"/>
                <w:lang w:eastAsia="pl-PL"/>
              </w:rPr>
            </w:pPr>
            <w:r w:rsidRPr="00CD0213">
              <w:rPr>
                <w:rFonts w:ascii="Arial" w:hAnsi="Arial"/>
                <w:color w:val="000000" w:themeColor="text1"/>
                <w:kern w:val="24"/>
                <w:sz w:val="16"/>
                <w:szCs w:val="24"/>
                <w:lang w:eastAsia="pl-PL"/>
              </w:rPr>
              <w:t xml:space="preserve">Sprawy w toku </w:t>
            </w:r>
          </w:p>
          <w:p w14:paraId="3CD90312" w14:textId="77777777" w:rsidR="00CD0213" w:rsidRPr="00CD0213" w:rsidRDefault="00CD0213" w:rsidP="00CD0213">
            <w:pPr>
              <w:jc w:val="both"/>
              <w:rPr>
                <w:rFonts w:ascii="Arial" w:hAnsi="Arial" w:cs="Arial"/>
                <w:color w:val="000000" w:themeColor="text1"/>
                <w:kern w:val="24"/>
                <w:sz w:val="16"/>
                <w:szCs w:val="16"/>
                <w:lang w:eastAsia="pl-PL"/>
              </w:rPr>
            </w:pPr>
            <w:r w:rsidRPr="00CD0213">
              <w:rPr>
                <w:rFonts w:ascii="Arial" w:hAnsi="Arial"/>
                <w:color w:val="000000" w:themeColor="text1"/>
                <w:kern w:val="24"/>
                <w:sz w:val="16"/>
                <w:szCs w:val="24"/>
                <w:lang w:eastAsia="pl-PL"/>
              </w:rPr>
              <w:t>(należy wskazać potencjalne korekty możliwe do nałożenia na wydatki certyfikowane za rok n wraz numerami wniosków o płatność, których dotyczą i planowanym terminem rozstrzygnięcia danej sprawy)</w:t>
            </w:r>
          </w:p>
        </w:tc>
        <w:tc>
          <w:tcPr>
            <w:tcW w:w="2912" w:type="pct"/>
            <w:gridSpan w:val="2"/>
          </w:tcPr>
          <w:p w14:paraId="6C57AD91" w14:textId="77777777" w:rsidR="00CD0213" w:rsidRPr="00CD0213" w:rsidRDefault="00CD0213" w:rsidP="00CD021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bl>
    <w:p w14:paraId="7A09B250" w14:textId="77777777" w:rsidR="00CD0213" w:rsidRPr="00CD0213" w:rsidRDefault="00CD0213" w:rsidP="00CD0213">
      <w:pPr>
        <w:tabs>
          <w:tab w:val="left" w:pos="8580"/>
        </w:tabs>
        <w:spacing w:before="120" w:after="240" w:line="240" w:lineRule="auto"/>
        <w:jc w:val="both"/>
        <w:rPr>
          <w:rFonts w:ascii="Arial" w:eastAsia="Times New Roman" w:hAnsi="Arial" w:cs="Arial"/>
          <w:sz w:val="20"/>
          <w:szCs w:val="20"/>
          <w:lang w:eastAsia="pl-PL"/>
        </w:rPr>
      </w:pPr>
    </w:p>
    <w:p w14:paraId="610A8FE3" w14:textId="77777777" w:rsidR="00CD0213" w:rsidRPr="00BC2944" w:rsidRDefault="00CD0213" w:rsidP="00BC2944">
      <w:pPr>
        <w:pStyle w:val="Akapitzlist"/>
        <w:numPr>
          <w:ilvl w:val="0"/>
          <w:numId w:val="476"/>
        </w:numPr>
        <w:ind w:left="426"/>
        <w:rPr>
          <w:rFonts w:ascii="Arial" w:eastAsia="Times New Roman" w:hAnsi="Arial" w:cs="Arial"/>
          <w:b/>
          <w:snapToGrid w:val="0"/>
          <w:sz w:val="20"/>
          <w:szCs w:val="20"/>
          <w:lang w:eastAsia="pl-PL"/>
        </w:rPr>
      </w:pPr>
      <w:r w:rsidRPr="00BC2944">
        <w:rPr>
          <w:rFonts w:ascii="Arial" w:eastAsia="Times New Roman" w:hAnsi="Arial" w:cs="Arial"/>
          <w:b/>
          <w:snapToGrid w:val="0"/>
          <w:color w:val="000000"/>
          <w:sz w:val="20"/>
          <w:szCs w:val="20"/>
          <w:lang w:eastAsia="pl-PL"/>
        </w:rPr>
        <w:t>Podsumowanie wyników kontroli prowadzonych na projektach przez zewnętrzne organy kontrolne i audytowe (np. NIK, UZP. Nie dotyczy wyników kontroli UKS)</w:t>
      </w:r>
      <w:r w:rsidRPr="00CD0213">
        <w:rPr>
          <w:snapToGrid w:val="0"/>
          <w:vertAlign w:val="superscript"/>
          <w:lang w:eastAsia="pl-PL"/>
        </w:rPr>
        <w:footnoteReference w:id="88"/>
      </w:r>
    </w:p>
    <w:tbl>
      <w:tblPr>
        <w:tblStyle w:val="Jasnasiatkaakcent15"/>
        <w:tblW w:w="5000" w:type="pct"/>
        <w:tblInd w:w="0" w:type="dxa"/>
        <w:tblLook w:val="01E0" w:firstRow="1" w:lastRow="1" w:firstColumn="1" w:lastColumn="1" w:noHBand="0" w:noVBand="0"/>
      </w:tblPr>
      <w:tblGrid>
        <w:gridCol w:w="614"/>
        <w:gridCol w:w="1725"/>
        <w:gridCol w:w="1228"/>
        <w:gridCol w:w="1161"/>
        <w:gridCol w:w="3356"/>
        <w:gridCol w:w="1902"/>
        <w:gridCol w:w="1806"/>
        <w:gridCol w:w="2190"/>
      </w:tblGrid>
      <w:tr w:rsidR="00CD0213" w:rsidRPr="00CD0213" w14:paraId="087FE2DD" w14:textId="77777777" w:rsidTr="00CD0213">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220" w:type="pct"/>
            <w:vMerge w:val="restart"/>
            <w:tcBorders>
              <w:bottom w:val="single" w:sz="8" w:space="0" w:color="4F81BD" w:themeColor="accent1"/>
            </w:tcBorders>
            <w:hideMark/>
          </w:tcPr>
          <w:p w14:paraId="6D3ED5CC" w14:textId="77777777" w:rsidR="00CD0213" w:rsidRPr="00CD0213" w:rsidRDefault="00CD0213" w:rsidP="00CD0213">
            <w:pPr>
              <w:keepNext/>
              <w:tabs>
                <w:tab w:val="left" w:pos="708"/>
              </w:tabs>
              <w:rPr>
                <w:rFonts w:ascii="Arial" w:hAnsi="Arial" w:cs="Arial"/>
                <w:sz w:val="16"/>
                <w:szCs w:val="16"/>
                <w:lang w:eastAsia="pl-PL"/>
              </w:rPr>
            </w:pPr>
            <w:r w:rsidRPr="00CD0213">
              <w:rPr>
                <w:rFonts w:ascii="Arial" w:hAnsi="Arial" w:cs="Arial"/>
                <w:sz w:val="16"/>
                <w:szCs w:val="16"/>
                <w:lang w:eastAsia="pl-PL"/>
              </w:rPr>
              <w:t>Lp.</w:t>
            </w:r>
          </w:p>
        </w:tc>
        <w:tc>
          <w:tcPr>
            <w:cnfStyle w:val="000010000000" w:firstRow="0" w:lastRow="0" w:firstColumn="0" w:lastColumn="0" w:oddVBand="1" w:evenVBand="0" w:oddHBand="0" w:evenHBand="0" w:firstRowFirstColumn="0" w:firstRowLastColumn="0" w:lastRowFirstColumn="0" w:lastRowLastColumn="0"/>
            <w:tcW w:w="617" w:type="pct"/>
            <w:vMerge w:val="restart"/>
            <w:tcBorders>
              <w:bottom w:val="single" w:sz="8" w:space="0" w:color="4F81BD" w:themeColor="accent1"/>
            </w:tcBorders>
            <w:hideMark/>
          </w:tcPr>
          <w:p w14:paraId="1E9CE740" w14:textId="77777777" w:rsidR="00CD0213" w:rsidRPr="00CD0213" w:rsidRDefault="00CD0213" w:rsidP="00CD0213">
            <w:pPr>
              <w:keepNext/>
              <w:tabs>
                <w:tab w:val="left" w:pos="708"/>
              </w:tabs>
              <w:jc w:val="center"/>
              <w:rPr>
                <w:rFonts w:ascii="Arial" w:hAnsi="Arial" w:cs="Arial"/>
                <w:sz w:val="16"/>
                <w:szCs w:val="16"/>
                <w:lang w:eastAsia="pl-PL"/>
              </w:rPr>
            </w:pPr>
            <w:r w:rsidRPr="00CD0213">
              <w:rPr>
                <w:rFonts w:ascii="Arial" w:hAnsi="Arial" w:cs="Arial"/>
                <w:sz w:val="16"/>
                <w:szCs w:val="16"/>
                <w:lang w:eastAsia="pl-PL"/>
              </w:rPr>
              <w:t>Rodzaj/zakres audytu (kontroli)</w:t>
            </w:r>
          </w:p>
        </w:tc>
        <w:tc>
          <w:tcPr>
            <w:tcW w:w="439" w:type="pct"/>
            <w:vMerge w:val="restart"/>
            <w:tcBorders>
              <w:bottom w:val="single" w:sz="8" w:space="0" w:color="4F81BD" w:themeColor="accent1"/>
            </w:tcBorders>
            <w:hideMark/>
          </w:tcPr>
          <w:p w14:paraId="04604AB6" w14:textId="77777777" w:rsidR="00CD0213" w:rsidRPr="00CD0213" w:rsidRDefault="00CD0213" w:rsidP="00CD0213">
            <w:pPr>
              <w:keepNext/>
              <w:tabs>
                <w:tab w:val="left" w:pos="708"/>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pl-PL"/>
              </w:rPr>
            </w:pPr>
            <w:r w:rsidRPr="00CD0213">
              <w:rPr>
                <w:rFonts w:ascii="Arial" w:hAnsi="Arial" w:cs="Arial"/>
                <w:sz w:val="16"/>
                <w:szCs w:val="16"/>
                <w:lang w:eastAsia="pl-PL"/>
              </w:rPr>
              <w:t>Działanie</w:t>
            </w:r>
          </w:p>
        </w:tc>
        <w:tc>
          <w:tcPr>
            <w:cnfStyle w:val="000010000000" w:firstRow="0" w:lastRow="0" w:firstColumn="0" w:lastColumn="0" w:oddVBand="1" w:evenVBand="0" w:oddHBand="0" w:evenHBand="0" w:firstRowFirstColumn="0" w:firstRowLastColumn="0" w:lastRowFirstColumn="0" w:lastRowLastColumn="0"/>
            <w:tcW w:w="415" w:type="pct"/>
            <w:vMerge w:val="restart"/>
            <w:tcBorders>
              <w:bottom w:val="single" w:sz="8" w:space="0" w:color="4F81BD" w:themeColor="accent1"/>
            </w:tcBorders>
            <w:hideMark/>
          </w:tcPr>
          <w:p w14:paraId="7D1ECE07" w14:textId="77777777" w:rsidR="00CD0213" w:rsidRPr="00CD0213" w:rsidRDefault="00CD0213" w:rsidP="00CD0213">
            <w:pPr>
              <w:keepNext/>
              <w:tabs>
                <w:tab w:val="left" w:pos="708"/>
              </w:tabs>
              <w:jc w:val="center"/>
              <w:rPr>
                <w:rFonts w:ascii="Arial" w:hAnsi="Arial" w:cs="Arial"/>
                <w:sz w:val="16"/>
                <w:szCs w:val="16"/>
                <w:lang w:eastAsia="pl-PL"/>
              </w:rPr>
            </w:pPr>
            <w:r w:rsidRPr="00CD0213">
              <w:rPr>
                <w:rFonts w:ascii="Arial" w:hAnsi="Arial" w:cs="Arial"/>
                <w:sz w:val="16"/>
                <w:szCs w:val="16"/>
                <w:lang w:eastAsia="pl-PL"/>
              </w:rPr>
              <w:t>Numer raportu</w:t>
            </w:r>
          </w:p>
        </w:tc>
        <w:tc>
          <w:tcPr>
            <w:tcW w:w="1200" w:type="pct"/>
            <w:vMerge w:val="restart"/>
            <w:tcBorders>
              <w:bottom w:val="single" w:sz="8" w:space="0" w:color="4F81BD" w:themeColor="accent1"/>
            </w:tcBorders>
            <w:hideMark/>
          </w:tcPr>
          <w:p w14:paraId="21D2DF4D" w14:textId="77777777" w:rsidR="00CD0213" w:rsidRPr="00CD0213" w:rsidRDefault="00CD0213" w:rsidP="00CD0213">
            <w:pPr>
              <w:keepNext/>
              <w:tabs>
                <w:tab w:val="left" w:pos="708"/>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pl-PL"/>
              </w:rPr>
            </w:pPr>
            <w:r w:rsidRPr="00CD0213">
              <w:rPr>
                <w:rFonts w:ascii="Arial" w:hAnsi="Arial"/>
                <w:sz w:val="16"/>
                <w:lang w:eastAsia="pl-PL"/>
              </w:rPr>
              <w:t>Podsumowanie najważniejszych ustaleń wraz z rekomendacjami</w:t>
            </w:r>
          </w:p>
          <w:p w14:paraId="31CD5115" w14:textId="77777777" w:rsidR="00CD0213" w:rsidRPr="00CD0213" w:rsidRDefault="00CD0213" w:rsidP="00CD0213">
            <w:pPr>
              <w:keepNext/>
              <w:tabs>
                <w:tab w:val="left" w:pos="708"/>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pl-PL"/>
              </w:rPr>
            </w:pPr>
            <w:r w:rsidRPr="00CD0213">
              <w:rPr>
                <w:rFonts w:ascii="Arial" w:hAnsi="Arial"/>
                <w:sz w:val="16"/>
                <w:lang w:eastAsia="pl-PL"/>
              </w:rPr>
              <w:t>(ew. błędy o charakterze systemowym)</w:t>
            </w:r>
          </w:p>
        </w:tc>
        <w:tc>
          <w:tcPr>
            <w:cnfStyle w:val="000010000000" w:firstRow="0" w:lastRow="0" w:firstColumn="0" w:lastColumn="0" w:oddVBand="1" w:evenVBand="0" w:oddHBand="0" w:evenHBand="0" w:firstRowFirstColumn="0" w:firstRowLastColumn="0" w:lastRowFirstColumn="0" w:lastRowLastColumn="0"/>
            <w:tcW w:w="1325" w:type="pct"/>
            <w:gridSpan w:val="2"/>
            <w:hideMark/>
          </w:tcPr>
          <w:p w14:paraId="2CAC70BE" w14:textId="77777777" w:rsidR="00CD0213" w:rsidRPr="00CD0213" w:rsidRDefault="00CD0213" w:rsidP="00CD0213">
            <w:pPr>
              <w:keepNext/>
              <w:tabs>
                <w:tab w:val="left" w:pos="708"/>
                <w:tab w:val="num" w:pos="780"/>
              </w:tabs>
              <w:jc w:val="center"/>
              <w:rPr>
                <w:rFonts w:ascii="Arial" w:hAnsi="Arial" w:cs="Arial"/>
                <w:sz w:val="16"/>
                <w:szCs w:val="16"/>
                <w:lang w:eastAsia="pl-PL"/>
              </w:rPr>
            </w:pPr>
            <w:r w:rsidRPr="00CD0213">
              <w:rPr>
                <w:rFonts w:ascii="Arial" w:hAnsi="Arial" w:cs="Arial"/>
                <w:sz w:val="16"/>
                <w:szCs w:val="16"/>
                <w:lang w:eastAsia="pl-PL"/>
              </w:rPr>
              <w:t>Wysokości korekt finansowych</w:t>
            </w:r>
          </w:p>
        </w:tc>
        <w:tc>
          <w:tcPr>
            <w:cnfStyle w:val="000100000000" w:firstRow="0" w:lastRow="0" w:firstColumn="0" w:lastColumn="1" w:oddVBand="0" w:evenVBand="0" w:oddHBand="0" w:evenHBand="0" w:firstRowFirstColumn="0" w:firstRowLastColumn="0" w:lastRowFirstColumn="0" w:lastRowLastColumn="0"/>
            <w:tcW w:w="784" w:type="pct"/>
            <w:vMerge w:val="restart"/>
            <w:tcBorders>
              <w:bottom w:val="single" w:sz="8" w:space="0" w:color="4F81BD" w:themeColor="accent1"/>
            </w:tcBorders>
            <w:hideMark/>
          </w:tcPr>
          <w:p w14:paraId="6E6DE1E4" w14:textId="77777777" w:rsidR="00CD0213" w:rsidRPr="00CD0213" w:rsidRDefault="00CD0213" w:rsidP="00CD0213">
            <w:pPr>
              <w:keepNext/>
              <w:tabs>
                <w:tab w:val="left" w:pos="708"/>
              </w:tabs>
              <w:jc w:val="center"/>
              <w:rPr>
                <w:rFonts w:ascii="Arial" w:hAnsi="Arial" w:cs="Arial"/>
                <w:sz w:val="16"/>
                <w:szCs w:val="16"/>
                <w:lang w:eastAsia="pl-PL"/>
              </w:rPr>
            </w:pPr>
            <w:r w:rsidRPr="00CD0213">
              <w:rPr>
                <w:rFonts w:ascii="Arial" w:hAnsi="Arial"/>
                <w:sz w:val="16"/>
                <w:lang w:eastAsia="pl-PL"/>
              </w:rPr>
              <w:t>Działania naprawcze podjęte/planowane do podjęcia</w:t>
            </w:r>
          </w:p>
        </w:tc>
      </w:tr>
      <w:tr w:rsidR="00CD0213" w:rsidRPr="00CD0213" w14:paraId="49D7BC2C" w14:textId="77777777" w:rsidTr="00CD0213">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D2EF5A7" w14:textId="77777777" w:rsidR="00CD0213" w:rsidRPr="00CD0213" w:rsidRDefault="00CD0213" w:rsidP="00CD0213">
            <w:pP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14:paraId="7D92D870" w14:textId="77777777" w:rsidR="00CD0213" w:rsidRPr="00CD0213" w:rsidRDefault="00CD0213" w:rsidP="00CD0213">
            <w:pPr>
              <w:rPr>
                <w:rFonts w:ascii="Arial" w:hAnsi="Arial" w:cs="Arial"/>
                <w:b/>
                <w:bCs/>
                <w:sz w:val="16"/>
                <w:szCs w:val="16"/>
              </w:rPr>
            </w:pPr>
          </w:p>
        </w:tc>
        <w:tc>
          <w:tcPr>
            <w:tcW w:w="0" w:type="auto"/>
            <w:vMerge/>
            <w:vAlign w:val="center"/>
            <w:hideMark/>
          </w:tcPr>
          <w:p w14:paraId="0586398D" w14:textId="77777777" w:rsidR="00CD0213" w:rsidRPr="00CD0213" w:rsidRDefault="00CD0213" w:rsidP="00CD0213">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hideMark/>
          </w:tcPr>
          <w:p w14:paraId="095A8941" w14:textId="77777777" w:rsidR="00CD0213" w:rsidRPr="00CD0213" w:rsidRDefault="00CD0213" w:rsidP="00CD0213">
            <w:pPr>
              <w:rPr>
                <w:rFonts w:ascii="Arial" w:hAnsi="Arial" w:cs="Arial"/>
                <w:b/>
                <w:bCs/>
                <w:sz w:val="16"/>
                <w:szCs w:val="16"/>
              </w:rPr>
            </w:pPr>
          </w:p>
        </w:tc>
        <w:tc>
          <w:tcPr>
            <w:tcW w:w="0" w:type="auto"/>
            <w:vMerge/>
            <w:vAlign w:val="center"/>
            <w:hideMark/>
          </w:tcPr>
          <w:p w14:paraId="71502A79" w14:textId="77777777" w:rsidR="00CD0213" w:rsidRPr="00CD0213" w:rsidRDefault="00CD0213" w:rsidP="00CD0213">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c>
          <w:tcPr>
            <w:cnfStyle w:val="000010000000" w:firstRow="0" w:lastRow="0" w:firstColumn="0" w:lastColumn="0" w:oddVBand="1" w:evenVBand="0" w:oddHBand="0" w:evenHBand="0" w:firstRowFirstColumn="0" w:firstRowLastColumn="0" w:lastRowFirstColumn="0" w:lastRowLastColumn="0"/>
            <w:tcW w:w="680" w:type="pct"/>
            <w:hideMark/>
          </w:tcPr>
          <w:p w14:paraId="2B7A5613" w14:textId="77777777" w:rsidR="00CD0213" w:rsidRPr="00CD0213" w:rsidRDefault="00CD0213" w:rsidP="00CD0213">
            <w:pPr>
              <w:keepNext/>
              <w:tabs>
                <w:tab w:val="left" w:pos="708"/>
                <w:tab w:val="num" w:pos="780"/>
              </w:tabs>
              <w:jc w:val="center"/>
              <w:rPr>
                <w:rFonts w:ascii="Arial" w:hAnsi="Arial" w:cs="Arial"/>
                <w:sz w:val="16"/>
                <w:szCs w:val="16"/>
                <w:lang w:eastAsia="pl-PL"/>
              </w:rPr>
            </w:pPr>
            <w:r w:rsidRPr="00CD0213">
              <w:rPr>
                <w:rFonts w:ascii="Arial" w:hAnsi="Arial"/>
                <w:color w:val="000000" w:themeColor="text1"/>
                <w:kern w:val="24"/>
                <w:sz w:val="16"/>
                <w:lang w:eastAsia="pl-PL"/>
              </w:rPr>
              <w:t>Na wydatkach certyfikowanych za rok n</w:t>
            </w:r>
          </w:p>
        </w:tc>
        <w:tc>
          <w:tcPr>
            <w:tcW w:w="646" w:type="pct"/>
            <w:hideMark/>
          </w:tcPr>
          <w:p w14:paraId="0F44E2F5" w14:textId="77777777" w:rsidR="00CD0213" w:rsidRPr="00CD0213" w:rsidRDefault="00CD0213" w:rsidP="00CD0213">
            <w:pPr>
              <w:keepNext/>
              <w:tabs>
                <w:tab w:val="left" w:pos="708"/>
                <w:tab w:val="num" w:pos="7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pl-PL"/>
              </w:rPr>
            </w:pPr>
            <w:r w:rsidRPr="00CD0213">
              <w:rPr>
                <w:rFonts w:ascii="Arial" w:hAnsi="Arial" w:cs="Arial"/>
                <w:color w:val="000000" w:themeColor="text1"/>
                <w:kern w:val="24"/>
                <w:sz w:val="16"/>
                <w:szCs w:val="16"/>
                <w:lang w:eastAsia="pl-PL"/>
              </w:rPr>
              <w:t>na pozostałych wydatkach</w:t>
            </w:r>
          </w:p>
        </w:tc>
        <w:tc>
          <w:tcPr>
            <w:cnfStyle w:val="000100000000" w:firstRow="0" w:lastRow="0" w:firstColumn="0" w:lastColumn="1" w:oddVBand="0" w:evenVBand="0" w:oddHBand="0" w:evenHBand="0" w:firstRowFirstColumn="0" w:firstRowLastColumn="0" w:lastRowFirstColumn="0" w:lastRowLastColumn="0"/>
            <w:tcW w:w="0" w:type="auto"/>
            <w:vMerge/>
            <w:vAlign w:val="center"/>
            <w:hideMark/>
          </w:tcPr>
          <w:p w14:paraId="60C3927D" w14:textId="77777777" w:rsidR="00CD0213" w:rsidRPr="00CD0213" w:rsidRDefault="00CD0213" w:rsidP="00CD0213">
            <w:pPr>
              <w:rPr>
                <w:rFonts w:ascii="Arial" w:hAnsi="Arial" w:cs="Arial"/>
                <w:sz w:val="16"/>
                <w:szCs w:val="16"/>
              </w:rPr>
            </w:pPr>
          </w:p>
        </w:tc>
      </w:tr>
      <w:tr w:rsidR="00CD0213" w:rsidRPr="00CD0213" w14:paraId="6475D553" w14:textId="77777777" w:rsidTr="00CD02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 w:type="pct"/>
          </w:tcPr>
          <w:p w14:paraId="745ABA00" w14:textId="77777777" w:rsidR="00CD0213" w:rsidRPr="00CD0213" w:rsidRDefault="00CD0213" w:rsidP="00CD0213">
            <w:pPr>
              <w:keepNext/>
              <w:tabs>
                <w:tab w:val="left" w:pos="708"/>
              </w:tabs>
              <w:jc w:val="both"/>
              <w:rPr>
                <w:rFonts w:ascii="Arial" w:hAnsi="Arial" w:cs="Arial"/>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617" w:type="pct"/>
          </w:tcPr>
          <w:p w14:paraId="579E7FEB" w14:textId="77777777" w:rsidR="00CD0213" w:rsidRPr="00CD0213" w:rsidRDefault="00CD0213" w:rsidP="00CD0213">
            <w:pPr>
              <w:keepNext/>
              <w:tabs>
                <w:tab w:val="left" w:pos="708"/>
              </w:tabs>
              <w:jc w:val="both"/>
              <w:rPr>
                <w:rFonts w:ascii="Arial" w:hAnsi="Arial" w:cs="Arial"/>
                <w:sz w:val="16"/>
                <w:szCs w:val="16"/>
                <w:lang w:eastAsia="pl-PL"/>
              </w:rPr>
            </w:pPr>
          </w:p>
        </w:tc>
        <w:tc>
          <w:tcPr>
            <w:tcW w:w="439" w:type="pct"/>
          </w:tcPr>
          <w:p w14:paraId="769E4631" w14:textId="77777777" w:rsidR="00CD0213" w:rsidRPr="00CD0213" w:rsidRDefault="00CD0213" w:rsidP="00CD0213">
            <w:pPr>
              <w:keepNext/>
              <w:tabs>
                <w:tab w:val="left" w:pos="708"/>
              </w:tabs>
              <w:jc w:val="both"/>
              <w:cnfStyle w:val="010000000000" w:firstRow="0" w:lastRow="1" w:firstColumn="0" w:lastColumn="0" w:oddVBand="0" w:evenVBand="0" w:oddHBand="0" w:evenHBand="0" w:firstRowFirstColumn="0" w:firstRowLastColumn="0" w:lastRowFirstColumn="0" w:lastRowLastColumn="0"/>
              <w:rPr>
                <w:rFonts w:ascii="Arial" w:hAnsi="Arial" w:cs="Arial"/>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415" w:type="pct"/>
          </w:tcPr>
          <w:p w14:paraId="30F7AE41" w14:textId="77777777" w:rsidR="00CD0213" w:rsidRPr="00CD0213" w:rsidRDefault="00CD0213" w:rsidP="00CD0213">
            <w:pPr>
              <w:keepNext/>
              <w:tabs>
                <w:tab w:val="left" w:pos="708"/>
              </w:tabs>
              <w:jc w:val="both"/>
              <w:rPr>
                <w:rFonts w:ascii="Arial" w:hAnsi="Arial" w:cs="Arial"/>
                <w:sz w:val="16"/>
                <w:szCs w:val="16"/>
                <w:lang w:eastAsia="pl-PL"/>
              </w:rPr>
            </w:pPr>
          </w:p>
        </w:tc>
        <w:tc>
          <w:tcPr>
            <w:tcW w:w="1200" w:type="pct"/>
          </w:tcPr>
          <w:p w14:paraId="28E4AF2F" w14:textId="77777777" w:rsidR="00CD0213" w:rsidRPr="00CD0213" w:rsidRDefault="00CD0213" w:rsidP="00CD0213">
            <w:pPr>
              <w:keepNext/>
              <w:tabs>
                <w:tab w:val="left" w:pos="708"/>
              </w:tabs>
              <w:jc w:val="both"/>
              <w:cnfStyle w:val="010000000000" w:firstRow="0" w:lastRow="1" w:firstColumn="0" w:lastColumn="0" w:oddVBand="0" w:evenVBand="0" w:oddHBand="0" w:evenHBand="0" w:firstRowFirstColumn="0" w:firstRowLastColumn="0" w:lastRowFirstColumn="0" w:lastRowLastColumn="0"/>
              <w:rPr>
                <w:rFonts w:ascii="Arial" w:hAnsi="Arial" w:cs="Arial"/>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680" w:type="pct"/>
          </w:tcPr>
          <w:p w14:paraId="6821610F" w14:textId="77777777" w:rsidR="00CD0213" w:rsidRPr="00CD0213" w:rsidRDefault="00CD0213" w:rsidP="00CD0213">
            <w:pPr>
              <w:keepNext/>
              <w:tabs>
                <w:tab w:val="left" w:pos="708"/>
              </w:tabs>
              <w:jc w:val="both"/>
              <w:rPr>
                <w:rFonts w:ascii="Arial" w:hAnsi="Arial" w:cs="Arial"/>
                <w:sz w:val="16"/>
                <w:szCs w:val="16"/>
                <w:lang w:eastAsia="pl-PL"/>
              </w:rPr>
            </w:pPr>
          </w:p>
        </w:tc>
        <w:tc>
          <w:tcPr>
            <w:tcW w:w="646" w:type="pct"/>
          </w:tcPr>
          <w:p w14:paraId="6395651F" w14:textId="77777777" w:rsidR="00CD0213" w:rsidRPr="00CD0213" w:rsidRDefault="00CD0213" w:rsidP="00CD0213">
            <w:pPr>
              <w:keepNext/>
              <w:tabs>
                <w:tab w:val="left" w:pos="708"/>
              </w:tabs>
              <w:jc w:val="both"/>
              <w:cnfStyle w:val="010000000000" w:firstRow="0" w:lastRow="1" w:firstColumn="0" w:lastColumn="0" w:oddVBand="0" w:evenVBand="0" w:oddHBand="0" w:evenHBand="0" w:firstRowFirstColumn="0" w:firstRowLastColumn="0" w:lastRowFirstColumn="0" w:lastRowLastColumn="0"/>
              <w:rPr>
                <w:rFonts w:ascii="Arial" w:hAnsi="Arial" w:cs="Arial"/>
                <w:sz w:val="16"/>
                <w:szCs w:val="16"/>
                <w:lang w:eastAsia="pl-PL"/>
              </w:rPr>
            </w:pPr>
          </w:p>
        </w:tc>
        <w:tc>
          <w:tcPr>
            <w:cnfStyle w:val="000100000000" w:firstRow="0" w:lastRow="0" w:firstColumn="0" w:lastColumn="1" w:oddVBand="0" w:evenVBand="0" w:oddHBand="0" w:evenHBand="0" w:firstRowFirstColumn="0" w:firstRowLastColumn="0" w:lastRowFirstColumn="0" w:lastRowLastColumn="0"/>
            <w:tcW w:w="784" w:type="pct"/>
          </w:tcPr>
          <w:p w14:paraId="75554CF2" w14:textId="77777777" w:rsidR="00CD0213" w:rsidRPr="00CD0213" w:rsidRDefault="00CD0213" w:rsidP="00CD0213">
            <w:pPr>
              <w:keepNext/>
              <w:tabs>
                <w:tab w:val="left" w:pos="708"/>
              </w:tabs>
              <w:jc w:val="both"/>
              <w:rPr>
                <w:rFonts w:ascii="Arial" w:hAnsi="Arial" w:cs="Arial"/>
                <w:sz w:val="16"/>
                <w:szCs w:val="16"/>
                <w:lang w:eastAsia="pl-PL"/>
              </w:rPr>
            </w:pPr>
          </w:p>
        </w:tc>
      </w:tr>
    </w:tbl>
    <w:p w14:paraId="1785C345" w14:textId="77777777" w:rsidR="00CD0213" w:rsidRPr="00BC2944" w:rsidRDefault="00CD0213" w:rsidP="00BC2944">
      <w:pPr>
        <w:pStyle w:val="Akapitzlist"/>
        <w:numPr>
          <w:ilvl w:val="0"/>
          <w:numId w:val="476"/>
        </w:numPr>
        <w:spacing w:before="240"/>
        <w:ind w:left="425" w:hanging="357"/>
        <w:rPr>
          <w:rFonts w:ascii="Arial" w:eastAsia="Times New Roman" w:hAnsi="Arial" w:cs="Arial"/>
          <w:b/>
          <w:sz w:val="20"/>
          <w:szCs w:val="20"/>
          <w:lang w:eastAsia="pl-PL"/>
        </w:rPr>
      </w:pPr>
      <w:r w:rsidRPr="00BC2944">
        <w:rPr>
          <w:rFonts w:ascii="Arial" w:eastAsia="Times New Roman" w:hAnsi="Arial" w:cs="Arial"/>
          <w:b/>
          <w:sz w:val="20"/>
          <w:szCs w:val="20"/>
          <w:lang w:eastAsia="pl-PL"/>
        </w:rPr>
        <w:t>Monitorowanie wdrożenia rekomendacji z audytów/kontroli wykonanych w poprzednich latach obrachunkowych.</w:t>
      </w:r>
    </w:p>
    <w:tbl>
      <w:tblPr>
        <w:tblStyle w:val="Jasnasiatkaakcent15"/>
        <w:tblW w:w="5000" w:type="pct"/>
        <w:tblInd w:w="0" w:type="dxa"/>
        <w:tblLook w:val="01E0" w:firstRow="1" w:lastRow="1" w:firstColumn="1" w:lastColumn="1" w:noHBand="0" w:noVBand="0"/>
      </w:tblPr>
      <w:tblGrid>
        <w:gridCol w:w="1084"/>
        <w:gridCol w:w="4318"/>
        <w:gridCol w:w="4290"/>
        <w:gridCol w:w="4290"/>
      </w:tblGrid>
      <w:tr w:rsidR="00CD0213" w:rsidRPr="00CD0213" w14:paraId="2777B407" w14:textId="77777777" w:rsidTr="00CD0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hideMark/>
          </w:tcPr>
          <w:p w14:paraId="01A0FA0C" w14:textId="77777777" w:rsidR="00CD0213" w:rsidRPr="00CD0213" w:rsidRDefault="00CD0213" w:rsidP="00CD0213">
            <w:pPr>
              <w:keepNext/>
              <w:tabs>
                <w:tab w:val="left" w:pos="708"/>
              </w:tabs>
              <w:rPr>
                <w:rFonts w:ascii="Arial" w:hAnsi="Arial" w:cs="Arial"/>
                <w:sz w:val="16"/>
                <w:szCs w:val="16"/>
                <w:lang w:eastAsia="pl-PL"/>
              </w:rPr>
            </w:pPr>
            <w:r w:rsidRPr="00CD0213">
              <w:rPr>
                <w:rFonts w:ascii="Arial" w:hAnsi="Arial" w:cs="Arial"/>
                <w:sz w:val="16"/>
                <w:szCs w:val="16"/>
                <w:lang w:eastAsia="pl-PL"/>
              </w:rPr>
              <w:t>Lp.</w:t>
            </w:r>
          </w:p>
        </w:tc>
        <w:tc>
          <w:tcPr>
            <w:cnfStyle w:val="000010000000" w:firstRow="0" w:lastRow="0" w:firstColumn="0" w:lastColumn="0" w:oddVBand="1" w:evenVBand="0" w:oddHBand="0" w:evenHBand="0" w:firstRowFirstColumn="0" w:firstRowLastColumn="0" w:lastRowFirstColumn="0" w:lastRowLastColumn="0"/>
            <w:tcW w:w="1544" w:type="pct"/>
            <w:hideMark/>
          </w:tcPr>
          <w:p w14:paraId="17A558E2" w14:textId="77777777" w:rsidR="00CD0213" w:rsidRPr="00CD0213" w:rsidRDefault="00CD0213" w:rsidP="00CD0213">
            <w:pPr>
              <w:keepNext/>
              <w:tabs>
                <w:tab w:val="left" w:pos="708"/>
              </w:tabs>
              <w:jc w:val="center"/>
              <w:rPr>
                <w:rFonts w:ascii="Arial" w:hAnsi="Arial" w:cs="Arial"/>
                <w:sz w:val="16"/>
                <w:szCs w:val="16"/>
                <w:lang w:eastAsia="pl-PL"/>
              </w:rPr>
            </w:pPr>
            <w:r w:rsidRPr="00CD0213">
              <w:rPr>
                <w:rFonts w:ascii="Arial" w:hAnsi="Arial" w:cs="Arial"/>
                <w:sz w:val="16"/>
                <w:szCs w:val="16"/>
                <w:lang w:eastAsia="pl-PL"/>
              </w:rPr>
              <w:t>Numer raportu</w:t>
            </w:r>
          </w:p>
        </w:tc>
        <w:tc>
          <w:tcPr>
            <w:tcW w:w="1534" w:type="pct"/>
            <w:hideMark/>
          </w:tcPr>
          <w:p w14:paraId="3D4F8442" w14:textId="77777777" w:rsidR="00CD0213" w:rsidRPr="00CD0213" w:rsidRDefault="00CD0213" w:rsidP="00CD0213">
            <w:pPr>
              <w:keepNext/>
              <w:tabs>
                <w:tab w:val="left" w:pos="708"/>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pl-PL"/>
              </w:rPr>
            </w:pPr>
            <w:r w:rsidRPr="00CD0213">
              <w:rPr>
                <w:rFonts w:ascii="Arial" w:hAnsi="Arial"/>
                <w:sz w:val="16"/>
                <w:lang w:eastAsia="pl-PL"/>
              </w:rPr>
              <w:t>Podsumowanie działań naprawczych dotyczących funkcjonowania systemu</w:t>
            </w:r>
          </w:p>
        </w:tc>
        <w:tc>
          <w:tcPr>
            <w:cnfStyle w:val="000100000000" w:firstRow="0" w:lastRow="0" w:firstColumn="0" w:lastColumn="1" w:oddVBand="0" w:evenVBand="0" w:oddHBand="0" w:evenHBand="0" w:firstRowFirstColumn="0" w:firstRowLastColumn="0" w:lastRowFirstColumn="0" w:lastRowLastColumn="0"/>
            <w:tcW w:w="1534" w:type="pct"/>
            <w:hideMark/>
          </w:tcPr>
          <w:p w14:paraId="2E91B91F" w14:textId="77777777" w:rsidR="00CD0213" w:rsidRPr="00CD0213" w:rsidRDefault="00CD0213" w:rsidP="00CD0213">
            <w:pPr>
              <w:keepNext/>
              <w:tabs>
                <w:tab w:val="left" w:pos="708"/>
              </w:tabs>
              <w:jc w:val="center"/>
              <w:rPr>
                <w:rFonts w:ascii="Arial" w:hAnsi="Arial" w:cs="Arial"/>
                <w:sz w:val="16"/>
                <w:szCs w:val="16"/>
                <w:lang w:eastAsia="pl-PL"/>
              </w:rPr>
            </w:pPr>
            <w:r w:rsidRPr="00CD0213">
              <w:rPr>
                <w:rFonts w:ascii="Arial" w:hAnsi="Arial" w:cs="Arial"/>
                <w:sz w:val="16"/>
                <w:szCs w:val="16"/>
                <w:lang w:eastAsia="pl-PL"/>
              </w:rPr>
              <w:t>Stan wdrażania działań naprawczych</w:t>
            </w:r>
          </w:p>
        </w:tc>
      </w:tr>
      <w:tr w:rsidR="00CD0213" w:rsidRPr="00CD0213" w14:paraId="0AB6862C" w14:textId="77777777" w:rsidTr="00CD02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36423B3F" w14:textId="77777777" w:rsidR="00CD0213" w:rsidRPr="00CD0213" w:rsidRDefault="00CD0213" w:rsidP="00CD0213">
            <w:pPr>
              <w:keepNext/>
              <w:tabs>
                <w:tab w:val="left" w:pos="708"/>
              </w:tabs>
              <w:jc w:val="both"/>
              <w:rPr>
                <w:rFonts w:ascii="Arial" w:hAnsi="Arial" w:cs="Arial"/>
                <w:sz w:val="16"/>
                <w:szCs w:val="16"/>
                <w:lang w:eastAsia="pl-PL"/>
              </w:rPr>
            </w:pPr>
          </w:p>
        </w:tc>
        <w:tc>
          <w:tcPr>
            <w:cnfStyle w:val="000010000000" w:firstRow="0" w:lastRow="0" w:firstColumn="0" w:lastColumn="0" w:oddVBand="1" w:evenVBand="0" w:oddHBand="0" w:evenHBand="0" w:firstRowFirstColumn="0" w:firstRowLastColumn="0" w:lastRowFirstColumn="0" w:lastRowLastColumn="0"/>
            <w:tcW w:w="1544" w:type="pct"/>
          </w:tcPr>
          <w:p w14:paraId="25E7BD66" w14:textId="77777777" w:rsidR="00CD0213" w:rsidRPr="00CD0213" w:rsidRDefault="00CD0213" w:rsidP="00CD0213">
            <w:pPr>
              <w:keepNext/>
              <w:tabs>
                <w:tab w:val="left" w:pos="708"/>
              </w:tabs>
              <w:jc w:val="both"/>
              <w:rPr>
                <w:rFonts w:ascii="Arial" w:hAnsi="Arial" w:cs="Arial"/>
                <w:sz w:val="16"/>
                <w:szCs w:val="16"/>
                <w:lang w:eastAsia="pl-PL"/>
              </w:rPr>
            </w:pPr>
          </w:p>
        </w:tc>
        <w:tc>
          <w:tcPr>
            <w:tcW w:w="1534" w:type="pct"/>
          </w:tcPr>
          <w:p w14:paraId="4659BFE8" w14:textId="77777777" w:rsidR="00CD0213" w:rsidRPr="00CD0213" w:rsidRDefault="00CD0213" w:rsidP="00CD0213">
            <w:pPr>
              <w:keepNext/>
              <w:tabs>
                <w:tab w:val="left" w:pos="708"/>
              </w:tabs>
              <w:jc w:val="both"/>
              <w:cnfStyle w:val="010000000000" w:firstRow="0" w:lastRow="1" w:firstColumn="0" w:lastColumn="0" w:oddVBand="0" w:evenVBand="0" w:oddHBand="0" w:evenHBand="0" w:firstRowFirstColumn="0" w:firstRowLastColumn="0" w:lastRowFirstColumn="0" w:lastRowLastColumn="0"/>
              <w:rPr>
                <w:rFonts w:ascii="Arial" w:hAnsi="Arial" w:cs="Arial"/>
                <w:sz w:val="16"/>
                <w:szCs w:val="16"/>
                <w:lang w:eastAsia="pl-PL"/>
              </w:rPr>
            </w:pPr>
          </w:p>
        </w:tc>
        <w:tc>
          <w:tcPr>
            <w:cnfStyle w:val="000100000000" w:firstRow="0" w:lastRow="0" w:firstColumn="0" w:lastColumn="1" w:oddVBand="0" w:evenVBand="0" w:oddHBand="0" w:evenHBand="0" w:firstRowFirstColumn="0" w:firstRowLastColumn="0" w:lastRowFirstColumn="0" w:lastRowLastColumn="0"/>
            <w:tcW w:w="1534" w:type="pct"/>
          </w:tcPr>
          <w:p w14:paraId="7C23F68D" w14:textId="77777777" w:rsidR="00CD0213" w:rsidRPr="00CD0213" w:rsidRDefault="00CD0213" w:rsidP="00CD0213">
            <w:pPr>
              <w:keepNext/>
              <w:tabs>
                <w:tab w:val="left" w:pos="708"/>
              </w:tabs>
              <w:jc w:val="both"/>
              <w:rPr>
                <w:rFonts w:ascii="Arial" w:hAnsi="Arial" w:cs="Arial"/>
                <w:sz w:val="16"/>
                <w:szCs w:val="16"/>
                <w:lang w:eastAsia="pl-PL"/>
              </w:rPr>
            </w:pPr>
          </w:p>
        </w:tc>
      </w:tr>
    </w:tbl>
    <w:p w14:paraId="1745FEB5" w14:textId="77777777" w:rsidR="00CD0213" w:rsidRPr="00CD0213" w:rsidRDefault="00CD0213" w:rsidP="00CD0213">
      <w:pPr>
        <w:spacing w:before="120" w:after="100" w:afterAutospacing="1" w:line="360" w:lineRule="auto"/>
        <w:jc w:val="both"/>
        <w:rPr>
          <w:rFonts w:ascii="Arial" w:eastAsia="Times New Roman" w:hAnsi="Arial" w:cs="Arial"/>
          <w:lang w:eastAsia="pl-PL"/>
        </w:rPr>
      </w:pPr>
    </w:p>
    <w:p w14:paraId="73492C7C" w14:textId="77777777" w:rsidR="006F3FFA" w:rsidRPr="00BC2944" w:rsidRDefault="006F3FFA" w:rsidP="00BC2944">
      <w:pPr>
        <w:sectPr w:rsidR="006F3FFA" w:rsidRPr="00BC2944" w:rsidSect="00BC2944">
          <w:pgSz w:w="16838" w:h="11906" w:orient="landscape"/>
          <w:pgMar w:top="1418" w:right="1418" w:bottom="1418" w:left="1418" w:header="709" w:footer="709" w:gutter="0"/>
          <w:pgNumType w:fmt="numberInDash"/>
          <w:cols w:space="708"/>
          <w:titlePg/>
          <w:docGrid w:linePitch="360"/>
        </w:sectPr>
      </w:pPr>
    </w:p>
    <w:p w14:paraId="4952FCAD" w14:textId="37CB3202" w:rsidR="001138E8" w:rsidRPr="0079735E" w:rsidRDefault="00AF4EB5" w:rsidP="008C1B10">
      <w:pPr>
        <w:pStyle w:val="Nagwek2"/>
        <w:spacing w:before="0" w:after="40" w:line="240" w:lineRule="auto"/>
        <w:jc w:val="both"/>
        <w:rPr>
          <w:rFonts w:asciiTheme="minorHAnsi" w:hAnsiTheme="minorHAnsi"/>
          <w:color w:val="auto"/>
          <w:sz w:val="24"/>
          <w:szCs w:val="24"/>
        </w:rPr>
      </w:pPr>
      <w:bookmarkStart w:id="478" w:name="_Toc76631135"/>
      <w:bookmarkStart w:id="479" w:name="_Toc113454444"/>
      <w:bookmarkStart w:id="480" w:name="_Toc128647693"/>
      <w:bookmarkEnd w:id="473"/>
      <w:r w:rsidRPr="0079735E">
        <w:rPr>
          <w:rFonts w:asciiTheme="minorHAnsi" w:hAnsiTheme="minorHAnsi"/>
          <w:color w:val="auto"/>
          <w:sz w:val="24"/>
          <w:szCs w:val="24"/>
        </w:rPr>
        <w:t xml:space="preserve">Załącznik nr </w:t>
      </w:r>
      <w:r w:rsidR="00DF1494" w:rsidRPr="0079735E">
        <w:rPr>
          <w:rFonts w:asciiTheme="minorHAnsi" w:hAnsiTheme="minorHAnsi"/>
          <w:color w:val="auto"/>
          <w:sz w:val="24"/>
          <w:szCs w:val="24"/>
        </w:rPr>
        <w:t>1</w:t>
      </w:r>
      <w:r w:rsidR="007326D5">
        <w:rPr>
          <w:rFonts w:asciiTheme="minorHAnsi" w:hAnsiTheme="minorHAnsi"/>
          <w:color w:val="auto"/>
          <w:sz w:val="24"/>
          <w:szCs w:val="24"/>
        </w:rPr>
        <w:t>2</w:t>
      </w:r>
      <w:r w:rsidR="00573475" w:rsidRPr="0079735E">
        <w:rPr>
          <w:rFonts w:asciiTheme="minorHAnsi" w:hAnsiTheme="minorHAnsi"/>
          <w:color w:val="auto"/>
          <w:sz w:val="24"/>
          <w:szCs w:val="24"/>
        </w:rPr>
        <w:t>.</w:t>
      </w:r>
      <w:r w:rsidR="001138E8" w:rsidRPr="0079735E">
        <w:rPr>
          <w:rFonts w:asciiTheme="minorHAnsi" w:hAnsiTheme="minorHAnsi"/>
          <w:color w:val="auto"/>
          <w:sz w:val="24"/>
          <w:szCs w:val="24"/>
        </w:rPr>
        <w:t xml:space="preserve"> </w:t>
      </w:r>
      <w:r w:rsidR="001138E8" w:rsidRPr="00F33E63">
        <w:rPr>
          <w:rFonts w:asciiTheme="minorHAnsi" w:hAnsiTheme="minorHAnsi"/>
          <w:iCs/>
          <w:color w:val="auto"/>
          <w:sz w:val="24"/>
          <w:szCs w:val="24"/>
        </w:rPr>
        <w:t>Instrukcja obiegu dokumentów finansowo-księgowych</w:t>
      </w:r>
      <w:bookmarkEnd w:id="478"/>
      <w:bookmarkEnd w:id="479"/>
      <w:bookmarkEnd w:id="480"/>
    </w:p>
    <w:p w14:paraId="408073A7" w14:textId="77777777" w:rsidR="00E74318" w:rsidRPr="00E74318" w:rsidRDefault="00E74318" w:rsidP="00E46A4C">
      <w:pPr>
        <w:spacing w:before="360" w:after="0"/>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Zarządzenie Nr 31/2021</w:t>
      </w:r>
    </w:p>
    <w:p w14:paraId="1AE19DC5" w14:textId="77777777" w:rsidR="00E74318" w:rsidRPr="00E74318" w:rsidRDefault="00E74318" w:rsidP="00E46A4C">
      <w:pPr>
        <w:spacing w:after="0"/>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Dyrektora Wojewódzkiego Urzędu Pracy w Białymstoku z dnia 2 listopada 2021 r.</w:t>
      </w:r>
    </w:p>
    <w:p w14:paraId="5C6E48B6" w14:textId="77777777" w:rsidR="00E74318" w:rsidRPr="00E74318" w:rsidRDefault="00E74318" w:rsidP="00E46A4C">
      <w:pPr>
        <w:spacing w:after="0"/>
        <w:ind w:right="-57"/>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w sprawie wprowadzenia Instrukcji wewnętrznej dotyczącej szczegółowych zasad sporządzania, kontroli i obiegu dokumentów księgowych w Wojewódzkim Urzędzie Pracy w Białymstoku.</w:t>
      </w:r>
    </w:p>
    <w:p w14:paraId="0DE84629" w14:textId="77777777" w:rsidR="00E74318" w:rsidRPr="00E74318" w:rsidRDefault="00E74318" w:rsidP="00E74318">
      <w:pPr>
        <w:spacing w:before="240" w:after="0"/>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Na podstawie art. 10 ust. 2 ustawy z dnia 29 września 1994 r. o rachunkowości (Dz. U. z 2021r. poz. 217), art. 53 ust. 1 i art. 69 ust. 1 pkt 3 ustawy z dnia 27 sierpnia 2009 r. o finansach publicznych (Dz. U. z 2021 r. poz. 305, 1535 i 1773) oraz § 13 pkt 24 Regulaminu Organizacyjnego Wojewódzkiego Urzędu Pracy w Białymstoku stanowiącego Załącznik do Zarządzenia Nr 13/2021 Dyrektora Wojewódzkiego Urzędu Pracy w Białymstoku z dnia 8 kwietnia 2012 r. w sprawie wprowadzenia Regulaminu Organizacyjnego Wojewódzkiego Urzędu Pracy w Białymstoku (z późn. zm.), zarządza się, co następuje:</w:t>
      </w:r>
    </w:p>
    <w:p w14:paraId="22D856C8" w14:textId="77777777" w:rsidR="00E74318" w:rsidRPr="00E74318" w:rsidRDefault="00E74318" w:rsidP="00E74318">
      <w:pPr>
        <w:spacing w:before="240" w:after="0"/>
        <w:rPr>
          <w:rFonts w:ascii="Calibri" w:eastAsia="Times New Roman" w:hAnsi="Calibri" w:cs="Calibri"/>
          <w:b/>
          <w:bCs/>
          <w:sz w:val="24"/>
          <w:szCs w:val="24"/>
          <w:lang w:eastAsia="pl-PL"/>
        </w:rPr>
      </w:pPr>
      <w:r w:rsidRPr="00E74318">
        <w:rPr>
          <w:rFonts w:ascii="Calibri" w:eastAsia="Times New Roman" w:hAnsi="Calibri" w:cs="Calibri"/>
          <w:b/>
          <w:bCs/>
          <w:sz w:val="24"/>
          <w:szCs w:val="24"/>
          <w:lang w:eastAsia="pl-PL"/>
        </w:rPr>
        <w:t>§ 1</w:t>
      </w:r>
    </w:p>
    <w:p w14:paraId="6085FFDC" w14:textId="77777777" w:rsidR="00E74318" w:rsidRPr="00E74318" w:rsidRDefault="00E74318" w:rsidP="00E74318">
      <w:pPr>
        <w:spacing w:after="0"/>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Wprowadza się Instrukcję wewnętrzną dotyczącą szczegółowych zasad sporządzania, kontroli i obiegu dokumentów księgowych w Wojewódzkim Urzędzie Pracy w Białymstoku, stanowiącą Załącznik do niniejszego Zarządzenia.</w:t>
      </w:r>
    </w:p>
    <w:p w14:paraId="0FB58686" w14:textId="77777777" w:rsidR="00E74318" w:rsidRPr="00E74318" w:rsidRDefault="00E74318" w:rsidP="00E74318">
      <w:pPr>
        <w:spacing w:after="0"/>
        <w:ind w:left="284" w:hanging="284"/>
        <w:rPr>
          <w:rFonts w:ascii="Calibri" w:eastAsia="Times New Roman" w:hAnsi="Calibri" w:cs="Calibri"/>
          <w:b/>
          <w:bCs/>
          <w:sz w:val="24"/>
          <w:szCs w:val="24"/>
          <w:lang w:eastAsia="pl-PL"/>
        </w:rPr>
      </w:pPr>
      <w:r w:rsidRPr="00E74318">
        <w:rPr>
          <w:rFonts w:ascii="Calibri" w:eastAsia="Times New Roman" w:hAnsi="Calibri" w:cs="Calibri"/>
          <w:b/>
          <w:bCs/>
          <w:sz w:val="24"/>
          <w:szCs w:val="24"/>
          <w:lang w:eastAsia="pl-PL"/>
        </w:rPr>
        <w:t>§ 2</w:t>
      </w:r>
    </w:p>
    <w:p w14:paraId="41F66FDD" w14:textId="77777777" w:rsidR="00E74318" w:rsidRPr="00E74318" w:rsidRDefault="00E74318" w:rsidP="00E74318">
      <w:pPr>
        <w:numPr>
          <w:ilvl w:val="0"/>
          <w:numId w:val="159"/>
        </w:numPr>
        <w:spacing w:after="0" w:line="240" w:lineRule="auto"/>
        <w:ind w:left="284" w:hanging="284"/>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Realizację zadań określonych w Instrukcji, o której mowa w § 1 powierza się kierownikom komórek organizacyjnych WUP  i samodzielnym stanowiskom pracy.</w:t>
      </w:r>
    </w:p>
    <w:p w14:paraId="262E3912" w14:textId="77777777" w:rsidR="00E74318" w:rsidRPr="00E74318" w:rsidRDefault="00E74318" w:rsidP="00E74318">
      <w:pPr>
        <w:numPr>
          <w:ilvl w:val="0"/>
          <w:numId w:val="159"/>
        </w:numPr>
        <w:spacing w:after="0" w:line="240" w:lineRule="auto"/>
        <w:ind w:left="284" w:hanging="284"/>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Nadzór nad realizacją zadań określonych w niniejszej Instrukcji powierza się Głównemu Księgowemu WUP.</w:t>
      </w:r>
    </w:p>
    <w:p w14:paraId="56501B77" w14:textId="77777777" w:rsidR="00E74318" w:rsidRPr="00E74318" w:rsidRDefault="00E74318" w:rsidP="00E74318">
      <w:pPr>
        <w:spacing w:after="0"/>
        <w:ind w:left="284" w:hanging="284"/>
        <w:rPr>
          <w:rFonts w:ascii="Calibri" w:eastAsia="Times New Roman" w:hAnsi="Calibri" w:cs="Calibri"/>
          <w:b/>
          <w:bCs/>
          <w:sz w:val="24"/>
          <w:szCs w:val="24"/>
          <w:lang w:eastAsia="pl-PL"/>
        </w:rPr>
      </w:pPr>
      <w:r w:rsidRPr="00E74318">
        <w:rPr>
          <w:rFonts w:ascii="Calibri" w:eastAsia="Times New Roman" w:hAnsi="Calibri" w:cs="Calibri"/>
          <w:b/>
          <w:bCs/>
          <w:sz w:val="24"/>
          <w:szCs w:val="24"/>
          <w:lang w:eastAsia="pl-PL"/>
        </w:rPr>
        <w:t>§ 3</w:t>
      </w:r>
    </w:p>
    <w:p w14:paraId="5A3A7959" w14:textId="77777777" w:rsidR="00E74318" w:rsidRPr="00E74318" w:rsidRDefault="00E74318" w:rsidP="00E74318">
      <w:pPr>
        <w:spacing w:after="0"/>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Traci moc Zarządzenie Nr 64/2016 Dyrektora Wojewódzkiego Urzędu Pracy w Białymstoku z dnia 30 grudnia 2016 r. oraz zarządzenia zmieniające, tj. : Zarządzenie Nr 32/2017 Dyrektora Wojewódzkiego Urzędu Pracy w Białymstoku z dnia 1 czerwca 2017 r., Zarządzenie Nr 48/2017 Dyrektora Wojewódzkiego Urzędu Pracy w Białymstoku z dnia 21 sierpnia 2017 r., Zarządzenie Nr 70/2017 Dyrektora Wojewódzkiego Urzędu Pracy w Białymstoku  z dnia 28 grudnia 2017 r., Zarządzenie Nr 6/2018 Dyrektora Wojewódzkiego Urzędu Pracy w Białymstoku  z dnia 6 lutego 2018 r., Zarządzenie Nr 9/2018 Dyrektora Wojewódzkiego Urzędu Pracy w Białymstoku  z dnia 1 marca 2018 r., Zarządzenie Nr 14/2020 Dyrektora Wojewódzkiego Urzędu Pracy w Białymstoku  z dnia 30 marca 2020 r., Zarządzenie Nr 16/2020 Dyrektora Wojewódzkiego Urzędu Pracy w Białymstoku  z dnia 15 maja 2020 r., Zarządzenie Nr 21/2020 Dyrektora Wojewódzkiego Urzędu Pracy w Białymstoku  z dnia 6 lipca  2020 r., Zarządzenie Nr 29/2020 Dyrektora Wojewódzkiego Urzędu Pracy w Białymstoku  z dnia 30 lipca 2020 r. i Zarządzenie Nr 49/2020 Dyrektora Wojewódzkiego Urzędu Pracy w Białymstoku  z dnia 30 grudnia 2020 r.</w:t>
      </w:r>
    </w:p>
    <w:p w14:paraId="104E325D" w14:textId="77777777" w:rsidR="00E74318" w:rsidRPr="00E74318" w:rsidRDefault="00E74318" w:rsidP="00E74318">
      <w:pPr>
        <w:spacing w:after="0"/>
        <w:rPr>
          <w:rFonts w:ascii="Calibri" w:eastAsia="Times New Roman" w:hAnsi="Calibri" w:cs="Calibri"/>
          <w:b/>
          <w:bCs/>
          <w:sz w:val="24"/>
          <w:szCs w:val="24"/>
          <w:lang w:eastAsia="pl-PL"/>
        </w:rPr>
      </w:pPr>
      <w:r w:rsidRPr="00E74318">
        <w:rPr>
          <w:rFonts w:ascii="Calibri" w:eastAsia="Times New Roman" w:hAnsi="Calibri" w:cs="Calibri"/>
          <w:b/>
          <w:bCs/>
          <w:sz w:val="24"/>
          <w:szCs w:val="24"/>
          <w:lang w:eastAsia="pl-PL"/>
        </w:rPr>
        <w:t>§ 4</w:t>
      </w:r>
    </w:p>
    <w:p w14:paraId="22EEC3E6" w14:textId="77777777" w:rsidR="00E74318" w:rsidRPr="00E74318" w:rsidRDefault="00E74318" w:rsidP="00E74318">
      <w:pPr>
        <w:spacing w:after="0"/>
        <w:rPr>
          <w:rFonts w:ascii="Calibri" w:eastAsia="Times New Roman" w:hAnsi="Calibri" w:cs="Calibri"/>
          <w:sz w:val="24"/>
          <w:szCs w:val="24"/>
          <w:lang w:eastAsia="pl-PL"/>
        </w:rPr>
      </w:pPr>
      <w:r w:rsidRPr="00E74318">
        <w:rPr>
          <w:rFonts w:ascii="Calibri" w:eastAsia="Times New Roman" w:hAnsi="Calibri" w:cs="Calibri"/>
          <w:b/>
          <w:sz w:val="24"/>
          <w:szCs w:val="24"/>
          <w:lang w:eastAsia="pl-PL"/>
        </w:rPr>
        <w:t xml:space="preserve"> </w:t>
      </w:r>
      <w:r w:rsidRPr="00E74318">
        <w:rPr>
          <w:rFonts w:ascii="Calibri" w:eastAsia="Times New Roman" w:hAnsi="Calibri" w:cs="Calibri"/>
          <w:sz w:val="24"/>
          <w:szCs w:val="24"/>
          <w:lang w:eastAsia="pl-PL"/>
        </w:rPr>
        <w:t>Zarządzenie wchodzi w życie z dniem podpisania.</w:t>
      </w:r>
    </w:p>
    <w:p w14:paraId="5E58A372" w14:textId="77777777" w:rsidR="00E74318" w:rsidRPr="00E74318" w:rsidRDefault="00E74318" w:rsidP="00E74318">
      <w:pPr>
        <w:spacing w:after="0"/>
        <w:ind w:right="-28"/>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Załącznik</w:t>
      </w:r>
    </w:p>
    <w:p w14:paraId="098332D8" w14:textId="77777777" w:rsidR="00E74318" w:rsidRPr="00E74318" w:rsidRDefault="00E74318" w:rsidP="00E74318">
      <w:pPr>
        <w:spacing w:after="0"/>
        <w:ind w:right="-28"/>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do Zarządzenia Nr 31/2021</w:t>
      </w:r>
    </w:p>
    <w:p w14:paraId="09424790" w14:textId="77777777" w:rsidR="00E74318" w:rsidRPr="00E74318" w:rsidRDefault="00E74318" w:rsidP="00E74318">
      <w:pPr>
        <w:spacing w:after="0"/>
        <w:ind w:right="-28"/>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Dyrektora WUP z dnia 2 listopada 2021 r.</w:t>
      </w:r>
    </w:p>
    <w:p w14:paraId="4EC0108A" w14:textId="77777777" w:rsidR="00E74318" w:rsidRPr="00E74318" w:rsidRDefault="00E74318" w:rsidP="00E46A4C">
      <w:pPr>
        <w:spacing w:before="120"/>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Instrukcja wewnętrzna dotycząca szczegółowych zasad sporządzania, kontroli i obiegu dokumentów księgowych w Wojewódzkim Urzędzie Pracy w Białymstoku</w:t>
      </w:r>
    </w:p>
    <w:p w14:paraId="394764EF" w14:textId="77777777" w:rsidR="00E74318" w:rsidRPr="00E74318" w:rsidRDefault="00E74318" w:rsidP="00E74318">
      <w:pPr>
        <w:spacing w:before="240" w:after="0"/>
        <w:ind w:right="-28"/>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Podstawa prawna:</w:t>
      </w:r>
    </w:p>
    <w:p w14:paraId="02F806C2" w14:textId="77777777" w:rsidR="00E74318" w:rsidRPr="00E74318" w:rsidRDefault="00E74318" w:rsidP="00E74318">
      <w:pPr>
        <w:spacing w:after="0"/>
        <w:ind w:right="-28"/>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Niniejsza instrukcja została opracowana w oparciu o:</w:t>
      </w:r>
    </w:p>
    <w:p w14:paraId="00280377" w14:textId="77777777" w:rsidR="00E74318" w:rsidRPr="00E74318" w:rsidRDefault="00E74318" w:rsidP="00E74318">
      <w:pPr>
        <w:spacing w:after="0"/>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 ustawę z dnia 29 września 1994r. o rachunkowości (Dz. U. 2021. poz. 217),</w:t>
      </w:r>
    </w:p>
    <w:p w14:paraId="1A19AE8C" w14:textId="77777777" w:rsidR="00E74318" w:rsidRPr="00E74318" w:rsidRDefault="00E74318" w:rsidP="00E74318">
      <w:pPr>
        <w:spacing w:before="240" w:after="0"/>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 ustawę z dnia 27 sierpnia 2009r. o finansach publicznych (Dz. U. 2021 poz. 305 z poźn. zm.),</w:t>
      </w:r>
    </w:p>
    <w:p w14:paraId="6649F1D1" w14:textId="77777777" w:rsidR="00E74318" w:rsidRPr="00E74318" w:rsidRDefault="00E74318" w:rsidP="00E74318">
      <w:pPr>
        <w:spacing w:before="240" w:after="0"/>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 rozporządzenie Ministra Rozwoju i 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2020 r. poz. 342)</w:t>
      </w:r>
    </w:p>
    <w:p w14:paraId="3DCEBB03" w14:textId="77777777" w:rsidR="00E74318" w:rsidRPr="00E74318" w:rsidRDefault="00E74318" w:rsidP="00E74318">
      <w:pPr>
        <w:spacing w:before="240" w:after="0"/>
        <w:ind w:right="-28"/>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 1</w:t>
      </w:r>
    </w:p>
    <w:p w14:paraId="3EE944FF" w14:textId="77777777" w:rsidR="00E74318" w:rsidRPr="00E74318" w:rsidRDefault="00E74318" w:rsidP="00E46A4C">
      <w:pPr>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Niniejsza Instrukcja wewnętrzna dotycząca szczegółowych zasad sporządzania, kontroli i obiegu dokumentów księgowych w Wojewódzkim Urzędzie Pracy w Białymstoku, zwana dalej „Instrukcją”, ustala jednolite zasady sporządzania, kontroli i obiegu dowodów księgowych  w Wojewódzkim Urzędzie Pracy w Białymstoku obejmujące:</w:t>
      </w:r>
    </w:p>
    <w:p w14:paraId="1608BB7D" w14:textId="77777777" w:rsidR="00E74318" w:rsidRPr="00E74318" w:rsidRDefault="00E74318" w:rsidP="00E74318">
      <w:pPr>
        <w:numPr>
          <w:ilvl w:val="0"/>
          <w:numId w:val="112"/>
        </w:numPr>
        <w:spacing w:after="0" w:line="240" w:lineRule="auto"/>
        <w:ind w:left="360"/>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„jednostkę budżetową”, w ramach której rozliczane będą dodatkowo koszty obsługi zadań finansowych ze środków limitowanych pochodzących z Funduszu Gwarantowanych  Świadczeń Pracowniczych w zakresie objętym budżetem Województwa Podlaskiego,</w:t>
      </w:r>
    </w:p>
    <w:p w14:paraId="680D5D82" w14:textId="77777777" w:rsidR="00E74318" w:rsidRPr="00E74318" w:rsidRDefault="00E74318" w:rsidP="00E74318">
      <w:pPr>
        <w:numPr>
          <w:ilvl w:val="0"/>
          <w:numId w:val="112"/>
        </w:numPr>
        <w:spacing w:after="0" w:line="240" w:lineRule="auto"/>
        <w:ind w:left="360"/>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działania lub projekty współfinansowane środkami pochodzącymi z budżetu Unii Europejskiej lub innymi środkami pochodzącymi ze źródeł zagranicznych niepodlegających zwrotowi</w:t>
      </w:r>
      <w:r w:rsidRPr="00E74318">
        <w:rPr>
          <w:rFonts w:ascii="Calibri" w:eastAsia="Times New Roman" w:hAnsi="Calibri" w:cs="Calibri"/>
          <w:color w:val="FF0000"/>
          <w:sz w:val="24"/>
          <w:szCs w:val="24"/>
          <w:lang w:eastAsia="pl-PL"/>
        </w:rPr>
        <w:t xml:space="preserve"> </w:t>
      </w:r>
      <w:r w:rsidRPr="00E74318">
        <w:rPr>
          <w:rFonts w:ascii="Calibri" w:eastAsia="Times New Roman" w:hAnsi="Calibri" w:cs="Calibri"/>
          <w:sz w:val="24"/>
          <w:szCs w:val="24"/>
          <w:lang w:eastAsia="pl-PL"/>
        </w:rPr>
        <w:t>zwłaszcza w ramach:</w:t>
      </w:r>
    </w:p>
    <w:p w14:paraId="63C93FC8" w14:textId="77777777" w:rsidR="00E74318" w:rsidRPr="00E74318" w:rsidRDefault="00E74318" w:rsidP="00E74318">
      <w:pPr>
        <w:numPr>
          <w:ilvl w:val="0"/>
          <w:numId w:val="113"/>
        </w:numPr>
        <w:spacing w:after="0" w:line="240" w:lineRule="auto"/>
        <w:ind w:left="785"/>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Europejskiego Funduszu Społecznego, w tym: PO WER, RPOWP,</w:t>
      </w:r>
    </w:p>
    <w:p w14:paraId="3AA0C9A7" w14:textId="77777777" w:rsidR="00E74318" w:rsidRPr="00E74318" w:rsidRDefault="00E74318" w:rsidP="00E74318">
      <w:pPr>
        <w:numPr>
          <w:ilvl w:val="0"/>
          <w:numId w:val="113"/>
        </w:numPr>
        <w:spacing w:after="0" w:line="240" w:lineRule="auto"/>
        <w:ind w:left="785"/>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płatności przekazywanych przez Bank Gospodarstwa Krajowego w ramach programów  finansowanych z udziałem środków europejskich,</w:t>
      </w:r>
    </w:p>
    <w:p w14:paraId="4564D805" w14:textId="77777777" w:rsidR="00E74318" w:rsidRPr="00E74318" w:rsidRDefault="00E74318" w:rsidP="00E74318">
      <w:pPr>
        <w:numPr>
          <w:ilvl w:val="0"/>
          <w:numId w:val="112"/>
        </w:numPr>
        <w:spacing w:after="0" w:line="240" w:lineRule="auto"/>
        <w:ind w:left="360"/>
        <w:rPr>
          <w:rFonts w:ascii="Calibri" w:eastAsia="Times New Roman" w:hAnsi="Calibri" w:cs="Calibri"/>
          <w:sz w:val="24"/>
          <w:szCs w:val="24"/>
        </w:rPr>
      </w:pPr>
      <w:r w:rsidRPr="00E74318">
        <w:rPr>
          <w:rFonts w:ascii="Calibri" w:eastAsia="Times New Roman" w:hAnsi="Calibri" w:cs="Calibri"/>
          <w:sz w:val="24"/>
          <w:szCs w:val="24"/>
        </w:rPr>
        <w:t>zadania finansowane ze środków pochodzących z państwowych funduszy celowych, przekazanych przez dysponujących środkami tych Funduszy na odpowiednio wyodrębnione dla realizacji zadań rachunki bankowe Wojewódzkiego Urzędu Pracy w Białymstoku w ramach:</w:t>
      </w:r>
    </w:p>
    <w:p w14:paraId="48C0152D" w14:textId="77777777" w:rsidR="00E74318" w:rsidRPr="00E74318" w:rsidRDefault="00E74318" w:rsidP="00E74318">
      <w:pPr>
        <w:numPr>
          <w:ilvl w:val="0"/>
          <w:numId w:val="114"/>
        </w:numPr>
        <w:spacing w:after="0" w:line="240" w:lineRule="auto"/>
        <w:ind w:left="785"/>
        <w:rPr>
          <w:rFonts w:ascii="Calibri" w:eastAsia="Times New Roman" w:hAnsi="Calibri" w:cs="Calibri"/>
          <w:sz w:val="24"/>
          <w:szCs w:val="24"/>
        </w:rPr>
      </w:pPr>
      <w:r w:rsidRPr="00E74318">
        <w:rPr>
          <w:rFonts w:ascii="Calibri" w:eastAsia="Times New Roman" w:hAnsi="Calibri" w:cs="Calibri"/>
          <w:sz w:val="24"/>
          <w:szCs w:val="24"/>
        </w:rPr>
        <w:t>Funduszu Pracy,</w:t>
      </w:r>
    </w:p>
    <w:p w14:paraId="0BF945A1" w14:textId="77777777" w:rsidR="00E74318" w:rsidRPr="00E74318" w:rsidRDefault="00E74318" w:rsidP="00E74318">
      <w:pPr>
        <w:numPr>
          <w:ilvl w:val="0"/>
          <w:numId w:val="114"/>
        </w:numPr>
        <w:spacing w:after="0" w:line="240" w:lineRule="auto"/>
        <w:ind w:left="785"/>
        <w:rPr>
          <w:rFonts w:ascii="Calibri" w:eastAsia="Times New Roman" w:hAnsi="Calibri" w:cs="Calibri"/>
          <w:sz w:val="24"/>
          <w:szCs w:val="24"/>
        </w:rPr>
      </w:pPr>
      <w:r w:rsidRPr="00E74318">
        <w:rPr>
          <w:rFonts w:ascii="Calibri" w:eastAsia="Times New Roman" w:hAnsi="Calibri" w:cs="Calibri"/>
          <w:sz w:val="24"/>
          <w:szCs w:val="24"/>
        </w:rPr>
        <w:t>Funduszu Gwarantowanych  Świadczeń  Pracowniczych,</w:t>
      </w:r>
    </w:p>
    <w:p w14:paraId="74F0E2A3" w14:textId="77777777" w:rsidR="00E74318" w:rsidRPr="00E74318" w:rsidRDefault="00E74318" w:rsidP="00E74318">
      <w:pPr>
        <w:numPr>
          <w:ilvl w:val="0"/>
          <w:numId w:val="112"/>
        </w:numPr>
        <w:spacing w:after="0" w:line="240" w:lineRule="auto"/>
        <w:ind w:left="360"/>
        <w:rPr>
          <w:rFonts w:ascii="Calibri" w:eastAsia="Times New Roman" w:hAnsi="Calibri" w:cs="Calibri"/>
          <w:sz w:val="24"/>
          <w:szCs w:val="24"/>
        </w:rPr>
      </w:pPr>
      <w:r w:rsidRPr="00E74318">
        <w:rPr>
          <w:rFonts w:ascii="Calibri" w:eastAsia="Times New Roman" w:hAnsi="Calibri" w:cs="Calibri"/>
          <w:sz w:val="24"/>
          <w:szCs w:val="24"/>
        </w:rPr>
        <w:t>zadania finansowane ze środków Zakładowego Funduszu Świadczeń Socjalnych w Wojewódzkim Urzędzie Pracy w Białymstoku.</w:t>
      </w:r>
    </w:p>
    <w:p w14:paraId="58338D69" w14:textId="77777777" w:rsidR="00E74318" w:rsidRPr="00E74318" w:rsidRDefault="00E74318" w:rsidP="00E74318">
      <w:pPr>
        <w:spacing w:after="0"/>
        <w:ind w:left="360"/>
        <w:rPr>
          <w:rFonts w:ascii="Calibri" w:eastAsia="Times New Roman" w:hAnsi="Calibri" w:cs="Calibri"/>
          <w:sz w:val="24"/>
          <w:szCs w:val="24"/>
        </w:rPr>
      </w:pPr>
    </w:p>
    <w:p w14:paraId="4CC4DB45" w14:textId="77777777" w:rsidR="00E74318" w:rsidRPr="00E74318" w:rsidRDefault="00E74318" w:rsidP="00E74318">
      <w:pPr>
        <w:spacing w:before="240" w:after="0"/>
        <w:ind w:left="-142" w:right="-28" w:firstLine="142"/>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 2</w:t>
      </w:r>
    </w:p>
    <w:p w14:paraId="371CD603" w14:textId="77777777" w:rsidR="00E74318" w:rsidRPr="00E74318" w:rsidRDefault="00E74318" w:rsidP="00E74318">
      <w:pPr>
        <w:spacing w:after="0"/>
        <w:ind w:right="-28"/>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Ilekroć w niniejszej Instrukcji jest mowa o:</w:t>
      </w:r>
    </w:p>
    <w:p w14:paraId="684AF2CD" w14:textId="77777777" w:rsidR="00E74318" w:rsidRPr="00E74318" w:rsidRDefault="00E74318" w:rsidP="00E74318">
      <w:pPr>
        <w:numPr>
          <w:ilvl w:val="0"/>
          <w:numId w:val="115"/>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Ustawie – dotyczy to ustawy z dnia 29 września 1994 r. o rachunkowości (Dz. U. 2021 poz. 217),</w:t>
      </w:r>
    </w:p>
    <w:p w14:paraId="1E5187C7" w14:textId="77777777" w:rsidR="00E74318" w:rsidRPr="00E74318" w:rsidRDefault="00E74318" w:rsidP="00E74318">
      <w:pPr>
        <w:numPr>
          <w:ilvl w:val="0"/>
          <w:numId w:val="115"/>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Dyrektorze – oznacza to Dyrektora Wojewódzkiego Urzędu Pracy w Białymstoku,</w:t>
      </w:r>
    </w:p>
    <w:p w14:paraId="38D2A6F3" w14:textId="77777777" w:rsidR="00E74318" w:rsidRPr="00E74318" w:rsidRDefault="00E74318" w:rsidP="00E74318">
      <w:pPr>
        <w:numPr>
          <w:ilvl w:val="0"/>
          <w:numId w:val="115"/>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Urzędzie – oznacza to Wojewódzki Urząd Pracy w Białymstoku zwany również dalej w skrócie „WUP”,</w:t>
      </w:r>
    </w:p>
    <w:p w14:paraId="045B80F6" w14:textId="77777777" w:rsidR="00E74318" w:rsidRPr="00E74318" w:rsidRDefault="00E74318" w:rsidP="00E74318">
      <w:pPr>
        <w:numPr>
          <w:ilvl w:val="0"/>
          <w:numId w:val="115"/>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EFS - oznacza to Europejski Fundusz Społeczny,</w:t>
      </w:r>
    </w:p>
    <w:p w14:paraId="456F1830" w14:textId="77777777" w:rsidR="00E74318" w:rsidRPr="00E74318" w:rsidRDefault="00E74318" w:rsidP="00E74318">
      <w:pPr>
        <w:numPr>
          <w:ilvl w:val="0"/>
          <w:numId w:val="115"/>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PO WER – oznacza to Program Operacyjny Wiedza Edukacja Rozwój 2014-2020,</w:t>
      </w:r>
    </w:p>
    <w:p w14:paraId="51FFB377" w14:textId="77777777" w:rsidR="00E74318" w:rsidRPr="00E74318" w:rsidRDefault="00E74318" w:rsidP="00E74318">
      <w:pPr>
        <w:numPr>
          <w:ilvl w:val="0"/>
          <w:numId w:val="115"/>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RPOWP – oznacza to Regionalny Program Operacyjny Województwa Podlaskiego na lata 2014-2020,</w:t>
      </w:r>
    </w:p>
    <w:p w14:paraId="5994C7C0" w14:textId="77777777" w:rsidR="00E74318" w:rsidRPr="00E74318" w:rsidRDefault="00E74318" w:rsidP="00E74318">
      <w:pPr>
        <w:numPr>
          <w:ilvl w:val="0"/>
          <w:numId w:val="115"/>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BGK – oznacza to Bank Gospodarstwa Krajowego,</w:t>
      </w:r>
    </w:p>
    <w:p w14:paraId="3BC003B1" w14:textId="77777777" w:rsidR="00E74318" w:rsidRPr="00E74318" w:rsidRDefault="00E74318" w:rsidP="00E74318">
      <w:pPr>
        <w:numPr>
          <w:ilvl w:val="0"/>
          <w:numId w:val="115"/>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płatnościach – oznacza to realizację przez Bank Gospodarstwa Krajowego zleceń płatności wystawionych przez WUP, na podstawie zawartej pomiędzy BGK a WUP umowy o świadczenie usług w portalu komunikacyjnym BGK- ZLECENIA w zakresie obsługi zleceń płatności ze środków europejskich,</w:t>
      </w:r>
    </w:p>
    <w:p w14:paraId="505A6934" w14:textId="77777777" w:rsidR="00E74318" w:rsidRPr="00E74318" w:rsidRDefault="00E74318" w:rsidP="00E74318">
      <w:pPr>
        <w:numPr>
          <w:ilvl w:val="0"/>
          <w:numId w:val="115"/>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 xml:space="preserve"> FGŚP  - oznacza Fundusz Gwarantowanych  Świadczeń  Pracowniczych,</w:t>
      </w:r>
    </w:p>
    <w:p w14:paraId="3782C9CE" w14:textId="77777777" w:rsidR="00E74318" w:rsidRPr="00E74318" w:rsidRDefault="00E74318" w:rsidP="00E74318">
      <w:pPr>
        <w:numPr>
          <w:ilvl w:val="0"/>
          <w:numId w:val="115"/>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 xml:space="preserve"> FP – oznacza Fundusz Pracy,</w:t>
      </w:r>
    </w:p>
    <w:p w14:paraId="2F84BC7A" w14:textId="77777777" w:rsidR="00E74318" w:rsidRPr="00E74318" w:rsidRDefault="00E74318" w:rsidP="00E74318">
      <w:pPr>
        <w:numPr>
          <w:ilvl w:val="0"/>
          <w:numId w:val="115"/>
        </w:numPr>
        <w:spacing w:after="0" w:line="240" w:lineRule="auto"/>
        <w:ind w:left="426" w:right="-28" w:hanging="426"/>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ZFŚS – oznacza Zakładowy Fundusz Świadczeń Socjalnych</w:t>
      </w:r>
    </w:p>
    <w:p w14:paraId="123F6998" w14:textId="77777777" w:rsidR="00E74318" w:rsidRPr="00E74318" w:rsidRDefault="00E74318" w:rsidP="00E74318">
      <w:pPr>
        <w:numPr>
          <w:ilvl w:val="0"/>
          <w:numId w:val="115"/>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 xml:space="preserve"> odpowiedniej komórce merytorycznej – oznacza to:</w:t>
      </w:r>
    </w:p>
    <w:p w14:paraId="25C29475" w14:textId="77777777" w:rsidR="00E74318" w:rsidRPr="00E74318" w:rsidRDefault="00E74318" w:rsidP="00E74318">
      <w:pPr>
        <w:numPr>
          <w:ilvl w:val="1"/>
          <w:numId w:val="115"/>
        </w:numPr>
        <w:spacing w:after="0" w:line="240" w:lineRule="auto"/>
        <w:ind w:left="709" w:right="-28" w:hanging="283"/>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 xml:space="preserve">wydział, </w:t>
      </w:r>
    </w:p>
    <w:p w14:paraId="34C614BC" w14:textId="77777777" w:rsidR="00E74318" w:rsidRPr="00E74318" w:rsidRDefault="00E74318" w:rsidP="00E74318">
      <w:pPr>
        <w:numPr>
          <w:ilvl w:val="1"/>
          <w:numId w:val="115"/>
        </w:numPr>
        <w:spacing w:after="0" w:line="240" w:lineRule="auto"/>
        <w:ind w:left="709" w:right="-28" w:hanging="283"/>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oddział,</w:t>
      </w:r>
    </w:p>
    <w:p w14:paraId="2E164E09" w14:textId="77777777" w:rsidR="00E74318" w:rsidRPr="00E74318" w:rsidRDefault="00E74318" w:rsidP="00E74318">
      <w:pPr>
        <w:numPr>
          <w:ilvl w:val="1"/>
          <w:numId w:val="115"/>
        </w:numPr>
        <w:spacing w:after="0" w:line="240" w:lineRule="auto"/>
        <w:ind w:left="709" w:right="-28" w:hanging="283"/>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zespół,</w:t>
      </w:r>
    </w:p>
    <w:p w14:paraId="28BC6BAA" w14:textId="77777777" w:rsidR="00E74318" w:rsidRPr="00E74318" w:rsidRDefault="00E74318" w:rsidP="00E74318">
      <w:pPr>
        <w:numPr>
          <w:ilvl w:val="1"/>
          <w:numId w:val="115"/>
        </w:numPr>
        <w:spacing w:after="0" w:line="240" w:lineRule="auto"/>
        <w:ind w:right="-28"/>
        <w:contextualSpacing/>
        <w:rPr>
          <w:rFonts w:ascii="Calibri" w:eastAsia="Times New Roman" w:hAnsi="Calibri" w:cs="Calibri"/>
          <w:sz w:val="24"/>
          <w:szCs w:val="24"/>
          <w:lang w:eastAsia="pl-PL"/>
        </w:rPr>
      </w:pPr>
      <w:r w:rsidRPr="00E74318">
        <w:rPr>
          <w:rFonts w:ascii="Calibri" w:eastAsia="Calibri" w:hAnsi="Calibri" w:cs="Calibri"/>
          <w:color w:val="000000"/>
          <w:sz w:val="24"/>
          <w:szCs w:val="24"/>
          <w:lang w:eastAsia="pl-PL"/>
        </w:rPr>
        <w:t>wieloosobowe stanowisko pracy</w:t>
      </w:r>
      <w:r w:rsidRPr="00E74318">
        <w:rPr>
          <w:rFonts w:ascii="Calibri" w:eastAsia="Times New Roman" w:hAnsi="Calibri" w:cs="Calibri"/>
          <w:sz w:val="24"/>
          <w:szCs w:val="24"/>
          <w:lang w:eastAsia="pl-PL"/>
        </w:rPr>
        <w:t>,</w:t>
      </w:r>
    </w:p>
    <w:p w14:paraId="5F7B1BAB" w14:textId="77777777" w:rsidR="00E74318" w:rsidRPr="00E74318" w:rsidRDefault="00E74318" w:rsidP="00E74318">
      <w:pPr>
        <w:numPr>
          <w:ilvl w:val="1"/>
          <w:numId w:val="115"/>
        </w:numPr>
        <w:spacing w:after="0" w:line="240" w:lineRule="auto"/>
        <w:ind w:right="-28"/>
        <w:contextualSpacing/>
        <w:rPr>
          <w:rFonts w:ascii="Calibri" w:eastAsia="Times New Roman" w:hAnsi="Calibri" w:cs="Calibri"/>
          <w:sz w:val="24"/>
          <w:szCs w:val="24"/>
          <w:lang w:eastAsia="pl-PL"/>
        </w:rPr>
      </w:pPr>
      <w:r w:rsidRPr="00E74318">
        <w:rPr>
          <w:rFonts w:ascii="Calibri" w:eastAsia="Calibri" w:hAnsi="Calibri" w:cs="Calibri"/>
          <w:color w:val="000000"/>
          <w:sz w:val="24"/>
          <w:szCs w:val="24"/>
          <w:lang w:eastAsia="pl-PL"/>
        </w:rPr>
        <w:t>samodzielne stanowisko pracy,</w:t>
      </w:r>
    </w:p>
    <w:p w14:paraId="10E150D5" w14:textId="77777777" w:rsidR="00E74318" w:rsidRPr="00E74318" w:rsidRDefault="00E74318" w:rsidP="00E74318">
      <w:pPr>
        <w:numPr>
          <w:ilvl w:val="1"/>
          <w:numId w:val="115"/>
        </w:numPr>
        <w:spacing w:before="240" w:after="0" w:line="240" w:lineRule="auto"/>
        <w:ind w:right="-28"/>
        <w:contextualSpacing/>
        <w:rPr>
          <w:rFonts w:ascii="Calibri" w:eastAsia="Times New Roman" w:hAnsi="Calibri" w:cs="Calibri"/>
          <w:sz w:val="24"/>
          <w:szCs w:val="24"/>
          <w:lang w:eastAsia="pl-PL"/>
        </w:rPr>
      </w:pPr>
      <w:r w:rsidRPr="00E74318">
        <w:rPr>
          <w:rFonts w:ascii="Calibri" w:eastAsia="Calibri" w:hAnsi="Calibri" w:cs="Calibri"/>
          <w:color w:val="000000"/>
          <w:sz w:val="24"/>
          <w:szCs w:val="24"/>
          <w:lang w:eastAsia="pl-PL"/>
        </w:rPr>
        <w:t>zamiejscowa komórka organizacyjna.</w:t>
      </w:r>
    </w:p>
    <w:p w14:paraId="2EE6A976" w14:textId="77777777" w:rsidR="00E74318" w:rsidRPr="00E74318" w:rsidRDefault="00E74318" w:rsidP="00E74318">
      <w:pPr>
        <w:spacing w:before="240" w:after="0"/>
        <w:ind w:right="-28"/>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 3</w:t>
      </w:r>
    </w:p>
    <w:p w14:paraId="61FFE28A" w14:textId="77777777" w:rsidR="00E74318" w:rsidRPr="00E74318" w:rsidRDefault="00E74318" w:rsidP="00E74318">
      <w:pPr>
        <w:spacing w:after="0"/>
        <w:ind w:right="-28"/>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Dowody księgowe</w:t>
      </w:r>
    </w:p>
    <w:p w14:paraId="30A2BDB2" w14:textId="77777777" w:rsidR="00E74318" w:rsidRPr="00E74318" w:rsidRDefault="00E74318" w:rsidP="00E74318">
      <w:pPr>
        <w:numPr>
          <w:ilvl w:val="0"/>
          <w:numId w:val="116"/>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 xml:space="preserve">Wszystkie operacje finansowe i gospodarcze w Urzędzie należy rzetelnie dokumentować. Dokumentacja odzwierciedla i umożliwia prześledzenie każdej operacji gospodarczej i finansowej na wszystkich etapach jej realizacji od samego początku, w trakcie trwania i po jej zakończeniu. </w:t>
      </w:r>
    </w:p>
    <w:p w14:paraId="6E542F47" w14:textId="77777777" w:rsidR="00E74318" w:rsidRPr="00E74318" w:rsidRDefault="00E74318" w:rsidP="00E74318">
      <w:pPr>
        <w:numPr>
          <w:ilvl w:val="0"/>
          <w:numId w:val="116"/>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 xml:space="preserve">Operacje finansowe i gospodarcze przed ich ujęciem w księgach rachunkowych podlegają rejestracji w komórkach merytorycznych w zakresie zadań przez te komórki realizowanych w wymaganych terminach, właściwym dla spraw ujęciu oraz wg prawidłowej klasyfikacji. </w:t>
      </w:r>
    </w:p>
    <w:p w14:paraId="2EA699ED" w14:textId="77777777" w:rsidR="00E74318" w:rsidRPr="00E74318" w:rsidRDefault="00E74318" w:rsidP="00E74318">
      <w:pPr>
        <w:numPr>
          <w:ilvl w:val="0"/>
          <w:numId w:val="116"/>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 xml:space="preserve">Ewidencję księgową prowadzi się na podstawie prawidłowo sporządzonych dokumentów, zwanych dowodami księgowymi, które stwierdzają fakt dokonania operacji gospodarczych lub finansowych. </w:t>
      </w:r>
    </w:p>
    <w:p w14:paraId="486BD890" w14:textId="77777777" w:rsidR="00E74318" w:rsidRPr="00E74318" w:rsidRDefault="00E74318" w:rsidP="00E74318">
      <w:pPr>
        <w:numPr>
          <w:ilvl w:val="0"/>
          <w:numId w:val="116"/>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Dowód księgowy opiewający na waluty obce powinien zawierać przeliczenie ich wartości na walutę polską.</w:t>
      </w:r>
    </w:p>
    <w:p w14:paraId="6C5FE061" w14:textId="77777777" w:rsidR="00E74318" w:rsidRPr="00E74318" w:rsidRDefault="00E74318" w:rsidP="00E74318">
      <w:pPr>
        <w:numPr>
          <w:ilvl w:val="0"/>
          <w:numId w:val="116"/>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 xml:space="preserve">Obowiązujące, szczegółowe zasady wystawiania faktur, dane, które powinny zawierać, określają art. 106a - 108 ustawy  z dnia 11 marca 2004 r. o podatku od towarów i usług (Dz. U. z 2021 r. poz. 685 z późn. zm.) oraz  rozporządzenie Ministra Finansów z dnia 3 grudnia 2013 r. w sprawie </w:t>
      </w:r>
      <w:r w:rsidRPr="00E74318">
        <w:rPr>
          <w:rFonts w:ascii="Calibri" w:eastAsia="Times New Roman" w:hAnsi="Calibri" w:cs="Calibri"/>
          <w:bCs/>
          <w:sz w:val="24"/>
          <w:szCs w:val="24"/>
        </w:rPr>
        <w:t xml:space="preserve"> wystawiania faktur (Dz. U. z 2013r. poz. 1485 z późn. zm.).</w:t>
      </w:r>
    </w:p>
    <w:p w14:paraId="352FE1CD" w14:textId="77777777" w:rsidR="00E74318" w:rsidRPr="00E74318" w:rsidRDefault="00E74318" w:rsidP="00E74318">
      <w:pPr>
        <w:numPr>
          <w:ilvl w:val="0"/>
          <w:numId w:val="116"/>
        </w:numPr>
        <w:spacing w:after="0" w:line="240" w:lineRule="auto"/>
        <w:ind w:right="-28"/>
        <w:rPr>
          <w:rFonts w:ascii="Calibri" w:eastAsia="Times New Roman" w:hAnsi="Calibri" w:cs="Calibri"/>
          <w:sz w:val="24"/>
          <w:szCs w:val="24"/>
        </w:rPr>
      </w:pPr>
      <w:r w:rsidRPr="00E74318">
        <w:rPr>
          <w:rFonts w:ascii="Calibri" w:eastAsia="Times New Roman" w:hAnsi="Calibri" w:cs="Calibri"/>
          <w:bCs/>
          <w:sz w:val="24"/>
          <w:szCs w:val="24"/>
        </w:rPr>
        <w:t>Obowiązujący, szczegółowy</w:t>
      </w:r>
      <w:r w:rsidRPr="00E74318">
        <w:rPr>
          <w:rFonts w:ascii="Calibri" w:eastAsia="Times New Roman" w:hAnsi="Calibri" w:cs="Calibri"/>
          <w:sz w:val="24"/>
          <w:szCs w:val="24"/>
        </w:rPr>
        <w:t xml:space="preserve"> zakres informacji, które muszą być zawarte w rachunkach określa rozporządzenie Ministra Finansów z dnia 22 sierpnia 2005r. w sprawie naliczania odsetek za zwłokę oraz opłaty prolongacyjnej, a także zakresu informacji, które muszą być zawarte w rachunkach (Dz. U. z 2021r. poz. 703).</w:t>
      </w:r>
    </w:p>
    <w:p w14:paraId="08F632FE" w14:textId="77777777" w:rsidR="00E74318" w:rsidRPr="00E74318" w:rsidRDefault="00E74318" w:rsidP="00E74318">
      <w:pPr>
        <w:numPr>
          <w:ilvl w:val="0"/>
          <w:numId w:val="116"/>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Dowody księgowe powinny być rzetelne, tj. zgodne z rzeczywistym przebiegiem operacji gospodarczej lub finansowej którą dokumentują, kompletne, zawierające co najmniej dane zawarte w art. 21 Ustawy oraz wolne od błędów rachunkowych.</w:t>
      </w:r>
    </w:p>
    <w:p w14:paraId="680EF29E" w14:textId="77777777" w:rsidR="00E74318" w:rsidRPr="00E74318" w:rsidRDefault="00E74318" w:rsidP="00E74318">
      <w:pPr>
        <w:numPr>
          <w:ilvl w:val="0"/>
          <w:numId w:val="116"/>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 xml:space="preserve">Błędy w dowodach źródłowych zewnętrznych obcych i własnych można korygować zwłaszcza na podstawie not korygujących lub faktur korygujących. </w:t>
      </w:r>
    </w:p>
    <w:p w14:paraId="207E8805" w14:textId="77777777" w:rsidR="00E74318" w:rsidRPr="00E74318" w:rsidRDefault="00E74318" w:rsidP="00E74318">
      <w:pPr>
        <w:numPr>
          <w:ilvl w:val="0"/>
          <w:numId w:val="116"/>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Błędy w dowodach wewnętrznych mogą być poprawiane poprzez skreślenie błędnej treści lub kwoty, z utrzymaniem czytelności skreślonych wyrażeń lub liczb, wpisanie treści poprawnej i daty poprawki oraz złożenie podpisu przez osobę do tego upoważnioną, wskazaną w ust. 10; nie można poprawiać pojedynczych cyfr lub liter.</w:t>
      </w:r>
    </w:p>
    <w:p w14:paraId="3134DB85" w14:textId="77777777" w:rsidR="00E74318" w:rsidRPr="00E74318" w:rsidRDefault="00E74318" w:rsidP="00E74318">
      <w:pPr>
        <w:numPr>
          <w:ilvl w:val="0"/>
          <w:numId w:val="116"/>
        </w:numPr>
        <w:spacing w:after="0" w:line="240" w:lineRule="auto"/>
        <w:ind w:right="-28" w:hanging="502"/>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Do dokonywania poprawek na dowodach wewnętrznych upoważnione są osoby dokonujące kontroli merytorycznej lub formalno-rachunkowej, a także osoby zatwierdzające dokument.</w:t>
      </w:r>
    </w:p>
    <w:p w14:paraId="53D63D87" w14:textId="77777777" w:rsidR="00E74318" w:rsidRPr="00E74318" w:rsidRDefault="00E74318" w:rsidP="00E74318">
      <w:pPr>
        <w:numPr>
          <w:ilvl w:val="0"/>
          <w:numId w:val="116"/>
        </w:numPr>
        <w:spacing w:after="0" w:line="240" w:lineRule="auto"/>
        <w:ind w:right="-28" w:hanging="502"/>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Niedopuszczalne jest dokonywanie w dowodach księgowych wymazywania i przeróbek.</w:t>
      </w:r>
    </w:p>
    <w:p w14:paraId="5D03576E" w14:textId="77777777" w:rsidR="00E74318" w:rsidRPr="00E74318" w:rsidRDefault="00E74318" w:rsidP="00E74318">
      <w:pPr>
        <w:numPr>
          <w:ilvl w:val="0"/>
          <w:numId w:val="116"/>
        </w:numPr>
        <w:spacing w:after="0" w:line="240" w:lineRule="auto"/>
        <w:ind w:right="-28" w:hanging="502"/>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Podstawą zapisów w księgach rachunkowych WUP, w tym w księgach dotyczących Działań lub projektów współfinansowanych środkami pochodzącymi z budżetu Unii Europejskiej lub innymi środkami pochodzącymi ze źródeł zagranicznych niepodlegającymi zwrotowi, realizowanych zwłaszcza w ramach EFS, w tym: PO WER, RPOWP są dowody księgowe stwierdzające dokonanie operacji gospodarczej lub finansowej, zwane dalej dowodami źródłowymi:</w:t>
      </w:r>
    </w:p>
    <w:p w14:paraId="643E0CAC" w14:textId="77777777" w:rsidR="00E74318" w:rsidRPr="00E74318" w:rsidRDefault="00E74318" w:rsidP="00E74318">
      <w:pPr>
        <w:numPr>
          <w:ilvl w:val="0"/>
          <w:numId w:val="117"/>
        </w:numPr>
        <w:spacing w:after="0" w:line="240" w:lineRule="auto"/>
        <w:ind w:left="709" w:right="-28" w:hanging="284"/>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zewnętrzne obce – otrzymane od kontrahentów,</w:t>
      </w:r>
    </w:p>
    <w:p w14:paraId="3B790A09" w14:textId="77777777" w:rsidR="00E74318" w:rsidRPr="00E74318" w:rsidRDefault="00E74318" w:rsidP="00E74318">
      <w:pPr>
        <w:numPr>
          <w:ilvl w:val="0"/>
          <w:numId w:val="117"/>
        </w:numPr>
        <w:spacing w:after="0" w:line="240" w:lineRule="auto"/>
        <w:ind w:left="709" w:right="-28" w:hanging="284"/>
        <w:contextualSpacing/>
        <w:rPr>
          <w:rFonts w:ascii="Calibri" w:eastAsia="Times New Roman" w:hAnsi="Calibri" w:cs="Calibri"/>
          <w:color w:val="00B050"/>
          <w:sz w:val="24"/>
          <w:szCs w:val="24"/>
          <w:lang w:eastAsia="pl-PL"/>
        </w:rPr>
      </w:pPr>
      <w:r w:rsidRPr="00E74318">
        <w:rPr>
          <w:rFonts w:ascii="Calibri" w:eastAsia="Times New Roman" w:hAnsi="Calibri" w:cs="Calibri"/>
          <w:sz w:val="24"/>
          <w:szCs w:val="24"/>
          <w:lang w:eastAsia="pl-PL"/>
        </w:rPr>
        <w:t>zewnętrzne własne – przekazywane w oryginale kontrahentom (zwłaszcza: noty księgowe, faktury, pisma wzywające do zapłaty lub zwrotu, wezwania do zapłaty),</w:t>
      </w:r>
    </w:p>
    <w:p w14:paraId="2D82D629" w14:textId="77777777" w:rsidR="00E74318" w:rsidRPr="00E74318" w:rsidRDefault="00E74318" w:rsidP="00E74318">
      <w:pPr>
        <w:numPr>
          <w:ilvl w:val="0"/>
          <w:numId w:val="117"/>
        </w:numPr>
        <w:spacing w:after="0" w:line="240" w:lineRule="auto"/>
        <w:ind w:left="709" w:right="-28" w:hanging="284"/>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wewnętrzne – dotyczące operacji wewnątrz jednostki.</w:t>
      </w:r>
    </w:p>
    <w:p w14:paraId="0F5EA309" w14:textId="77777777" w:rsidR="00E74318" w:rsidRPr="00E74318" w:rsidRDefault="00E74318" w:rsidP="00E74318">
      <w:pPr>
        <w:numPr>
          <w:ilvl w:val="0"/>
          <w:numId w:val="116"/>
        </w:numPr>
        <w:spacing w:after="0" w:line="240" w:lineRule="auto"/>
        <w:ind w:right="-28" w:hanging="502"/>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Podstawą zapisów księgowych mogą być również sporządzane w Urzędzie dowody księgowe:</w:t>
      </w:r>
    </w:p>
    <w:p w14:paraId="3CA15654" w14:textId="77777777" w:rsidR="00E74318" w:rsidRPr="00E74318" w:rsidRDefault="00E74318" w:rsidP="00E74318">
      <w:pPr>
        <w:numPr>
          <w:ilvl w:val="0"/>
          <w:numId w:val="118"/>
        </w:numPr>
        <w:spacing w:after="0" w:line="240" w:lineRule="auto"/>
        <w:ind w:left="851" w:right="-28" w:hanging="425"/>
        <w:contextualSpacing/>
        <w:rPr>
          <w:rFonts w:ascii="Calibri" w:eastAsia="Times New Roman" w:hAnsi="Calibri" w:cs="Calibri"/>
          <w:b/>
          <w:sz w:val="24"/>
          <w:szCs w:val="24"/>
          <w:lang w:eastAsia="pl-PL"/>
        </w:rPr>
      </w:pPr>
      <w:r w:rsidRPr="00E74318">
        <w:rPr>
          <w:rFonts w:ascii="Calibri" w:eastAsia="Times New Roman" w:hAnsi="Calibri" w:cs="Calibri"/>
          <w:sz w:val="24"/>
          <w:szCs w:val="24"/>
          <w:lang w:eastAsia="pl-PL"/>
        </w:rPr>
        <w:t>zbiorcze – służące do dokonania łącznych zapisów zbioru dokumentów księgowych, które muszą być w dowodzie zbiorczym pojedynczo wymienione,</w:t>
      </w:r>
    </w:p>
    <w:p w14:paraId="1479A7FD" w14:textId="77777777" w:rsidR="00E74318" w:rsidRPr="00E74318" w:rsidRDefault="00E74318" w:rsidP="00E74318">
      <w:pPr>
        <w:numPr>
          <w:ilvl w:val="0"/>
          <w:numId w:val="118"/>
        </w:numPr>
        <w:spacing w:after="0" w:line="240" w:lineRule="auto"/>
        <w:ind w:left="851" w:right="-28" w:hanging="425"/>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polecenia księgowania, noty księgowe,</w:t>
      </w:r>
    </w:p>
    <w:p w14:paraId="1A2E55BA" w14:textId="77777777" w:rsidR="00E74318" w:rsidRPr="00E74318" w:rsidRDefault="00E74318" w:rsidP="00E74318">
      <w:pPr>
        <w:numPr>
          <w:ilvl w:val="0"/>
          <w:numId w:val="118"/>
        </w:numPr>
        <w:spacing w:after="0" w:line="240" w:lineRule="auto"/>
        <w:ind w:left="851" w:right="-28" w:hanging="425"/>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zastępcze – wystawione do czasu otrzymania zewnętrznego obcego dowodu księgowego,</w:t>
      </w:r>
    </w:p>
    <w:p w14:paraId="7E9B789D" w14:textId="77777777" w:rsidR="00E74318" w:rsidRPr="00E74318" w:rsidRDefault="00E74318" w:rsidP="00E74318">
      <w:pPr>
        <w:numPr>
          <w:ilvl w:val="0"/>
          <w:numId w:val="118"/>
        </w:numPr>
        <w:spacing w:after="0" w:line="240" w:lineRule="auto"/>
        <w:ind w:left="851" w:right="-28" w:hanging="425"/>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rozliczeniowe – ujmujące już dokonane zapisy wg nowych kryteriów klasyfikacyjnych.</w:t>
      </w:r>
    </w:p>
    <w:p w14:paraId="2D6F1A25" w14:textId="77777777" w:rsidR="00E74318" w:rsidRPr="00E74318" w:rsidRDefault="00E74318" w:rsidP="00E74318">
      <w:pPr>
        <w:numPr>
          <w:ilvl w:val="0"/>
          <w:numId w:val="116"/>
        </w:numPr>
        <w:spacing w:after="0" w:line="240" w:lineRule="auto"/>
        <w:ind w:right="-28" w:hanging="502"/>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W przypadku uzasadnionego braku możliwości uzyskania zewnętrznego obcego dowodu księgowego Dyrektor /lub osoba zastępująca/ może wyjątkowo zezwolić na udokumentowanie operacji za pomocą księgowych dowodów zastępczych, sporządzonych przez osoby dokonujące tych operacji, sprawdzonych merytorycznie, zatwierdzonych do realizacji przez Dyrektora.</w:t>
      </w:r>
    </w:p>
    <w:p w14:paraId="1A4AC1B4" w14:textId="77777777" w:rsidR="00E74318" w:rsidRPr="00E74318" w:rsidRDefault="00E74318" w:rsidP="00E74318">
      <w:pPr>
        <w:numPr>
          <w:ilvl w:val="0"/>
          <w:numId w:val="116"/>
        </w:numPr>
        <w:spacing w:after="0" w:line="240" w:lineRule="auto"/>
        <w:ind w:right="-28" w:hanging="502"/>
        <w:rPr>
          <w:rFonts w:ascii="Calibri" w:eastAsia="Times New Roman" w:hAnsi="Calibri" w:cs="Calibri"/>
          <w:sz w:val="24"/>
          <w:szCs w:val="24"/>
          <w:u w:val="single"/>
        </w:rPr>
      </w:pPr>
      <w:r w:rsidRPr="00E74318">
        <w:rPr>
          <w:rFonts w:ascii="Calibri" w:eastAsia="Times New Roman" w:hAnsi="Calibri" w:cs="Calibri"/>
          <w:sz w:val="24"/>
          <w:szCs w:val="24"/>
        </w:rPr>
        <w:t>W przypadkach, kiedy zapłata za dostawę lub usługę zrealizowana jest w formie gotówkowej, wówczas faktura, rachunek lub faktura gotówkowa winna zawierać adnotację sprzedającego potwierdzającą uregulowanie /opłacenie/ kwoty należnej do zapłaty, na potwierdzenie uiszczenia opłaty gotówkowej można również dołączyć dowód kasowy w postaci np. wydruku z kasy fiskalnej.</w:t>
      </w:r>
    </w:p>
    <w:p w14:paraId="40F5DC13" w14:textId="77777777" w:rsidR="00E74318" w:rsidRPr="00E74318" w:rsidRDefault="00E74318" w:rsidP="00E74318">
      <w:pPr>
        <w:numPr>
          <w:ilvl w:val="0"/>
          <w:numId w:val="116"/>
        </w:numPr>
        <w:spacing w:after="0" w:line="240" w:lineRule="auto"/>
        <w:ind w:right="-28" w:hanging="502"/>
        <w:rPr>
          <w:rFonts w:ascii="Calibri" w:eastAsia="Times New Roman" w:hAnsi="Calibri" w:cs="Calibri"/>
          <w:color w:val="F79646"/>
          <w:sz w:val="24"/>
          <w:szCs w:val="24"/>
        </w:rPr>
      </w:pPr>
      <w:r w:rsidRPr="00E74318">
        <w:rPr>
          <w:rFonts w:ascii="Calibri" w:eastAsia="Times New Roman" w:hAnsi="Calibri" w:cs="Calibri"/>
          <w:sz w:val="24"/>
          <w:szCs w:val="24"/>
        </w:rPr>
        <w:t>W przypadku, gdy oryginał faktury /rachunku, faktury uproszczonej, faktury korygującej/ uległ zniszczeniu albo zaginął, ponownie wystawiony egzemplarz winien zawierać wyraz „DUPLIKAT”.</w:t>
      </w:r>
    </w:p>
    <w:p w14:paraId="33089BE5" w14:textId="77777777" w:rsidR="00E74318" w:rsidRPr="00E74318" w:rsidRDefault="00E74318" w:rsidP="00E74318">
      <w:pPr>
        <w:numPr>
          <w:ilvl w:val="0"/>
          <w:numId w:val="116"/>
        </w:numPr>
        <w:spacing w:after="0" w:line="240" w:lineRule="auto"/>
        <w:ind w:right="-28" w:hanging="502"/>
        <w:rPr>
          <w:rFonts w:ascii="Calibri" w:eastAsia="Times New Roman" w:hAnsi="Calibri" w:cs="Calibri"/>
          <w:color w:val="F79646"/>
          <w:sz w:val="24"/>
          <w:szCs w:val="24"/>
        </w:rPr>
      </w:pPr>
      <w:r w:rsidRPr="00E74318">
        <w:rPr>
          <w:rFonts w:ascii="Calibri" w:eastAsia="Times New Roman" w:hAnsi="Calibri" w:cs="Calibri"/>
          <w:sz w:val="24"/>
          <w:szCs w:val="24"/>
        </w:rPr>
        <w:t>Umowy cywilnoprawne zawierane przez Wojewódzki Urząd Pracy w Białymstoku  w imieniu i na rzecz Województwa Podlaskiego powinny zawierać właściwe dane identyfikacyjne podmiotu je zawierającego, czyli:</w:t>
      </w:r>
    </w:p>
    <w:p w14:paraId="6C51759B" w14:textId="77777777" w:rsidR="00E74318" w:rsidRPr="00E74318" w:rsidRDefault="00E74318" w:rsidP="00E74318">
      <w:pPr>
        <w:spacing w:after="0"/>
        <w:ind w:firstLine="360"/>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Województwo Podlaskie,</w:t>
      </w:r>
    </w:p>
    <w:p w14:paraId="0C19BE36" w14:textId="77777777" w:rsidR="00E74318" w:rsidRPr="00E74318" w:rsidRDefault="00E74318" w:rsidP="00E74318">
      <w:pPr>
        <w:spacing w:after="0"/>
        <w:ind w:firstLine="360"/>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 xml:space="preserve"> ul. Kard. S. Wyszyńskiego 1</w:t>
      </w:r>
    </w:p>
    <w:p w14:paraId="52A2DDAE" w14:textId="77777777" w:rsidR="00E74318" w:rsidRPr="00E74318" w:rsidRDefault="00E74318" w:rsidP="00E74318">
      <w:pPr>
        <w:spacing w:after="0"/>
        <w:ind w:firstLine="360"/>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15-888 Białystok</w:t>
      </w:r>
    </w:p>
    <w:p w14:paraId="4D1F41AA" w14:textId="77777777" w:rsidR="00E74318" w:rsidRPr="00E74318" w:rsidRDefault="00E74318" w:rsidP="00E74318">
      <w:pPr>
        <w:spacing w:after="0"/>
        <w:ind w:firstLine="360"/>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NIP: 542-25-42-016</w:t>
      </w:r>
    </w:p>
    <w:p w14:paraId="4326EE59" w14:textId="77777777" w:rsidR="00E74318" w:rsidRPr="00E74318" w:rsidRDefault="00E74318" w:rsidP="00E74318">
      <w:pPr>
        <w:spacing w:after="0"/>
        <w:ind w:left="360" w:right="-28"/>
        <w:rPr>
          <w:rFonts w:ascii="Calibri" w:eastAsia="Times New Roman" w:hAnsi="Calibri" w:cs="Calibri"/>
          <w:sz w:val="24"/>
          <w:szCs w:val="24"/>
        </w:rPr>
      </w:pPr>
      <w:r w:rsidRPr="00E74318">
        <w:rPr>
          <w:rFonts w:ascii="Calibri" w:eastAsia="Times New Roman" w:hAnsi="Calibri" w:cs="Calibri"/>
          <w:sz w:val="24"/>
          <w:szCs w:val="24"/>
        </w:rPr>
        <w:t>Wojewódzki Urząd Pracy w Białymstoku</w:t>
      </w:r>
    </w:p>
    <w:p w14:paraId="4792B322" w14:textId="77777777" w:rsidR="00E74318" w:rsidRPr="00E74318" w:rsidRDefault="00E74318" w:rsidP="00E74318">
      <w:pPr>
        <w:spacing w:after="0"/>
        <w:ind w:left="360" w:right="-28"/>
        <w:rPr>
          <w:rFonts w:ascii="Calibri" w:eastAsia="Times New Roman" w:hAnsi="Calibri" w:cs="Calibri"/>
          <w:sz w:val="24"/>
          <w:szCs w:val="24"/>
        </w:rPr>
      </w:pPr>
      <w:r w:rsidRPr="00E74318">
        <w:rPr>
          <w:rFonts w:ascii="Calibri" w:eastAsia="Times New Roman" w:hAnsi="Calibri" w:cs="Calibri"/>
          <w:sz w:val="24"/>
          <w:szCs w:val="24"/>
        </w:rPr>
        <w:t>ul. Pogodna 22</w:t>
      </w:r>
    </w:p>
    <w:p w14:paraId="61EF0148" w14:textId="77777777" w:rsidR="00E74318" w:rsidRPr="00E74318" w:rsidRDefault="00E74318" w:rsidP="00E74318">
      <w:pPr>
        <w:spacing w:after="0"/>
        <w:ind w:left="360" w:right="-28"/>
        <w:rPr>
          <w:rFonts w:ascii="Calibri" w:eastAsia="Times New Roman" w:hAnsi="Calibri" w:cs="Calibri"/>
          <w:sz w:val="24"/>
          <w:szCs w:val="24"/>
        </w:rPr>
      </w:pPr>
      <w:r w:rsidRPr="00E74318">
        <w:rPr>
          <w:rFonts w:ascii="Calibri" w:eastAsia="Times New Roman" w:hAnsi="Calibri" w:cs="Calibri"/>
          <w:sz w:val="24"/>
          <w:szCs w:val="24"/>
        </w:rPr>
        <w:t>15-354 Białystok</w:t>
      </w:r>
    </w:p>
    <w:p w14:paraId="29111082" w14:textId="77777777" w:rsidR="00E74318" w:rsidRPr="00E74318" w:rsidRDefault="00E74318" w:rsidP="00E74318">
      <w:pPr>
        <w:spacing w:after="0"/>
        <w:ind w:left="360" w:right="-28"/>
        <w:rPr>
          <w:rFonts w:ascii="Calibri" w:eastAsia="Times New Roman" w:hAnsi="Calibri" w:cs="Calibri"/>
          <w:color w:val="F79646"/>
          <w:sz w:val="24"/>
          <w:szCs w:val="24"/>
        </w:rPr>
      </w:pPr>
      <w:r w:rsidRPr="00E74318">
        <w:rPr>
          <w:rFonts w:ascii="Calibri" w:eastAsia="Times New Roman" w:hAnsi="Calibri" w:cs="Calibri"/>
          <w:sz w:val="24"/>
          <w:szCs w:val="24"/>
        </w:rPr>
        <w:t>bez dotychczasowego numeru NIP WUP.</w:t>
      </w:r>
    </w:p>
    <w:p w14:paraId="0EB30D8B" w14:textId="77777777" w:rsidR="00E74318" w:rsidRPr="00E74318" w:rsidRDefault="00E74318" w:rsidP="00E74318">
      <w:pPr>
        <w:numPr>
          <w:ilvl w:val="0"/>
          <w:numId w:val="116"/>
        </w:numPr>
        <w:spacing w:after="0" w:line="240" w:lineRule="auto"/>
        <w:ind w:right="-28" w:hanging="502"/>
        <w:rPr>
          <w:rFonts w:ascii="Calibri" w:eastAsia="Times New Roman" w:hAnsi="Calibri" w:cs="Calibri"/>
          <w:color w:val="F79646"/>
          <w:sz w:val="24"/>
          <w:szCs w:val="24"/>
        </w:rPr>
      </w:pPr>
      <w:r w:rsidRPr="00E74318">
        <w:rPr>
          <w:rFonts w:ascii="Calibri" w:eastAsia="Times New Roman" w:hAnsi="Calibri" w:cs="Calibri"/>
          <w:sz w:val="24"/>
          <w:szCs w:val="24"/>
        </w:rPr>
        <w:t>Umowy cywilnoprawne,  porozumienia zawiera Dyrektor lub osoba zastępująca stosownie do posiadanych pełnomocnictw, po uprzednim podpisaniu /zaparafowaniu/ przez:</w:t>
      </w:r>
    </w:p>
    <w:p w14:paraId="061B3776" w14:textId="77777777" w:rsidR="00E74318" w:rsidRPr="00E74318" w:rsidRDefault="00E74318" w:rsidP="00E74318">
      <w:pPr>
        <w:numPr>
          <w:ilvl w:val="0"/>
          <w:numId w:val="119"/>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kierownika odpowiedniej komórki merytorycznej /lub osobę zastępującą/ w zakresie jej regulaminowej działalności wnioskującej o zawarcie umowy zwłaszcza na potwierdzenie:</w:t>
      </w:r>
    </w:p>
    <w:p w14:paraId="5D2B528D" w14:textId="77777777" w:rsidR="00E74318" w:rsidRPr="00E74318" w:rsidRDefault="00E74318" w:rsidP="00E74318">
      <w:pPr>
        <w:numPr>
          <w:ilvl w:val="0"/>
          <w:numId w:val="120"/>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celowości i legalności działań wynikających z umowy,</w:t>
      </w:r>
    </w:p>
    <w:p w14:paraId="620ADD43" w14:textId="77777777" w:rsidR="00E74318" w:rsidRPr="00E74318" w:rsidRDefault="00E74318" w:rsidP="00E74318">
      <w:pPr>
        <w:numPr>
          <w:ilvl w:val="0"/>
          <w:numId w:val="120"/>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iż, zobowiązania wynikające z umowy mieszczą się odpowiednio:</w:t>
      </w:r>
    </w:p>
    <w:p w14:paraId="55D73EB6" w14:textId="77777777" w:rsidR="00E74318" w:rsidRPr="00E74318" w:rsidRDefault="00E74318" w:rsidP="00E74318">
      <w:pPr>
        <w:spacing w:after="0"/>
        <w:ind w:left="720" w:right="-28"/>
        <w:rPr>
          <w:rFonts w:ascii="Calibri" w:eastAsia="Times New Roman" w:hAnsi="Calibri" w:cs="Calibri"/>
          <w:sz w:val="24"/>
          <w:szCs w:val="24"/>
        </w:rPr>
      </w:pPr>
      <w:r w:rsidRPr="00E74318">
        <w:rPr>
          <w:rFonts w:ascii="Calibri" w:eastAsia="Times New Roman" w:hAnsi="Calibri" w:cs="Calibri"/>
          <w:sz w:val="24"/>
          <w:szCs w:val="24"/>
        </w:rPr>
        <w:t>- w planie finansowym WUP lub Wieloletniej Prognozie Finansowej,</w:t>
      </w:r>
    </w:p>
    <w:p w14:paraId="3D8DB11F" w14:textId="77777777" w:rsidR="00E74318" w:rsidRPr="00E74318" w:rsidRDefault="00E74318" w:rsidP="00E74318">
      <w:pPr>
        <w:spacing w:after="0"/>
        <w:ind w:left="720" w:right="-28"/>
        <w:rPr>
          <w:rFonts w:ascii="Calibri" w:eastAsia="Times New Roman" w:hAnsi="Calibri" w:cs="Calibri"/>
          <w:sz w:val="24"/>
          <w:szCs w:val="24"/>
        </w:rPr>
      </w:pPr>
      <w:r w:rsidRPr="00E74318">
        <w:rPr>
          <w:rFonts w:ascii="Calibri" w:eastAsia="Times New Roman" w:hAnsi="Calibri" w:cs="Calibri"/>
          <w:sz w:val="24"/>
          <w:szCs w:val="24"/>
        </w:rPr>
        <w:t>- we właściwym – nie objętym budżetem Województwa Podlaskiego limicie środków określonych dla WUP na realizację przedsięwzięć wskazanych przedmiotowym limitem,</w:t>
      </w:r>
    </w:p>
    <w:p w14:paraId="7FD0C667" w14:textId="77777777" w:rsidR="00E74318" w:rsidRPr="00E74318" w:rsidRDefault="00E74318" w:rsidP="00E74318">
      <w:pPr>
        <w:spacing w:after="0"/>
        <w:ind w:left="720" w:right="-28"/>
        <w:rPr>
          <w:rFonts w:ascii="Calibri" w:eastAsia="Times New Roman" w:hAnsi="Calibri" w:cs="Calibri"/>
          <w:sz w:val="24"/>
          <w:szCs w:val="24"/>
        </w:rPr>
      </w:pPr>
      <w:r w:rsidRPr="00E74318">
        <w:rPr>
          <w:rFonts w:ascii="Calibri" w:eastAsia="Times New Roman" w:hAnsi="Calibri" w:cs="Calibri"/>
          <w:sz w:val="24"/>
          <w:szCs w:val="24"/>
        </w:rPr>
        <w:t>- w nadanym na podstawie art. 228 ust 2 ustawy z dnia 27 sierpnia 2009 r. o finansach publicznych Dyrektorowi WUP przez Zarząd Województwa Podlaskiego upoważnieniu do zaciągania zobowiązań wykraczających poza rok budżetowy,</w:t>
      </w:r>
    </w:p>
    <w:p w14:paraId="07585CF3" w14:textId="77777777" w:rsidR="00E74318" w:rsidRPr="00E74318" w:rsidRDefault="00E74318" w:rsidP="00E74318">
      <w:pPr>
        <w:numPr>
          <w:ilvl w:val="0"/>
          <w:numId w:val="120"/>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zgromadzenia kompletu niezbędnych w sprawie załączników i oświadczeń, m.in. do celów podatkowych lub ubezpieczeń społecznych,</w:t>
      </w:r>
    </w:p>
    <w:p w14:paraId="63F28FBF" w14:textId="77777777" w:rsidR="00E74318" w:rsidRPr="00E74318" w:rsidRDefault="00E74318" w:rsidP="00E74318">
      <w:pPr>
        <w:numPr>
          <w:ilvl w:val="0"/>
          <w:numId w:val="120"/>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wniesienia zabezpieczenia należytego wykonania umowy,</w:t>
      </w:r>
    </w:p>
    <w:p w14:paraId="6374C4AA" w14:textId="31A81279" w:rsidR="00E74318" w:rsidRPr="00E46A4C" w:rsidRDefault="00E74318" w:rsidP="00E46A4C">
      <w:pPr>
        <w:numPr>
          <w:ilvl w:val="0"/>
          <w:numId w:val="120"/>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kompletności zapisów dotyczących stron umowy, porozumienia, a szczególnie danych dotyczących podmiotu, z którym zawarto przedmiotową umowę tj dostawcy, wykonawcy, odbiorcy /beneficjenta/; w tym wskazania numeru rachunku bankowego podmiotu, który to /rachunek bankowy/ może być zmieniony wyłącznie w formie aneksu do umowy, porozumienia,</w:t>
      </w:r>
    </w:p>
    <w:p w14:paraId="48F0C422" w14:textId="4D6CE116" w:rsidR="00CD531B" w:rsidRDefault="00CD531B" w:rsidP="00E74318">
      <w:pPr>
        <w:numPr>
          <w:ilvl w:val="0"/>
          <w:numId w:val="119"/>
        </w:numPr>
        <w:spacing w:after="0" w:line="240" w:lineRule="auto"/>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radcę prawnego w zakresie wymogów formalno – prawnych, z zastrzeżeniem ust. 19</w:t>
      </w:r>
    </w:p>
    <w:p w14:paraId="5ACB572C" w14:textId="6211337A" w:rsidR="00CD531B" w:rsidRDefault="00CD531B" w:rsidP="00E74318">
      <w:pPr>
        <w:numPr>
          <w:ilvl w:val="0"/>
          <w:numId w:val="119"/>
        </w:numPr>
        <w:spacing w:after="0" w:line="240" w:lineRule="auto"/>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kierownika Wydziału Administracyjno-Gospodarczego /lub osobę zastępującą/ odnośnie zastosowania procedur wynikających z ustawy Prawo zamówień publicznych,</w:t>
      </w:r>
    </w:p>
    <w:p w14:paraId="11A999A8" w14:textId="136D1500" w:rsidR="00E74318" w:rsidRPr="00E74318" w:rsidRDefault="00E74318" w:rsidP="00E74318">
      <w:pPr>
        <w:numPr>
          <w:ilvl w:val="0"/>
          <w:numId w:val="119"/>
        </w:numPr>
        <w:spacing w:after="0" w:line="240" w:lineRule="auto"/>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Głównego Księgowego /lub osobę zastępującą/ - obok pracownika właściwego rzeczowo – na potwierdzenie możliwości sfinansowania umowy.</w:t>
      </w:r>
    </w:p>
    <w:p w14:paraId="32788B16" w14:textId="77777777" w:rsidR="00E74318" w:rsidRPr="00E74318" w:rsidRDefault="00E74318" w:rsidP="00E74318">
      <w:pPr>
        <w:numPr>
          <w:ilvl w:val="0"/>
          <w:numId w:val="116"/>
        </w:numPr>
        <w:spacing w:after="0" w:line="240" w:lineRule="auto"/>
        <w:ind w:left="284" w:right="-28" w:hanging="426"/>
        <w:rPr>
          <w:rFonts w:ascii="Calibri" w:eastAsia="Times New Roman" w:hAnsi="Calibri" w:cs="Calibri"/>
          <w:sz w:val="24"/>
          <w:szCs w:val="24"/>
        </w:rPr>
      </w:pPr>
      <w:r w:rsidRPr="00E74318">
        <w:rPr>
          <w:rFonts w:ascii="Calibri" w:eastAsia="Times New Roman" w:hAnsi="Calibri" w:cs="Calibri"/>
          <w:sz w:val="24"/>
          <w:szCs w:val="24"/>
        </w:rPr>
        <w:t>Nie wymagają opiniowania przez radcę prawnego umowy cywilno-prawne:</w:t>
      </w:r>
    </w:p>
    <w:p w14:paraId="557CA8A7" w14:textId="77777777" w:rsidR="00E74318" w:rsidRPr="00E74318" w:rsidRDefault="00E74318" w:rsidP="00E74318">
      <w:pPr>
        <w:numPr>
          <w:ilvl w:val="0"/>
          <w:numId w:val="121"/>
        </w:numPr>
        <w:spacing w:after="0" w:line="240" w:lineRule="auto"/>
        <w:ind w:left="709" w:right="-28" w:hanging="425"/>
        <w:rPr>
          <w:rFonts w:ascii="Calibri" w:eastAsia="Times New Roman" w:hAnsi="Calibri" w:cs="Calibri"/>
          <w:sz w:val="24"/>
          <w:szCs w:val="24"/>
        </w:rPr>
      </w:pPr>
      <w:r w:rsidRPr="00E74318">
        <w:rPr>
          <w:rFonts w:ascii="Calibri" w:eastAsia="Times New Roman" w:hAnsi="Calibri" w:cs="Calibri"/>
          <w:sz w:val="24"/>
          <w:szCs w:val="24"/>
        </w:rPr>
        <w:t>zawierane na podstawie wzorów umów uprzednio zaakceptowanych przez radcę prawnego,</w:t>
      </w:r>
    </w:p>
    <w:p w14:paraId="2A5EEA75" w14:textId="77777777" w:rsidR="00E74318" w:rsidRPr="00E74318" w:rsidRDefault="00E74318" w:rsidP="00E74318">
      <w:pPr>
        <w:numPr>
          <w:ilvl w:val="0"/>
          <w:numId w:val="121"/>
        </w:numPr>
        <w:spacing w:after="0" w:line="240" w:lineRule="auto"/>
        <w:ind w:left="709" w:right="-28" w:hanging="425"/>
        <w:rPr>
          <w:rFonts w:ascii="Calibri" w:eastAsia="Times New Roman" w:hAnsi="Calibri" w:cs="Calibri"/>
          <w:sz w:val="24"/>
          <w:szCs w:val="24"/>
        </w:rPr>
      </w:pPr>
      <w:r w:rsidRPr="00E74318">
        <w:rPr>
          <w:rFonts w:ascii="Calibri" w:eastAsia="Times New Roman" w:hAnsi="Calibri" w:cs="Calibri"/>
          <w:sz w:val="24"/>
          <w:szCs w:val="24"/>
        </w:rPr>
        <w:t>zawierane na podstawie wzorów umów uprzednio zaakceptowanych przez Instytucję Pośredniczącą i Instytucję Zarządzającą w związku z realizacją Działań i projektów własnych urzędu.</w:t>
      </w:r>
    </w:p>
    <w:p w14:paraId="1655518A" w14:textId="77777777" w:rsidR="00E74318" w:rsidRPr="00E74318" w:rsidRDefault="00E74318" w:rsidP="00E74318">
      <w:pPr>
        <w:numPr>
          <w:ilvl w:val="0"/>
          <w:numId w:val="116"/>
        </w:numPr>
        <w:spacing w:after="0" w:line="240" w:lineRule="auto"/>
        <w:ind w:right="-28" w:hanging="502"/>
        <w:rPr>
          <w:rFonts w:ascii="Calibri" w:eastAsia="Times New Roman" w:hAnsi="Calibri" w:cs="Calibri"/>
          <w:sz w:val="24"/>
          <w:szCs w:val="24"/>
        </w:rPr>
      </w:pPr>
      <w:r w:rsidRPr="00E74318">
        <w:rPr>
          <w:rFonts w:ascii="Calibri" w:eastAsia="Times New Roman" w:hAnsi="Calibri" w:cs="Calibri"/>
          <w:sz w:val="24"/>
          <w:szCs w:val="24"/>
        </w:rPr>
        <w:t>Wszelkie dokumenty skutkujące powstaniem zobowiązań związanych z wypłatą świadczeń pracowniczych zawieranych w ramach środków finansowych pochodzących z FGŚP wymagają każdorazowo opinii radcy prawnego.</w:t>
      </w:r>
    </w:p>
    <w:p w14:paraId="6225D61A" w14:textId="77777777" w:rsidR="00E74318" w:rsidRPr="00E74318" w:rsidRDefault="00E74318" w:rsidP="00E74318">
      <w:pPr>
        <w:numPr>
          <w:ilvl w:val="0"/>
          <w:numId w:val="116"/>
        </w:numPr>
        <w:spacing w:after="0" w:line="240" w:lineRule="auto"/>
        <w:ind w:right="-28" w:hanging="502"/>
        <w:rPr>
          <w:rFonts w:ascii="Calibri" w:eastAsia="Times New Roman" w:hAnsi="Calibri" w:cs="Calibri"/>
          <w:sz w:val="24"/>
          <w:szCs w:val="24"/>
        </w:rPr>
      </w:pPr>
      <w:r w:rsidRPr="00E74318">
        <w:rPr>
          <w:rFonts w:ascii="Calibri" w:eastAsia="Times New Roman" w:hAnsi="Calibri" w:cs="Calibri"/>
          <w:sz w:val="24"/>
          <w:szCs w:val="24"/>
        </w:rPr>
        <w:t>Jeżeli czynność prawna /a zwłaszcza wszelkie umowy bądź porozumienia/ może spowodować powstanie zobowiązań WUP, a jednocześnie nie znajduje pełnego pokrycia w aktualnym planie finansowym wydatków budżetowych lub limicie środków, Dyrektor lub osoba zastępująca przed podpisaniem przedmiotowych umów podejmuje, w obowiązującym trybie, działania skutkujące uzyskaniem Uchwały Zarządu Województwa Podlaskiego lub organu stanowiącego (Sejmik) jst aprobującej:</w:t>
      </w:r>
    </w:p>
    <w:p w14:paraId="60937B69" w14:textId="77777777" w:rsidR="00E74318" w:rsidRPr="00E74318" w:rsidRDefault="00E74318" w:rsidP="00E74318">
      <w:pPr>
        <w:numPr>
          <w:ilvl w:val="0"/>
          <w:numId w:val="122"/>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podjęcie działań objętych umową lub porozumieniem,</w:t>
      </w:r>
    </w:p>
    <w:p w14:paraId="14F24E6D" w14:textId="77777777" w:rsidR="00E74318" w:rsidRPr="00E74318" w:rsidRDefault="00E74318" w:rsidP="00E74318">
      <w:pPr>
        <w:numPr>
          <w:ilvl w:val="0"/>
          <w:numId w:val="122"/>
        </w:numPr>
        <w:spacing w:after="0" w:line="240" w:lineRule="auto"/>
        <w:ind w:left="709" w:right="-28" w:hanging="359"/>
        <w:rPr>
          <w:rFonts w:ascii="Calibri" w:eastAsia="Times New Roman" w:hAnsi="Calibri" w:cs="Calibri"/>
          <w:sz w:val="24"/>
          <w:szCs w:val="24"/>
        </w:rPr>
      </w:pPr>
      <w:r w:rsidRPr="00E74318">
        <w:rPr>
          <w:rFonts w:ascii="Calibri" w:eastAsia="Times New Roman" w:hAnsi="Calibri" w:cs="Calibri"/>
          <w:sz w:val="24"/>
          <w:szCs w:val="24"/>
        </w:rPr>
        <w:t>zaangażowania środków lub zaciąganie przez WUP zobowiązań finansowych na ich realizację, zaś odpowiednia komórka merytoryczna w zakresie jej regulaminowej działalności występuje, bez zbędnej zwłoki, w uzgodnieniu i za pośrednictwem Głównego Księgowego z wnioskiem do Zarządu Województwa Podlaskiego o dokonanie stosownych zmian w planie finansowym WUP; przedmiotowe ustalenia dotyczą wszystkich sfer działalności WUP, w tym operacji dotyczących Działań lub projektów współfinansowanych środkami pochodzącymi z budżetu Unii Europejskiej zwłaszcza w ramach EFS lub innymi środkami pochodzącymi ze źródeł zagranicznych niepodlegających zwrotowi.</w:t>
      </w:r>
    </w:p>
    <w:p w14:paraId="2EB778ED" w14:textId="77777777" w:rsidR="00E74318" w:rsidRPr="00E74318" w:rsidRDefault="00E74318" w:rsidP="00E74318">
      <w:pPr>
        <w:numPr>
          <w:ilvl w:val="0"/>
          <w:numId w:val="116"/>
        </w:numPr>
        <w:spacing w:after="0" w:line="240" w:lineRule="auto"/>
        <w:ind w:right="-28" w:hanging="502"/>
        <w:contextualSpacing/>
        <w:rPr>
          <w:rFonts w:ascii="Calibri" w:eastAsia="Times New Roman" w:hAnsi="Calibri" w:cs="Calibri"/>
          <w:b/>
          <w:sz w:val="24"/>
          <w:szCs w:val="24"/>
          <w:lang w:eastAsia="pl-PL"/>
        </w:rPr>
      </w:pPr>
      <w:r w:rsidRPr="00E74318">
        <w:rPr>
          <w:rFonts w:ascii="Calibri" w:eastAsia="Times New Roman" w:hAnsi="Calibri" w:cs="Calibri"/>
          <w:sz w:val="24"/>
          <w:szCs w:val="24"/>
          <w:lang w:eastAsia="pl-PL"/>
        </w:rPr>
        <w:t>Dowodami księgowymi wewnętrznymi są zwłaszcza:</w:t>
      </w:r>
    </w:p>
    <w:p w14:paraId="4FA6E0F5" w14:textId="77777777" w:rsidR="00E74318" w:rsidRPr="00E74318" w:rsidRDefault="00E74318" w:rsidP="00E74318">
      <w:pPr>
        <w:numPr>
          <w:ilvl w:val="1"/>
          <w:numId w:val="116"/>
        </w:numPr>
        <w:spacing w:after="0" w:line="240" w:lineRule="auto"/>
        <w:ind w:left="284" w:right="-28" w:firstLine="142"/>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pisma dyspozycyjno-wykonawcze,</w:t>
      </w:r>
    </w:p>
    <w:p w14:paraId="5010EE12" w14:textId="77777777" w:rsidR="00E74318" w:rsidRPr="00E74318" w:rsidRDefault="00E74318" w:rsidP="00E74318">
      <w:pPr>
        <w:numPr>
          <w:ilvl w:val="1"/>
          <w:numId w:val="116"/>
        </w:numPr>
        <w:spacing w:after="0" w:line="240" w:lineRule="auto"/>
        <w:ind w:left="709" w:right="-28" w:hanging="283"/>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 xml:space="preserve">dowody dotyczące rozrachunków z pracownikami, </w:t>
      </w:r>
    </w:p>
    <w:p w14:paraId="348A04ED" w14:textId="77777777" w:rsidR="00E74318" w:rsidRPr="00E74318" w:rsidRDefault="00E74318" w:rsidP="00E74318">
      <w:pPr>
        <w:numPr>
          <w:ilvl w:val="1"/>
          <w:numId w:val="116"/>
        </w:numPr>
        <w:spacing w:after="0" w:line="240" w:lineRule="auto"/>
        <w:ind w:left="709" w:right="-28" w:hanging="283"/>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dowody kasowe i bankowe,</w:t>
      </w:r>
    </w:p>
    <w:p w14:paraId="2DEBD084" w14:textId="77777777" w:rsidR="00E74318" w:rsidRPr="00E74318" w:rsidRDefault="00E74318" w:rsidP="00E74318">
      <w:pPr>
        <w:numPr>
          <w:ilvl w:val="1"/>
          <w:numId w:val="116"/>
        </w:numPr>
        <w:spacing w:after="0" w:line="240" w:lineRule="auto"/>
        <w:ind w:left="709" w:right="-28" w:hanging="283"/>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dowody dotyczące ruchu aktywów trwałych /majątku/ WUP,</w:t>
      </w:r>
    </w:p>
    <w:p w14:paraId="4AAB1851" w14:textId="77777777" w:rsidR="00E74318" w:rsidRPr="00E74318" w:rsidRDefault="00E74318" w:rsidP="00E74318">
      <w:pPr>
        <w:numPr>
          <w:ilvl w:val="1"/>
          <w:numId w:val="116"/>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noty księgowe, polecenia księgowania.</w:t>
      </w:r>
    </w:p>
    <w:p w14:paraId="20D0B664" w14:textId="77777777" w:rsidR="00E74318" w:rsidRPr="00E74318" w:rsidRDefault="00E74318" w:rsidP="00E74318">
      <w:pPr>
        <w:numPr>
          <w:ilvl w:val="0"/>
          <w:numId w:val="116"/>
        </w:numPr>
        <w:spacing w:after="0" w:line="240" w:lineRule="auto"/>
        <w:ind w:right="-28" w:hanging="502"/>
        <w:rPr>
          <w:rFonts w:ascii="Calibri" w:eastAsia="Times New Roman" w:hAnsi="Calibri" w:cs="Calibri"/>
          <w:sz w:val="24"/>
          <w:szCs w:val="24"/>
        </w:rPr>
      </w:pPr>
      <w:r w:rsidRPr="00E74318">
        <w:rPr>
          <w:rFonts w:ascii="Calibri" w:eastAsia="Times New Roman" w:hAnsi="Calibri" w:cs="Calibri"/>
          <w:sz w:val="24"/>
          <w:szCs w:val="24"/>
        </w:rPr>
        <w:t>Pisma dyspozycyjno - wykonawcze, zwane dalej „dyspozycjami” stanowią polecenie dokonania przez komórkę księgowości WUP wskazanych w piśmie czynności; dyspozycje wystawiane mogą być zwłaszcza w sytuacji braku możliwości uzyskania powszechnie obowiązujących dowodów księgowych źródłowych.</w:t>
      </w:r>
    </w:p>
    <w:p w14:paraId="01F1E170" w14:textId="77777777" w:rsidR="00E74318" w:rsidRPr="00E74318" w:rsidRDefault="00E74318" w:rsidP="00E74318">
      <w:pPr>
        <w:numPr>
          <w:ilvl w:val="0"/>
          <w:numId w:val="116"/>
        </w:numPr>
        <w:spacing w:after="0" w:line="240" w:lineRule="auto"/>
        <w:ind w:right="-28" w:hanging="502"/>
        <w:rPr>
          <w:rFonts w:ascii="Calibri" w:eastAsia="Times New Roman" w:hAnsi="Calibri" w:cs="Calibri"/>
          <w:sz w:val="24"/>
          <w:szCs w:val="24"/>
        </w:rPr>
      </w:pPr>
      <w:r w:rsidRPr="00E74318">
        <w:rPr>
          <w:rFonts w:ascii="Calibri" w:eastAsia="Times New Roman" w:hAnsi="Calibri" w:cs="Calibri"/>
          <w:sz w:val="24"/>
          <w:szCs w:val="24"/>
        </w:rPr>
        <w:t>Dowodami księgowymi dotyczącymi rozrachunków z pracownikami, zwłaszcza w zakresie:</w:t>
      </w:r>
    </w:p>
    <w:p w14:paraId="376247A0" w14:textId="77777777" w:rsidR="00E74318" w:rsidRPr="00E74318" w:rsidRDefault="00E74318" w:rsidP="00E74318">
      <w:pPr>
        <w:numPr>
          <w:ilvl w:val="3"/>
          <w:numId w:val="116"/>
        </w:numPr>
        <w:spacing w:after="0" w:line="240" w:lineRule="auto"/>
        <w:ind w:left="709" w:right="-28" w:hanging="425"/>
        <w:rPr>
          <w:rFonts w:ascii="Calibri" w:eastAsia="Times New Roman" w:hAnsi="Calibri" w:cs="Calibri"/>
          <w:sz w:val="24"/>
          <w:szCs w:val="24"/>
        </w:rPr>
      </w:pPr>
      <w:r w:rsidRPr="00E74318">
        <w:rPr>
          <w:rFonts w:ascii="Calibri" w:eastAsia="Times New Roman" w:hAnsi="Calibri" w:cs="Calibri"/>
          <w:sz w:val="24"/>
          <w:szCs w:val="24"/>
        </w:rPr>
        <w:t>wynagrodzeń osobowych, dodatkowych wynagrodzeń rocznych, wynagrodzeń chorobowych, zasiłków z ubezpieczenia chorobowego lub wypadkowego są listy płac sporządzane w oparciu o dokumenty źródłowe, a zwłaszcza na podstawie:</w:t>
      </w:r>
    </w:p>
    <w:p w14:paraId="506298F9" w14:textId="77777777" w:rsidR="00E74318" w:rsidRPr="00E74318" w:rsidRDefault="00E74318" w:rsidP="00E74318">
      <w:pPr>
        <w:numPr>
          <w:ilvl w:val="4"/>
          <w:numId w:val="116"/>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przekazanych do wglądu umów o pracę pracowników zatrudnionych w Urzędzie,</w:t>
      </w:r>
    </w:p>
    <w:p w14:paraId="71935CC0" w14:textId="77777777" w:rsidR="00E74318" w:rsidRPr="00E74318" w:rsidRDefault="00E74318" w:rsidP="00E74318">
      <w:pPr>
        <w:numPr>
          <w:ilvl w:val="4"/>
          <w:numId w:val="116"/>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przekazanych do wglądu pism przyznających pracownikom dodatki za staż pracy i inne przysługujące dodatki,</w:t>
      </w:r>
    </w:p>
    <w:p w14:paraId="3D5A18DA" w14:textId="77777777" w:rsidR="00E74318" w:rsidRPr="00E74318" w:rsidRDefault="00E74318" w:rsidP="00E74318">
      <w:pPr>
        <w:numPr>
          <w:ilvl w:val="4"/>
          <w:numId w:val="116"/>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dyspozycji wypłaty nagród, premii, nagrody jubileuszowej, ekwiwalentu za niewykorzystany urlop wypoczynkowy, odprawy emerytalnej lub rentowej z tytułu niezdolności do pracy, kosztów zastępstwa procesowego itp.,</w:t>
      </w:r>
    </w:p>
    <w:p w14:paraId="44783AA3" w14:textId="77777777" w:rsidR="00E74318" w:rsidRPr="00E74318" w:rsidRDefault="00E74318" w:rsidP="00E74318">
      <w:pPr>
        <w:numPr>
          <w:ilvl w:val="4"/>
          <w:numId w:val="116"/>
        </w:numPr>
        <w:spacing w:after="0" w:line="240" w:lineRule="auto"/>
        <w:ind w:right="-28"/>
        <w:rPr>
          <w:rFonts w:ascii="Calibri" w:eastAsia="Times New Roman" w:hAnsi="Calibri" w:cs="Calibri"/>
          <w:color w:val="00B050"/>
          <w:sz w:val="24"/>
          <w:szCs w:val="24"/>
        </w:rPr>
      </w:pPr>
      <w:r w:rsidRPr="00E74318">
        <w:rPr>
          <w:rFonts w:ascii="Calibri" w:eastAsia="Times New Roman" w:hAnsi="Calibri" w:cs="Calibri"/>
          <w:sz w:val="24"/>
          <w:szCs w:val="24"/>
        </w:rPr>
        <w:t>wprowadzonych do systemu Kadrowego nieobecności, w tym: zaświadczeń lekarskich ZUS ZLA pobranych z Platformy Usług Elektronicznych ZUS oraz niezbędnych zestawień wpływających na poprawność naliczenia wypłat,</w:t>
      </w:r>
    </w:p>
    <w:p w14:paraId="536E5814" w14:textId="77777777" w:rsidR="00E74318" w:rsidRPr="00E74318" w:rsidRDefault="00E74318" w:rsidP="00E74318">
      <w:pPr>
        <w:numPr>
          <w:ilvl w:val="4"/>
          <w:numId w:val="116"/>
        </w:numPr>
        <w:spacing w:after="0" w:line="240" w:lineRule="auto"/>
        <w:ind w:right="-28"/>
        <w:rPr>
          <w:rFonts w:ascii="Calibri" w:eastAsia="Times New Roman" w:hAnsi="Calibri" w:cs="Calibri"/>
          <w:color w:val="00B050"/>
          <w:sz w:val="24"/>
          <w:szCs w:val="24"/>
        </w:rPr>
      </w:pPr>
      <w:r w:rsidRPr="00E74318">
        <w:rPr>
          <w:rFonts w:ascii="Calibri" w:eastAsia="Times New Roman" w:hAnsi="Calibri" w:cs="Calibri"/>
          <w:sz w:val="24"/>
          <w:szCs w:val="24"/>
        </w:rPr>
        <w:t>przekazanych przez Wydział Organizacji i Kadr oryginałów druków Z-15A i Z-15B,</w:t>
      </w:r>
    </w:p>
    <w:p w14:paraId="4B35E170" w14:textId="77777777" w:rsidR="00E74318" w:rsidRPr="00E74318" w:rsidRDefault="00E74318" w:rsidP="00E74318">
      <w:pPr>
        <w:numPr>
          <w:ilvl w:val="4"/>
          <w:numId w:val="116"/>
        </w:numPr>
        <w:spacing w:after="0" w:line="240" w:lineRule="auto"/>
        <w:ind w:right="-28"/>
        <w:rPr>
          <w:rFonts w:ascii="Calibri" w:eastAsia="Times New Roman" w:hAnsi="Calibri" w:cs="Calibri"/>
          <w:color w:val="00B050"/>
          <w:sz w:val="24"/>
          <w:szCs w:val="24"/>
        </w:rPr>
      </w:pPr>
      <w:r w:rsidRPr="00E74318">
        <w:rPr>
          <w:rFonts w:ascii="Calibri" w:eastAsia="Times New Roman" w:hAnsi="Calibri" w:cs="Calibri"/>
          <w:sz w:val="24"/>
          <w:szCs w:val="24"/>
        </w:rPr>
        <w:t>listy pracowników uprawnionych do otrzymania dodatkowego wynagrodzenia rocznego,</w:t>
      </w:r>
    </w:p>
    <w:p w14:paraId="6D166E49" w14:textId="77777777" w:rsidR="00E74318" w:rsidRPr="00E74318" w:rsidRDefault="00E74318" w:rsidP="00E74318">
      <w:pPr>
        <w:numPr>
          <w:ilvl w:val="1"/>
          <w:numId w:val="116"/>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wypłat osobowych niezaliczanych do wynagrodzeń są zwłaszcza:</w:t>
      </w:r>
    </w:p>
    <w:p w14:paraId="1091D63E" w14:textId="77777777" w:rsidR="00E74318" w:rsidRPr="00E74318" w:rsidRDefault="00E74318" w:rsidP="00E74318">
      <w:pPr>
        <w:numPr>
          <w:ilvl w:val="0"/>
          <w:numId w:val="12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listy wypłat odpraw pieniężnych lub odszkodowań wynikających z przepisów ustawowych, sporządzonych na podstawie pism przyznających pracownikom  należności,</w:t>
      </w:r>
    </w:p>
    <w:p w14:paraId="45D4B568" w14:textId="77777777" w:rsidR="00E74318" w:rsidRPr="00E74318" w:rsidRDefault="00E74318" w:rsidP="00E74318">
      <w:pPr>
        <w:numPr>
          <w:ilvl w:val="0"/>
          <w:numId w:val="12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dyspozycje wypłat w ramach środków Zakładowego Funduszu Świadczeń Socjalnych, zawierające właściwe naliczenia i potrącenia,</w:t>
      </w:r>
    </w:p>
    <w:p w14:paraId="0C40290E" w14:textId="77777777" w:rsidR="00E74318" w:rsidRPr="00E74318" w:rsidRDefault="00E74318" w:rsidP="00E74318">
      <w:pPr>
        <w:numPr>
          <w:ilvl w:val="0"/>
          <w:numId w:val="12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dyspozycje wypłaty ekwiwalentu za pranie odzieży ochronnej i roboczej, zwrotu kosztów zakupu okularów, itp.,</w:t>
      </w:r>
    </w:p>
    <w:p w14:paraId="1473C280" w14:textId="77777777" w:rsidR="00E74318" w:rsidRPr="00E74318" w:rsidRDefault="00E74318" w:rsidP="00E74318">
      <w:pPr>
        <w:numPr>
          <w:ilvl w:val="1"/>
          <w:numId w:val="116"/>
        </w:numPr>
        <w:spacing w:after="0" w:line="240" w:lineRule="auto"/>
        <w:ind w:right="-28"/>
        <w:rPr>
          <w:rFonts w:ascii="Calibri" w:eastAsia="Calibri" w:hAnsi="Calibri" w:cs="Calibri"/>
          <w:sz w:val="24"/>
          <w:szCs w:val="24"/>
        </w:rPr>
      </w:pPr>
      <w:r w:rsidRPr="00E74318">
        <w:rPr>
          <w:rFonts w:ascii="Calibri" w:eastAsia="Times New Roman" w:hAnsi="Calibri" w:cs="Calibri"/>
          <w:sz w:val="24"/>
          <w:szCs w:val="24"/>
        </w:rPr>
        <w:t>zwrotu wydatków czasowo pokrytych przez pracowników WUP są dokonane w ramach merytorycznego opisu dokumentu księgowego informacje o poniesieniu wydatku przez imiennie wskazanego pracownika WUP,</w:t>
      </w:r>
    </w:p>
    <w:p w14:paraId="37F955C2" w14:textId="77777777" w:rsidR="00E74318" w:rsidRPr="00E74318" w:rsidRDefault="00E74318" w:rsidP="00E74318">
      <w:pPr>
        <w:numPr>
          <w:ilvl w:val="1"/>
          <w:numId w:val="116"/>
        </w:numPr>
        <w:spacing w:after="0" w:line="240" w:lineRule="auto"/>
        <w:ind w:right="-28"/>
        <w:rPr>
          <w:rFonts w:ascii="Calibri" w:eastAsia="Calibri" w:hAnsi="Calibri" w:cs="Calibri"/>
          <w:sz w:val="24"/>
          <w:szCs w:val="24"/>
        </w:rPr>
      </w:pPr>
      <w:r w:rsidRPr="00E74318">
        <w:rPr>
          <w:rFonts w:ascii="Calibri" w:eastAsia="Calibri" w:hAnsi="Calibri" w:cs="Calibri"/>
          <w:sz w:val="24"/>
          <w:szCs w:val="24"/>
        </w:rPr>
        <w:t>zwrotu kosztów podróży służbowych, w tym związanych z uczestnictwem w szkoleniu, jest sporządzone przez delegowanego pracownika rozliczenie kosztów podróży służbowej</w:t>
      </w:r>
      <w:r w:rsidRPr="00E74318">
        <w:rPr>
          <w:rFonts w:ascii="Calibri" w:eastAsia="Calibri" w:hAnsi="Calibri" w:cs="Calibri"/>
          <w:b/>
          <w:sz w:val="24"/>
          <w:szCs w:val="24"/>
        </w:rPr>
        <w:t xml:space="preserve"> </w:t>
      </w:r>
      <w:r w:rsidRPr="00E74318">
        <w:rPr>
          <w:rFonts w:ascii="Calibri" w:eastAsia="Calibri" w:hAnsi="Calibri" w:cs="Calibri"/>
          <w:sz w:val="24"/>
          <w:szCs w:val="24"/>
        </w:rPr>
        <w:t>dokonane na druku „Polecenie wyjazdu służbowego” wg zasad wskazanych w odrębnym zarządzeniu Dyrektora WUP, zawierające ponadto:</w:t>
      </w:r>
    </w:p>
    <w:p w14:paraId="735BC239" w14:textId="77777777" w:rsidR="00E74318" w:rsidRPr="00E74318" w:rsidRDefault="00E74318" w:rsidP="00E74318">
      <w:pPr>
        <w:numPr>
          <w:ilvl w:val="0"/>
          <w:numId w:val="160"/>
        </w:numPr>
        <w:spacing w:after="0" w:line="240" w:lineRule="auto"/>
        <w:ind w:right="-28"/>
        <w:rPr>
          <w:rFonts w:ascii="Calibri" w:eastAsia="Calibri" w:hAnsi="Calibri" w:cs="Calibri"/>
          <w:sz w:val="24"/>
          <w:szCs w:val="24"/>
        </w:rPr>
      </w:pPr>
      <w:r w:rsidRPr="00E74318">
        <w:rPr>
          <w:rFonts w:ascii="Calibri" w:eastAsia="Calibri" w:hAnsi="Calibri" w:cs="Calibri"/>
          <w:sz w:val="24"/>
          <w:szCs w:val="24"/>
        </w:rPr>
        <w:t>potwierdzenie wykonania polecenia służbowego będące jednocześnie potwierdzeniem dokonania sprawdzenia pod względem merytorycznym, dokonane przez bezpośredniego przełożonego osoby delegowanej lub osobę zastępującą,</w:t>
      </w:r>
    </w:p>
    <w:p w14:paraId="2237013D" w14:textId="77777777" w:rsidR="00E74318" w:rsidRPr="00E74318" w:rsidRDefault="00E74318" w:rsidP="00E74318">
      <w:pPr>
        <w:numPr>
          <w:ilvl w:val="0"/>
          <w:numId w:val="160"/>
        </w:numPr>
        <w:spacing w:after="0" w:line="240" w:lineRule="auto"/>
        <w:ind w:right="-28"/>
        <w:rPr>
          <w:rFonts w:ascii="Calibri" w:eastAsia="Calibri" w:hAnsi="Calibri" w:cs="Calibri"/>
          <w:sz w:val="24"/>
          <w:szCs w:val="24"/>
        </w:rPr>
      </w:pPr>
      <w:r w:rsidRPr="00E74318">
        <w:rPr>
          <w:rFonts w:ascii="Calibri" w:eastAsia="Calibri" w:hAnsi="Calibri" w:cs="Calibri"/>
          <w:sz w:val="24"/>
          <w:szCs w:val="24"/>
        </w:rPr>
        <w:t>w przypadkach podróży służbowej samochodem służbowym WUP- potwierdzenie przez kierownika Wydziału Administracyjno-Gospodarczego lub jego zastępcę zgodności z kartą drogową, wykazanego przez delegowanego pracownika czasu pobytu w delegacji,</w:t>
      </w:r>
    </w:p>
    <w:p w14:paraId="333756CE" w14:textId="77777777" w:rsidR="00E74318" w:rsidRPr="00E74318" w:rsidRDefault="00E74318" w:rsidP="00E74318">
      <w:pPr>
        <w:numPr>
          <w:ilvl w:val="1"/>
          <w:numId w:val="116"/>
        </w:numPr>
        <w:spacing w:after="0" w:line="240" w:lineRule="auto"/>
        <w:ind w:right="-28"/>
        <w:rPr>
          <w:rFonts w:ascii="Calibri" w:eastAsia="Calibri" w:hAnsi="Calibri" w:cs="Calibri"/>
          <w:sz w:val="24"/>
          <w:szCs w:val="24"/>
        </w:rPr>
      </w:pPr>
      <w:r w:rsidRPr="00E74318">
        <w:rPr>
          <w:rFonts w:ascii="Calibri" w:eastAsia="Calibri" w:hAnsi="Calibri" w:cs="Calibri"/>
          <w:sz w:val="24"/>
          <w:szCs w:val="24"/>
        </w:rPr>
        <w:t>wyjazdu służbowego pracownika poza granice kraju są warunki organizacyjne, które są niezbędne do ustalenia kwot zaliczki; warunki te ustala i przedkłada do Wydziału Finansowo-Księgowego jednocześnie z zatwierdzonym poleceniem wyjazdu służbowego  pracownik Wydziału Organizacji i Kadr, w terminie najpóźniej 3 d</w:t>
      </w:r>
      <w:r w:rsidRPr="00E74318">
        <w:rPr>
          <w:rFonts w:ascii="Calibri" w:eastAsia="Times New Roman" w:hAnsi="Calibri" w:cs="Calibri"/>
          <w:sz w:val="24"/>
          <w:szCs w:val="24"/>
        </w:rPr>
        <w:t>ni roboczych przed datą wyjazdu,</w:t>
      </w:r>
    </w:p>
    <w:p w14:paraId="6D09E7E9" w14:textId="77777777" w:rsidR="00E74318" w:rsidRPr="00E74318" w:rsidRDefault="00E74318" w:rsidP="00E74318">
      <w:pPr>
        <w:numPr>
          <w:ilvl w:val="1"/>
          <w:numId w:val="116"/>
        </w:numPr>
        <w:spacing w:after="0" w:line="240" w:lineRule="auto"/>
        <w:ind w:right="-28"/>
        <w:rPr>
          <w:rFonts w:ascii="Calibri" w:eastAsia="Calibri" w:hAnsi="Calibri" w:cs="Calibri"/>
          <w:sz w:val="24"/>
          <w:szCs w:val="24"/>
        </w:rPr>
      </w:pPr>
      <w:r w:rsidRPr="00E74318">
        <w:rPr>
          <w:rFonts w:ascii="Calibri" w:eastAsia="Times New Roman" w:hAnsi="Calibri" w:cs="Calibri"/>
          <w:sz w:val="24"/>
          <w:szCs w:val="24"/>
        </w:rPr>
        <w:t>wynagrodzeń bezosobowych za wykonane prace w ramach umów cywilno-prawnych są faktury /rachunki/ zawierające właściwe, obowiązujące naliczenia i potrącenia, dotyczące składek na ubezpieczenia społeczne, zdrowotne, Fundusz Pracy oraz zaliczek na podatek dochodowy,</w:t>
      </w:r>
    </w:p>
    <w:p w14:paraId="3012D5FF" w14:textId="77777777" w:rsidR="00E74318" w:rsidRPr="00E74318" w:rsidRDefault="00E74318" w:rsidP="00E74318">
      <w:pPr>
        <w:numPr>
          <w:ilvl w:val="1"/>
          <w:numId w:val="116"/>
        </w:numPr>
        <w:spacing w:after="0" w:line="240" w:lineRule="auto"/>
        <w:ind w:right="-28"/>
        <w:rPr>
          <w:rFonts w:ascii="Calibri" w:eastAsia="Calibri" w:hAnsi="Calibri" w:cs="Calibri"/>
          <w:sz w:val="24"/>
          <w:szCs w:val="24"/>
        </w:rPr>
      </w:pPr>
      <w:r w:rsidRPr="00E74318">
        <w:rPr>
          <w:rFonts w:ascii="Calibri" w:eastAsia="Times New Roman" w:hAnsi="Calibri" w:cs="Calibri"/>
          <w:sz w:val="24"/>
          <w:szCs w:val="24"/>
        </w:rPr>
        <w:t>należności Urzędu, są wezwania do zapłaty lub zwrotu środków.</w:t>
      </w:r>
    </w:p>
    <w:p w14:paraId="5DA87752" w14:textId="77777777" w:rsidR="00E74318" w:rsidRPr="00E74318" w:rsidRDefault="00E74318" w:rsidP="00E74318">
      <w:pPr>
        <w:numPr>
          <w:ilvl w:val="0"/>
          <w:numId w:val="116"/>
        </w:numPr>
        <w:spacing w:after="0" w:line="240" w:lineRule="auto"/>
        <w:ind w:right="-28" w:hanging="502"/>
        <w:rPr>
          <w:rFonts w:ascii="Calibri" w:eastAsia="Times New Roman" w:hAnsi="Calibri" w:cs="Calibri"/>
          <w:sz w:val="24"/>
          <w:szCs w:val="24"/>
          <w:u w:val="single"/>
        </w:rPr>
      </w:pPr>
      <w:r w:rsidRPr="00E74318">
        <w:rPr>
          <w:rFonts w:ascii="Calibri" w:eastAsia="Times New Roman" w:hAnsi="Calibri" w:cs="Calibri"/>
          <w:sz w:val="24"/>
          <w:szCs w:val="24"/>
        </w:rPr>
        <w:t>Dowodami uprawniającymi do dokonania potrąceń z wynagrodzeń pracowników są zwłaszcza:</w:t>
      </w:r>
    </w:p>
    <w:p w14:paraId="22F65CE8" w14:textId="77777777" w:rsidR="00E74318" w:rsidRPr="00E74318" w:rsidRDefault="00E74318" w:rsidP="00E74318">
      <w:pPr>
        <w:numPr>
          <w:ilvl w:val="3"/>
          <w:numId w:val="116"/>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deklaracje przystąpienia do grupowego ubezpieczenia pracowniczego,</w:t>
      </w:r>
    </w:p>
    <w:p w14:paraId="6056FB22" w14:textId="77777777" w:rsidR="00E74318" w:rsidRPr="00E74318" w:rsidRDefault="00E74318" w:rsidP="00E74318">
      <w:pPr>
        <w:numPr>
          <w:ilvl w:val="3"/>
          <w:numId w:val="116"/>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deklaracje przystąpienia do grupowego ubezpieczenia emerytalnego,</w:t>
      </w:r>
    </w:p>
    <w:p w14:paraId="03ED32CD" w14:textId="77777777" w:rsidR="00E74318" w:rsidRPr="00E74318" w:rsidRDefault="00E74318" w:rsidP="00E74318">
      <w:pPr>
        <w:numPr>
          <w:ilvl w:val="3"/>
          <w:numId w:val="116"/>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deklaracje przystąpienia do pracowniczych planów kapitałowych,</w:t>
      </w:r>
    </w:p>
    <w:p w14:paraId="3DC2A815" w14:textId="77777777" w:rsidR="00E74318" w:rsidRPr="00E74318" w:rsidRDefault="00E74318" w:rsidP="00E74318">
      <w:pPr>
        <w:numPr>
          <w:ilvl w:val="3"/>
          <w:numId w:val="116"/>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 xml:space="preserve"> dyspozycje potrącenia nierozliczonych w terminie zaliczek,</w:t>
      </w:r>
    </w:p>
    <w:p w14:paraId="6FB6FDA6" w14:textId="77777777" w:rsidR="00E74318" w:rsidRPr="00E74318" w:rsidRDefault="00E74318" w:rsidP="00E74318">
      <w:pPr>
        <w:numPr>
          <w:ilvl w:val="3"/>
          <w:numId w:val="116"/>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 xml:space="preserve"> tytuły wykonawcze w postępowaniu egzekucyjnym sądowym i administracyjnym,</w:t>
      </w:r>
    </w:p>
    <w:p w14:paraId="5A2DC935" w14:textId="77777777" w:rsidR="00E74318" w:rsidRPr="00E74318" w:rsidRDefault="00E74318" w:rsidP="00E74318">
      <w:pPr>
        <w:numPr>
          <w:ilvl w:val="3"/>
          <w:numId w:val="116"/>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 xml:space="preserve"> zapisy dotyczące zasad spłaty zaciągniętej przez pracownika pożyczki z Zakładowego Funduszu Świadczeń Socjalnych zawarte w stosownej umowie podpisanej przez pracownika z WUP,</w:t>
      </w:r>
    </w:p>
    <w:p w14:paraId="298CD27E" w14:textId="77777777" w:rsidR="00E74318" w:rsidRPr="00E74318" w:rsidRDefault="00E74318" w:rsidP="00E74318">
      <w:pPr>
        <w:numPr>
          <w:ilvl w:val="3"/>
          <w:numId w:val="116"/>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oświadczenia pisemne pracownika o wyrażeniu zgody na dokonywanie potrąceń innych należności niż wymienione w art. 87 § 1 Kodeksu Pracy (Dz. U. z 2020 r. poz. 1320)</w:t>
      </w:r>
    </w:p>
    <w:p w14:paraId="1A73F641" w14:textId="77777777" w:rsidR="00E74318" w:rsidRPr="00E74318" w:rsidRDefault="00E74318" w:rsidP="00E74318">
      <w:pPr>
        <w:numPr>
          <w:ilvl w:val="0"/>
          <w:numId w:val="116"/>
        </w:numPr>
        <w:spacing w:after="0" w:line="240" w:lineRule="auto"/>
        <w:ind w:right="-28" w:hanging="502"/>
        <w:rPr>
          <w:rFonts w:ascii="Calibri" w:eastAsia="Times New Roman" w:hAnsi="Calibri" w:cs="Calibri"/>
          <w:sz w:val="24"/>
          <w:szCs w:val="24"/>
        </w:rPr>
      </w:pPr>
      <w:r w:rsidRPr="00E74318">
        <w:rPr>
          <w:rFonts w:ascii="Calibri" w:eastAsia="Times New Roman" w:hAnsi="Calibri" w:cs="Calibri"/>
          <w:sz w:val="24"/>
          <w:szCs w:val="24"/>
        </w:rPr>
        <w:t>Dowodami księgowymi dotyczącymi rozrachunków z kontrahentami lub z beneficjentami  zwłaszcza w zakresie:</w:t>
      </w:r>
    </w:p>
    <w:p w14:paraId="6DBAE437" w14:textId="77777777" w:rsidR="00E74318" w:rsidRPr="00E74318" w:rsidRDefault="00E74318" w:rsidP="00E74318">
      <w:pPr>
        <w:numPr>
          <w:ilvl w:val="1"/>
          <w:numId w:val="116"/>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wynagrodzeń bezosobowych za wykonane prace w ramach umów cywilnoprawnych są rachunki zawierające właściwe, obowiązujące naliczenia i potrącenia, dotyczące składek na ubezpieczenia społeczne, zdrowotne, Fundusz Pracy, PPK oraz zaliczek na podatek dochodowy,</w:t>
      </w:r>
    </w:p>
    <w:p w14:paraId="35D2128F" w14:textId="77777777" w:rsidR="00E74318" w:rsidRPr="00E74318" w:rsidRDefault="00E74318" w:rsidP="00E74318">
      <w:pPr>
        <w:numPr>
          <w:ilvl w:val="1"/>
          <w:numId w:val="116"/>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dostaw towarów lub usług są faktury, rachunki lub noty księgowe,</w:t>
      </w:r>
    </w:p>
    <w:p w14:paraId="571EC619" w14:textId="77777777" w:rsidR="00E74318" w:rsidRPr="00E74318" w:rsidRDefault="00E74318" w:rsidP="00E74318">
      <w:pPr>
        <w:numPr>
          <w:ilvl w:val="1"/>
          <w:numId w:val="116"/>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zwrotu wydatków czasowo poniesionych przez beneficjentów są dyspozycje wystawione przez odpowiednią komórkę merytoryczną,</w:t>
      </w:r>
    </w:p>
    <w:p w14:paraId="52A2983B" w14:textId="77777777" w:rsidR="00E74318" w:rsidRPr="00E74318" w:rsidRDefault="00E74318" w:rsidP="00E74318">
      <w:pPr>
        <w:numPr>
          <w:ilvl w:val="1"/>
          <w:numId w:val="116"/>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przelewu lub rozliczenia dotacji, przelewu stypendium, dokonania przedpłat są odpowiednie dyspozycje wystawiane przez komórki merytoryczne,</w:t>
      </w:r>
    </w:p>
    <w:p w14:paraId="42B6DF88" w14:textId="77777777" w:rsidR="00E74318" w:rsidRPr="00E74318" w:rsidRDefault="00E74318" w:rsidP="00E74318">
      <w:pPr>
        <w:numPr>
          <w:ilvl w:val="1"/>
          <w:numId w:val="116"/>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należności Urzędu, są wezwania do zapłaty lub zwrotu środków, dyspozycje wystawiane przez odpowiednia komórkę merytoryczną.</w:t>
      </w:r>
    </w:p>
    <w:p w14:paraId="7CAA44E9" w14:textId="77777777" w:rsidR="00E74318" w:rsidRPr="00E74318" w:rsidRDefault="00E74318" w:rsidP="00E74318">
      <w:pPr>
        <w:numPr>
          <w:ilvl w:val="0"/>
          <w:numId w:val="116"/>
        </w:numPr>
        <w:spacing w:after="0" w:line="240" w:lineRule="auto"/>
        <w:ind w:right="-28" w:hanging="502"/>
        <w:rPr>
          <w:rFonts w:ascii="Calibri" w:eastAsia="Times New Roman" w:hAnsi="Calibri" w:cs="Calibri"/>
          <w:sz w:val="24"/>
          <w:szCs w:val="24"/>
        </w:rPr>
      </w:pPr>
      <w:r w:rsidRPr="00E74318">
        <w:rPr>
          <w:rFonts w:ascii="Calibri" w:eastAsia="Times New Roman" w:hAnsi="Calibri" w:cs="Calibri"/>
          <w:sz w:val="24"/>
          <w:szCs w:val="24"/>
        </w:rPr>
        <w:t>Dowodami w zakresie obrotu pieniężnego są zwłaszcza:</w:t>
      </w:r>
    </w:p>
    <w:p w14:paraId="2B229D0D" w14:textId="77777777" w:rsidR="00E74318" w:rsidRPr="00E74318" w:rsidRDefault="00E74318" w:rsidP="00E74318">
      <w:pPr>
        <w:numPr>
          <w:ilvl w:val="3"/>
          <w:numId w:val="116"/>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raporty kasowe,</w:t>
      </w:r>
    </w:p>
    <w:p w14:paraId="69EFBFAE" w14:textId="77777777" w:rsidR="00E74318" w:rsidRPr="00E74318" w:rsidRDefault="00E74318" w:rsidP="00E74318">
      <w:pPr>
        <w:numPr>
          <w:ilvl w:val="3"/>
          <w:numId w:val="116"/>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dyspozycje, wnioski o wypłatę zaliczek lub rozliczenie zaliczek,</w:t>
      </w:r>
    </w:p>
    <w:p w14:paraId="2D996CC0" w14:textId="77777777" w:rsidR="00E74318" w:rsidRPr="00E74318" w:rsidRDefault="00E74318" w:rsidP="00E74318">
      <w:pPr>
        <w:numPr>
          <w:ilvl w:val="3"/>
          <w:numId w:val="116"/>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bankowe dowody wpłaty,</w:t>
      </w:r>
    </w:p>
    <w:p w14:paraId="71EDC2DC" w14:textId="77777777" w:rsidR="00E74318" w:rsidRPr="00E74318" w:rsidRDefault="00E74318" w:rsidP="00E74318">
      <w:pPr>
        <w:numPr>
          <w:ilvl w:val="3"/>
          <w:numId w:val="116"/>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rachunki, faktury, faktury korygujące, faktury uproszczone, rachunki, noty korygujące, rozliczenia kosztów delegacji służbowych,</w:t>
      </w:r>
    </w:p>
    <w:p w14:paraId="49596C34" w14:textId="77777777" w:rsidR="00E74318" w:rsidRPr="00E74318" w:rsidRDefault="00E74318" w:rsidP="00E74318">
      <w:pPr>
        <w:numPr>
          <w:ilvl w:val="3"/>
          <w:numId w:val="116"/>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kwitariusz przychodowy, asygnaty:  „Kasa przyjmie” /KP/ i „Kasa wypłaci” /KW/,</w:t>
      </w:r>
    </w:p>
    <w:p w14:paraId="0698F184" w14:textId="77777777" w:rsidR="00E74318" w:rsidRPr="00E74318" w:rsidRDefault="00E74318" w:rsidP="00E74318">
      <w:pPr>
        <w:numPr>
          <w:ilvl w:val="3"/>
          <w:numId w:val="116"/>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wyciągi bankowe – wydrukowane z elektronicznej poczty bankowej podlegają weryfikacji przez pracownika komórki ds. księgowości celem potwierdzenia, iż dokonane obciążenia lub uzyskane wpływy w ramach każdego rachunku bankowego dotyczą WUP; na potwierdzenie dokonania czynności sprawdzenia osoba księgująca wyciąg bankowy składa stosowny podpis na odwrocie dokumentu; stwierdzone niezgodności podlegają niezwłocznemu wyjaśnieniu z właściwym bankiem,</w:t>
      </w:r>
    </w:p>
    <w:p w14:paraId="34761AA3" w14:textId="77777777" w:rsidR="00E74318" w:rsidRPr="00E74318" w:rsidRDefault="00E74318" w:rsidP="00E74318">
      <w:pPr>
        <w:numPr>
          <w:ilvl w:val="3"/>
          <w:numId w:val="116"/>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czeki gotówkowe, które są wystawione przez kasjera w jednym egzemplarzu i podpisane przez osoby uprawnione, wg obowiązującej karty wzorów podpisów będącej załącznikiem do umowy rachunku bankowego,</w:t>
      </w:r>
    </w:p>
    <w:p w14:paraId="31E8B635" w14:textId="77777777" w:rsidR="00E74318" w:rsidRPr="00E74318" w:rsidRDefault="00E74318" w:rsidP="00E74318">
      <w:pPr>
        <w:numPr>
          <w:ilvl w:val="3"/>
          <w:numId w:val="116"/>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polecenia przelewu – podstawą sporządzenia polecenia przelewu jest oryginał zatwierdzonego do zapłaty przez Dyrektora WUP  dokumentu podlegającego zapłacie /faktura, rachunek, nota księgowa, wezwanie do zapłaty, dyspozycja, rozliczenie kosztów delegacji służbowych i inne/.</w:t>
      </w:r>
    </w:p>
    <w:p w14:paraId="47A2E4AC" w14:textId="77777777" w:rsidR="00E74318" w:rsidRPr="00E74318" w:rsidRDefault="00E74318" w:rsidP="00E74318">
      <w:pPr>
        <w:numPr>
          <w:ilvl w:val="0"/>
          <w:numId w:val="116"/>
        </w:numPr>
        <w:spacing w:after="0" w:line="240" w:lineRule="auto"/>
        <w:ind w:right="-28" w:hanging="502"/>
        <w:rPr>
          <w:rFonts w:ascii="Calibri" w:eastAsia="Times New Roman" w:hAnsi="Calibri" w:cs="Calibri"/>
          <w:sz w:val="24"/>
          <w:szCs w:val="24"/>
        </w:rPr>
      </w:pPr>
      <w:r w:rsidRPr="00E74318">
        <w:rPr>
          <w:rFonts w:ascii="Calibri" w:eastAsia="Times New Roman" w:hAnsi="Calibri" w:cs="Calibri"/>
          <w:sz w:val="24"/>
          <w:szCs w:val="24"/>
        </w:rPr>
        <w:t>Wszystkie obroty gotówkowe kasy muszą być udokumentowane dowodami kasowymi i bieżąco ujęte w raporcie kasowym.</w:t>
      </w:r>
    </w:p>
    <w:p w14:paraId="4F2B7705" w14:textId="77777777" w:rsidR="00E74318" w:rsidRPr="00E74318" w:rsidRDefault="00E74318" w:rsidP="00E74318">
      <w:pPr>
        <w:numPr>
          <w:ilvl w:val="0"/>
          <w:numId w:val="116"/>
        </w:numPr>
        <w:spacing w:after="0" w:line="240" w:lineRule="auto"/>
        <w:ind w:right="-28" w:hanging="502"/>
        <w:rPr>
          <w:rFonts w:ascii="Calibri" w:eastAsia="Times New Roman" w:hAnsi="Calibri" w:cs="Calibri"/>
          <w:sz w:val="24"/>
          <w:szCs w:val="24"/>
        </w:rPr>
      </w:pPr>
      <w:r w:rsidRPr="00E74318">
        <w:rPr>
          <w:rFonts w:ascii="Calibri" w:eastAsia="Times New Roman" w:hAnsi="Calibri" w:cs="Calibri"/>
          <w:sz w:val="24"/>
          <w:szCs w:val="24"/>
        </w:rPr>
        <w:t>Dowodami księgowymi dotyczącymi rozrachunków z tytułu świadczeń wypłacanych z FGŚP, są zwłaszcza:</w:t>
      </w:r>
    </w:p>
    <w:p w14:paraId="5181E12B" w14:textId="77777777" w:rsidR="00E74318" w:rsidRPr="00E74318" w:rsidRDefault="00E74318" w:rsidP="00E74318">
      <w:pPr>
        <w:numPr>
          <w:ilvl w:val="1"/>
          <w:numId w:val="89"/>
        </w:numPr>
        <w:spacing w:after="0" w:line="240" w:lineRule="auto"/>
        <w:ind w:left="709" w:hanging="283"/>
        <w:rPr>
          <w:rFonts w:ascii="Calibri" w:eastAsia="Times New Roman" w:hAnsi="Calibri" w:cs="Calibri"/>
          <w:sz w:val="24"/>
          <w:szCs w:val="24"/>
        </w:rPr>
      </w:pPr>
      <w:r w:rsidRPr="00E74318">
        <w:rPr>
          <w:rFonts w:ascii="Calibri" w:eastAsia="Times New Roman" w:hAnsi="Calibri" w:cs="Calibri"/>
          <w:sz w:val="24"/>
          <w:szCs w:val="24"/>
        </w:rPr>
        <w:t>wykazy zbiorcze, wykazy uzupełniające lub zbiorcze wykazy zaliczkowe z tytułu niezaspokojonych roszczeń pracowniczych sporządzone przez pracodawcę, syndyka, likwidatora lub inną osobę sprawującą zarząd majątkiem pracodawcy,</w:t>
      </w:r>
    </w:p>
    <w:p w14:paraId="7EA80D1A" w14:textId="77777777" w:rsidR="00E74318" w:rsidRPr="00E74318" w:rsidRDefault="00E74318" w:rsidP="00E74318">
      <w:pPr>
        <w:numPr>
          <w:ilvl w:val="1"/>
          <w:numId w:val="89"/>
        </w:numPr>
        <w:spacing w:after="0" w:line="240" w:lineRule="auto"/>
        <w:ind w:left="709" w:hanging="283"/>
        <w:rPr>
          <w:rFonts w:ascii="Calibri" w:eastAsia="Times New Roman" w:hAnsi="Calibri" w:cs="Calibri"/>
          <w:sz w:val="24"/>
          <w:szCs w:val="24"/>
        </w:rPr>
      </w:pPr>
      <w:r w:rsidRPr="00E74318">
        <w:rPr>
          <w:rFonts w:ascii="Calibri" w:eastAsia="Times New Roman" w:hAnsi="Calibri" w:cs="Calibri"/>
          <w:sz w:val="24"/>
          <w:szCs w:val="24"/>
        </w:rPr>
        <w:t>wnioski zgłoszone przez uprawnione osoby w przypadku wypłat indywidualnych,</w:t>
      </w:r>
    </w:p>
    <w:p w14:paraId="100BA086" w14:textId="77777777" w:rsidR="00E74318" w:rsidRPr="00E74318" w:rsidRDefault="00E74318" w:rsidP="00E74318">
      <w:pPr>
        <w:numPr>
          <w:ilvl w:val="1"/>
          <w:numId w:val="89"/>
        </w:numPr>
        <w:spacing w:after="0" w:line="240" w:lineRule="auto"/>
        <w:ind w:left="709" w:hanging="283"/>
        <w:rPr>
          <w:rFonts w:ascii="Calibri" w:eastAsia="Times New Roman" w:hAnsi="Calibri" w:cs="Calibri"/>
          <w:sz w:val="24"/>
          <w:szCs w:val="24"/>
        </w:rPr>
      </w:pPr>
      <w:r w:rsidRPr="00E74318">
        <w:rPr>
          <w:rFonts w:ascii="Calibri" w:eastAsia="Times New Roman" w:hAnsi="Calibri" w:cs="Calibri"/>
          <w:sz w:val="24"/>
          <w:szCs w:val="24"/>
        </w:rPr>
        <w:t>dyspozycje: opłaty z tytułu kosztów windykacji należności FGŚP, bądź rozliczenia świadczeniobiorcy /kontrahenta WUP/,</w:t>
      </w:r>
    </w:p>
    <w:p w14:paraId="2919F4BF" w14:textId="77777777" w:rsidR="00E74318" w:rsidRPr="00E74318" w:rsidRDefault="00E74318" w:rsidP="00E74318">
      <w:pPr>
        <w:numPr>
          <w:ilvl w:val="1"/>
          <w:numId w:val="89"/>
        </w:numPr>
        <w:spacing w:after="0" w:line="240" w:lineRule="auto"/>
        <w:ind w:left="709" w:hanging="283"/>
        <w:rPr>
          <w:rFonts w:ascii="Calibri" w:eastAsia="Times New Roman" w:hAnsi="Calibri" w:cs="Calibri"/>
          <w:sz w:val="24"/>
          <w:szCs w:val="24"/>
        </w:rPr>
      </w:pPr>
      <w:r w:rsidRPr="00E74318">
        <w:rPr>
          <w:rFonts w:ascii="Calibri" w:eastAsia="Times New Roman" w:hAnsi="Calibri" w:cs="Calibri"/>
          <w:sz w:val="24"/>
          <w:szCs w:val="24"/>
        </w:rPr>
        <w:t>wykazy pracowników uprawnionych do świadczeń wypłacanych z FGŚP na podstawie ustawy z dnia 11 października 2013 r. o szczególnych rozwiązaniach związanych z ochroną miejsc pracy (Dz. U. z 2019r. poz. 669),</w:t>
      </w:r>
    </w:p>
    <w:p w14:paraId="63CF0279" w14:textId="77777777" w:rsidR="00E74318" w:rsidRPr="00E74318" w:rsidRDefault="00E74318" w:rsidP="00E74318">
      <w:pPr>
        <w:numPr>
          <w:ilvl w:val="1"/>
          <w:numId w:val="89"/>
        </w:numPr>
        <w:spacing w:after="0" w:line="240" w:lineRule="auto"/>
        <w:ind w:left="709" w:hanging="283"/>
        <w:rPr>
          <w:rFonts w:ascii="Calibri" w:eastAsia="Times New Roman" w:hAnsi="Calibri" w:cs="Calibri"/>
          <w:sz w:val="24"/>
          <w:szCs w:val="24"/>
        </w:rPr>
      </w:pPr>
      <w:r w:rsidRPr="00E74318">
        <w:rPr>
          <w:rFonts w:ascii="Calibri" w:eastAsia="Times New Roman" w:hAnsi="Calibri" w:cs="Calibri"/>
          <w:sz w:val="24"/>
          <w:szCs w:val="24"/>
        </w:rPr>
        <w:t>pisma dysponenta Funduszu/ministra właściwego do spraw pracy dotyczące rozstrzygnięcia w sprawie wniosku WUP o umorzenie należności FGŚP,</w:t>
      </w:r>
    </w:p>
    <w:p w14:paraId="179ED9EA" w14:textId="77777777" w:rsidR="00E74318" w:rsidRPr="00E74318" w:rsidRDefault="00E74318" w:rsidP="00E74318">
      <w:pPr>
        <w:numPr>
          <w:ilvl w:val="1"/>
          <w:numId w:val="89"/>
        </w:numPr>
        <w:spacing w:after="0" w:line="240" w:lineRule="auto"/>
        <w:ind w:left="709" w:hanging="283"/>
        <w:rPr>
          <w:rFonts w:ascii="Calibri" w:eastAsia="Times New Roman" w:hAnsi="Calibri" w:cs="Calibri"/>
          <w:sz w:val="24"/>
          <w:szCs w:val="24"/>
        </w:rPr>
      </w:pPr>
      <w:r w:rsidRPr="00E74318">
        <w:rPr>
          <w:rFonts w:ascii="Calibri" w:eastAsia="Times New Roman" w:hAnsi="Calibri" w:cs="Calibri"/>
          <w:sz w:val="24"/>
          <w:szCs w:val="24"/>
        </w:rPr>
        <w:t>wnioski o przyznanie świadczeń na rzecz ochrony miejsc pracy ze środków FGŚP,</w:t>
      </w:r>
    </w:p>
    <w:p w14:paraId="441AA672" w14:textId="77777777" w:rsidR="00E74318" w:rsidRPr="00E74318" w:rsidRDefault="00E74318" w:rsidP="00E74318">
      <w:pPr>
        <w:numPr>
          <w:ilvl w:val="1"/>
          <w:numId w:val="89"/>
        </w:numPr>
        <w:spacing w:after="0" w:line="240" w:lineRule="auto"/>
        <w:ind w:left="709" w:hanging="283"/>
        <w:rPr>
          <w:rFonts w:ascii="Calibri" w:eastAsia="Times New Roman" w:hAnsi="Calibri" w:cs="Calibri"/>
          <w:sz w:val="24"/>
          <w:szCs w:val="24"/>
        </w:rPr>
      </w:pPr>
      <w:r w:rsidRPr="00E74318">
        <w:rPr>
          <w:rFonts w:ascii="Calibri" w:eastAsia="Times New Roman" w:hAnsi="Calibri" w:cs="Calibri"/>
          <w:sz w:val="24"/>
          <w:szCs w:val="24"/>
        </w:rPr>
        <w:t>dyspozycje przelewu oraz dyspozycje rozliczenia środków wypłaconych świadczeniobiorcom na podstawie</w:t>
      </w:r>
      <w:r w:rsidRPr="00E74318">
        <w:rPr>
          <w:rFonts w:ascii="Calibri" w:eastAsia="Calibri" w:hAnsi="Calibri" w:cs="Calibri"/>
          <w:color w:val="000000"/>
          <w:sz w:val="24"/>
          <w:szCs w:val="24"/>
        </w:rPr>
        <w:t xml:space="preserve"> </w:t>
      </w:r>
      <w:r w:rsidRPr="00E74318">
        <w:rPr>
          <w:rFonts w:ascii="Calibri" w:eastAsia="Calibri" w:hAnsi="Calibri" w:cs="Calibri"/>
          <w:color w:val="000000"/>
          <w:sz w:val="23"/>
          <w:szCs w:val="23"/>
        </w:rPr>
        <w:t xml:space="preserve">ustawy o szczególnych rozwiązaniach związanych z zapobieganiem, przeciwdziałaniem i zwalczaniem COVID-19, innych chorób zakaźnych oraz wywołanych nimi sytuacji kryzysowych </w:t>
      </w:r>
      <w:r w:rsidRPr="00E74318">
        <w:rPr>
          <w:rFonts w:ascii="Calibri" w:eastAsia="Calibri" w:hAnsi="Calibri" w:cs="Calibri"/>
          <w:sz w:val="24"/>
          <w:szCs w:val="24"/>
        </w:rPr>
        <w:t>(Dz. U. z 2020r. poz. 1842 z późn. zm.),</w:t>
      </w:r>
    </w:p>
    <w:p w14:paraId="4D704558" w14:textId="77777777" w:rsidR="00E74318" w:rsidRPr="00E74318" w:rsidRDefault="00E74318" w:rsidP="00E74318">
      <w:pPr>
        <w:numPr>
          <w:ilvl w:val="1"/>
          <w:numId w:val="89"/>
        </w:numPr>
        <w:spacing w:after="0" w:line="240" w:lineRule="auto"/>
        <w:ind w:left="709" w:hanging="283"/>
        <w:rPr>
          <w:rFonts w:ascii="Calibri" w:eastAsia="Times New Roman" w:hAnsi="Calibri" w:cs="Calibri"/>
          <w:sz w:val="24"/>
          <w:szCs w:val="24"/>
        </w:rPr>
      </w:pPr>
      <w:r w:rsidRPr="00E74318">
        <w:rPr>
          <w:rFonts w:ascii="Calibri" w:eastAsia="Times New Roman" w:hAnsi="Calibri" w:cs="Calibri"/>
          <w:sz w:val="24"/>
          <w:szCs w:val="24"/>
        </w:rPr>
        <w:t>wezwania do zwrotu środków FGŚP.</w:t>
      </w:r>
    </w:p>
    <w:p w14:paraId="67212A51" w14:textId="77777777" w:rsidR="00E74318" w:rsidRPr="00E74318" w:rsidRDefault="00E74318" w:rsidP="00E74318">
      <w:pPr>
        <w:spacing w:after="0"/>
        <w:ind w:left="709"/>
        <w:rPr>
          <w:rFonts w:ascii="Calibri" w:eastAsia="Times New Roman" w:hAnsi="Calibri" w:cs="Calibri"/>
          <w:sz w:val="24"/>
          <w:szCs w:val="24"/>
        </w:rPr>
      </w:pPr>
    </w:p>
    <w:p w14:paraId="7E614E19" w14:textId="77777777" w:rsidR="00E74318" w:rsidRPr="00E74318" w:rsidRDefault="00E74318" w:rsidP="00E74318">
      <w:pPr>
        <w:spacing w:before="240" w:after="0"/>
        <w:ind w:right="-28"/>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 4</w:t>
      </w:r>
    </w:p>
    <w:p w14:paraId="75FE0BC4" w14:textId="77777777" w:rsidR="00E74318" w:rsidRPr="00E74318" w:rsidRDefault="00E74318" w:rsidP="00E74318">
      <w:pPr>
        <w:spacing w:after="0"/>
        <w:ind w:right="-28"/>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Zasady sporządzania dowodów księgowych</w:t>
      </w:r>
    </w:p>
    <w:p w14:paraId="2E16539E" w14:textId="77777777" w:rsidR="00E74318" w:rsidRPr="00E74318" w:rsidRDefault="00E74318" w:rsidP="00E74318">
      <w:pPr>
        <w:numPr>
          <w:ilvl w:val="0"/>
          <w:numId w:val="124"/>
        </w:numPr>
        <w:spacing w:after="0" w:line="240" w:lineRule="auto"/>
        <w:ind w:left="284" w:right="-28" w:hanging="284"/>
        <w:rPr>
          <w:rFonts w:ascii="Calibri" w:eastAsia="Times New Roman" w:hAnsi="Calibri" w:cs="Calibri"/>
          <w:sz w:val="24"/>
          <w:szCs w:val="24"/>
        </w:rPr>
      </w:pPr>
      <w:r w:rsidRPr="00E74318">
        <w:rPr>
          <w:rFonts w:ascii="Calibri" w:eastAsia="Times New Roman" w:hAnsi="Calibri" w:cs="Calibri"/>
          <w:sz w:val="24"/>
          <w:szCs w:val="24"/>
        </w:rPr>
        <w:t>Dyspozycje sporządza komórka merytoryczna prowadząca sprawę.</w:t>
      </w:r>
    </w:p>
    <w:p w14:paraId="2992A027" w14:textId="77777777" w:rsidR="00E74318" w:rsidRPr="00E74318" w:rsidRDefault="00E74318" w:rsidP="00E74318">
      <w:pPr>
        <w:numPr>
          <w:ilvl w:val="0"/>
          <w:numId w:val="124"/>
        </w:numPr>
        <w:spacing w:after="0" w:line="240" w:lineRule="auto"/>
        <w:ind w:left="284" w:right="-28" w:hanging="284"/>
        <w:rPr>
          <w:rFonts w:ascii="Calibri" w:eastAsia="Times New Roman" w:hAnsi="Calibri" w:cs="Calibri"/>
          <w:sz w:val="24"/>
          <w:szCs w:val="24"/>
        </w:rPr>
      </w:pPr>
      <w:r w:rsidRPr="00E74318">
        <w:rPr>
          <w:rFonts w:ascii="Calibri" w:eastAsia="Times New Roman" w:hAnsi="Calibri" w:cs="Calibri"/>
          <w:sz w:val="24"/>
          <w:szCs w:val="24"/>
        </w:rPr>
        <w:t>Dyspozycja powinna posiadać cechy dowodu księgowego, a w szczególności:</w:t>
      </w:r>
    </w:p>
    <w:p w14:paraId="7916C424" w14:textId="77777777" w:rsidR="00E74318" w:rsidRPr="00E74318" w:rsidRDefault="00E74318" w:rsidP="00E74318">
      <w:pPr>
        <w:numPr>
          <w:ilvl w:val="0"/>
          <w:numId w:val="125"/>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posiadać nazwę własną „Dyspozycja” oraz zawierać nadany dyspozycji numer identyfikacyjny,</w:t>
      </w:r>
    </w:p>
    <w:p w14:paraId="796FA052" w14:textId="77777777" w:rsidR="00E74318" w:rsidRPr="00E74318" w:rsidRDefault="00E74318" w:rsidP="00E74318">
      <w:pPr>
        <w:numPr>
          <w:ilvl w:val="0"/>
          <w:numId w:val="125"/>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być zaadresowana na Wydział Finansowo-Księgowy WUP,</w:t>
      </w:r>
    </w:p>
    <w:p w14:paraId="4A6664BF" w14:textId="77777777" w:rsidR="00E74318" w:rsidRPr="00E74318" w:rsidRDefault="00E74318" w:rsidP="00E74318">
      <w:pPr>
        <w:numPr>
          <w:ilvl w:val="0"/>
          <w:numId w:val="125"/>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posiadać nadany znak sprawy, datę wystawienia, ewentualnie datę wykonania zawartych w dyspozycji czynności,</w:t>
      </w:r>
    </w:p>
    <w:p w14:paraId="5533D012" w14:textId="77777777" w:rsidR="00E74318" w:rsidRPr="00E74318" w:rsidRDefault="00E74318" w:rsidP="00E74318">
      <w:pPr>
        <w:numPr>
          <w:ilvl w:val="0"/>
          <w:numId w:val="125"/>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zawierać pełną nazwę docelowego adresata (kontrahenta/beneficjenta) dyspozycji, jasny, zwięzły opis treści dyspozycji,</w:t>
      </w:r>
    </w:p>
    <w:p w14:paraId="3FC236D4" w14:textId="77777777" w:rsidR="00E74318" w:rsidRPr="00E74318" w:rsidRDefault="00E74318" w:rsidP="00E74318">
      <w:pPr>
        <w:numPr>
          <w:ilvl w:val="0"/>
          <w:numId w:val="125"/>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zawierać liczbowo i słownie kwotę do zapłaty lub kwotę rozliczenia oraz ewentualne wielkości cząstkowe.</w:t>
      </w:r>
    </w:p>
    <w:p w14:paraId="18BE3943"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 uzasadnionych przypadkach dyspozycja winna ponadto określać:</w:t>
      </w:r>
    </w:p>
    <w:p w14:paraId="54A77570" w14:textId="77777777" w:rsidR="00E74318" w:rsidRPr="00E74318" w:rsidRDefault="00E74318" w:rsidP="00E74318">
      <w:pPr>
        <w:numPr>
          <w:ilvl w:val="0"/>
          <w:numId w:val="126"/>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wskazanie sposobu wykonania dyspozycji pieniężnych /przelewem lub gotówką/, a w przypadku przelewu środków numer właściwego rachunku bankowego WUP, z którego należy dokonać płatności oraz numer rachunku bankowego odbiorcy,</w:t>
      </w:r>
    </w:p>
    <w:p w14:paraId="37512912" w14:textId="77777777" w:rsidR="00E74318" w:rsidRPr="00E74318" w:rsidRDefault="00E74318" w:rsidP="00E74318">
      <w:pPr>
        <w:numPr>
          <w:ilvl w:val="0"/>
          <w:numId w:val="126"/>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jednoznacznie, czy dokumenty będące podstawą sporządzenia pisma dyspozycyjnego zostały sprawdzone pod względem formalno-rachunkowym i merytorycznym oraz gdzie są one przechowywane.</w:t>
      </w:r>
    </w:p>
    <w:p w14:paraId="3FA17A25"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 przypadkach dyspozycji dotyczących Działań lub projektów współfinansowanych środkami pochodzącymi z budżetu Unii Europejskiej lub innymi środkami pochodzącymi ze źródeł zagranicznych niepodlegających zwrotowi,</w:t>
      </w:r>
      <w:r w:rsidRPr="00E74318">
        <w:rPr>
          <w:rFonts w:ascii="Calibri" w:eastAsia="Times New Roman" w:hAnsi="Calibri" w:cs="Calibri"/>
          <w:b/>
          <w:sz w:val="24"/>
          <w:szCs w:val="24"/>
        </w:rPr>
        <w:t xml:space="preserve"> </w:t>
      </w:r>
      <w:r w:rsidRPr="00E74318">
        <w:rPr>
          <w:rFonts w:ascii="Calibri" w:eastAsia="Times New Roman" w:hAnsi="Calibri" w:cs="Calibri"/>
          <w:sz w:val="24"/>
          <w:szCs w:val="24"/>
        </w:rPr>
        <w:t>zwłaszcza</w:t>
      </w:r>
      <w:r w:rsidRPr="00E74318">
        <w:rPr>
          <w:rFonts w:ascii="Calibri" w:eastAsia="Times New Roman" w:hAnsi="Calibri" w:cs="Calibri"/>
          <w:b/>
          <w:sz w:val="24"/>
          <w:szCs w:val="24"/>
        </w:rPr>
        <w:t xml:space="preserve"> </w:t>
      </w:r>
      <w:r w:rsidRPr="00E74318">
        <w:rPr>
          <w:rFonts w:ascii="Calibri" w:eastAsia="Times New Roman" w:hAnsi="Calibri" w:cs="Calibri"/>
          <w:sz w:val="24"/>
          <w:szCs w:val="24"/>
        </w:rPr>
        <w:t>w ramach EFS, w tym: PO WER, RPOWP należy ponadto wskazać odpowiednio nazwę programu operacyjnego, nazwę i numer Działania, projektu lub zadania, źródło współfinansowania wydatku lub dochodu w podziale zwłaszcza na: środki Unii Europejskiej, środki dotacji celowej lub dotacji rozwojowej oraz inne wymagane dane identyfikujące działanie, projekt lub zadanie.</w:t>
      </w:r>
    </w:p>
    <w:p w14:paraId="30D7B8C8"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 przypadku dyspozycji będących korektą uprzednich dyspozycji w tytule dokumentu powinna zawierać słowo „korekta”. Treść merytoryczna dyspozycji winna dotyczyć wyłącznie wielkości korygowanych, właściwych do zaewidencjonowania.</w:t>
      </w:r>
    </w:p>
    <w:p w14:paraId="5ED8943D"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 xml:space="preserve"> Dyspozycja winna być zatwierdzona do zrealizowania /podpisana/ przez Dyrektora lub osobę zastępującą.</w:t>
      </w:r>
    </w:p>
    <w:p w14:paraId="35BBE238"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Odpowiednia komórka merytoryczna w zakresie jej regulaminowej działalności sporządza dyspozycje dotyczące zwłaszcza:</w:t>
      </w:r>
    </w:p>
    <w:p w14:paraId="03E25411" w14:textId="77777777" w:rsidR="00E74318" w:rsidRPr="00E74318" w:rsidRDefault="00E74318" w:rsidP="00E74318">
      <w:pPr>
        <w:numPr>
          <w:ilvl w:val="0"/>
          <w:numId w:val="59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otwarcia i zamknięcia wyodrębnionego rachunku bankowego odpowiednio dla Działania lub projektu,</w:t>
      </w:r>
    </w:p>
    <w:p w14:paraId="1CBFBBDD" w14:textId="77777777" w:rsidR="00E74318" w:rsidRPr="00E74318" w:rsidRDefault="00E74318" w:rsidP="00E74318">
      <w:pPr>
        <w:numPr>
          <w:ilvl w:val="0"/>
          <w:numId w:val="593"/>
        </w:numPr>
        <w:spacing w:after="0" w:line="240" w:lineRule="auto"/>
        <w:ind w:right="-28"/>
        <w:rPr>
          <w:rFonts w:ascii="Calibri" w:eastAsia="Times New Roman" w:hAnsi="Calibri" w:cs="Calibri"/>
          <w:color w:val="FF0000"/>
          <w:sz w:val="24"/>
          <w:szCs w:val="24"/>
        </w:rPr>
      </w:pPr>
      <w:r w:rsidRPr="00E74318">
        <w:rPr>
          <w:rFonts w:ascii="Calibri" w:eastAsia="Times New Roman" w:hAnsi="Calibri" w:cs="Calibri"/>
          <w:sz w:val="24"/>
          <w:szCs w:val="24"/>
        </w:rPr>
        <w:t>przekazania dotacji lub przekazania środków finansowych jako wsparcie udzielone w ramach programu finansowanego z udziałem środków europejskich beneficjentom  projektu, odrębnie na poszczególne projekty i/lub każdego beneficjenta wystawiane zwłaszcza na podstawie - umów o dofinansowanie projektu,</w:t>
      </w:r>
    </w:p>
    <w:p w14:paraId="0296BCCB" w14:textId="77777777" w:rsidR="00E74318" w:rsidRPr="00E74318" w:rsidRDefault="00E74318" w:rsidP="00E74318">
      <w:pPr>
        <w:numPr>
          <w:ilvl w:val="0"/>
          <w:numId w:val="59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dofinansowania projektu, przedsięwzięcia środkami własnymi jednostki budżetowej,</w:t>
      </w:r>
    </w:p>
    <w:p w14:paraId="6BD5715D" w14:textId="77777777" w:rsidR="00E74318" w:rsidRPr="00E74318" w:rsidRDefault="00E74318" w:rsidP="00E74318">
      <w:pPr>
        <w:numPr>
          <w:ilvl w:val="0"/>
          <w:numId w:val="59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 xml:space="preserve">zwrotu środków wskazanych w pkt. 2: pobranych w nadmiernej wysokości lub wykorzystanych niezgodnie z przeznaczeniem, zwrotu niewykorzystanych środków, ze wskazaniem roku budżetowego, którego dany zwrot dotyczy oraz docelowych dalszych odbiorców otrzymanych tytułem zwrotu środków wraz z numerem rachunku bankowego, odrębnie na </w:t>
      </w:r>
      <w:r w:rsidRPr="00E74318">
        <w:rPr>
          <w:rFonts w:ascii="Calibri" w:eastAsia="Times New Roman" w:hAnsi="Calibri" w:cs="Calibri"/>
          <w:color w:val="000000"/>
          <w:sz w:val="24"/>
          <w:szCs w:val="24"/>
        </w:rPr>
        <w:t>poszczególne projekty każdego beneficjenta</w:t>
      </w:r>
      <w:r w:rsidRPr="00E74318">
        <w:rPr>
          <w:rFonts w:ascii="Calibri" w:eastAsia="Times New Roman" w:hAnsi="Calibri" w:cs="Calibri"/>
          <w:sz w:val="24"/>
          <w:szCs w:val="24"/>
        </w:rPr>
        <w:t>,</w:t>
      </w:r>
    </w:p>
    <w:p w14:paraId="766AF0C6" w14:textId="77777777" w:rsidR="00E74318" w:rsidRPr="00E74318" w:rsidRDefault="00E74318" w:rsidP="00E74318">
      <w:pPr>
        <w:numPr>
          <w:ilvl w:val="0"/>
          <w:numId w:val="59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rozliczenia środków wskazanych w pkt. 2 odrębnie na poszczególne projekty każdego beneficjenta,</w:t>
      </w:r>
    </w:p>
    <w:p w14:paraId="7FA3D3BD" w14:textId="77777777" w:rsidR="00E74318" w:rsidRPr="00E74318" w:rsidRDefault="00E74318" w:rsidP="00E74318">
      <w:pPr>
        <w:numPr>
          <w:ilvl w:val="0"/>
          <w:numId w:val="59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rozliczenia i/lub przekazania odsetek wymienionych w art. 189 ust. 3 i art. 207 ust. 1 ustawy z dnia 27 sierpnia 2009 r. o finansach publicznych od dotacji:</w:t>
      </w:r>
    </w:p>
    <w:p w14:paraId="4AFEE495" w14:textId="77777777" w:rsidR="00E74318" w:rsidRPr="00E74318" w:rsidRDefault="00E74318" w:rsidP="00E74318">
      <w:pPr>
        <w:numPr>
          <w:ilvl w:val="0"/>
          <w:numId w:val="128"/>
        </w:numPr>
        <w:spacing w:after="0" w:line="240" w:lineRule="auto"/>
        <w:ind w:right="-28"/>
        <w:rPr>
          <w:rFonts w:ascii="Calibri" w:eastAsia="Times New Roman" w:hAnsi="Calibri" w:cs="Calibri"/>
          <w:sz w:val="24"/>
          <w:szCs w:val="24"/>
        </w:rPr>
      </w:pPr>
      <w:r w:rsidRPr="00E74318">
        <w:rPr>
          <w:rFonts w:ascii="Calibri" w:eastAsia="Times New Roman" w:hAnsi="Calibri" w:cs="Calibri"/>
          <w:color w:val="000000"/>
          <w:sz w:val="24"/>
          <w:szCs w:val="24"/>
        </w:rPr>
        <w:t>pobranych nienależnie lub w nadmiernej wysokości,</w:t>
      </w:r>
    </w:p>
    <w:p w14:paraId="2F9409C3" w14:textId="77777777" w:rsidR="00E74318" w:rsidRPr="00E74318" w:rsidRDefault="00E74318" w:rsidP="00E74318">
      <w:pPr>
        <w:numPr>
          <w:ilvl w:val="0"/>
          <w:numId w:val="128"/>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wykorzystanych niezgodnie z przeznaczeniem,</w:t>
      </w:r>
    </w:p>
    <w:p w14:paraId="5D474B50" w14:textId="77777777" w:rsidR="00E74318" w:rsidRPr="00E74318" w:rsidRDefault="00E74318" w:rsidP="00E74318">
      <w:pPr>
        <w:numPr>
          <w:ilvl w:val="0"/>
          <w:numId w:val="59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rozliczenia i/lub przekazania odsetek bankowych uzyskanych przez beneficjentów,</w:t>
      </w:r>
    </w:p>
    <w:p w14:paraId="13213539" w14:textId="77777777" w:rsidR="00E74318" w:rsidRPr="00E74318" w:rsidRDefault="00E74318" w:rsidP="00E74318">
      <w:pPr>
        <w:numPr>
          <w:ilvl w:val="0"/>
          <w:numId w:val="59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obciążenia projektu WUP  kosztami ogólnymi Urzędu, przypadającymi na projekt,</w:t>
      </w:r>
    </w:p>
    <w:p w14:paraId="7C039A87" w14:textId="77777777" w:rsidR="00E74318" w:rsidRPr="00E74318" w:rsidRDefault="00E74318" w:rsidP="00E74318">
      <w:pPr>
        <w:numPr>
          <w:ilvl w:val="0"/>
          <w:numId w:val="59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stanu wymagalnych należności głównych oraz odsetek skapitalizowanych według poszczególnych beneficjentów/kontrahentów na koniec każdego kwartału w podziale na gospodarstwa domowe, przedsiębiorstwa niefinansowe, instytucje niekomercyjne działające na rzecz gospodarstw domowych, pozostałe krajowe instytucje finansowe,</w:t>
      </w:r>
    </w:p>
    <w:p w14:paraId="314C308B" w14:textId="77777777" w:rsidR="00E74318" w:rsidRPr="00E74318" w:rsidRDefault="00E74318" w:rsidP="00E74318">
      <w:pPr>
        <w:numPr>
          <w:ilvl w:val="0"/>
          <w:numId w:val="593"/>
        </w:numPr>
        <w:spacing w:after="0" w:line="240" w:lineRule="auto"/>
        <w:ind w:right="-28" w:hanging="436"/>
        <w:rPr>
          <w:rFonts w:ascii="Calibri" w:eastAsia="Times New Roman" w:hAnsi="Calibri" w:cs="Calibri"/>
          <w:sz w:val="24"/>
          <w:szCs w:val="24"/>
        </w:rPr>
      </w:pPr>
      <w:r w:rsidRPr="00E74318">
        <w:rPr>
          <w:rFonts w:ascii="Calibri" w:eastAsia="Times New Roman" w:hAnsi="Calibri" w:cs="Calibri"/>
          <w:sz w:val="24"/>
          <w:szCs w:val="24"/>
        </w:rPr>
        <w:t>dokonywania odpisu aktualizującego należności na 31 grudnia.</w:t>
      </w:r>
    </w:p>
    <w:p w14:paraId="52EF15F1"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Odpowiednia komórka merytoryczna, w ramach płatności dokonanych na rzecz beneficjentów przez BGK, przekazuje sprawdzone pod względem merytorycznym - w celu potwierdzenia prawidłowości danych:</w:t>
      </w:r>
    </w:p>
    <w:p w14:paraId="3929A966" w14:textId="77777777" w:rsidR="00E74318" w:rsidRPr="00E74318" w:rsidRDefault="00E74318" w:rsidP="00E74318">
      <w:pPr>
        <w:numPr>
          <w:ilvl w:val="1"/>
          <w:numId w:val="593"/>
        </w:numPr>
        <w:spacing w:after="0" w:line="240" w:lineRule="auto"/>
        <w:ind w:left="644"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dyspozycje rozliczenia środków przekazanych beneficjentom, odrębnie na poszczególne projekty każdego beneficjenta,</w:t>
      </w:r>
    </w:p>
    <w:p w14:paraId="0E5488A5" w14:textId="77777777" w:rsidR="00E74318" w:rsidRPr="00E74318" w:rsidRDefault="00E74318" w:rsidP="00E74318">
      <w:pPr>
        <w:numPr>
          <w:ilvl w:val="1"/>
          <w:numId w:val="593"/>
        </w:numPr>
        <w:spacing w:after="0" w:line="240" w:lineRule="auto"/>
        <w:ind w:left="644"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informacje z portalu komunikacyjnego BGK-ZLECENIA:</w:t>
      </w:r>
    </w:p>
    <w:p w14:paraId="5C0AEC92" w14:textId="77777777" w:rsidR="00E74318" w:rsidRPr="00E74318" w:rsidRDefault="00E74318" w:rsidP="00E74318">
      <w:pPr>
        <w:numPr>
          <w:ilvl w:val="4"/>
          <w:numId w:val="116"/>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o wartości zleceń płatności na rzecz beneficjentów  niezapłaconych przekazanych do BGK przez WUP,</w:t>
      </w:r>
    </w:p>
    <w:p w14:paraId="2A227395" w14:textId="77777777" w:rsidR="00E74318" w:rsidRPr="00E74318" w:rsidRDefault="00E74318" w:rsidP="00E74318">
      <w:pPr>
        <w:numPr>
          <w:ilvl w:val="4"/>
          <w:numId w:val="116"/>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o wartości płatności zapłaconych przekazanych na rzecz poszczególnych beneficjentów przez BGK,</w:t>
      </w:r>
    </w:p>
    <w:p w14:paraId="06B8ED1B" w14:textId="77777777" w:rsidR="00E74318" w:rsidRPr="00E74318" w:rsidRDefault="00E74318" w:rsidP="00E74318">
      <w:pPr>
        <w:numPr>
          <w:ilvl w:val="4"/>
          <w:numId w:val="116"/>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o zwrotach środków wyjaśnionych przez BGK.</w:t>
      </w:r>
    </w:p>
    <w:p w14:paraId="7F6CCD57"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 pozostałych zakresach zadań WUP – nie wymienionych w ust. 4 ze wszystkich pozostałych źródeł finansowania w tym w ramach środków jednostki budżetowej, ZFŚS, FP i FGŚP,</w:t>
      </w:r>
      <w:r w:rsidRPr="00E74318">
        <w:rPr>
          <w:rFonts w:ascii="Calibri" w:eastAsia="Times New Roman" w:hAnsi="Calibri" w:cs="Calibri"/>
          <w:b/>
          <w:sz w:val="24"/>
          <w:szCs w:val="24"/>
        </w:rPr>
        <w:t xml:space="preserve"> </w:t>
      </w:r>
      <w:r w:rsidRPr="00E74318">
        <w:rPr>
          <w:rFonts w:ascii="Calibri" w:eastAsia="Times New Roman" w:hAnsi="Calibri" w:cs="Calibri"/>
          <w:sz w:val="24"/>
          <w:szCs w:val="24"/>
        </w:rPr>
        <w:t>odpowiednia komórka merytoryczna stosownie do jej regulaminowej działalności sporządza dyspozycje dotyczące zwłaszcza:</w:t>
      </w:r>
    </w:p>
    <w:p w14:paraId="0C0E8D14" w14:textId="77777777" w:rsidR="00E74318" w:rsidRPr="00E74318" w:rsidRDefault="00E74318" w:rsidP="00E74318">
      <w:pPr>
        <w:numPr>
          <w:ilvl w:val="0"/>
          <w:numId w:val="129"/>
        </w:numPr>
        <w:spacing w:after="0" w:line="240" w:lineRule="auto"/>
        <w:ind w:left="502" w:right="-28"/>
        <w:rPr>
          <w:rFonts w:ascii="Calibri" w:eastAsia="Times New Roman" w:hAnsi="Calibri" w:cs="Calibri"/>
          <w:sz w:val="24"/>
          <w:szCs w:val="24"/>
        </w:rPr>
      </w:pPr>
      <w:r w:rsidRPr="00E74318">
        <w:rPr>
          <w:rFonts w:ascii="Calibri" w:eastAsia="Times New Roman" w:hAnsi="Calibri" w:cs="Calibri"/>
          <w:sz w:val="24"/>
          <w:szCs w:val="24"/>
        </w:rPr>
        <w:t>wypłat objętych ustawą z dnia 20 kwietnia 2004 r. o promocji zatrudnienia i instytucjach rynku pracy (Dz. U. z 2021r. poz. 1100 z późn. zm.),</w:t>
      </w:r>
    </w:p>
    <w:p w14:paraId="2546DF28" w14:textId="77777777" w:rsidR="00E74318" w:rsidRPr="00E74318" w:rsidRDefault="00E74318" w:rsidP="00E74318">
      <w:pPr>
        <w:numPr>
          <w:ilvl w:val="0"/>
          <w:numId w:val="129"/>
        </w:numPr>
        <w:spacing w:after="0" w:line="240" w:lineRule="auto"/>
        <w:ind w:left="502" w:right="-28"/>
        <w:rPr>
          <w:rFonts w:ascii="Calibri" w:eastAsia="Times New Roman" w:hAnsi="Calibri" w:cs="Calibri"/>
          <w:sz w:val="24"/>
          <w:szCs w:val="24"/>
        </w:rPr>
      </w:pPr>
      <w:r w:rsidRPr="00E74318">
        <w:rPr>
          <w:rFonts w:ascii="Calibri" w:eastAsia="Times New Roman" w:hAnsi="Calibri" w:cs="Calibri"/>
          <w:sz w:val="24"/>
          <w:szCs w:val="24"/>
        </w:rPr>
        <w:t>odpisów na Zakładowy Fundusz Świadczeń Socjalnych na dany rok, z uwzględnieniem źródeł sfinansowania odpisu, dofinansowania lub sfinansowania ze środków ZFŚS adresowanych imiennie świadczeń wynikających z regulaminu gospodarowania środkami ZFŚS w ramach planu rzeczowo-finansowego bieżącego roku, wraz z naliczonymi potrąceniami,</w:t>
      </w:r>
    </w:p>
    <w:p w14:paraId="2AEBBF6C" w14:textId="77777777" w:rsidR="00E74318" w:rsidRPr="00E74318" w:rsidRDefault="00E74318" w:rsidP="00E74318">
      <w:pPr>
        <w:numPr>
          <w:ilvl w:val="0"/>
          <w:numId w:val="129"/>
        </w:numPr>
        <w:spacing w:after="0" w:line="240" w:lineRule="auto"/>
        <w:ind w:left="502" w:right="-28"/>
        <w:rPr>
          <w:rFonts w:ascii="Calibri" w:eastAsia="Times New Roman" w:hAnsi="Calibri" w:cs="Calibri"/>
          <w:sz w:val="24"/>
          <w:szCs w:val="24"/>
        </w:rPr>
      </w:pPr>
      <w:r w:rsidRPr="00E74318">
        <w:rPr>
          <w:rFonts w:ascii="Calibri" w:eastAsia="Times New Roman" w:hAnsi="Calibri" w:cs="Calibri"/>
          <w:sz w:val="24"/>
          <w:szCs w:val="24"/>
        </w:rPr>
        <w:t>wypłaty dofinansowania lub sfinansowania czesnego, kosztów szkolenia lub nauki, przejazdów do miejsca nauki /szkolenia/, kosztów noclegów,</w:t>
      </w:r>
    </w:p>
    <w:p w14:paraId="311B6D6C" w14:textId="77777777" w:rsidR="00E74318" w:rsidRPr="00E74318" w:rsidRDefault="00E74318" w:rsidP="00E74318">
      <w:pPr>
        <w:numPr>
          <w:ilvl w:val="0"/>
          <w:numId w:val="129"/>
        </w:numPr>
        <w:spacing w:after="0" w:line="240" w:lineRule="auto"/>
        <w:ind w:left="502" w:right="-28"/>
        <w:rPr>
          <w:rFonts w:ascii="Calibri" w:eastAsia="Times New Roman" w:hAnsi="Calibri" w:cs="Calibri"/>
          <w:sz w:val="24"/>
          <w:szCs w:val="24"/>
        </w:rPr>
      </w:pPr>
      <w:r w:rsidRPr="00E74318">
        <w:rPr>
          <w:rFonts w:ascii="Calibri" w:eastAsia="Times New Roman" w:hAnsi="Calibri" w:cs="Calibri"/>
          <w:sz w:val="24"/>
          <w:szCs w:val="24"/>
        </w:rPr>
        <w:t>opłacenia kosztów postępowania sądowego, egzekucyjnego, po ich uprzednim zaparafowaniu przez radcę prawnego na potwierdzenie zasadności merytorycznej i prawidłowości stawek,</w:t>
      </w:r>
    </w:p>
    <w:p w14:paraId="0441A440" w14:textId="77777777" w:rsidR="00E74318" w:rsidRPr="00E74318" w:rsidRDefault="00E74318" w:rsidP="00E74318">
      <w:pPr>
        <w:numPr>
          <w:ilvl w:val="0"/>
          <w:numId w:val="129"/>
        </w:numPr>
        <w:spacing w:after="0" w:line="240" w:lineRule="auto"/>
        <w:ind w:left="502" w:right="-28"/>
        <w:rPr>
          <w:rFonts w:ascii="Calibri" w:eastAsia="Times New Roman" w:hAnsi="Calibri" w:cs="Calibri"/>
          <w:sz w:val="24"/>
          <w:szCs w:val="24"/>
        </w:rPr>
      </w:pPr>
      <w:r w:rsidRPr="00E74318">
        <w:rPr>
          <w:rFonts w:ascii="Calibri" w:eastAsia="Times New Roman" w:hAnsi="Calibri" w:cs="Calibri"/>
          <w:sz w:val="24"/>
          <w:szCs w:val="24"/>
        </w:rPr>
        <w:t>wniesienia opłat z tytułu: podatków od nieruchomości, trwałego zarządu, abonamentu radiowego i telewizyjnego, składek ubezpieczenia majątku lub ubezpieczenia osób</w:t>
      </w:r>
      <w:r w:rsidRPr="00E74318">
        <w:rPr>
          <w:rFonts w:ascii="Calibri" w:eastAsia="Times New Roman" w:hAnsi="Calibri" w:cs="Calibri"/>
          <w:color w:val="FF0000"/>
          <w:sz w:val="24"/>
          <w:szCs w:val="24"/>
        </w:rPr>
        <w:t xml:space="preserve"> </w:t>
      </w:r>
      <w:r w:rsidRPr="00E74318">
        <w:rPr>
          <w:rFonts w:ascii="Calibri" w:eastAsia="Times New Roman" w:hAnsi="Calibri" w:cs="Calibri"/>
          <w:sz w:val="24"/>
          <w:szCs w:val="24"/>
        </w:rPr>
        <w:t>delegowanych z WUP, gospodarowania odpadami komunalnymi,</w:t>
      </w:r>
    </w:p>
    <w:p w14:paraId="6546E0D2" w14:textId="77777777" w:rsidR="00E74318" w:rsidRPr="00E74318" w:rsidRDefault="00E74318" w:rsidP="00E74318">
      <w:pPr>
        <w:numPr>
          <w:ilvl w:val="0"/>
          <w:numId w:val="129"/>
        </w:numPr>
        <w:spacing w:after="0" w:line="240" w:lineRule="auto"/>
        <w:ind w:left="502" w:right="-28"/>
        <w:rPr>
          <w:rFonts w:ascii="Calibri" w:eastAsia="Times New Roman" w:hAnsi="Calibri" w:cs="Calibri"/>
          <w:sz w:val="24"/>
          <w:szCs w:val="24"/>
        </w:rPr>
      </w:pPr>
      <w:r w:rsidRPr="00E74318">
        <w:rPr>
          <w:rFonts w:ascii="Calibri" w:eastAsia="Times New Roman" w:hAnsi="Calibri" w:cs="Calibri"/>
          <w:sz w:val="24"/>
          <w:szCs w:val="24"/>
        </w:rPr>
        <w:t>naliczenia opłaty za dodatkowe koszty udostępnienia informacji publicznej – imienne wskazanemu wnioskodawcy,</w:t>
      </w:r>
    </w:p>
    <w:p w14:paraId="6B2BD39E" w14:textId="77777777" w:rsidR="00E74318" w:rsidRPr="00E74318" w:rsidRDefault="00E74318" w:rsidP="00E74318">
      <w:pPr>
        <w:numPr>
          <w:ilvl w:val="0"/>
          <w:numId w:val="129"/>
        </w:numPr>
        <w:spacing w:after="0" w:line="240" w:lineRule="auto"/>
        <w:ind w:left="502" w:right="-28"/>
        <w:rPr>
          <w:rFonts w:ascii="Calibri" w:eastAsia="Times New Roman" w:hAnsi="Calibri" w:cs="Calibri"/>
          <w:sz w:val="24"/>
          <w:szCs w:val="24"/>
        </w:rPr>
      </w:pPr>
      <w:r w:rsidRPr="00E74318">
        <w:rPr>
          <w:rFonts w:ascii="Calibri" w:eastAsia="Times New Roman" w:hAnsi="Calibri" w:cs="Calibri"/>
          <w:sz w:val="24"/>
          <w:szCs w:val="24"/>
        </w:rPr>
        <w:t>naliczenia odpowiednio: opłat należnych WUP, kar umownych z tytułu nieterminowych dostaw lub wniesienia opłat na rzecz WUP oraz stanu należności od poszczególnych kontrahentów nie rzadziej niż na koniec każdego kwartału ,</w:t>
      </w:r>
    </w:p>
    <w:p w14:paraId="0B6253DB" w14:textId="77777777" w:rsidR="00E74318" w:rsidRPr="00E74318" w:rsidRDefault="00E74318" w:rsidP="00E74318">
      <w:pPr>
        <w:numPr>
          <w:ilvl w:val="0"/>
          <w:numId w:val="129"/>
        </w:numPr>
        <w:spacing w:after="0" w:line="240" w:lineRule="auto"/>
        <w:ind w:left="502" w:right="-28"/>
        <w:rPr>
          <w:rFonts w:ascii="Calibri" w:eastAsia="Times New Roman" w:hAnsi="Calibri" w:cs="Calibri"/>
          <w:sz w:val="24"/>
          <w:szCs w:val="24"/>
        </w:rPr>
      </w:pPr>
      <w:r w:rsidRPr="00E74318">
        <w:rPr>
          <w:rFonts w:ascii="Calibri" w:eastAsia="Times New Roman" w:hAnsi="Calibri" w:cs="Calibri"/>
          <w:sz w:val="24"/>
          <w:szCs w:val="24"/>
        </w:rPr>
        <w:t>umorzenia lub odstąpienia od dochodzenia należności, każdorazowo zaopiniowane przez radcę prawnego,</w:t>
      </w:r>
    </w:p>
    <w:p w14:paraId="5637AAFC" w14:textId="77777777" w:rsidR="00E74318" w:rsidRPr="00E74318" w:rsidRDefault="00E74318" w:rsidP="00E74318">
      <w:pPr>
        <w:numPr>
          <w:ilvl w:val="0"/>
          <w:numId w:val="129"/>
        </w:numPr>
        <w:spacing w:after="0" w:line="240" w:lineRule="auto"/>
        <w:ind w:left="502" w:right="-28" w:hanging="502"/>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przelania wskazanych kwot lub przelania odsetek bankowych wskazanemu odbiorcy zwłaszcza w związku z zamknięciem rachunku bankowego,</w:t>
      </w:r>
    </w:p>
    <w:p w14:paraId="30A768C1" w14:textId="77777777" w:rsidR="00E74318" w:rsidRPr="00E74318" w:rsidRDefault="00E74318" w:rsidP="00E74318">
      <w:pPr>
        <w:numPr>
          <w:ilvl w:val="0"/>
          <w:numId w:val="129"/>
        </w:numPr>
        <w:spacing w:after="0" w:line="240" w:lineRule="auto"/>
        <w:ind w:left="502" w:right="-28" w:hanging="502"/>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rozliczenia bądź zwrotu: wadiów lub zabezpieczenia należytego wykonania umów oraz rozliczenia narosłych z tego tytułu odsetek bankowych,</w:t>
      </w:r>
    </w:p>
    <w:p w14:paraId="216A7A79" w14:textId="77777777" w:rsidR="00E74318" w:rsidRPr="00E74318" w:rsidRDefault="00E74318" w:rsidP="00E74318">
      <w:pPr>
        <w:numPr>
          <w:ilvl w:val="0"/>
          <w:numId w:val="129"/>
        </w:numPr>
        <w:spacing w:after="0" w:line="240" w:lineRule="auto"/>
        <w:ind w:left="502" w:right="-28" w:hanging="502"/>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wniesienia innych niezbędnych opłat, bądź wykonania innych niezbędnych czynności.</w:t>
      </w:r>
    </w:p>
    <w:p w14:paraId="0CE93CF1"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Podstawą zapisu w księgach rachunkowych, oraz zarejestrowania w ewidencji majątku WUP ruchu rzeczowych składników majątku oraz wartości niematerialnych i prawnych są wystawione przez właściwego pracownika Wydziału Administracyjno – Gospodarczego:</w:t>
      </w:r>
    </w:p>
    <w:p w14:paraId="6AD399E1" w14:textId="77777777" w:rsidR="00E74318" w:rsidRPr="00E74318" w:rsidRDefault="00E74318" w:rsidP="00E74318">
      <w:pPr>
        <w:numPr>
          <w:ilvl w:val="0"/>
          <w:numId w:val="130"/>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dowody przyjęcia:</w:t>
      </w:r>
    </w:p>
    <w:p w14:paraId="52C32CA5"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„OT – Przyjęcie środka trwałego lub wartości niematerialnych i prawnych”,</w:t>
      </w:r>
    </w:p>
    <w:p w14:paraId="2494A2F7"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„OP – Przyjęcie pozostałego środka trwałego lub pozostałych</w:t>
      </w:r>
      <w:r w:rsidRPr="00E74318">
        <w:rPr>
          <w:rFonts w:ascii="Calibri" w:eastAsia="Times New Roman" w:hAnsi="Calibri" w:cs="Calibri"/>
          <w:color w:val="FF0000"/>
          <w:sz w:val="24"/>
          <w:szCs w:val="24"/>
        </w:rPr>
        <w:t xml:space="preserve"> </w:t>
      </w:r>
      <w:r w:rsidRPr="00E74318">
        <w:rPr>
          <w:rFonts w:ascii="Calibri" w:eastAsia="Times New Roman" w:hAnsi="Calibri" w:cs="Calibri"/>
          <w:sz w:val="24"/>
          <w:szCs w:val="24"/>
        </w:rPr>
        <w:t>wartości niematerialnych  prawnych”,</w:t>
      </w:r>
    </w:p>
    <w:p w14:paraId="753C9C38"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„ON – Przyjęcie wyposażenia lub wartości niematerialnych i prawnych o charakterze wyposażenia”,</w:t>
      </w:r>
    </w:p>
    <w:p w14:paraId="3141FCEB"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„OO – Przyjęcie obcego składnika majątkowego lub wartości niematerialnych i prawnych”,</w:t>
      </w:r>
    </w:p>
    <w:p w14:paraId="4B907E7D" w14:textId="77777777" w:rsidR="00E74318" w:rsidRPr="00E74318" w:rsidRDefault="00E74318" w:rsidP="00E74318">
      <w:pPr>
        <w:numPr>
          <w:ilvl w:val="0"/>
          <w:numId w:val="130"/>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dowody zmiany miejsca użytkowania:</w:t>
      </w:r>
    </w:p>
    <w:p w14:paraId="01516751"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„MT – Zmiana miejsca użytkowania środka trwałego lub wartości niematerialnych i prawnych”,</w:t>
      </w:r>
    </w:p>
    <w:p w14:paraId="2AF5431A"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„MP – Zmiana miejsca użytkowania pozostałego środka trwałego lub pozostałych wartości niematerialnych i prawnych”,</w:t>
      </w:r>
    </w:p>
    <w:p w14:paraId="1E1C0A86"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„MN – Zmiana miejsca użytkowania wyposażenia lub wartości niematerialnych i prawnych o charakterze wyposażenia”,</w:t>
      </w:r>
    </w:p>
    <w:p w14:paraId="34CC7FFF"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„MO – Zmiana miejsca użytkowania obcego składnika majątkowego lub wartości niematerialnych i prawnych”,</w:t>
      </w:r>
    </w:p>
    <w:p w14:paraId="24573C82" w14:textId="77777777" w:rsidR="00E74318" w:rsidRPr="00E74318" w:rsidRDefault="00E74318" w:rsidP="00E74318">
      <w:pPr>
        <w:numPr>
          <w:ilvl w:val="0"/>
          <w:numId w:val="130"/>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dowody likwidacji:</w:t>
      </w:r>
    </w:p>
    <w:p w14:paraId="41B90169"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„LT – Likwidacja środka trwałego lub wartości niematerialnych i prawnych”,</w:t>
      </w:r>
    </w:p>
    <w:p w14:paraId="7177E17C"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„LP – Likwidacja pozostałego środka trwałego lub pozostałych wartości niematerialnych i prawnych”,</w:t>
      </w:r>
    </w:p>
    <w:p w14:paraId="1F124D62"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„LN – Likwidacja wyposażenia lub wartości niematerialnych i prawnych o charakterze wyposażenia”,</w:t>
      </w:r>
    </w:p>
    <w:p w14:paraId="1C2F5B7B"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„LO – Likwidacja obcego składnika majątkowego lub wartości niematerialnych i prawnych”,</w:t>
      </w:r>
    </w:p>
    <w:p w14:paraId="5FD53DF8" w14:textId="77777777" w:rsidR="00E74318" w:rsidRPr="00E74318" w:rsidRDefault="00E74318" w:rsidP="00E74318">
      <w:pPr>
        <w:numPr>
          <w:ilvl w:val="0"/>
          <w:numId w:val="130"/>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dowody przekazania na zewnątrz WUP:</w:t>
      </w:r>
    </w:p>
    <w:p w14:paraId="12B74D74"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„ZT – Przekazanie środka trwałego lub wartości niematerialnych i prawnych”,</w:t>
      </w:r>
    </w:p>
    <w:p w14:paraId="1D23265F"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„ZP – Przekazanie pozostałego środka trwałego lub pozostałych wartości niematerialnych i prawnych”,</w:t>
      </w:r>
    </w:p>
    <w:p w14:paraId="6883CC12"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„ZN – Przekazanie wyposażenia lub wartości niematerialnych i prawnych o charakterze wyposażenia”,</w:t>
      </w:r>
    </w:p>
    <w:p w14:paraId="2338CC45" w14:textId="77777777" w:rsidR="00E74318" w:rsidRPr="00E74318" w:rsidRDefault="00E74318" w:rsidP="00E74318">
      <w:pPr>
        <w:numPr>
          <w:ilvl w:val="4"/>
          <w:numId w:val="13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„ZO – Przekazanie obcego składnika majątkowego lub wartości niematerialnych i prawnych”.</w:t>
      </w:r>
    </w:p>
    <w:p w14:paraId="550144F6"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Dowody przyjęcia składników majątku (w tym inwestycji) wystawiane są na podstawie faktur, rachunków – w momencie przyjęcia danego składnika majątku do użytkowania,</w:t>
      </w:r>
    </w:p>
    <w:p w14:paraId="2CBF7FAA" w14:textId="77777777" w:rsidR="00E74318" w:rsidRPr="00E74318" w:rsidRDefault="00E74318" w:rsidP="00E74318">
      <w:pPr>
        <w:numPr>
          <w:ilvl w:val="1"/>
          <w:numId w:val="131"/>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dowody przyjęcia winny być odpowiednio szczegółowo wypełnione i zawierać zwłaszcza charakterystykę składnika majątku, części składowe, wartość składnika majątku, źródło sfinansowania, dotychczasowe umorzenie,</w:t>
      </w:r>
    </w:p>
    <w:p w14:paraId="49915E9F" w14:textId="77777777" w:rsidR="00E74318" w:rsidRPr="00E74318" w:rsidRDefault="00E74318" w:rsidP="00E74318">
      <w:pPr>
        <w:numPr>
          <w:ilvl w:val="1"/>
          <w:numId w:val="131"/>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na fakturach, rachunkach należy wpisać numer dokumentu przyjęcia.</w:t>
      </w:r>
    </w:p>
    <w:p w14:paraId="68E7C6A3"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Podstawą zapisu w księgach rachunkowych ruchu rzeczowych składników majątku oraz wartości niematerialnych i prawnych będą, poza dokumentami wskazanymi w ustępie 10, zewnętrzne obce dowody „PT - Protokół zdawczo odbiorczy”. Dowody te, po uzyskaniu potwierdzenia nieodpłatnego przejęcia od innej jednostki na rzecz WUP podlegają – w dniu przyjęcia danego składnika majątku do użytkowania – zarejestrowaniu przez Wydział Administracyjno-Gospodarczy w ewidencji majątku oraz zaksięgowaniu.</w:t>
      </w:r>
    </w:p>
    <w:p w14:paraId="1EBC42FE"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Dowody zmiany miejsca użytkowania sporządzane są w sytuacji przesunięcia składnika majątku pomiędzy wydzielonymi jednostkami organizacyjnymi WUP lub osobami materialnie odpowiedzialnymi.</w:t>
      </w:r>
    </w:p>
    <w:p w14:paraId="3762D3B4"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Dowody likwidacji wystawiane są w oparciu o ekspertyzy/opinie rzeczoznawcy zewnętrznego lub opinie techniczne odpowiednio pracownika merytorycznego z Wydziałów: Informatyki bądź Administracyjno – Gospodarczego, na podstawie protokołu - powołanej przez Dyrektora WUP /lub osobę zastępującą/ - Komisji Likwidacyjnej do spraw likwidacji majątku WUP lub Komisji do oceny przydatności składników rzeczowych majątku ruchomego stanowiącego własność FGŚP użytkowanych przez WUP w przypadkach: zużycia, wyjęcia elementów składowych (rozkompletowania) lub stwierdzenia niedoboru w wyniku inwentaryzacji.</w:t>
      </w:r>
    </w:p>
    <w:p w14:paraId="65607A87"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Dowody przekazania na zewnątrz wystawiane są</w:t>
      </w:r>
      <w:r w:rsidRPr="00E74318">
        <w:rPr>
          <w:rFonts w:ascii="Calibri" w:eastAsia="Times New Roman" w:hAnsi="Calibri" w:cs="Calibri"/>
          <w:color w:val="FF0000"/>
          <w:sz w:val="24"/>
          <w:szCs w:val="24"/>
        </w:rPr>
        <w:t xml:space="preserve"> </w:t>
      </w:r>
      <w:r w:rsidRPr="00E74318">
        <w:rPr>
          <w:rFonts w:ascii="Calibri" w:eastAsia="Times New Roman" w:hAnsi="Calibri" w:cs="Calibri"/>
          <w:sz w:val="24"/>
          <w:szCs w:val="24"/>
        </w:rPr>
        <w:t>zwłaszcza w przypadkach sprzedaży lub nieodpłatnego przekazania przez WUP.</w:t>
      </w:r>
    </w:p>
    <w:p w14:paraId="41497A97"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Dokumenty wskazane w ust. 10 i 11 winny być wystawione we właściwej ilości egzemplarzy z czego</w:t>
      </w:r>
      <w:r w:rsidRPr="00E74318">
        <w:rPr>
          <w:rFonts w:ascii="Calibri" w:eastAsia="Times New Roman" w:hAnsi="Calibri" w:cs="Calibri"/>
          <w:color w:val="00B050"/>
          <w:sz w:val="24"/>
          <w:szCs w:val="24"/>
        </w:rPr>
        <w:t xml:space="preserve"> </w:t>
      </w:r>
      <w:r w:rsidRPr="00E74318">
        <w:rPr>
          <w:rFonts w:ascii="Calibri" w:eastAsia="Times New Roman" w:hAnsi="Calibri" w:cs="Calibri"/>
          <w:sz w:val="24"/>
          <w:szCs w:val="24"/>
        </w:rPr>
        <w:t>2 egzemplarze przeznaczone są dla Wydziału Finansowo - Księgowego oraz po 1 egzemplarzu dla każdej ze stron. Do Wydziału Finansowo - Księgowego przekazywane będą wyłącznie te dowody, które dotyczą składników majątku objętych ewidencją księgową.</w:t>
      </w:r>
    </w:p>
    <w:p w14:paraId="3AF0BBC3" w14:textId="77777777" w:rsidR="00E74318" w:rsidRPr="00E74318" w:rsidRDefault="00E74318" w:rsidP="00E74318">
      <w:pPr>
        <w:numPr>
          <w:ilvl w:val="0"/>
          <w:numId w:val="124"/>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Dopuszcza się sporządzanie zbiorczych dokumentów w przypadku jednoczesnego ruchu wielu składników majątku WUP.</w:t>
      </w:r>
    </w:p>
    <w:p w14:paraId="405FF790" w14:textId="77777777" w:rsidR="00E74318" w:rsidRPr="00E74318" w:rsidRDefault="00E74318" w:rsidP="00E74318">
      <w:pPr>
        <w:spacing w:before="240" w:after="0"/>
        <w:ind w:right="-28"/>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 5</w:t>
      </w:r>
    </w:p>
    <w:p w14:paraId="3CA93358" w14:textId="77777777" w:rsidR="00E74318" w:rsidRPr="00E74318" w:rsidRDefault="00E74318" w:rsidP="00E74318">
      <w:pPr>
        <w:spacing w:after="0"/>
        <w:ind w:right="-28"/>
        <w:rPr>
          <w:rFonts w:ascii="Calibri" w:eastAsia="Times New Roman" w:hAnsi="Calibri" w:cs="Calibri"/>
          <w:b/>
          <w:color w:val="000000"/>
          <w:sz w:val="24"/>
          <w:szCs w:val="24"/>
        </w:rPr>
      </w:pPr>
      <w:r w:rsidRPr="00E74318">
        <w:rPr>
          <w:rFonts w:ascii="Calibri" w:eastAsia="Times New Roman" w:hAnsi="Calibri" w:cs="Calibri"/>
          <w:b/>
          <w:sz w:val="24"/>
          <w:szCs w:val="24"/>
        </w:rPr>
        <w:t>Zasady kontroli dowodów księgowych</w:t>
      </w:r>
    </w:p>
    <w:p w14:paraId="42237D40" w14:textId="77777777" w:rsidR="00E74318" w:rsidRPr="00E74318" w:rsidRDefault="00E74318" w:rsidP="00E74318">
      <w:pPr>
        <w:numPr>
          <w:ilvl w:val="0"/>
          <w:numId w:val="132"/>
        </w:numPr>
        <w:spacing w:after="0" w:line="240" w:lineRule="auto"/>
        <w:ind w:left="284" w:right="-28" w:hanging="284"/>
        <w:rPr>
          <w:rFonts w:ascii="Calibri" w:eastAsia="Times New Roman" w:hAnsi="Calibri" w:cs="Calibri"/>
          <w:sz w:val="24"/>
          <w:szCs w:val="24"/>
        </w:rPr>
      </w:pPr>
      <w:r w:rsidRPr="00E74318">
        <w:rPr>
          <w:rFonts w:ascii="Calibri" w:eastAsia="Times New Roman" w:hAnsi="Calibri" w:cs="Calibri"/>
          <w:sz w:val="24"/>
          <w:szCs w:val="24"/>
        </w:rPr>
        <w:t>Dokumenty księgowe podlegają sprawdzeniu, zbadaniu ich legalności i rzetelności oraz potwierdzeniu prawidłowości zdarzeń i operacji gospodarczych lub finansowych odzwierciedlonych w tych dokumentach.</w:t>
      </w:r>
    </w:p>
    <w:p w14:paraId="6688E8A0" w14:textId="77777777" w:rsidR="00E74318" w:rsidRPr="00E74318" w:rsidRDefault="00E74318" w:rsidP="00E74318">
      <w:pPr>
        <w:numPr>
          <w:ilvl w:val="0"/>
          <w:numId w:val="132"/>
        </w:numPr>
        <w:spacing w:after="0" w:line="240" w:lineRule="auto"/>
        <w:ind w:left="284" w:right="-28" w:hanging="284"/>
        <w:rPr>
          <w:rFonts w:ascii="Calibri" w:eastAsia="Times New Roman" w:hAnsi="Calibri" w:cs="Calibri"/>
          <w:sz w:val="24"/>
          <w:szCs w:val="24"/>
        </w:rPr>
      </w:pPr>
      <w:r w:rsidRPr="00E74318">
        <w:rPr>
          <w:rFonts w:ascii="Calibri" w:eastAsia="Times New Roman" w:hAnsi="Calibri" w:cs="Calibri"/>
          <w:sz w:val="24"/>
          <w:szCs w:val="24"/>
        </w:rPr>
        <w:t>W celu ustalenia, czy dowód księgowy odpowiada stawianym wymogom powinien być sprawdzony pod względem merytorycznym oraz formalnym i rachunkowym.</w:t>
      </w:r>
    </w:p>
    <w:p w14:paraId="2D511CF1" w14:textId="77777777" w:rsidR="00E74318" w:rsidRPr="00E74318" w:rsidRDefault="00E74318" w:rsidP="00E74318">
      <w:pPr>
        <w:numPr>
          <w:ilvl w:val="0"/>
          <w:numId w:val="132"/>
        </w:numPr>
        <w:spacing w:after="0" w:line="240" w:lineRule="auto"/>
        <w:ind w:left="284" w:right="-28" w:hanging="284"/>
        <w:rPr>
          <w:rFonts w:ascii="Calibri" w:eastAsia="Times New Roman" w:hAnsi="Calibri" w:cs="Calibri"/>
          <w:sz w:val="24"/>
          <w:szCs w:val="24"/>
        </w:rPr>
      </w:pPr>
      <w:r w:rsidRPr="00E74318">
        <w:rPr>
          <w:rFonts w:ascii="Calibri" w:eastAsia="Times New Roman" w:hAnsi="Calibri" w:cs="Calibri"/>
          <w:sz w:val="24"/>
          <w:szCs w:val="24"/>
        </w:rPr>
        <w:t>Dowód księgowy winien być przez odpowiednią komórkę merytoryczną, w zakresie jej regulaminowej działalności, poddany procedurze kompleksowego sprawdzenia merytorycznego na potwierdzenie:</w:t>
      </w:r>
    </w:p>
    <w:p w14:paraId="1BD002B9" w14:textId="77777777" w:rsidR="00E74318" w:rsidRPr="00E74318" w:rsidRDefault="00E74318" w:rsidP="00E74318">
      <w:pPr>
        <w:numPr>
          <w:ilvl w:val="1"/>
          <w:numId w:val="13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legalności - zgodności przebiegu operacji gospodarczej lub finansowej z prawem oraz jej celowości,</w:t>
      </w:r>
    </w:p>
    <w:p w14:paraId="16053D64" w14:textId="77777777" w:rsidR="00E74318" w:rsidRPr="00E74318" w:rsidRDefault="00E74318" w:rsidP="00E74318">
      <w:pPr>
        <w:numPr>
          <w:ilvl w:val="1"/>
          <w:numId w:val="13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uznania danych zawartych w dowodzie księgowym  za zgodne ze stanem faktycznym i z zawartą umową lub porozumieniem, z uwzględnieniem zgodności terminów płatności, podanych na fakturze/ rachunku/ nocie księgowej/ dyspozycji oraz zgodności  numeru rachunku bankowego podmiotu, na który będą  przelane środki pieniężne z numerem rachunku wskazanym w umowie, porozumieniu,</w:t>
      </w:r>
    </w:p>
    <w:p w14:paraId="6210D20F" w14:textId="77777777" w:rsidR="00E74318" w:rsidRPr="00E74318" w:rsidRDefault="00E74318" w:rsidP="00E74318">
      <w:pPr>
        <w:numPr>
          <w:ilvl w:val="1"/>
          <w:numId w:val="13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zgodności dokonanych wydatków z:</w:t>
      </w:r>
    </w:p>
    <w:p w14:paraId="3A577426" w14:textId="77777777" w:rsidR="00E74318" w:rsidRPr="00E74318" w:rsidRDefault="00E74318" w:rsidP="00E74318">
      <w:pPr>
        <w:numPr>
          <w:ilvl w:val="2"/>
          <w:numId w:val="134"/>
        </w:numPr>
        <w:spacing w:after="0" w:line="240" w:lineRule="auto"/>
        <w:ind w:left="993" w:right="-28" w:hanging="283"/>
        <w:rPr>
          <w:rFonts w:ascii="Calibri" w:eastAsia="Times New Roman" w:hAnsi="Calibri" w:cs="Calibri"/>
          <w:sz w:val="24"/>
          <w:szCs w:val="24"/>
        </w:rPr>
      </w:pPr>
      <w:r w:rsidRPr="00E74318">
        <w:rPr>
          <w:rFonts w:ascii="Calibri" w:eastAsia="Times New Roman" w:hAnsi="Calibri" w:cs="Calibri"/>
          <w:sz w:val="24"/>
          <w:szCs w:val="24"/>
        </w:rPr>
        <w:t>planem rzeczowym,</w:t>
      </w:r>
    </w:p>
    <w:p w14:paraId="480FA275" w14:textId="77777777" w:rsidR="00E74318" w:rsidRPr="00E74318" w:rsidRDefault="00E74318" w:rsidP="00E74318">
      <w:pPr>
        <w:numPr>
          <w:ilvl w:val="2"/>
          <w:numId w:val="134"/>
        </w:numPr>
        <w:spacing w:after="0" w:line="240" w:lineRule="auto"/>
        <w:ind w:left="993" w:right="-28" w:hanging="283"/>
        <w:rPr>
          <w:rFonts w:ascii="Calibri" w:eastAsia="Times New Roman" w:hAnsi="Calibri" w:cs="Calibri"/>
          <w:sz w:val="24"/>
          <w:szCs w:val="24"/>
        </w:rPr>
      </w:pPr>
      <w:r w:rsidRPr="00E74318">
        <w:rPr>
          <w:rFonts w:ascii="Calibri" w:eastAsia="Times New Roman" w:hAnsi="Calibri" w:cs="Calibri"/>
          <w:sz w:val="24"/>
          <w:szCs w:val="24"/>
        </w:rPr>
        <w:t>zatwierdzoną wersją planu finansowego oraz w ramach środków pieniężnych przyznanych na dany rok budżetowy,</w:t>
      </w:r>
    </w:p>
    <w:p w14:paraId="1AD83561" w14:textId="77777777" w:rsidR="00E74318" w:rsidRPr="00E74318" w:rsidRDefault="00E74318" w:rsidP="00E74318">
      <w:pPr>
        <w:numPr>
          <w:ilvl w:val="1"/>
          <w:numId w:val="133"/>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przyporządkowania poniesionych wydatków do właściwego działu, rozdziału i paragrafu klasyfikacji budżetowej,</w:t>
      </w:r>
    </w:p>
    <w:p w14:paraId="738479AA" w14:textId="77777777" w:rsidR="00E74318" w:rsidRPr="00E74318" w:rsidRDefault="00E74318" w:rsidP="00E74318">
      <w:pPr>
        <w:spacing w:after="0"/>
        <w:ind w:left="630" w:right="-28" w:hanging="346"/>
        <w:rPr>
          <w:rFonts w:ascii="Calibri" w:eastAsia="Times New Roman" w:hAnsi="Calibri" w:cs="Calibri"/>
          <w:sz w:val="24"/>
          <w:szCs w:val="24"/>
        </w:rPr>
      </w:pPr>
      <w:r w:rsidRPr="00E74318">
        <w:rPr>
          <w:rFonts w:ascii="Calibri" w:eastAsia="Times New Roman" w:hAnsi="Calibri" w:cs="Calibri"/>
          <w:sz w:val="24"/>
          <w:szCs w:val="24"/>
        </w:rPr>
        <w:t xml:space="preserve">5) </w:t>
      </w:r>
      <w:r w:rsidRPr="00E74318">
        <w:rPr>
          <w:rFonts w:ascii="Calibri" w:eastAsia="Times New Roman" w:hAnsi="Calibri" w:cs="Calibri"/>
          <w:sz w:val="24"/>
          <w:szCs w:val="24"/>
        </w:rPr>
        <w:tab/>
        <w:t>zgodności z obowiązującymi procedurami w tym z procedurami zamówień publicznych, a zwłaszcza z ustawą Prawo zamówień publicznych i innymi obowiązującymi przepisami.</w:t>
      </w:r>
    </w:p>
    <w:p w14:paraId="3C3C6E23" w14:textId="77777777" w:rsidR="00E74318" w:rsidRPr="00E74318" w:rsidRDefault="00E74318" w:rsidP="00E74318">
      <w:pPr>
        <w:spacing w:after="0"/>
        <w:ind w:left="284" w:right="-28" w:hanging="284"/>
        <w:rPr>
          <w:rFonts w:ascii="Calibri" w:eastAsia="Times New Roman" w:hAnsi="Calibri" w:cs="Calibri"/>
          <w:sz w:val="24"/>
          <w:szCs w:val="24"/>
        </w:rPr>
      </w:pPr>
      <w:r w:rsidRPr="00E74318">
        <w:rPr>
          <w:rFonts w:ascii="Calibri" w:eastAsia="Times New Roman" w:hAnsi="Calibri" w:cs="Calibri"/>
          <w:sz w:val="24"/>
          <w:szCs w:val="24"/>
        </w:rPr>
        <w:t>4. Każda faktura zakupowa zawierająca podatek VAT powinna posiadać odpowiednią adnotację o kwocie podatku VAT podlegającej odliczeniu i wysokości procentowej tego odliczenia, sporządzoną przez pracownika merytorycznego opisującego fakturę. Dopuszcza się możliwość stosowania pieczęci z ww danymi.</w:t>
      </w:r>
    </w:p>
    <w:p w14:paraId="755A0675"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sz w:val="24"/>
          <w:szCs w:val="24"/>
        </w:rPr>
      </w:pPr>
      <w:r w:rsidRPr="00E74318">
        <w:rPr>
          <w:rFonts w:ascii="Calibri" w:eastAsia="Times New Roman" w:hAnsi="Calibri" w:cs="Calibri"/>
          <w:sz w:val="24"/>
          <w:szCs w:val="24"/>
        </w:rPr>
        <w:t>Sprawdzenie merytoryczne dowodów księgowych dotyczących Działań lub projektów współfinansowanych środkami pochodzącymi z budżetu Unii Europejskiej lub innymi środkami pochodzącymi ze źródeł zagranicznych niepodlegających zwrotowi zwłaszcza w ramach EFS,  potwierdza ponadto:</w:t>
      </w:r>
    </w:p>
    <w:p w14:paraId="19B6BD3A" w14:textId="77777777" w:rsidR="00E74318" w:rsidRPr="00E74318" w:rsidRDefault="00E74318" w:rsidP="00E74318">
      <w:pPr>
        <w:numPr>
          <w:ilvl w:val="1"/>
          <w:numId w:val="135"/>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kwalifikowalność wydatków,</w:t>
      </w:r>
    </w:p>
    <w:p w14:paraId="12862454" w14:textId="77777777" w:rsidR="00E74318" w:rsidRPr="00E74318" w:rsidRDefault="00E74318" w:rsidP="00E74318">
      <w:pPr>
        <w:numPr>
          <w:ilvl w:val="1"/>
          <w:numId w:val="135"/>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że dokumenty źródłowe - pozostające w aktach komórki merytorycznej, będące podstawą sporządzenia dyspozycji są:</w:t>
      </w:r>
    </w:p>
    <w:p w14:paraId="3F2C5E37" w14:textId="77777777" w:rsidR="00E74318" w:rsidRPr="00E74318" w:rsidRDefault="00E74318" w:rsidP="00E74318">
      <w:pPr>
        <w:numPr>
          <w:ilvl w:val="2"/>
          <w:numId w:val="135"/>
        </w:numPr>
        <w:spacing w:after="0" w:line="240" w:lineRule="auto"/>
        <w:ind w:left="993" w:right="-28" w:hanging="142"/>
        <w:rPr>
          <w:rFonts w:ascii="Calibri" w:eastAsia="Times New Roman" w:hAnsi="Calibri" w:cs="Calibri"/>
          <w:sz w:val="24"/>
          <w:szCs w:val="24"/>
        </w:rPr>
      </w:pPr>
      <w:r w:rsidRPr="00E74318">
        <w:rPr>
          <w:rFonts w:ascii="Calibri" w:eastAsia="Times New Roman" w:hAnsi="Calibri" w:cs="Calibri"/>
          <w:sz w:val="24"/>
          <w:szCs w:val="24"/>
        </w:rPr>
        <w:t>kompletne i odpowiadają wymogom wskazanym w umowach lub porozumieniach o realizację Działania lub projektu,</w:t>
      </w:r>
    </w:p>
    <w:p w14:paraId="24274A8F" w14:textId="77777777" w:rsidR="00E74318" w:rsidRPr="00E74318" w:rsidRDefault="00E74318" w:rsidP="00E74318">
      <w:pPr>
        <w:numPr>
          <w:ilvl w:val="2"/>
          <w:numId w:val="135"/>
        </w:numPr>
        <w:spacing w:after="0" w:line="240" w:lineRule="auto"/>
        <w:ind w:left="993" w:right="-28" w:hanging="141"/>
        <w:rPr>
          <w:rFonts w:ascii="Calibri" w:eastAsia="Times New Roman" w:hAnsi="Calibri" w:cs="Calibri"/>
          <w:sz w:val="24"/>
          <w:szCs w:val="24"/>
        </w:rPr>
      </w:pPr>
      <w:r w:rsidRPr="00E74318">
        <w:rPr>
          <w:rFonts w:ascii="Calibri" w:eastAsia="Times New Roman" w:hAnsi="Calibri" w:cs="Calibri"/>
          <w:sz w:val="24"/>
          <w:szCs w:val="24"/>
        </w:rPr>
        <w:t>sprawdzone pod względem merytorycznym i formalno-rachunkowym,</w:t>
      </w:r>
    </w:p>
    <w:p w14:paraId="12641CFB" w14:textId="77777777" w:rsidR="00E74318" w:rsidRPr="00E74318" w:rsidRDefault="00E74318" w:rsidP="00E74318">
      <w:pPr>
        <w:numPr>
          <w:ilvl w:val="1"/>
          <w:numId w:val="135"/>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dodatkowe kryteria klasyfikacji lub/i opisy dokumentów stosownie do wymogów wskazanych w podpisanych umowach lub obowiązujących instrukcjach - rozpisania kwot wynikających z dowodu księgowego na poszczególne źródła współfinansowania /np. PO WER, RPOWP, środki budżetu państwa, środki  dotacji lub współfinansowanie w ramach środków własnych WUP/,</w:t>
      </w:r>
    </w:p>
    <w:p w14:paraId="25B8722C" w14:textId="77777777" w:rsidR="00E74318" w:rsidRPr="00E74318" w:rsidRDefault="00E74318" w:rsidP="00E74318">
      <w:pPr>
        <w:numPr>
          <w:ilvl w:val="1"/>
          <w:numId w:val="135"/>
        </w:numPr>
        <w:spacing w:after="0" w:line="240" w:lineRule="auto"/>
        <w:ind w:right="-28"/>
        <w:rPr>
          <w:rFonts w:ascii="Calibri" w:eastAsia="Times New Roman" w:hAnsi="Calibri" w:cs="Calibri"/>
          <w:color w:val="FF0000"/>
          <w:sz w:val="24"/>
          <w:szCs w:val="24"/>
        </w:rPr>
      </w:pPr>
      <w:r w:rsidRPr="00E74318">
        <w:rPr>
          <w:rFonts w:ascii="Calibri" w:eastAsia="Times New Roman" w:hAnsi="Calibri" w:cs="Calibri"/>
          <w:sz w:val="24"/>
          <w:szCs w:val="24"/>
        </w:rPr>
        <w:t>w przypadku dokumentów ujmowanych w ewidencji księgowej pozabilansowej dotyczących płatności wykonanych przez BGK,  prawidłowość zrealizowanych przez BGK zleceń płatności.</w:t>
      </w:r>
    </w:p>
    <w:p w14:paraId="3000C32C"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sz w:val="24"/>
          <w:szCs w:val="24"/>
        </w:rPr>
      </w:pPr>
      <w:r w:rsidRPr="00E74318">
        <w:rPr>
          <w:rFonts w:ascii="Calibri" w:eastAsia="Times New Roman" w:hAnsi="Calibri" w:cs="Calibri"/>
          <w:sz w:val="24"/>
          <w:szCs w:val="24"/>
        </w:rPr>
        <w:t>Fakt dokonania sprawdzenia merytorycznego winien być potwierdzony na dowodzie księgowym lub na dołączonym do dowodu księgowego załączniku; załącznik winien być w sposób jednoznaczny identyfikowalny z dokumentem, którego dotyczy.</w:t>
      </w:r>
    </w:p>
    <w:p w14:paraId="284C49E0"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sz w:val="24"/>
          <w:szCs w:val="24"/>
        </w:rPr>
      </w:pPr>
      <w:r w:rsidRPr="00E74318">
        <w:rPr>
          <w:rFonts w:ascii="Calibri" w:eastAsia="Times New Roman" w:hAnsi="Calibri" w:cs="Calibri"/>
          <w:sz w:val="24"/>
          <w:szCs w:val="24"/>
        </w:rPr>
        <w:t>Do potwierdzania merytorycznej kontroli dowodów księgowych są upoważnieni:</w:t>
      </w:r>
    </w:p>
    <w:p w14:paraId="11BAD684" w14:textId="77777777" w:rsidR="00E74318" w:rsidRPr="00E74318" w:rsidRDefault="00E74318" w:rsidP="00E74318">
      <w:pPr>
        <w:numPr>
          <w:ilvl w:val="0"/>
          <w:numId w:val="136"/>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kierownicy odpowiednich komórek merytorycznych w zakresie ich regulaminowej działalności, prowadzący sprawę,</w:t>
      </w:r>
    </w:p>
    <w:p w14:paraId="47C44C03" w14:textId="77777777" w:rsidR="00E74318" w:rsidRPr="00E74318" w:rsidRDefault="00E74318" w:rsidP="00E74318">
      <w:pPr>
        <w:numPr>
          <w:ilvl w:val="0"/>
          <w:numId w:val="136"/>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 xml:space="preserve">pracownicy na samodzielnych stanowiskach pracy realizujący zadania określone </w:t>
      </w:r>
      <w:r w:rsidRPr="00E74318">
        <w:rPr>
          <w:rFonts w:ascii="Calibri" w:eastAsia="Times New Roman" w:hAnsi="Calibri" w:cs="Calibri"/>
          <w:sz w:val="24"/>
          <w:szCs w:val="24"/>
        </w:rPr>
        <w:br/>
        <w:t>w Regulaminie organizacyjnym WUP,</w:t>
      </w:r>
    </w:p>
    <w:p w14:paraId="50A4E28F" w14:textId="77777777" w:rsidR="00E74318" w:rsidRPr="00E74318" w:rsidRDefault="00E74318" w:rsidP="00E74318">
      <w:pPr>
        <w:numPr>
          <w:ilvl w:val="0"/>
          <w:numId w:val="136"/>
        </w:numPr>
        <w:spacing w:after="0" w:line="240" w:lineRule="auto"/>
        <w:ind w:right="-28"/>
        <w:rPr>
          <w:rFonts w:ascii="Calibri" w:eastAsia="Times New Roman" w:hAnsi="Calibri" w:cs="Calibri"/>
          <w:sz w:val="24"/>
          <w:szCs w:val="24"/>
        </w:rPr>
      </w:pPr>
      <w:r w:rsidRPr="00E74318">
        <w:rPr>
          <w:rFonts w:ascii="Calibri" w:eastAsia="Calibri" w:hAnsi="Calibri" w:cs="Calibri"/>
          <w:color w:val="000000"/>
          <w:sz w:val="24"/>
          <w:szCs w:val="24"/>
        </w:rPr>
        <w:t xml:space="preserve">pracownicy oddelegowani do wykonywania zadań związanych z realizacją </w:t>
      </w:r>
      <w:r w:rsidRPr="00E74318">
        <w:rPr>
          <w:rFonts w:ascii="Calibri" w:eastAsia="Calibri" w:hAnsi="Calibri" w:cs="Calibri"/>
          <w:color w:val="000000"/>
          <w:sz w:val="23"/>
          <w:szCs w:val="23"/>
        </w:rPr>
        <w:t xml:space="preserve">ustawy o szczególnych rozwiązaniach związanych z zapobieganiem, przeciwdziałaniem i zwalczaniem COVID-19, innych chorób zakaźnych oraz wywołanych nimi sytuacji kryzysowych </w:t>
      </w:r>
      <w:r w:rsidRPr="00E74318">
        <w:rPr>
          <w:rFonts w:ascii="Calibri" w:eastAsia="Calibri" w:hAnsi="Calibri" w:cs="Calibri"/>
          <w:sz w:val="24"/>
          <w:szCs w:val="24"/>
        </w:rPr>
        <w:t>(Dz. U. z 2020r. poz. 1842 z późn. zm.)</w:t>
      </w:r>
    </w:p>
    <w:p w14:paraId="60946F20"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sz w:val="24"/>
          <w:szCs w:val="24"/>
        </w:rPr>
      </w:pPr>
      <w:r w:rsidRPr="00E74318">
        <w:rPr>
          <w:rFonts w:ascii="Calibri" w:eastAsia="Times New Roman" w:hAnsi="Calibri" w:cs="Calibri"/>
          <w:sz w:val="24"/>
          <w:szCs w:val="24"/>
        </w:rPr>
        <w:t>W przypadkach nieobecności osób wskazanych:</w:t>
      </w:r>
    </w:p>
    <w:p w14:paraId="3977FD09" w14:textId="77777777" w:rsidR="00E74318" w:rsidRPr="00E74318" w:rsidRDefault="00E74318" w:rsidP="00E74318">
      <w:pPr>
        <w:numPr>
          <w:ilvl w:val="2"/>
          <w:numId w:val="137"/>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 ust. 7 pkt 1 i 3, sprawdzenia merytorycznego i potwierdzenia sprawdzenia dokonuje odpowiednio osoba pełniąca zastępstwo, a w przypadku ich jednoczesnej nieobecności  - nadzorujący Wicedyrektor bądź Dyrektor WUP,</w:t>
      </w:r>
    </w:p>
    <w:p w14:paraId="4B331703" w14:textId="77777777" w:rsidR="00E74318" w:rsidRPr="00E74318" w:rsidRDefault="00E74318" w:rsidP="00E74318">
      <w:pPr>
        <w:numPr>
          <w:ilvl w:val="2"/>
          <w:numId w:val="137"/>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 ust. 7 pkt 2 sprawdzenia merytorycznego i potwierdzenia sprawdzenia dokonuje nadzorujący Wicedyrektor bądź Dyrektor WUP, a w przypadku samodzielnego stanowiska pracownik pełniący zastępstwo lub Dyrektor WUP.</w:t>
      </w:r>
    </w:p>
    <w:p w14:paraId="0206B8A4"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sz w:val="24"/>
          <w:szCs w:val="24"/>
        </w:rPr>
      </w:pPr>
      <w:r w:rsidRPr="00E74318">
        <w:rPr>
          <w:rFonts w:ascii="Calibri" w:eastAsia="Times New Roman" w:hAnsi="Calibri" w:cs="Calibri"/>
          <w:sz w:val="24"/>
          <w:szCs w:val="24"/>
        </w:rPr>
        <w:t>Na okoliczność dokonania kontroli, pracownik dokonujący kontroli merytorycznej na dowodach księgowych:</w:t>
      </w:r>
    </w:p>
    <w:p w14:paraId="56E62A4B" w14:textId="77777777" w:rsidR="00E74318" w:rsidRPr="00E74318" w:rsidRDefault="00E74318" w:rsidP="00E74318">
      <w:pPr>
        <w:numPr>
          <w:ilvl w:val="1"/>
          <w:numId w:val="138"/>
        </w:numPr>
        <w:spacing w:after="0" w:line="240" w:lineRule="auto"/>
        <w:ind w:left="644" w:right="-28"/>
        <w:rPr>
          <w:rFonts w:ascii="Calibri" w:eastAsia="Times New Roman" w:hAnsi="Calibri" w:cs="Calibri"/>
          <w:sz w:val="24"/>
          <w:szCs w:val="24"/>
        </w:rPr>
      </w:pPr>
      <w:r w:rsidRPr="00E74318">
        <w:rPr>
          <w:rFonts w:ascii="Calibri" w:eastAsia="Times New Roman" w:hAnsi="Calibri" w:cs="Calibri"/>
          <w:sz w:val="24"/>
          <w:szCs w:val="24"/>
        </w:rPr>
        <w:t>określa źródła finansowania, zgodne z obowiązującą wersją planu wydatków budżetowych, wskazując dział, rozdział, paragraf wydatku,</w:t>
      </w:r>
    </w:p>
    <w:p w14:paraId="56F15A5C" w14:textId="77777777" w:rsidR="00E74318" w:rsidRPr="00E74318" w:rsidRDefault="00E74318" w:rsidP="00E74318">
      <w:pPr>
        <w:numPr>
          <w:ilvl w:val="1"/>
          <w:numId w:val="138"/>
        </w:numPr>
        <w:spacing w:after="0" w:line="240" w:lineRule="auto"/>
        <w:ind w:left="644" w:right="-28"/>
        <w:rPr>
          <w:rFonts w:ascii="Calibri" w:eastAsia="Times New Roman" w:hAnsi="Calibri" w:cs="Calibri"/>
          <w:sz w:val="24"/>
          <w:szCs w:val="24"/>
        </w:rPr>
      </w:pPr>
      <w:r w:rsidRPr="00E74318">
        <w:rPr>
          <w:rFonts w:ascii="Calibri" w:eastAsia="Times New Roman" w:hAnsi="Calibri" w:cs="Calibri"/>
          <w:sz w:val="24"/>
          <w:szCs w:val="24"/>
        </w:rPr>
        <w:t>umieszcza pieczęć z klauzulą „sprawdzono pod względem merytorycznym” lub inną pieczęć o równoznacznej treści  pod  którą umieszcza datę dokonania kontroli oraz własnoręczny  podpis, z uwzględnieniem  zapisów ust.13,</w:t>
      </w:r>
    </w:p>
    <w:p w14:paraId="04246779"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sz w:val="24"/>
          <w:szCs w:val="24"/>
        </w:rPr>
      </w:pPr>
      <w:r w:rsidRPr="00E74318">
        <w:rPr>
          <w:rFonts w:ascii="Calibri" w:eastAsia="Times New Roman" w:hAnsi="Calibri" w:cs="Calibri"/>
          <w:sz w:val="24"/>
          <w:szCs w:val="24"/>
        </w:rPr>
        <w:t>Dowód księgowy winien być również poddany procedurze kompleksowego sprawdzenia pod względem formalnym i rachunkowym:</w:t>
      </w:r>
    </w:p>
    <w:p w14:paraId="03A23D97" w14:textId="77777777" w:rsidR="00E74318" w:rsidRPr="00E74318" w:rsidRDefault="00E74318" w:rsidP="00E74318">
      <w:pPr>
        <w:numPr>
          <w:ilvl w:val="3"/>
          <w:numId w:val="137"/>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kontrola formalna polega na sprawdzeniu czy dokument został wystawiony w sposób prawidłowy i zgodny z obowiązującymi w tym zakresie przepisami oraz czy zawiera co najmniej dane wskazane w art. 21 Ustawy oraz § 4 ust. 2, 3, 4, 5, 6 niniejszej Instrukcji oraz sprawdzony pod względem merytorycznym przez właściwe osoby, oraz na powtórnym sprawdzeniu - obok pracownika właściwego merytorycznie, zgodności rachunku bankowego, na który dokonywana jest wpłata z rachunkiem wskazanym w umowie, porozumieniu,</w:t>
      </w:r>
    </w:p>
    <w:p w14:paraId="022178EA" w14:textId="77777777" w:rsidR="00E74318" w:rsidRPr="00E74318" w:rsidRDefault="00E74318" w:rsidP="00E74318">
      <w:pPr>
        <w:numPr>
          <w:ilvl w:val="3"/>
          <w:numId w:val="137"/>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kontrola rachunkowa polega na sprawdzeniu, czy dowód księgowy jest wolny od błędów rachunkowych,</w:t>
      </w:r>
    </w:p>
    <w:p w14:paraId="59285F2E" w14:textId="77777777" w:rsidR="00E74318" w:rsidRPr="00E74318" w:rsidRDefault="00E74318" w:rsidP="00E74318">
      <w:pPr>
        <w:numPr>
          <w:ilvl w:val="3"/>
          <w:numId w:val="137"/>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na okoliczność sprawdzenia dokumentu pod względem formalno-rachunkowym upoważniony wg zakresu czynności pracownik komórki ds. księgowości umieszcza datę dokonania sprawdzenia oraz podpis.</w:t>
      </w:r>
    </w:p>
    <w:p w14:paraId="7CD84E10"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sz w:val="24"/>
          <w:szCs w:val="24"/>
        </w:rPr>
      </w:pPr>
      <w:r w:rsidRPr="00E74318">
        <w:rPr>
          <w:rFonts w:ascii="Calibri" w:eastAsia="Times New Roman" w:hAnsi="Calibri" w:cs="Calibri"/>
          <w:sz w:val="24"/>
          <w:szCs w:val="24"/>
        </w:rPr>
        <w:t xml:space="preserve">W przypadku wystawiania faktur sprzedaży lub ujmowania faktur zakupu do odliczenia podatku od towarów i usług /VAT/ pracownik Wydziału Finansowo-Księgowego  każdorazowo sprawdza status podatnika VAT (zarejestrowany czy niezarejestrowany jako czynny podatnik VAT) na stronie Ministerstwa Finansów </w:t>
      </w:r>
      <w:hyperlink r:id="rId24" w:history="1">
        <w:r w:rsidRPr="00E74318">
          <w:rPr>
            <w:rFonts w:ascii="Calibri" w:eastAsia="Times New Roman" w:hAnsi="Calibri" w:cs="Calibri"/>
            <w:color w:val="0000FF"/>
            <w:szCs w:val="24"/>
            <w:u w:val="single"/>
          </w:rPr>
          <w:t>www.mf.gov.pl</w:t>
        </w:r>
      </w:hyperlink>
      <w:r w:rsidRPr="00E74318">
        <w:rPr>
          <w:rFonts w:ascii="Calibri" w:eastAsia="Times New Roman" w:hAnsi="Calibri" w:cs="Calibri"/>
          <w:sz w:val="24"/>
          <w:szCs w:val="24"/>
        </w:rPr>
        <w:t>.</w:t>
      </w:r>
    </w:p>
    <w:p w14:paraId="1137B14E"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sz w:val="24"/>
          <w:szCs w:val="24"/>
        </w:rPr>
      </w:pPr>
      <w:r w:rsidRPr="00E74318">
        <w:rPr>
          <w:rFonts w:ascii="Calibri" w:eastAsia="Times New Roman" w:hAnsi="Calibri" w:cs="Calibri"/>
          <w:sz w:val="24"/>
          <w:szCs w:val="24"/>
        </w:rPr>
        <w:t>Dowód księgowy, na podstawie którego dokonywana jest zapłata winien ponadto zawierać:</w:t>
      </w:r>
    </w:p>
    <w:p w14:paraId="2099A99F" w14:textId="77777777" w:rsidR="00E74318" w:rsidRPr="00E74318" w:rsidRDefault="00E74318" w:rsidP="00E74318">
      <w:pPr>
        <w:spacing w:after="0"/>
        <w:ind w:left="630" w:right="-28" w:hanging="346"/>
        <w:rPr>
          <w:rFonts w:ascii="Calibri" w:eastAsia="Times New Roman" w:hAnsi="Calibri" w:cs="Calibri"/>
          <w:sz w:val="24"/>
          <w:szCs w:val="24"/>
        </w:rPr>
      </w:pPr>
      <w:r w:rsidRPr="00E74318">
        <w:rPr>
          <w:rFonts w:ascii="Calibri" w:eastAsia="Times New Roman" w:hAnsi="Calibri" w:cs="Calibri"/>
          <w:sz w:val="24"/>
          <w:szCs w:val="24"/>
        </w:rPr>
        <w:t xml:space="preserve">1) </w:t>
      </w:r>
      <w:r w:rsidRPr="00E74318">
        <w:rPr>
          <w:rFonts w:ascii="Calibri" w:eastAsia="Times New Roman" w:hAnsi="Calibri" w:cs="Calibri"/>
          <w:sz w:val="24"/>
          <w:szCs w:val="24"/>
        </w:rPr>
        <w:tab/>
        <w:t>podpis Głównego Księgowego WUP /lub osoby pełniącej zastępstwo - wg zakresu czynności/ dokonany na dokumencie, pod pieczątką „zatwierdzono do wypłaty” lub pod pieczątką równoznaczną, złożony obok podpisu pracownika właściwego rzeczowo /merytorycznego/, na potwierdzenie dokonania kontroli wstępnej dotyczącej danej operacji gospodarczej na podstawie art. 54 ust. 1 pkt 3 w związku z ust. 3 ustawy z dnia 27 sierpnia 2009 r. o finansach publicznych (Dz. U. 2021 poz. 305 z późn. zm.),</w:t>
      </w:r>
    </w:p>
    <w:p w14:paraId="420CF9A6" w14:textId="77777777" w:rsidR="00E74318" w:rsidRPr="00E74318" w:rsidRDefault="00E74318" w:rsidP="00E74318">
      <w:pPr>
        <w:spacing w:after="0"/>
        <w:ind w:left="630" w:right="-28" w:hanging="346"/>
        <w:rPr>
          <w:rFonts w:ascii="Calibri" w:eastAsia="Times New Roman" w:hAnsi="Calibri" w:cs="Calibri"/>
          <w:sz w:val="24"/>
          <w:szCs w:val="24"/>
        </w:rPr>
      </w:pPr>
      <w:r w:rsidRPr="00E74318">
        <w:rPr>
          <w:rFonts w:ascii="Calibri" w:eastAsia="Times New Roman" w:hAnsi="Calibri" w:cs="Calibri"/>
          <w:sz w:val="24"/>
          <w:szCs w:val="24"/>
        </w:rPr>
        <w:t xml:space="preserve">2) </w:t>
      </w:r>
      <w:r w:rsidRPr="00E74318">
        <w:rPr>
          <w:rFonts w:ascii="Calibri" w:eastAsia="Times New Roman" w:hAnsi="Calibri" w:cs="Calibri"/>
          <w:sz w:val="24"/>
          <w:szCs w:val="24"/>
        </w:rPr>
        <w:tab/>
        <w:t xml:space="preserve">podpis Dyrektora lub upoważnionego do zastępstwa Wicedyrektora WUP ostatecznie zatwierdzający do realizacji operacje wynikające z danego dokumentu księgowego, </w:t>
      </w:r>
    </w:p>
    <w:p w14:paraId="06D23AB0" w14:textId="77777777" w:rsidR="00E74318" w:rsidRPr="00E74318" w:rsidRDefault="00E74318" w:rsidP="00E74318">
      <w:pPr>
        <w:spacing w:after="0"/>
        <w:ind w:left="630" w:right="-28" w:hanging="346"/>
        <w:rPr>
          <w:rFonts w:ascii="Calibri" w:eastAsia="Times New Roman" w:hAnsi="Calibri" w:cs="Calibri"/>
          <w:sz w:val="24"/>
          <w:szCs w:val="24"/>
        </w:rPr>
      </w:pPr>
      <w:r w:rsidRPr="00E74318">
        <w:rPr>
          <w:rFonts w:ascii="Calibri" w:eastAsia="Times New Roman" w:hAnsi="Calibri" w:cs="Calibri"/>
          <w:sz w:val="24"/>
          <w:szCs w:val="24"/>
        </w:rPr>
        <w:t xml:space="preserve">3) </w:t>
      </w:r>
      <w:r w:rsidRPr="00E74318">
        <w:rPr>
          <w:rFonts w:ascii="Calibri" w:eastAsia="Times New Roman" w:hAnsi="Calibri" w:cs="Calibri"/>
          <w:sz w:val="24"/>
          <w:szCs w:val="24"/>
        </w:rPr>
        <w:tab/>
        <w:t>adnotację o uregulowaniu zobowiązania wynikającego z dokumentu /sposób zapłaty i data/ wraz z podpisem osoby odpowiedzialnej za realizację przelewu,</w:t>
      </w:r>
    </w:p>
    <w:p w14:paraId="4A221C32" w14:textId="77777777" w:rsidR="00E74318" w:rsidRPr="00E74318" w:rsidRDefault="00E74318" w:rsidP="00E74318">
      <w:pPr>
        <w:spacing w:after="0"/>
        <w:ind w:left="630" w:right="-28" w:hanging="346"/>
        <w:rPr>
          <w:rFonts w:ascii="Calibri" w:eastAsia="Times New Roman" w:hAnsi="Calibri" w:cs="Calibri"/>
          <w:sz w:val="24"/>
          <w:szCs w:val="24"/>
        </w:rPr>
      </w:pPr>
      <w:r w:rsidRPr="00E74318">
        <w:rPr>
          <w:rFonts w:ascii="Calibri" w:eastAsia="Times New Roman" w:hAnsi="Calibri" w:cs="Calibri"/>
          <w:sz w:val="24"/>
          <w:szCs w:val="24"/>
        </w:rPr>
        <w:t xml:space="preserve">4) w zakresie FGŚP – podpis radcy prawnego na potwierdzenie zgodności z prawem  wypłaty świadczeń pracowniczych, świadczeń związanych z realizacją </w:t>
      </w:r>
      <w:r w:rsidRPr="00E74318">
        <w:rPr>
          <w:rFonts w:ascii="Calibri" w:eastAsia="Calibri" w:hAnsi="Calibri" w:cs="Calibri"/>
          <w:color w:val="000000"/>
          <w:sz w:val="23"/>
          <w:szCs w:val="23"/>
        </w:rPr>
        <w:t xml:space="preserve">ustawy o szczególnych rozwiązaniach związanych z zapobieganiem, przeciwdziałaniem i zwalczaniem COVID-19, innych chorób zakaźnych oraz wywołanych nimi sytuacji kryzysowych, </w:t>
      </w:r>
      <w:r w:rsidRPr="00E74318">
        <w:rPr>
          <w:rFonts w:ascii="Calibri" w:eastAsia="Times New Roman" w:hAnsi="Calibri" w:cs="Calibri"/>
          <w:sz w:val="24"/>
          <w:szCs w:val="24"/>
        </w:rPr>
        <w:t>umorzenia należności Funduszu lub odstąpienia od ich dochodzenia.</w:t>
      </w:r>
    </w:p>
    <w:p w14:paraId="19A09517"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sz w:val="24"/>
          <w:szCs w:val="24"/>
        </w:rPr>
      </w:pPr>
      <w:r w:rsidRPr="00E74318">
        <w:rPr>
          <w:rFonts w:ascii="Calibri" w:eastAsia="Times New Roman" w:hAnsi="Calibri" w:cs="Calibri"/>
          <w:sz w:val="24"/>
          <w:szCs w:val="24"/>
        </w:rPr>
        <w:t>W przypadkach jednorazowych płatności opiewających na kwotę od 20.000 zł /słownie: dwadzieścia tysięcy złotych/ na odwrocie dowodu księgowego należy zawrzeć dodatkowy opis  potwierdzający zgodność numeru rachunku bankowego podmiotu, któremu przelewane są środki pieniężne z umową lub porozumieniem, podpisany przez 2 osoby: właściwą merytorycznie i Głównego Księgowego lub ich zastępców.</w:t>
      </w:r>
    </w:p>
    <w:p w14:paraId="40844E8D"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sz w:val="24"/>
          <w:szCs w:val="24"/>
        </w:rPr>
      </w:pPr>
      <w:r w:rsidRPr="00E74318">
        <w:rPr>
          <w:rFonts w:ascii="Calibri" w:eastAsia="Times New Roman" w:hAnsi="Calibri" w:cs="Calibri"/>
          <w:sz w:val="24"/>
          <w:szCs w:val="24"/>
        </w:rPr>
        <w:t>W toku przeprowadzania kontroli wstępnej, w razie ujawnienia nieprawidłowości, Główny Księgowy /lub osoba zastępująca/ zwraca nieprawidłowe dokumenty odpowiedniej komórce merytorycznej WUP z wnioskiem o dokonanie zmian, uzupełnień lub wyjaśnień, a także może odmówić złożenia podpisu na dokumentach.</w:t>
      </w:r>
    </w:p>
    <w:p w14:paraId="2EC63DBB"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sz w:val="24"/>
          <w:szCs w:val="24"/>
        </w:rPr>
      </w:pPr>
      <w:r w:rsidRPr="00E74318">
        <w:rPr>
          <w:rFonts w:ascii="Calibri" w:eastAsia="Times New Roman" w:hAnsi="Calibri" w:cs="Calibri"/>
          <w:sz w:val="24"/>
          <w:szCs w:val="24"/>
        </w:rPr>
        <w:t>W razie ujawnienia</w:t>
      </w:r>
      <w:r w:rsidRPr="00E74318">
        <w:rPr>
          <w:rFonts w:ascii="Calibri" w:eastAsia="Times New Roman" w:hAnsi="Calibri" w:cs="Calibri"/>
          <w:color w:val="800080"/>
          <w:sz w:val="24"/>
          <w:szCs w:val="24"/>
        </w:rPr>
        <w:t xml:space="preserve"> </w:t>
      </w:r>
      <w:r w:rsidRPr="00E74318">
        <w:rPr>
          <w:rFonts w:ascii="Calibri" w:eastAsia="Times New Roman" w:hAnsi="Calibri" w:cs="Calibri"/>
          <w:sz w:val="24"/>
          <w:szCs w:val="24"/>
        </w:rPr>
        <w:t>w toku prowadzenia kontroli czynów noszących znamiona nadużyć, przestępstw kontrolujący każdego szczebla ma obowiązek zabezpieczyć dokumenty stanowiące dowód nadużycia lub przestępstwa oraz niezwłocznie powiadomić o powyższym bezpośredniego przełożonego lub Dyrektora WUP, który podejmuje działania zgodnie z przepisami.</w:t>
      </w:r>
    </w:p>
    <w:p w14:paraId="063B05DB"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color w:val="FF00FF"/>
          <w:sz w:val="24"/>
          <w:szCs w:val="24"/>
        </w:rPr>
      </w:pPr>
      <w:r w:rsidRPr="00E74318">
        <w:rPr>
          <w:rFonts w:ascii="Calibri" w:eastAsia="Times New Roman" w:hAnsi="Calibri" w:cs="Calibri"/>
          <w:sz w:val="24"/>
          <w:szCs w:val="24"/>
        </w:rPr>
        <w:t>Wszystkie podpisy na dowodach księgowych potwierdzające dokonanie kontroli lub zatwierdzenia do realizacji dokonywane będą własnoręcznie, w sposób umożliwiający identyfikację osoby podpisującej - poprzez złożenie czytelnego podpisu, a w przypadku złożenia podpisu skróconego ostemplowane imienną pieczątką.</w:t>
      </w:r>
    </w:p>
    <w:p w14:paraId="215C4AA6"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sz w:val="24"/>
          <w:szCs w:val="24"/>
        </w:rPr>
      </w:pPr>
      <w:r w:rsidRPr="00E74318">
        <w:rPr>
          <w:rFonts w:ascii="Calibri" w:eastAsia="Times New Roman" w:hAnsi="Calibri" w:cs="Calibri"/>
          <w:sz w:val="24"/>
          <w:szCs w:val="24"/>
        </w:rPr>
        <w:t>Wprowadzając w obieg oraz dokonując kontroli dokumentów księgowych WUP, należy dążyć do zachowania rozdzielności poszczególnych czynności i poszczególnych funkcji związanych z etapami wykonywania danej sprawy, a zwłaszcza sporządzania dokumentu, sprawdzania i księgowania operacji gospodarczych i finansowych, co oznacza, iż wskazanym jest by żaden pracownik w ramach jednego Działania, projektu lub sprawy nie odpowiadał za więcej niż jedną z tych czynności (z wyłączeniem zastępstw w czasie nieobecności właściwego pracownika).</w:t>
      </w:r>
    </w:p>
    <w:p w14:paraId="6CA87C99" w14:textId="77777777" w:rsidR="00E74318" w:rsidRPr="00E74318" w:rsidRDefault="00E74318" w:rsidP="00E74318">
      <w:pPr>
        <w:numPr>
          <w:ilvl w:val="2"/>
          <w:numId w:val="593"/>
        </w:numPr>
        <w:spacing w:after="0" w:line="240" w:lineRule="auto"/>
        <w:ind w:left="360" w:right="-28" w:hanging="360"/>
        <w:rPr>
          <w:rFonts w:ascii="Calibri" w:eastAsia="Times New Roman" w:hAnsi="Calibri" w:cs="Calibri"/>
          <w:sz w:val="24"/>
          <w:szCs w:val="24"/>
        </w:rPr>
      </w:pPr>
      <w:r w:rsidRPr="00E74318">
        <w:rPr>
          <w:rFonts w:ascii="Calibri" w:eastAsia="Times New Roman" w:hAnsi="Calibri" w:cs="Calibri"/>
          <w:sz w:val="24"/>
          <w:szCs w:val="24"/>
        </w:rPr>
        <w:t>Wymogu dotyczącego dodatkowego opisu dowodu księgowego w sposób określony w ust.13 nie stosuje się w przypadku, gdy podstawą dokonywania płatności są wnioski o dofinansowanie wynagrodzeń pracowników ze środków Funduszu Gwarantowanych Świadczeń Pracowniczych składane przez przedsiębiorców/beneficjentów na podstawie ustawy z dnia 2 marca 2020 r. o szczególnych rozwiązaniach związanych z zapobieganiem, przeciwdziałaniem i zwalczaniem COVID-19, innych chorób zakaźnych oraz wywołanych nimi sytuacji kryzysowych (Dz. U. 2020 poz. 1842 z późn. zm.).</w:t>
      </w:r>
    </w:p>
    <w:p w14:paraId="16C0DF90" w14:textId="77777777" w:rsidR="00E74318" w:rsidRPr="00E74318" w:rsidRDefault="00E74318" w:rsidP="00E74318">
      <w:pPr>
        <w:spacing w:before="240" w:after="0"/>
        <w:ind w:right="-28"/>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 6</w:t>
      </w:r>
    </w:p>
    <w:p w14:paraId="004D5309" w14:textId="77777777" w:rsidR="00E74318" w:rsidRPr="00E74318" w:rsidRDefault="00E74318" w:rsidP="00E74318">
      <w:pPr>
        <w:spacing w:after="0"/>
        <w:ind w:right="-28"/>
        <w:rPr>
          <w:rFonts w:ascii="Calibri" w:eastAsia="Times New Roman" w:hAnsi="Calibri" w:cs="Calibri"/>
          <w:b/>
          <w:sz w:val="24"/>
          <w:szCs w:val="24"/>
        </w:rPr>
      </w:pPr>
      <w:r w:rsidRPr="00E74318">
        <w:rPr>
          <w:rFonts w:ascii="Calibri" w:eastAsia="Times New Roman" w:hAnsi="Calibri" w:cs="Calibri"/>
          <w:b/>
          <w:sz w:val="24"/>
          <w:szCs w:val="24"/>
        </w:rPr>
        <w:t>Komórki zobowiązane do kontroli dowodów księgowych</w:t>
      </w:r>
    </w:p>
    <w:p w14:paraId="31772AD4" w14:textId="77777777" w:rsidR="00E74318" w:rsidRPr="00E74318" w:rsidRDefault="00E74318" w:rsidP="00E74318">
      <w:pPr>
        <w:spacing w:after="0"/>
        <w:ind w:left="284" w:right="-28" w:hanging="284"/>
        <w:rPr>
          <w:rFonts w:ascii="Calibri" w:eastAsia="Times New Roman" w:hAnsi="Calibri" w:cs="Calibri"/>
          <w:color w:val="000000"/>
          <w:sz w:val="24"/>
          <w:szCs w:val="24"/>
        </w:rPr>
      </w:pPr>
      <w:r w:rsidRPr="00E74318">
        <w:rPr>
          <w:rFonts w:ascii="Calibri" w:eastAsia="Times New Roman" w:hAnsi="Calibri" w:cs="Calibri"/>
          <w:sz w:val="24"/>
          <w:szCs w:val="24"/>
        </w:rPr>
        <w:t xml:space="preserve">1. </w:t>
      </w:r>
      <w:r w:rsidRPr="00E74318">
        <w:rPr>
          <w:rFonts w:ascii="Calibri" w:eastAsia="Times New Roman" w:hAnsi="Calibri" w:cs="Calibri"/>
          <w:sz w:val="24"/>
          <w:szCs w:val="24"/>
        </w:rPr>
        <w:tab/>
      </w:r>
      <w:r w:rsidRPr="00E74318">
        <w:rPr>
          <w:rFonts w:ascii="Calibri" w:eastAsia="Times New Roman" w:hAnsi="Calibri" w:cs="Calibri"/>
          <w:color w:val="000000"/>
          <w:sz w:val="24"/>
          <w:szCs w:val="24"/>
        </w:rPr>
        <w:t xml:space="preserve">W merytorycznej kontroli dowodów księgowych uczestniczą komórki merytoryczne WUP </w:t>
      </w:r>
      <w:r w:rsidRPr="00E74318">
        <w:rPr>
          <w:rFonts w:ascii="Calibri" w:eastAsia="Times New Roman" w:hAnsi="Calibri" w:cs="Calibri"/>
          <w:color w:val="000000"/>
          <w:sz w:val="24"/>
          <w:szCs w:val="24"/>
        </w:rPr>
        <w:br/>
        <w:t xml:space="preserve">w zakresie ich regulaminowej działalności. W zakresie kontroli kwalifikowalności oraz kontroli merytorycznej wydatków </w:t>
      </w:r>
      <w:r w:rsidRPr="00E74318">
        <w:rPr>
          <w:rFonts w:ascii="Calibri" w:eastAsia="Times New Roman" w:hAnsi="Calibri" w:cs="Calibri"/>
          <w:sz w:val="24"/>
          <w:szCs w:val="24"/>
        </w:rPr>
        <w:t>dotyczących Działań lub projektów współfinansowanych środkami pochodzącymi z budżetu Unii Europejskiej lub innymi środkami pochodzącymi ze źródeł zagranicznych niepodlegających zwrotowi</w:t>
      </w:r>
      <w:r w:rsidRPr="00E74318">
        <w:rPr>
          <w:rFonts w:ascii="Calibri" w:eastAsia="Times New Roman" w:hAnsi="Calibri" w:cs="Calibri"/>
          <w:color w:val="000000"/>
          <w:sz w:val="24"/>
          <w:szCs w:val="24"/>
        </w:rPr>
        <w:t xml:space="preserve"> zwłaszcza w ramach EFS, biorą udział:</w:t>
      </w:r>
    </w:p>
    <w:p w14:paraId="43B2E773" w14:textId="77777777" w:rsidR="00E74318" w:rsidRPr="00E74318" w:rsidRDefault="00E74318" w:rsidP="00E74318">
      <w:pPr>
        <w:numPr>
          <w:ilvl w:val="0"/>
          <w:numId w:val="139"/>
        </w:numPr>
        <w:spacing w:after="0" w:line="240" w:lineRule="auto"/>
        <w:ind w:right="-28"/>
        <w:rPr>
          <w:rFonts w:ascii="Calibri" w:eastAsia="Times New Roman" w:hAnsi="Calibri" w:cs="Calibri"/>
          <w:color w:val="000000"/>
          <w:sz w:val="24"/>
          <w:szCs w:val="24"/>
        </w:rPr>
      </w:pPr>
      <w:r w:rsidRPr="00E74318">
        <w:rPr>
          <w:rFonts w:ascii="Calibri" w:eastAsia="Times New Roman" w:hAnsi="Calibri" w:cs="Calibri"/>
          <w:color w:val="000000"/>
          <w:sz w:val="24"/>
          <w:szCs w:val="24"/>
        </w:rPr>
        <w:t>Wydział Organizacji i Kadr - w zakresie wszystkich zadań współfinansowanych ze środków Pomocy Technicznej PO WER, Pomocy Technicznej RPOWP oraz w zakresie projektów własnych WUP w ramach zadań merytorycznych Wydziału,</w:t>
      </w:r>
    </w:p>
    <w:p w14:paraId="4166063C" w14:textId="77777777" w:rsidR="00E74318" w:rsidRPr="00E74318" w:rsidRDefault="00E74318" w:rsidP="00E74318">
      <w:pPr>
        <w:numPr>
          <w:ilvl w:val="0"/>
          <w:numId w:val="139"/>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Wydział Obsługi Finansowej EFS – w zakresie umów podpisanych z beneficjentami zewnętrznymi w ramach EFS, w tym: PO WER, RPOWP</w:t>
      </w:r>
    </w:p>
    <w:p w14:paraId="020A1560" w14:textId="77777777" w:rsidR="00E74318" w:rsidRPr="00E74318" w:rsidRDefault="00E74318" w:rsidP="00E74318">
      <w:pPr>
        <w:numPr>
          <w:ilvl w:val="0"/>
          <w:numId w:val="139"/>
        </w:numPr>
        <w:spacing w:after="0" w:line="240" w:lineRule="auto"/>
        <w:ind w:right="-28"/>
        <w:rPr>
          <w:rFonts w:ascii="Calibri" w:eastAsia="Times New Roman" w:hAnsi="Calibri" w:cs="Calibri"/>
          <w:color w:val="000000"/>
          <w:sz w:val="24"/>
          <w:szCs w:val="24"/>
        </w:rPr>
      </w:pPr>
      <w:r w:rsidRPr="00E74318">
        <w:rPr>
          <w:rFonts w:ascii="Calibri" w:eastAsia="Times New Roman" w:hAnsi="Calibri" w:cs="Calibri"/>
          <w:sz w:val="24"/>
          <w:szCs w:val="24"/>
        </w:rPr>
        <w:t>Wydział Rynku Pracy - w zakresie współfinansowania realizacji projektów EFS lub projektów finansowanych innymi środkami pochodzącymi ze źródeł zagranicznych niepodlegających zwrotowi,</w:t>
      </w:r>
    </w:p>
    <w:p w14:paraId="57E2B4BA" w14:textId="77777777" w:rsidR="00E74318" w:rsidRPr="00E74318" w:rsidRDefault="00E74318" w:rsidP="00E74318">
      <w:pPr>
        <w:numPr>
          <w:ilvl w:val="0"/>
          <w:numId w:val="139"/>
        </w:numPr>
        <w:spacing w:after="0" w:line="240" w:lineRule="auto"/>
        <w:ind w:right="-28"/>
        <w:contextualSpacing/>
        <w:rPr>
          <w:rFonts w:ascii="Calibri" w:eastAsia="Times New Roman" w:hAnsi="Calibri" w:cs="Calibri"/>
          <w:sz w:val="24"/>
          <w:szCs w:val="24"/>
          <w:lang w:eastAsia="pl-PL"/>
        </w:rPr>
      </w:pPr>
      <w:r w:rsidRPr="00E74318">
        <w:rPr>
          <w:rFonts w:ascii="Calibri" w:eastAsia="Times New Roman" w:hAnsi="Calibri" w:cs="Calibri"/>
          <w:sz w:val="24"/>
          <w:szCs w:val="24"/>
          <w:lang w:eastAsia="pl-PL"/>
        </w:rPr>
        <w:t>wszystkie pozostałe komórki merytoryczne w ramach EFS, w tym: PO WER, RPOWP w zakresie dotyczącym Działań, projektów własnych WUP obejmujących działania merytoryczne będące w gestii odpowiedniej komórki merytorycznej.</w:t>
      </w:r>
    </w:p>
    <w:p w14:paraId="2F3C2DE6" w14:textId="77777777" w:rsidR="00E74318" w:rsidRPr="00E74318" w:rsidRDefault="00E74318" w:rsidP="00E74318">
      <w:pPr>
        <w:numPr>
          <w:ilvl w:val="0"/>
          <w:numId w:val="138"/>
        </w:numPr>
        <w:spacing w:after="0" w:line="240" w:lineRule="auto"/>
        <w:ind w:left="284" w:right="-28" w:hanging="284"/>
        <w:rPr>
          <w:rFonts w:ascii="Calibri" w:eastAsia="Times New Roman" w:hAnsi="Calibri" w:cs="Calibri"/>
          <w:sz w:val="24"/>
          <w:szCs w:val="24"/>
        </w:rPr>
      </w:pPr>
      <w:r w:rsidRPr="00E74318">
        <w:rPr>
          <w:rFonts w:ascii="Calibri" w:eastAsia="Times New Roman" w:hAnsi="Calibri" w:cs="Calibri"/>
          <w:color w:val="000000"/>
          <w:sz w:val="24"/>
          <w:szCs w:val="24"/>
        </w:rPr>
        <w:t xml:space="preserve">W merytorycznej kontroli dowodów księgowych, w </w:t>
      </w:r>
      <w:r w:rsidRPr="00E74318">
        <w:rPr>
          <w:rFonts w:ascii="Calibri" w:eastAsia="Times New Roman" w:hAnsi="Calibri" w:cs="Calibri"/>
          <w:sz w:val="24"/>
          <w:szCs w:val="24"/>
        </w:rPr>
        <w:t xml:space="preserve">zakresie pozostałej, nie wymienionej w ust. 1 działalności WUP, ze wszystkich pozostałych źródeł finansowania w tym w ramach środków jednostki budżetowej, ZFŚS, FP, FGŚP w WUP - </w:t>
      </w:r>
      <w:r w:rsidRPr="00E74318">
        <w:rPr>
          <w:rFonts w:ascii="Calibri" w:eastAsia="Times New Roman" w:hAnsi="Calibri" w:cs="Calibri"/>
          <w:color w:val="000000"/>
          <w:sz w:val="24"/>
          <w:szCs w:val="24"/>
        </w:rPr>
        <w:t xml:space="preserve">uczestniczą komórki merytoryczne WUP w zakresie ich regulaminowej działalności, </w:t>
      </w:r>
      <w:r w:rsidRPr="00E74318">
        <w:rPr>
          <w:rFonts w:ascii="Calibri" w:eastAsia="Times New Roman" w:hAnsi="Calibri" w:cs="Calibri"/>
          <w:sz w:val="24"/>
          <w:szCs w:val="24"/>
        </w:rPr>
        <w:t>w granicach zatwierdzonych planów lub/i limitów na poszczególne zadania, z dalszym podziałem na paragrafy wydatków:</w:t>
      </w:r>
    </w:p>
    <w:p w14:paraId="32B9915E" w14:textId="77777777" w:rsidR="00E74318" w:rsidRPr="00E74318" w:rsidRDefault="00E74318" w:rsidP="00E74318">
      <w:pPr>
        <w:numPr>
          <w:ilvl w:val="1"/>
          <w:numId w:val="138"/>
        </w:numPr>
        <w:spacing w:after="0" w:line="240" w:lineRule="auto"/>
        <w:ind w:left="567" w:right="-28" w:hanging="283"/>
        <w:rPr>
          <w:rFonts w:ascii="Calibri" w:eastAsia="Times New Roman" w:hAnsi="Calibri" w:cs="Calibri"/>
          <w:b/>
          <w:sz w:val="24"/>
          <w:szCs w:val="24"/>
        </w:rPr>
      </w:pPr>
      <w:r w:rsidRPr="00E74318">
        <w:rPr>
          <w:rFonts w:ascii="Calibri" w:eastAsia="Times New Roman" w:hAnsi="Calibri" w:cs="Calibri"/>
          <w:sz w:val="24"/>
          <w:szCs w:val="24"/>
        </w:rPr>
        <w:t>Wydział Organizacji i Kadr</w:t>
      </w:r>
      <w:r w:rsidRPr="00E74318">
        <w:rPr>
          <w:rFonts w:ascii="Calibri" w:eastAsia="Times New Roman" w:hAnsi="Calibri" w:cs="Calibri"/>
          <w:b/>
          <w:sz w:val="24"/>
          <w:szCs w:val="24"/>
        </w:rPr>
        <w:t xml:space="preserve"> -</w:t>
      </w:r>
      <w:r w:rsidRPr="00E74318">
        <w:rPr>
          <w:rFonts w:ascii="Calibri" w:eastAsia="Times New Roman" w:hAnsi="Calibri" w:cs="Calibri"/>
          <w:sz w:val="24"/>
          <w:szCs w:val="24"/>
        </w:rPr>
        <w:t xml:space="preserve"> zwłaszcza w zakresie:</w:t>
      </w:r>
    </w:p>
    <w:p w14:paraId="140AA190" w14:textId="77777777" w:rsidR="00E74318" w:rsidRPr="00E74318" w:rsidRDefault="00E74318" w:rsidP="00E74318">
      <w:pPr>
        <w:numPr>
          <w:ilvl w:val="0"/>
          <w:numId w:val="14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wypłat: wynagrodzeń osobowych, dodatkowych wynagrodzeń rocznych oraz innych nagród i wypłat wynikających ze stosunku pracy,</w:t>
      </w:r>
    </w:p>
    <w:p w14:paraId="76E4BFB1" w14:textId="77777777" w:rsidR="00E74318" w:rsidRPr="00E74318" w:rsidRDefault="00E74318" w:rsidP="00E74318">
      <w:pPr>
        <w:numPr>
          <w:ilvl w:val="0"/>
          <w:numId w:val="14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 xml:space="preserve">wszelkich wydatków związanych ze szkoleniem i nauką  pracowników Urzędu,  </w:t>
      </w:r>
    </w:p>
    <w:p w14:paraId="409AD3D9" w14:textId="77777777" w:rsidR="00E74318" w:rsidRPr="00E74318" w:rsidRDefault="00E74318" w:rsidP="00E74318">
      <w:pPr>
        <w:numPr>
          <w:ilvl w:val="0"/>
          <w:numId w:val="14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 xml:space="preserve">wydatków związanych z badaniami lekarskimi pracowników Urzędu, </w:t>
      </w:r>
    </w:p>
    <w:p w14:paraId="0EBE1110" w14:textId="77777777" w:rsidR="00E74318" w:rsidRPr="00E74318" w:rsidRDefault="00E74318" w:rsidP="00E74318">
      <w:pPr>
        <w:numPr>
          <w:ilvl w:val="0"/>
          <w:numId w:val="14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wydatków ze środków Zakładowego Funduszu Świadczeń Socjalnych,</w:t>
      </w:r>
    </w:p>
    <w:p w14:paraId="2CA15580" w14:textId="77777777" w:rsidR="00E74318" w:rsidRPr="00E74318" w:rsidRDefault="00E74318" w:rsidP="00E74318">
      <w:pPr>
        <w:numPr>
          <w:ilvl w:val="0"/>
          <w:numId w:val="140"/>
        </w:numPr>
        <w:spacing w:after="0" w:line="240" w:lineRule="auto"/>
        <w:ind w:left="851" w:right="-28" w:hanging="284"/>
        <w:rPr>
          <w:rFonts w:ascii="Calibri" w:eastAsia="Times New Roman" w:hAnsi="Calibri" w:cs="Calibri"/>
          <w:sz w:val="24"/>
          <w:szCs w:val="24"/>
        </w:rPr>
      </w:pPr>
      <w:r w:rsidRPr="00E74318">
        <w:rPr>
          <w:rFonts w:ascii="Calibri" w:eastAsia="Times New Roman" w:hAnsi="Calibri" w:cs="Calibri"/>
          <w:sz w:val="24"/>
          <w:szCs w:val="24"/>
        </w:rPr>
        <w:t>wypłat wynagrodzeń bezosobowych,</w:t>
      </w:r>
    </w:p>
    <w:p w14:paraId="4459DC4D" w14:textId="77777777" w:rsidR="00E74318" w:rsidRPr="00E74318" w:rsidRDefault="00E74318" w:rsidP="00E74318">
      <w:pPr>
        <w:numPr>
          <w:ilvl w:val="1"/>
          <w:numId w:val="138"/>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Wydział Administracyjno – Gospodarczy  zwłaszcza w zakresie:</w:t>
      </w:r>
    </w:p>
    <w:p w14:paraId="466556C8"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 xml:space="preserve">zakupu artykułów biurowych, paliwa, materiałów eksploatacyjnych, technicznych, wyposażenia, </w:t>
      </w:r>
    </w:p>
    <w:p w14:paraId="38BF0435"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zakupu usług, robót budowlano-remontowych, dostawą wszelkiej  energii i wody, opłaty czynszowe,</w:t>
      </w:r>
    </w:p>
    <w:p w14:paraId="13113F05"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gospodarowania odpadami komunalnymi,</w:t>
      </w:r>
    </w:p>
    <w:p w14:paraId="17AB6D86"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używania własnych pojazdów pracowników do celów służbowych /ryczałty/,</w:t>
      </w:r>
    </w:p>
    <w:p w14:paraId="269564D4"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rozliczania wyjazdów służbowych kierowcy, rozliczania zakupu i zużycia paliwa,</w:t>
      </w:r>
    </w:p>
    <w:p w14:paraId="4C49E6DE"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opłat i podatków na rzecz budżetu państwa, podatków i opłat lokalnych,</w:t>
      </w:r>
    </w:p>
    <w:p w14:paraId="4A2AA1EC"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ubezpieczenia majątku, opłat abonamentowych,</w:t>
      </w:r>
    </w:p>
    <w:p w14:paraId="6092BB51"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zakupu środków trwałych oraz działalności inwestycyjnej nie dotyczącej sprzętu komputerowego i sieci komputerowej /budowa, rozbudowa, ulepszanie środków trwałych/,</w:t>
      </w:r>
    </w:p>
    <w:p w14:paraId="7828F16F"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prenumeraty dzienników, periodyków i wydawnictw,</w:t>
      </w:r>
    </w:p>
    <w:p w14:paraId="55C31573"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ruchu majątku WUP, w tym sprzętu komputerowego, kserograficznego oraz wynikającego z rozwoju sieci komputerowej,</w:t>
      </w:r>
    </w:p>
    <w:p w14:paraId="381ACCCC" w14:textId="77777777" w:rsidR="00E74318" w:rsidRPr="00E74318" w:rsidRDefault="00E74318" w:rsidP="00E74318">
      <w:pPr>
        <w:numPr>
          <w:ilvl w:val="1"/>
          <w:numId w:val="138"/>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Wydział  Informatyki - zwłaszcza w zakresie:</w:t>
      </w:r>
    </w:p>
    <w:p w14:paraId="772F76C9"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zakupu sprzętu komputerowego,</w:t>
      </w:r>
    </w:p>
    <w:p w14:paraId="72ED0490"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 xml:space="preserve">zakupu usług w zakresie modernizacji, remontów i napraw sprzętu informatycznego </w:t>
      </w:r>
      <w:r w:rsidRPr="00E74318">
        <w:rPr>
          <w:rFonts w:ascii="Calibri" w:eastAsia="Times New Roman" w:hAnsi="Calibri" w:cs="Calibri"/>
          <w:sz w:val="24"/>
          <w:szCs w:val="24"/>
        </w:rPr>
        <w:br/>
        <w:t>i kserograficznego oraz dotyczących rozwoju sieci komputerowej,</w:t>
      </w:r>
    </w:p>
    <w:p w14:paraId="09D4F8C9"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dostaw materiałów eksploatacyjnych, akcesoriów komputerowych, programów i licencji,</w:t>
      </w:r>
    </w:p>
    <w:p w14:paraId="4A58DCDC" w14:textId="77777777" w:rsidR="00E74318" w:rsidRPr="00E74318" w:rsidRDefault="00E74318" w:rsidP="00E74318">
      <w:pPr>
        <w:numPr>
          <w:ilvl w:val="2"/>
          <w:numId w:val="138"/>
        </w:numPr>
        <w:spacing w:after="0" w:line="240" w:lineRule="auto"/>
        <w:ind w:left="851" w:right="-28" w:hanging="142"/>
        <w:rPr>
          <w:rFonts w:ascii="Calibri" w:eastAsia="Times New Roman" w:hAnsi="Calibri" w:cs="Calibri"/>
          <w:sz w:val="24"/>
          <w:szCs w:val="24"/>
        </w:rPr>
      </w:pPr>
      <w:r w:rsidRPr="00E74318">
        <w:rPr>
          <w:rFonts w:ascii="Calibri" w:eastAsia="Times New Roman" w:hAnsi="Calibri" w:cs="Calibri"/>
          <w:sz w:val="24"/>
          <w:szCs w:val="24"/>
        </w:rPr>
        <w:t>dostosowywania systemu informatycznego do wdrażania EFS.</w:t>
      </w:r>
    </w:p>
    <w:p w14:paraId="4E1DB358" w14:textId="77777777" w:rsidR="00E74318" w:rsidRPr="00E74318" w:rsidRDefault="00E74318" w:rsidP="00E74318">
      <w:pPr>
        <w:numPr>
          <w:ilvl w:val="1"/>
          <w:numId w:val="138"/>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 xml:space="preserve">Centrum Informacji i Planowania Kariery Zawodowej, zwłaszcza w zakresie wydatków finansowanych z Funduszu Pracy </w:t>
      </w:r>
      <w:r w:rsidRPr="00E74318">
        <w:rPr>
          <w:rFonts w:ascii="Calibri" w:eastAsia="Times New Roman" w:hAnsi="Calibri" w:cs="Calibri"/>
          <w:color w:val="000000"/>
          <w:sz w:val="24"/>
          <w:szCs w:val="24"/>
        </w:rPr>
        <w:t>w zakresie ich regulaminowej działalności</w:t>
      </w:r>
      <w:r w:rsidRPr="00E74318">
        <w:rPr>
          <w:rFonts w:ascii="Calibri" w:eastAsia="Times New Roman" w:hAnsi="Calibri" w:cs="Calibri"/>
          <w:sz w:val="24"/>
          <w:szCs w:val="24"/>
        </w:rPr>
        <w:t>, z wyłączeniem wydatków na wynagrodzenia  osobowe pracowników WUP,</w:t>
      </w:r>
    </w:p>
    <w:p w14:paraId="6476257C" w14:textId="77777777" w:rsidR="00E74318" w:rsidRPr="00E74318" w:rsidRDefault="00E74318" w:rsidP="00E74318">
      <w:pPr>
        <w:numPr>
          <w:ilvl w:val="1"/>
          <w:numId w:val="138"/>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Wydział Badań i Analiz, zwłaszcza w zakresie wydatków:</w:t>
      </w:r>
    </w:p>
    <w:p w14:paraId="2389032E" w14:textId="77777777" w:rsidR="00E74318" w:rsidRPr="00E74318" w:rsidRDefault="00E74318" w:rsidP="00E74318">
      <w:pPr>
        <w:numPr>
          <w:ilvl w:val="2"/>
          <w:numId w:val="138"/>
        </w:numPr>
        <w:spacing w:after="0" w:line="240" w:lineRule="auto"/>
        <w:ind w:left="993" w:right="-28" w:hanging="284"/>
        <w:rPr>
          <w:rFonts w:ascii="Calibri" w:eastAsia="Times New Roman" w:hAnsi="Calibri" w:cs="Calibri"/>
          <w:sz w:val="24"/>
          <w:szCs w:val="24"/>
        </w:rPr>
      </w:pPr>
      <w:r w:rsidRPr="00E74318">
        <w:rPr>
          <w:rFonts w:ascii="Calibri" w:eastAsia="Times New Roman" w:hAnsi="Calibri" w:cs="Calibri"/>
          <w:sz w:val="24"/>
          <w:szCs w:val="24"/>
        </w:rPr>
        <w:t xml:space="preserve">związanych z obsługą Barometru Zawodów, </w:t>
      </w:r>
    </w:p>
    <w:p w14:paraId="5A4BBC39" w14:textId="77777777" w:rsidR="00E74318" w:rsidRPr="00E74318" w:rsidRDefault="00E74318" w:rsidP="00E74318">
      <w:pPr>
        <w:numPr>
          <w:ilvl w:val="2"/>
          <w:numId w:val="138"/>
        </w:numPr>
        <w:spacing w:after="0" w:line="240" w:lineRule="auto"/>
        <w:ind w:left="993" w:right="-28" w:hanging="284"/>
        <w:rPr>
          <w:rFonts w:ascii="Calibri" w:eastAsia="Times New Roman" w:hAnsi="Calibri" w:cs="Calibri"/>
          <w:sz w:val="24"/>
          <w:szCs w:val="24"/>
        </w:rPr>
      </w:pPr>
      <w:r w:rsidRPr="00E74318">
        <w:rPr>
          <w:rFonts w:ascii="Calibri" w:eastAsia="Times New Roman" w:hAnsi="Calibri" w:cs="Calibri"/>
          <w:sz w:val="24"/>
          <w:szCs w:val="24"/>
        </w:rPr>
        <w:t xml:space="preserve">pozostałych finansowanych z Funduszu Pracy </w:t>
      </w:r>
      <w:r w:rsidRPr="00E74318">
        <w:rPr>
          <w:rFonts w:ascii="Calibri" w:eastAsia="Times New Roman" w:hAnsi="Calibri" w:cs="Calibri"/>
          <w:color w:val="000000"/>
          <w:sz w:val="24"/>
          <w:szCs w:val="24"/>
        </w:rPr>
        <w:t>w zakresie ich regulaminowej działalności</w:t>
      </w:r>
      <w:r w:rsidRPr="00E74318">
        <w:rPr>
          <w:rFonts w:ascii="Calibri" w:eastAsia="Times New Roman" w:hAnsi="Calibri" w:cs="Calibri"/>
          <w:sz w:val="24"/>
          <w:szCs w:val="24"/>
        </w:rPr>
        <w:t>, z wyłączeniem wydatków na wynagrodzenia  osobowe pracowników WUP,</w:t>
      </w:r>
    </w:p>
    <w:p w14:paraId="2680BF9C" w14:textId="77777777" w:rsidR="00E74318" w:rsidRPr="00E74318" w:rsidRDefault="00E74318" w:rsidP="00E74318">
      <w:pPr>
        <w:numPr>
          <w:ilvl w:val="1"/>
          <w:numId w:val="138"/>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Wydział Rynku Pracy, zwłaszcza w zakresie wydatków:</w:t>
      </w:r>
    </w:p>
    <w:p w14:paraId="3443828A" w14:textId="77777777" w:rsidR="00E74318" w:rsidRPr="00E74318" w:rsidRDefault="00E74318" w:rsidP="00E74318">
      <w:pPr>
        <w:numPr>
          <w:ilvl w:val="2"/>
          <w:numId w:val="138"/>
        </w:numPr>
        <w:spacing w:after="0" w:line="240" w:lineRule="auto"/>
        <w:ind w:left="993" w:right="-28" w:hanging="284"/>
        <w:rPr>
          <w:rFonts w:ascii="Calibri" w:eastAsia="Times New Roman" w:hAnsi="Calibri" w:cs="Calibri"/>
          <w:sz w:val="24"/>
          <w:szCs w:val="24"/>
        </w:rPr>
      </w:pPr>
      <w:r w:rsidRPr="00E74318">
        <w:rPr>
          <w:rFonts w:ascii="Calibri" w:eastAsia="Times New Roman" w:hAnsi="Calibri" w:cs="Calibri"/>
          <w:sz w:val="24"/>
          <w:szCs w:val="24"/>
        </w:rPr>
        <w:t>ponoszonych w ramach zadań zleconych WUP,</w:t>
      </w:r>
    </w:p>
    <w:p w14:paraId="1CF3AAD2" w14:textId="77777777" w:rsidR="00E74318" w:rsidRPr="00E74318" w:rsidRDefault="00E74318" w:rsidP="00E74318">
      <w:pPr>
        <w:numPr>
          <w:ilvl w:val="2"/>
          <w:numId w:val="138"/>
        </w:numPr>
        <w:spacing w:after="0" w:line="240" w:lineRule="auto"/>
        <w:ind w:left="993" w:right="-28" w:hanging="284"/>
        <w:rPr>
          <w:rFonts w:ascii="Calibri" w:eastAsia="Times New Roman" w:hAnsi="Calibri" w:cs="Calibri"/>
          <w:sz w:val="24"/>
          <w:szCs w:val="24"/>
        </w:rPr>
      </w:pPr>
      <w:r w:rsidRPr="00E74318">
        <w:rPr>
          <w:rFonts w:ascii="Calibri" w:eastAsia="Times New Roman" w:hAnsi="Calibri" w:cs="Calibri"/>
          <w:sz w:val="24"/>
          <w:szCs w:val="24"/>
        </w:rPr>
        <w:t>w ramach projektów pilotażowych oraz  programów regionalnych,</w:t>
      </w:r>
    </w:p>
    <w:p w14:paraId="4AED0717" w14:textId="77777777" w:rsidR="00E74318" w:rsidRPr="00E74318" w:rsidRDefault="00E74318" w:rsidP="00E74318">
      <w:pPr>
        <w:numPr>
          <w:ilvl w:val="2"/>
          <w:numId w:val="138"/>
        </w:numPr>
        <w:spacing w:after="0" w:line="240" w:lineRule="auto"/>
        <w:ind w:left="993" w:right="-28" w:hanging="284"/>
        <w:rPr>
          <w:rFonts w:ascii="Calibri" w:eastAsia="Times New Roman" w:hAnsi="Calibri" w:cs="Calibri"/>
          <w:sz w:val="24"/>
          <w:szCs w:val="24"/>
        </w:rPr>
      </w:pPr>
      <w:r w:rsidRPr="00E74318">
        <w:rPr>
          <w:rFonts w:ascii="Calibri" w:eastAsia="Times New Roman" w:hAnsi="Calibri" w:cs="Calibri"/>
          <w:sz w:val="24"/>
          <w:szCs w:val="24"/>
        </w:rPr>
        <w:t>dotyczących zlecania działań aktywizacyjnych,</w:t>
      </w:r>
    </w:p>
    <w:p w14:paraId="0235DE2B" w14:textId="77777777" w:rsidR="00E74318" w:rsidRPr="00E74318" w:rsidRDefault="00E74318" w:rsidP="00E74318">
      <w:pPr>
        <w:numPr>
          <w:ilvl w:val="2"/>
          <w:numId w:val="138"/>
        </w:numPr>
        <w:spacing w:after="0" w:line="240" w:lineRule="auto"/>
        <w:ind w:left="993" w:right="-28" w:hanging="284"/>
        <w:rPr>
          <w:rFonts w:ascii="Calibri" w:eastAsia="Times New Roman" w:hAnsi="Calibri" w:cs="Calibri"/>
          <w:sz w:val="24"/>
          <w:szCs w:val="24"/>
        </w:rPr>
      </w:pPr>
      <w:r w:rsidRPr="00E74318">
        <w:rPr>
          <w:rFonts w:ascii="Calibri" w:eastAsia="Times New Roman" w:hAnsi="Calibri" w:cs="Calibri"/>
          <w:sz w:val="24"/>
          <w:szCs w:val="24"/>
        </w:rPr>
        <w:t>związanych z obsługą Krajowego Funduszu Szkoleniowego,</w:t>
      </w:r>
    </w:p>
    <w:p w14:paraId="6798BECE" w14:textId="77777777" w:rsidR="00E74318" w:rsidRPr="00E74318" w:rsidRDefault="00E74318" w:rsidP="00E74318">
      <w:pPr>
        <w:numPr>
          <w:ilvl w:val="2"/>
          <w:numId w:val="138"/>
        </w:numPr>
        <w:spacing w:after="0" w:line="240" w:lineRule="auto"/>
        <w:ind w:left="993" w:right="-28" w:hanging="284"/>
        <w:rPr>
          <w:rFonts w:ascii="Calibri" w:eastAsia="Times New Roman" w:hAnsi="Calibri" w:cs="Calibri"/>
          <w:sz w:val="24"/>
          <w:szCs w:val="24"/>
        </w:rPr>
      </w:pPr>
      <w:r w:rsidRPr="00E74318">
        <w:rPr>
          <w:rFonts w:ascii="Calibri" w:eastAsia="Times New Roman" w:hAnsi="Calibri" w:cs="Calibri"/>
          <w:sz w:val="24"/>
          <w:szCs w:val="24"/>
        </w:rPr>
        <w:t>pozostałych finansowanych z Funduszu Pracy</w:t>
      </w:r>
      <w:r w:rsidRPr="00E74318">
        <w:rPr>
          <w:rFonts w:ascii="Calibri" w:eastAsia="Times New Roman" w:hAnsi="Calibri" w:cs="Calibri"/>
          <w:color w:val="000000"/>
          <w:sz w:val="24"/>
          <w:szCs w:val="24"/>
        </w:rPr>
        <w:t xml:space="preserve"> w zakresie ich regulaminowej działalności</w:t>
      </w:r>
      <w:r w:rsidRPr="00E74318">
        <w:rPr>
          <w:rFonts w:ascii="Calibri" w:eastAsia="Times New Roman" w:hAnsi="Calibri" w:cs="Calibri"/>
          <w:sz w:val="24"/>
          <w:szCs w:val="24"/>
        </w:rPr>
        <w:t>, z wyłączeniem wydatków na wynagrodzenia osobowe pracowników WUP,</w:t>
      </w:r>
    </w:p>
    <w:p w14:paraId="69DCE4F7" w14:textId="77777777" w:rsidR="00E74318" w:rsidRPr="00E74318" w:rsidRDefault="00E74318" w:rsidP="00E74318">
      <w:pPr>
        <w:numPr>
          <w:ilvl w:val="1"/>
          <w:numId w:val="138"/>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Samodzielne Stanowisko ds. BHP zwłaszcza w zakresie wydatków dotyczących bezpiecznej i higienicznej pracy w WUP,</w:t>
      </w:r>
    </w:p>
    <w:p w14:paraId="5A48B970" w14:textId="77777777" w:rsidR="00E74318" w:rsidRPr="00E74318" w:rsidRDefault="00E74318" w:rsidP="00E74318">
      <w:pPr>
        <w:numPr>
          <w:ilvl w:val="1"/>
          <w:numId w:val="138"/>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Oddział terenowy WUP w zakresie wydatków finansowanych ze środków budżetowych WUP – zwłaszcza w zakresie zadań wskazanych w pkt. 2 lit. a - d w uzgodnieniu i w ścisłej współpracy z Wydziałem Administracyjno – Gospodarczym WUP oraz  w pkt. 3 lit. b - c w uzgodnieniu i w ścisłej współpracy</w:t>
      </w:r>
      <w:r w:rsidRPr="00E74318">
        <w:rPr>
          <w:rFonts w:ascii="Calibri" w:eastAsia="Times New Roman" w:hAnsi="Calibri" w:cs="Calibri"/>
          <w:color w:val="000000"/>
          <w:sz w:val="24"/>
          <w:szCs w:val="24"/>
        </w:rPr>
        <w:t xml:space="preserve"> z Wydziałem Informatyki,</w:t>
      </w:r>
    </w:p>
    <w:p w14:paraId="32FED222" w14:textId="77777777" w:rsidR="00E74318" w:rsidRPr="00E74318" w:rsidRDefault="00E74318" w:rsidP="00E74318">
      <w:pPr>
        <w:numPr>
          <w:ilvl w:val="1"/>
          <w:numId w:val="138"/>
        </w:numPr>
        <w:spacing w:after="0" w:line="240" w:lineRule="auto"/>
        <w:ind w:left="567" w:right="-28" w:hanging="283"/>
        <w:rPr>
          <w:rFonts w:ascii="Calibri" w:eastAsia="Times New Roman" w:hAnsi="Calibri" w:cs="Calibri"/>
          <w:sz w:val="24"/>
          <w:szCs w:val="24"/>
        </w:rPr>
      </w:pPr>
      <w:r w:rsidRPr="00E74318">
        <w:rPr>
          <w:rFonts w:ascii="Calibri" w:eastAsia="Times New Roman" w:hAnsi="Calibri" w:cs="Calibri"/>
          <w:sz w:val="24"/>
          <w:szCs w:val="24"/>
        </w:rPr>
        <w:t>wszystkie wydziały, oddziały WUP</w:t>
      </w:r>
      <w:r w:rsidRPr="00E74318">
        <w:rPr>
          <w:rFonts w:ascii="Calibri" w:eastAsia="Times New Roman" w:hAnsi="Calibri" w:cs="Calibri"/>
          <w:b/>
          <w:sz w:val="24"/>
          <w:szCs w:val="24"/>
        </w:rPr>
        <w:t xml:space="preserve"> </w:t>
      </w:r>
      <w:r w:rsidRPr="00E74318">
        <w:rPr>
          <w:rFonts w:ascii="Calibri" w:eastAsia="Times New Roman" w:hAnsi="Calibri" w:cs="Calibri"/>
          <w:sz w:val="24"/>
          <w:szCs w:val="24"/>
        </w:rPr>
        <w:t>w zakresie potwierdzania wykonania polecenia służbowego /przez pracowników danej komórki/ związanego z rozliczaniem delegacji służbowych krajowych i zagranicznych, traktowanego jako równoznaczne ze sprawdzeniem merytorycznym dokumentu,</w:t>
      </w:r>
    </w:p>
    <w:p w14:paraId="74D03106" w14:textId="77777777" w:rsidR="00E74318" w:rsidRPr="00E74318" w:rsidRDefault="00E74318" w:rsidP="00E74318">
      <w:pPr>
        <w:numPr>
          <w:ilvl w:val="1"/>
          <w:numId w:val="138"/>
        </w:numPr>
        <w:spacing w:after="0" w:line="240" w:lineRule="auto"/>
        <w:ind w:left="644"/>
        <w:rPr>
          <w:rFonts w:ascii="Calibri" w:eastAsia="Times New Roman" w:hAnsi="Calibri" w:cs="Calibri"/>
          <w:sz w:val="24"/>
          <w:szCs w:val="24"/>
        </w:rPr>
      </w:pPr>
      <w:r w:rsidRPr="00E74318">
        <w:rPr>
          <w:rFonts w:ascii="Calibri" w:eastAsia="Times New Roman" w:hAnsi="Calibri" w:cs="Calibri"/>
          <w:sz w:val="24"/>
          <w:szCs w:val="24"/>
        </w:rPr>
        <w:t xml:space="preserve">Wydział FGŚP - zwłaszcza w zakresie związanym z realizacją zadań wynikających z ustawy z dnia 13 lipca 2006 r. o ochronie roszczeń pracowniczych w razie niewypłacalności pracodawcy (Dz. U. z 2020r. poz. 7) oraz </w:t>
      </w:r>
      <w:r w:rsidRPr="00E74318">
        <w:rPr>
          <w:rFonts w:ascii="Calibri" w:eastAsia="Calibri" w:hAnsi="Calibri" w:cs="Calibri"/>
          <w:color w:val="000000"/>
          <w:sz w:val="24"/>
          <w:szCs w:val="24"/>
        </w:rPr>
        <w:t xml:space="preserve">ustawy o szczególnych rozwiązaniach związanych z zapobieganiem, przeciwdziałaniem i zwalczaniem COVID-19, innych chorób zakaźnych oraz wywołanych nimi sytuacji kryzysowych </w:t>
      </w:r>
      <w:r w:rsidRPr="00E74318">
        <w:rPr>
          <w:rFonts w:ascii="Calibri" w:eastAsia="Calibri" w:hAnsi="Calibri" w:cs="Calibri"/>
          <w:sz w:val="24"/>
          <w:szCs w:val="24"/>
        </w:rPr>
        <w:t>(Dz. U. z 2020r. poz. 1842 z późn. zm.)</w:t>
      </w:r>
      <w:r w:rsidRPr="00E74318">
        <w:rPr>
          <w:rFonts w:ascii="Calibri" w:eastAsia="Times New Roman" w:hAnsi="Calibri" w:cs="Calibri"/>
          <w:sz w:val="24"/>
          <w:szCs w:val="24"/>
        </w:rPr>
        <w:t>,  a w szczególności dotyczących:</w:t>
      </w:r>
    </w:p>
    <w:p w14:paraId="71F5A8BD" w14:textId="77777777" w:rsidR="00E74318" w:rsidRPr="00E74318" w:rsidRDefault="00E74318" w:rsidP="00E74318">
      <w:pPr>
        <w:numPr>
          <w:ilvl w:val="0"/>
          <w:numId w:val="90"/>
        </w:numPr>
        <w:spacing w:after="0" w:line="240" w:lineRule="auto"/>
        <w:rPr>
          <w:rFonts w:ascii="Calibri" w:eastAsia="Times New Roman" w:hAnsi="Calibri" w:cs="Calibri"/>
          <w:sz w:val="24"/>
          <w:szCs w:val="24"/>
        </w:rPr>
      </w:pPr>
      <w:r w:rsidRPr="00E74318">
        <w:rPr>
          <w:rFonts w:ascii="Calibri" w:eastAsia="Times New Roman" w:hAnsi="Calibri" w:cs="Calibri"/>
          <w:sz w:val="24"/>
          <w:szCs w:val="24"/>
        </w:rPr>
        <w:t xml:space="preserve"> wypłaty świadczeń /roszczeń/ pracowniczych, opracowywanie wniosków i wykazów, w tym od  strony rachunkowej,</w:t>
      </w:r>
    </w:p>
    <w:p w14:paraId="78575AB6" w14:textId="77777777" w:rsidR="00E74318" w:rsidRPr="00E74318" w:rsidRDefault="00E74318" w:rsidP="00E74318">
      <w:pPr>
        <w:numPr>
          <w:ilvl w:val="0"/>
          <w:numId w:val="90"/>
        </w:numPr>
        <w:spacing w:after="0" w:line="240" w:lineRule="auto"/>
        <w:rPr>
          <w:rFonts w:ascii="Calibri" w:eastAsia="Times New Roman" w:hAnsi="Calibri" w:cs="Calibri"/>
          <w:sz w:val="24"/>
          <w:szCs w:val="24"/>
        </w:rPr>
      </w:pPr>
      <w:r w:rsidRPr="00E74318">
        <w:rPr>
          <w:rFonts w:ascii="Calibri" w:eastAsia="Times New Roman" w:hAnsi="Calibri" w:cs="Calibri"/>
          <w:sz w:val="24"/>
          <w:szCs w:val="24"/>
        </w:rPr>
        <w:t>naliczania odsetek od nieuregulowanych w terminie należności WUP,</w:t>
      </w:r>
    </w:p>
    <w:p w14:paraId="4A3FE24A" w14:textId="77777777" w:rsidR="00E74318" w:rsidRPr="00E74318" w:rsidRDefault="00E74318" w:rsidP="00E74318">
      <w:pPr>
        <w:numPr>
          <w:ilvl w:val="0"/>
          <w:numId w:val="90"/>
        </w:numPr>
        <w:spacing w:after="0" w:line="240" w:lineRule="auto"/>
        <w:rPr>
          <w:rFonts w:ascii="Calibri" w:eastAsia="Times New Roman" w:hAnsi="Calibri" w:cs="Calibri"/>
          <w:sz w:val="24"/>
          <w:szCs w:val="24"/>
        </w:rPr>
      </w:pPr>
      <w:r w:rsidRPr="00E74318">
        <w:rPr>
          <w:rFonts w:ascii="Calibri" w:eastAsia="Times New Roman" w:hAnsi="Calibri" w:cs="Calibri"/>
          <w:sz w:val="24"/>
          <w:szCs w:val="24"/>
        </w:rPr>
        <w:t xml:space="preserve"> rozliczania wypłat świadczeń dokonywanych na rzecz świadczeniobiorców,</w:t>
      </w:r>
    </w:p>
    <w:p w14:paraId="0FD91990" w14:textId="77777777" w:rsidR="00E74318" w:rsidRPr="00E74318" w:rsidRDefault="00E74318" w:rsidP="00E74318">
      <w:pPr>
        <w:numPr>
          <w:ilvl w:val="0"/>
          <w:numId w:val="90"/>
        </w:numPr>
        <w:spacing w:after="0" w:line="240" w:lineRule="auto"/>
        <w:rPr>
          <w:rFonts w:ascii="Calibri" w:eastAsia="Times New Roman" w:hAnsi="Calibri" w:cs="Calibri"/>
          <w:sz w:val="24"/>
          <w:szCs w:val="24"/>
        </w:rPr>
      </w:pPr>
      <w:r w:rsidRPr="00E74318">
        <w:rPr>
          <w:rFonts w:ascii="Calibri" w:eastAsia="Times New Roman" w:hAnsi="Calibri" w:cs="Calibri"/>
          <w:sz w:val="24"/>
          <w:szCs w:val="24"/>
        </w:rPr>
        <w:t>dochodzenia zwrotu sum z tytułu wypłaconych świadczeń oraz pozostałych należności FGŚP,</w:t>
      </w:r>
    </w:p>
    <w:p w14:paraId="16B65346" w14:textId="77777777" w:rsidR="00E74318" w:rsidRPr="00E74318" w:rsidRDefault="00E74318" w:rsidP="00E74318">
      <w:pPr>
        <w:numPr>
          <w:ilvl w:val="0"/>
          <w:numId w:val="90"/>
        </w:numPr>
        <w:spacing w:after="0" w:line="240" w:lineRule="auto"/>
        <w:rPr>
          <w:rFonts w:ascii="Calibri" w:eastAsia="Times New Roman" w:hAnsi="Calibri" w:cs="Calibri"/>
          <w:sz w:val="24"/>
          <w:szCs w:val="24"/>
        </w:rPr>
      </w:pPr>
      <w:r w:rsidRPr="00E74318">
        <w:rPr>
          <w:rFonts w:ascii="Calibri" w:eastAsia="Times New Roman" w:hAnsi="Calibri" w:cs="Calibri"/>
          <w:sz w:val="24"/>
          <w:szCs w:val="24"/>
        </w:rPr>
        <w:t xml:space="preserve"> opracowywania wniosków o umorzeniu należności Funduszu lub odstąpienia od ich dochodzenia</w:t>
      </w:r>
      <w:r w:rsidRPr="00E74318">
        <w:rPr>
          <w:rFonts w:ascii="Calibri" w:eastAsia="Times New Roman" w:hAnsi="Calibri" w:cs="Calibri"/>
          <w:b/>
          <w:sz w:val="24"/>
          <w:szCs w:val="24"/>
        </w:rPr>
        <w:t>,</w:t>
      </w:r>
    </w:p>
    <w:p w14:paraId="6BA5737A" w14:textId="77777777" w:rsidR="00E74318" w:rsidRPr="00E74318" w:rsidRDefault="00E74318" w:rsidP="00E74318">
      <w:pPr>
        <w:numPr>
          <w:ilvl w:val="0"/>
          <w:numId w:val="90"/>
        </w:numPr>
        <w:spacing w:after="0" w:line="240" w:lineRule="auto"/>
        <w:rPr>
          <w:rFonts w:ascii="Calibri" w:eastAsia="Times New Roman" w:hAnsi="Calibri" w:cs="Calibri"/>
          <w:sz w:val="24"/>
          <w:szCs w:val="24"/>
        </w:rPr>
      </w:pPr>
      <w:r w:rsidRPr="00E74318">
        <w:rPr>
          <w:rFonts w:ascii="Calibri" w:eastAsia="Times New Roman" w:hAnsi="Calibri" w:cs="Calibri"/>
          <w:sz w:val="24"/>
          <w:szCs w:val="24"/>
        </w:rPr>
        <w:t>wypłat świadczeń na rzecz ochrony miejsc pracy ze środków FGŚP,</w:t>
      </w:r>
    </w:p>
    <w:p w14:paraId="454C015C" w14:textId="77777777" w:rsidR="00E74318" w:rsidRPr="00E74318" w:rsidRDefault="00E74318" w:rsidP="00E74318">
      <w:pPr>
        <w:numPr>
          <w:ilvl w:val="0"/>
          <w:numId w:val="141"/>
        </w:numPr>
        <w:spacing w:after="0" w:line="240" w:lineRule="auto"/>
        <w:ind w:left="284" w:right="-28"/>
        <w:rPr>
          <w:rFonts w:ascii="Calibri" w:eastAsia="Times New Roman" w:hAnsi="Calibri" w:cs="Calibri"/>
          <w:sz w:val="24"/>
          <w:szCs w:val="24"/>
        </w:rPr>
      </w:pPr>
      <w:r w:rsidRPr="00E74318">
        <w:rPr>
          <w:rFonts w:ascii="Calibri" w:eastAsia="Times New Roman" w:hAnsi="Calibri" w:cs="Calibri"/>
          <w:sz w:val="24"/>
          <w:szCs w:val="24"/>
        </w:rPr>
        <w:t>Osobom na stanowiskach kierowniczych i samodzielnych stanowiskach pracy potwierdzenia wykonania polecenia służbowego dokonuje Wicedyrektor lub Dyrektor.</w:t>
      </w:r>
    </w:p>
    <w:p w14:paraId="0FDD11F2" w14:textId="77777777" w:rsidR="00E74318" w:rsidRPr="00E74318" w:rsidRDefault="00E74318" w:rsidP="00E74318">
      <w:pPr>
        <w:numPr>
          <w:ilvl w:val="0"/>
          <w:numId w:val="141"/>
        </w:numPr>
        <w:spacing w:after="0" w:line="240" w:lineRule="auto"/>
        <w:ind w:left="284" w:right="-28"/>
        <w:rPr>
          <w:rFonts w:ascii="Calibri" w:eastAsia="Times New Roman" w:hAnsi="Calibri" w:cs="Calibri"/>
          <w:sz w:val="24"/>
          <w:szCs w:val="24"/>
        </w:rPr>
      </w:pPr>
      <w:r w:rsidRPr="00E74318">
        <w:rPr>
          <w:rFonts w:ascii="Calibri" w:eastAsia="Times New Roman" w:hAnsi="Calibri" w:cs="Calibri"/>
          <w:sz w:val="24"/>
          <w:szCs w:val="24"/>
        </w:rPr>
        <w:t>Na dowodach księgowych stwierdzających zakup aktywów, zwłaszcza środków trwałych, materiałów, wyposażenia, wykonanie usługi lub robót budowlanych pracownik dokonujący kontroli merytorycznej dowodu księgowego ma obowiązek uzyskać pisemne potwierdzenie, że zakupu dokonano zgodnie z ustawą Prawo zamówień publicznych lub że zakup nie podlega przepisom ww. ustawy. Potwierdzenia zgodności poniesionych wydatków /lub kosztów/ z ustawą Prawo zamówień publicznych dokonuje kierownik Wydziału Administracyjno – Gospodarczego /lub osoba zastępująca/.</w:t>
      </w:r>
    </w:p>
    <w:p w14:paraId="2F063D7E" w14:textId="77777777" w:rsidR="00E74318" w:rsidRPr="00E74318" w:rsidRDefault="00E74318" w:rsidP="00E74318">
      <w:pPr>
        <w:numPr>
          <w:ilvl w:val="0"/>
          <w:numId w:val="141"/>
        </w:numPr>
        <w:spacing w:after="0" w:line="240" w:lineRule="auto"/>
        <w:ind w:left="284" w:right="-28"/>
        <w:rPr>
          <w:rFonts w:ascii="Calibri" w:eastAsia="Times New Roman" w:hAnsi="Calibri" w:cs="Calibri"/>
          <w:sz w:val="24"/>
          <w:szCs w:val="24"/>
        </w:rPr>
      </w:pPr>
      <w:r w:rsidRPr="00E74318">
        <w:rPr>
          <w:rFonts w:ascii="Calibri" w:eastAsia="Times New Roman" w:hAnsi="Calibri" w:cs="Calibri"/>
          <w:sz w:val="24"/>
          <w:szCs w:val="24"/>
        </w:rPr>
        <w:t>Na listach płac potwierdzenia zgodności poniesionych wydatków /lub kosztów/ z ustawą Prawo zamówień publicznych dokonuje kierownik Wydziału Organizacji i Kadr /lub osoba zastępująca/.</w:t>
      </w:r>
    </w:p>
    <w:p w14:paraId="1D71D6AE" w14:textId="77777777" w:rsidR="00E74318" w:rsidRPr="00E74318" w:rsidRDefault="00E74318" w:rsidP="00E74318">
      <w:pPr>
        <w:numPr>
          <w:ilvl w:val="0"/>
          <w:numId w:val="141"/>
        </w:numPr>
        <w:spacing w:after="0" w:line="240" w:lineRule="auto"/>
        <w:ind w:left="284" w:right="-28"/>
        <w:rPr>
          <w:rFonts w:ascii="Calibri" w:eastAsia="Times New Roman" w:hAnsi="Calibri" w:cs="Calibri"/>
          <w:szCs w:val="24"/>
        </w:rPr>
      </w:pPr>
      <w:r w:rsidRPr="00E74318">
        <w:rPr>
          <w:rFonts w:ascii="Calibri" w:eastAsia="Times New Roman" w:hAnsi="Calibri" w:cs="Calibri"/>
          <w:szCs w:val="24"/>
        </w:rPr>
        <w:t>W zakresie robót budowlano – montażowych i remontów budynku na fakturze /rachunku/ wykonawcy lub jednostki, której zlecono nadzór inwestorski, winien być dokonany wpis potwierdzający dokonanie odbioru wykonanych i przekazanych robót, elementów robót lub obiektów przez odpowiednią komisję. Protokół ten jest dokumentem podlegającym przechowywaniu odpowiednio w Wydziale Administracyjno Gospodarczym lub Wydziale Informatyki.</w:t>
      </w:r>
    </w:p>
    <w:p w14:paraId="334584C3" w14:textId="77777777" w:rsidR="00E74318" w:rsidRPr="00E74318" w:rsidRDefault="00E74318" w:rsidP="00E74318">
      <w:pPr>
        <w:numPr>
          <w:ilvl w:val="0"/>
          <w:numId w:val="141"/>
        </w:numPr>
        <w:spacing w:after="0" w:line="240" w:lineRule="auto"/>
        <w:ind w:left="284" w:right="-28"/>
        <w:rPr>
          <w:rFonts w:ascii="Times New Roman" w:eastAsia="Times New Roman" w:hAnsi="Times New Roman" w:cs="Times New Roman"/>
          <w:sz w:val="24"/>
        </w:rPr>
      </w:pPr>
      <w:r w:rsidRPr="00E74318">
        <w:rPr>
          <w:rFonts w:ascii="Calibri" w:eastAsia="Times New Roman" w:hAnsi="Calibri" w:cs="Calibri"/>
          <w:sz w:val="24"/>
          <w:szCs w:val="24"/>
        </w:rPr>
        <w:t>Formalno – rachunkowej kontroli dowodów księgowych WUP dokonują pracownicy Wydziału Finansowo-Księgowego WUP.</w:t>
      </w:r>
    </w:p>
    <w:p w14:paraId="0D03057C" w14:textId="77777777" w:rsidR="00E74318" w:rsidRPr="00E74318" w:rsidRDefault="00E74318" w:rsidP="00E74318">
      <w:pPr>
        <w:numPr>
          <w:ilvl w:val="0"/>
          <w:numId w:val="141"/>
        </w:numPr>
        <w:spacing w:after="0" w:line="240" w:lineRule="auto"/>
        <w:ind w:left="284" w:right="-28"/>
        <w:rPr>
          <w:rFonts w:ascii="Calibri" w:eastAsia="Times New Roman" w:hAnsi="Calibri" w:cs="Calibri"/>
          <w:sz w:val="24"/>
          <w:szCs w:val="24"/>
        </w:rPr>
      </w:pPr>
      <w:r w:rsidRPr="00E74318">
        <w:rPr>
          <w:rFonts w:ascii="Calibri" w:eastAsia="Times New Roman" w:hAnsi="Calibri" w:cs="Calibri"/>
          <w:sz w:val="24"/>
          <w:szCs w:val="24"/>
        </w:rPr>
        <w:t xml:space="preserve">Dokumenty zewnętrzne – </w:t>
      </w:r>
      <w:r w:rsidRPr="00E74318">
        <w:rPr>
          <w:rFonts w:ascii="Calibri" w:eastAsia="Times New Roman" w:hAnsi="Calibri" w:cs="Calibri"/>
          <w:sz w:val="24"/>
          <w:szCs w:val="24"/>
          <w:u w:val="single"/>
        </w:rPr>
        <w:t>nie będące dowodami księgowymi WUP</w:t>
      </w:r>
      <w:r w:rsidRPr="00E74318">
        <w:rPr>
          <w:rFonts w:ascii="Calibri" w:eastAsia="Times New Roman" w:hAnsi="Calibri" w:cs="Calibri"/>
          <w:sz w:val="24"/>
          <w:szCs w:val="24"/>
        </w:rPr>
        <w:t xml:space="preserve"> – pod względem merytorycznym i formalno-rachunkowym kontrolują, rozliczają i przechowują odpowiednie komórki merytoryczne w zakresie ich regulaminowej działalności.</w:t>
      </w:r>
    </w:p>
    <w:p w14:paraId="47F614F4" w14:textId="77777777" w:rsidR="00E74318" w:rsidRPr="00E74318" w:rsidRDefault="00E74318" w:rsidP="00E74318">
      <w:pPr>
        <w:numPr>
          <w:ilvl w:val="0"/>
          <w:numId w:val="141"/>
        </w:numPr>
        <w:spacing w:after="0" w:line="240" w:lineRule="auto"/>
        <w:ind w:left="284" w:right="-28"/>
        <w:rPr>
          <w:rFonts w:ascii="Calibri" w:eastAsia="Times New Roman" w:hAnsi="Calibri" w:cs="Calibri"/>
          <w:sz w:val="24"/>
          <w:szCs w:val="24"/>
        </w:rPr>
      </w:pPr>
      <w:r w:rsidRPr="00E74318">
        <w:rPr>
          <w:rFonts w:ascii="Calibri" w:eastAsia="Times New Roman" w:hAnsi="Calibri" w:cs="Calibri"/>
          <w:sz w:val="24"/>
          <w:szCs w:val="24"/>
        </w:rPr>
        <w:t>Pracownik z odpowiedniej komórki merytorycznej lub pracownik punktu kancelaryjnego ma możliwość potwierdzania w uzasadnionych przypadkach wpływu dokumentów do WUP /zwłaszcza faktur, faktur korygujących, not korygujących/.</w:t>
      </w:r>
    </w:p>
    <w:p w14:paraId="468EA33E" w14:textId="77777777" w:rsidR="00E74318" w:rsidRPr="00E74318" w:rsidRDefault="00E74318" w:rsidP="00E74318">
      <w:pPr>
        <w:numPr>
          <w:ilvl w:val="0"/>
          <w:numId w:val="141"/>
        </w:numPr>
        <w:spacing w:after="0" w:line="240" w:lineRule="auto"/>
        <w:ind w:left="284" w:right="-28" w:hanging="426"/>
        <w:rPr>
          <w:rFonts w:ascii="Calibri" w:eastAsia="Times New Roman" w:hAnsi="Calibri" w:cs="Calibri"/>
          <w:sz w:val="24"/>
          <w:szCs w:val="24"/>
        </w:rPr>
      </w:pPr>
      <w:r w:rsidRPr="00E74318">
        <w:rPr>
          <w:rFonts w:ascii="Calibri" w:eastAsia="Times New Roman" w:hAnsi="Calibri" w:cs="Calibri"/>
          <w:sz w:val="24"/>
          <w:szCs w:val="24"/>
        </w:rPr>
        <w:t>W celu bieżącego monitorowania przebiegu realizacji zadań, informowania, sprawozdawania bądź rozliczenia z prowadzonych czynności lub przedsięwzięć, poszczególne komórki merytoryczne prowadzą odpowiednie wydziałowe zestawienia, rejestry, rozliczenia.</w:t>
      </w:r>
    </w:p>
    <w:p w14:paraId="691949C1" w14:textId="77777777" w:rsidR="00E74318" w:rsidRPr="00E74318" w:rsidRDefault="00E74318" w:rsidP="00E74318">
      <w:pPr>
        <w:numPr>
          <w:ilvl w:val="0"/>
          <w:numId w:val="141"/>
        </w:numPr>
        <w:spacing w:after="0" w:line="240" w:lineRule="auto"/>
        <w:ind w:left="284" w:right="-28" w:hanging="426"/>
        <w:rPr>
          <w:rFonts w:ascii="Calibri" w:eastAsia="Times New Roman" w:hAnsi="Calibri" w:cs="Calibri"/>
          <w:sz w:val="24"/>
          <w:szCs w:val="24"/>
        </w:rPr>
      </w:pPr>
      <w:r w:rsidRPr="00E74318">
        <w:rPr>
          <w:rFonts w:ascii="Calibri" w:eastAsia="Times New Roman" w:hAnsi="Calibri" w:cs="Calibri"/>
          <w:sz w:val="24"/>
          <w:szCs w:val="24"/>
        </w:rPr>
        <w:t>Wykaz osób upoważnionych do kontroli merytorycznej, formalno-rachunkowej oraz zatwierdzania dowodów księgowych ustala Załącznik do niniejszego Instrukcji.</w:t>
      </w:r>
    </w:p>
    <w:p w14:paraId="0A2F4EDA" w14:textId="77777777" w:rsidR="00E74318" w:rsidRPr="00E74318" w:rsidRDefault="00E74318" w:rsidP="00E74318">
      <w:pPr>
        <w:spacing w:before="240" w:after="0"/>
        <w:ind w:right="-28"/>
        <w:rPr>
          <w:rFonts w:ascii="Calibri" w:eastAsia="Times New Roman" w:hAnsi="Calibri" w:cs="Calibri"/>
          <w:b/>
          <w:sz w:val="24"/>
          <w:szCs w:val="24"/>
          <w:lang w:eastAsia="pl-PL"/>
        </w:rPr>
      </w:pPr>
      <w:r w:rsidRPr="00E74318">
        <w:rPr>
          <w:rFonts w:ascii="Calibri" w:eastAsia="Times New Roman" w:hAnsi="Calibri" w:cs="Calibri"/>
          <w:b/>
          <w:sz w:val="24"/>
          <w:szCs w:val="24"/>
          <w:lang w:eastAsia="pl-PL"/>
        </w:rPr>
        <w:t>§ 7</w:t>
      </w:r>
    </w:p>
    <w:p w14:paraId="53F0BD96" w14:textId="77777777" w:rsidR="00E74318" w:rsidRPr="00E74318" w:rsidRDefault="00E74318" w:rsidP="00E74318">
      <w:pPr>
        <w:spacing w:after="0"/>
        <w:ind w:right="-28"/>
        <w:rPr>
          <w:rFonts w:ascii="Calibri" w:eastAsia="Times New Roman" w:hAnsi="Calibri" w:cs="Calibri"/>
          <w:b/>
          <w:sz w:val="24"/>
          <w:szCs w:val="24"/>
        </w:rPr>
      </w:pPr>
      <w:r w:rsidRPr="00E74318">
        <w:rPr>
          <w:rFonts w:ascii="Calibri" w:eastAsia="Times New Roman" w:hAnsi="Calibri" w:cs="Calibri"/>
          <w:b/>
          <w:sz w:val="24"/>
          <w:szCs w:val="24"/>
        </w:rPr>
        <w:t>Obieg dowodów księgowych</w:t>
      </w:r>
    </w:p>
    <w:p w14:paraId="55A60CC4" w14:textId="77777777" w:rsidR="00E74318" w:rsidRPr="00E74318" w:rsidRDefault="00E74318" w:rsidP="00E74318">
      <w:pPr>
        <w:numPr>
          <w:ilvl w:val="0"/>
          <w:numId w:val="142"/>
        </w:numPr>
        <w:spacing w:after="0" w:line="240" w:lineRule="auto"/>
        <w:ind w:left="284" w:right="-28" w:hanging="284"/>
        <w:rPr>
          <w:rFonts w:ascii="Calibri" w:eastAsia="Times New Roman" w:hAnsi="Calibri" w:cs="Calibri"/>
          <w:sz w:val="24"/>
          <w:szCs w:val="24"/>
        </w:rPr>
      </w:pPr>
      <w:r w:rsidRPr="00E74318">
        <w:rPr>
          <w:rFonts w:ascii="Calibri" w:eastAsia="Times New Roman" w:hAnsi="Calibri" w:cs="Calibri"/>
          <w:sz w:val="24"/>
          <w:szCs w:val="24"/>
        </w:rPr>
        <w:t>W obiegu dowodów księgowych uczestniczy wiele komórek organizacyjnych Urzędu, w związku z czym zachodzi konieczność przekazywania ich pomiędzy tymi komórkami. W ten sposób powstaje tzw. obieg dokumentów księgowych, który obejmuje drogę od chwili sporządzenia, względnie wpływu do Urzędu, aż do momentu ich dekretacji i zaksięgowania.</w:t>
      </w:r>
    </w:p>
    <w:p w14:paraId="5E449CE8" w14:textId="77777777" w:rsidR="00E74318" w:rsidRPr="00E74318" w:rsidRDefault="00E74318" w:rsidP="00E74318">
      <w:pPr>
        <w:numPr>
          <w:ilvl w:val="0"/>
          <w:numId w:val="142"/>
        </w:numPr>
        <w:spacing w:after="0" w:line="240" w:lineRule="auto"/>
        <w:ind w:left="284" w:right="-28" w:hanging="284"/>
        <w:rPr>
          <w:rFonts w:ascii="Calibri" w:eastAsia="Times New Roman" w:hAnsi="Calibri" w:cs="Calibri"/>
          <w:sz w:val="24"/>
          <w:szCs w:val="24"/>
        </w:rPr>
      </w:pPr>
      <w:r w:rsidRPr="00E74318">
        <w:rPr>
          <w:rFonts w:ascii="Calibri" w:eastAsia="Times New Roman" w:hAnsi="Calibri" w:cs="Calibri"/>
          <w:sz w:val="24"/>
          <w:szCs w:val="24"/>
        </w:rPr>
        <w:t>W celu usprawnienia obiegu dowodów księgowych należy:</w:t>
      </w:r>
    </w:p>
    <w:p w14:paraId="09446B18" w14:textId="77777777" w:rsidR="00E74318" w:rsidRPr="00E74318" w:rsidRDefault="00E74318" w:rsidP="00E74318">
      <w:pPr>
        <w:numPr>
          <w:ilvl w:val="1"/>
          <w:numId w:val="142"/>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przestrzegać zasady przekazywania dowodów do tych komórek, które istotnie korzystają z zawartych w nich danych,</w:t>
      </w:r>
    </w:p>
    <w:p w14:paraId="20CD2008" w14:textId="77777777" w:rsidR="00E74318" w:rsidRPr="00E74318" w:rsidRDefault="00E74318" w:rsidP="00E74318">
      <w:pPr>
        <w:numPr>
          <w:ilvl w:val="1"/>
          <w:numId w:val="142"/>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dążyć do skrócenia do minimum czasu przetrzymywania dowodów przez komórki merytoryczne.</w:t>
      </w:r>
    </w:p>
    <w:p w14:paraId="7852A21A" w14:textId="77777777" w:rsidR="00E74318" w:rsidRPr="00E74318" w:rsidRDefault="00E74318" w:rsidP="00E74318">
      <w:pPr>
        <w:numPr>
          <w:ilvl w:val="0"/>
          <w:numId w:val="142"/>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Szczegółowy obieg dowodów księgowych obcych oraz przychodzących z oddziału terenowego WUP obejmuje następujące czynności:</w:t>
      </w:r>
    </w:p>
    <w:p w14:paraId="1521BF6D" w14:textId="77777777" w:rsidR="00E74318" w:rsidRPr="00E74318" w:rsidRDefault="00E74318" w:rsidP="00E74318">
      <w:pPr>
        <w:numPr>
          <w:ilvl w:val="1"/>
          <w:numId w:val="142"/>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dowody księgowe wpływają do punktu kancelaryjnego WUP, gdzie:</w:t>
      </w:r>
    </w:p>
    <w:p w14:paraId="4AB9755D" w14:textId="77777777" w:rsidR="00E74318" w:rsidRPr="00E74318" w:rsidRDefault="00E74318" w:rsidP="00E74318">
      <w:pPr>
        <w:numPr>
          <w:ilvl w:val="2"/>
          <w:numId w:val="142"/>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są bieżąco rejestrowane w systemie EZD, po czym,</w:t>
      </w:r>
    </w:p>
    <w:p w14:paraId="47D8568A" w14:textId="77777777" w:rsidR="00E74318" w:rsidRPr="00E74318" w:rsidRDefault="00E74318" w:rsidP="00E74318">
      <w:pPr>
        <w:numPr>
          <w:ilvl w:val="2"/>
          <w:numId w:val="142"/>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przekazywane Dyrektorowi WUP celem poznania spraw i dokonania dekretacji  i/lub przekazywane Wicedyrektorowi/om/ WUP, a następnie za pośrednictwem punktu kancelaryjnego Urzędu przekazywane Głównemu Księgowemu /lub osobie zastępującej/,</w:t>
      </w:r>
    </w:p>
    <w:p w14:paraId="517CB93C" w14:textId="77777777" w:rsidR="00E74318" w:rsidRPr="00E74318" w:rsidRDefault="00E74318" w:rsidP="00E74318">
      <w:pPr>
        <w:numPr>
          <w:ilvl w:val="1"/>
          <w:numId w:val="142"/>
        </w:numPr>
        <w:spacing w:after="0" w:line="240" w:lineRule="auto"/>
        <w:ind w:left="709" w:right="-28"/>
        <w:rPr>
          <w:rFonts w:ascii="Calibri" w:eastAsia="Times New Roman" w:hAnsi="Calibri" w:cs="Calibri"/>
          <w:sz w:val="24"/>
          <w:szCs w:val="24"/>
        </w:rPr>
      </w:pPr>
      <w:r w:rsidRPr="00E74318">
        <w:rPr>
          <w:rFonts w:ascii="Calibri" w:eastAsia="Times New Roman" w:hAnsi="Calibri" w:cs="Calibri"/>
          <w:sz w:val="24"/>
          <w:szCs w:val="24"/>
        </w:rPr>
        <w:t>Główny Księgowy /lub osoba zastępująca/ niezwłocznie ocenia wstępnie właściwość rzeczową dowodu i przekazuje go bezpośrednio właściwemu pracownikowi Wydziału Finansowo-Księgowego, który ma za zadanie przedłożyć dokumenty do odpowiedniej komórki merytorycznej  celem:</w:t>
      </w:r>
    </w:p>
    <w:p w14:paraId="38DB091D" w14:textId="77777777" w:rsidR="00E74318" w:rsidRPr="00E74318" w:rsidRDefault="00E74318" w:rsidP="00E74318">
      <w:pPr>
        <w:numPr>
          <w:ilvl w:val="2"/>
          <w:numId w:val="142"/>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sprawdzenia pod względem merytorycznym lub/i kwalifikowalności wydatków, dokonania stosownego opisu dokumentu księgowego, złożenia podpisu na potwierdzenie prawidłowości merytorycznej oraz prawidłowości wniesionego opisu dokumentu,</w:t>
      </w:r>
    </w:p>
    <w:p w14:paraId="45F980F7" w14:textId="77777777" w:rsidR="00E74318" w:rsidRPr="00E74318" w:rsidRDefault="00E74318" w:rsidP="00E74318">
      <w:pPr>
        <w:numPr>
          <w:ilvl w:val="2"/>
          <w:numId w:val="142"/>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przedłożenia do Wydziału Administracyjno – Gospodarczego, celem dokonania wpisu zastosowanego trybu /artykułu/ ustawy Prawo zamówień publicznych i zwrotu do księgowości,</w:t>
      </w:r>
    </w:p>
    <w:p w14:paraId="0FD55EFF" w14:textId="77777777" w:rsidR="00E74318" w:rsidRPr="00E74318" w:rsidRDefault="00E74318" w:rsidP="00E74318">
      <w:pPr>
        <w:numPr>
          <w:ilvl w:val="2"/>
          <w:numId w:val="142"/>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celem wprowadzenia do właściwych wydziałowych rejestrów, zestawień, rozliczeń.</w:t>
      </w:r>
    </w:p>
    <w:p w14:paraId="07AA1942" w14:textId="77777777" w:rsidR="00E74318" w:rsidRPr="00E74318" w:rsidRDefault="00E74318" w:rsidP="00E74318">
      <w:pPr>
        <w:numPr>
          <w:ilvl w:val="1"/>
          <w:numId w:val="142"/>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po prawidłowym dokonaniu czynności wskazanych pkt. 2 dokument księgowy podlega procedurze sprawdzenia pod względem formalno – rachunkowym przez odpowiedniego pracownika Wydziału Finansowo-Księgowego po czym przekazywany jest:</w:t>
      </w:r>
    </w:p>
    <w:p w14:paraId="2397AA6E" w14:textId="77777777" w:rsidR="00E74318" w:rsidRPr="00E74318" w:rsidRDefault="00E74318" w:rsidP="00E74318">
      <w:pPr>
        <w:numPr>
          <w:ilvl w:val="2"/>
          <w:numId w:val="142"/>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Głównemu Księgowemu /lub osobie zastępującej/ celem dokonania kontroli wstępnej w rozumieniu art. 54 ust. 1 pkt 3 ustawy o finansach publicznych, oraz</w:t>
      </w:r>
    </w:p>
    <w:p w14:paraId="0C72134F" w14:textId="77777777" w:rsidR="00E74318" w:rsidRPr="00E74318" w:rsidRDefault="00E74318" w:rsidP="00E74318">
      <w:pPr>
        <w:numPr>
          <w:ilvl w:val="2"/>
          <w:numId w:val="142"/>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Dyrektorowi /lub Wicedyrektorowi/ celem ostatecznego zatwierdzenia do zapłaty.</w:t>
      </w:r>
    </w:p>
    <w:p w14:paraId="0F5B6CE8" w14:textId="77777777" w:rsidR="00E74318" w:rsidRPr="00E74318" w:rsidRDefault="00E74318" w:rsidP="00E74318">
      <w:pPr>
        <w:numPr>
          <w:ilvl w:val="0"/>
          <w:numId w:val="143"/>
        </w:numPr>
        <w:spacing w:after="0" w:line="240" w:lineRule="auto"/>
        <w:ind w:left="426" w:right="-28" w:hanging="426"/>
        <w:rPr>
          <w:rFonts w:ascii="Calibri" w:eastAsia="Times New Roman" w:hAnsi="Calibri" w:cs="Calibri"/>
          <w:sz w:val="24"/>
          <w:szCs w:val="24"/>
        </w:rPr>
      </w:pPr>
      <w:r w:rsidRPr="00E74318">
        <w:rPr>
          <w:rFonts w:ascii="Calibri" w:eastAsia="Times New Roman" w:hAnsi="Calibri" w:cs="Calibri"/>
          <w:sz w:val="24"/>
          <w:szCs w:val="24"/>
        </w:rPr>
        <w:t>Wszystkie czynności składające się na obieg dokumentów winny być dokonane bez zbędnej zwłoki (zgodnie z uwzględnieniem terminu zapłaty), z zachowaniem następujących zasad:</w:t>
      </w:r>
    </w:p>
    <w:p w14:paraId="416DC464" w14:textId="77777777" w:rsidR="00E74318" w:rsidRPr="00E74318" w:rsidRDefault="00E74318" w:rsidP="00E74318">
      <w:pPr>
        <w:numPr>
          <w:ilvl w:val="0"/>
          <w:numId w:val="144"/>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przedłożenie dokumentu z punktu kancelaryjnego WUP do Głównego Księgowego winno być dokonane najpóźniej następnego dnia roboczego po dniu wpływu do WUP,</w:t>
      </w:r>
    </w:p>
    <w:p w14:paraId="2B140E71" w14:textId="77777777" w:rsidR="00E74318" w:rsidRPr="00E74318" w:rsidRDefault="00E74318" w:rsidP="00E74318">
      <w:pPr>
        <w:numPr>
          <w:ilvl w:val="0"/>
          <w:numId w:val="144"/>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czynności sprawdzenia merytorycznego lub/i potwierdzenia kwalifikowalności wydatków oraz przekazanie dokumentu z komórki merytorycznej - celem dokonania wpisu zastosowanego trybu /artykułu/ ustawy Prawo zamówień publicznych - do Wydziału Administracyjno-Gospodarczego powinno nastąpić najpóźniej trzeciego dnia roboczego po dniu wpływu do komórki merytorycznej,</w:t>
      </w:r>
    </w:p>
    <w:p w14:paraId="3B7ABDEC" w14:textId="77777777" w:rsidR="00E74318" w:rsidRPr="00E74318" w:rsidRDefault="00E74318" w:rsidP="00E74318">
      <w:pPr>
        <w:numPr>
          <w:ilvl w:val="0"/>
          <w:numId w:val="144"/>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wpisanie trybu /artykułu/ ustawy Prawo zamówień publicznych przez Wydział Administracyjno – Gospodarczy i zwrot dowodu do komórki ds. księgowości powinno nastąpić najpóźniej następnego dnia roboczego od dnia wpływu do Wydziału Administracyjno – Gospodarczego,</w:t>
      </w:r>
    </w:p>
    <w:p w14:paraId="6ED4DB67" w14:textId="77777777" w:rsidR="00E74318" w:rsidRPr="00E74318" w:rsidRDefault="00E74318" w:rsidP="00E74318">
      <w:pPr>
        <w:numPr>
          <w:ilvl w:val="0"/>
          <w:numId w:val="144"/>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sprawdzenie dokumentu pod względem formalno – rachunkowym winno być dokonane najpóźniej 2 dni robocze po dniu zwrotu dowodu do komórki księgowości,</w:t>
      </w:r>
    </w:p>
    <w:p w14:paraId="76F1E1FF" w14:textId="77777777" w:rsidR="00E74318" w:rsidRPr="00E74318" w:rsidRDefault="00E74318" w:rsidP="00E74318">
      <w:pPr>
        <w:numPr>
          <w:ilvl w:val="0"/>
          <w:numId w:val="144"/>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prawidłowo opisane i sprawdzone dowody księgowe, niezwłocznie przekazywane są:</w:t>
      </w:r>
    </w:p>
    <w:p w14:paraId="3877DCE9" w14:textId="77777777" w:rsidR="00E74318" w:rsidRPr="00E74318" w:rsidRDefault="00E74318" w:rsidP="00E74318">
      <w:pPr>
        <w:numPr>
          <w:ilvl w:val="0"/>
          <w:numId w:val="161"/>
        </w:numPr>
        <w:spacing w:after="0" w:line="240" w:lineRule="auto"/>
        <w:ind w:left="1134" w:right="-28" w:hanging="425"/>
        <w:rPr>
          <w:rFonts w:ascii="Calibri" w:eastAsia="Times New Roman" w:hAnsi="Calibri" w:cs="Calibri"/>
          <w:sz w:val="24"/>
          <w:szCs w:val="24"/>
        </w:rPr>
      </w:pPr>
      <w:r w:rsidRPr="00E74318">
        <w:rPr>
          <w:rFonts w:ascii="Calibri" w:eastAsia="Times New Roman" w:hAnsi="Calibri" w:cs="Calibri"/>
          <w:sz w:val="24"/>
          <w:szCs w:val="24"/>
        </w:rPr>
        <w:t>Głównemu Księgowemu /lub osobie zastępującej/ oraz Dyrektorowi lub osobie zastępującej celem zatwierdzenia do wypłaty, po których to czynnościach</w:t>
      </w:r>
    </w:p>
    <w:p w14:paraId="6962B86C" w14:textId="77777777" w:rsidR="00E74318" w:rsidRPr="00E74318" w:rsidRDefault="00E74318" w:rsidP="00E74318">
      <w:pPr>
        <w:numPr>
          <w:ilvl w:val="0"/>
          <w:numId w:val="161"/>
        </w:numPr>
        <w:spacing w:after="0" w:line="240" w:lineRule="auto"/>
        <w:ind w:left="1134" w:right="-28" w:hanging="425"/>
        <w:rPr>
          <w:rFonts w:ascii="Calibri" w:eastAsia="Times New Roman" w:hAnsi="Calibri" w:cs="Calibri"/>
          <w:sz w:val="24"/>
          <w:szCs w:val="24"/>
        </w:rPr>
      </w:pPr>
      <w:r w:rsidRPr="00E74318">
        <w:rPr>
          <w:rFonts w:ascii="Calibri" w:eastAsia="Times New Roman" w:hAnsi="Calibri" w:cs="Calibri"/>
          <w:sz w:val="24"/>
          <w:szCs w:val="24"/>
        </w:rPr>
        <w:t>punkt kancelaryjny WUP zwraca bez zbędnej zwłoki dokumenty księgowe do komórki księgowości, gdzie podlegają one ujęciu w rejestrach księgowych i zapłacie.</w:t>
      </w:r>
    </w:p>
    <w:p w14:paraId="0B4A0904" w14:textId="77777777" w:rsidR="00E74318" w:rsidRPr="00E74318" w:rsidRDefault="00E74318" w:rsidP="00E74318">
      <w:pPr>
        <w:numPr>
          <w:ilvl w:val="0"/>
          <w:numId w:val="144"/>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przetrzymywanie dowodów księgowych ponad wyznaczone limity czasowe nie jest dopuszczalne,</w:t>
      </w:r>
    </w:p>
    <w:p w14:paraId="324882A5" w14:textId="77777777" w:rsidR="00E74318" w:rsidRPr="00E74318" w:rsidRDefault="00E74318" w:rsidP="00E74318">
      <w:pPr>
        <w:numPr>
          <w:ilvl w:val="0"/>
          <w:numId w:val="144"/>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procedury sprawdzania i opisywania dokumentów księgowych nie mogą wpływać na terminowe regulowanie rozrachunków WUP z kontrahentami, co oznacza, iż opisany przez komórki merytoryczne dokument księgowy należy przedłożyć do księgowości najpóźniej do godz. 12 w dniu roboczym poprzedzającym graniczny termin uregulowania zobowiązania.</w:t>
      </w:r>
    </w:p>
    <w:p w14:paraId="22C8C384" w14:textId="77777777" w:rsidR="00E74318" w:rsidRPr="00E74318" w:rsidRDefault="00E74318" w:rsidP="00E74318">
      <w:pPr>
        <w:numPr>
          <w:ilvl w:val="0"/>
          <w:numId w:val="145"/>
        </w:numPr>
        <w:spacing w:after="0" w:line="240" w:lineRule="auto"/>
        <w:ind w:right="-28"/>
        <w:rPr>
          <w:rFonts w:ascii="Calibri" w:eastAsia="Times New Roman" w:hAnsi="Calibri" w:cs="Calibri"/>
          <w:sz w:val="24"/>
          <w:szCs w:val="24"/>
        </w:rPr>
      </w:pPr>
      <w:bookmarkStart w:id="481" w:name="_Hlk86144024"/>
      <w:r w:rsidRPr="00E74318">
        <w:rPr>
          <w:rFonts w:ascii="Calibri" w:eastAsia="Times New Roman" w:hAnsi="Calibri" w:cs="Calibri"/>
          <w:sz w:val="24"/>
          <w:szCs w:val="24"/>
        </w:rPr>
        <w:t xml:space="preserve">W przypadku wpływu do WUP dowodu księgowego drogą elektroniczną pracownik punktu kancelaryjnego zapisuje go w otrzymanej formie w wydzielonym do tego folderze na serwerze WUP, a następnie drukuje go i przekazuje w formie papierowej zgodnie z procedurą opisaną w ust. 3. Wszystkie dowody księgowe otrzymane drogą elektroniczną wpływają na adres: </w:t>
      </w:r>
      <w:hyperlink r:id="rId25" w:history="1">
        <w:r w:rsidRPr="00E74318">
          <w:rPr>
            <w:rFonts w:ascii="Calibri" w:eastAsia="Times New Roman" w:hAnsi="Calibri" w:cs="Calibri"/>
            <w:color w:val="0000FF"/>
            <w:szCs w:val="24"/>
            <w:u w:val="single"/>
          </w:rPr>
          <w:t>sekretariat@wup.wrotapodlasia.pl</w:t>
        </w:r>
      </w:hyperlink>
      <w:r w:rsidRPr="00E74318">
        <w:rPr>
          <w:rFonts w:ascii="Calibri" w:eastAsia="Times New Roman" w:hAnsi="Calibri" w:cs="Calibri"/>
          <w:sz w:val="24"/>
          <w:szCs w:val="24"/>
        </w:rPr>
        <w:t xml:space="preserve"> </w:t>
      </w:r>
    </w:p>
    <w:bookmarkEnd w:id="481"/>
    <w:p w14:paraId="0B01750D" w14:textId="77777777" w:rsidR="00E74318" w:rsidRPr="00E74318" w:rsidRDefault="00E74318" w:rsidP="00E74318">
      <w:pPr>
        <w:numPr>
          <w:ilvl w:val="0"/>
          <w:numId w:val="145"/>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 szczególnych przypadkach okresowego braku środków finansowych na właściwych rachunkach bankowych WUP, na opłacenie danej operacji gospodarczej w sytuacji, kiedy niewykonanie zobowiązania WUP może skutkować zapłatą odsetek, kar lub opłat dokument podlega ujęciu w księgach rachunkowych oraz za zgodą Dyrektora WUP - uregulowaniu zastępczo /czasowo/ zobowiązań ze środków oraz w ramach planu finansowego Jednostki Budżetowej WUP.</w:t>
      </w:r>
    </w:p>
    <w:p w14:paraId="51F41BE2" w14:textId="77777777" w:rsidR="00E74318" w:rsidRPr="00E74318" w:rsidRDefault="00E74318" w:rsidP="00E74318">
      <w:pPr>
        <w:numPr>
          <w:ilvl w:val="0"/>
          <w:numId w:val="145"/>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 zakresie obiegu</w:t>
      </w:r>
      <w:r w:rsidRPr="00E74318">
        <w:rPr>
          <w:rFonts w:ascii="Calibri" w:eastAsia="Times New Roman" w:hAnsi="Calibri" w:cs="Calibri"/>
          <w:b/>
          <w:sz w:val="24"/>
          <w:szCs w:val="24"/>
        </w:rPr>
        <w:t xml:space="preserve"> </w:t>
      </w:r>
      <w:r w:rsidRPr="00E74318">
        <w:rPr>
          <w:rFonts w:ascii="Calibri" w:eastAsia="Times New Roman" w:hAnsi="Calibri" w:cs="Calibri"/>
          <w:sz w:val="24"/>
          <w:szCs w:val="24"/>
        </w:rPr>
        <w:t>dowodów księgowych wewnętrznych obowiązują następujące zasady:</w:t>
      </w:r>
    </w:p>
    <w:p w14:paraId="1CDE94BB" w14:textId="77777777" w:rsidR="00E74318" w:rsidRPr="00E74318" w:rsidRDefault="00E74318" w:rsidP="00E74318">
      <w:pPr>
        <w:numPr>
          <w:ilvl w:val="1"/>
          <w:numId w:val="145"/>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dyspozycje właściwych komórek merytorycznych przedkładane do akceptacji Dyrektorowi lub Wicedyrektorowi WUP winny zawierać potwierdzenie sprawdzenia pod względem merytorycznym (w dniu i z datą sporządzenia dyspozycji),</w:t>
      </w:r>
    </w:p>
    <w:p w14:paraId="21FC856E" w14:textId="77777777" w:rsidR="00E74318" w:rsidRPr="00E74318" w:rsidRDefault="00E74318" w:rsidP="00E74318">
      <w:pPr>
        <w:numPr>
          <w:ilvl w:val="1"/>
          <w:numId w:val="145"/>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po uzyskaniu akceptującego podpisu Dyrektora lub Wicedyrektora – przekazywane są według zasad wskazanych w ust. 3 pkt 2, pkt 3,</w:t>
      </w:r>
    </w:p>
    <w:p w14:paraId="6F9788FA" w14:textId="77777777" w:rsidR="00E74318" w:rsidRPr="00E74318" w:rsidRDefault="00E74318" w:rsidP="00E74318">
      <w:pPr>
        <w:numPr>
          <w:ilvl w:val="1"/>
          <w:numId w:val="145"/>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dokumenty skutkujące powstaniem lub zmianą parametrów rozrachunków z pracownikami</w:t>
      </w:r>
      <w:r w:rsidRPr="00E74318">
        <w:rPr>
          <w:rFonts w:ascii="Calibri" w:eastAsia="Times New Roman" w:hAnsi="Calibri" w:cs="Calibri"/>
          <w:b/>
          <w:sz w:val="24"/>
          <w:szCs w:val="24"/>
        </w:rPr>
        <w:t xml:space="preserve"> </w:t>
      </w:r>
      <w:r w:rsidRPr="00E74318">
        <w:rPr>
          <w:rFonts w:ascii="Calibri" w:eastAsia="Times New Roman" w:hAnsi="Calibri" w:cs="Calibri"/>
          <w:sz w:val="24"/>
          <w:szCs w:val="24"/>
        </w:rPr>
        <w:t>przekazywane są w formie papierowej, niezwłocznie za pośrednictwem Głównego Księgowego do pracownika celem naliczenia i rozliczenia wypłat,</w:t>
      </w:r>
    </w:p>
    <w:p w14:paraId="236ECB9E" w14:textId="77777777" w:rsidR="00E74318" w:rsidRPr="00E74318" w:rsidRDefault="00E74318" w:rsidP="00E74318">
      <w:pPr>
        <w:numPr>
          <w:ilvl w:val="1"/>
          <w:numId w:val="145"/>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wszystkie dowody księgowe wewnętrzne służące naliczaniu rozrachunków z pracownikami należy złożyć Głównemu Księgowemu niezwłocznie, nie później jednak niż na 3 dni robocze przed obowiązującym terminem wypłaty wynagrodzeń,</w:t>
      </w:r>
    </w:p>
    <w:p w14:paraId="6C863C58" w14:textId="77777777" w:rsidR="00E74318" w:rsidRPr="00E74318" w:rsidRDefault="00E74318" w:rsidP="00E74318">
      <w:pPr>
        <w:numPr>
          <w:ilvl w:val="1"/>
          <w:numId w:val="145"/>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pracownicy, po zakończeniu podróży służbowej, zobowiązani są przedłożyć polecenie wyjazdu służbowego wraz z pełnym rozliczeniem i wymaganymi załącznikami do Wydziału Finansowo-Księgowego niezwłocznie, nie później jednak niż w ciągu 14 dni od zakończenia podróży,</w:t>
      </w:r>
    </w:p>
    <w:p w14:paraId="74C5F4E6" w14:textId="77777777" w:rsidR="00E74318" w:rsidRPr="00E74318" w:rsidRDefault="00E74318" w:rsidP="00E74318">
      <w:pPr>
        <w:numPr>
          <w:ilvl w:val="1"/>
          <w:numId w:val="145"/>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wypłata należności z tytułu krajowych i zagranicznych podróży służbowych dokonywana jest bez zbędnej zwłoki, na podstawie rozliczenia kosztów wyjazdu służbowego,</w:t>
      </w:r>
    </w:p>
    <w:p w14:paraId="69512259" w14:textId="77777777" w:rsidR="00E74318" w:rsidRPr="00E74318" w:rsidRDefault="00E74318" w:rsidP="00E74318">
      <w:pPr>
        <w:numPr>
          <w:ilvl w:val="1"/>
          <w:numId w:val="145"/>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rachunki pracownika WUP za wykonane prace na rzecz Urzędu, wynikające z uprzednio zawartych umów cywilno-prawnych, zarówno dotyczące projektów współfinansowanych środkami pochodzącymi z budżetu Unii Europejskiej lub innymi środkami pochodzącymi ze źródeł zagranicznych niepodlegających zwrotowi, jak i pozostałej działalności Urzędu objęte są procedurami obiegu dowodów księgowych obcych,</w:t>
      </w:r>
    </w:p>
    <w:p w14:paraId="689FA7D7" w14:textId="77777777" w:rsidR="00E74318" w:rsidRPr="00E74318" w:rsidRDefault="00E74318" w:rsidP="00E74318">
      <w:pPr>
        <w:numPr>
          <w:ilvl w:val="1"/>
          <w:numId w:val="145"/>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w zakresie dokumentów kasowych – ujęte są w obowiązującej instrukcji dotyczącej gospodarki kasowej Urzędu przyjętej stosownym zarządzeniem Dyrektora WUP,</w:t>
      </w:r>
    </w:p>
    <w:p w14:paraId="4FF6D871" w14:textId="77777777" w:rsidR="00E74318" w:rsidRPr="00E74318" w:rsidRDefault="00E74318" w:rsidP="00E74318">
      <w:pPr>
        <w:numPr>
          <w:ilvl w:val="1"/>
          <w:numId w:val="145"/>
        </w:numPr>
        <w:spacing w:after="0" w:line="240" w:lineRule="auto"/>
        <w:ind w:left="709" w:right="-28" w:hanging="283"/>
        <w:rPr>
          <w:rFonts w:ascii="Calibri" w:eastAsia="Times New Roman" w:hAnsi="Calibri" w:cs="Calibri"/>
          <w:sz w:val="24"/>
          <w:szCs w:val="24"/>
        </w:rPr>
      </w:pPr>
      <w:r w:rsidRPr="00E74318">
        <w:rPr>
          <w:rFonts w:ascii="Calibri" w:eastAsia="Times New Roman" w:hAnsi="Calibri" w:cs="Calibri"/>
          <w:sz w:val="24"/>
          <w:szCs w:val="24"/>
        </w:rPr>
        <w:t>polecenia księgowania „PK” sporządzane przez pracownika komórki księgowości podlegają zatwierdzeniu przez Głównego Księgowego /lub osobę zastępującą/.</w:t>
      </w:r>
    </w:p>
    <w:p w14:paraId="4BDA521F" w14:textId="77777777" w:rsidR="00E74318" w:rsidRPr="00E74318" w:rsidRDefault="00E74318" w:rsidP="00E74318">
      <w:pPr>
        <w:numPr>
          <w:ilvl w:val="0"/>
          <w:numId w:val="145"/>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Właściwie opisane i skontrolowane dokumenty księgowe podlegają bezzwłocznie dekretacji /oznaczeniu sposobu księgowania/ polegającej na:</w:t>
      </w:r>
    </w:p>
    <w:p w14:paraId="118D5EC2" w14:textId="77777777" w:rsidR="00E74318" w:rsidRPr="00E74318" w:rsidRDefault="00E74318" w:rsidP="00E74318">
      <w:pPr>
        <w:numPr>
          <w:ilvl w:val="1"/>
          <w:numId w:val="145"/>
        </w:numPr>
        <w:spacing w:after="0" w:line="240" w:lineRule="auto"/>
        <w:ind w:left="851" w:right="-28" w:hanging="425"/>
        <w:rPr>
          <w:rFonts w:ascii="Calibri" w:eastAsia="Times New Roman" w:hAnsi="Calibri" w:cs="Calibri"/>
          <w:sz w:val="24"/>
          <w:szCs w:val="24"/>
        </w:rPr>
      </w:pPr>
      <w:r w:rsidRPr="00E74318">
        <w:rPr>
          <w:rFonts w:ascii="Calibri" w:eastAsia="Times New Roman" w:hAnsi="Calibri" w:cs="Calibri"/>
          <w:sz w:val="24"/>
          <w:szCs w:val="24"/>
        </w:rPr>
        <w:t>wskazaniu na dokumentach adnotacji jakich kont dotyczy zapis księgowy,</w:t>
      </w:r>
    </w:p>
    <w:p w14:paraId="7778F6BD" w14:textId="77777777" w:rsidR="00E74318" w:rsidRPr="00E74318" w:rsidRDefault="00E74318" w:rsidP="00E74318">
      <w:pPr>
        <w:numPr>
          <w:ilvl w:val="1"/>
          <w:numId w:val="145"/>
        </w:numPr>
        <w:spacing w:after="0" w:line="240" w:lineRule="auto"/>
        <w:ind w:left="851" w:right="-28" w:hanging="425"/>
        <w:rPr>
          <w:rFonts w:ascii="Calibri" w:eastAsia="Times New Roman" w:hAnsi="Calibri" w:cs="Calibri"/>
          <w:sz w:val="24"/>
          <w:szCs w:val="24"/>
        </w:rPr>
      </w:pPr>
      <w:r w:rsidRPr="00E74318">
        <w:rPr>
          <w:rFonts w:ascii="Calibri" w:eastAsia="Times New Roman" w:hAnsi="Calibri" w:cs="Calibri"/>
          <w:sz w:val="24"/>
          <w:szCs w:val="24"/>
        </w:rPr>
        <w:t>określeniu daty, pod jaką dowód ma być zaksięgowany,</w:t>
      </w:r>
    </w:p>
    <w:p w14:paraId="769EAEB0" w14:textId="77777777" w:rsidR="00E74318" w:rsidRPr="00E74318" w:rsidRDefault="00E74318" w:rsidP="00E74318">
      <w:pPr>
        <w:numPr>
          <w:ilvl w:val="1"/>
          <w:numId w:val="145"/>
        </w:numPr>
        <w:spacing w:after="0" w:line="240" w:lineRule="auto"/>
        <w:ind w:left="851" w:right="-28" w:hanging="425"/>
        <w:rPr>
          <w:rFonts w:ascii="Calibri" w:eastAsia="Times New Roman" w:hAnsi="Calibri" w:cs="Calibri"/>
          <w:sz w:val="24"/>
          <w:szCs w:val="24"/>
        </w:rPr>
      </w:pPr>
      <w:r w:rsidRPr="00E74318">
        <w:rPr>
          <w:rFonts w:ascii="Calibri" w:eastAsia="Times New Roman" w:hAnsi="Calibri" w:cs="Calibri"/>
          <w:sz w:val="24"/>
          <w:szCs w:val="24"/>
        </w:rPr>
        <w:t>podpisaniu przez osobę dekretującą.</w:t>
      </w:r>
    </w:p>
    <w:p w14:paraId="40A083DC" w14:textId="77777777" w:rsidR="00E74318" w:rsidRPr="00E74318" w:rsidRDefault="00E74318" w:rsidP="00E74318">
      <w:pPr>
        <w:numPr>
          <w:ilvl w:val="0"/>
          <w:numId w:val="145"/>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Przelewy do systemu bankowości elektronicznej ze szczególną starannością, wprowadza - dochowując terminów płatności - odpowiedni pracownik Wydziału Finansowo-Księgowego, przedkłada do sprawdzenia poprawności danych osobie księgującej dokument, do akceptacji Głównemu Księgowemu oraz do zatwierdzenia Dyrektorowi WUP.</w:t>
      </w:r>
    </w:p>
    <w:p w14:paraId="68EF5461" w14:textId="77777777" w:rsidR="00E74318" w:rsidRPr="00E74318" w:rsidRDefault="00E74318" w:rsidP="00E74318">
      <w:pPr>
        <w:numPr>
          <w:ilvl w:val="0"/>
          <w:numId w:val="145"/>
        </w:numPr>
        <w:spacing w:after="0" w:line="240" w:lineRule="auto"/>
        <w:ind w:right="-28"/>
        <w:rPr>
          <w:rFonts w:ascii="Calibri" w:eastAsia="Times New Roman" w:hAnsi="Calibri" w:cs="Calibri"/>
          <w:sz w:val="24"/>
          <w:szCs w:val="24"/>
        </w:rPr>
      </w:pPr>
      <w:r w:rsidRPr="00E74318">
        <w:rPr>
          <w:rFonts w:ascii="Calibri" w:eastAsia="Times New Roman" w:hAnsi="Calibri" w:cs="Calibri"/>
          <w:sz w:val="24"/>
          <w:szCs w:val="24"/>
        </w:rPr>
        <w:t>Transmisję drogą elektroniczną przelewów do banku dokonuje upoważniony pracownik Wydziału Finansowo-Księgowego.</w:t>
      </w:r>
    </w:p>
    <w:p w14:paraId="4084F5B0" w14:textId="77777777" w:rsidR="00E74318" w:rsidRPr="00E74318" w:rsidRDefault="00E74318" w:rsidP="00E74318">
      <w:pPr>
        <w:numPr>
          <w:ilvl w:val="0"/>
          <w:numId w:val="145"/>
        </w:numPr>
        <w:spacing w:after="0" w:line="240" w:lineRule="auto"/>
        <w:ind w:right="-28"/>
        <w:rPr>
          <w:rFonts w:ascii="Calibri" w:eastAsia="Times New Roman" w:hAnsi="Calibri" w:cs="Calibri"/>
          <w:color w:val="FF0000"/>
          <w:sz w:val="24"/>
          <w:szCs w:val="24"/>
        </w:rPr>
      </w:pPr>
      <w:r w:rsidRPr="00E74318">
        <w:rPr>
          <w:rFonts w:ascii="Calibri" w:eastAsia="Times New Roman" w:hAnsi="Calibri" w:cs="Calibri"/>
          <w:sz w:val="24"/>
          <w:szCs w:val="24"/>
        </w:rPr>
        <w:t>Zlecenia płatności do BGK, w ramach programów współfinansowanych z udziałem środków europejskich, sporządza upoważniony pracownik Wydziału Obsługi Finansowej EFS, przedkłada do akceptacji  Kierownikowi Wydziału oraz do zatwierdzenia odpowiednio Dyrektorowi lub Wicedyrektorowi WUP.</w:t>
      </w:r>
    </w:p>
    <w:p w14:paraId="47D242B8" w14:textId="77777777" w:rsidR="00E74318" w:rsidRPr="00E74318" w:rsidRDefault="00E74318" w:rsidP="00E74318">
      <w:pPr>
        <w:numPr>
          <w:ilvl w:val="0"/>
          <w:numId w:val="145"/>
        </w:numPr>
        <w:spacing w:after="0" w:line="240" w:lineRule="auto"/>
        <w:ind w:right="-28" w:hanging="502"/>
        <w:rPr>
          <w:rFonts w:ascii="Calibri" w:eastAsia="Times New Roman" w:hAnsi="Calibri" w:cs="Calibri"/>
          <w:sz w:val="24"/>
          <w:szCs w:val="24"/>
        </w:rPr>
      </w:pPr>
      <w:r w:rsidRPr="00E74318">
        <w:rPr>
          <w:rFonts w:ascii="Calibri" w:eastAsia="Times New Roman" w:hAnsi="Calibri" w:cs="Calibri"/>
          <w:sz w:val="24"/>
          <w:szCs w:val="24"/>
        </w:rPr>
        <w:t>Zaświadczenia o czasowej niezdolności do pracy pobierane są bezpośrednio z Platformy Usług Elektronicznych ZUS przez Wydział Organizacji i Kadr, gdzie podlegają wprowadzeniu do informatycznego programu kadrowego.</w:t>
      </w:r>
    </w:p>
    <w:p w14:paraId="68566841" w14:textId="77777777" w:rsidR="00E74318" w:rsidRPr="00E74318" w:rsidRDefault="00E74318" w:rsidP="00E74318">
      <w:pPr>
        <w:numPr>
          <w:ilvl w:val="0"/>
          <w:numId w:val="145"/>
        </w:numPr>
        <w:spacing w:after="0" w:line="240" w:lineRule="auto"/>
        <w:ind w:right="-28" w:hanging="502"/>
        <w:rPr>
          <w:rFonts w:ascii="Calibri" w:eastAsia="Times New Roman" w:hAnsi="Calibri" w:cs="Calibri"/>
          <w:sz w:val="24"/>
          <w:szCs w:val="24"/>
        </w:rPr>
      </w:pPr>
      <w:r w:rsidRPr="00E74318">
        <w:rPr>
          <w:rFonts w:ascii="Calibri" w:eastAsia="Times New Roman" w:hAnsi="Calibri" w:cs="Calibri"/>
          <w:sz w:val="24"/>
          <w:szCs w:val="24"/>
        </w:rPr>
        <w:t>Dokumenty księgowe przechowuje się w siedzibie jednostki.</w:t>
      </w:r>
    </w:p>
    <w:p w14:paraId="3F8153B0" w14:textId="77777777" w:rsidR="00D124EB" w:rsidRDefault="00E74318" w:rsidP="00D124EB">
      <w:pPr>
        <w:numPr>
          <w:ilvl w:val="0"/>
          <w:numId w:val="145"/>
        </w:numPr>
        <w:spacing w:after="0" w:line="240" w:lineRule="auto"/>
        <w:ind w:right="-28" w:hanging="502"/>
        <w:rPr>
          <w:rFonts w:ascii="Calibri" w:eastAsia="Times New Roman" w:hAnsi="Calibri" w:cs="Calibri"/>
          <w:sz w:val="24"/>
          <w:szCs w:val="24"/>
        </w:rPr>
      </w:pPr>
      <w:bookmarkStart w:id="482" w:name="_Hlk86144107"/>
      <w:r w:rsidRPr="00E74318">
        <w:rPr>
          <w:rFonts w:ascii="Calibri" w:eastAsia="Times New Roman" w:hAnsi="Calibri" w:cs="Calibri"/>
          <w:sz w:val="24"/>
          <w:szCs w:val="24"/>
        </w:rPr>
        <w:t>Archiwizowanie dokumentów polega na kompletowaniu zbiorów dokumentów z poszczególnych okresów. Dokumenty otrzymane przez WUP w wersji papierowej przechowuje się w teczkach lub segregatorach, a w wersji elektronicznej na informatycznych nośnikach danych, zgodnie z kwalifikacją wynikającą z jednolitego rzeczowego wykazu akt dla WUP.  Dowody księgowe dotyczące zamkniętego roku obrachunkowego są przechowywane przez okres jednego roku kalendarzowego w Wydziale Finansowo-Księgowym i traktowane są jako znajdujące się w stanie przechowywania użytkowego. Po tym okresie przekazywane są do archiwum zakładowego.</w:t>
      </w:r>
    </w:p>
    <w:p w14:paraId="0FB45D41" w14:textId="36463C3A" w:rsidR="007919BF" w:rsidRPr="00E46A4C" w:rsidRDefault="00E74318" w:rsidP="00E46A4C">
      <w:pPr>
        <w:numPr>
          <w:ilvl w:val="0"/>
          <w:numId w:val="145"/>
        </w:numPr>
        <w:spacing w:after="0" w:line="240" w:lineRule="auto"/>
        <w:ind w:right="-28" w:hanging="502"/>
        <w:rPr>
          <w:rFonts w:ascii="Calibri" w:eastAsia="Times New Roman" w:hAnsi="Calibri" w:cs="Calibri"/>
          <w:sz w:val="24"/>
          <w:szCs w:val="24"/>
        </w:rPr>
      </w:pPr>
      <w:r w:rsidRPr="00D124EB">
        <w:rPr>
          <w:rFonts w:ascii="Calibri" w:eastAsia="Times New Roman" w:hAnsi="Calibri" w:cs="Calibri"/>
          <w:sz w:val="24"/>
          <w:szCs w:val="24"/>
          <w:lang w:eastAsia="pl-PL"/>
        </w:rPr>
        <w:t>Szczegółowe zasady archiwizacji dokumentów księgowych, obejmujące zbiory danych gromadzone w komputerowym systemie finansowo-księgowym WUP ujęte są w załączniku do obowiązującego zarządzenia w sprawie przyjęcia polityki rachunkowości w WUP.</w:t>
      </w:r>
      <w:bookmarkEnd w:id="482"/>
    </w:p>
    <w:p w14:paraId="38FBF550" w14:textId="741E9648" w:rsidR="00AB339F" w:rsidRDefault="00AB339F">
      <w:pPr>
        <w:rPr>
          <w:rFonts w:asciiTheme="majorHAnsi" w:hAnsiTheme="majorHAnsi"/>
          <w:b/>
          <w:i/>
          <w:color w:val="000000" w:themeColor="text1"/>
          <w:sz w:val="24"/>
          <w:szCs w:val="26"/>
        </w:rPr>
      </w:pPr>
    </w:p>
    <w:p w14:paraId="34FEC7CB" w14:textId="77777777" w:rsidR="00AB339F" w:rsidRPr="00E46A4C" w:rsidRDefault="00AB339F">
      <w:pPr>
        <w:rPr>
          <w:rFonts w:asciiTheme="majorHAnsi" w:hAnsiTheme="majorHAnsi"/>
          <w:bCs/>
          <w:iCs/>
          <w:color w:val="000000" w:themeColor="text1"/>
          <w:sz w:val="24"/>
          <w:szCs w:val="26"/>
        </w:rPr>
      </w:pPr>
    </w:p>
    <w:p w14:paraId="2D438665" w14:textId="77777777" w:rsidR="00AB339F" w:rsidRDefault="00AB339F">
      <w:pPr>
        <w:rPr>
          <w:rFonts w:asciiTheme="majorHAnsi" w:hAnsiTheme="majorHAnsi"/>
          <w:b/>
          <w:i/>
          <w:color w:val="000000" w:themeColor="text1"/>
          <w:sz w:val="24"/>
          <w:szCs w:val="26"/>
        </w:rPr>
      </w:pPr>
    </w:p>
    <w:p w14:paraId="23DFB940" w14:textId="77777777" w:rsidR="00D124EB" w:rsidRPr="00D124EB" w:rsidRDefault="00D124EB" w:rsidP="00D124EB">
      <w:pPr>
        <w:spacing w:after="0" w:line="240" w:lineRule="auto"/>
        <w:jc w:val="right"/>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 xml:space="preserve">Załącznik </w:t>
      </w:r>
    </w:p>
    <w:p w14:paraId="58D29228" w14:textId="77777777" w:rsidR="00D124EB" w:rsidRPr="00D124EB" w:rsidRDefault="00D124EB" w:rsidP="00D124EB">
      <w:pPr>
        <w:spacing w:after="0" w:line="240" w:lineRule="auto"/>
        <w:jc w:val="right"/>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 xml:space="preserve">do Instrukcji wewnętrznej dotyczącej szczegółowych zasad </w:t>
      </w:r>
    </w:p>
    <w:p w14:paraId="213DF46E" w14:textId="77777777" w:rsidR="00D124EB" w:rsidRPr="00D124EB" w:rsidRDefault="00D124EB" w:rsidP="00D124EB">
      <w:pPr>
        <w:spacing w:after="0" w:line="240" w:lineRule="auto"/>
        <w:jc w:val="right"/>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 xml:space="preserve">sporządzania, kontroli i obiegu dokumentów księgowych w WUP </w:t>
      </w:r>
    </w:p>
    <w:p w14:paraId="60D6E904" w14:textId="77777777" w:rsidR="00D124EB" w:rsidRPr="00D124EB" w:rsidRDefault="00D124EB" w:rsidP="00D124EB">
      <w:pPr>
        <w:spacing w:before="240" w:after="0" w:line="240" w:lineRule="auto"/>
        <w:jc w:val="center"/>
        <w:rPr>
          <w:rFonts w:ascii="Calibri" w:eastAsia="Times New Roman" w:hAnsi="Calibri" w:cs="Calibri"/>
          <w:b/>
          <w:sz w:val="24"/>
          <w:szCs w:val="24"/>
          <w:lang w:eastAsia="pl-PL"/>
        </w:rPr>
      </w:pPr>
      <w:r w:rsidRPr="00D124EB">
        <w:rPr>
          <w:rFonts w:ascii="Calibri" w:eastAsia="Times New Roman" w:hAnsi="Calibri" w:cs="Calibri"/>
          <w:b/>
          <w:sz w:val="24"/>
          <w:szCs w:val="24"/>
          <w:lang w:eastAsia="pl-PL"/>
        </w:rPr>
        <w:t xml:space="preserve">Wykaz osób upoważnionych do kontroli wstępnej, merytorycznej, formalno-rachunkowej </w:t>
      </w:r>
      <w:r w:rsidRPr="00D124EB">
        <w:rPr>
          <w:rFonts w:ascii="Calibri" w:eastAsia="Times New Roman" w:hAnsi="Calibri" w:cs="Calibri"/>
          <w:b/>
          <w:sz w:val="24"/>
          <w:szCs w:val="24"/>
          <w:lang w:eastAsia="pl-PL"/>
        </w:rPr>
        <w:br/>
        <w:t>oraz zatwierdzania dowodów księgowych</w:t>
      </w:r>
    </w:p>
    <w:p w14:paraId="2FB61C1D" w14:textId="77777777" w:rsidR="00D124EB" w:rsidRPr="00D124EB" w:rsidRDefault="00D124EB" w:rsidP="00D124EB">
      <w:pPr>
        <w:spacing w:after="0" w:line="240" w:lineRule="auto"/>
        <w:jc w:val="center"/>
        <w:rPr>
          <w:rFonts w:ascii="Calibri" w:eastAsia="Times New Roman" w:hAnsi="Calibri" w:cs="Calibri"/>
          <w:b/>
          <w:sz w:val="24"/>
          <w:szCs w:val="24"/>
          <w:lang w:eastAsia="pl-PL"/>
        </w:rPr>
      </w:pPr>
    </w:p>
    <w:tbl>
      <w:tblPr>
        <w:tblW w:w="9225" w:type="dxa"/>
        <w:tblInd w:w="55" w:type="dxa"/>
        <w:tblLayout w:type="fixed"/>
        <w:tblCellMar>
          <w:left w:w="70" w:type="dxa"/>
          <w:right w:w="70" w:type="dxa"/>
        </w:tblCellMar>
        <w:tblLook w:val="04A0" w:firstRow="1" w:lastRow="0" w:firstColumn="1" w:lastColumn="0" w:noHBand="0" w:noVBand="1"/>
      </w:tblPr>
      <w:tblGrid>
        <w:gridCol w:w="160"/>
        <w:gridCol w:w="422"/>
        <w:gridCol w:w="8221"/>
        <w:gridCol w:w="422"/>
      </w:tblGrid>
      <w:tr w:rsidR="00D124EB" w:rsidRPr="00D124EB" w14:paraId="39BB4768" w14:textId="77777777" w:rsidTr="00D124EB">
        <w:trPr>
          <w:trHeight w:val="322"/>
        </w:trPr>
        <w:tc>
          <w:tcPr>
            <w:tcW w:w="58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8616052" w14:textId="77777777" w:rsidR="00D124EB" w:rsidRPr="00D124EB" w:rsidRDefault="00D124EB" w:rsidP="00D124EB">
            <w:pPr>
              <w:spacing w:after="0" w:line="240" w:lineRule="auto"/>
              <w:rPr>
                <w:rFonts w:ascii="Calibri" w:eastAsia="Times New Roman" w:hAnsi="Calibri" w:cs="Calibri"/>
                <w:b/>
                <w:bCs/>
                <w:sz w:val="24"/>
                <w:szCs w:val="24"/>
                <w:lang w:eastAsia="pl-PL"/>
              </w:rPr>
            </w:pPr>
            <w:r w:rsidRPr="00D124EB">
              <w:rPr>
                <w:rFonts w:ascii="Calibri" w:eastAsia="Times New Roman" w:hAnsi="Calibri" w:cs="Calibri"/>
                <w:b/>
                <w:bCs/>
                <w:sz w:val="24"/>
                <w:szCs w:val="24"/>
                <w:lang w:eastAsia="pl-PL"/>
              </w:rPr>
              <w:t>1.</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AB9172F" w14:textId="77777777" w:rsidR="00D124EB" w:rsidRPr="00D124EB" w:rsidRDefault="00D124EB" w:rsidP="00D124EB">
            <w:pPr>
              <w:spacing w:after="0" w:line="240" w:lineRule="auto"/>
              <w:rPr>
                <w:rFonts w:ascii="Calibri" w:eastAsia="Times New Roman" w:hAnsi="Calibri" w:cs="Calibri"/>
                <w:b/>
                <w:bCs/>
                <w:sz w:val="24"/>
                <w:szCs w:val="24"/>
                <w:lang w:eastAsia="pl-PL"/>
              </w:rPr>
            </w:pPr>
            <w:r w:rsidRPr="00D124EB">
              <w:rPr>
                <w:rFonts w:ascii="Calibri" w:eastAsia="Times New Roman" w:hAnsi="Calibri" w:cs="Calibri"/>
                <w:b/>
                <w:bCs/>
                <w:sz w:val="24"/>
                <w:szCs w:val="24"/>
                <w:lang w:eastAsia="pl-PL"/>
              </w:rPr>
              <w:t>Osoby upoważnione do zatwierdzania dowodów księgowych:</w:t>
            </w:r>
          </w:p>
        </w:tc>
      </w:tr>
      <w:tr w:rsidR="00D124EB" w:rsidRPr="00D124EB" w14:paraId="30719F73" w14:textId="77777777" w:rsidTr="00D124EB">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0AF38BF"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1.1</w:t>
            </w:r>
          </w:p>
        </w:tc>
        <w:tc>
          <w:tcPr>
            <w:tcW w:w="8647" w:type="dxa"/>
            <w:gridSpan w:val="2"/>
            <w:tcBorders>
              <w:top w:val="nil"/>
              <w:left w:val="single" w:sz="4" w:space="0" w:color="auto"/>
              <w:bottom w:val="single" w:sz="4" w:space="0" w:color="auto"/>
              <w:right w:val="single" w:sz="4" w:space="0" w:color="auto"/>
            </w:tcBorders>
            <w:vAlign w:val="center"/>
            <w:hideMark/>
          </w:tcPr>
          <w:p w14:paraId="3D20DAAB"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Mironowicz Janina – Dyrektor</w:t>
            </w:r>
          </w:p>
        </w:tc>
      </w:tr>
      <w:tr w:rsidR="00D124EB" w:rsidRPr="00D124EB" w14:paraId="33B7758B" w14:textId="77777777" w:rsidTr="00D124EB">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1FEC3A4"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1.2</w:t>
            </w:r>
          </w:p>
        </w:tc>
        <w:tc>
          <w:tcPr>
            <w:tcW w:w="8647" w:type="dxa"/>
            <w:gridSpan w:val="2"/>
            <w:tcBorders>
              <w:top w:val="nil"/>
              <w:left w:val="single" w:sz="4" w:space="0" w:color="auto"/>
              <w:bottom w:val="single" w:sz="4" w:space="0" w:color="auto"/>
              <w:right w:val="single" w:sz="4" w:space="0" w:color="auto"/>
            </w:tcBorders>
            <w:vAlign w:val="center"/>
            <w:hideMark/>
          </w:tcPr>
          <w:p w14:paraId="75A41B47"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Sadowski Jarosław – Wicedyrektor ds. Rynku Pracy</w:t>
            </w:r>
          </w:p>
        </w:tc>
      </w:tr>
      <w:tr w:rsidR="00D124EB" w:rsidRPr="00D124EB" w14:paraId="452FC35E" w14:textId="77777777" w:rsidTr="00D124EB">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0252DFD"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1.3</w:t>
            </w:r>
          </w:p>
        </w:tc>
        <w:tc>
          <w:tcPr>
            <w:tcW w:w="8647" w:type="dxa"/>
            <w:gridSpan w:val="2"/>
            <w:tcBorders>
              <w:top w:val="nil"/>
              <w:left w:val="single" w:sz="4" w:space="0" w:color="auto"/>
              <w:bottom w:val="single" w:sz="4" w:space="0" w:color="auto"/>
              <w:right w:val="single" w:sz="4" w:space="0" w:color="auto"/>
            </w:tcBorders>
            <w:vAlign w:val="center"/>
            <w:hideMark/>
          </w:tcPr>
          <w:p w14:paraId="4D620A3E"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Ostapowicz Hubert – Wicedyrektor ds. EFS</w:t>
            </w:r>
          </w:p>
        </w:tc>
      </w:tr>
      <w:tr w:rsidR="00D124EB" w:rsidRPr="00D124EB" w14:paraId="59CF3B4E" w14:textId="77777777" w:rsidTr="00D124EB">
        <w:trPr>
          <w:trHeight w:val="322"/>
        </w:trPr>
        <w:tc>
          <w:tcPr>
            <w:tcW w:w="58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466B4A1" w14:textId="77777777" w:rsidR="00D124EB" w:rsidRPr="00D124EB" w:rsidRDefault="00D124EB" w:rsidP="00D124EB">
            <w:pPr>
              <w:spacing w:after="0" w:line="240" w:lineRule="auto"/>
              <w:rPr>
                <w:rFonts w:ascii="Calibri" w:eastAsia="Times New Roman" w:hAnsi="Calibri" w:cs="Calibri"/>
                <w:b/>
                <w:bCs/>
                <w:sz w:val="24"/>
                <w:szCs w:val="24"/>
                <w:lang w:eastAsia="pl-PL"/>
              </w:rPr>
            </w:pPr>
            <w:r w:rsidRPr="00D124EB">
              <w:rPr>
                <w:rFonts w:ascii="Calibri" w:eastAsia="Times New Roman" w:hAnsi="Calibri" w:cs="Calibri"/>
                <w:b/>
                <w:bCs/>
                <w:sz w:val="24"/>
                <w:szCs w:val="24"/>
                <w:lang w:eastAsia="pl-PL"/>
              </w:rPr>
              <w:t>2.</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32C6945" w14:textId="77777777" w:rsidR="00D124EB" w:rsidRPr="00D124EB" w:rsidRDefault="00D124EB" w:rsidP="00D124EB">
            <w:pPr>
              <w:spacing w:after="0" w:line="240" w:lineRule="auto"/>
              <w:rPr>
                <w:rFonts w:ascii="Calibri" w:eastAsia="Times New Roman" w:hAnsi="Calibri" w:cs="Calibri"/>
                <w:b/>
                <w:bCs/>
                <w:sz w:val="24"/>
                <w:szCs w:val="24"/>
                <w:lang w:eastAsia="pl-PL"/>
              </w:rPr>
            </w:pPr>
            <w:r w:rsidRPr="00D124EB">
              <w:rPr>
                <w:rFonts w:ascii="Calibri" w:eastAsia="Times New Roman" w:hAnsi="Calibri" w:cs="Calibri"/>
                <w:b/>
                <w:bCs/>
                <w:sz w:val="24"/>
                <w:szCs w:val="24"/>
                <w:lang w:eastAsia="pl-PL"/>
              </w:rPr>
              <w:t xml:space="preserve">Osoby upoważnione do wstępnej kontroli dowodów księgowych, o której mowa w art. 54 ust. 1 pkt 3 ustawy o finansach publicznych: </w:t>
            </w:r>
          </w:p>
        </w:tc>
      </w:tr>
      <w:tr w:rsidR="00D124EB" w:rsidRPr="00D124EB" w14:paraId="312E6986" w14:textId="77777777" w:rsidTr="00D124EB">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E2304DD"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2.1</w:t>
            </w:r>
          </w:p>
        </w:tc>
        <w:tc>
          <w:tcPr>
            <w:tcW w:w="8647" w:type="dxa"/>
            <w:gridSpan w:val="2"/>
            <w:tcBorders>
              <w:top w:val="nil"/>
              <w:left w:val="single" w:sz="4" w:space="0" w:color="auto"/>
              <w:bottom w:val="single" w:sz="4" w:space="0" w:color="auto"/>
              <w:right w:val="single" w:sz="4" w:space="0" w:color="auto"/>
            </w:tcBorders>
            <w:vAlign w:val="center"/>
            <w:hideMark/>
          </w:tcPr>
          <w:p w14:paraId="207E87DA"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Olszewska Małgorzata – Główny Księgowy</w:t>
            </w:r>
          </w:p>
        </w:tc>
      </w:tr>
      <w:tr w:rsidR="00D124EB" w:rsidRPr="00D124EB" w14:paraId="30CF0B8E" w14:textId="77777777" w:rsidTr="00D124EB">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C92FD6A"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2.2</w:t>
            </w:r>
          </w:p>
        </w:tc>
        <w:tc>
          <w:tcPr>
            <w:tcW w:w="8647" w:type="dxa"/>
            <w:gridSpan w:val="2"/>
            <w:tcBorders>
              <w:top w:val="nil"/>
              <w:left w:val="single" w:sz="4" w:space="0" w:color="auto"/>
              <w:bottom w:val="single" w:sz="4" w:space="0" w:color="auto"/>
              <w:right w:val="single" w:sz="4" w:space="0" w:color="auto"/>
            </w:tcBorders>
            <w:vAlign w:val="center"/>
            <w:hideMark/>
          </w:tcPr>
          <w:p w14:paraId="0E10AD25"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Malinowska Małgorzata – z-ca Głównego Księgowego</w:t>
            </w:r>
          </w:p>
        </w:tc>
      </w:tr>
      <w:tr w:rsidR="00D124EB" w:rsidRPr="00D124EB" w14:paraId="2F6999BC" w14:textId="77777777" w:rsidTr="00D124EB">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1FB1963"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2.3</w:t>
            </w:r>
          </w:p>
        </w:tc>
        <w:tc>
          <w:tcPr>
            <w:tcW w:w="8647" w:type="dxa"/>
            <w:gridSpan w:val="2"/>
            <w:tcBorders>
              <w:top w:val="nil"/>
              <w:left w:val="single" w:sz="4" w:space="0" w:color="auto"/>
              <w:bottom w:val="single" w:sz="4" w:space="0" w:color="auto"/>
              <w:right w:val="single" w:sz="4" w:space="0" w:color="auto"/>
            </w:tcBorders>
            <w:vAlign w:val="center"/>
            <w:hideMark/>
          </w:tcPr>
          <w:p w14:paraId="6909936D"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Winsław Monika Joanna – starszy inspektor wojewódzki</w:t>
            </w:r>
          </w:p>
        </w:tc>
      </w:tr>
      <w:tr w:rsidR="00D124EB" w:rsidRPr="00D124EB" w14:paraId="103274B7" w14:textId="77777777" w:rsidTr="00D124EB">
        <w:trPr>
          <w:trHeight w:val="322"/>
        </w:trPr>
        <w:tc>
          <w:tcPr>
            <w:tcW w:w="582" w:type="dxa"/>
            <w:gridSpan w:val="2"/>
            <w:tcBorders>
              <w:top w:val="nil"/>
              <w:left w:val="single" w:sz="4" w:space="0" w:color="auto"/>
              <w:bottom w:val="single" w:sz="4" w:space="0" w:color="auto"/>
              <w:right w:val="nil"/>
            </w:tcBorders>
            <w:shd w:val="clear" w:color="auto" w:fill="C0C0C0"/>
            <w:vAlign w:val="center"/>
            <w:hideMark/>
          </w:tcPr>
          <w:p w14:paraId="013B92AC" w14:textId="77777777" w:rsidR="00D124EB" w:rsidRPr="00D124EB" w:rsidRDefault="00D124EB" w:rsidP="00D124EB">
            <w:pPr>
              <w:spacing w:after="0" w:line="240" w:lineRule="auto"/>
              <w:rPr>
                <w:rFonts w:ascii="Calibri" w:eastAsia="Times New Roman" w:hAnsi="Calibri" w:cs="Calibri"/>
                <w:b/>
                <w:bCs/>
                <w:sz w:val="24"/>
                <w:szCs w:val="24"/>
                <w:lang w:eastAsia="pl-PL"/>
              </w:rPr>
            </w:pPr>
            <w:r w:rsidRPr="00D124EB">
              <w:rPr>
                <w:rFonts w:ascii="Calibri" w:eastAsia="Times New Roman" w:hAnsi="Calibri" w:cs="Calibri"/>
                <w:b/>
                <w:bCs/>
                <w:sz w:val="24"/>
                <w:szCs w:val="24"/>
                <w:lang w:eastAsia="pl-PL"/>
              </w:rPr>
              <w:t>3.</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65768E00" w14:textId="77777777" w:rsidR="00D124EB" w:rsidRPr="00D124EB" w:rsidRDefault="00D124EB" w:rsidP="00D124EB">
            <w:pPr>
              <w:spacing w:after="0" w:line="240" w:lineRule="auto"/>
              <w:rPr>
                <w:rFonts w:ascii="Calibri" w:eastAsia="Times New Roman" w:hAnsi="Calibri" w:cs="Calibri"/>
                <w:b/>
                <w:bCs/>
                <w:sz w:val="24"/>
                <w:szCs w:val="24"/>
                <w:lang w:eastAsia="pl-PL"/>
              </w:rPr>
            </w:pPr>
            <w:r w:rsidRPr="00D124EB">
              <w:rPr>
                <w:rFonts w:ascii="Calibri" w:eastAsia="Times New Roman" w:hAnsi="Calibri" w:cs="Calibri"/>
                <w:b/>
                <w:bCs/>
                <w:sz w:val="24"/>
                <w:szCs w:val="24"/>
                <w:lang w:eastAsia="pl-PL"/>
              </w:rPr>
              <w:t>Osoby upoważnione do kontroli merytorycznej dowodów księgowych (oraz potwierdzania faktur korygujących)*:</w:t>
            </w:r>
          </w:p>
        </w:tc>
      </w:tr>
      <w:tr w:rsidR="00D124EB" w:rsidRPr="00D124EB" w14:paraId="0F340954"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AB43FD5"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3.1</w:t>
            </w:r>
          </w:p>
        </w:tc>
        <w:tc>
          <w:tcPr>
            <w:tcW w:w="8647" w:type="dxa"/>
            <w:gridSpan w:val="2"/>
            <w:tcBorders>
              <w:top w:val="nil"/>
              <w:left w:val="single" w:sz="4" w:space="0" w:color="auto"/>
              <w:bottom w:val="single" w:sz="4" w:space="0" w:color="auto"/>
              <w:right w:val="single" w:sz="4" w:space="0" w:color="auto"/>
            </w:tcBorders>
            <w:vAlign w:val="center"/>
            <w:hideMark/>
          </w:tcPr>
          <w:p w14:paraId="7001C6C9"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Bilkiewicz Arkadiusz – kierownik Wydziału Informatyki</w:t>
            </w:r>
          </w:p>
        </w:tc>
      </w:tr>
      <w:tr w:rsidR="00D124EB" w:rsidRPr="00D124EB" w14:paraId="21472510"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A569C2D"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3.2</w:t>
            </w:r>
          </w:p>
        </w:tc>
        <w:tc>
          <w:tcPr>
            <w:tcW w:w="8647" w:type="dxa"/>
            <w:gridSpan w:val="2"/>
            <w:tcBorders>
              <w:top w:val="nil"/>
              <w:left w:val="single" w:sz="4" w:space="0" w:color="auto"/>
              <w:bottom w:val="single" w:sz="4" w:space="0" w:color="auto"/>
              <w:right w:val="single" w:sz="4" w:space="0" w:color="auto"/>
            </w:tcBorders>
            <w:vAlign w:val="center"/>
            <w:hideMark/>
          </w:tcPr>
          <w:p w14:paraId="47B2612F"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Brajczewska Kinga Kaja – doradca zawodowy</w:t>
            </w:r>
          </w:p>
        </w:tc>
      </w:tr>
      <w:tr w:rsidR="00D124EB" w:rsidRPr="00D124EB" w14:paraId="0572DDB1"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1659A40"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3.3</w:t>
            </w:r>
          </w:p>
        </w:tc>
        <w:tc>
          <w:tcPr>
            <w:tcW w:w="8647" w:type="dxa"/>
            <w:gridSpan w:val="2"/>
            <w:tcBorders>
              <w:top w:val="nil"/>
              <w:left w:val="single" w:sz="4" w:space="0" w:color="auto"/>
              <w:bottom w:val="single" w:sz="4" w:space="0" w:color="auto"/>
              <w:right w:val="single" w:sz="4" w:space="0" w:color="auto"/>
            </w:tcBorders>
            <w:vAlign w:val="center"/>
            <w:hideMark/>
          </w:tcPr>
          <w:p w14:paraId="71DB4F01"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Bujnowska Dorota – kierownik Centrum Informacji i Planowania Kariery Zawodowej</w:t>
            </w:r>
          </w:p>
        </w:tc>
      </w:tr>
      <w:tr w:rsidR="00D124EB" w:rsidRPr="00D124EB" w14:paraId="5BD9D25D"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2AF7A63"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3.4</w:t>
            </w:r>
          </w:p>
        </w:tc>
        <w:tc>
          <w:tcPr>
            <w:tcW w:w="8647" w:type="dxa"/>
            <w:gridSpan w:val="2"/>
            <w:tcBorders>
              <w:top w:val="nil"/>
              <w:left w:val="single" w:sz="4" w:space="0" w:color="auto"/>
              <w:bottom w:val="single" w:sz="4" w:space="0" w:color="auto"/>
              <w:right w:val="single" w:sz="4" w:space="0" w:color="auto"/>
            </w:tcBorders>
            <w:vAlign w:val="center"/>
            <w:hideMark/>
          </w:tcPr>
          <w:p w14:paraId="40F6EC73"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Dyczewska Beata – kierownik Oddziału ds. Obsługi Projektów</w:t>
            </w:r>
          </w:p>
        </w:tc>
      </w:tr>
      <w:tr w:rsidR="00D124EB" w:rsidRPr="00D124EB" w14:paraId="1B66E5B7"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E682AC7"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3.5</w:t>
            </w:r>
          </w:p>
        </w:tc>
        <w:tc>
          <w:tcPr>
            <w:tcW w:w="8647" w:type="dxa"/>
            <w:gridSpan w:val="2"/>
            <w:tcBorders>
              <w:top w:val="nil"/>
              <w:left w:val="single" w:sz="4" w:space="0" w:color="auto"/>
              <w:bottom w:val="single" w:sz="4" w:space="0" w:color="auto"/>
              <w:right w:val="single" w:sz="4" w:space="0" w:color="auto"/>
            </w:tcBorders>
            <w:vAlign w:val="center"/>
            <w:hideMark/>
          </w:tcPr>
          <w:p w14:paraId="0D3DEAD7"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Dziemidow Agnieszka – starszy inspektor wojewódzki</w:t>
            </w:r>
          </w:p>
        </w:tc>
      </w:tr>
      <w:tr w:rsidR="00D124EB" w:rsidRPr="00D124EB" w14:paraId="3C4E6238"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5876C61"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3.6</w:t>
            </w:r>
          </w:p>
        </w:tc>
        <w:tc>
          <w:tcPr>
            <w:tcW w:w="8647" w:type="dxa"/>
            <w:gridSpan w:val="2"/>
            <w:tcBorders>
              <w:top w:val="nil"/>
              <w:left w:val="single" w:sz="4" w:space="0" w:color="auto"/>
              <w:bottom w:val="single" w:sz="4" w:space="0" w:color="auto"/>
              <w:right w:val="single" w:sz="4" w:space="0" w:color="auto"/>
            </w:tcBorders>
            <w:vAlign w:val="center"/>
            <w:hideMark/>
          </w:tcPr>
          <w:p w14:paraId="4755A958"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 xml:space="preserve">Dzierzgowski Wojciech – inspektor ochrony danych </w:t>
            </w:r>
          </w:p>
        </w:tc>
      </w:tr>
      <w:tr w:rsidR="00D124EB" w:rsidRPr="00D124EB" w14:paraId="28CF7B95"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61AE29A"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3.7</w:t>
            </w:r>
          </w:p>
        </w:tc>
        <w:tc>
          <w:tcPr>
            <w:tcW w:w="8647" w:type="dxa"/>
            <w:gridSpan w:val="2"/>
            <w:tcBorders>
              <w:top w:val="nil"/>
              <w:left w:val="single" w:sz="4" w:space="0" w:color="auto"/>
              <w:bottom w:val="single" w:sz="4" w:space="0" w:color="auto"/>
              <w:right w:val="single" w:sz="4" w:space="0" w:color="auto"/>
            </w:tcBorders>
            <w:vAlign w:val="center"/>
            <w:hideMark/>
          </w:tcPr>
          <w:p w14:paraId="7073E2C4" w14:textId="77777777" w:rsidR="00D124EB" w:rsidRPr="00D124EB" w:rsidRDefault="00D124EB" w:rsidP="00D124EB">
            <w:pPr>
              <w:spacing w:after="0" w:line="240" w:lineRule="auto"/>
              <w:rPr>
                <w:rFonts w:ascii="Calibri" w:eastAsia="Times New Roman" w:hAnsi="Calibri" w:cs="Calibri"/>
                <w:sz w:val="24"/>
                <w:szCs w:val="24"/>
                <w:highlight w:val="yellow"/>
                <w:lang w:eastAsia="pl-PL"/>
              </w:rPr>
            </w:pPr>
            <w:r w:rsidRPr="00D124EB">
              <w:rPr>
                <w:rFonts w:ascii="Calibri" w:eastAsia="Times New Roman" w:hAnsi="Calibri" w:cs="Calibri"/>
                <w:sz w:val="24"/>
                <w:szCs w:val="24"/>
                <w:lang w:eastAsia="pl-PL"/>
              </w:rPr>
              <w:t>Dźwil Izabela – starszy inspektor wojewódzki</w:t>
            </w:r>
          </w:p>
        </w:tc>
      </w:tr>
      <w:tr w:rsidR="00D124EB" w:rsidRPr="00D124EB" w14:paraId="0970F084"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AC4B8B4"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3.8</w:t>
            </w:r>
          </w:p>
        </w:tc>
        <w:tc>
          <w:tcPr>
            <w:tcW w:w="8647" w:type="dxa"/>
            <w:gridSpan w:val="2"/>
            <w:tcBorders>
              <w:top w:val="nil"/>
              <w:left w:val="single" w:sz="4" w:space="0" w:color="auto"/>
              <w:bottom w:val="single" w:sz="4" w:space="0" w:color="auto"/>
              <w:right w:val="single" w:sz="4" w:space="0" w:color="auto"/>
            </w:tcBorders>
            <w:vAlign w:val="center"/>
            <w:hideMark/>
          </w:tcPr>
          <w:p w14:paraId="27EEA65C"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Galicka Marzenna - starszy inspektor wojewódzki</w:t>
            </w:r>
          </w:p>
        </w:tc>
      </w:tr>
      <w:tr w:rsidR="00D124EB" w:rsidRPr="00D124EB" w14:paraId="1F1C27E2"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CC7AA4E"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3.9</w:t>
            </w:r>
          </w:p>
        </w:tc>
        <w:tc>
          <w:tcPr>
            <w:tcW w:w="8647" w:type="dxa"/>
            <w:gridSpan w:val="2"/>
            <w:tcBorders>
              <w:top w:val="nil"/>
              <w:left w:val="single" w:sz="4" w:space="0" w:color="auto"/>
              <w:bottom w:val="single" w:sz="4" w:space="0" w:color="auto"/>
              <w:right w:val="single" w:sz="4" w:space="0" w:color="auto"/>
            </w:tcBorders>
            <w:vAlign w:val="center"/>
            <w:hideMark/>
          </w:tcPr>
          <w:p w14:paraId="22DD4E93"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Gołąbiecki Robert – kierownik Wydziału Administracyjno – Gospodarczego</w:t>
            </w:r>
          </w:p>
        </w:tc>
      </w:tr>
      <w:tr w:rsidR="00D124EB" w:rsidRPr="00D124EB" w14:paraId="48E0863E"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632D1B6"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3.10</w:t>
            </w:r>
          </w:p>
        </w:tc>
        <w:tc>
          <w:tcPr>
            <w:tcW w:w="8647" w:type="dxa"/>
            <w:gridSpan w:val="2"/>
            <w:tcBorders>
              <w:top w:val="nil"/>
              <w:left w:val="single" w:sz="4" w:space="0" w:color="auto"/>
              <w:bottom w:val="single" w:sz="4" w:space="0" w:color="auto"/>
              <w:right w:val="single" w:sz="4" w:space="0" w:color="auto"/>
            </w:tcBorders>
            <w:vAlign w:val="center"/>
            <w:hideMark/>
          </w:tcPr>
          <w:p w14:paraId="36A3E6F8" w14:textId="77777777" w:rsidR="00D124EB" w:rsidRPr="00D124EB" w:rsidRDefault="00D124EB" w:rsidP="00D124EB">
            <w:pPr>
              <w:spacing w:after="0" w:line="240" w:lineRule="auto"/>
              <w:rPr>
                <w:rFonts w:ascii="Calibri" w:eastAsia="Times New Roman" w:hAnsi="Calibri" w:cs="Calibri"/>
                <w:sz w:val="24"/>
                <w:szCs w:val="24"/>
                <w:highlight w:val="yellow"/>
                <w:lang w:eastAsia="pl-PL"/>
              </w:rPr>
            </w:pPr>
            <w:r w:rsidRPr="00D124EB">
              <w:rPr>
                <w:rFonts w:ascii="Calibri" w:eastAsia="Times New Roman" w:hAnsi="Calibri" w:cs="Calibri"/>
                <w:sz w:val="24"/>
                <w:szCs w:val="24"/>
                <w:lang w:eastAsia="pl-PL"/>
              </w:rPr>
              <w:t>Gorczkowska Elżbieta - starszy inspektor wojewódzki</w:t>
            </w:r>
          </w:p>
        </w:tc>
      </w:tr>
      <w:tr w:rsidR="00D124EB" w:rsidRPr="00D124EB" w14:paraId="2E0EEDA3"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88AE3AB"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3.11</w:t>
            </w:r>
          </w:p>
        </w:tc>
        <w:tc>
          <w:tcPr>
            <w:tcW w:w="8647" w:type="dxa"/>
            <w:gridSpan w:val="2"/>
            <w:tcBorders>
              <w:top w:val="nil"/>
              <w:left w:val="single" w:sz="4" w:space="0" w:color="auto"/>
              <w:bottom w:val="single" w:sz="4" w:space="0" w:color="auto"/>
              <w:right w:val="single" w:sz="4" w:space="0" w:color="auto"/>
            </w:tcBorders>
            <w:vAlign w:val="center"/>
            <w:hideMark/>
          </w:tcPr>
          <w:p w14:paraId="334D0D95" w14:textId="77777777" w:rsidR="00D124EB" w:rsidRPr="00D124EB" w:rsidRDefault="00D124EB" w:rsidP="00D124EB">
            <w:pPr>
              <w:spacing w:after="0" w:line="240" w:lineRule="auto"/>
              <w:rPr>
                <w:rFonts w:ascii="Calibri" w:eastAsia="Times New Roman" w:hAnsi="Calibri" w:cs="Calibri"/>
                <w:sz w:val="24"/>
                <w:szCs w:val="24"/>
                <w:highlight w:val="yellow"/>
                <w:lang w:eastAsia="pl-PL"/>
              </w:rPr>
            </w:pPr>
            <w:r w:rsidRPr="00D124EB">
              <w:rPr>
                <w:rFonts w:ascii="Calibri" w:eastAsia="Times New Roman" w:hAnsi="Calibri" w:cs="Calibri"/>
                <w:sz w:val="24"/>
                <w:szCs w:val="24"/>
                <w:lang w:eastAsia="pl-PL"/>
              </w:rPr>
              <w:t>Guzowicz Ewa – starszy inspektor wojewódzki</w:t>
            </w:r>
          </w:p>
        </w:tc>
      </w:tr>
      <w:tr w:rsidR="00D124EB" w:rsidRPr="00D124EB" w14:paraId="04D9607E"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DBF5E42"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3.12</w:t>
            </w:r>
          </w:p>
        </w:tc>
        <w:tc>
          <w:tcPr>
            <w:tcW w:w="8647" w:type="dxa"/>
            <w:gridSpan w:val="2"/>
            <w:tcBorders>
              <w:top w:val="nil"/>
              <w:left w:val="single" w:sz="4" w:space="0" w:color="auto"/>
              <w:bottom w:val="single" w:sz="4" w:space="0" w:color="auto"/>
              <w:right w:val="single" w:sz="4" w:space="0" w:color="auto"/>
            </w:tcBorders>
            <w:vAlign w:val="center"/>
            <w:hideMark/>
          </w:tcPr>
          <w:p w14:paraId="018FCDDE" w14:textId="77777777" w:rsidR="00D124EB" w:rsidRPr="00D124EB" w:rsidRDefault="00D124EB" w:rsidP="00D124EB">
            <w:pPr>
              <w:spacing w:after="0" w:line="240" w:lineRule="auto"/>
              <w:rPr>
                <w:rFonts w:ascii="Calibri" w:eastAsia="Times New Roman" w:hAnsi="Calibri" w:cs="Calibri"/>
                <w:sz w:val="24"/>
                <w:szCs w:val="24"/>
                <w:highlight w:val="yellow"/>
                <w:lang w:eastAsia="pl-PL"/>
              </w:rPr>
            </w:pPr>
            <w:r w:rsidRPr="00D124EB">
              <w:rPr>
                <w:rFonts w:ascii="Calibri" w:eastAsia="Times New Roman" w:hAnsi="Calibri" w:cs="Calibri"/>
                <w:sz w:val="24"/>
                <w:szCs w:val="24"/>
                <w:lang w:eastAsia="pl-PL"/>
              </w:rPr>
              <w:t>Iwanowska – Klekotko Dorota – kierownik Wydziału Rynku Pracy</w:t>
            </w:r>
          </w:p>
        </w:tc>
      </w:tr>
      <w:tr w:rsidR="00D124EB" w:rsidRPr="00D124EB" w14:paraId="31B8F25B"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2578703"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3.13</w:t>
            </w:r>
          </w:p>
        </w:tc>
        <w:tc>
          <w:tcPr>
            <w:tcW w:w="8647" w:type="dxa"/>
            <w:gridSpan w:val="2"/>
            <w:tcBorders>
              <w:top w:val="nil"/>
              <w:left w:val="single" w:sz="4" w:space="0" w:color="auto"/>
              <w:bottom w:val="single" w:sz="4" w:space="0" w:color="auto"/>
              <w:right w:val="single" w:sz="4" w:space="0" w:color="auto"/>
            </w:tcBorders>
            <w:vAlign w:val="center"/>
            <w:hideMark/>
          </w:tcPr>
          <w:p w14:paraId="12E336C6"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Jabłońska Agata - starszy inspektor wojewódzki</w:t>
            </w:r>
          </w:p>
        </w:tc>
      </w:tr>
      <w:tr w:rsidR="00D124EB" w:rsidRPr="00D124EB" w14:paraId="6B0338B9"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F365388"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3.14</w:t>
            </w:r>
          </w:p>
        </w:tc>
        <w:tc>
          <w:tcPr>
            <w:tcW w:w="8647" w:type="dxa"/>
            <w:gridSpan w:val="2"/>
            <w:tcBorders>
              <w:top w:val="nil"/>
              <w:left w:val="single" w:sz="4" w:space="0" w:color="auto"/>
              <w:bottom w:val="single" w:sz="4" w:space="0" w:color="auto"/>
              <w:right w:val="single" w:sz="4" w:space="0" w:color="auto"/>
            </w:tcBorders>
            <w:vAlign w:val="center"/>
            <w:hideMark/>
          </w:tcPr>
          <w:p w14:paraId="022F48A9" w14:textId="77777777" w:rsidR="00D124EB" w:rsidRPr="00D124EB" w:rsidRDefault="00D124EB" w:rsidP="00D124EB">
            <w:pPr>
              <w:spacing w:after="0" w:line="240" w:lineRule="auto"/>
              <w:rPr>
                <w:rFonts w:ascii="Calibri" w:eastAsia="Times New Roman" w:hAnsi="Calibri" w:cs="Calibri"/>
                <w:sz w:val="24"/>
                <w:szCs w:val="24"/>
                <w:highlight w:val="yellow"/>
                <w:lang w:eastAsia="pl-PL"/>
              </w:rPr>
            </w:pPr>
            <w:r w:rsidRPr="00D124EB">
              <w:rPr>
                <w:rFonts w:ascii="Calibri" w:eastAsia="Times New Roman" w:hAnsi="Calibri" w:cs="Calibri"/>
                <w:sz w:val="24"/>
                <w:szCs w:val="24"/>
                <w:lang w:eastAsia="pl-PL"/>
              </w:rPr>
              <w:t>Kirejczyk Małgorzata – starszy inspektor wojewódzki</w:t>
            </w:r>
          </w:p>
        </w:tc>
      </w:tr>
      <w:tr w:rsidR="00D124EB" w:rsidRPr="00D124EB" w14:paraId="74D258CB"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5A3F1AD"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3.15</w:t>
            </w:r>
          </w:p>
        </w:tc>
        <w:tc>
          <w:tcPr>
            <w:tcW w:w="8647" w:type="dxa"/>
            <w:gridSpan w:val="2"/>
            <w:tcBorders>
              <w:top w:val="nil"/>
              <w:left w:val="single" w:sz="4" w:space="0" w:color="auto"/>
              <w:bottom w:val="single" w:sz="4" w:space="0" w:color="auto"/>
              <w:right w:val="single" w:sz="4" w:space="0" w:color="auto"/>
            </w:tcBorders>
            <w:vAlign w:val="center"/>
            <w:hideMark/>
          </w:tcPr>
          <w:p w14:paraId="2D7B78B4"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Kłosińska Dorota – kierownik Wydziału Informacji</w:t>
            </w:r>
          </w:p>
        </w:tc>
      </w:tr>
      <w:tr w:rsidR="00D124EB" w:rsidRPr="00D124EB" w14:paraId="7C5B59DE"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4A567EB"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3.16</w:t>
            </w:r>
          </w:p>
        </w:tc>
        <w:tc>
          <w:tcPr>
            <w:tcW w:w="8647" w:type="dxa"/>
            <w:gridSpan w:val="2"/>
            <w:tcBorders>
              <w:top w:val="nil"/>
              <w:left w:val="single" w:sz="4" w:space="0" w:color="auto"/>
              <w:bottom w:val="single" w:sz="4" w:space="0" w:color="auto"/>
              <w:right w:val="single" w:sz="4" w:space="0" w:color="auto"/>
            </w:tcBorders>
            <w:vAlign w:val="center"/>
            <w:hideMark/>
          </w:tcPr>
          <w:p w14:paraId="18908C19" w14:textId="77777777" w:rsidR="00D124EB" w:rsidRPr="00D124EB" w:rsidRDefault="00D124EB" w:rsidP="00D124EB">
            <w:pPr>
              <w:spacing w:after="0" w:line="240" w:lineRule="auto"/>
              <w:rPr>
                <w:rFonts w:ascii="Calibri" w:eastAsia="Times New Roman" w:hAnsi="Calibri" w:cs="Calibri"/>
                <w:sz w:val="24"/>
                <w:szCs w:val="24"/>
                <w:highlight w:val="yellow"/>
                <w:lang w:eastAsia="pl-PL"/>
              </w:rPr>
            </w:pPr>
            <w:r w:rsidRPr="00D124EB">
              <w:rPr>
                <w:rFonts w:ascii="Calibri" w:eastAsia="Times New Roman" w:hAnsi="Calibri" w:cs="Calibri"/>
                <w:sz w:val="24"/>
                <w:szCs w:val="24"/>
                <w:lang w:eastAsia="pl-PL"/>
              </w:rPr>
              <w:t>Konert Marek - starszy inspektor wojewódzki</w:t>
            </w:r>
          </w:p>
        </w:tc>
      </w:tr>
      <w:tr w:rsidR="00D124EB" w:rsidRPr="00D124EB" w14:paraId="7F38AAE1"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793A217"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3.17</w:t>
            </w:r>
          </w:p>
        </w:tc>
        <w:tc>
          <w:tcPr>
            <w:tcW w:w="8647" w:type="dxa"/>
            <w:gridSpan w:val="2"/>
            <w:tcBorders>
              <w:top w:val="nil"/>
              <w:left w:val="single" w:sz="4" w:space="0" w:color="auto"/>
              <w:bottom w:val="single" w:sz="4" w:space="0" w:color="auto"/>
              <w:right w:val="single" w:sz="4" w:space="0" w:color="auto"/>
            </w:tcBorders>
            <w:vAlign w:val="center"/>
            <w:hideMark/>
          </w:tcPr>
          <w:p w14:paraId="55BE43B7" w14:textId="77777777" w:rsidR="00D124EB" w:rsidRPr="00D124EB" w:rsidRDefault="00D124EB" w:rsidP="00D124EB">
            <w:pPr>
              <w:spacing w:after="0" w:line="240" w:lineRule="auto"/>
              <w:rPr>
                <w:rFonts w:ascii="Calibri" w:eastAsia="Times New Roman" w:hAnsi="Calibri" w:cs="Calibri"/>
                <w:sz w:val="24"/>
                <w:szCs w:val="24"/>
                <w:highlight w:val="yellow"/>
                <w:lang w:eastAsia="pl-PL"/>
              </w:rPr>
            </w:pPr>
            <w:r w:rsidRPr="00D124EB">
              <w:rPr>
                <w:rFonts w:ascii="Calibri" w:eastAsia="Times New Roman" w:hAnsi="Calibri" w:cs="Calibri"/>
                <w:sz w:val="24"/>
                <w:szCs w:val="24"/>
                <w:lang w:eastAsia="pl-PL"/>
              </w:rPr>
              <w:t>Korniluk Jan – radca prawny</w:t>
            </w:r>
          </w:p>
        </w:tc>
      </w:tr>
      <w:tr w:rsidR="00D124EB" w:rsidRPr="00D124EB" w14:paraId="64BDF2C5"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C006D0E"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3.18</w:t>
            </w:r>
          </w:p>
        </w:tc>
        <w:tc>
          <w:tcPr>
            <w:tcW w:w="8647" w:type="dxa"/>
            <w:gridSpan w:val="2"/>
            <w:tcBorders>
              <w:top w:val="nil"/>
              <w:left w:val="single" w:sz="4" w:space="0" w:color="auto"/>
              <w:bottom w:val="single" w:sz="4" w:space="0" w:color="auto"/>
              <w:right w:val="single" w:sz="4" w:space="0" w:color="auto"/>
            </w:tcBorders>
            <w:vAlign w:val="center"/>
            <w:hideMark/>
          </w:tcPr>
          <w:p w14:paraId="77647A8A" w14:textId="77777777" w:rsidR="00D124EB" w:rsidRPr="00D124EB" w:rsidRDefault="00D124EB" w:rsidP="00D124EB">
            <w:pPr>
              <w:spacing w:after="0" w:line="240" w:lineRule="auto"/>
              <w:rPr>
                <w:rFonts w:ascii="Calibri" w:eastAsia="Times New Roman" w:hAnsi="Calibri" w:cs="Calibri"/>
                <w:sz w:val="24"/>
                <w:szCs w:val="24"/>
                <w:highlight w:val="yellow"/>
                <w:lang w:eastAsia="pl-PL"/>
              </w:rPr>
            </w:pPr>
            <w:r w:rsidRPr="00D124EB">
              <w:rPr>
                <w:rFonts w:ascii="Calibri" w:eastAsia="Times New Roman" w:hAnsi="Calibri" w:cs="Calibri"/>
                <w:sz w:val="24"/>
                <w:szCs w:val="24"/>
                <w:lang w:eastAsia="pl-PL"/>
              </w:rPr>
              <w:t>Kotuszewska Grażyna – radca prawny</w:t>
            </w:r>
          </w:p>
        </w:tc>
      </w:tr>
      <w:tr w:rsidR="00D124EB" w:rsidRPr="00D124EB" w14:paraId="14A08C5D"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6176C78"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3.19</w:t>
            </w:r>
          </w:p>
        </w:tc>
        <w:tc>
          <w:tcPr>
            <w:tcW w:w="8647" w:type="dxa"/>
            <w:gridSpan w:val="2"/>
            <w:tcBorders>
              <w:top w:val="nil"/>
              <w:left w:val="single" w:sz="4" w:space="0" w:color="auto"/>
              <w:bottom w:val="single" w:sz="4" w:space="0" w:color="auto"/>
              <w:right w:val="single" w:sz="4" w:space="0" w:color="auto"/>
            </w:tcBorders>
            <w:vAlign w:val="center"/>
            <w:hideMark/>
          </w:tcPr>
          <w:p w14:paraId="2BA92FEE" w14:textId="77777777" w:rsidR="00D124EB" w:rsidRPr="00D124EB" w:rsidRDefault="00D124EB" w:rsidP="00D124EB">
            <w:pPr>
              <w:spacing w:after="0" w:line="240" w:lineRule="auto"/>
              <w:rPr>
                <w:rFonts w:ascii="Calibri" w:eastAsia="Times New Roman" w:hAnsi="Calibri" w:cs="Calibri"/>
                <w:sz w:val="24"/>
                <w:szCs w:val="24"/>
                <w:highlight w:val="yellow"/>
                <w:lang w:eastAsia="pl-PL"/>
              </w:rPr>
            </w:pPr>
            <w:r w:rsidRPr="00D124EB">
              <w:rPr>
                <w:rFonts w:ascii="Calibri" w:eastAsia="Times New Roman" w:hAnsi="Calibri" w:cs="Calibri"/>
                <w:sz w:val="24"/>
                <w:szCs w:val="24"/>
                <w:lang w:eastAsia="pl-PL"/>
              </w:rPr>
              <w:t>Kozikowska Katarzyna - starszy inspektor wojewódzki</w:t>
            </w:r>
          </w:p>
        </w:tc>
      </w:tr>
      <w:tr w:rsidR="00D124EB" w:rsidRPr="00D124EB" w14:paraId="22759A94"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E358986"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3.20</w:t>
            </w:r>
          </w:p>
        </w:tc>
        <w:tc>
          <w:tcPr>
            <w:tcW w:w="8647" w:type="dxa"/>
            <w:gridSpan w:val="2"/>
            <w:tcBorders>
              <w:top w:val="nil"/>
              <w:left w:val="single" w:sz="4" w:space="0" w:color="auto"/>
              <w:bottom w:val="single" w:sz="4" w:space="0" w:color="auto"/>
              <w:right w:val="single" w:sz="4" w:space="0" w:color="auto"/>
            </w:tcBorders>
            <w:vAlign w:val="center"/>
            <w:hideMark/>
          </w:tcPr>
          <w:p w14:paraId="16E9CD4C"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Leonowicz Anna - specjalista do spraw programów</w:t>
            </w:r>
          </w:p>
        </w:tc>
      </w:tr>
      <w:tr w:rsidR="00D124EB" w:rsidRPr="00D124EB" w14:paraId="72E8186A"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4B7DB90"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3.21</w:t>
            </w:r>
          </w:p>
        </w:tc>
        <w:tc>
          <w:tcPr>
            <w:tcW w:w="8647" w:type="dxa"/>
            <w:gridSpan w:val="2"/>
            <w:tcBorders>
              <w:top w:val="nil"/>
              <w:left w:val="single" w:sz="4" w:space="0" w:color="auto"/>
              <w:bottom w:val="single" w:sz="4" w:space="0" w:color="auto"/>
              <w:right w:val="single" w:sz="4" w:space="0" w:color="auto"/>
            </w:tcBorders>
            <w:vAlign w:val="center"/>
            <w:hideMark/>
          </w:tcPr>
          <w:p w14:paraId="6C6ED4D6"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Łoniewska Kamila -  specjalista do spraw programów</w:t>
            </w:r>
          </w:p>
        </w:tc>
      </w:tr>
      <w:tr w:rsidR="00D124EB" w:rsidRPr="00D124EB" w14:paraId="4129EFE4"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CFD9251"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3.22</w:t>
            </w:r>
          </w:p>
        </w:tc>
        <w:tc>
          <w:tcPr>
            <w:tcW w:w="8647" w:type="dxa"/>
            <w:gridSpan w:val="2"/>
            <w:tcBorders>
              <w:top w:val="nil"/>
              <w:left w:val="single" w:sz="4" w:space="0" w:color="auto"/>
              <w:bottom w:val="single" w:sz="4" w:space="0" w:color="auto"/>
              <w:right w:val="single" w:sz="4" w:space="0" w:color="auto"/>
            </w:tcBorders>
            <w:vAlign w:val="center"/>
            <w:hideMark/>
          </w:tcPr>
          <w:p w14:paraId="36E31859"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Łukaszewicz Izabela – kierownik Wydziału Wdrażania PO WER</w:t>
            </w:r>
          </w:p>
        </w:tc>
      </w:tr>
      <w:tr w:rsidR="00D124EB" w:rsidRPr="00D124EB" w14:paraId="19596959"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0E4C457"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3.23</w:t>
            </w:r>
          </w:p>
        </w:tc>
        <w:tc>
          <w:tcPr>
            <w:tcW w:w="8647" w:type="dxa"/>
            <w:gridSpan w:val="2"/>
            <w:tcBorders>
              <w:top w:val="nil"/>
              <w:left w:val="single" w:sz="4" w:space="0" w:color="auto"/>
              <w:bottom w:val="single" w:sz="4" w:space="0" w:color="auto"/>
              <w:right w:val="single" w:sz="4" w:space="0" w:color="auto"/>
            </w:tcBorders>
            <w:vAlign w:val="center"/>
            <w:hideMark/>
          </w:tcPr>
          <w:p w14:paraId="634CEE28" w14:textId="77777777" w:rsidR="00D124EB" w:rsidRPr="00D124EB" w:rsidRDefault="00D124EB" w:rsidP="00D124EB">
            <w:pPr>
              <w:spacing w:after="0" w:line="240" w:lineRule="auto"/>
              <w:rPr>
                <w:rFonts w:ascii="Calibri" w:eastAsia="Times New Roman" w:hAnsi="Calibri" w:cs="Calibri"/>
                <w:sz w:val="24"/>
                <w:szCs w:val="24"/>
                <w:highlight w:val="yellow"/>
                <w:lang w:eastAsia="pl-PL"/>
              </w:rPr>
            </w:pPr>
            <w:r w:rsidRPr="00D124EB">
              <w:rPr>
                <w:rFonts w:ascii="Calibri" w:eastAsia="Times New Roman" w:hAnsi="Calibri" w:cs="Calibri"/>
                <w:sz w:val="24"/>
                <w:szCs w:val="24"/>
                <w:lang w:eastAsia="pl-PL"/>
              </w:rPr>
              <w:t>Matlak Joanna – starszy inspektor wojewódzki</w:t>
            </w:r>
          </w:p>
        </w:tc>
      </w:tr>
      <w:tr w:rsidR="00D124EB" w:rsidRPr="00D124EB" w14:paraId="31D90DB9"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62B4118"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3.24</w:t>
            </w:r>
          </w:p>
        </w:tc>
        <w:tc>
          <w:tcPr>
            <w:tcW w:w="8647" w:type="dxa"/>
            <w:gridSpan w:val="2"/>
            <w:tcBorders>
              <w:top w:val="nil"/>
              <w:left w:val="single" w:sz="4" w:space="0" w:color="auto"/>
              <w:bottom w:val="single" w:sz="4" w:space="0" w:color="auto"/>
              <w:right w:val="single" w:sz="4" w:space="0" w:color="auto"/>
            </w:tcBorders>
            <w:vAlign w:val="center"/>
            <w:hideMark/>
          </w:tcPr>
          <w:p w14:paraId="146CED52"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Matowicka Joanna – starszy inspektor wojewódzki</w:t>
            </w:r>
          </w:p>
        </w:tc>
      </w:tr>
      <w:tr w:rsidR="00D124EB" w:rsidRPr="00D124EB" w14:paraId="7AE013E2"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EF04F1E"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3.25</w:t>
            </w:r>
          </w:p>
        </w:tc>
        <w:tc>
          <w:tcPr>
            <w:tcW w:w="8647" w:type="dxa"/>
            <w:gridSpan w:val="2"/>
            <w:tcBorders>
              <w:top w:val="nil"/>
              <w:left w:val="single" w:sz="4" w:space="0" w:color="auto"/>
              <w:bottom w:val="single" w:sz="4" w:space="0" w:color="auto"/>
              <w:right w:val="single" w:sz="4" w:space="0" w:color="auto"/>
            </w:tcBorders>
            <w:vAlign w:val="center"/>
            <w:hideMark/>
          </w:tcPr>
          <w:p w14:paraId="141814BB"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Misiewicz Elwira – kierownik Wydziału Wdrażania RPO</w:t>
            </w:r>
          </w:p>
        </w:tc>
      </w:tr>
      <w:tr w:rsidR="00D124EB" w:rsidRPr="00D124EB" w14:paraId="6185F339"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167D006"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3.26</w:t>
            </w:r>
          </w:p>
        </w:tc>
        <w:tc>
          <w:tcPr>
            <w:tcW w:w="8647" w:type="dxa"/>
            <w:gridSpan w:val="2"/>
            <w:tcBorders>
              <w:top w:val="nil"/>
              <w:left w:val="single" w:sz="4" w:space="0" w:color="auto"/>
              <w:bottom w:val="single" w:sz="4" w:space="0" w:color="auto"/>
              <w:right w:val="single" w:sz="4" w:space="0" w:color="auto"/>
            </w:tcBorders>
            <w:vAlign w:val="center"/>
            <w:hideMark/>
          </w:tcPr>
          <w:p w14:paraId="06A420AB"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Niegierysz Aneta – starszy inspektor wojewódzki</w:t>
            </w:r>
          </w:p>
        </w:tc>
      </w:tr>
      <w:tr w:rsidR="00D124EB" w:rsidRPr="00D124EB" w14:paraId="5F0CF248"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AD0B265"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3.27</w:t>
            </w:r>
          </w:p>
        </w:tc>
        <w:tc>
          <w:tcPr>
            <w:tcW w:w="8647" w:type="dxa"/>
            <w:gridSpan w:val="2"/>
            <w:tcBorders>
              <w:top w:val="nil"/>
              <w:left w:val="single" w:sz="4" w:space="0" w:color="auto"/>
              <w:bottom w:val="single" w:sz="4" w:space="0" w:color="auto"/>
              <w:right w:val="single" w:sz="4" w:space="0" w:color="auto"/>
            </w:tcBorders>
            <w:vAlign w:val="center"/>
            <w:hideMark/>
          </w:tcPr>
          <w:p w14:paraId="6358C1BA"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Oniszczuk Edyta – starszy inspektor wojewódzki</w:t>
            </w:r>
          </w:p>
        </w:tc>
      </w:tr>
      <w:tr w:rsidR="00D124EB" w:rsidRPr="00D124EB" w14:paraId="285EFF15"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EB79BB6"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3.28</w:t>
            </w:r>
          </w:p>
        </w:tc>
        <w:tc>
          <w:tcPr>
            <w:tcW w:w="8647" w:type="dxa"/>
            <w:gridSpan w:val="2"/>
            <w:tcBorders>
              <w:top w:val="nil"/>
              <w:left w:val="single" w:sz="4" w:space="0" w:color="auto"/>
              <w:bottom w:val="single" w:sz="4" w:space="0" w:color="auto"/>
              <w:right w:val="single" w:sz="4" w:space="0" w:color="auto"/>
            </w:tcBorders>
            <w:vAlign w:val="center"/>
            <w:hideMark/>
          </w:tcPr>
          <w:p w14:paraId="34DD49A5" w14:textId="77777777" w:rsidR="00D124EB" w:rsidRPr="00D124EB" w:rsidRDefault="00D124EB" w:rsidP="00D124EB">
            <w:pPr>
              <w:spacing w:after="0" w:line="240" w:lineRule="auto"/>
              <w:rPr>
                <w:rFonts w:ascii="Calibri" w:eastAsia="Times New Roman" w:hAnsi="Calibri" w:cs="Calibri"/>
                <w:sz w:val="24"/>
                <w:szCs w:val="24"/>
                <w:highlight w:val="yellow"/>
                <w:lang w:eastAsia="pl-PL"/>
              </w:rPr>
            </w:pPr>
            <w:r w:rsidRPr="00D124EB">
              <w:rPr>
                <w:rFonts w:ascii="Calibri" w:eastAsia="Times New Roman" w:hAnsi="Calibri" w:cs="Calibri"/>
                <w:sz w:val="24"/>
                <w:szCs w:val="24"/>
                <w:lang w:eastAsia="pl-PL"/>
              </w:rPr>
              <w:t>Palak Karol – starszy inspektor wojewódzki</w:t>
            </w:r>
          </w:p>
        </w:tc>
      </w:tr>
      <w:tr w:rsidR="00D124EB" w:rsidRPr="00D124EB" w14:paraId="4CFD81F5"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F6C8EAF"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3.29</w:t>
            </w:r>
          </w:p>
        </w:tc>
        <w:tc>
          <w:tcPr>
            <w:tcW w:w="8647" w:type="dxa"/>
            <w:gridSpan w:val="2"/>
            <w:tcBorders>
              <w:top w:val="nil"/>
              <w:left w:val="single" w:sz="4" w:space="0" w:color="auto"/>
              <w:bottom w:val="single" w:sz="4" w:space="0" w:color="auto"/>
              <w:right w:val="single" w:sz="4" w:space="0" w:color="auto"/>
            </w:tcBorders>
            <w:vAlign w:val="center"/>
            <w:hideMark/>
          </w:tcPr>
          <w:p w14:paraId="62AAC968"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Paszkowska Barbara – radca prawny</w:t>
            </w:r>
          </w:p>
        </w:tc>
      </w:tr>
      <w:tr w:rsidR="00D124EB" w:rsidRPr="00D124EB" w14:paraId="38597ECC"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46F726A"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3.30</w:t>
            </w:r>
          </w:p>
        </w:tc>
        <w:tc>
          <w:tcPr>
            <w:tcW w:w="8647" w:type="dxa"/>
            <w:gridSpan w:val="2"/>
            <w:tcBorders>
              <w:top w:val="nil"/>
              <w:left w:val="single" w:sz="4" w:space="0" w:color="auto"/>
              <w:bottom w:val="single" w:sz="4" w:space="0" w:color="auto"/>
              <w:right w:val="single" w:sz="4" w:space="0" w:color="auto"/>
            </w:tcBorders>
            <w:vAlign w:val="center"/>
            <w:hideMark/>
          </w:tcPr>
          <w:p w14:paraId="32852141"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Piekarska Margeryta – kierownik Zespołu</w:t>
            </w:r>
          </w:p>
        </w:tc>
      </w:tr>
      <w:tr w:rsidR="00D124EB" w:rsidRPr="00D124EB" w14:paraId="7E5D3743"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C623D30"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3.31</w:t>
            </w:r>
          </w:p>
        </w:tc>
        <w:tc>
          <w:tcPr>
            <w:tcW w:w="8647" w:type="dxa"/>
            <w:gridSpan w:val="2"/>
            <w:tcBorders>
              <w:top w:val="nil"/>
              <w:left w:val="single" w:sz="4" w:space="0" w:color="auto"/>
              <w:bottom w:val="single" w:sz="4" w:space="0" w:color="auto"/>
              <w:right w:val="single" w:sz="4" w:space="0" w:color="auto"/>
            </w:tcBorders>
            <w:vAlign w:val="center"/>
            <w:hideMark/>
          </w:tcPr>
          <w:p w14:paraId="3FD2358D"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 xml:space="preserve">Piotrowska Magdalena – radca prawny </w:t>
            </w:r>
          </w:p>
        </w:tc>
      </w:tr>
      <w:tr w:rsidR="00D124EB" w:rsidRPr="00D124EB" w14:paraId="130D9AAE"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91E0BC3"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3.32</w:t>
            </w:r>
          </w:p>
        </w:tc>
        <w:tc>
          <w:tcPr>
            <w:tcW w:w="8647" w:type="dxa"/>
            <w:gridSpan w:val="2"/>
            <w:tcBorders>
              <w:top w:val="nil"/>
              <w:left w:val="single" w:sz="4" w:space="0" w:color="auto"/>
              <w:bottom w:val="single" w:sz="4" w:space="0" w:color="auto"/>
              <w:right w:val="single" w:sz="4" w:space="0" w:color="auto"/>
            </w:tcBorders>
            <w:vAlign w:val="center"/>
            <w:hideMark/>
          </w:tcPr>
          <w:p w14:paraId="70B60C95"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Rutkowska Beata – kierownik Wydziału FGŚP</w:t>
            </w:r>
          </w:p>
        </w:tc>
      </w:tr>
      <w:tr w:rsidR="00D124EB" w:rsidRPr="00D124EB" w14:paraId="5CA95E71"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BF3C414"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3.33</w:t>
            </w:r>
          </w:p>
        </w:tc>
        <w:tc>
          <w:tcPr>
            <w:tcW w:w="8647" w:type="dxa"/>
            <w:gridSpan w:val="2"/>
            <w:tcBorders>
              <w:top w:val="nil"/>
              <w:left w:val="single" w:sz="4" w:space="0" w:color="auto"/>
              <w:bottom w:val="single" w:sz="4" w:space="0" w:color="auto"/>
              <w:right w:val="single" w:sz="4" w:space="0" w:color="auto"/>
            </w:tcBorders>
            <w:vAlign w:val="center"/>
            <w:hideMark/>
          </w:tcPr>
          <w:p w14:paraId="21B5F5F4"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Sawicka Irena – starszy inspektor wojewódzki</w:t>
            </w:r>
          </w:p>
        </w:tc>
      </w:tr>
      <w:tr w:rsidR="00D124EB" w:rsidRPr="00D124EB" w14:paraId="1DF6E9B9"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898F5DB"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3.34</w:t>
            </w:r>
          </w:p>
        </w:tc>
        <w:tc>
          <w:tcPr>
            <w:tcW w:w="8647" w:type="dxa"/>
            <w:gridSpan w:val="2"/>
            <w:tcBorders>
              <w:top w:val="nil"/>
              <w:left w:val="single" w:sz="4" w:space="0" w:color="auto"/>
              <w:bottom w:val="single" w:sz="4" w:space="0" w:color="auto"/>
              <w:right w:val="single" w:sz="4" w:space="0" w:color="auto"/>
            </w:tcBorders>
            <w:vAlign w:val="center"/>
            <w:hideMark/>
          </w:tcPr>
          <w:p w14:paraId="4F1CC679"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Selewońko Anna – kierownik Oddziału ds. Edukacji Przedszkolnej</w:t>
            </w:r>
          </w:p>
        </w:tc>
      </w:tr>
      <w:tr w:rsidR="00D124EB" w:rsidRPr="00D124EB" w14:paraId="127EDC63"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47128EA"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3.35</w:t>
            </w:r>
          </w:p>
        </w:tc>
        <w:tc>
          <w:tcPr>
            <w:tcW w:w="8647" w:type="dxa"/>
            <w:gridSpan w:val="2"/>
            <w:tcBorders>
              <w:top w:val="nil"/>
              <w:left w:val="single" w:sz="4" w:space="0" w:color="auto"/>
              <w:bottom w:val="single" w:sz="4" w:space="0" w:color="auto"/>
              <w:right w:val="single" w:sz="4" w:space="0" w:color="auto"/>
            </w:tcBorders>
            <w:vAlign w:val="center"/>
            <w:hideMark/>
          </w:tcPr>
          <w:p w14:paraId="243B5028" w14:textId="77777777" w:rsidR="00D124EB" w:rsidRPr="00D124EB" w:rsidRDefault="00D124EB" w:rsidP="00D124EB">
            <w:pPr>
              <w:spacing w:after="0" w:line="240" w:lineRule="auto"/>
              <w:rPr>
                <w:rFonts w:ascii="Calibri" w:eastAsia="Times New Roman" w:hAnsi="Calibri" w:cs="Calibri"/>
                <w:sz w:val="24"/>
                <w:szCs w:val="24"/>
                <w:highlight w:val="yellow"/>
                <w:lang w:eastAsia="pl-PL"/>
              </w:rPr>
            </w:pPr>
            <w:r w:rsidRPr="00D124EB">
              <w:rPr>
                <w:rFonts w:ascii="Calibri" w:eastAsia="Times New Roman" w:hAnsi="Calibri" w:cs="Calibri"/>
                <w:sz w:val="24"/>
                <w:szCs w:val="24"/>
                <w:lang w:eastAsia="pl-PL"/>
              </w:rPr>
              <w:t>Soroka Izabela – starszy inspektor wojewódzki/ specjalista ds. BHP</w:t>
            </w:r>
          </w:p>
        </w:tc>
      </w:tr>
      <w:tr w:rsidR="00D124EB" w:rsidRPr="00D124EB" w14:paraId="42CCDD03"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7D96AE1"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3.36</w:t>
            </w:r>
          </w:p>
        </w:tc>
        <w:tc>
          <w:tcPr>
            <w:tcW w:w="8647" w:type="dxa"/>
            <w:gridSpan w:val="2"/>
            <w:tcBorders>
              <w:top w:val="nil"/>
              <w:left w:val="single" w:sz="4" w:space="0" w:color="auto"/>
              <w:bottom w:val="single" w:sz="4" w:space="0" w:color="auto"/>
              <w:right w:val="single" w:sz="4" w:space="0" w:color="auto"/>
            </w:tcBorders>
            <w:vAlign w:val="center"/>
            <w:hideMark/>
          </w:tcPr>
          <w:p w14:paraId="5AE5F3F5"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Stachurska Jadwiga – starszy inspektor wojewódzki</w:t>
            </w:r>
          </w:p>
        </w:tc>
      </w:tr>
      <w:tr w:rsidR="00D124EB" w:rsidRPr="00D124EB" w14:paraId="1767D0D0"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847A238"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3.37</w:t>
            </w:r>
          </w:p>
        </w:tc>
        <w:tc>
          <w:tcPr>
            <w:tcW w:w="8647" w:type="dxa"/>
            <w:gridSpan w:val="2"/>
            <w:tcBorders>
              <w:top w:val="nil"/>
              <w:left w:val="single" w:sz="4" w:space="0" w:color="auto"/>
              <w:bottom w:val="single" w:sz="4" w:space="0" w:color="auto"/>
              <w:right w:val="single" w:sz="4" w:space="0" w:color="auto"/>
            </w:tcBorders>
            <w:vAlign w:val="center"/>
            <w:hideMark/>
          </w:tcPr>
          <w:p w14:paraId="7F2707EB"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Stokowska Sylwia – doradca zawodowy</w:t>
            </w:r>
          </w:p>
        </w:tc>
      </w:tr>
      <w:tr w:rsidR="00D124EB" w:rsidRPr="00D124EB" w14:paraId="7F49D0E2"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4C27A95"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3.38</w:t>
            </w:r>
          </w:p>
        </w:tc>
        <w:tc>
          <w:tcPr>
            <w:tcW w:w="8647" w:type="dxa"/>
            <w:gridSpan w:val="2"/>
            <w:tcBorders>
              <w:top w:val="nil"/>
              <w:left w:val="single" w:sz="4" w:space="0" w:color="auto"/>
              <w:bottom w:val="single" w:sz="4" w:space="0" w:color="auto"/>
              <w:right w:val="single" w:sz="4" w:space="0" w:color="auto"/>
            </w:tcBorders>
            <w:vAlign w:val="center"/>
            <w:hideMark/>
          </w:tcPr>
          <w:p w14:paraId="33E55064"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Subieta Agata – starszy inspektor wojewódzki</w:t>
            </w:r>
          </w:p>
        </w:tc>
      </w:tr>
      <w:tr w:rsidR="00D124EB" w:rsidRPr="00D124EB" w14:paraId="1F3E1899"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DDF7605"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3.39</w:t>
            </w:r>
          </w:p>
        </w:tc>
        <w:tc>
          <w:tcPr>
            <w:tcW w:w="8647" w:type="dxa"/>
            <w:gridSpan w:val="2"/>
            <w:tcBorders>
              <w:top w:val="nil"/>
              <w:left w:val="single" w:sz="4" w:space="0" w:color="auto"/>
              <w:bottom w:val="single" w:sz="4" w:space="0" w:color="auto"/>
              <w:right w:val="single" w:sz="4" w:space="0" w:color="auto"/>
            </w:tcBorders>
            <w:vAlign w:val="center"/>
            <w:hideMark/>
          </w:tcPr>
          <w:p w14:paraId="10BF8AD7" w14:textId="77777777" w:rsidR="00D124EB" w:rsidRPr="00D124EB" w:rsidRDefault="00D124EB" w:rsidP="00D124EB">
            <w:pPr>
              <w:spacing w:after="0" w:line="240" w:lineRule="auto"/>
              <w:rPr>
                <w:rFonts w:ascii="Calibri" w:eastAsia="Times New Roman" w:hAnsi="Calibri" w:cs="Calibri"/>
                <w:color w:val="FF0000"/>
                <w:sz w:val="24"/>
                <w:szCs w:val="24"/>
                <w:lang w:eastAsia="pl-PL"/>
              </w:rPr>
            </w:pPr>
            <w:r w:rsidRPr="00D124EB">
              <w:rPr>
                <w:rFonts w:ascii="Calibri" w:eastAsia="Times New Roman" w:hAnsi="Calibri" w:cs="Calibri"/>
                <w:sz w:val="24"/>
                <w:szCs w:val="24"/>
                <w:lang w:eastAsia="pl-PL"/>
              </w:rPr>
              <w:t>Szumiel Teresa – kierownik  Wydziału Organizacji i Kadr</w:t>
            </w:r>
          </w:p>
        </w:tc>
      </w:tr>
      <w:tr w:rsidR="00D124EB" w:rsidRPr="00D124EB" w14:paraId="7FA0F550"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C426BCB"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3.40</w:t>
            </w:r>
          </w:p>
        </w:tc>
        <w:tc>
          <w:tcPr>
            <w:tcW w:w="8647" w:type="dxa"/>
            <w:gridSpan w:val="2"/>
            <w:tcBorders>
              <w:top w:val="nil"/>
              <w:left w:val="single" w:sz="4" w:space="0" w:color="auto"/>
              <w:bottom w:val="single" w:sz="4" w:space="0" w:color="auto"/>
              <w:right w:val="single" w:sz="4" w:space="0" w:color="auto"/>
            </w:tcBorders>
            <w:vAlign w:val="center"/>
            <w:hideMark/>
          </w:tcPr>
          <w:p w14:paraId="0B2E05CB"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Turowska Anna - kierownik Wydziału Obsługi Finansowej EFS</w:t>
            </w:r>
          </w:p>
        </w:tc>
      </w:tr>
      <w:tr w:rsidR="00D124EB" w:rsidRPr="00D124EB" w14:paraId="1B44823F"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CF00395"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3.41</w:t>
            </w:r>
          </w:p>
        </w:tc>
        <w:tc>
          <w:tcPr>
            <w:tcW w:w="8647" w:type="dxa"/>
            <w:gridSpan w:val="2"/>
            <w:tcBorders>
              <w:top w:val="nil"/>
              <w:left w:val="single" w:sz="4" w:space="0" w:color="auto"/>
              <w:bottom w:val="single" w:sz="4" w:space="0" w:color="auto"/>
              <w:right w:val="single" w:sz="4" w:space="0" w:color="auto"/>
            </w:tcBorders>
            <w:vAlign w:val="center"/>
            <w:hideMark/>
          </w:tcPr>
          <w:p w14:paraId="7EC65F57"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Wasilewska Ewa – starszy inspektor wojewódzki</w:t>
            </w:r>
          </w:p>
        </w:tc>
      </w:tr>
      <w:tr w:rsidR="00D124EB" w:rsidRPr="00D124EB" w14:paraId="3AA75AD6"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E456542"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3.42</w:t>
            </w:r>
          </w:p>
        </w:tc>
        <w:tc>
          <w:tcPr>
            <w:tcW w:w="8647" w:type="dxa"/>
            <w:gridSpan w:val="2"/>
            <w:tcBorders>
              <w:top w:val="nil"/>
              <w:left w:val="single" w:sz="4" w:space="0" w:color="auto"/>
              <w:bottom w:val="single" w:sz="4" w:space="0" w:color="auto"/>
              <w:right w:val="single" w:sz="4" w:space="0" w:color="auto"/>
            </w:tcBorders>
            <w:vAlign w:val="center"/>
            <w:hideMark/>
          </w:tcPr>
          <w:p w14:paraId="374A5B8F"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Wasilewska Marzanna – kierownik Wydziału Badań i Analiz</w:t>
            </w:r>
          </w:p>
        </w:tc>
      </w:tr>
      <w:tr w:rsidR="00D124EB" w:rsidRPr="00D124EB" w14:paraId="69D6A87E"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1548E12"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3.43</w:t>
            </w:r>
          </w:p>
        </w:tc>
        <w:tc>
          <w:tcPr>
            <w:tcW w:w="8647" w:type="dxa"/>
            <w:gridSpan w:val="2"/>
            <w:tcBorders>
              <w:top w:val="nil"/>
              <w:left w:val="single" w:sz="4" w:space="0" w:color="auto"/>
              <w:bottom w:val="single" w:sz="4" w:space="0" w:color="auto"/>
              <w:right w:val="single" w:sz="4" w:space="0" w:color="auto"/>
            </w:tcBorders>
            <w:vAlign w:val="center"/>
            <w:hideMark/>
          </w:tcPr>
          <w:p w14:paraId="63DB2992"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Zbieć Rafał – kierownik Wydziału Kontroli EFS</w:t>
            </w:r>
          </w:p>
        </w:tc>
      </w:tr>
      <w:tr w:rsidR="00D124EB" w:rsidRPr="00D124EB" w14:paraId="62012A50"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B0ADD89"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3.44</w:t>
            </w:r>
          </w:p>
        </w:tc>
        <w:tc>
          <w:tcPr>
            <w:tcW w:w="8647" w:type="dxa"/>
            <w:gridSpan w:val="2"/>
            <w:tcBorders>
              <w:top w:val="nil"/>
              <w:left w:val="single" w:sz="4" w:space="0" w:color="auto"/>
              <w:bottom w:val="single" w:sz="4" w:space="0" w:color="auto"/>
              <w:right w:val="single" w:sz="4" w:space="0" w:color="auto"/>
            </w:tcBorders>
            <w:vAlign w:val="center"/>
            <w:hideMark/>
          </w:tcPr>
          <w:p w14:paraId="1AE1C2F6"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Zdanewicz Krzysztof – starszy informatyk</w:t>
            </w:r>
          </w:p>
        </w:tc>
      </w:tr>
      <w:tr w:rsidR="00D124EB" w:rsidRPr="00D124EB" w14:paraId="09E6C6FC"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1C11BD2"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3.45</w:t>
            </w:r>
          </w:p>
        </w:tc>
        <w:tc>
          <w:tcPr>
            <w:tcW w:w="8647" w:type="dxa"/>
            <w:gridSpan w:val="2"/>
            <w:tcBorders>
              <w:top w:val="nil"/>
              <w:left w:val="single" w:sz="4" w:space="0" w:color="auto"/>
              <w:bottom w:val="single" w:sz="4" w:space="0" w:color="auto"/>
              <w:right w:val="single" w:sz="4" w:space="0" w:color="auto"/>
            </w:tcBorders>
            <w:vAlign w:val="center"/>
            <w:hideMark/>
          </w:tcPr>
          <w:p w14:paraId="4855428C"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Zgliszewska Monika – starszy inspektor wojewódzki</w:t>
            </w:r>
          </w:p>
        </w:tc>
      </w:tr>
      <w:tr w:rsidR="00D124EB" w:rsidRPr="00D124EB" w14:paraId="46FFD85C"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56C6804"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3.46</w:t>
            </w:r>
          </w:p>
        </w:tc>
        <w:tc>
          <w:tcPr>
            <w:tcW w:w="8647" w:type="dxa"/>
            <w:gridSpan w:val="2"/>
            <w:tcBorders>
              <w:top w:val="nil"/>
              <w:left w:val="single" w:sz="4" w:space="0" w:color="auto"/>
              <w:bottom w:val="single" w:sz="4" w:space="0" w:color="auto"/>
              <w:right w:val="single" w:sz="4" w:space="0" w:color="auto"/>
            </w:tcBorders>
            <w:vAlign w:val="center"/>
            <w:hideMark/>
          </w:tcPr>
          <w:p w14:paraId="5ADF63AD"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Żelechowska Ewa – kierownik Oddziału Terenowego w Łomży</w:t>
            </w:r>
          </w:p>
        </w:tc>
      </w:tr>
      <w:tr w:rsidR="00D124EB" w:rsidRPr="00D124EB" w14:paraId="338CF839" w14:textId="77777777" w:rsidTr="00D124EB">
        <w:trPr>
          <w:trHeight w:val="322"/>
        </w:trPr>
        <w:tc>
          <w:tcPr>
            <w:tcW w:w="582" w:type="dxa"/>
            <w:gridSpan w:val="2"/>
            <w:tcBorders>
              <w:top w:val="nil"/>
              <w:left w:val="single" w:sz="4" w:space="0" w:color="auto"/>
              <w:bottom w:val="single" w:sz="4" w:space="0" w:color="auto"/>
              <w:right w:val="nil"/>
            </w:tcBorders>
            <w:shd w:val="clear" w:color="auto" w:fill="C0C0C0"/>
            <w:vAlign w:val="center"/>
            <w:hideMark/>
          </w:tcPr>
          <w:p w14:paraId="601C2C91" w14:textId="77777777" w:rsidR="00D124EB" w:rsidRPr="00D124EB" w:rsidRDefault="00D124EB" w:rsidP="00D124EB">
            <w:pPr>
              <w:spacing w:after="0" w:line="240" w:lineRule="auto"/>
              <w:rPr>
                <w:rFonts w:ascii="Calibri" w:eastAsia="Times New Roman" w:hAnsi="Calibri" w:cs="Calibri"/>
                <w:b/>
                <w:bCs/>
                <w:sz w:val="24"/>
                <w:szCs w:val="24"/>
                <w:lang w:eastAsia="pl-PL"/>
              </w:rPr>
            </w:pPr>
            <w:r w:rsidRPr="00D124EB">
              <w:rPr>
                <w:rFonts w:ascii="Calibri" w:eastAsia="Times New Roman" w:hAnsi="Calibri" w:cs="Calibri"/>
                <w:b/>
                <w:bCs/>
                <w:sz w:val="24"/>
                <w:szCs w:val="24"/>
                <w:lang w:eastAsia="pl-PL"/>
              </w:rPr>
              <w:t>4.</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3E6AD23" w14:textId="77777777" w:rsidR="00D124EB" w:rsidRPr="00D124EB" w:rsidRDefault="00D124EB" w:rsidP="00D124EB">
            <w:pPr>
              <w:spacing w:after="0" w:line="240" w:lineRule="auto"/>
              <w:rPr>
                <w:rFonts w:ascii="Calibri" w:eastAsia="Times New Roman" w:hAnsi="Calibri" w:cs="Calibri"/>
                <w:b/>
                <w:bCs/>
                <w:sz w:val="24"/>
                <w:szCs w:val="24"/>
                <w:lang w:eastAsia="pl-PL"/>
              </w:rPr>
            </w:pPr>
            <w:r w:rsidRPr="00D124EB">
              <w:rPr>
                <w:rFonts w:ascii="Calibri" w:eastAsia="Times New Roman" w:hAnsi="Calibri" w:cs="Calibri"/>
                <w:b/>
                <w:bCs/>
                <w:sz w:val="24"/>
                <w:szCs w:val="24"/>
                <w:lang w:eastAsia="pl-PL"/>
              </w:rPr>
              <w:t>Osoby upoważnione do kontroli formalno-rachunkowej dowodów księgowych*:</w:t>
            </w:r>
          </w:p>
        </w:tc>
      </w:tr>
      <w:tr w:rsidR="00D124EB" w:rsidRPr="00D124EB" w14:paraId="5A36C56B"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21B7ABF"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4.1</w:t>
            </w:r>
          </w:p>
        </w:tc>
        <w:tc>
          <w:tcPr>
            <w:tcW w:w="8647" w:type="dxa"/>
            <w:gridSpan w:val="2"/>
            <w:tcBorders>
              <w:top w:val="nil"/>
              <w:left w:val="single" w:sz="4" w:space="0" w:color="auto"/>
              <w:bottom w:val="single" w:sz="4" w:space="0" w:color="auto"/>
              <w:right w:val="single" w:sz="4" w:space="0" w:color="auto"/>
            </w:tcBorders>
            <w:vAlign w:val="center"/>
            <w:hideMark/>
          </w:tcPr>
          <w:p w14:paraId="3340DBA3"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Olszewska Małgorzata – Główny Księgowy</w:t>
            </w:r>
          </w:p>
        </w:tc>
      </w:tr>
      <w:tr w:rsidR="00D124EB" w:rsidRPr="00D124EB" w14:paraId="29D6CCDD"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2408579"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4.2</w:t>
            </w:r>
          </w:p>
        </w:tc>
        <w:tc>
          <w:tcPr>
            <w:tcW w:w="8647" w:type="dxa"/>
            <w:gridSpan w:val="2"/>
            <w:tcBorders>
              <w:top w:val="nil"/>
              <w:left w:val="single" w:sz="4" w:space="0" w:color="auto"/>
              <w:bottom w:val="single" w:sz="4" w:space="0" w:color="auto"/>
              <w:right w:val="single" w:sz="4" w:space="0" w:color="auto"/>
            </w:tcBorders>
            <w:vAlign w:val="center"/>
            <w:hideMark/>
          </w:tcPr>
          <w:p w14:paraId="004D2025"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Malinowska Małgorzata – z-ca Głównego Księgowego</w:t>
            </w:r>
          </w:p>
        </w:tc>
      </w:tr>
      <w:tr w:rsidR="00D124EB" w:rsidRPr="00D124EB" w14:paraId="60A22809"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07E0536"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4.3</w:t>
            </w:r>
          </w:p>
        </w:tc>
        <w:tc>
          <w:tcPr>
            <w:tcW w:w="8647" w:type="dxa"/>
            <w:gridSpan w:val="2"/>
            <w:tcBorders>
              <w:top w:val="nil"/>
              <w:left w:val="single" w:sz="4" w:space="0" w:color="auto"/>
              <w:bottom w:val="single" w:sz="4" w:space="0" w:color="auto"/>
              <w:right w:val="single" w:sz="4" w:space="0" w:color="auto"/>
            </w:tcBorders>
            <w:vAlign w:val="center"/>
            <w:hideMark/>
          </w:tcPr>
          <w:p w14:paraId="6D9AA468"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Cybulko Urszula – starszy inspektor wojewódzki</w:t>
            </w:r>
          </w:p>
        </w:tc>
      </w:tr>
      <w:tr w:rsidR="00D124EB" w:rsidRPr="00D124EB" w14:paraId="6D5F3223"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7E6BDA8"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4.4</w:t>
            </w:r>
          </w:p>
        </w:tc>
        <w:tc>
          <w:tcPr>
            <w:tcW w:w="8647" w:type="dxa"/>
            <w:gridSpan w:val="2"/>
            <w:tcBorders>
              <w:top w:val="nil"/>
              <w:left w:val="single" w:sz="4" w:space="0" w:color="auto"/>
              <w:bottom w:val="single" w:sz="4" w:space="0" w:color="auto"/>
              <w:right w:val="single" w:sz="4" w:space="0" w:color="auto"/>
            </w:tcBorders>
            <w:vAlign w:val="center"/>
            <w:hideMark/>
          </w:tcPr>
          <w:p w14:paraId="7A06AE72"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Sitko Joanna – starszy inspektor wojewódzki</w:t>
            </w:r>
          </w:p>
        </w:tc>
      </w:tr>
      <w:tr w:rsidR="00D124EB" w:rsidRPr="00D124EB" w14:paraId="3445EA95"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8136A1D"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4.5</w:t>
            </w:r>
          </w:p>
        </w:tc>
        <w:tc>
          <w:tcPr>
            <w:tcW w:w="8647" w:type="dxa"/>
            <w:gridSpan w:val="2"/>
            <w:tcBorders>
              <w:top w:val="nil"/>
              <w:left w:val="single" w:sz="4" w:space="0" w:color="auto"/>
              <w:bottom w:val="single" w:sz="4" w:space="0" w:color="auto"/>
              <w:right w:val="single" w:sz="4" w:space="0" w:color="auto"/>
            </w:tcBorders>
            <w:vAlign w:val="center"/>
            <w:hideMark/>
          </w:tcPr>
          <w:p w14:paraId="1BDACF0D"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Sosnowska Mariola – starszy inspektor wojewódzki</w:t>
            </w:r>
          </w:p>
        </w:tc>
      </w:tr>
      <w:tr w:rsidR="00D124EB" w:rsidRPr="00D124EB" w14:paraId="536C00B6"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9452D31"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4.6</w:t>
            </w:r>
          </w:p>
        </w:tc>
        <w:tc>
          <w:tcPr>
            <w:tcW w:w="8647" w:type="dxa"/>
            <w:gridSpan w:val="2"/>
            <w:tcBorders>
              <w:top w:val="nil"/>
              <w:left w:val="single" w:sz="4" w:space="0" w:color="auto"/>
              <w:bottom w:val="single" w:sz="4" w:space="0" w:color="auto"/>
              <w:right w:val="single" w:sz="4" w:space="0" w:color="auto"/>
            </w:tcBorders>
            <w:vAlign w:val="center"/>
            <w:hideMark/>
          </w:tcPr>
          <w:p w14:paraId="6DE3B38C"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Winsław Monika Joanna – starszy inspektor wojewódzki</w:t>
            </w:r>
          </w:p>
        </w:tc>
      </w:tr>
      <w:tr w:rsidR="00D124EB" w:rsidRPr="00D124EB" w14:paraId="7EFE8C26" w14:textId="77777777" w:rsidTr="00D124EB">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16433E2"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4.7</w:t>
            </w:r>
          </w:p>
        </w:tc>
        <w:tc>
          <w:tcPr>
            <w:tcW w:w="8647" w:type="dxa"/>
            <w:gridSpan w:val="2"/>
            <w:tcBorders>
              <w:top w:val="nil"/>
              <w:left w:val="single" w:sz="4" w:space="0" w:color="auto"/>
              <w:bottom w:val="single" w:sz="4" w:space="0" w:color="auto"/>
              <w:right w:val="single" w:sz="4" w:space="0" w:color="auto"/>
            </w:tcBorders>
            <w:vAlign w:val="center"/>
            <w:hideMark/>
          </w:tcPr>
          <w:p w14:paraId="2C276947" w14:textId="77777777" w:rsidR="00D124EB" w:rsidRPr="00D124EB" w:rsidRDefault="00D124EB" w:rsidP="00D124EB">
            <w:pPr>
              <w:spacing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Zadykowicz Jolanta – starszy inspektor wojewódzki</w:t>
            </w:r>
          </w:p>
        </w:tc>
      </w:tr>
      <w:tr w:rsidR="00D124EB" w:rsidRPr="00D124EB" w14:paraId="0652BBAE" w14:textId="77777777" w:rsidTr="00D124EB">
        <w:trPr>
          <w:gridAfter w:val="1"/>
          <w:wAfter w:w="422" w:type="dxa"/>
          <w:trHeight w:val="322"/>
        </w:trPr>
        <w:tc>
          <w:tcPr>
            <w:tcW w:w="160" w:type="dxa"/>
            <w:vAlign w:val="center"/>
          </w:tcPr>
          <w:p w14:paraId="06539953" w14:textId="77777777" w:rsidR="00D124EB" w:rsidRPr="00D124EB" w:rsidRDefault="00D124EB" w:rsidP="00D124EB">
            <w:pPr>
              <w:spacing w:after="0" w:line="240" w:lineRule="auto"/>
              <w:rPr>
                <w:rFonts w:ascii="Calibri" w:eastAsia="Times New Roman" w:hAnsi="Calibri" w:cs="Calibri"/>
                <w:sz w:val="24"/>
                <w:szCs w:val="24"/>
                <w:lang w:eastAsia="pl-PL"/>
              </w:rPr>
            </w:pPr>
          </w:p>
        </w:tc>
        <w:tc>
          <w:tcPr>
            <w:tcW w:w="8647" w:type="dxa"/>
            <w:gridSpan w:val="2"/>
            <w:noWrap/>
            <w:vAlign w:val="center"/>
            <w:hideMark/>
          </w:tcPr>
          <w:p w14:paraId="502DC105" w14:textId="77777777" w:rsidR="00D124EB" w:rsidRPr="00D124EB" w:rsidRDefault="00D124EB" w:rsidP="00D124EB">
            <w:pPr>
              <w:spacing w:before="240" w:after="0" w:line="240" w:lineRule="auto"/>
              <w:rPr>
                <w:rFonts w:ascii="Calibri" w:eastAsia="Times New Roman" w:hAnsi="Calibri" w:cs="Calibri"/>
                <w:sz w:val="24"/>
                <w:szCs w:val="24"/>
                <w:lang w:eastAsia="pl-PL"/>
              </w:rPr>
            </w:pPr>
            <w:r w:rsidRPr="00D124EB">
              <w:rPr>
                <w:rFonts w:ascii="Calibri" w:eastAsia="Times New Roman" w:hAnsi="Calibri" w:cs="Calibri"/>
                <w:sz w:val="24"/>
                <w:szCs w:val="24"/>
                <w:lang w:eastAsia="pl-PL"/>
              </w:rPr>
              <w:t>*) zmiana stanowiska w ramach komórki merytorycznej nie powoduje utraty upoważnienia do kontroli dowodów księgowych</w:t>
            </w:r>
          </w:p>
        </w:tc>
      </w:tr>
    </w:tbl>
    <w:p w14:paraId="1287ADC1" w14:textId="356613AE" w:rsidR="00BD18AC" w:rsidRDefault="00BD18AC">
      <w:pPr>
        <w:rPr>
          <w:rFonts w:asciiTheme="majorHAnsi" w:hAnsiTheme="majorHAnsi"/>
          <w:bCs/>
          <w:iCs/>
          <w:color w:val="000000" w:themeColor="text1"/>
          <w:sz w:val="24"/>
          <w:szCs w:val="26"/>
        </w:rPr>
      </w:pPr>
    </w:p>
    <w:p w14:paraId="280DC119" w14:textId="77777777" w:rsidR="00BD18AC" w:rsidRDefault="00BD18AC">
      <w:pPr>
        <w:rPr>
          <w:rFonts w:asciiTheme="majorHAnsi" w:hAnsiTheme="majorHAnsi"/>
          <w:bCs/>
          <w:iCs/>
          <w:color w:val="000000" w:themeColor="text1"/>
          <w:sz w:val="24"/>
          <w:szCs w:val="26"/>
        </w:rPr>
      </w:pPr>
      <w:r>
        <w:rPr>
          <w:rFonts w:asciiTheme="majorHAnsi" w:hAnsiTheme="majorHAnsi"/>
          <w:bCs/>
          <w:iCs/>
          <w:color w:val="000000" w:themeColor="text1"/>
          <w:sz w:val="24"/>
          <w:szCs w:val="26"/>
        </w:rPr>
        <w:br w:type="page"/>
      </w:r>
    </w:p>
    <w:p w14:paraId="7325CCEC" w14:textId="77777777" w:rsidR="00BD18AC" w:rsidRPr="00BD18AC" w:rsidRDefault="00BD18AC" w:rsidP="00BD18AC">
      <w:pPr>
        <w:rPr>
          <w:rFonts w:asciiTheme="majorHAnsi" w:hAnsiTheme="majorHAnsi"/>
          <w:bCs/>
          <w:iCs/>
          <w:color w:val="000000" w:themeColor="text1"/>
          <w:sz w:val="24"/>
          <w:szCs w:val="26"/>
        </w:rPr>
      </w:pPr>
    </w:p>
    <w:p w14:paraId="3A25B4B7" w14:textId="77777777" w:rsidR="006F0180" w:rsidRPr="006F0180" w:rsidRDefault="006F0180" w:rsidP="00E16CA9">
      <w:pPr>
        <w:spacing w:after="0"/>
        <w:jc w:val="center"/>
        <w:rPr>
          <w:rFonts w:ascii="Calibri" w:hAnsi="Calibri" w:cs="Calibri"/>
          <w:bCs/>
          <w:iCs/>
          <w:color w:val="000000" w:themeColor="text1"/>
          <w:sz w:val="24"/>
          <w:szCs w:val="26"/>
        </w:rPr>
      </w:pPr>
      <w:r w:rsidRPr="006F0180">
        <w:rPr>
          <w:rFonts w:ascii="Calibri" w:hAnsi="Calibri" w:cs="Calibri"/>
          <w:b/>
          <w:bCs/>
          <w:iCs/>
          <w:color w:val="000000" w:themeColor="text1"/>
          <w:sz w:val="24"/>
          <w:szCs w:val="26"/>
        </w:rPr>
        <w:t>Zarządzenie Nr 31/2022</w:t>
      </w:r>
    </w:p>
    <w:p w14:paraId="539290D8" w14:textId="77777777" w:rsidR="006F0180" w:rsidRPr="006F0180" w:rsidRDefault="006F0180" w:rsidP="00E16CA9">
      <w:pPr>
        <w:spacing w:after="0"/>
        <w:jc w:val="center"/>
        <w:rPr>
          <w:rFonts w:ascii="Calibri" w:hAnsi="Calibri" w:cs="Calibri"/>
          <w:bCs/>
          <w:iCs/>
          <w:color w:val="000000" w:themeColor="text1"/>
          <w:sz w:val="24"/>
          <w:szCs w:val="26"/>
        </w:rPr>
      </w:pPr>
      <w:r w:rsidRPr="006F0180">
        <w:rPr>
          <w:rFonts w:ascii="Calibri" w:hAnsi="Calibri" w:cs="Calibri"/>
          <w:b/>
          <w:bCs/>
          <w:iCs/>
          <w:color w:val="000000" w:themeColor="text1"/>
          <w:sz w:val="24"/>
          <w:szCs w:val="26"/>
        </w:rPr>
        <w:t>Dyrektora Wojewódzkiego Urzędu Pracy w Białymstoku</w:t>
      </w:r>
    </w:p>
    <w:p w14:paraId="38CB896F" w14:textId="77777777" w:rsidR="006F0180" w:rsidRPr="006F0180" w:rsidRDefault="006F0180" w:rsidP="00E16CA9">
      <w:pPr>
        <w:jc w:val="center"/>
        <w:rPr>
          <w:rFonts w:ascii="Calibri" w:hAnsi="Calibri" w:cs="Calibri"/>
          <w:bCs/>
          <w:iCs/>
          <w:color w:val="000000" w:themeColor="text1"/>
          <w:sz w:val="24"/>
          <w:szCs w:val="26"/>
        </w:rPr>
      </w:pPr>
      <w:r w:rsidRPr="006F0180">
        <w:rPr>
          <w:rFonts w:ascii="Calibri" w:hAnsi="Calibri" w:cs="Calibri"/>
          <w:b/>
          <w:bCs/>
          <w:iCs/>
          <w:color w:val="000000" w:themeColor="text1"/>
          <w:sz w:val="24"/>
          <w:szCs w:val="26"/>
        </w:rPr>
        <w:t>z dnia 29 lipca 2022 r.</w:t>
      </w:r>
    </w:p>
    <w:p w14:paraId="73642E6E" w14:textId="77777777" w:rsidR="006F0180" w:rsidRPr="006F0180" w:rsidRDefault="006F0180" w:rsidP="006F0180">
      <w:pPr>
        <w:rPr>
          <w:rFonts w:ascii="Calibri" w:hAnsi="Calibri" w:cs="Calibri"/>
          <w:bCs/>
          <w:iCs/>
          <w:color w:val="000000" w:themeColor="text1"/>
          <w:sz w:val="24"/>
          <w:szCs w:val="26"/>
        </w:rPr>
      </w:pPr>
      <w:r w:rsidRPr="006F0180">
        <w:rPr>
          <w:rFonts w:ascii="Calibri" w:hAnsi="Calibri" w:cs="Calibri"/>
          <w:b/>
          <w:bCs/>
          <w:iCs/>
          <w:color w:val="000000" w:themeColor="text1"/>
          <w:sz w:val="24"/>
          <w:szCs w:val="26"/>
        </w:rPr>
        <w:t xml:space="preserve">w sprawie wprowadzenia zmian do Zarządzenia nr 31/2021 Dyrektora Wojewódzkiego Urzędu Pracy W Białymstoku z dnia 2 listopada 2021 r. w sprawie wprowadzenia Instrukcji wewnętrznej dotyczącej szczegółowych zasad sporządzania, kontroli i obiegu dokumentów księgowych w Wojewódzkim Urzędzie Pracy w Białymstoku </w:t>
      </w:r>
    </w:p>
    <w:p w14:paraId="65561A42" w14:textId="77777777" w:rsidR="006F0180" w:rsidRPr="006F0180" w:rsidRDefault="006F0180" w:rsidP="006F0180">
      <w:pPr>
        <w:rPr>
          <w:rFonts w:ascii="Calibri" w:hAnsi="Calibri" w:cs="Calibri"/>
          <w:bCs/>
          <w:iCs/>
          <w:color w:val="000000" w:themeColor="text1"/>
          <w:sz w:val="24"/>
          <w:szCs w:val="26"/>
        </w:rPr>
      </w:pPr>
      <w:r w:rsidRPr="006F0180">
        <w:rPr>
          <w:rFonts w:ascii="Calibri" w:hAnsi="Calibri" w:cs="Calibri"/>
          <w:bCs/>
          <w:iCs/>
          <w:color w:val="000000" w:themeColor="text1"/>
          <w:sz w:val="24"/>
          <w:szCs w:val="26"/>
        </w:rPr>
        <w:t xml:space="preserve">Na podstawie § 13 pkt 24 Regulaminu Organizacyjnego Wojewódzkiego Urzędu Pracy w Białymstoku stanowiącego Załącznik do Zarządzenia Nr 13/2021 Dyrektora Wojewódzkiego Urzędu Pracy w Białymstoku z dnia 8 kwietnia 2021 r. w sprawie wprowadzenia Regulaminu Organizacyjnego Wojewódzkiego Urzędu Pracy w Białymstoku (z późn. zm.), zarządza się, co następuje: </w:t>
      </w:r>
    </w:p>
    <w:p w14:paraId="333A5030" w14:textId="77777777" w:rsidR="006F0180" w:rsidRPr="006F0180" w:rsidRDefault="006F0180" w:rsidP="006F0180">
      <w:pPr>
        <w:rPr>
          <w:rFonts w:ascii="Calibri" w:hAnsi="Calibri" w:cs="Calibri"/>
          <w:bCs/>
          <w:iCs/>
          <w:color w:val="000000" w:themeColor="text1"/>
          <w:sz w:val="24"/>
          <w:szCs w:val="26"/>
        </w:rPr>
      </w:pPr>
      <w:r w:rsidRPr="006F0180">
        <w:rPr>
          <w:rFonts w:ascii="Calibri" w:hAnsi="Calibri" w:cs="Calibri"/>
          <w:b/>
          <w:bCs/>
          <w:iCs/>
          <w:color w:val="000000" w:themeColor="text1"/>
          <w:sz w:val="24"/>
          <w:szCs w:val="26"/>
        </w:rPr>
        <w:t xml:space="preserve">§ 1 </w:t>
      </w:r>
    </w:p>
    <w:p w14:paraId="5F22FEBA" w14:textId="77777777" w:rsidR="006F0180" w:rsidRPr="006F0180" w:rsidRDefault="006F0180" w:rsidP="006F0180">
      <w:pPr>
        <w:rPr>
          <w:rFonts w:ascii="Calibri" w:hAnsi="Calibri" w:cs="Calibri"/>
          <w:bCs/>
          <w:iCs/>
          <w:color w:val="000000" w:themeColor="text1"/>
          <w:sz w:val="24"/>
          <w:szCs w:val="26"/>
        </w:rPr>
      </w:pPr>
      <w:r w:rsidRPr="006F0180">
        <w:rPr>
          <w:rFonts w:ascii="Calibri" w:hAnsi="Calibri" w:cs="Calibri"/>
          <w:bCs/>
          <w:iCs/>
          <w:color w:val="000000" w:themeColor="text1"/>
          <w:sz w:val="24"/>
          <w:szCs w:val="26"/>
        </w:rPr>
        <w:t xml:space="preserve">Załącznik do Instrukcji wewnętrznej dotyczącej szczegółowych zasad sporządzania, kontroli i obiegu dokumentów księgowych w Wojewódzkim Urzędzie Pracy w Białymstoku stanowiący załącznik do Zarządzenia nr 31/2021 Dyrektora Wojewódzkiego Urzędu Pracy W Białymstoku z dnia 2 listopada 2021 r. otrzymuje brzmienie zgodne z Załącznikiem do niniejszego zarządzenia. </w:t>
      </w:r>
    </w:p>
    <w:p w14:paraId="5C9315BD" w14:textId="77777777" w:rsidR="006F0180" w:rsidRPr="006F0180" w:rsidRDefault="006F0180" w:rsidP="006F0180">
      <w:pPr>
        <w:rPr>
          <w:rFonts w:ascii="Calibri" w:hAnsi="Calibri" w:cs="Calibri"/>
          <w:bCs/>
          <w:iCs/>
          <w:color w:val="000000" w:themeColor="text1"/>
          <w:sz w:val="24"/>
          <w:szCs w:val="26"/>
        </w:rPr>
      </w:pPr>
      <w:r w:rsidRPr="006F0180">
        <w:rPr>
          <w:rFonts w:ascii="Calibri" w:hAnsi="Calibri" w:cs="Calibri"/>
          <w:b/>
          <w:bCs/>
          <w:iCs/>
          <w:color w:val="000000" w:themeColor="text1"/>
          <w:sz w:val="24"/>
          <w:szCs w:val="26"/>
        </w:rPr>
        <w:t xml:space="preserve">§ 2 </w:t>
      </w:r>
    </w:p>
    <w:p w14:paraId="11B5CA48" w14:textId="77777777" w:rsidR="006F0180" w:rsidRPr="006F0180" w:rsidRDefault="006F0180" w:rsidP="006F0180">
      <w:pPr>
        <w:rPr>
          <w:rFonts w:ascii="Calibri" w:hAnsi="Calibri" w:cs="Calibri"/>
          <w:bCs/>
          <w:iCs/>
          <w:color w:val="000000" w:themeColor="text1"/>
          <w:sz w:val="24"/>
          <w:szCs w:val="26"/>
        </w:rPr>
      </w:pPr>
      <w:r w:rsidRPr="006F0180">
        <w:rPr>
          <w:rFonts w:ascii="Calibri" w:hAnsi="Calibri" w:cs="Calibri"/>
          <w:bCs/>
          <w:iCs/>
          <w:color w:val="000000" w:themeColor="text1"/>
          <w:sz w:val="24"/>
          <w:szCs w:val="26"/>
        </w:rPr>
        <w:t xml:space="preserve">Zarządzenie wchodzi w życie z dniem podpisania. </w:t>
      </w:r>
    </w:p>
    <w:p w14:paraId="061DDEBD" w14:textId="06908BA2" w:rsidR="006F0180" w:rsidRPr="006F0180" w:rsidRDefault="006F0180" w:rsidP="00E16CA9">
      <w:pPr>
        <w:spacing w:before="480" w:after="0"/>
        <w:jc w:val="center"/>
        <w:rPr>
          <w:rFonts w:ascii="Calibri" w:hAnsi="Calibri" w:cs="Calibri"/>
          <w:bCs/>
          <w:iCs/>
          <w:color w:val="000000" w:themeColor="text1"/>
          <w:sz w:val="24"/>
          <w:szCs w:val="26"/>
        </w:rPr>
      </w:pPr>
      <w:r w:rsidRPr="006F0180">
        <w:rPr>
          <w:rFonts w:ascii="Calibri" w:hAnsi="Calibri" w:cs="Calibri"/>
          <w:bCs/>
          <w:iCs/>
          <w:color w:val="000000" w:themeColor="text1"/>
          <w:sz w:val="24"/>
          <w:szCs w:val="26"/>
        </w:rPr>
        <w:t>Janina Mironowicz</w:t>
      </w:r>
    </w:p>
    <w:p w14:paraId="42F69D13" w14:textId="724985C3" w:rsidR="006F0180" w:rsidRPr="006F0180" w:rsidRDefault="006F0180" w:rsidP="00E16CA9">
      <w:pPr>
        <w:spacing w:after="0"/>
        <w:jc w:val="center"/>
        <w:rPr>
          <w:rFonts w:ascii="Calibri" w:hAnsi="Calibri" w:cs="Calibri"/>
          <w:bCs/>
          <w:iCs/>
          <w:color w:val="000000" w:themeColor="text1"/>
          <w:sz w:val="24"/>
          <w:szCs w:val="26"/>
        </w:rPr>
      </w:pPr>
      <w:r w:rsidRPr="006F0180">
        <w:rPr>
          <w:rFonts w:ascii="Calibri" w:hAnsi="Calibri" w:cs="Calibri"/>
          <w:bCs/>
          <w:iCs/>
          <w:color w:val="000000" w:themeColor="text1"/>
          <w:sz w:val="24"/>
          <w:szCs w:val="26"/>
        </w:rPr>
        <w:t>Dyrektor</w:t>
      </w:r>
    </w:p>
    <w:p w14:paraId="01B26F57" w14:textId="09F4C663" w:rsidR="00AB339F" w:rsidRPr="00E16CA9" w:rsidRDefault="006F0180" w:rsidP="00E16CA9">
      <w:pPr>
        <w:spacing w:after="0"/>
        <w:jc w:val="center"/>
        <w:rPr>
          <w:rFonts w:ascii="Calibri" w:hAnsi="Calibri" w:cs="Calibri"/>
          <w:bCs/>
          <w:iCs/>
          <w:color w:val="000000" w:themeColor="text1"/>
          <w:sz w:val="24"/>
          <w:szCs w:val="26"/>
        </w:rPr>
      </w:pPr>
      <w:r w:rsidRPr="006F0180">
        <w:rPr>
          <w:rFonts w:ascii="Calibri" w:hAnsi="Calibri" w:cs="Calibri"/>
          <w:bCs/>
          <w:iCs/>
          <w:color w:val="000000" w:themeColor="text1"/>
          <w:sz w:val="24"/>
          <w:szCs w:val="26"/>
        </w:rPr>
        <w:t>Wojewódzkiego Urzędu Pracy w Białymstoku</w:t>
      </w:r>
    </w:p>
    <w:p w14:paraId="0EB2195C" w14:textId="77777777" w:rsidR="00EB45B5" w:rsidRDefault="00EB45B5">
      <w:pPr>
        <w:rPr>
          <w:b/>
          <w:i/>
          <w:color w:val="000000" w:themeColor="text1"/>
          <w:sz w:val="24"/>
          <w:szCs w:val="26"/>
        </w:rPr>
      </w:pPr>
      <w:bookmarkStart w:id="483" w:name="_Hlk76628563"/>
      <w:bookmarkStart w:id="484" w:name="_Toc76631136"/>
      <w:r>
        <w:rPr>
          <w:b/>
          <w:i/>
          <w:color w:val="000000" w:themeColor="text1"/>
          <w:sz w:val="24"/>
          <w:szCs w:val="26"/>
        </w:rPr>
        <w:br w:type="page"/>
      </w:r>
    </w:p>
    <w:p w14:paraId="24B0D33F" w14:textId="77777777" w:rsidR="0001728E" w:rsidRPr="0001728E" w:rsidRDefault="0001728E" w:rsidP="0001728E">
      <w:pPr>
        <w:autoSpaceDE w:val="0"/>
        <w:autoSpaceDN w:val="0"/>
        <w:adjustRightInd w:val="0"/>
        <w:spacing w:after="0" w:line="240" w:lineRule="auto"/>
        <w:rPr>
          <w:rFonts w:ascii="Calibri" w:hAnsi="Calibri" w:cs="Calibri"/>
          <w:color w:val="000000"/>
          <w:sz w:val="24"/>
          <w:szCs w:val="24"/>
        </w:rPr>
      </w:pPr>
    </w:p>
    <w:p w14:paraId="2EA4EA3C" w14:textId="77777777" w:rsidR="0001728E" w:rsidRPr="0001728E" w:rsidRDefault="0001728E" w:rsidP="00E16CA9">
      <w:pPr>
        <w:autoSpaceDE w:val="0"/>
        <w:autoSpaceDN w:val="0"/>
        <w:adjustRightInd w:val="0"/>
        <w:spacing w:after="0"/>
        <w:jc w:val="right"/>
        <w:rPr>
          <w:rFonts w:ascii="Calibri" w:hAnsi="Calibri" w:cs="Calibri"/>
          <w:color w:val="000000"/>
          <w:sz w:val="23"/>
          <w:szCs w:val="23"/>
        </w:rPr>
      </w:pPr>
      <w:r w:rsidRPr="0001728E">
        <w:rPr>
          <w:rFonts w:ascii="Calibri" w:hAnsi="Calibri" w:cs="Calibri"/>
          <w:color w:val="000000"/>
          <w:sz w:val="24"/>
          <w:szCs w:val="24"/>
        </w:rPr>
        <w:t xml:space="preserve"> </w:t>
      </w:r>
      <w:r w:rsidRPr="0001728E">
        <w:rPr>
          <w:rFonts w:ascii="Calibri" w:hAnsi="Calibri" w:cs="Calibri"/>
          <w:color w:val="000000"/>
          <w:sz w:val="23"/>
          <w:szCs w:val="23"/>
        </w:rPr>
        <w:t xml:space="preserve">Załącznik </w:t>
      </w:r>
    </w:p>
    <w:p w14:paraId="07BACB2E" w14:textId="77777777" w:rsidR="0001728E" w:rsidRPr="0001728E" w:rsidRDefault="0001728E" w:rsidP="00E16CA9">
      <w:pPr>
        <w:autoSpaceDE w:val="0"/>
        <w:autoSpaceDN w:val="0"/>
        <w:adjustRightInd w:val="0"/>
        <w:spacing w:after="0"/>
        <w:jc w:val="right"/>
        <w:rPr>
          <w:rFonts w:ascii="Calibri" w:hAnsi="Calibri" w:cs="Calibri"/>
          <w:color w:val="000000"/>
          <w:sz w:val="23"/>
          <w:szCs w:val="23"/>
        </w:rPr>
      </w:pPr>
      <w:r w:rsidRPr="0001728E">
        <w:rPr>
          <w:rFonts w:ascii="Calibri" w:hAnsi="Calibri" w:cs="Calibri"/>
          <w:color w:val="000000"/>
          <w:sz w:val="23"/>
          <w:szCs w:val="23"/>
        </w:rPr>
        <w:t xml:space="preserve">do Instrukcji wewnętrznej dotyczącej szczegółowych zasad </w:t>
      </w:r>
    </w:p>
    <w:p w14:paraId="24114CD9" w14:textId="0FA1848C" w:rsidR="0001728E" w:rsidRDefault="0001728E" w:rsidP="00E16CA9">
      <w:pPr>
        <w:autoSpaceDE w:val="0"/>
        <w:autoSpaceDN w:val="0"/>
        <w:adjustRightInd w:val="0"/>
        <w:spacing w:after="0"/>
        <w:jc w:val="right"/>
        <w:rPr>
          <w:rFonts w:ascii="Calibri" w:hAnsi="Calibri" w:cs="Calibri"/>
          <w:color w:val="000000"/>
          <w:sz w:val="23"/>
          <w:szCs w:val="23"/>
        </w:rPr>
      </w:pPr>
      <w:r w:rsidRPr="0001728E">
        <w:rPr>
          <w:rFonts w:ascii="Calibri" w:hAnsi="Calibri" w:cs="Calibri"/>
          <w:color w:val="000000"/>
          <w:sz w:val="23"/>
          <w:szCs w:val="23"/>
        </w:rPr>
        <w:t xml:space="preserve">sporządzania, kontroli i obiegu dokumentów księgowych w WUP </w:t>
      </w:r>
    </w:p>
    <w:p w14:paraId="42669A78" w14:textId="4511419F" w:rsidR="0001728E" w:rsidRPr="0001728E" w:rsidRDefault="0001728E" w:rsidP="00E16CA9">
      <w:pPr>
        <w:autoSpaceDE w:val="0"/>
        <w:autoSpaceDN w:val="0"/>
        <w:adjustRightInd w:val="0"/>
        <w:spacing w:before="120" w:after="120"/>
        <w:jc w:val="center"/>
        <w:rPr>
          <w:rFonts w:ascii="Calibri" w:hAnsi="Calibri" w:cs="Calibri"/>
          <w:color w:val="000000"/>
          <w:sz w:val="23"/>
          <w:szCs w:val="23"/>
        </w:rPr>
      </w:pPr>
      <w:r w:rsidRPr="0001728E">
        <w:rPr>
          <w:rFonts w:ascii="Calibri" w:hAnsi="Calibri" w:cs="Calibri"/>
          <w:b/>
          <w:bCs/>
          <w:color w:val="000000"/>
          <w:sz w:val="23"/>
          <w:szCs w:val="23"/>
        </w:rPr>
        <w:t>Wykaz osób upoważnionych do kontroli wstępnej, merytorycznej, formalno-rachunkowej oraz zatwierdzania dowodów księgowych</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364"/>
        <w:gridCol w:w="55"/>
      </w:tblGrid>
      <w:tr w:rsidR="0001728E" w:rsidRPr="0001728E" w14:paraId="6C0E338E" w14:textId="77777777" w:rsidTr="00E16CA9">
        <w:trPr>
          <w:trHeight w:val="120"/>
        </w:trPr>
        <w:tc>
          <w:tcPr>
            <w:tcW w:w="675" w:type="dxa"/>
            <w:shd w:val="clear" w:color="auto" w:fill="BFBFBF" w:themeFill="background1" w:themeFillShade="BF"/>
          </w:tcPr>
          <w:p w14:paraId="46BDEFF5" w14:textId="4B8C4775"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b/>
                <w:bCs/>
                <w:color w:val="000000"/>
                <w:sz w:val="23"/>
                <w:szCs w:val="23"/>
              </w:rPr>
              <w:t xml:space="preserve">1. </w:t>
            </w:r>
          </w:p>
        </w:tc>
        <w:tc>
          <w:tcPr>
            <w:tcW w:w="8419" w:type="dxa"/>
            <w:gridSpan w:val="2"/>
            <w:shd w:val="clear" w:color="auto" w:fill="BFBFBF" w:themeFill="background1" w:themeFillShade="BF"/>
          </w:tcPr>
          <w:p w14:paraId="7FAB5CA5"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b/>
                <w:bCs/>
                <w:color w:val="000000"/>
                <w:sz w:val="23"/>
                <w:szCs w:val="23"/>
              </w:rPr>
              <w:t xml:space="preserve">Osoby upoważnione do zatwierdzania dowodów księgowych: </w:t>
            </w:r>
          </w:p>
        </w:tc>
      </w:tr>
      <w:tr w:rsidR="0001728E" w:rsidRPr="0001728E" w14:paraId="57ABAA58" w14:textId="77777777" w:rsidTr="00E16CA9">
        <w:trPr>
          <w:trHeight w:val="120"/>
        </w:trPr>
        <w:tc>
          <w:tcPr>
            <w:tcW w:w="675" w:type="dxa"/>
          </w:tcPr>
          <w:p w14:paraId="77DCB41C"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1.1 </w:t>
            </w:r>
          </w:p>
        </w:tc>
        <w:tc>
          <w:tcPr>
            <w:tcW w:w="8419" w:type="dxa"/>
            <w:gridSpan w:val="2"/>
          </w:tcPr>
          <w:p w14:paraId="68F69B2B"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Mironowicz Janina – Dyrektor </w:t>
            </w:r>
          </w:p>
        </w:tc>
      </w:tr>
      <w:tr w:rsidR="0001728E" w:rsidRPr="0001728E" w14:paraId="2FA7DAF8" w14:textId="77777777" w:rsidTr="00E16CA9">
        <w:trPr>
          <w:trHeight w:val="120"/>
        </w:trPr>
        <w:tc>
          <w:tcPr>
            <w:tcW w:w="675" w:type="dxa"/>
          </w:tcPr>
          <w:p w14:paraId="6FB2D71F"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1.2 </w:t>
            </w:r>
          </w:p>
        </w:tc>
        <w:tc>
          <w:tcPr>
            <w:tcW w:w="8419" w:type="dxa"/>
            <w:gridSpan w:val="2"/>
          </w:tcPr>
          <w:p w14:paraId="3AF3A258"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Sadowski Jarosław – Wicedyrektor ds. Rynku Pracy </w:t>
            </w:r>
          </w:p>
        </w:tc>
      </w:tr>
      <w:tr w:rsidR="0001728E" w:rsidRPr="0001728E" w14:paraId="60DE6EB7" w14:textId="77777777" w:rsidTr="00E16CA9">
        <w:trPr>
          <w:trHeight w:val="120"/>
        </w:trPr>
        <w:tc>
          <w:tcPr>
            <w:tcW w:w="675" w:type="dxa"/>
          </w:tcPr>
          <w:p w14:paraId="55881D21"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1.3 </w:t>
            </w:r>
          </w:p>
        </w:tc>
        <w:tc>
          <w:tcPr>
            <w:tcW w:w="8419" w:type="dxa"/>
            <w:gridSpan w:val="2"/>
          </w:tcPr>
          <w:p w14:paraId="61D26E4D"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Ostapowicz Hubert – Wicedyrektor ds. EFS </w:t>
            </w:r>
          </w:p>
        </w:tc>
      </w:tr>
      <w:tr w:rsidR="0001728E" w:rsidRPr="0001728E" w14:paraId="4F4AE53C" w14:textId="77777777" w:rsidTr="00E16CA9">
        <w:trPr>
          <w:trHeight w:val="271"/>
        </w:trPr>
        <w:tc>
          <w:tcPr>
            <w:tcW w:w="675" w:type="dxa"/>
            <w:shd w:val="clear" w:color="auto" w:fill="BFBFBF" w:themeFill="background1" w:themeFillShade="BF"/>
          </w:tcPr>
          <w:p w14:paraId="504A4E27"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b/>
                <w:bCs/>
                <w:color w:val="000000"/>
                <w:sz w:val="23"/>
                <w:szCs w:val="23"/>
              </w:rPr>
              <w:t xml:space="preserve">2. </w:t>
            </w:r>
          </w:p>
        </w:tc>
        <w:tc>
          <w:tcPr>
            <w:tcW w:w="8419" w:type="dxa"/>
            <w:gridSpan w:val="2"/>
            <w:shd w:val="clear" w:color="auto" w:fill="BFBFBF" w:themeFill="background1" w:themeFillShade="BF"/>
          </w:tcPr>
          <w:p w14:paraId="4DA508AE"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b/>
                <w:bCs/>
                <w:color w:val="000000"/>
                <w:sz w:val="23"/>
                <w:szCs w:val="23"/>
              </w:rPr>
              <w:t xml:space="preserve">Osoby upoważnione do wstępnej kontroli dowodów księgowych, o której mowa w art. 54 ust. 1 pkt 3 ustawy o finansach publicznych: </w:t>
            </w:r>
          </w:p>
        </w:tc>
      </w:tr>
      <w:tr w:rsidR="0001728E" w:rsidRPr="0001728E" w14:paraId="573038A7" w14:textId="77777777" w:rsidTr="00E16CA9">
        <w:trPr>
          <w:trHeight w:val="120"/>
        </w:trPr>
        <w:tc>
          <w:tcPr>
            <w:tcW w:w="675" w:type="dxa"/>
          </w:tcPr>
          <w:p w14:paraId="07490977"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2.1 </w:t>
            </w:r>
          </w:p>
        </w:tc>
        <w:tc>
          <w:tcPr>
            <w:tcW w:w="8419" w:type="dxa"/>
            <w:gridSpan w:val="2"/>
          </w:tcPr>
          <w:p w14:paraId="17FCC578"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Olszewska Małgorzata – Główny Księgowy </w:t>
            </w:r>
          </w:p>
        </w:tc>
      </w:tr>
      <w:tr w:rsidR="0001728E" w:rsidRPr="0001728E" w14:paraId="1C7F8808" w14:textId="77777777" w:rsidTr="00E16CA9">
        <w:trPr>
          <w:trHeight w:val="120"/>
        </w:trPr>
        <w:tc>
          <w:tcPr>
            <w:tcW w:w="675" w:type="dxa"/>
          </w:tcPr>
          <w:p w14:paraId="6FFA3103"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2.2 </w:t>
            </w:r>
          </w:p>
        </w:tc>
        <w:tc>
          <w:tcPr>
            <w:tcW w:w="8419" w:type="dxa"/>
            <w:gridSpan w:val="2"/>
          </w:tcPr>
          <w:p w14:paraId="6C3731D4"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Malinowska Małgorzata – z-ca Głównego Księgowego </w:t>
            </w:r>
          </w:p>
        </w:tc>
      </w:tr>
      <w:tr w:rsidR="0001728E" w:rsidRPr="0001728E" w14:paraId="60CAA502" w14:textId="77777777" w:rsidTr="00E16CA9">
        <w:trPr>
          <w:trHeight w:val="120"/>
        </w:trPr>
        <w:tc>
          <w:tcPr>
            <w:tcW w:w="675" w:type="dxa"/>
          </w:tcPr>
          <w:p w14:paraId="639251AD"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2.3 </w:t>
            </w:r>
          </w:p>
        </w:tc>
        <w:tc>
          <w:tcPr>
            <w:tcW w:w="8419" w:type="dxa"/>
            <w:gridSpan w:val="2"/>
          </w:tcPr>
          <w:p w14:paraId="7F545194"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Winsław Monika Joanna – starszy inspektor wojewódzki </w:t>
            </w:r>
          </w:p>
        </w:tc>
      </w:tr>
      <w:tr w:rsidR="0001728E" w:rsidRPr="0001728E" w14:paraId="05D46782" w14:textId="77777777" w:rsidTr="00E16CA9">
        <w:trPr>
          <w:trHeight w:val="272"/>
        </w:trPr>
        <w:tc>
          <w:tcPr>
            <w:tcW w:w="675" w:type="dxa"/>
            <w:shd w:val="clear" w:color="auto" w:fill="BFBFBF" w:themeFill="background1" w:themeFillShade="BF"/>
          </w:tcPr>
          <w:p w14:paraId="59291C82"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b/>
                <w:bCs/>
                <w:color w:val="000000"/>
                <w:sz w:val="23"/>
                <w:szCs w:val="23"/>
              </w:rPr>
              <w:t xml:space="preserve">3. </w:t>
            </w:r>
          </w:p>
        </w:tc>
        <w:tc>
          <w:tcPr>
            <w:tcW w:w="8419" w:type="dxa"/>
            <w:gridSpan w:val="2"/>
            <w:shd w:val="clear" w:color="auto" w:fill="BFBFBF" w:themeFill="background1" w:themeFillShade="BF"/>
          </w:tcPr>
          <w:p w14:paraId="19379ED1"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b/>
                <w:bCs/>
                <w:color w:val="000000"/>
                <w:sz w:val="23"/>
                <w:szCs w:val="23"/>
              </w:rPr>
              <w:t xml:space="preserve">Osoby upoważnione do kontroli merytorycznej dowodów księgowych (oraz potwierdzania faktur korygujących)*: </w:t>
            </w:r>
          </w:p>
        </w:tc>
      </w:tr>
      <w:tr w:rsidR="0001728E" w:rsidRPr="0001728E" w14:paraId="15A08212" w14:textId="77777777" w:rsidTr="00E16CA9">
        <w:trPr>
          <w:trHeight w:val="120"/>
        </w:trPr>
        <w:tc>
          <w:tcPr>
            <w:tcW w:w="675" w:type="dxa"/>
          </w:tcPr>
          <w:p w14:paraId="4093A6D1"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3.1 </w:t>
            </w:r>
          </w:p>
        </w:tc>
        <w:tc>
          <w:tcPr>
            <w:tcW w:w="8419" w:type="dxa"/>
            <w:gridSpan w:val="2"/>
          </w:tcPr>
          <w:p w14:paraId="7B73696D"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Bilkiewicz Arkadiusz – kierownik Wydziału Informatyki </w:t>
            </w:r>
          </w:p>
        </w:tc>
      </w:tr>
      <w:tr w:rsidR="0001728E" w:rsidRPr="0001728E" w14:paraId="35212D46" w14:textId="77777777" w:rsidTr="00E16CA9">
        <w:trPr>
          <w:trHeight w:val="120"/>
        </w:trPr>
        <w:tc>
          <w:tcPr>
            <w:tcW w:w="675" w:type="dxa"/>
          </w:tcPr>
          <w:p w14:paraId="49AAAF9A"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3.2 </w:t>
            </w:r>
          </w:p>
        </w:tc>
        <w:tc>
          <w:tcPr>
            <w:tcW w:w="8419" w:type="dxa"/>
            <w:gridSpan w:val="2"/>
          </w:tcPr>
          <w:p w14:paraId="341F703A"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Brajczewska Kinga Kaja – doradca zawodowy </w:t>
            </w:r>
          </w:p>
        </w:tc>
      </w:tr>
      <w:tr w:rsidR="0001728E" w:rsidRPr="0001728E" w14:paraId="77A3653F" w14:textId="77777777" w:rsidTr="00E16CA9">
        <w:trPr>
          <w:trHeight w:val="120"/>
        </w:trPr>
        <w:tc>
          <w:tcPr>
            <w:tcW w:w="675" w:type="dxa"/>
          </w:tcPr>
          <w:p w14:paraId="54D2A5DA"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3.3 </w:t>
            </w:r>
          </w:p>
        </w:tc>
        <w:tc>
          <w:tcPr>
            <w:tcW w:w="8419" w:type="dxa"/>
            <w:gridSpan w:val="2"/>
          </w:tcPr>
          <w:p w14:paraId="30318AB7"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Bujnowska Dorota – kierownik Centrum Informacji i Planowania Kariery Zawodowej </w:t>
            </w:r>
          </w:p>
        </w:tc>
      </w:tr>
      <w:tr w:rsidR="0001728E" w:rsidRPr="0001728E" w14:paraId="223E5CC3" w14:textId="77777777" w:rsidTr="00E16CA9">
        <w:trPr>
          <w:trHeight w:val="120"/>
        </w:trPr>
        <w:tc>
          <w:tcPr>
            <w:tcW w:w="675" w:type="dxa"/>
          </w:tcPr>
          <w:p w14:paraId="527008C3"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3.4 </w:t>
            </w:r>
          </w:p>
        </w:tc>
        <w:tc>
          <w:tcPr>
            <w:tcW w:w="8419" w:type="dxa"/>
            <w:gridSpan w:val="2"/>
          </w:tcPr>
          <w:p w14:paraId="2F0D09D1"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Dzierzgowski Wojciech – inspektor ochrony danych </w:t>
            </w:r>
          </w:p>
        </w:tc>
      </w:tr>
      <w:tr w:rsidR="0001728E" w:rsidRPr="0001728E" w14:paraId="7A72E949" w14:textId="77777777" w:rsidTr="00E16CA9">
        <w:trPr>
          <w:trHeight w:val="120"/>
        </w:trPr>
        <w:tc>
          <w:tcPr>
            <w:tcW w:w="675" w:type="dxa"/>
          </w:tcPr>
          <w:p w14:paraId="4D796368"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3.5 </w:t>
            </w:r>
          </w:p>
        </w:tc>
        <w:tc>
          <w:tcPr>
            <w:tcW w:w="8419" w:type="dxa"/>
            <w:gridSpan w:val="2"/>
          </w:tcPr>
          <w:p w14:paraId="44E759F5"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Dźwil Izabela – starszy inspektor wojewódzki </w:t>
            </w:r>
          </w:p>
        </w:tc>
      </w:tr>
      <w:tr w:rsidR="0001728E" w:rsidRPr="0001728E" w14:paraId="26BAE226" w14:textId="77777777" w:rsidTr="00E16CA9">
        <w:trPr>
          <w:trHeight w:val="120"/>
        </w:trPr>
        <w:tc>
          <w:tcPr>
            <w:tcW w:w="675" w:type="dxa"/>
          </w:tcPr>
          <w:p w14:paraId="256C9B32"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3.6 </w:t>
            </w:r>
          </w:p>
        </w:tc>
        <w:tc>
          <w:tcPr>
            <w:tcW w:w="8419" w:type="dxa"/>
            <w:gridSpan w:val="2"/>
          </w:tcPr>
          <w:p w14:paraId="528A8270"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Galicka Marzenna - starszy inspektor wojewódzki </w:t>
            </w:r>
          </w:p>
        </w:tc>
      </w:tr>
      <w:tr w:rsidR="0001728E" w:rsidRPr="0001728E" w14:paraId="22BD8172" w14:textId="77777777" w:rsidTr="00E16CA9">
        <w:trPr>
          <w:trHeight w:val="120"/>
        </w:trPr>
        <w:tc>
          <w:tcPr>
            <w:tcW w:w="675" w:type="dxa"/>
          </w:tcPr>
          <w:p w14:paraId="6A828F03"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3.7 </w:t>
            </w:r>
          </w:p>
        </w:tc>
        <w:tc>
          <w:tcPr>
            <w:tcW w:w="8419" w:type="dxa"/>
            <w:gridSpan w:val="2"/>
          </w:tcPr>
          <w:p w14:paraId="2DB563AC"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Gołąbiecki Robert – kierownik Wydziału Administracyjno – Gospodarczego </w:t>
            </w:r>
          </w:p>
        </w:tc>
      </w:tr>
      <w:tr w:rsidR="0001728E" w:rsidRPr="0001728E" w14:paraId="7C778D03" w14:textId="77777777" w:rsidTr="00E16CA9">
        <w:trPr>
          <w:trHeight w:val="120"/>
        </w:trPr>
        <w:tc>
          <w:tcPr>
            <w:tcW w:w="675" w:type="dxa"/>
          </w:tcPr>
          <w:p w14:paraId="5B1BC296"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3.8 </w:t>
            </w:r>
          </w:p>
        </w:tc>
        <w:tc>
          <w:tcPr>
            <w:tcW w:w="8419" w:type="dxa"/>
            <w:gridSpan w:val="2"/>
          </w:tcPr>
          <w:p w14:paraId="5304DBF8"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Guzowicz Ewa – starszy inspektor wojewódzki </w:t>
            </w:r>
          </w:p>
        </w:tc>
      </w:tr>
      <w:tr w:rsidR="0001728E" w:rsidRPr="0001728E" w14:paraId="79C0F21E" w14:textId="77777777" w:rsidTr="00E16CA9">
        <w:trPr>
          <w:trHeight w:val="120"/>
        </w:trPr>
        <w:tc>
          <w:tcPr>
            <w:tcW w:w="675" w:type="dxa"/>
          </w:tcPr>
          <w:p w14:paraId="116996B7"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3.9 </w:t>
            </w:r>
          </w:p>
        </w:tc>
        <w:tc>
          <w:tcPr>
            <w:tcW w:w="8419" w:type="dxa"/>
            <w:gridSpan w:val="2"/>
          </w:tcPr>
          <w:p w14:paraId="1AC7B03E"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Iwanowska – Klekotko Dorota – kierownik Wydziału Rynku Pracy </w:t>
            </w:r>
          </w:p>
        </w:tc>
      </w:tr>
      <w:tr w:rsidR="0001728E" w:rsidRPr="0001728E" w14:paraId="5049FCB2" w14:textId="77777777" w:rsidTr="00E16CA9">
        <w:trPr>
          <w:trHeight w:val="120"/>
        </w:trPr>
        <w:tc>
          <w:tcPr>
            <w:tcW w:w="675" w:type="dxa"/>
          </w:tcPr>
          <w:p w14:paraId="7A15608E"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3.10 </w:t>
            </w:r>
          </w:p>
        </w:tc>
        <w:tc>
          <w:tcPr>
            <w:tcW w:w="8419" w:type="dxa"/>
            <w:gridSpan w:val="2"/>
          </w:tcPr>
          <w:p w14:paraId="21262AF0"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Kirejczyk Małgorzata – starszy inspektor wojewódzki </w:t>
            </w:r>
          </w:p>
        </w:tc>
      </w:tr>
      <w:tr w:rsidR="0001728E" w:rsidRPr="0001728E" w14:paraId="726CB64F" w14:textId="77777777" w:rsidTr="00E16CA9">
        <w:trPr>
          <w:trHeight w:val="120"/>
        </w:trPr>
        <w:tc>
          <w:tcPr>
            <w:tcW w:w="675" w:type="dxa"/>
          </w:tcPr>
          <w:p w14:paraId="41702BC1"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3.11 </w:t>
            </w:r>
          </w:p>
        </w:tc>
        <w:tc>
          <w:tcPr>
            <w:tcW w:w="8419" w:type="dxa"/>
            <w:gridSpan w:val="2"/>
          </w:tcPr>
          <w:p w14:paraId="074B64F5"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Kłosińska Dorota – kierownik Wydziału Informacji </w:t>
            </w:r>
          </w:p>
        </w:tc>
      </w:tr>
      <w:tr w:rsidR="0001728E" w:rsidRPr="0001728E" w14:paraId="6302C5C5" w14:textId="77777777" w:rsidTr="00E16CA9">
        <w:trPr>
          <w:trHeight w:val="120"/>
        </w:trPr>
        <w:tc>
          <w:tcPr>
            <w:tcW w:w="675" w:type="dxa"/>
          </w:tcPr>
          <w:p w14:paraId="4F9AF474"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3.12 </w:t>
            </w:r>
          </w:p>
        </w:tc>
        <w:tc>
          <w:tcPr>
            <w:tcW w:w="8419" w:type="dxa"/>
            <w:gridSpan w:val="2"/>
          </w:tcPr>
          <w:p w14:paraId="06A0D472"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Konert Marek - starszy inspektor wojewódzki </w:t>
            </w:r>
          </w:p>
        </w:tc>
      </w:tr>
      <w:tr w:rsidR="0001728E" w:rsidRPr="0001728E" w14:paraId="4BE798F1" w14:textId="77777777" w:rsidTr="00E16CA9">
        <w:trPr>
          <w:trHeight w:val="120"/>
        </w:trPr>
        <w:tc>
          <w:tcPr>
            <w:tcW w:w="675" w:type="dxa"/>
          </w:tcPr>
          <w:p w14:paraId="7C6A04C8"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3.13 </w:t>
            </w:r>
          </w:p>
        </w:tc>
        <w:tc>
          <w:tcPr>
            <w:tcW w:w="8419" w:type="dxa"/>
            <w:gridSpan w:val="2"/>
          </w:tcPr>
          <w:p w14:paraId="0A467448"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Korniluk Jan – radca prawny </w:t>
            </w:r>
          </w:p>
        </w:tc>
      </w:tr>
      <w:tr w:rsidR="0001728E" w:rsidRPr="0001728E" w14:paraId="19EB9C3F" w14:textId="77777777" w:rsidTr="00E16CA9">
        <w:trPr>
          <w:trHeight w:val="120"/>
        </w:trPr>
        <w:tc>
          <w:tcPr>
            <w:tcW w:w="675" w:type="dxa"/>
          </w:tcPr>
          <w:p w14:paraId="0EE32487"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3.14 </w:t>
            </w:r>
          </w:p>
        </w:tc>
        <w:tc>
          <w:tcPr>
            <w:tcW w:w="8419" w:type="dxa"/>
            <w:gridSpan w:val="2"/>
          </w:tcPr>
          <w:p w14:paraId="3AFD13C1"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Kotuszewska Grażyna – radca prawny </w:t>
            </w:r>
          </w:p>
        </w:tc>
      </w:tr>
      <w:tr w:rsidR="0001728E" w:rsidRPr="0001728E" w14:paraId="14885F4D" w14:textId="77777777" w:rsidTr="00E16CA9">
        <w:trPr>
          <w:trHeight w:val="120"/>
        </w:trPr>
        <w:tc>
          <w:tcPr>
            <w:tcW w:w="675" w:type="dxa"/>
          </w:tcPr>
          <w:p w14:paraId="7ED5DB26"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3.15 </w:t>
            </w:r>
          </w:p>
        </w:tc>
        <w:tc>
          <w:tcPr>
            <w:tcW w:w="8419" w:type="dxa"/>
            <w:gridSpan w:val="2"/>
          </w:tcPr>
          <w:p w14:paraId="6D453ED5"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Kozikowska Katarzyna - starszy inspektor wojewódzki </w:t>
            </w:r>
          </w:p>
        </w:tc>
      </w:tr>
      <w:tr w:rsidR="0001728E" w:rsidRPr="0001728E" w14:paraId="38ECD3ED" w14:textId="77777777" w:rsidTr="00E16CA9">
        <w:trPr>
          <w:trHeight w:val="120"/>
        </w:trPr>
        <w:tc>
          <w:tcPr>
            <w:tcW w:w="675" w:type="dxa"/>
          </w:tcPr>
          <w:p w14:paraId="4EBCD26E"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3.16 </w:t>
            </w:r>
          </w:p>
        </w:tc>
        <w:tc>
          <w:tcPr>
            <w:tcW w:w="8419" w:type="dxa"/>
            <w:gridSpan w:val="2"/>
          </w:tcPr>
          <w:p w14:paraId="3CE1AE69"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Leonowicz Anna – p. o. kierownika Oddziału ds. Obsługi Projektów </w:t>
            </w:r>
          </w:p>
        </w:tc>
      </w:tr>
      <w:tr w:rsidR="0001728E" w:rsidRPr="0001728E" w14:paraId="40774D17" w14:textId="77777777" w:rsidTr="00E16CA9">
        <w:trPr>
          <w:trHeight w:val="120"/>
        </w:trPr>
        <w:tc>
          <w:tcPr>
            <w:tcW w:w="675" w:type="dxa"/>
          </w:tcPr>
          <w:p w14:paraId="708B0682"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3.17 </w:t>
            </w:r>
          </w:p>
        </w:tc>
        <w:tc>
          <w:tcPr>
            <w:tcW w:w="8419" w:type="dxa"/>
            <w:gridSpan w:val="2"/>
          </w:tcPr>
          <w:p w14:paraId="20859A25"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Łoniewska Kamila - specjalista do spraw programów </w:t>
            </w:r>
          </w:p>
        </w:tc>
      </w:tr>
      <w:tr w:rsidR="0001728E" w:rsidRPr="0001728E" w14:paraId="647F946E" w14:textId="77777777" w:rsidTr="00E16CA9">
        <w:trPr>
          <w:trHeight w:val="120"/>
        </w:trPr>
        <w:tc>
          <w:tcPr>
            <w:tcW w:w="675" w:type="dxa"/>
          </w:tcPr>
          <w:p w14:paraId="3BD5486B"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3.18 </w:t>
            </w:r>
          </w:p>
        </w:tc>
        <w:tc>
          <w:tcPr>
            <w:tcW w:w="8419" w:type="dxa"/>
            <w:gridSpan w:val="2"/>
          </w:tcPr>
          <w:p w14:paraId="0047FB47"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Łukaszewicz Izabela – kierownik Wydziału Wdrażania PO WER </w:t>
            </w:r>
          </w:p>
        </w:tc>
      </w:tr>
      <w:tr w:rsidR="0001728E" w:rsidRPr="0001728E" w14:paraId="45EEE071" w14:textId="77777777" w:rsidTr="00E16CA9">
        <w:trPr>
          <w:trHeight w:val="120"/>
        </w:trPr>
        <w:tc>
          <w:tcPr>
            <w:tcW w:w="675" w:type="dxa"/>
          </w:tcPr>
          <w:p w14:paraId="0D6E1E4D"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3.19 </w:t>
            </w:r>
          </w:p>
        </w:tc>
        <w:tc>
          <w:tcPr>
            <w:tcW w:w="8419" w:type="dxa"/>
            <w:gridSpan w:val="2"/>
          </w:tcPr>
          <w:p w14:paraId="548D25C5"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Matlak Joanna – starszy inspektor wojewódzki </w:t>
            </w:r>
          </w:p>
        </w:tc>
      </w:tr>
      <w:tr w:rsidR="0001728E" w:rsidRPr="0001728E" w14:paraId="2E2B991A" w14:textId="77777777" w:rsidTr="00E16CA9">
        <w:trPr>
          <w:trHeight w:val="120"/>
        </w:trPr>
        <w:tc>
          <w:tcPr>
            <w:tcW w:w="675" w:type="dxa"/>
          </w:tcPr>
          <w:p w14:paraId="78251BC6"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3.20 </w:t>
            </w:r>
          </w:p>
        </w:tc>
        <w:tc>
          <w:tcPr>
            <w:tcW w:w="8419" w:type="dxa"/>
            <w:gridSpan w:val="2"/>
          </w:tcPr>
          <w:p w14:paraId="42A77B22"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Matowicka Joanna – starszy inspektor wojewódzki </w:t>
            </w:r>
          </w:p>
        </w:tc>
      </w:tr>
      <w:tr w:rsidR="0001728E" w:rsidRPr="0001728E" w14:paraId="1626D3A9" w14:textId="77777777" w:rsidTr="00E16CA9">
        <w:trPr>
          <w:trHeight w:val="120"/>
        </w:trPr>
        <w:tc>
          <w:tcPr>
            <w:tcW w:w="675" w:type="dxa"/>
          </w:tcPr>
          <w:p w14:paraId="599D3470"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3.21 </w:t>
            </w:r>
          </w:p>
        </w:tc>
        <w:tc>
          <w:tcPr>
            <w:tcW w:w="8419" w:type="dxa"/>
            <w:gridSpan w:val="2"/>
          </w:tcPr>
          <w:p w14:paraId="7EF19D27"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Micun Katarzyna - specjalista do spraw programów </w:t>
            </w:r>
          </w:p>
        </w:tc>
      </w:tr>
      <w:tr w:rsidR="0001728E" w:rsidRPr="0001728E" w14:paraId="7EC18559" w14:textId="77777777" w:rsidTr="00E16CA9">
        <w:trPr>
          <w:trHeight w:val="120"/>
        </w:trPr>
        <w:tc>
          <w:tcPr>
            <w:tcW w:w="675" w:type="dxa"/>
          </w:tcPr>
          <w:p w14:paraId="6A92C2D9"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3.22 </w:t>
            </w:r>
          </w:p>
        </w:tc>
        <w:tc>
          <w:tcPr>
            <w:tcW w:w="8419" w:type="dxa"/>
            <w:gridSpan w:val="2"/>
          </w:tcPr>
          <w:p w14:paraId="1B49F17A"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Misiewicz Elwira – kierownik Wydziału Wdrażania RPO </w:t>
            </w:r>
          </w:p>
        </w:tc>
      </w:tr>
      <w:tr w:rsidR="0001728E" w:rsidRPr="0001728E" w14:paraId="3B41DE42" w14:textId="77777777" w:rsidTr="00E16CA9">
        <w:trPr>
          <w:trHeight w:val="120"/>
        </w:trPr>
        <w:tc>
          <w:tcPr>
            <w:tcW w:w="675" w:type="dxa"/>
          </w:tcPr>
          <w:p w14:paraId="612591BA"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3.23 </w:t>
            </w:r>
          </w:p>
        </w:tc>
        <w:tc>
          <w:tcPr>
            <w:tcW w:w="8419" w:type="dxa"/>
            <w:gridSpan w:val="2"/>
          </w:tcPr>
          <w:p w14:paraId="79548A12"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Niegierysz Aneta – starszy inspektor wojewódzki </w:t>
            </w:r>
          </w:p>
        </w:tc>
      </w:tr>
      <w:tr w:rsidR="0001728E" w:rsidRPr="0001728E" w14:paraId="2CAD70D8" w14:textId="77777777" w:rsidTr="00E16CA9">
        <w:trPr>
          <w:trHeight w:val="120"/>
        </w:trPr>
        <w:tc>
          <w:tcPr>
            <w:tcW w:w="675" w:type="dxa"/>
          </w:tcPr>
          <w:p w14:paraId="68F85E6B"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3.24 </w:t>
            </w:r>
          </w:p>
        </w:tc>
        <w:tc>
          <w:tcPr>
            <w:tcW w:w="8419" w:type="dxa"/>
            <w:gridSpan w:val="2"/>
          </w:tcPr>
          <w:p w14:paraId="1B4B23E9"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Oniszczuk Edyta – kierownik Wydziału Organizacji i Kadr </w:t>
            </w:r>
          </w:p>
        </w:tc>
      </w:tr>
      <w:tr w:rsidR="0001728E" w:rsidRPr="0001728E" w14:paraId="00E9083C" w14:textId="77777777" w:rsidTr="00E16CA9">
        <w:trPr>
          <w:trHeight w:val="120"/>
        </w:trPr>
        <w:tc>
          <w:tcPr>
            <w:tcW w:w="675" w:type="dxa"/>
          </w:tcPr>
          <w:p w14:paraId="14CEE816"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3.25 </w:t>
            </w:r>
          </w:p>
        </w:tc>
        <w:tc>
          <w:tcPr>
            <w:tcW w:w="8419" w:type="dxa"/>
            <w:gridSpan w:val="2"/>
          </w:tcPr>
          <w:p w14:paraId="60AA50C2"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Palak Karol – starszy inspektor wojewódzki </w:t>
            </w:r>
          </w:p>
        </w:tc>
      </w:tr>
      <w:tr w:rsidR="0001728E" w:rsidRPr="0001728E" w14:paraId="2F024CED" w14:textId="77777777" w:rsidTr="00E16CA9">
        <w:trPr>
          <w:trHeight w:val="120"/>
        </w:trPr>
        <w:tc>
          <w:tcPr>
            <w:tcW w:w="675" w:type="dxa"/>
          </w:tcPr>
          <w:p w14:paraId="06ED8C8A"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3.26 </w:t>
            </w:r>
          </w:p>
        </w:tc>
        <w:tc>
          <w:tcPr>
            <w:tcW w:w="8419" w:type="dxa"/>
            <w:gridSpan w:val="2"/>
          </w:tcPr>
          <w:p w14:paraId="62353A16"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Paszkowska Barbara – radca prawny </w:t>
            </w:r>
          </w:p>
        </w:tc>
      </w:tr>
      <w:tr w:rsidR="0001728E" w:rsidRPr="0001728E" w14:paraId="14F320CA" w14:textId="77777777" w:rsidTr="00E16CA9">
        <w:trPr>
          <w:trHeight w:val="120"/>
        </w:trPr>
        <w:tc>
          <w:tcPr>
            <w:tcW w:w="675" w:type="dxa"/>
          </w:tcPr>
          <w:p w14:paraId="064DE3B0"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3.27 </w:t>
            </w:r>
          </w:p>
        </w:tc>
        <w:tc>
          <w:tcPr>
            <w:tcW w:w="8419" w:type="dxa"/>
            <w:gridSpan w:val="2"/>
          </w:tcPr>
          <w:p w14:paraId="75248444"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Piekarska Margeryta – kierownik Zespołu </w:t>
            </w:r>
          </w:p>
        </w:tc>
      </w:tr>
      <w:tr w:rsidR="0001728E" w:rsidRPr="0001728E" w14:paraId="4994F8FB" w14:textId="77777777" w:rsidTr="00E16CA9">
        <w:trPr>
          <w:trHeight w:val="120"/>
        </w:trPr>
        <w:tc>
          <w:tcPr>
            <w:tcW w:w="675" w:type="dxa"/>
          </w:tcPr>
          <w:p w14:paraId="4E3D9111"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3.28 </w:t>
            </w:r>
          </w:p>
        </w:tc>
        <w:tc>
          <w:tcPr>
            <w:tcW w:w="8419" w:type="dxa"/>
            <w:gridSpan w:val="2"/>
          </w:tcPr>
          <w:p w14:paraId="2AF30F0C"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Piotrowska Magdalena – radca prawny </w:t>
            </w:r>
          </w:p>
        </w:tc>
      </w:tr>
      <w:tr w:rsidR="0001728E" w:rsidRPr="0001728E" w14:paraId="60A0DA7B" w14:textId="77777777" w:rsidTr="00E16CA9">
        <w:trPr>
          <w:trHeight w:val="120"/>
        </w:trPr>
        <w:tc>
          <w:tcPr>
            <w:tcW w:w="675" w:type="dxa"/>
          </w:tcPr>
          <w:p w14:paraId="732082CE"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3.29 </w:t>
            </w:r>
          </w:p>
        </w:tc>
        <w:tc>
          <w:tcPr>
            <w:tcW w:w="8419" w:type="dxa"/>
            <w:gridSpan w:val="2"/>
          </w:tcPr>
          <w:p w14:paraId="41471FEF"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Rutkowska Beata – kierownik Wydziału FGŚP </w:t>
            </w:r>
          </w:p>
        </w:tc>
      </w:tr>
      <w:tr w:rsidR="0001728E" w:rsidRPr="0001728E" w14:paraId="01CC7C04" w14:textId="77777777" w:rsidTr="00E16CA9">
        <w:trPr>
          <w:trHeight w:val="120"/>
        </w:trPr>
        <w:tc>
          <w:tcPr>
            <w:tcW w:w="675" w:type="dxa"/>
          </w:tcPr>
          <w:p w14:paraId="15EA858A"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3.30 </w:t>
            </w:r>
          </w:p>
        </w:tc>
        <w:tc>
          <w:tcPr>
            <w:tcW w:w="8419" w:type="dxa"/>
            <w:gridSpan w:val="2"/>
          </w:tcPr>
          <w:p w14:paraId="6111C557" w14:textId="77777777" w:rsidR="0001728E" w:rsidRPr="0001728E" w:rsidRDefault="0001728E" w:rsidP="0001728E">
            <w:pPr>
              <w:autoSpaceDE w:val="0"/>
              <w:autoSpaceDN w:val="0"/>
              <w:adjustRightInd w:val="0"/>
              <w:spacing w:after="0" w:line="240" w:lineRule="auto"/>
              <w:rPr>
                <w:rFonts w:ascii="Calibri" w:hAnsi="Calibri" w:cs="Calibri"/>
                <w:color w:val="000000"/>
                <w:sz w:val="23"/>
                <w:szCs w:val="23"/>
              </w:rPr>
            </w:pPr>
            <w:r w:rsidRPr="0001728E">
              <w:rPr>
                <w:rFonts w:ascii="Calibri" w:hAnsi="Calibri" w:cs="Calibri"/>
                <w:color w:val="000000"/>
                <w:sz w:val="23"/>
                <w:szCs w:val="23"/>
              </w:rPr>
              <w:t xml:space="preserve">Sawicka Irena – starszy inspektor wojewódzki </w:t>
            </w:r>
          </w:p>
        </w:tc>
      </w:tr>
      <w:tr w:rsidR="00EF37F7" w:rsidRPr="00EF37F7" w14:paraId="7887BCD4" w14:textId="77777777" w:rsidTr="00E16CA9">
        <w:trPr>
          <w:gridAfter w:val="1"/>
          <w:wAfter w:w="55" w:type="dxa"/>
          <w:trHeight w:val="120"/>
        </w:trPr>
        <w:tc>
          <w:tcPr>
            <w:tcW w:w="675" w:type="dxa"/>
          </w:tcPr>
          <w:p w14:paraId="71D7E463"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3.31 </w:t>
            </w:r>
          </w:p>
        </w:tc>
        <w:tc>
          <w:tcPr>
            <w:tcW w:w="8364" w:type="dxa"/>
          </w:tcPr>
          <w:p w14:paraId="0261AF1E"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Selewońko Anna – kierownik Oddziału ds. Edukacji Przedszkolnej </w:t>
            </w:r>
          </w:p>
        </w:tc>
      </w:tr>
      <w:tr w:rsidR="00EF37F7" w:rsidRPr="00EF37F7" w14:paraId="7CA0B786" w14:textId="77777777" w:rsidTr="00E16CA9">
        <w:trPr>
          <w:gridAfter w:val="1"/>
          <w:wAfter w:w="55" w:type="dxa"/>
          <w:trHeight w:val="120"/>
        </w:trPr>
        <w:tc>
          <w:tcPr>
            <w:tcW w:w="675" w:type="dxa"/>
          </w:tcPr>
          <w:p w14:paraId="0A64144C"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3.32 </w:t>
            </w:r>
          </w:p>
        </w:tc>
        <w:tc>
          <w:tcPr>
            <w:tcW w:w="8364" w:type="dxa"/>
          </w:tcPr>
          <w:p w14:paraId="3C6B54CB"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Soroka Izabela – starszy inspektor wojewódzki/ specjalista ds. BHP </w:t>
            </w:r>
          </w:p>
        </w:tc>
      </w:tr>
      <w:tr w:rsidR="00EF37F7" w:rsidRPr="00EF37F7" w14:paraId="769BBA88" w14:textId="77777777" w:rsidTr="00E16CA9">
        <w:trPr>
          <w:gridAfter w:val="1"/>
          <w:wAfter w:w="55" w:type="dxa"/>
          <w:trHeight w:val="120"/>
        </w:trPr>
        <w:tc>
          <w:tcPr>
            <w:tcW w:w="675" w:type="dxa"/>
          </w:tcPr>
          <w:p w14:paraId="3CAD9055"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3.33 </w:t>
            </w:r>
          </w:p>
        </w:tc>
        <w:tc>
          <w:tcPr>
            <w:tcW w:w="8364" w:type="dxa"/>
          </w:tcPr>
          <w:p w14:paraId="6986E212"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Stachurska Jadwiga – starszy inspektor wojewódzki </w:t>
            </w:r>
          </w:p>
        </w:tc>
      </w:tr>
      <w:tr w:rsidR="00EF37F7" w:rsidRPr="00EF37F7" w14:paraId="665969E8" w14:textId="77777777" w:rsidTr="00E16CA9">
        <w:trPr>
          <w:gridAfter w:val="1"/>
          <w:wAfter w:w="55" w:type="dxa"/>
          <w:trHeight w:val="120"/>
        </w:trPr>
        <w:tc>
          <w:tcPr>
            <w:tcW w:w="675" w:type="dxa"/>
          </w:tcPr>
          <w:p w14:paraId="4F4FE61F"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3.34 </w:t>
            </w:r>
          </w:p>
        </w:tc>
        <w:tc>
          <w:tcPr>
            <w:tcW w:w="8364" w:type="dxa"/>
          </w:tcPr>
          <w:p w14:paraId="473C10B2"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Stokowska Sylwia – doradca zawodowy </w:t>
            </w:r>
          </w:p>
        </w:tc>
      </w:tr>
      <w:tr w:rsidR="00EF37F7" w:rsidRPr="00EF37F7" w14:paraId="5008D8A3" w14:textId="77777777" w:rsidTr="00E16CA9">
        <w:trPr>
          <w:gridAfter w:val="1"/>
          <w:wAfter w:w="55" w:type="dxa"/>
          <w:trHeight w:val="120"/>
        </w:trPr>
        <w:tc>
          <w:tcPr>
            <w:tcW w:w="675" w:type="dxa"/>
          </w:tcPr>
          <w:p w14:paraId="0F40E30B"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3.35 </w:t>
            </w:r>
          </w:p>
        </w:tc>
        <w:tc>
          <w:tcPr>
            <w:tcW w:w="8364" w:type="dxa"/>
          </w:tcPr>
          <w:p w14:paraId="4752D6D7"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Subieta Agata – starszy inspektor wojewódzki </w:t>
            </w:r>
          </w:p>
        </w:tc>
      </w:tr>
      <w:tr w:rsidR="00EF37F7" w:rsidRPr="00EF37F7" w14:paraId="03D8B2ED" w14:textId="77777777" w:rsidTr="00E16CA9">
        <w:trPr>
          <w:gridAfter w:val="1"/>
          <w:wAfter w:w="55" w:type="dxa"/>
          <w:trHeight w:val="120"/>
        </w:trPr>
        <w:tc>
          <w:tcPr>
            <w:tcW w:w="675" w:type="dxa"/>
          </w:tcPr>
          <w:p w14:paraId="7E6BB995"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3.36 </w:t>
            </w:r>
          </w:p>
        </w:tc>
        <w:tc>
          <w:tcPr>
            <w:tcW w:w="8364" w:type="dxa"/>
          </w:tcPr>
          <w:p w14:paraId="05BB7734"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Turowska Anna - kierownik Wydziału Obsługi Finansowej EFS </w:t>
            </w:r>
          </w:p>
        </w:tc>
      </w:tr>
      <w:tr w:rsidR="00EF37F7" w:rsidRPr="00EF37F7" w14:paraId="4F1158FF" w14:textId="77777777" w:rsidTr="00E16CA9">
        <w:trPr>
          <w:gridAfter w:val="1"/>
          <w:wAfter w:w="55" w:type="dxa"/>
          <w:trHeight w:val="120"/>
        </w:trPr>
        <w:tc>
          <w:tcPr>
            <w:tcW w:w="675" w:type="dxa"/>
          </w:tcPr>
          <w:p w14:paraId="2B54E7F2"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3.37 </w:t>
            </w:r>
          </w:p>
        </w:tc>
        <w:tc>
          <w:tcPr>
            <w:tcW w:w="8364" w:type="dxa"/>
          </w:tcPr>
          <w:p w14:paraId="7352EB14"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Wasilewska Ewa – starszy inspektor wojewódzki </w:t>
            </w:r>
          </w:p>
        </w:tc>
      </w:tr>
      <w:tr w:rsidR="00EF37F7" w:rsidRPr="00EF37F7" w14:paraId="5C03C8EC" w14:textId="77777777" w:rsidTr="00E16CA9">
        <w:trPr>
          <w:gridAfter w:val="1"/>
          <w:wAfter w:w="55" w:type="dxa"/>
          <w:trHeight w:val="120"/>
        </w:trPr>
        <w:tc>
          <w:tcPr>
            <w:tcW w:w="675" w:type="dxa"/>
          </w:tcPr>
          <w:p w14:paraId="67901CDB"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3.38 </w:t>
            </w:r>
          </w:p>
        </w:tc>
        <w:tc>
          <w:tcPr>
            <w:tcW w:w="8364" w:type="dxa"/>
          </w:tcPr>
          <w:p w14:paraId="1EAFDED1"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Wasilewska Marzanna – kierownik Wydziału Badań i Analiz </w:t>
            </w:r>
          </w:p>
        </w:tc>
      </w:tr>
      <w:tr w:rsidR="00EF37F7" w:rsidRPr="00EF37F7" w14:paraId="2D807C81" w14:textId="77777777" w:rsidTr="00E16CA9">
        <w:trPr>
          <w:gridAfter w:val="1"/>
          <w:wAfter w:w="55" w:type="dxa"/>
          <w:trHeight w:val="120"/>
        </w:trPr>
        <w:tc>
          <w:tcPr>
            <w:tcW w:w="675" w:type="dxa"/>
          </w:tcPr>
          <w:p w14:paraId="183FED23"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3.39 </w:t>
            </w:r>
          </w:p>
        </w:tc>
        <w:tc>
          <w:tcPr>
            <w:tcW w:w="8364" w:type="dxa"/>
          </w:tcPr>
          <w:p w14:paraId="677924AA"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Wiśniewska Aneta - starszy inspektor wojewódzki </w:t>
            </w:r>
          </w:p>
        </w:tc>
      </w:tr>
      <w:tr w:rsidR="00EF37F7" w:rsidRPr="00EF37F7" w14:paraId="31E53229" w14:textId="77777777" w:rsidTr="00E16CA9">
        <w:trPr>
          <w:gridAfter w:val="1"/>
          <w:wAfter w:w="55" w:type="dxa"/>
          <w:trHeight w:val="120"/>
        </w:trPr>
        <w:tc>
          <w:tcPr>
            <w:tcW w:w="675" w:type="dxa"/>
          </w:tcPr>
          <w:p w14:paraId="3535262C"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3.40 </w:t>
            </w:r>
          </w:p>
        </w:tc>
        <w:tc>
          <w:tcPr>
            <w:tcW w:w="8364" w:type="dxa"/>
          </w:tcPr>
          <w:p w14:paraId="5306407F"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Zbieć Rafał – kierownik Wydziału Kontroli EFS </w:t>
            </w:r>
          </w:p>
        </w:tc>
      </w:tr>
      <w:tr w:rsidR="00EF37F7" w:rsidRPr="00EF37F7" w14:paraId="53A3E148" w14:textId="77777777" w:rsidTr="00E16CA9">
        <w:trPr>
          <w:gridAfter w:val="1"/>
          <w:wAfter w:w="55" w:type="dxa"/>
          <w:trHeight w:val="120"/>
        </w:trPr>
        <w:tc>
          <w:tcPr>
            <w:tcW w:w="675" w:type="dxa"/>
          </w:tcPr>
          <w:p w14:paraId="40C2298F"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3.41 </w:t>
            </w:r>
          </w:p>
        </w:tc>
        <w:tc>
          <w:tcPr>
            <w:tcW w:w="8364" w:type="dxa"/>
          </w:tcPr>
          <w:p w14:paraId="73C1248B"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Zdanewicz Krzysztof – starszy informatyk </w:t>
            </w:r>
          </w:p>
        </w:tc>
      </w:tr>
      <w:tr w:rsidR="00EF37F7" w:rsidRPr="00EF37F7" w14:paraId="6F329B05" w14:textId="77777777" w:rsidTr="00E16CA9">
        <w:trPr>
          <w:gridAfter w:val="1"/>
          <w:wAfter w:w="55" w:type="dxa"/>
          <w:trHeight w:val="120"/>
        </w:trPr>
        <w:tc>
          <w:tcPr>
            <w:tcW w:w="675" w:type="dxa"/>
          </w:tcPr>
          <w:p w14:paraId="51065980"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3.42 </w:t>
            </w:r>
          </w:p>
        </w:tc>
        <w:tc>
          <w:tcPr>
            <w:tcW w:w="8364" w:type="dxa"/>
          </w:tcPr>
          <w:p w14:paraId="7BA4753D"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Zgliszewska Monika – starszy inspektor wojewódzki </w:t>
            </w:r>
          </w:p>
        </w:tc>
      </w:tr>
      <w:tr w:rsidR="00EF37F7" w:rsidRPr="00EF37F7" w14:paraId="62282C32" w14:textId="77777777" w:rsidTr="00E16CA9">
        <w:trPr>
          <w:gridAfter w:val="1"/>
          <w:wAfter w:w="55" w:type="dxa"/>
          <w:trHeight w:val="120"/>
        </w:trPr>
        <w:tc>
          <w:tcPr>
            <w:tcW w:w="675" w:type="dxa"/>
          </w:tcPr>
          <w:p w14:paraId="03720462"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3.43 </w:t>
            </w:r>
          </w:p>
        </w:tc>
        <w:tc>
          <w:tcPr>
            <w:tcW w:w="8364" w:type="dxa"/>
          </w:tcPr>
          <w:p w14:paraId="481ED6ED"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Żelechowska Ewa – kierownik Oddziału Terenowego w Łomży </w:t>
            </w:r>
          </w:p>
        </w:tc>
      </w:tr>
      <w:tr w:rsidR="00EF37F7" w:rsidRPr="00EF37F7" w14:paraId="0D2B0DFD" w14:textId="77777777" w:rsidTr="00E16CA9">
        <w:trPr>
          <w:gridAfter w:val="1"/>
          <w:wAfter w:w="55" w:type="dxa"/>
          <w:trHeight w:val="120"/>
        </w:trPr>
        <w:tc>
          <w:tcPr>
            <w:tcW w:w="675" w:type="dxa"/>
            <w:shd w:val="clear" w:color="auto" w:fill="BFBFBF" w:themeFill="background1" w:themeFillShade="BF"/>
          </w:tcPr>
          <w:p w14:paraId="4EF94DD1"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b/>
                <w:bCs/>
                <w:color w:val="000000"/>
                <w:sz w:val="23"/>
                <w:szCs w:val="23"/>
              </w:rPr>
              <w:t xml:space="preserve">4. </w:t>
            </w:r>
          </w:p>
        </w:tc>
        <w:tc>
          <w:tcPr>
            <w:tcW w:w="8364" w:type="dxa"/>
            <w:shd w:val="clear" w:color="auto" w:fill="BFBFBF" w:themeFill="background1" w:themeFillShade="BF"/>
          </w:tcPr>
          <w:p w14:paraId="4D2B3207"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b/>
                <w:bCs/>
                <w:color w:val="000000"/>
                <w:sz w:val="23"/>
                <w:szCs w:val="23"/>
              </w:rPr>
              <w:t xml:space="preserve">Osoby upoważnione do kontroli formalno-rachunkowej dowodów księgowych*: </w:t>
            </w:r>
          </w:p>
        </w:tc>
      </w:tr>
      <w:tr w:rsidR="00EF37F7" w:rsidRPr="00EF37F7" w14:paraId="6C0D1706" w14:textId="77777777" w:rsidTr="00E16CA9">
        <w:trPr>
          <w:gridAfter w:val="1"/>
          <w:wAfter w:w="55" w:type="dxa"/>
          <w:trHeight w:val="120"/>
        </w:trPr>
        <w:tc>
          <w:tcPr>
            <w:tcW w:w="675" w:type="dxa"/>
          </w:tcPr>
          <w:p w14:paraId="47C45569"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4.1 </w:t>
            </w:r>
          </w:p>
        </w:tc>
        <w:tc>
          <w:tcPr>
            <w:tcW w:w="8364" w:type="dxa"/>
          </w:tcPr>
          <w:p w14:paraId="520D8751"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Olszewska Małgorzata – Główny Księgowy </w:t>
            </w:r>
          </w:p>
        </w:tc>
      </w:tr>
      <w:tr w:rsidR="00EF37F7" w:rsidRPr="00EF37F7" w14:paraId="2AAC1CBF" w14:textId="77777777" w:rsidTr="00E16CA9">
        <w:trPr>
          <w:gridAfter w:val="1"/>
          <w:wAfter w:w="55" w:type="dxa"/>
          <w:trHeight w:val="120"/>
        </w:trPr>
        <w:tc>
          <w:tcPr>
            <w:tcW w:w="675" w:type="dxa"/>
          </w:tcPr>
          <w:p w14:paraId="4D3930E6"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4.2 </w:t>
            </w:r>
          </w:p>
        </w:tc>
        <w:tc>
          <w:tcPr>
            <w:tcW w:w="8364" w:type="dxa"/>
          </w:tcPr>
          <w:p w14:paraId="2615BACD"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Malinowska Małgorzata – z-ca Głównego Księgowego </w:t>
            </w:r>
          </w:p>
        </w:tc>
      </w:tr>
      <w:tr w:rsidR="00EF37F7" w:rsidRPr="00EF37F7" w14:paraId="08BCCCB0" w14:textId="77777777" w:rsidTr="00E16CA9">
        <w:trPr>
          <w:gridAfter w:val="1"/>
          <w:wAfter w:w="55" w:type="dxa"/>
          <w:trHeight w:val="120"/>
        </w:trPr>
        <w:tc>
          <w:tcPr>
            <w:tcW w:w="675" w:type="dxa"/>
          </w:tcPr>
          <w:p w14:paraId="27D78FCC"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4.3 </w:t>
            </w:r>
          </w:p>
        </w:tc>
        <w:tc>
          <w:tcPr>
            <w:tcW w:w="8364" w:type="dxa"/>
          </w:tcPr>
          <w:p w14:paraId="13B458BB"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Cybulko Urszula – starszy inspektor wojewódzki </w:t>
            </w:r>
          </w:p>
        </w:tc>
      </w:tr>
      <w:tr w:rsidR="00EF37F7" w:rsidRPr="00EF37F7" w14:paraId="4283C475" w14:textId="77777777" w:rsidTr="00E16CA9">
        <w:trPr>
          <w:gridAfter w:val="1"/>
          <w:wAfter w:w="55" w:type="dxa"/>
          <w:trHeight w:val="120"/>
        </w:trPr>
        <w:tc>
          <w:tcPr>
            <w:tcW w:w="675" w:type="dxa"/>
          </w:tcPr>
          <w:p w14:paraId="4E052BBE"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4.4 </w:t>
            </w:r>
          </w:p>
        </w:tc>
        <w:tc>
          <w:tcPr>
            <w:tcW w:w="8364" w:type="dxa"/>
          </w:tcPr>
          <w:p w14:paraId="376BED84"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Sitko Joanna – starszy inspektor wojewódzki </w:t>
            </w:r>
          </w:p>
        </w:tc>
      </w:tr>
      <w:tr w:rsidR="00EF37F7" w:rsidRPr="00EF37F7" w14:paraId="2F73E3B9" w14:textId="77777777" w:rsidTr="00E16CA9">
        <w:trPr>
          <w:gridAfter w:val="1"/>
          <w:wAfter w:w="55" w:type="dxa"/>
          <w:trHeight w:val="120"/>
        </w:trPr>
        <w:tc>
          <w:tcPr>
            <w:tcW w:w="675" w:type="dxa"/>
          </w:tcPr>
          <w:p w14:paraId="54149EBC"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4.5 </w:t>
            </w:r>
          </w:p>
        </w:tc>
        <w:tc>
          <w:tcPr>
            <w:tcW w:w="8364" w:type="dxa"/>
          </w:tcPr>
          <w:p w14:paraId="361A7128"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Sosnowska Mariola – starszy inspektor wojewódzki </w:t>
            </w:r>
          </w:p>
        </w:tc>
      </w:tr>
      <w:tr w:rsidR="00EF37F7" w:rsidRPr="00EF37F7" w14:paraId="07610A00" w14:textId="77777777" w:rsidTr="00E16CA9">
        <w:trPr>
          <w:gridAfter w:val="1"/>
          <w:wAfter w:w="55" w:type="dxa"/>
          <w:trHeight w:val="120"/>
        </w:trPr>
        <w:tc>
          <w:tcPr>
            <w:tcW w:w="675" w:type="dxa"/>
          </w:tcPr>
          <w:p w14:paraId="0BF40208"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4.6 </w:t>
            </w:r>
          </w:p>
        </w:tc>
        <w:tc>
          <w:tcPr>
            <w:tcW w:w="8364" w:type="dxa"/>
          </w:tcPr>
          <w:p w14:paraId="2AFEADDF"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Winsław Monika Joanna – starszy inspektor wojewódzki </w:t>
            </w:r>
          </w:p>
        </w:tc>
      </w:tr>
      <w:tr w:rsidR="00EF37F7" w:rsidRPr="00EF37F7" w14:paraId="43141B20" w14:textId="77777777" w:rsidTr="00E16CA9">
        <w:trPr>
          <w:gridAfter w:val="1"/>
          <w:wAfter w:w="55" w:type="dxa"/>
          <w:trHeight w:val="120"/>
        </w:trPr>
        <w:tc>
          <w:tcPr>
            <w:tcW w:w="675" w:type="dxa"/>
          </w:tcPr>
          <w:p w14:paraId="30C94824"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4.7 </w:t>
            </w:r>
          </w:p>
        </w:tc>
        <w:tc>
          <w:tcPr>
            <w:tcW w:w="8364" w:type="dxa"/>
          </w:tcPr>
          <w:p w14:paraId="34E15203" w14:textId="77777777" w:rsidR="00EF37F7" w:rsidRPr="00EF37F7" w:rsidRDefault="00EF37F7" w:rsidP="00EF37F7">
            <w:pPr>
              <w:autoSpaceDE w:val="0"/>
              <w:autoSpaceDN w:val="0"/>
              <w:adjustRightInd w:val="0"/>
              <w:spacing w:after="0" w:line="240" w:lineRule="auto"/>
              <w:rPr>
                <w:rFonts w:ascii="Calibri" w:hAnsi="Calibri" w:cs="Calibri"/>
                <w:color w:val="000000"/>
                <w:sz w:val="23"/>
                <w:szCs w:val="23"/>
              </w:rPr>
            </w:pPr>
            <w:r w:rsidRPr="00EF37F7">
              <w:rPr>
                <w:rFonts w:ascii="Calibri" w:hAnsi="Calibri" w:cs="Calibri"/>
                <w:color w:val="000000"/>
                <w:sz w:val="23"/>
                <w:szCs w:val="23"/>
              </w:rPr>
              <w:t xml:space="preserve">Zadykowicz Jolanta – starszy inspektor wojewódzki </w:t>
            </w:r>
          </w:p>
        </w:tc>
      </w:tr>
    </w:tbl>
    <w:p w14:paraId="12F335A7" w14:textId="77777777" w:rsidR="00EF37F7" w:rsidRPr="00EF37F7" w:rsidRDefault="00EF37F7" w:rsidP="00EF37F7">
      <w:pPr>
        <w:rPr>
          <w:b/>
          <w:i/>
          <w:color w:val="000000" w:themeColor="text1"/>
          <w:sz w:val="24"/>
          <w:szCs w:val="26"/>
        </w:rPr>
      </w:pPr>
      <w:r>
        <w:rPr>
          <w:b/>
          <w:i/>
          <w:color w:val="000000" w:themeColor="text1"/>
          <w:sz w:val="24"/>
          <w:szCs w:val="26"/>
        </w:rPr>
        <w:t xml:space="preserve"> </w:t>
      </w:r>
      <w:r w:rsidRPr="00EF37F7">
        <w:rPr>
          <w:b/>
          <w:i/>
          <w:color w:val="000000" w:themeColor="text1"/>
          <w:sz w:val="24"/>
          <w:szCs w:val="26"/>
        </w:rPr>
        <w:t>*) zmiana stanowiska w ramach komórki merytorycznej nie powoduje utraty</w:t>
      </w:r>
    </w:p>
    <w:p w14:paraId="433B5E4E" w14:textId="175DFD52" w:rsidR="0001728E" w:rsidRDefault="00EF37F7" w:rsidP="00EF37F7">
      <w:pPr>
        <w:rPr>
          <w:b/>
          <w:i/>
          <w:color w:val="000000" w:themeColor="text1"/>
          <w:sz w:val="24"/>
          <w:szCs w:val="26"/>
        </w:rPr>
      </w:pPr>
      <w:r w:rsidRPr="00EF37F7">
        <w:rPr>
          <w:b/>
          <w:i/>
          <w:color w:val="000000" w:themeColor="text1"/>
          <w:sz w:val="24"/>
          <w:szCs w:val="26"/>
        </w:rPr>
        <w:t>upoważnienia do kontroli dowodów księgowych</w:t>
      </w:r>
      <w:r w:rsidR="0001728E">
        <w:rPr>
          <w:b/>
          <w:i/>
          <w:color w:val="000000" w:themeColor="text1"/>
          <w:sz w:val="24"/>
          <w:szCs w:val="26"/>
        </w:rPr>
        <w:br w:type="page"/>
      </w:r>
    </w:p>
    <w:p w14:paraId="583C9E4A" w14:textId="77777777" w:rsidR="001C7012" w:rsidRPr="001C7012" w:rsidRDefault="001C7012" w:rsidP="00F33E63">
      <w:pPr>
        <w:spacing w:after="0"/>
        <w:jc w:val="center"/>
        <w:rPr>
          <w:rFonts w:ascii="Calibri" w:eastAsia="Times New Roman" w:hAnsi="Calibri" w:cs="Calibri"/>
          <w:b/>
          <w:sz w:val="24"/>
          <w:szCs w:val="24"/>
          <w:lang w:eastAsia="pl-PL"/>
        </w:rPr>
      </w:pPr>
      <w:bookmarkStart w:id="485" w:name="_Toc113454445"/>
      <w:r w:rsidRPr="001C7012">
        <w:rPr>
          <w:rFonts w:ascii="Calibri" w:eastAsia="Times New Roman" w:hAnsi="Calibri" w:cs="Calibri"/>
          <w:b/>
          <w:sz w:val="24"/>
          <w:szCs w:val="24"/>
          <w:lang w:eastAsia="pl-PL"/>
        </w:rPr>
        <w:t>Zarządzenie Nr 2/2023</w:t>
      </w:r>
    </w:p>
    <w:p w14:paraId="28917512" w14:textId="77777777" w:rsidR="001C7012" w:rsidRPr="001C7012" w:rsidRDefault="001C7012" w:rsidP="00F33E63">
      <w:pPr>
        <w:spacing w:after="0"/>
        <w:jc w:val="center"/>
        <w:rPr>
          <w:rFonts w:ascii="Calibri" w:eastAsia="Times New Roman" w:hAnsi="Calibri" w:cs="Calibri"/>
          <w:b/>
          <w:sz w:val="24"/>
          <w:szCs w:val="24"/>
          <w:lang w:eastAsia="pl-PL"/>
        </w:rPr>
      </w:pPr>
      <w:r w:rsidRPr="001C7012">
        <w:rPr>
          <w:rFonts w:ascii="Calibri" w:eastAsia="Times New Roman" w:hAnsi="Calibri" w:cs="Calibri"/>
          <w:b/>
          <w:sz w:val="24"/>
          <w:szCs w:val="24"/>
          <w:lang w:eastAsia="pl-PL"/>
        </w:rPr>
        <w:t>Dyrektora Wojewódzkiego Urzędu Pracy w Białymstoku</w:t>
      </w:r>
    </w:p>
    <w:p w14:paraId="6F44F480" w14:textId="77777777" w:rsidR="001C7012" w:rsidRPr="001C7012" w:rsidRDefault="001C7012" w:rsidP="00F33E63">
      <w:pPr>
        <w:spacing w:after="0"/>
        <w:jc w:val="center"/>
        <w:rPr>
          <w:rFonts w:ascii="Calibri" w:eastAsia="Times New Roman" w:hAnsi="Calibri" w:cs="Calibri"/>
          <w:b/>
          <w:sz w:val="24"/>
          <w:szCs w:val="24"/>
          <w:lang w:eastAsia="pl-PL"/>
        </w:rPr>
      </w:pPr>
      <w:r w:rsidRPr="001C7012">
        <w:rPr>
          <w:rFonts w:ascii="Calibri" w:eastAsia="Times New Roman" w:hAnsi="Calibri" w:cs="Calibri"/>
          <w:b/>
          <w:sz w:val="24"/>
          <w:szCs w:val="24"/>
          <w:lang w:eastAsia="pl-PL"/>
        </w:rPr>
        <w:t>z dnia 16 stycznia 2023 r.</w:t>
      </w:r>
    </w:p>
    <w:p w14:paraId="4364BED9" w14:textId="77777777" w:rsidR="001C7012" w:rsidRPr="001C7012" w:rsidRDefault="001C7012" w:rsidP="00F33E63">
      <w:pPr>
        <w:rPr>
          <w:rFonts w:ascii="Calibri" w:eastAsia="Times New Roman" w:hAnsi="Calibri" w:cs="Calibri"/>
          <w:b/>
          <w:sz w:val="24"/>
          <w:szCs w:val="24"/>
          <w:lang w:eastAsia="pl-PL"/>
        </w:rPr>
      </w:pPr>
      <w:r w:rsidRPr="001C7012">
        <w:rPr>
          <w:rFonts w:ascii="Calibri" w:eastAsia="Times New Roman" w:hAnsi="Calibri" w:cs="Calibri"/>
          <w:b/>
          <w:sz w:val="24"/>
          <w:szCs w:val="24"/>
          <w:lang w:eastAsia="pl-PL"/>
        </w:rPr>
        <w:t>w sprawie wprowadzenia zmian do Zarządzenia nr 31/2021 Dyrektora Wojewódzkiego Urzędu Pracy W Białymstoku z dnia 2 listopada 2021 r. w sprawie wprowadzenia Instrukcji wewnętrznej dotyczącej szczegółowych zasad sporządzania, kontroli i obiegu dokumentów księgowych w Wojewódzkim Urzędzie Pracy w Białymstoku zmienionego Zarządzeniem Nr 31/2022 Dyrektora Wojewódzkiego Urzędu Pracy w Białymstoku z dnia 29 lipca 2022 r.</w:t>
      </w:r>
    </w:p>
    <w:p w14:paraId="0AFA577D" w14:textId="77777777" w:rsidR="001C7012" w:rsidRPr="001C7012" w:rsidRDefault="001C7012" w:rsidP="001C7012">
      <w:pPr>
        <w:spacing w:before="240"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Na podstawie § 13 pkt 24 Regulaminu Organizacyjnego Wojewódzkiego Urzędu Pracy w Białymstoku stanowiącego Załącznik do Zarządzenia Nr 13/2021 Dyrektora Wojewódzkiego Urzędu Pracy w Białymstoku z dnia 8 kwietnia 2021 r. w sprawie wprowadzenia Regulaminu Organizacyjnego Wojewódzkiego Urzędu Pracy w Białymstoku (z późn. zm.), zarządza się, co następuje:</w:t>
      </w:r>
    </w:p>
    <w:p w14:paraId="40FB02EB" w14:textId="77777777" w:rsidR="001C7012" w:rsidRPr="001C7012" w:rsidRDefault="001C7012" w:rsidP="001C7012">
      <w:pPr>
        <w:spacing w:before="240" w:after="0"/>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 1</w:t>
      </w:r>
    </w:p>
    <w:p w14:paraId="78ABC729" w14:textId="77777777" w:rsidR="001C7012" w:rsidRPr="001C7012" w:rsidRDefault="001C7012" w:rsidP="00F33E63">
      <w:pPr>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 xml:space="preserve">Załącznik do Instrukcji wewnętrznej dotyczącej szczegółowych zasad sporządzania, kontroli i obiegu dokumentów księgowych w Wojewódzkim Urzędzie Pracy w Białymstoku stanowiący załącznik do Zarządzenia </w:t>
      </w:r>
      <w:r w:rsidRPr="001C7012">
        <w:rPr>
          <w:rFonts w:ascii="Calibri" w:eastAsia="Times New Roman" w:hAnsi="Calibri" w:cs="Calibri"/>
          <w:bCs/>
          <w:sz w:val="24"/>
          <w:szCs w:val="24"/>
          <w:lang w:eastAsia="pl-PL"/>
        </w:rPr>
        <w:t>nr 31/2021 Dyrektora Wojewódzkiego Urzędu Pracy W Białymstoku z dnia 2 listopada 2021 r. otrzymuje brzmienie zgodne z Załącznikiem do niniejszego zarządzenia.</w:t>
      </w:r>
    </w:p>
    <w:p w14:paraId="71046F45" w14:textId="77777777" w:rsidR="001C7012" w:rsidRPr="001C7012" w:rsidRDefault="001C7012" w:rsidP="001C7012">
      <w:pPr>
        <w:spacing w:after="0"/>
        <w:rPr>
          <w:rFonts w:ascii="Calibri" w:eastAsia="Times New Roman" w:hAnsi="Calibri" w:cs="Calibri"/>
          <w:sz w:val="24"/>
          <w:szCs w:val="24"/>
          <w:lang w:eastAsia="pl-PL"/>
        </w:rPr>
      </w:pPr>
    </w:p>
    <w:p w14:paraId="522DA22D" w14:textId="77777777" w:rsidR="001C7012" w:rsidRPr="001C7012" w:rsidRDefault="001C7012" w:rsidP="001C7012">
      <w:pPr>
        <w:spacing w:after="0"/>
        <w:ind w:left="284" w:hanging="284"/>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 2</w:t>
      </w:r>
    </w:p>
    <w:p w14:paraId="3BB378C8"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Zarządzenie wchodzi w życie z dniem podpisania.</w:t>
      </w:r>
    </w:p>
    <w:p w14:paraId="7B0853A4" w14:textId="77777777" w:rsidR="001C7012" w:rsidRDefault="001C7012">
      <w:pPr>
        <w:rPr>
          <w:b/>
          <w:i/>
          <w:color w:val="000000" w:themeColor="text1"/>
          <w:sz w:val="24"/>
          <w:szCs w:val="26"/>
        </w:rPr>
      </w:pPr>
      <w:r>
        <w:rPr>
          <w:b/>
          <w:i/>
          <w:color w:val="000000" w:themeColor="text1"/>
          <w:sz w:val="24"/>
          <w:szCs w:val="26"/>
        </w:rPr>
        <w:br w:type="page"/>
      </w:r>
    </w:p>
    <w:p w14:paraId="07A9C2E9" w14:textId="77777777" w:rsidR="001C7012" w:rsidRPr="001C7012" w:rsidRDefault="001C7012" w:rsidP="001C7012">
      <w:pPr>
        <w:spacing w:after="0" w:line="240" w:lineRule="auto"/>
        <w:jc w:val="right"/>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 xml:space="preserve">Załącznik </w:t>
      </w:r>
    </w:p>
    <w:p w14:paraId="16A7149A" w14:textId="77777777" w:rsidR="001C7012" w:rsidRPr="001C7012" w:rsidRDefault="001C7012" w:rsidP="001C7012">
      <w:pPr>
        <w:spacing w:after="0" w:line="240" w:lineRule="auto"/>
        <w:jc w:val="right"/>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 xml:space="preserve">do Instrukcji wewnętrznej dotyczącej szczegółowych zasad </w:t>
      </w:r>
    </w:p>
    <w:p w14:paraId="22CE1504" w14:textId="77777777" w:rsidR="001C7012" w:rsidRPr="001C7012" w:rsidRDefault="001C7012" w:rsidP="001C7012">
      <w:pPr>
        <w:spacing w:after="0" w:line="240" w:lineRule="auto"/>
        <w:jc w:val="right"/>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 xml:space="preserve">sporządzania, kontroli i obiegu dokumentów księgowych w WUP </w:t>
      </w:r>
    </w:p>
    <w:p w14:paraId="5708EF5A" w14:textId="77777777" w:rsidR="001C7012" w:rsidRPr="001C7012" w:rsidRDefault="001C7012" w:rsidP="001C7012">
      <w:pPr>
        <w:spacing w:before="240" w:after="0" w:line="240" w:lineRule="auto"/>
        <w:jc w:val="center"/>
        <w:rPr>
          <w:rFonts w:ascii="Calibri" w:eastAsia="Times New Roman" w:hAnsi="Calibri" w:cs="Calibri"/>
          <w:b/>
          <w:sz w:val="24"/>
          <w:szCs w:val="24"/>
          <w:lang w:eastAsia="pl-PL"/>
        </w:rPr>
      </w:pPr>
      <w:r w:rsidRPr="001C7012">
        <w:rPr>
          <w:rFonts w:ascii="Calibri" w:eastAsia="Times New Roman" w:hAnsi="Calibri" w:cs="Calibri"/>
          <w:b/>
          <w:sz w:val="24"/>
          <w:szCs w:val="24"/>
          <w:lang w:eastAsia="pl-PL"/>
        </w:rPr>
        <w:t xml:space="preserve">Wykaz osób upoważnionych do kontroli wstępnej, merytorycznej, formalno-rachunkowej </w:t>
      </w:r>
      <w:r w:rsidRPr="001C7012">
        <w:rPr>
          <w:rFonts w:ascii="Calibri" w:eastAsia="Times New Roman" w:hAnsi="Calibri" w:cs="Calibri"/>
          <w:b/>
          <w:sz w:val="24"/>
          <w:szCs w:val="24"/>
          <w:lang w:eastAsia="pl-PL"/>
        </w:rPr>
        <w:br/>
        <w:t>oraz zatwierdzania dowodów księgowych</w:t>
      </w:r>
    </w:p>
    <w:p w14:paraId="0CD332AE" w14:textId="77777777" w:rsidR="001C7012" w:rsidRPr="001C7012" w:rsidRDefault="001C7012" w:rsidP="001C7012">
      <w:pPr>
        <w:spacing w:after="0" w:line="240" w:lineRule="auto"/>
        <w:jc w:val="center"/>
        <w:rPr>
          <w:rFonts w:ascii="Calibri" w:eastAsia="Times New Roman" w:hAnsi="Calibri" w:cs="Calibri"/>
          <w:b/>
          <w:sz w:val="24"/>
          <w:szCs w:val="24"/>
          <w:lang w:eastAsia="pl-PL"/>
        </w:rPr>
      </w:pPr>
    </w:p>
    <w:tbl>
      <w:tblPr>
        <w:tblW w:w="9225" w:type="dxa"/>
        <w:tblInd w:w="55" w:type="dxa"/>
        <w:tblLayout w:type="fixed"/>
        <w:tblCellMar>
          <w:left w:w="70" w:type="dxa"/>
          <w:right w:w="70" w:type="dxa"/>
        </w:tblCellMar>
        <w:tblLook w:val="04A0" w:firstRow="1" w:lastRow="0" w:firstColumn="1" w:lastColumn="0" w:noHBand="0" w:noVBand="1"/>
      </w:tblPr>
      <w:tblGrid>
        <w:gridCol w:w="160"/>
        <w:gridCol w:w="422"/>
        <w:gridCol w:w="8221"/>
        <w:gridCol w:w="422"/>
      </w:tblGrid>
      <w:tr w:rsidR="001C7012" w:rsidRPr="001C7012" w14:paraId="49094C03" w14:textId="77777777" w:rsidTr="001C7012">
        <w:trPr>
          <w:trHeight w:val="322"/>
        </w:trPr>
        <w:tc>
          <w:tcPr>
            <w:tcW w:w="58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D4BEEAB" w14:textId="77777777" w:rsidR="001C7012" w:rsidRPr="001C7012" w:rsidRDefault="001C7012" w:rsidP="001C7012">
            <w:pPr>
              <w:spacing w:after="0" w:line="240" w:lineRule="auto"/>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1.</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50FC51B" w14:textId="77777777" w:rsidR="001C7012" w:rsidRPr="001C7012" w:rsidRDefault="001C7012" w:rsidP="001C7012">
            <w:pPr>
              <w:spacing w:after="0" w:line="240" w:lineRule="auto"/>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Osoby upoważnione do zatwierdzania dowodów księgowych:</w:t>
            </w:r>
          </w:p>
        </w:tc>
      </w:tr>
      <w:tr w:rsidR="001C7012" w:rsidRPr="001C7012" w14:paraId="6641F977" w14:textId="77777777" w:rsidTr="001C7012">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4B5F991"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1.1</w:t>
            </w:r>
          </w:p>
        </w:tc>
        <w:tc>
          <w:tcPr>
            <w:tcW w:w="8647" w:type="dxa"/>
            <w:gridSpan w:val="2"/>
            <w:tcBorders>
              <w:top w:val="nil"/>
              <w:left w:val="single" w:sz="4" w:space="0" w:color="auto"/>
              <w:bottom w:val="single" w:sz="4" w:space="0" w:color="auto"/>
              <w:right w:val="single" w:sz="4" w:space="0" w:color="auto"/>
            </w:tcBorders>
            <w:vAlign w:val="center"/>
            <w:hideMark/>
          </w:tcPr>
          <w:p w14:paraId="5433E76C"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Mironowicz Janina – Dyrektor</w:t>
            </w:r>
          </w:p>
        </w:tc>
      </w:tr>
      <w:tr w:rsidR="001C7012" w:rsidRPr="001C7012" w14:paraId="59456692" w14:textId="77777777" w:rsidTr="001C7012">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C0C4544"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1.2</w:t>
            </w:r>
          </w:p>
        </w:tc>
        <w:tc>
          <w:tcPr>
            <w:tcW w:w="8647" w:type="dxa"/>
            <w:gridSpan w:val="2"/>
            <w:tcBorders>
              <w:top w:val="nil"/>
              <w:left w:val="single" w:sz="4" w:space="0" w:color="auto"/>
              <w:bottom w:val="single" w:sz="4" w:space="0" w:color="auto"/>
              <w:right w:val="single" w:sz="4" w:space="0" w:color="auto"/>
            </w:tcBorders>
            <w:vAlign w:val="center"/>
            <w:hideMark/>
          </w:tcPr>
          <w:p w14:paraId="4DC9FEEB"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Sadowski Jarosław – Wicedyrektor ds. Rynku Pracy</w:t>
            </w:r>
          </w:p>
        </w:tc>
      </w:tr>
      <w:tr w:rsidR="001C7012" w:rsidRPr="001C7012" w14:paraId="4E485939" w14:textId="77777777" w:rsidTr="001C7012">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67CC9C7"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1.3</w:t>
            </w:r>
          </w:p>
        </w:tc>
        <w:tc>
          <w:tcPr>
            <w:tcW w:w="8647" w:type="dxa"/>
            <w:gridSpan w:val="2"/>
            <w:tcBorders>
              <w:top w:val="nil"/>
              <w:left w:val="single" w:sz="4" w:space="0" w:color="auto"/>
              <w:bottom w:val="single" w:sz="4" w:space="0" w:color="auto"/>
              <w:right w:val="single" w:sz="4" w:space="0" w:color="auto"/>
            </w:tcBorders>
            <w:vAlign w:val="center"/>
            <w:hideMark/>
          </w:tcPr>
          <w:p w14:paraId="0C55AFDD"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Ostapowicz Hubert – Wicedyrektor ds. EFS</w:t>
            </w:r>
          </w:p>
        </w:tc>
      </w:tr>
      <w:tr w:rsidR="001C7012" w:rsidRPr="001C7012" w14:paraId="21204C2F" w14:textId="77777777" w:rsidTr="001C7012">
        <w:trPr>
          <w:trHeight w:val="322"/>
        </w:trPr>
        <w:tc>
          <w:tcPr>
            <w:tcW w:w="58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893B26D" w14:textId="77777777" w:rsidR="001C7012" w:rsidRPr="001C7012" w:rsidRDefault="001C7012" w:rsidP="001C7012">
            <w:pPr>
              <w:spacing w:after="0" w:line="240" w:lineRule="auto"/>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2.</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6530EDD1" w14:textId="77777777" w:rsidR="001C7012" w:rsidRPr="001C7012" w:rsidRDefault="001C7012" w:rsidP="001C7012">
            <w:pPr>
              <w:spacing w:after="0" w:line="240" w:lineRule="auto"/>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 xml:space="preserve">Osoby upoważnione do wstępnej kontroli dowodów księgowych, o której mowa w art. 54 ust. 1 pkt 3 ustawy o finansach publicznych: </w:t>
            </w:r>
          </w:p>
        </w:tc>
      </w:tr>
      <w:tr w:rsidR="001C7012" w:rsidRPr="001C7012" w14:paraId="5596B780" w14:textId="77777777" w:rsidTr="001C7012">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F177812"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2.1</w:t>
            </w:r>
          </w:p>
        </w:tc>
        <w:tc>
          <w:tcPr>
            <w:tcW w:w="8647" w:type="dxa"/>
            <w:gridSpan w:val="2"/>
            <w:tcBorders>
              <w:top w:val="nil"/>
              <w:left w:val="single" w:sz="4" w:space="0" w:color="auto"/>
              <w:bottom w:val="single" w:sz="4" w:space="0" w:color="auto"/>
              <w:right w:val="single" w:sz="4" w:space="0" w:color="auto"/>
            </w:tcBorders>
            <w:vAlign w:val="center"/>
            <w:hideMark/>
          </w:tcPr>
          <w:p w14:paraId="726631F0"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Olszewska Małgorzata – Główny Księgowy</w:t>
            </w:r>
          </w:p>
        </w:tc>
      </w:tr>
      <w:tr w:rsidR="001C7012" w:rsidRPr="001C7012" w14:paraId="10F9B892" w14:textId="77777777" w:rsidTr="001C7012">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20A9852"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2.2</w:t>
            </w:r>
          </w:p>
        </w:tc>
        <w:tc>
          <w:tcPr>
            <w:tcW w:w="8647" w:type="dxa"/>
            <w:gridSpan w:val="2"/>
            <w:tcBorders>
              <w:top w:val="nil"/>
              <w:left w:val="single" w:sz="4" w:space="0" w:color="auto"/>
              <w:bottom w:val="single" w:sz="4" w:space="0" w:color="auto"/>
              <w:right w:val="single" w:sz="4" w:space="0" w:color="auto"/>
            </w:tcBorders>
            <w:vAlign w:val="center"/>
            <w:hideMark/>
          </w:tcPr>
          <w:p w14:paraId="3B824E11"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Malinowska Małgorzata – z-ca Głównego Księgowego</w:t>
            </w:r>
          </w:p>
        </w:tc>
      </w:tr>
      <w:tr w:rsidR="001C7012" w:rsidRPr="001C7012" w14:paraId="55869E5A" w14:textId="77777777" w:rsidTr="001C7012">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72A7D13"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2.3</w:t>
            </w:r>
          </w:p>
        </w:tc>
        <w:tc>
          <w:tcPr>
            <w:tcW w:w="8647" w:type="dxa"/>
            <w:gridSpan w:val="2"/>
            <w:tcBorders>
              <w:top w:val="nil"/>
              <w:left w:val="single" w:sz="4" w:space="0" w:color="auto"/>
              <w:bottom w:val="single" w:sz="4" w:space="0" w:color="auto"/>
              <w:right w:val="single" w:sz="4" w:space="0" w:color="auto"/>
            </w:tcBorders>
            <w:vAlign w:val="center"/>
            <w:hideMark/>
          </w:tcPr>
          <w:p w14:paraId="140D190C"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Winsław Monika Joanna – starszy inspektor wojewódzki</w:t>
            </w:r>
          </w:p>
        </w:tc>
      </w:tr>
      <w:tr w:rsidR="001C7012" w:rsidRPr="001C7012" w14:paraId="7D531D87" w14:textId="77777777" w:rsidTr="001C7012">
        <w:trPr>
          <w:trHeight w:val="322"/>
        </w:trPr>
        <w:tc>
          <w:tcPr>
            <w:tcW w:w="582" w:type="dxa"/>
            <w:gridSpan w:val="2"/>
            <w:tcBorders>
              <w:top w:val="nil"/>
              <w:left w:val="single" w:sz="4" w:space="0" w:color="auto"/>
              <w:bottom w:val="single" w:sz="4" w:space="0" w:color="auto"/>
              <w:right w:val="nil"/>
            </w:tcBorders>
            <w:shd w:val="clear" w:color="auto" w:fill="C0C0C0"/>
            <w:vAlign w:val="center"/>
            <w:hideMark/>
          </w:tcPr>
          <w:p w14:paraId="2875B6FE" w14:textId="77777777" w:rsidR="001C7012" w:rsidRPr="001C7012" w:rsidRDefault="001C7012" w:rsidP="001C7012">
            <w:pPr>
              <w:spacing w:after="0" w:line="240" w:lineRule="auto"/>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3.</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6F9EF03" w14:textId="77777777" w:rsidR="001C7012" w:rsidRPr="001C7012" w:rsidRDefault="001C7012" w:rsidP="001C7012">
            <w:pPr>
              <w:spacing w:after="0" w:line="240" w:lineRule="auto"/>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Osoby upoważnione do kontroli merytorycznej dowodów księgowych (oraz potwierdzania faktur korygujących)*:</w:t>
            </w:r>
          </w:p>
        </w:tc>
      </w:tr>
      <w:tr w:rsidR="001C7012" w:rsidRPr="001C7012" w14:paraId="49648493"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8A0C345"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w:t>
            </w:r>
          </w:p>
        </w:tc>
        <w:tc>
          <w:tcPr>
            <w:tcW w:w="8647" w:type="dxa"/>
            <w:gridSpan w:val="2"/>
            <w:tcBorders>
              <w:top w:val="nil"/>
              <w:left w:val="single" w:sz="4" w:space="0" w:color="auto"/>
              <w:bottom w:val="single" w:sz="4" w:space="0" w:color="auto"/>
              <w:right w:val="single" w:sz="4" w:space="0" w:color="auto"/>
            </w:tcBorders>
            <w:vAlign w:val="center"/>
            <w:hideMark/>
          </w:tcPr>
          <w:p w14:paraId="4A701864" w14:textId="77777777" w:rsidR="001C7012" w:rsidRPr="001C7012" w:rsidRDefault="001C7012" w:rsidP="001C7012">
            <w:pPr>
              <w:spacing w:after="0" w:line="240" w:lineRule="auto"/>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Bilkiewicz Arkadiusz – kierownik Wydziału Informatyki</w:t>
            </w:r>
          </w:p>
        </w:tc>
      </w:tr>
      <w:tr w:rsidR="001C7012" w:rsidRPr="001C7012" w14:paraId="5F7E807C"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03EE9D9"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w:t>
            </w:r>
          </w:p>
        </w:tc>
        <w:tc>
          <w:tcPr>
            <w:tcW w:w="8647" w:type="dxa"/>
            <w:gridSpan w:val="2"/>
            <w:tcBorders>
              <w:top w:val="nil"/>
              <w:left w:val="single" w:sz="4" w:space="0" w:color="auto"/>
              <w:bottom w:val="single" w:sz="4" w:space="0" w:color="auto"/>
              <w:right w:val="single" w:sz="4" w:space="0" w:color="auto"/>
            </w:tcBorders>
            <w:vAlign w:val="center"/>
            <w:hideMark/>
          </w:tcPr>
          <w:p w14:paraId="789DF9A1" w14:textId="77777777" w:rsidR="001C7012" w:rsidRPr="001C7012" w:rsidRDefault="001C7012" w:rsidP="001C7012">
            <w:pPr>
              <w:spacing w:after="0" w:line="240" w:lineRule="auto"/>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Brajczewska Kinga Kaja – doradca zawodowy</w:t>
            </w:r>
          </w:p>
        </w:tc>
      </w:tr>
      <w:tr w:rsidR="001C7012" w:rsidRPr="001C7012" w14:paraId="201EC6AD"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313FD93"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w:t>
            </w:r>
          </w:p>
        </w:tc>
        <w:tc>
          <w:tcPr>
            <w:tcW w:w="8647" w:type="dxa"/>
            <w:gridSpan w:val="2"/>
            <w:tcBorders>
              <w:top w:val="nil"/>
              <w:left w:val="single" w:sz="4" w:space="0" w:color="auto"/>
              <w:bottom w:val="single" w:sz="4" w:space="0" w:color="auto"/>
              <w:right w:val="single" w:sz="4" w:space="0" w:color="auto"/>
            </w:tcBorders>
            <w:vAlign w:val="center"/>
            <w:hideMark/>
          </w:tcPr>
          <w:p w14:paraId="00F3B2CB"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Bujnowska Dorota – kierownik Centrum Informacji i Planowania Kariery Zawodowej</w:t>
            </w:r>
          </w:p>
        </w:tc>
      </w:tr>
      <w:tr w:rsidR="001C7012" w:rsidRPr="001C7012" w14:paraId="1B8D4702"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7B8A5C7"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w:t>
            </w:r>
          </w:p>
        </w:tc>
        <w:tc>
          <w:tcPr>
            <w:tcW w:w="8647" w:type="dxa"/>
            <w:gridSpan w:val="2"/>
            <w:tcBorders>
              <w:top w:val="nil"/>
              <w:left w:val="single" w:sz="4" w:space="0" w:color="auto"/>
              <w:bottom w:val="single" w:sz="4" w:space="0" w:color="auto"/>
              <w:right w:val="single" w:sz="4" w:space="0" w:color="auto"/>
            </w:tcBorders>
            <w:vAlign w:val="center"/>
            <w:hideMark/>
          </w:tcPr>
          <w:p w14:paraId="61BC9AD8" w14:textId="77777777" w:rsidR="001C7012" w:rsidRPr="001C7012" w:rsidRDefault="001C7012" w:rsidP="001C7012">
            <w:pPr>
              <w:spacing w:after="0" w:line="240" w:lineRule="auto"/>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 xml:space="preserve">Dzierzgowski Wojciech – inspektor ochrony danych </w:t>
            </w:r>
          </w:p>
        </w:tc>
      </w:tr>
      <w:tr w:rsidR="001C7012" w:rsidRPr="001C7012" w14:paraId="2B45C4CE"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5E9D8D8"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3.5</w:t>
            </w:r>
          </w:p>
        </w:tc>
        <w:tc>
          <w:tcPr>
            <w:tcW w:w="8647" w:type="dxa"/>
            <w:gridSpan w:val="2"/>
            <w:tcBorders>
              <w:top w:val="nil"/>
              <w:left w:val="single" w:sz="4" w:space="0" w:color="auto"/>
              <w:bottom w:val="single" w:sz="4" w:space="0" w:color="auto"/>
              <w:right w:val="single" w:sz="4" w:space="0" w:color="auto"/>
            </w:tcBorders>
            <w:vAlign w:val="center"/>
            <w:hideMark/>
          </w:tcPr>
          <w:p w14:paraId="47308406" w14:textId="77777777" w:rsidR="001C7012" w:rsidRPr="001C7012" w:rsidRDefault="001C7012" w:rsidP="001C7012">
            <w:pPr>
              <w:spacing w:after="0" w:line="240" w:lineRule="auto"/>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Dźwil Izabela – starszy inspektor wojewódzki</w:t>
            </w:r>
          </w:p>
        </w:tc>
      </w:tr>
      <w:tr w:rsidR="001C7012" w:rsidRPr="001C7012" w14:paraId="2212D51F"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E9BD885"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3.6</w:t>
            </w:r>
          </w:p>
        </w:tc>
        <w:tc>
          <w:tcPr>
            <w:tcW w:w="8647" w:type="dxa"/>
            <w:gridSpan w:val="2"/>
            <w:tcBorders>
              <w:top w:val="nil"/>
              <w:left w:val="single" w:sz="4" w:space="0" w:color="auto"/>
              <w:bottom w:val="single" w:sz="4" w:space="0" w:color="auto"/>
              <w:right w:val="single" w:sz="4" w:space="0" w:color="auto"/>
            </w:tcBorders>
            <w:vAlign w:val="center"/>
            <w:hideMark/>
          </w:tcPr>
          <w:p w14:paraId="2BCE3D4F"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Ekiert Barbara – starszy inspektor wojewódzki</w:t>
            </w:r>
          </w:p>
        </w:tc>
      </w:tr>
      <w:tr w:rsidR="001C7012" w:rsidRPr="001C7012" w14:paraId="3CA6CF55"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786BC6F"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3.7</w:t>
            </w:r>
          </w:p>
        </w:tc>
        <w:tc>
          <w:tcPr>
            <w:tcW w:w="8647" w:type="dxa"/>
            <w:gridSpan w:val="2"/>
            <w:tcBorders>
              <w:top w:val="nil"/>
              <w:left w:val="single" w:sz="4" w:space="0" w:color="auto"/>
              <w:bottom w:val="single" w:sz="4" w:space="0" w:color="auto"/>
              <w:right w:val="single" w:sz="4" w:space="0" w:color="auto"/>
            </w:tcBorders>
            <w:vAlign w:val="center"/>
            <w:hideMark/>
          </w:tcPr>
          <w:p w14:paraId="16F7D4AE"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Galicka Marzenna - starszy inspektor wojewódzki</w:t>
            </w:r>
          </w:p>
        </w:tc>
      </w:tr>
      <w:tr w:rsidR="001C7012" w:rsidRPr="001C7012" w14:paraId="6F541D9B"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66CCB97"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3.8</w:t>
            </w:r>
          </w:p>
        </w:tc>
        <w:tc>
          <w:tcPr>
            <w:tcW w:w="8647" w:type="dxa"/>
            <w:gridSpan w:val="2"/>
            <w:tcBorders>
              <w:top w:val="nil"/>
              <w:left w:val="single" w:sz="4" w:space="0" w:color="auto"/>
              <w:bottom w:val="single" w:sz="4" w:space="0" w:color="auto"/>
              <w:right w:val="single" w:sz="4" w:space="0" w:color="auto"/>
            </w:tcBorders>
            <w:vAlign w:val="center"/>
            <w:hideMark/>
          </w:tcPr>
          <w:p w14:paraId="76CB4648"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Gołąbiecki Robert – kierownik Wydziału Administracyjno – Gospodarczego</w:t>
            </w:r>
          </w:p>
        </w:tc>
      </w:tr>
      <w:tr w:rsidR="001C7012" w:rsidRPr="001C7012" w14:paraId="55D210A9"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900C16B"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3.9</w:t>
            </w:r>
          </w:p>
        </w:tc>
        <w:tc>
          <w:tcPr>
            <w:tcW w:w="8647" w:type="dxa"/>
            <w:gridSpan w:val="2"/>
            <w:tcBorders>
              <w:top w:val="nil"/>
              <w:left w:val="single" w:sz="4" w:space="0" w:color="auto"/>
              <w:bottom w:val="single" w:sz="4" w:space="0" w:color="auto"/>
              <w:right w:val="single" w:sz="4" w:space="0" w:color="auto"/>
            </w:tcBorders>
            <w:vAlign w:val="center"/>
            <w:hideMark/>
          </w:tcPr>
          <w:p w14:paraId="7D08CDF4"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Guzowicz Ewa – starszy inspektor wojewódzki</w:t>
            </w:r>
          </w:p>
        </w:tc>
      </w:tr>
      <w:tr w:rsidR="001C7012" w:rsidRPr="001C7012" w14:paraId="60AD8333"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6D60985"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3.10</w:t>
            </w:r>
          </w:p>
        </w:tc>
        <w:tc>
          <w:tcPr>
            <w:tcW w:w="8647" w:type="dxa"/>
            <w:gridSpan w:val="2"/>
            <w:tcBorders>
              <w:top w:val="nil"/>
              <w:left w:val="single" w:sz="4" w:space="0" w:color="auto"/>
              <w:bottom w:val="single" w:sz="4" w:space="0" w:color="auto"/>
              <w:right w:val="single" w:sz="4" w:space="0" w:color="auto"/>
            </w:tcBorders>
            <w:vAlign w:val="center"/>
            <w:hideMark/>
          </w:tcPr>
          <w:p w14:paraId="0C382343"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Iwanowska – Klekotko Dorota Elżbieta– kierownik Wydziału Rynku Pracy</w:t>
            </w:r>
          </w:p>
        </w:tc>
      </w:tr>
      <w:tr w:rsidR="001C7012" w:rsidRPr="001C7012" w14:paraId="4A52F2B0"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B8F2EC4"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3.11</w:t>
            </w:r>
          </w:p>
        </w:tc>
        <w:tc>
          <w:tcPr>
            <w:tcW w:w="8647" w:type="dxa"/>
            <w:gridSpan w:val="2"/>
            <w:tcBorders>
              <w:top w:val="nil"/>
              <w:left w:val="single" w:sz="4" w:space="0" w:color="auto"/>
              <w:bottom w:val="single" w:sz="4" w:space="0" w:color="auto"/>
              <w:right w:val="single" w:sz="4" w:space="0" w:color="auto"/>
            </w:tcBorders>
            <w:vAlign w:val="center"/>
            <w:hideMark/>
          </w:tcPr>
          <w:p w14:paraId="3F01FCFB"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Jabłońska Agata - starszy inspektor wojewódzki</w:t>
            </w:r>
          </w:p>
        </w:tc>
      </w:tr>
      <w:tr w:rsidR="001C7012" w:rsidRPr="001C7012" w14:paraId="1B1EAE97"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B352B0B"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3.12</w:t>
            </w:r>
          </w:p>
        </w:tc>
        <w:tc>
          <w:tcPr>
            <w:tcW w:w="8647" w:type="dxa"/>
            <w:gridSpan w:val="2"/>
            <w:tcBorders>
              <w:top w:val="nil"/>
              <w:left w:val="single" w:sz="4" w:space="0" w:color="auto"/>
              <w:bottom w:val="single" w:sz="4" w:space="0" w:color="auto"/>
              <w:right w:val="single" w:sz="4" w:space="0" w:color="auto"/>
            </w:tcBorders>
            <w:vAlign w:val="center"/>
            <w:hideMark/>
          </w:tcPr>
          <w:p w14:paraId="71C12E6B"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Kirejczyk Małgorzata – starszy inspektor wojewódzki</w:t>
            </w:r>
          </w:p>
        </w:tc>
      </w:tr>
      <w:tr w:rsidR="001C7012" w:rsidRPr="001C7012" w14:paraId="5C684C41"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31CAA1B"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3.13</w:t>
            </w:r>
          </w:p>
        </w:tc>
        <w:tc>
          <w:tcPr>
            <w:tcW w:w="8647" w:type="dxa"/>
            <w:gridSpan w:val="2"/>
            <w:tcBorders>
              <w:top w:val="nil"/>
              <w:left w:val="single" w:sz="4" w:space="0" w:color="auto"/>
              <w:bottom w:val="single" w:sz="4" w:space="0" w:color="auto"/>
              <w:right w:val="single" w:sz="4" w:space="0" w:color="auto"/>
            </w:tcBorders>
            <w:vAlign w:val="center"/>
            <w:hideMark/>
          </w:tcPr>
          <w:p w14:paraId="7DB679B7"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Kłosińska Dorota – kierownik Wydziału Informacji</w:t>
            </w:r>
          </w:p>
        </w:tc>
      </w:tr>
      <w:tr w:rsidR="001C7012" w:rsidRPr="001C7012" w14:paraId="76F43E75"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842443D"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3.14</w:t>
            </w:r>
          </w:p>
        </w:tc>
        <w:tc>
          <w:tcPr>
            <w:tcW w:w="8647" w:type="dxa"/>
            <w:gridSpan w:val="2"/>
            <w:tcBorders>
              <w:top w:val="nil"/>
              <w:left w:val="single" w:sz="4" w:space="0" w:color="auto"/>
              <w:bottom w:val="single" w:sz="4" w:space="0" w:color="auto"/>
              <w:right w:val="single" w:sz="4" w:space="0" w:color="auto"/>
            </w:tcBorders>
            <w:vAlign w:val="center"/>
            <w:hideMark/>
          </w:tcPr>
          <w:p w14:paraId="11409DD9"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Konert Marek - starszy inspektor wojewódzki</w:t>
            </w:r>
          </w:p>
        </w:tc>
      </w:tr>
      <w:tr w:rsidR="001C7012" w:rsidRPr="001C7012" w14:paraId="06C15271"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30D0A4A"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3.15</w:t>
            </w:r>
          </w:p>
        </w:tc>
        <w:tc>
          <w:tcPr>
            <w:tcW w:w="8647" w:type="dxa"/>
            <w:gridSpan w:val="2"/>
            <w:tcBorders>
              <w:top w:val="nil"/>
              <w:left w:val="single" w:sz="4" w:space="0" w:color="auto"/>
              <w:bottom w:val="single" w:sz="4" w:space="0" w:color="auto"/>
              <w:right w:val="single" w:sz="4" w:space="0" w:color="auto"/>
            </w:tcBorders>
            <w:vAlign w:val="center"/>
            <w:hideMark/>
          </w:tcPr>
          <w:p w14:paraId="76506F0E"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Korniluk Jan – radca prawny</w:t>
            </w:r>
          </w:p>
        </w:tc>
      </w:tr>
      <w:tr w:rsidR="001C7012" w:rsidRPr="001C7012" w14:paraId="3840E6E0"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1847152"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3.16</w:t>
            </w:r>
          </w:p>
        </w:tc>
        <w:tc>
          <w:tcPr>
            <w:tcW w:w="8647" w:type="dxa"/>
            <w:gridSpan w:val="2"/>
            <w:tcBorders>
              <w:top w:val="nil"/>
              <w:left w:val="single" w:sz="4" w:space="0" w:color="auto"/>
              <w:bottom w:val="single" w:sz="4" w:space="0" w:color="auto"/>
              <w:right w:val="single" w:sz="4" w:space="0" w:color="auto"/>
            </w:tcBorders>
            <w:vAlign w:val="center"/>
            <w:hideMark/>
          </w:tcPr>
          <w:p w14:paraId="10FC4071"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Kotuszewska Grażyna – radca prawny</w:t>
            </w:r>
          </w:p>
        </w:tc>
      </w:tr>
      <w:tr w:rsidR="001C7012" w:rsidRPr="001C7012" w14:paraId="68FA4BFF"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CE5DF37"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3.17</w:t>
            </w:r>
          </w:p>
        </w:tc>
        <w:tc>
          <w:tcPr>
            <w:tcW w:w="8647" w:type="dxa"/>
            <w:gridSpan w:val="2"/>
            <w:tcBorders>
              <w:top w:val="nil"/>
              <w:left w:val="single" w:sz="4" w:space="0" w:color="auto"/>
              <w:bottom w:val="single" w:sz="4" w:space="0" w:color="auto"/>
              <w:right w:val="single" w:sz="4" w:space="0" w:color="auto"/>
            </w:tcBorders>
            <w:vAlign w:val="center"/>
            <w:hideMark/>
          </w:tcPr>
          <w:p w14:paraId="09B11188"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Kozikowska Katarzyna - starszy inspektor wojewódzki</w:t>
            </w:r>
          </w:p>
        </w:tc>
      </w:tr>
      <w:tr w:rsidR="001C7012" w:rsidRPr="001C7012" w14:paraId="090D6064"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5425B50"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3.18</w:t>
            </w:r>
          </w:p>
        </w:tc>
        <w:tc>
          <w:tcPr>
            <w:tcW w:w="8647" w:type="dxa"/>
            <w:gridSpan w:val="2"/>
            <w:tcBorders>
              <w:top w:val="nil"/>
              <w:left w:val="single" w:sz="4" w:space="0" w:color="auto"/>
              <w:bottom w:val="single" w:sz="4" w:space="0" w:color="auto"/>
              <w:right w:val="single" w:sz="4" w:space="0" w:color="auto"/>
            </w:tcBorders>
            <w:vAlign w:val="center"/>
            <w:hideMark/>
          </w:tcPr>
          <w:p w14:paraId="3DB5F88F"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Leonowicz Anna – p. o. kierownika Oddziału ds. Obsługi Projektów</w:t>
            </w:r>
          </w:p>
        </w:tc>
      </w:tr>
      <w:tr w:rsidR="001C7012" w:rsidRPr="001C7012" w14:paraId="7C266C2A"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1379905"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3.18</w:t>
            </w:r>
          </w:p>
        </w:tc>
        <w:tc>
          <w:tcPr>
            <w:tcW w:w="8647" w:type="dxa"/>
            <w:gridSpan w:val="2"/>
            <w:tcBorders>
              <w:top w:val="nil"/>
              <w:left w:val="single" w:sz="4" w:space="0" w:color="auto"/>
              <w:bottom w:val="single" w:sz="4" w:space="0" w:color="auto"/>
              <w:right w:val="single" w:sz="4" w:space="0" w:color="auto"/>
            </w:tcBorders>
            <w:vAlign w:val="center"/>
            <w:hideMark/>
          </w:tcPr>
          <w:p w14:paraId="2CF6339A"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Łukaszewicz Izabela – kierownik Wydziału Wdrażania PO WER</w:t>
            </w:r>
          </w:p>
        </w:tc>
      </w:tr>
      <w:tr w:rsidR="001C7012" w:rsidRPr="001C7012" w14:paraId="00906415"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9108390"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3.19</w:t>
            </w:r>
          </w:p>
        </w:tc>
        <w:tc>
          <w:tcPr>
            <w:tcW w:w="8647" w:type="dxa"/>
            <w:gridSpan w:val="2"/>
            <w:tcBorders>
              <w:top w:val="nil"/>
              <w:left w:val="single" w:sz="4" w:space="0" w:color="auto"/>
              <w:bottom w:val="single" w:sz="4" w:space="0" w:color="auto"/>
              <w:right w:val="single" w:sz="4" w:space="0" w:color="auto"/>
            </w:tcBorders>
            <w:vAlign w:val="center"/>
            <w:hideMark/>
          </w:tcPr>
          <w:p w14:paraId="39941257"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Matlak Joanna – starszy inspektor wojewódzki</w:t>
            </w:r>
          </w:p>
        </w:tc>
      </w:tr>
      <w:tr w:rsidR="001C7012" w:rsidRPr="001C7012" w14:paraId="1F3350F2"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E5C3041"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3.20</w:t>
            </w:r>
          </w:p>
        </w:tc>
        <w:tc>
          <w:tcPr>
            <w:tcW w:w="8647" w:type="dxa"/>
            <w:gridSpan w:val="2"/>
            <w:tcBorders>
              <w:top w:val="nil"/>
              <w:left w:val="single" w:sz="4" w:space="0" w:color="auto"/>
              <w:bottom w:val="single" w:sz="4" w:space="0" w:color="auto"/>
              <w:right w:val="single" w:sz="4" w:space="0" w:color="auto"/>
            </w:tcBorders>
            <w:vAlign w:val="center"/>
            <w:hideMark/>
          </w:tcPr>
          <w:p w14:paraId="71B3F10C"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Matowicka Joanna – starszy inspektor wojewódzki</w:t>
            </w:r>
          </w:p>
        </w:tc>
      </w:tr>
      <w:tr w:rsidR="001C7012" w:rsidRPr="001C7012" w14:paraId="268E7419"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EB529DC"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3.21</w:t>
            </w:r>
          </w:p>
        </w:tc>
        <w:tc>
          <w:tcPr>
            <w:tcW w:w="8647" w:type="dxa"/>
            <w:gridSpan w:val="2"/>
            <w:tcBorders>
              <w:top w:val="nil"/>
              <w:left w:val="single" w:sz="4" w:space="0" w:color="auto"/>
              <w:bottom w:val="single" w:sz="4" w:space="0" w:color="auto"/>
              <w:right w:val="single" w:sz="4" w:space="0" w:color="auto"/>
            </w:tcBorders>
            <w:vAlign w:val="center"/>
            <w:hideMark/>
          </w:tcPr>
          <w:p w14:paraId="57139D82"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Matowicka Beata - starszy inspektor wojewódzki</w:t>
            </w:r>
          </w:p>
        </w:tc>
      </w:tr>
      <w:tr w:rsidR="001C7012" w:rsidRPr="001C7012" w14:paraId="6E19758B"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2089DD3"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3.22</w:t>
            </w:r>
          </w:p>
        </w:tc>
        <w:tc>
          <w:tcPr>
            <w:tcW w:w="8647" w:type="dxa"/>
            <w:gridSpan w:val="2"/>
            <w:tcBorders>
              <w:top w:val="nil"/>
              <w:left w:val="single" w:sz="4" w:space="0" w:color="auto"/>
              <w:bottom w:val="single" w:sz="4" w:space="0" w:color="auto"/>
              <w:right w:val="single" w:sz="4" w:space="0" w:color="auto"/>
            </w:tcBorders>
            <w:vAlign w:val="center"/>
            <w:hideMark/>
          </w:tcPr>
          <w:p w14:paraId="5F9B9113"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Micun Katarzyna - starszy inspektor wojewódzki</w:t>
            </w:r>
          </w:p>
        </w:tc>
      </w:tr>
      <w:tr w:rsidR="001C7012" w:rsidRPr="001C7012" w14:paraId="60D4952F"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1BF480F"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3.23</w:t>
            </w:r>
          </w:p>
        </w:tc>
        <w:tc>
          <w:tcPr>
            <w:tcW w:w="8647" w:type="dxa"/>
            <w:gridSpan w:val="2"/>
            <w:tcBorders>
              <w:top w:val="nil"/>
              <w:left w:val="single" w:sz="4" w:space="0" w:color="auto"/>
              <w:bottom w:val="single" w:sz="4" w:space="0" w:color="auto"/>
              <w:right w:val="single" w:sz="4" w:space="0" w:color="auto"/>
            </w:tcBorders>
            <w:vAlign w:val="center"/>
            <w:hideMark/>
          </w:tcPr>
          <w:p w14:paraId="023C5D51"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Misiewicz Elwira – kierownik Wydziału Wdrażania RPO</w:t>
            </w:r>
          </w:p>
        </w:tc>
      </w:tr>
      <w:tr w:rsidR="001C7012" w:rsidRPr="001C7012" w14:paraId="22777E6A"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66C2516"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3.24</w:t>
            </w:r>
          </w:p>
        </w:tc>
        <w:tc>
          <w:tcPr>
            <w:tcW w:w="8647" w:type="dxa"/>
            <w:gridSpan w:val="2"/>
            <w:tcBorders>
              <w:top w:val="nil"/>
              <w:left w:val="single" w:sz="4" w:space="0" w:color="auto"/>
              <w:bottom w:val="single" w:sz="4" w:space="0" w:color="auto"/>
              <w:right w:val="single" w:sz="4" w:space="0" w:color="auto"/>
            </w:tcBorders>
            <w:vAlign w:val="center"/>
            <w:hideMark/>
          </w:tcPr>
          <w:p w14:paraId="0DD794E3"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Niegierysz Aneta – starszy inspektor wojewódzki</w:t>
            </w:r>
          </w:p>
        </w:tc>
      </w:tr>
      <w:tr w:rsidR="001C7012" w:rsidRPr="001C7012" w14:paraId="3BD04600"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D3979F4"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3.25</w:t>
            </w:r>
          </w:p>
        </w:tc>
        <w:tc>
          <w:tcPr>
            <w:tcW w:w="8647" w:type="dxa"/>
            <w:gridSpan w:val="2"/>
            <w:tcBorders>
              <w:top w:val="nil"/>
              <w:left w:val="single" w:sz="4" w:space="0" w:color="auto"/>
              <w:bottom w:val="single" w:sz="4" w:space="0" w:color="auto"/>
              <w:right w:val="single" w:sz="4" w:space="0" w:color="auto"/>
            </w:tcBorders>
            <w:vAlign w:val="center"/>
            <w:hideMark/>
          </w:tcPr>
          <w:p w14:paraId="0108707E" w14:textId="77777777" w:rsidR="001C7012" w:rsidRPr="001C7012" w:rsidRDefault="001C7012" w:rsidP="001C7012">
            <w:pPr>
              <w:spacing w:after="0" w:line="240" w:lineRule="auto"/>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Oniszczuk Edyta – kierownik  Wydziału Kadr</w:t>
            </w:r>
          </w:p>
        </w:tc>
      </w:tr>
      <w:tr w:rsidR="001C7012" w:rsidRPr="001C7012" w14:paraId="6DCB8417"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01A38A1"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3.26</w:t>
            </w:r>
          </w:p>
        </w:tc>
        <w:tc>
          <w:tcPr>
            <w:tcW w:w="8647" w:type="dxa"/>
            <w:gridSpan w:val="2"/>
            <w:tcBorders>
              <w:top w:val="nil"/>
              <w:left w:val="single" w:sz="4" w:space="0" w:color="auto"/>
              <w:bottom w:val="single" w:sz="4" w:space="0" w:color="auto"/>
              <w:right w:val="single" w:sz="4" w:space="0" w:color="auto"/>
            </w:tcBorders>
            <w:vAlign w:val="center"/>
            <w:hideMark/>
          </w:tcPr>
          <w:p w14:paraId="48FB5A7F"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Palak Karol – starszy inspektor wojewódzki</w:t>
            </w:r>
          </w:p>
        </w:tc>
      </w:tr>
      <w:tr w:rsidR="001C7012" w:rsidRPr="001C7012" w14:paraId="7AA3C43C"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3974AE9"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3.27</w:t>
            </w:r>
          </w:p>
        </w:tc>
        <w:tc>
          <w:tcPr>
            <w:tcW w:w="8647" w:type="dxa"/>
            <w:gridSpan w:val="2"/>
            <w:tcBorders>
              <w:top w:val="nil"/>
              <w:left w:val="single" w:sz="4" w:space="0" w:color="auto"/>
              <w:bottom w:val="single" w:sz="4" w:space="0" w:color="auto"/>
              <w:right w:val="single" w:sz="4" w:space="0" w:color="auto"/>
            </w:tcBorders>
            <w:vAlign w:val="center"/>
            <w:hideMark/>
          </w:tcPr>
          <w:p w14:paraId="4E219D7E"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Paszkowska Barbara – radca prawny</w:t>
            </w:r>
          </w:p>
        </w:tc>
      </w:tr>
      <w:tr w:rsidR="001C7012" w:rsidRPr="001C7012" w14:paraId="05E7099A"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7AC2D5A"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3.28</w:t>
            </w:r>
          </w:p>
        </w:tc>
        <w:tc>
          <w:tcPr>
            <w:tcW w:w="8647" w:type="dxa"/>
            <w:gridSpan w:val="2"/>
            <w:tcBorders>
              <w:top w:val="nil"/>
              <w:left w:val="single" w:sz="4" w:space="0" w:color="auto"/>
              <w:bottom w:val="single" w:sz="4" w:space="0" w:color="auto"/>
              <w:right w:val="single" w:sz="4" w:space="0" w:color="auto"/>
            </w:tcBorders>
            <w:vAlign w:val="center"/>
            <w:hideMark/>
          </w:tcPr>
          <w:p w14:paraId="2354C3C4"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Piekarska Margeryta – kierownik Zespołu</w:t>
            </w:r>
          </w:p>
        </w:tc>
      </w:tr>
      <w:tr w:rsidR="001C7012" w:rsidRPr="001C7012" w14:paraId="19A73261"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B6812CB"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3.29</w:t>
            </w:r>
          </w:p>
        </w:tc>
        <w:tc>
          <w:tcPr>
            <w:tcW w:w="8647" w:type="dxa"/>
            <w:gridSpan w:val="2"/>
            <w:tcBorders>
              <w:top w:val="nil"/>
              <w:left w:val="single" w:sz="4" w:space="0" w:color="auto"/>
              <w:bottom w:val="single" w:sz="4" w:space="0" w:color="auto"/>
              <w:right w:val="single" w:sz="4" w:space="0" w:color="auto"/>
            </w:tcBorders>
            <w:vAlign w:val="center"/>
            <w:hideMark/>
          </w:tcPr>
          <w:p w14:paraId="32A5B1EA"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 xml:space="preserve">Piotrowska Magdalena – radca prawny </w:t>
            </w:r>
          </w:p>
        </w:tc>
      </w:tr>
      <w:tr w:rsidR="001C7012" w:rsidRPr="001C7012" w14:paraId="3D2AFC09"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E447AF2"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3.30</w:t>
            </w:r>
          </w:p>
        </w:tc>
        <w:tc>
          <w:tcPr>
            <w:tcW w:w="8647" w:type="dxa"/>
            <w:gridSpan w:val="2"/>
            <w:tcBorders>
              <w:top w:val="nil"/>
              <w:left w:val="single" w:sz="4" w:space="0" w:color="auto"/>
              <w:bottom w:val="single" w:sz="4" w:space="0" w:color="auto"/>
              <w:right w:val="single" w:sz="4" w:space="0" w:color="auto"/>
            </w:tcBorders>
            <w:vAlign w:val="center"/>
            <w:hideMark/>
          </w:tcPr>
          <w:p w14:paraId="642D693C"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Rutkowska Beata – kierownik Wydziału FGŚP</w:t>
            </w:r>
          </w:p>
        </w:tc>
      </w:tr>
      <w:tr w:rsidR="001C7012" w:rsidRPr="001C7012" w14:paraId="615A0129"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513CBEC"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3.31</w:t>
            </w:r>
          </w:p>
        </w:tc>
        <w:tc>
          <w:tcPr>
            <w:tcW w:w="8647" w:type="dxa"/>
            <w:gridSpan w:val="2"/>
            <w:tcBorders>
              <w:top w:val="nil"/>
              <w:left w:val="single" w:sz="4" w:space="0" w:color="auto"/>
              <w:bottom w:val="single" w:sz="4" w:space="0" w:color="auto"/>
              <w:right w:val="single" w:sz="4" w:space="0" w:color="auto"/>
            </w:tcBorders>
            <w:vAlign w:val="center"/>
            <w:hideMark/>
          </w:tcPr>
          <w:p w14:paraId="5382F0BA"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Sawicka Irena – starszy inspektor wojewódzki</w:t>
            </w:r>
          </w:p>
        </w:tc>
      </w:tr>
      <w:tr w:rsidR="001C7012" w:rsidRPr="001C7012" w14:paraId="5E5322ED"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4EB69D2"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3.32</w:t>
            </w:r>
          </w:p>
        </w:tc>
        <w:tc>
          <w:tcPr>
            <w:tcW w:w="8647" w:type="dxa"/>
            <w:gridSpan w:val="2"/>
            <w:tcBorders>
              <w:top w:val="nil"/>
              <w:left w:val="single" w:sz="4" w:space="0" w:color="auto"/>
              <w:bottom w:val="single" w:sz="4" w:space="0" w:color="auto"/>
              <w:right w:val="single" w:sz="4" w:space="0" w:color="auto"/>
            </w:tcBorders>
            <w:vAlign w:val="center"/>
            <w:hideMark/>
          </w:tcPr>
          <w:p w14:paraId="664774A7"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Selewońko Anna – kierownik Oddziału ds. Edukacji Przedszkolnej</w:t>
            </w:r>
          </w:p>
        </w:tc>
      </w:tr>
      <w:tr w:rsidR="001C7012" w:rsidRPr="001C7012" w14:paraId="137F1477"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66FCC65"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3.33</w:t>
            </w:r>
          </w:p>
        </w:tc>
        <w:tc>
          <w:tcPr>
            <w:tcW w:w="8647" w:type="dxa"/>
            <w:gridSpan w:val="2"/>
            <w:tcBorders>
              <w:top w:val="nil"/>
              <w:left w:val="single" w:sz="4" w:space="0" w:color="auto"/>
              <w:bottom w:val="single" w:sz="4" w:space="0" w:color="auto"/>
              <w:right w:val="single" w:sz="4" w:space="0" w:color="auto"/>
            </w:tcBorders>
            <w:vAlign w:val="center"/>
            <w:hideMark/>
          </w:tcPr>
          <w:p w14:paraId="7A01008D"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Soroka Izabela – starszy inspektor wojewódzki/ specjalista ds. BHP</w:t>
            </w:r>
          </w:p>
        </w:tc>
      </w:tr>
      <w:tr w:rsidR="001C7012" w:rsidRPr="001C7012" w14:paraId="5497AB6E"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D40DACC"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3.34</w:t>
            </w:r>
          </w:p>
        </w:tc>
        <w:tc>
          <w:tcPr>
            <w:tcW w:w="8647" w:type="dxa"/>
            <w:gridSpan w:val="2"/>
            <w:tcBorders>
              <w:top w:val="nil"/>
              <w:left w:val="single" w:sz="4" w:space="0" w:color="auto"/>
              <w:bottom w:val="single" w:sz="4" w:space="0" w:color="auto"/>
              <w:right w:val="single" w:sz="4" w:space="0" w:color="auto"/>
            </w:tcBorders>
            <w:vAlign w:val="center"/>
            <w:hideMark/>
          </w:tcPr>
          <w:p w14:paraId="0C16751E"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Stachurska Jadwiga – starszy inspektor wojewódzki</w:t>
            </w:r>
          </w:p>
        </w:tc>
      </w:tr>
      <w:tr w:rsidR="001C7012" w:rsidRPr="001C7012" w14:paraId="7BCD86FB"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9988941"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3.35</w:t>
            </w:r>
          </w:p>
        </w:tc>
        <w:tc>
          <w:tcPr>
            <w:tcW w:w="8647" w:type="dxa"/>
            <w:gridSpan w:val="2"/>
            <w:tcBorders>
              <w:top w:val="nil"/>
              <w:left w:val="single" w:sz="4" w:space="0" w:color="auto"/>
              <w:bottom w:val="single" w:sz="4" w:space="0" w:color="auto"/>
              <w:right w:val="single" w:sz="4" w:space="0" w:color="auto"/>
            </w:tcBorders>
            <w:vAlign w:val="center"/>
            <w:hideMark/>
          </w:tcPr>
          <w:p w14:paraId="4BD66AD7"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Stokowska Sylwia – doradca zawodowy</w:t>
            </w:r>
          </w:p>
        </w:tc>
      </w:tr>
      <w:tr w:rsidR="001C7012" w:rsidRPr="001C7012" w14:paraId="6AACDC1E"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6C032F6"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3.36</w:t>
            </w:r>
          </w:p>
        </w:tc>
        <w:tc>
          <w:tcPr>
            <w:tcW w:w="8647" w:type="dxa"/>
            <w:gridSpan w:val="2"/>
            <w:tcBorders>
              <w:top w:val="nil"/>
              <w:left w:val="single" w:sz="4" w:space="0" w:color="auto"/>
              <w:bottom w:val="single" w:sz="4" w:space="0" w:color="auto"/>
              <w:right w:val="single" w:sz="4" w:space="0" w:color="auto"/>
            </w:tcBorders>
            <w:vAlign w:val="center"/>
            <w:hideMark/>
          </w:tcPr>
          <w:p w14:paraId="666FD0DF" w14:textId="77777777" w:rsidR="001C7012" w:rsidRPr="001C7012" w:rsidRDefault="001C7012" w:rsidP="001C7012">
            <w:pPr>
              <w:spacing w:after="0" w:line="240" w:lineRule="auto"/>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Subieta Agata – starszy inspektor wojewódzki</w:t>
            </w:r>
          </w:p>
        </w:tc>
      </w:tr>
      <w:tr w:rsidR="001C7012" w:rsidRPr="001C7012" w14:paraId="59701786"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4855454"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3.37</w:t>
            </w:r>
          </w:p>
        </w:tc>
        <w:tc>
          <w:tcPr>
            <w:tcW w:w="8647" w:type="dxa"/>
            <w:gridSpan w:val="2"/>
            <w:tcBorders>
              <w:top w:val="nil"/>
              <w:left w:val="single" w:sz="4" w:space="0" w:color="auto"/>
              <w:bottom w:val="single" w:sz="4" w:space="0" w:color="auto"/>
              <w:right w:val="single" w:sz="4" w:space="0" w:color="auto"/>
            </w:tcBorders>
            <w:vAlign w:val="center"/>
            <w:hideMark/>
          </w:tcPr>
          <w:p w14:paraId="0A00BD70"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Turowska Anna - kierownik Wydziału Obsługi Finansowej EFS</w:t>
            </w:r>
          </w:p>
        </w:tc>
      </w:tr>
      <w:tr w:rsidR="001C7012" w:rsidRPr="001C7012" w14:paraId="73C3C084"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C436578"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3.38</w:t>
            </w:r>
          </w:p>
        </w:tc>
        <w:tc>
          <w:tcPr>
            <w:tcW w:w="8647" w:type="dxa"/>
            <w:gridSpan w:val="2"/>
            <w:tcBorders>
              <w:top w:val="nil"/>
              <w:left w:val="single" w:sz="4" w:space="0" w:color="auto"/>
              <w:bottom w:val="single" w:sz="4" w:space="0" w:color="auto"/>
              <w:right w:val="single" w:sz="4" w:space="0" w:color="auto"/>
            </w:tcBorders>
            <w:vAlign w:val="center"/>
            <w:hideMark/>
          </w:tcPr>
          <w:p w14:paraId="009874C1"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Wasilewska Ewa – starszy inspektor wojewódzki</w:t>
            </w:r>
          </w:p>
        </w:tc>
      </w:tr>
      <w:tr w:rsidR="001C7012" w:rsidRPr="001C7012" w14:paraId="4DC7B931"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7BD6ED5"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3.39</w:t>
            </w:r>
          </w:p>
        </w:tc>
        <w:tc>
          <w:tcPr>
            <w:tcW w:w="8647" w:type="dxa"/>
            <w:gridSpan w:val="2"/>
            <w:tcBorders>
              <w:top w:val="nil"/>
              <w:left w:val="single" w:sz="4" w:space="0" w:color="auto"/>
              <w:bottom w:val="single" w:sz="4" w:space="0" w:color="auto"/>
              <w:right w:val="single" w:sz="4" w:space="0" w:color="auto"/>
            </w:tcBorders>
            <w:vAlign w:val="center"/>
            <w:hideMark/>
          </w:tcPr>
          <w:p w14:paraId="7951AF87"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Wasilewska Marzanna – kierownik Wydziału Badań i Analiz</w:t>
            </w:r>
          </w:p>
        </w:tc>
      </w:tr>
      <w:tr w:rsidR="001C7012" w:rsidRPr="001C7012" w14:paraId="23EB45A4"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2185D0E"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3.40</w:t>
            </w:r>
          </w:p>
        </w:tc>
        <w:tc>
          <w:tcPr>
            <w:tcW w:w="8647" w:type="dxa"/>
            <w:gridSpan w:val="2"/>
            <w:tcBorders>
              <w:top w:val="nil"/>
              <w:left w:val="single" w:sz="4" w:space="0" w:color="auto"/>
              <w:bottom w:val="single" w:sz="4" w:space="0" w:color="auto"/>
              <w:right w:val="single" w:sz="4" w:space="0" w:color="auto"/>
            </w:tcBorders>
            <w:vAlign w:val="center"/>
            <w:hideMark/>
          </w:tcPr>
          <w:p w14:paraId="7BB683CD"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Wiszowata Iwona - starszy inspektor wojewódzki</w:t>
            </w:r>
          </w:p>
        </w:tc>
      </w:tr>
      <w:tr w:rsidR="001C7012" w:rsidRPr="001C7012" w14:paraId="2C1AF33E"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3DB59DB"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3.41</w:t>
            </w:r>
          </w:p>
        </w:tc>
        <w:tc>
          <w:tcPr>
            <w:tcW w:w="8647" w:type="dxa"/>
            <w:gridSpan w:val="2"/>
            <w:tcBorders>
              <w:top w:val="nil"/>
              <w:left w:val="single" w:sz="4" w:space="0" w:color="auto"/>
              <w:bottom w:val="single" w:sz="4" w:space="0" w:color="auto"/>
              <w:right w:val="single" w:sz="4" w:space="0" w:color="auto"/>
            </w:tcBorders>
            <w:vAlign w:val="center"/>
            <w:hideMark/>
          </w:tcPr>
          <w:p w14:paraId="6112DFA7" w14:textId="77777777" w:rsidR="001C7012" w:rsidRPr="001C7012" w:rsidRDefault="001C7012" w:rsidP="001C7012">
            <w:pPr>
              <w:spacing w:after="0" w:line="240" w:lineRule="auto"/>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Wiśniewska Aneta - starszy inspektor wojewódzki</w:t>
            </w:r>
          </w:p>
        </w:tc>
      </w:tr>
      <w:tr w:rsidR="001C7012" w:rsidRPr="001C7012" w14:paraId="053107B9"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0F268BE"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3.42</w:t>
            </w:r>
          </w:p>
        </w:tc>
        <w:tc>
          <w:tcPr>
            <w:tcW w:w="8647" w:type="dxa"/>
            <w:gridSpan w:val="2"/>
            <w:tcBorders>
              <w:top w:val="nil"/>
              <w:left w:val="single" w:sz="4" w:space="0" w:color="auto"/>
              <w:bottom w:val="single" w:sz="4" w:space="0" w:color="auto"/>
              <w:right w:val="single" w:sz="4" w:space="0" w:color="auto"/>
            </w:tcBorders>
            <w:vAlign w:val="center"/>
            <w:hideMark/>
          </w:tcPr>
          <w:p w14:paraId="0EA904FD" w14:textId="77777777" w:rsidR="001C7012" w:rsidRPr="001C7012" w:rsidRDefault="001C7012" w:rsidP="001C7012">
            <w:pPr>
              <w:spacing w:after="0" w:line="240" w:lineRule="auto"/>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Zbieć Rafał – kierownik Wydziału Kontroli EFS</w:t>
            </w:r>
          </w:p>
        </w:tc>
      </w:tr>
      <w:tr w:rsidR="001C7012" w:rsidRPr="001C7012" w14:paraId="14DC8061"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5020552"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3.43</w:t>
            </w:r>
          </w:p>
        </w:tc>
        <w:tc>
          <w:tcPr>
            <w:tcW w:w="8647" w:type="dxa"/>
            <w:gridSpan w:val="2"/>
            <w:tcBorders>
              <w:top w:val="nil"/>
              <w:left w:val="single" w:sz="4" w:space="0" w:color="auto"/>
              <w:bottom w:val="single" w:sz="4" w:space="0" w:color="auto"/>
              <w:right w:val="single" w:sz="4" w:space="0" w:color="auto"/>
            </w:tcBorders>
            <w:vAlign w:val="center"/>
            <w:hideMark/>
          </w:tcPr>
          <w:p w14:paraId="7992EEB5"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Zdanewicz Krzysztof – starszy informatyk</w:t>
            </w:r>
          </w:p>
        </w:tc>
      </w:tr>
      <w:tr w:rsidR="001C7012" w:rsidRPr="001C7012" w14:paraId="60FEC0E1"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A35CEFF"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3.44</w:t>
            </w:r>
          </w:p>
        </w:tc>
        <w:tc>
          <w:tcPr>
            <w:tcW w:w="8647" w:type="dxa"/>
            <w:gridSpan w:val="2"/>
            <w:tcBorders>
              <w:top w:val="nil"/>
              <w:left w:val="single" w:sz="4" w:space="0" w:color="auto"/>
              <w:bottom w:val="single" w:sz="4" w:space="0" w:color="auto"/>
              <w:right w:val="single" w:sz="4" w:space="0" w:color="auto"/>
            </w:tcBorders>
            <w:vAlign w:val="center"/>
            <w:hideMark/>
          </w:tcPr>
          <w:p w14:paraId="2D52EA99"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Zgliszewska Monika – starszy inspektor wojewódzki</w:t>
            </w:r>
          </w:p>
        </w:tc>
      </w:tr>
      <w:tr w:rsidR="001C7012" w:rsidRPr="001C7012" w14:paraId="648BD398"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83A54A7"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3.45</w:t>
            </w:r>
          </w:p>
        </w:tc>
        <w:tc>
          <w:tcPr>
            <w:tcW w:w="8647" w:type="dxa"/>
            <w:gridSpan w:val="2"/>
            <w:tcBorders>
              <w:top w:val="nil"/>
              <w:left w:val="single" w:sz="4" w:space="0" w:color="auto"/>
              <w:bottom w:val="single" w:sz="4" w:space="0" w:color="auto"/>
              <w:right w:val="single" w:sz="4" w:space="0" w:color="auto"/>
            </w:tcBorders>
            <w:vAlign w:val="center"/>
            <w:hideMark/>
          </w:tcPr>
          <w:p w14:paraId="60CE4722"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Żelechowska Ewa – kierownik Oddziału Terenowego w Łomży</w:t>
            </w:r>
          </w:p>
        </w:tc>
      </w:tr>
      <w:tr w:rsidR="001C7012" w:rsidRPr="001C7012" w14:paraId="0E3AE230" w14:textId="77777777" w:rsidTr="001C7012">
        <w:trPr>
          <w:trHeight w:val="322"/>
        </w:trPr>
        <w:tc>
          <w:tcPr>
            <w:tcW w:w="582" w:type="dxa"/>
            <w:gridSpan w:val="2"/>
            <w:tcBorders>
              <w:top w:val="nil"/>
              <w:left w:val="single" w:sz="4" w:space="0" w:color="auto"/>
              <w:bottom w:val="single" w:sz="4" w:space="0" w:color="auto"/>
              <w:right w:val="nil"/>
            </w:tcBorders>
            <w:shd w:val="clear" w:color="auto" w:fill="C0C0C0"/>
            <w:vAlign w:val="center"/>
            <w:hideMark/>
          </w:tcPr>
          <w:p w14:paraId="63414BCD" w14:textId="77777777" w:rsidR="001C7012" w:rsidRPr="001C7012" w:rsidRDefault="001C7012" w:rsidP="001C7012">
            <w:pPr>
              <w:spacing w:after="0" w:line="240" w:lineRule="auto"/>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4.</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B05F2A7" w14:textId="77777777" w:rsidR="001C7012" w:rsidRPr="001C7012" w:rsidRDefault="001C7012" w:rsidP="001C7012">
            <w:pPr>
              <w:spacing w:after="0" w:line="240" w:lineRule="auto"/>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Osoby upoważnione do kontroli formalno-rachunkowej dowodów księgowych*:</w:t>
            </w:r>
          </w:p>
        </w:tc>
      </w:tr>
      <w:tr w:rsidR="001C7012" w:rsidRPr="001C7012" w14:paraId="1EE1C037"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4040609"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4.1</w:t>
            </w:r>
          </w:p>
        </w:tc>
        <w:tc>
          <w:tcPr>
            <w:tcW w:w="8647" w:type="dxa"/>
            <w:gridSpan w:val="2"/>
            <w:tcBorders>
              <w:top w:val="nil"/>
              <w:left w:val="single" w:sz="4" w:space="0" w:color="auto"/>
              <w:bottom w:val="single" w:sz="4" w:space="0" w:color="auto"/>
              <w:right w:val="single" w:sz="4" w:space="0" w:color="auto"/>
            </w:tcBorders>
            <w:vAlign w:val="center"/>
            <w:hideMark/>
          </w:tcPr>
          <w:p w14:paraId="29683C65"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Olszewska Małgorzata – Główny Księgowy</w:t>
            </w:r>
          </w:p>
        </w:tc>
      </w:tr>
      <w:tr w:rsidR="001C7012" w:rsidRPr="001C7012" w14:paraId="0F419FC1"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597C96F"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4.2</w:t>
            </w:r>
          </w:p>
        </w:tc>
        <w:tc>
          <w:tcPr>
            <w:tcW w:w="8647" w:type="dxa"/>
            <w:gridSpan w:val="2"/>
            <w:tcBorders>
              <w:top w:val="nil"/>
              <w:left w:val="single" w:sz="4" w:space="0" w:color="auto"/>
              <w:bottom w:val="single" w:sz="4" w:space="0" w:color="auto"/>
              <w:right w:val="single" w:sz="4" w:space="0" w:color="auto"/>
            </w:tcBorders>
            <w:vAlign w:val="center"/>
            <w:hideMark/>
          </w:tcPr>
          <w:p w14:paraId="3B177DCB"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Malinowska Małgorzata – z-ca Głównego Księgowego</w:t>
            </w:r>
          </w:p>
        </w:tc>
      </w:tr>
      <w:tr w:rsidR="001C7012" w:rsidRPr="001C7012" w14:paraId="5376CC62"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39A5BC5"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4.3</w:t>
            </w:r>
          </w:p>
        </w:tc>
        <w:tc>
          <w:tcPr>
            <w:tcW w:w="8647" w:type="dxa"/>
            <w:gridSpan w:val="2"/>
            <w:tcBorders>
              <w:top w:val="nil"/>
              <w:left w:val="single" w:sz="4" w:space="0" w:color="auto"/>
              <w:bottom w:val="single" w:sz="4" w:space="0" w:color="auto"/>
              <w:right w:val="single" w:sz="4" w:space="0" w:color="auto"/>
            </w:tcBorders>
            <w:vAlign w:val="center"/>
            <w:hideMark/>
          </w:tcPr>
          <w:p w14:paraId="33BF784C"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Cybulko Urszula – starszy inspektor wojewódzki</w:t>
            </w:r>
          </w:p>
        </w:tc>
      </w:tr>
      <w:tr w:rsidR="001C7012" w:rsidRPr="001C7012" w14:paraId="10F85651"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F8B9E1A"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4.4</w:t>
            </w:r>
          </w:p>
        </w:tc>
        <w:tc>
          <w:tcPr>
            <w:tcW w:w="8647" w:type="dxa"/>
            <w:gridSpan w:val="2"/>
            <w:tcBorders>
              <w:top w:val="nil"/>
              <w:left w:val="single" w:sz="4" w:space="0" w:color="auto"/>
              <w:bottom w:val="single" w:sz="4" w:space="0" w:color="auto"/>
              <w:right w:val="single" w:sz="4" w:space="0" w:color="auto"/>
            </w:tcBorders>
            <w:vAlign w:val="center"/>
            <w:hideMark/>
          </w:tcPr>
          <w:p w14:paraId="7A3CFE65"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Sitko Joanna – starszy inspektor wojewódzki</w:t>
            </w:r>
          </w:p>
        </w:tc>
      </w:tr>
      <w:tr w:rsidR="001C7012" w:rsidRPr="001C7012" w14:paraId="2A11E7AE"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2140B03"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4.5</w:t>
            </w:r>
          </w:p>
        </w:tc>
        <w:tc>
          <w:tcPr>
            <w:tcW w:w="8647" w:type="dxa"/>
            <w:gridSpan w:val="2"/>
            <w:tcBorders>
              <w:top w:val="nil"/>
              <w:left w:val="single" w:sz="4" w:space="0" w:color="auto"/>
              <w:bottom w:val="single" w:sz="4" w:space="0" w:color="auto"/>
              <w:right w:val="single" w:sz="4" w:space="0" w:color="auto"/>
            </w:tcBorders>
            <w:vAlign w:val="center"/>
            <w:hideMark/>
          </w:tcPr>
          <w:p w14:paraId="75F744A8"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Sosnowska Mariola – starszy inspektor wojewódzki</w:t>
            </w:r>
          </w:p>
        </w:tc>
      </w:tr>
      <w:tr w:rsidR="001C7012" w:rsidRPr="001C7012" w14:paraId="1EDADD1A"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BF1C16D"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4.6</w:t>
            </w:r>
          </w:p>
        </w:tc>
        <w:tc>
          <w:tcPr>
            <w:tcW w:w="8647" w:type="dxa"/>
            <w:gridSpan w:val="2"/>
            <w:tcBorders>
              <w:top w:val="nil"/>
              <w:left w:val="single" w:sz="4" w:space="0" w:color="auto"/>
              <w:bottom w:val="single" w:sz="4" w:space="0" w:color="auto"/>
              <w:right w:val="single" w:sz="4" w:space="0" w:color="auto"/>
            </w:tcBorders>
            <w:vAlign w:val="center"/>
            <w:hideMark/>
          </w:tcPr>
          <w:p w14:paraId="54962373"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Winsław Monika Joanna – starszy inspektor wojewódzki</w:t>
            </w:r>
          </w:p>
        </w:tc>
      </w:tr>
      <w:tr w:rsidR="001C7012" w:rsidRPr="001C7012" w14:paraId="441D974B"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D60FE9E"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4.7</w:t>
            </w:r>
          </w:p>
        </w:tc>
        <w:tc>
          <w:tcPr>
            <w:tcW w:w="8647" w:type="dxa"/>
            <w:gridSpan w:val="2"/>
            <w:tcBorders>
              <w:top w:val="nil"/>
              <w:left w:val="single" w:sz="4" w:space="0" w:color="auto"/>
              <w:bottom w:val="single" w:sz="4" w:space="0" w:color="auto"/>
              <w:right w:val="single" w:sz="4" w:space="0" w:color="auto"/>
            </w:tcBorders>
            <w:vAlign w:val="center"/>
            <w:hideMark/>
          </w:tcPr>
          <w:p w14:paraId="1D14DAE0" w14:textId="77777777" w:rsidR="001C7012" w:rsidRPr="001C7012" w:rsidRDefault="001C7012" w:rsidP="001C7012">
            <w:pPr>
              <w:spacing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Zadykowicz Jolanta – starszy inspektor wojewódzki</w:t>
            </w:r>
          </w:p>
        </w:tc>
      </w:tr>
      <w:tr w:rsidR="001C7012" w:rsidRPr="001C7012" w14:paraId="715C85A7" w14:textId="77777777" w:rsidTr="001C7012">
        <w:trPr>
          <w:gridAfter w:val="1"/>
          <w:wAfter w:w="422" w:type="dxa"/>
          <w:trHeight w:val="322"/>
        </w:trPr>
        <w:tc>
          <w:tcPr>
            <w:tcW w:w="160" w:type="dxa"/>
            <w:vAlign w:val="center"/>
          </w:tcPr>
          <w:p w14:paraId="3E4202DF" w14:textId="77777777" w:rsidR="001C7012" w:rsidRPr="001C7012" w:rsidRDefault="001C7012" w:rsidP="001C7012">
            <w:pPr>
              <w:spacing w:after="0" w:line="240" w:lineRule="auto"/>
              <w:rPr>
                <w:rFonts w:ascii="Calibri" w:eastAsia="Times New Roman" w:hAnsi="Calibri" w:cs="Calibri"/>
                <w:sz w:val="24"/>
                <w:szCs w:val="24"/>
                <w:lang w:eastAsia="pl-PL"/>
              </w:rPr>
            </w:pPr>
          </w:p>
        </w:tc>
        <w:tc>
          <w:tcPr>
            <w:tcW w:w="8647" w:type="dxa"/>
            <w:gridSpan w:val="2"/>
            <w:noWrap/>
            <w:vAlign w:val="center"/>
            <w:hideMark/>
          </w:tcPr>
          <w:p w14:paraId="0574EAB3" w14:textId="77777777" w:rsidR="001C7012" w:rsidRPr="001C7012" w:rsidRDefault="001C7012" w:rsidP="001C7012">
            <w:pPr>
              <w:spacing w:before="240" w:after="0" w:line="240" w:lineRule="auto"/>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 zmiana stanowiska w ramach komórki merytorycznej nie powoduje utraty upoważnienia do kontroli dowodów księgowych</w:t>
            </w:r>
          </w:p>
        </w:tc>
      </w:tr>
    </w:tbl>
    <w:p w14:paraId="7AD8F6E8" w14:textId="77777777" w:rsidR="001C7012" w:rsidRDefault="001C7012">
      <w:pPr>
        <w:rPr>
          <w:b/>
          <w:i/>
          <w:color w:val="000000"/>
          <w:sz w:val="24"/>
          <w:szCs w:val="26"/>
        </w:rPr>
      </w:pPr>
      <w:r w:rsidRPr="001C7012">
        <w:rPr>
          <w:b/>
          <w:i/>
          <w:color w:val="000000"/>
          <w:sz w:val="24"/>
          <w:szCs w:val="26"/>
        </w:rPr>
        <w:t xml:space="preserve"> </w:t>
      </w:r>
    </w:p>
    <w:p w14:paraId="3D5DCE3E" w14:textId="77777777" w:rsidR="001C7012" w:rsidRDefault="001C7012">
      <w:pPr>
        <w:rPr>
          <w:b/>
          <w:i/>
          <w:color w:val="000000"/>
          <w:sz w:val="24"/>
          <w:szCs w:val="26"/>
        </w:rPr>
      </w:pPr>
      <w:r>
        <w:rPr>
          <w:b/>
          <w:i/>
          <w:color w:val="000000"/>
          <w:sz w:val="24"/>
          <w:szCs w:val="26"/>
        </w:rPr>
        <w:br w:type="page"/>
      </w:r>
    </w:p>
    <w:p w14:paraId="0B532105" w14:textId="77777777" w:rsidR="001C7012" w:rsidRPr="001C7012" w:rsidRDefault="001C7012" w:rsidP="00F33E63">
      <w:pPr>
        <w:spacing w:after="0"/>
        <w:jc w:val="center"/>
        <w:rPr>
          <w:rFonts w:ascii="Calibri" w:eastAsia="Times New Roman" w:hAnsi="Calibri" w:cs="Calibri"/>
          <w:b/>
          <w:sz w:val="24"/>
          <w:szCs w:val="24"/>
          <w:lang w:eastAsia="pl-PL"/>
        </w:rPr>
      </w:pPr>
      <w:r w:rsidRPr="001C7012">
        <w:rPr>
          <w:rFonts w:ascii="Calibri" w:eastAsia="Times New Roman" w:hAnsi="Calibri" w:cs="Calibri"/>
          <w:b/>
          <w:sz w:val="24"/>
          <w:szCs w:val="24"/>
          <w:lang w:eastAsia="pl-PL"/>
        </w:rPr>
        <w:t>Zarządzenie Nr 3/2023</w:t>
      </w:r>
    </w:p>
    <w:p w14:paraId="0F26717F" w14:textId="77777777" w:rsidR="001C7012" w:rsidRPr="001C7012" w:rsidRDefault="001C7012" w:rsidP="00F33E63">
      <w:pPr>
        <w:spacing w:after="0"/>
        <w:jc w:val="center"/>
        <w:rPr>
          <w:rFonts w:ascii="Calibri" w:eastAsia="Times New Roman" w:hAnsi="Calibri" w:cs="Calibri"/>
          <w:b/>
          <w:sz w:val="24"/>
          <w:szCs w:val="24"/>
          <w:lang w:eastAsia="pl-PL"/>
        </w:rPr>
      </w:pPr>
      <w:r w:rsidRPr="001C7012">
        <w:rPr>
          <w:rFonts w:ascii="Calibri" w:eastAsia="Times New Roman" w:hAnsi="Calibri" w:cs="Calibri"/>
          <w:b/>
          <w:sz w:val="24"/>
          <w:szCs w:val="24"/>
          <w:lang w:eastAsia="pl-PL"/>
        </w:rPr>
        <w:t>Dyrektora Wojewódzkiego Urzędu Pracy w Białymstoku</w:t>
      </w:r>
    </w:p>
    <w:p w14:paraId="50DCBCD9" w14:textId="77777777" w:rsidR="001C7012" w:rsidRPr="001C7012" w:rsidRDefault="001C7012" w:rsidP="00F33E63">
      <w:pPr>
        <w:spacing w:after="0"/>
        <w:jc w:val="center"/>
        <w:rPr>
          <w:rFonts w:ascii="Calibri" w:eastAsia="Times New Roman" w:hAnsi="Calibri" w:cs="Calibri"/>
          <w:b/>
          <w:sz w:val="24"/>
          <w:szCs w:val="24"/>
          <w:lang w:eastAsia="pl-PL"/>
        </w:rPr>
      </w:pPr>
      <w:r w:rsidRPr="001C7012">
        <w:rPr>
          <w:rFonts w:ascii="Calibri" w:eastAsia="Times New Roman" w:hAnsi="Calibri" w:cs="Calibri"/>
          <w:b/>
          <w:sz w:val="24"/>
          <w:szCs w:val="24"/>
          <w:lang w:eastAsia="pl-PL"/>
        </w:rPr>
        <w:t>z dnia 30 stycznia 2023 r.</w:t>
      </w:r>
    </w:p>
    <w:p w14:paraId="3F45B503" w14:textId="77777777" w:rsidR="001C7012" w:rsidRPr="001C7012" w:rsidRDefault="001C7012" w:rsidP="00F33E63">
      <w:pPr>
        <w:rPr>
          <w:rFonts w:ascii="Calibri" w:eastAsia="Times New Roman" w:hAnsi="Calibri" w:cs="Calibri"/>
          <w:b/>
          <w:sz w:val="24"/>
          <w:szCs w:val="24"/>
          <w:lang w:eastAsia="pl-PL"/>
        </w:rPr>
      </w:pPr>
      <w:r w:rsidRPr="001C7012">
        <w:rPr>
          <w:rFonts w:ascii="Calibri" w:eastAsia="Times New Roman" w:hAnsi="Calibri" w:cs="Calibri"/>
          <w:b/>
          <w:sz w:val="24"/>
          <w:szCs w:val="24"/>
          <w:lang w:eastAsia="pl-PL"/>
        </w:rPr>
        <w:t>w sprawie wprowadzenia zmian do Zarządzenia nr 31/2021 Dyrektora Wojewódzkiego Urzędu Pracy W Białymstoku z dnia 2 listopada 2021 r. w sprawie wprowadzenia Instrukcji wewnętrznej dotyczącej szczegółowych zasad sporządzania, kontroli i obiegu dokumentów księgowych w Wojewódzkim Urzędzie Pracy w Białymstoku zmienionego Zarządzeniem Nr 31/2022 Dyrektora Wojewódzkiego Urzędu Pracy w Białymstoku z dnia 29 lipca 2022 r., Zarządzeniem Nr 2/2023 Dyrektora Wojewódzkiego Urzędu Pracy w Białymstoku z dnia 16 stycznia 2023 r.</w:t>
      </w:r>
    </w:p>
    <w:p w14:paraId="703E084E" w14:textId="77777777" w:rsidR="001C7012" w:rsidRPr="001C7012" w:rsidRDefault="001C7012" w:rsidP="001C7012">
      <w:pPr>
        <w:spacing w:before="240"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Na podstawie § 13 pkt 24 Regulaminu Organizacyjnego Wojewódzkiego Urzędu Pracy w Białymstoku stanowiącego Załącznik do Zarządzenia Nr 13/2021 Dyrektora Wojewódzkiego Urzędu Pracy w Białymstoku z dnia 8 kwietnia 2021 r. w sprawie wprowadzenia Regulaminu Organizacyjnego Wojewódzkiego Urzędu Pracy w Białymstoku (z późn. zm.), zarządza się, co następuje:</w:t>
      </w:r>
    </w:p>
    <w:p w14:paraId="16D19ED6" w14:textId="77777777" w:rsidR="001C7012" w:rsidRPr="001C7012" w:rsidRDefault="001C7012" w:rsidP="001C7012">
      <w:pPr>
        <w:spacing w:before="240" w:after="0"/>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 1</w:t>
      </w:r>
    </w:p>
    <w:p w14:paraId="02C72D05" w14:textId="77777777" w:rsidR="001C7012" w:rsidRPr="001C7012" w:rsidRDefault="001C7012" w:rsidP="00F33E63">
      <w:pPr>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 xml:space="preserve">Załącznik do Instrukcji wewnętrznej dotyczącej szczegółowych zasad sporządzania, kontroli i obiegu dokumentów księgowych w Wojewódzkim Urzędzie Pracy w Białymstoku stanowiący załącznik do Zarządzenia </w:t>
      </w:r>
      <w:r w:rsidRPr="001C7012">
        <w:rPr>
          <w:rFonts w:ascii="Calibri" w:eastAsia="Times New Roman" w:hAnsi="Calibri" w:cs="Calibri"/>
          <w:bCs/>
          <w:sz w:val="24"/>
          <w:szCs w:val="24"/>
          <w:lang w:eastAsia="pl-PL"/>
        </w:rPr>
        <w:t>nr 31/2021 Dyrektora Wojewódzkiego Urzędu Pracy W Białymstoku z dnia 2 listopada 2021 r. otrzymuje brzmienie zgodne z Załącznikiem do niniejszego zarządzenia.</w:t>
      </w:r>
    </w:p>
    <w:p w14:paraId="2E16D1EA" w14:textId="77777777" w:rsidR="001C7012" w:rsidRPr="001C7012" w:rsidRDefault="001C7012" w:rsidP="001C7012">
      <w:pPr>
        <w:spacing w:before="120" w:after="0"/>
        <w:ind w:left="284" w:hanging="284"/>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 2</w:t>
      </w:r>
    </w:p>
    <w:p w14:paraId="3C7FC139" w14:textId="77777777" w:rsidR="001C7012" w:rsidRPr="001C7012" w:rsidRDefault="001C7012" w:rsidP="001C7012">
      <w:pPr>
        <w:spacing w:after="324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Zarządzenie wchodzi w życie z dniem podpisania.</w:t>
      </w:r>
    </w:p>
    <w:p w14:paraId="0C246F91" w14:textId="77777777" w:rsidR="001C7012" w:rsidRPr="001C7012" w:rsidRDefault="001C7012" w:rsidP="001C7012">
      <w:pPr>
        <w:tabs>
          <w:tab w:val="left" w:pos="709"/>
          <w:tab w:val="left" w:pos="6521"/>
        </w:tabs>
        <w:autoSpaceDE w:val="0"/>
        <w:autoSpaceDN w:val="0"/>
        <w:adjustRightInd w:val="0"/>
        <w:spacing w:after="0"/>
        <w:ind w:left="5670"/>
        <w:rPr>
          <w:rFonts w:ascii="Calibri" w:eastAsia="Times New Roman" w:hAnsi="Calibri" w:cs="Calibri"/>
          <w:b/>
          <w:sz w:val="24"/>
          <w:szCs w:val="24"/>
        </w:rPr>
      </w:pPr>
      <w:r w:rsidRPr="001C7012">
        <w:rPr>
          <w:rFonts w:ascii="Calibri" w:eastAsia="Times New Roman" w:hAnsi="Calibri" w:cs="Calibri"/>
          <w:b/>
          <w:sz w:val="24"/>
          <w:szCs w:val="24"/>
        </w:rPr>
        <w:t>Urszula Jabłońska</w:t>
      </w:r>
    </w:p>
    <w:p w14:paraId="6CD8C891" w14:textId="77777777" w:rsidR="001C7012" w:rsidRPr="001C7012" w:rsidRDefault="001C7012" w:rsidP="001C7012">
      <w:pPr>
        <w:tabs>
          <w:tab w:val="left" w:pos="709"/>
          <w:tab w:val="left" w:pos="6521"/>
        </w:tabs>
        <w:autoSpaceDE w:val="0"/>
        <w:autoSpaceDN w:val="0"/>
        <w:adjustRightInd w:val="0"/>
        <w:spacing w:after="0"/>
        <w:ind w:left="5954"/>
        <w:contextualSpacing/>
        <w:rPr>
          <w:rFonts w:ascii="Calibri" w:eastAsia="Times New Roman" w:hAnsi="Calibri" w:cs="Calibri"/>
          <w:b/>
          <w:sz w:val="24"/>
          <w:szCs w:val="24"/>
        </w:rPr>
      </w:pPr>
      <w:r w:rsidRPr="001C7012">
        <w:rPr>
          <w:rFonts w:ascii="Calibri" w:eastAsia="Times New Roman" w:hAnsi="Calibri" w:cs="Calibri"/>
          <w:b/>
          <w:sz w:val="24"/>
          <w:szCs w:val="24"/>
        </w:rPr>
        <w:t xml:space="preserve">p.o. Dyrektor </w:t>
      </w:r>
    </w:p>
    <w:p w14:paraId="53935A09" w14:textId="77777777" w:rsidR="001C7012" w:rsidRPr="001C7012" w:rsidRDefault="001C7012" w:rsidP="001C7012">
      <w:pPr>
        <w:tabs>
          <w:tab w:val="left" w:pos="709"/>
          <w:tab w:val="left" w:pos="6521"/>
        </w:tabs>
        <w:autoSpaceDE w:val="0"/>
        <w:autoSpaceDN w:val="0"/>
        <w:adjustRightInd w:val="0"/>
        <w:spacing w:before="600" w:after="0"/>
        <w:ind w:left="4082"/>
        <w:contextualSpacing/>
        <w:rPr>
          <w:rFonts w:ascii="Calibri" w:eastAsia="Times New Roman" w:hAnsi="Calibri" w:cs="Calibri"/>
          <w:b/>
          <w:sz w:val="24"/>
          <w:szCs w:val="24"/>
        </w:rPr>
      </w:pPr>
      <w:r w:rsidRPr="001C7012">
        <w:rPr>
          <w:rFonts w:ascii="Calibri" w:eastAsia="Times New Roman" w:hAnsi="Calibri" w:cs="Calibri"/>
          <w:b/>
          <w:sz w:val="24"/>
          <w:szCs w:val="24"/>
        </w:rPr>
        <w:t>Wojewódzkiego Urzędu Pracy w Białymstoku</w:t>
      </w:r>
    </w:p>
    <w:p w14:paraId="7603B77E" w14:textId="77777777" w:rsidR="001C7012" w:rsidRDefault="001C7012">
      <w:pPr>
        <w:rPr>
          <w:b/>
          <w:i/>
          <w:color w:val="000000" w:themeColor="text1"/>
          <w:sz w:val="24"/>
          <w:szCs w:val="26"/>
        </w:rPr>
      </w:pPr>
      <w:r>
        <w:rPr>
          <w:b/>
          <w:i/>
          <w:color w:val="000000" w:themeColor="text1"/>
          <w:sz w:val="24"/>
          <w:szCs w:val="26"/>
        </w:rPr>
        <w:br w:type="page"/>
      </w:r>
    </w:p>
    <w:p w14:paraId="0F5AFADA" w14:textId="77777777" w:rsidR="001C7012" w:rsidRPr="001C7012" w:rsidRDefault="001C7012" w:rsidP="001C7012">
      <w:pPr>
        <w:spacing w:after="0"/>
        <w:ind w:left="7938"/>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 xml:space="preserve">Załącznik </w:t>
      </w:r>
    </w:p>
    <w:p w14:paraId="30563D43" w14:textId="77777777" w:rsidR="001C7012" w:rsidRPr="001C7012" w:rsidRDefault="001C7012" w:rsidP="001C7012">
      <w:pPr>
        <w:spacing w:after="0"/>
        <w:ind w:left="3119"/>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 xml:space="preserve">do Instrukcji wewnętrznej dotyczącej szczegółowych zasad </w:t>
      </w:r>
    </w:p>
    <w:p w14:paraId="7778F26D" w14:textId="77777777" w:rsidR="001C7012" w:rsidRPr="001C7012" w:rsidRDefault="001C7012" w:rsidP="001C7012">
      <w:pPr>
        <w:spacing w:after="0"/>
        <w:ind w:left="2552"/>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 xml:space="preserve">sporządzania, kontroli i obiegu dokumentów księgowych w WUP </w:t>
      </w:r>
    </w:p>
    <w:p w14:paraId="75F93D8D" w14:textId="77777777" w:rsidR="001C7012" w:rsidRPr="001C7012" w:rsidRDefault="001C7012" w:rsidP="001C7012">
      <w:pPr>
        <w:spacing w:before="120" w:after="120"/>
        <w:rPr>
          <w:rFonts w:ascii="Calibri" w:eastAsia="Times New Roman" w:hAnsi="Calibri" w:cs="Calibri"/>
          <w:b/>
          <w:sz w:val="24"/>
          <w:szCs w:val="24"/>
          <w:lang w:eastAsia="pl-PL"/>
        </w:rPr>
      </w:pPr>
      <w:r w:rsidRPr="001C7012">
        <w:rPr>
          <w:rFonts w:ascii="Calibri" w:eastAsia="Times New Roman" w:hAnsi="Calibri" w:cs="Calibri"/>
          <w:b/>
          <w:sz w:val="24"/>
          <w:szCs w:val="24"/>
          <w:lang w:eastAsia="pl-PL"/>
        </w:rPr>
        <w:t>Wykaz osób upoważnionych do kontroli wstępnej, merytorycznej, formalno-rachunkowej oraz zatwierdzania dowodów księgowych</w:t>
      </w:r>
    </w:p>
    <w:tbl>
      <w:tblPr>
        <w:tblW w:w="9225" w:type="dxa"/>
        <w:tblInd w:w="55" w:type="dxa"/>
        <w:tblLayout w:type="fixed"/>
        <w:tblCellMar>
          <w:left w:w="70" w:type="dxa"/>
          <w:right w:w="70" w:type="dxa"/>
        </w:tblCellMar>
        <w:tblLook w:val="04A0" w:firstRow="1" w:lastRow="0" w:firstColumn="1" w:lastColumn="0" w:noHBand="0" w:noVBand="1"/>
      </w:tblPr>
      <w:tblGrid>
        <w:gridCol w:w="160"/>
        <w:gridCol w:w="422"/>
        <w:gridCol w:w="8221"/>
        <w:gridCol w:w="422"/>
      </w:tblGrid>
      <w:tr w:rsidR="001C7012" w:rsidRPr="001C7012" w14:paraId="1B32865C" w14:textId="77777777" w:rsidTr="001C7012">
        <w:trPr>
          <w:trHeight w:val="322"/>
        </w:trPr>
        <w:tc>
          <w:tcPr>
            <w:tcW w:w="58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5BB3119" w14:textId="77777777" w:rsidR="001C7012" w:rsidRPr="001C7012" w:rsidRDefault="001C7012" w:rsidP="001C7012">
            <w:pPr>
              <w:spacing w:after="0"/>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1.</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957750F" w14:textId="77777777" w:rsidR="001C7012" w:rsidRPr="001C7012" w:rsidRDefault="001C7012" w:rsidP="001C7012">
            <w:pPr>
              <w:spacing w:after="0"/>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Osoby upoważnione do zatwierdzania dowodów księgowych:</w:t>
            </w:r>
          </w:p>
        </w:tc>
      </w:tr>
      <w:tr w:rsidR="001C7012" w:rsidRPr="001C7012" w14:paraId="1C66B930" w14:textId="77777777" w:rsidTr="001C7012">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C593CF4"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1.1</w:t>
            </w:r>
          </w:p>
        </w:tc>
        <w:tc>
          <w:tcPr>
            <w:tcW w:w="8647" w:type="dxa"/>
            <w:gridSpan w:val="2"/>
            <w:tcBorders>
              <w:top w:val="nil"/>
              <w:left w:val="single" w:sz="4" w:space="0" w:color="auto"/>
              <w:bottom w:val="single" w:sz="4" w:space="0" w:color="auto"/>
              <w:right w:val="single" w:sz="4" w:space="0" w:color="auto"/>
            </w:tcBorders>
            <w:vAlign w:val="center"/>
            <w:hideMark/>
          </w:tcPr>
          <w:p w14:paraId="06844C10"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Jabłońska Urszula – p.o. Dyrektora</w:t>
            </w:r>
          </w:p>
        </w:tc>
      </w:tr>
      <w:tr w:rsidR="001C7012" w:rsidRPr="001C7012" w14:paraId="314EE097" w14:textId="77777777" w:rsidTr="001C7012">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BDB22D5"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1.2</w:t>
            </w:r>
          </w:p>
        </w:tc>
        <w:tc>
          <w:tcPr>
            <w:tcW w:w="8647" w:type="dxa"/>
            <w:gridSpan w:val="2"/>
            <w:tcBorders>
              <w:top w:val="nil"/>
              <w:left w:val="single" w:sz="4" w:space="0" w:color="auto"/>
              <w:bottom w:val="single" w:sz="4" w:space="0" w:color="auto"/>
              <w:right w:val="single" w:sz="4" w:space="0" w:color="auto"/>
            </w:tcBorders>
            <w:vAlign w:val="center"/>
            <w:hideMark/>
          </w:tcPr>
          <w:p w14:paraId="10D4084B"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Sadowski Jarosław – Wicedyrektor ds. Rynku Pracy</w:t>
            </w:r>
          </w:p>
        </w:tc>
      </w:tr>
      <w:tr w:rsidR="001C7012" w:rsidRPr="001C7012" w14:paraId="0CCFE482" w14:textId="77777777" w:rsidTr="001C7012">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A0AD54D"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1.3</w:t>
            </w:r>
          </w:p>
        </w:tc>
        <w:tc>
          <w:tcPr>
            <w:tcW w:w="8647" w:type="dxa"/>
            <w:gridSpan w:val="2"/>
            <w:tcBorders>
              <w:top w:val="nil"/>
              <w:left w:val="single" w:sz="4" w:space="0" w:color="auto"/>
              <w:bottom w:val="single" w:sz="4" w:space="0" w:color="auto"/>
              <w:right w:val="single" w:sz="4" w:space="0" w:color="auto"/>
            </w:tcBorders>
            <w:vAlign w:val="center"/>
            <w:hideMark/>
          </w:tcPr>
          <w:p w14:paraId="4CA5B9A6"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Ostapowicz Hubert – Wicedyrektor ds. EFS</w:t>
            </w:r>
          </w:p>
        </w:tc>
      </w:tr>
      <w:tr w:rsidR="001C7012" w:rsidRPr="001C7012" w14:paraId="0C3C5289" w14:textId="77777777" w:rsidTr="001C7012">
        <w:trPr>
          <w:trHeight w:val="322"/>
        </w:trPr>
        <w:tc>
          <w:tcPr>
            <w:tcW w:w="58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E7E027B" w14:textId="77777777" w:rsidR="001C7012" w:rsidRPr="001C7012" w:rsidRDefault="001C7012" w:rsidP="001C7012">
            <w:pPr>
              <w:spacing w:after="0"/>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2.</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6331E573" w14:textId="77777777" w:rsidR="001C7012" w:rsidRPr="001C7012" w:rsidRDefault="001C7012" w:rsidP="001C7012">
            <w:pPr>
              <w:spacing w:after="0"/>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 xml:space="preserve">Osoby upoważnione do wstępnej kontroli dowodów księgowych, o której mowa w art. 54 ust. 1 pkt 3 ustawy o finansach publicznych: </w:t>
            </w:r>
          </w:p>
        </w:tc>
      </w:tr>
      <w:tr w:rsidR="001C7012" w:rsidRPr="001C7012" w14:paraId="5325DCED" w14:textId="77777777" w:rsidTr="001C7012">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136F883"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2.1</w:t>
            </w:r>
          </w:p>
        </w:tc>
        <w:tc>
          <w:tcPr>
            <w:tcW w:w="8647" w:type="dxa"/>
            <w:gridSpan w:val="2"/>
            <w:tcBorders>
              <w:top w:val="nil"/>
              <w:left w:val="single" w:sz="4" w:space="0" w:color="auto"/>
              <w:bottom w:val="single" w:sz="4" w:space="0" w:color="auto"/>
              <w:right w:val="single" w:sz="4" w:space="0" w:color="auto"/>
            </w:tcBorders>
            <w:vAlign w:val="center"/>
            <w:hideMark/>
          </w:tcPr>
          <w:p w14:paraId="34E8698C"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Olszewska Małgorzata – Główny Księgowy</w:t>
            </w:r>
          </w:p>
        </w:tc>
      </w:tr>
      <w:tr w:rsidR="001C7012" w:rsidRPr="001C7012" w14:paraId="0046B485" w14:textId="77777777" w:rsidTr="001C7012">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E9956DC"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2.2</w:t>
            </w:r>
          </w:p>
        </w:tc>
        <w:tc>
          <w:tcPr>
            <w:tcW w:w="8647" w:type="dxa"/>
            <w:gridSpan w:val="2"/>
            <w:tcBorders>
              <w:top w:val="nil"/>
              <w:left w:val="single" w:sz="4" w:space="0" w:color="auto"/>
              <w:bottom w:val="single" w:sz="4" w:space="0" w:color="auto"/>
              <w:right w:val="single" w:sz="4" w:space="0" w:color="auto"/>
            </w:tcBorders>
            <w:vAlign w:val="center"/>
            <w:hideMark/>
          </w:tcPr>
          <w:p w14:paraId="0BA62784"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Malinowska Małgorzata – z-ca Głównego Księgowego</w:t>
            </w:r>
          </w:p>
        </w:tc>
      </w:tr>
      <w:tr w:rsidR="001C7012" w:rsidRPr="001C7012" w14:paraId="4A496041" w14:textId="77777777" w:rsidTr="001C7012">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3880352"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2.3</w:t>
            </w:r>
          </w:p>
        </w:tc>
        <w:tc>
          <w:tcPr>
            <w:tcW w:w="8647" w:type="dxa"/>
            <w:gridSpan w:val="2"/>
            <w:tcBorders>
              <w:top w:val="nil"/>
              <w:left w:val="single" w:sz="4" w:space="0" w:color="auto"/>
              <w:bottom w:val="single" w:sz="4" w:space="0" w:color="auto"/>
              <w:right w:val="single" w:sz="4" w:space="0" w:color="auto"/>
            </w:tcBorders>
            <w:vAlign w:val="center"/>
            <w:hideMark/>
          </w:tcPr>
          <w:p w14:paraId="03F432B1"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Winsław Monika Joanna – starszy inspektor wojewódzki</w:t>
            </w:r>
          </w:p>
        </w:tc>
      </w:tr>
      <w:tr w:rsidR="001C7012" w:rsidRPr="001C7012" w14:paraId="1591ED1C" w14:textId="77777777" w:rsidTr="001C7012">
        <w:trPr>
          <w:trHeight w:val="322"/>
        </w:trPr>
        <w:tc>
          <w:tcPr>
            <w:tcW w:w="582" w:type="dxa"/>
            <w:gridSpan w:val="2"/>
            <w:tcBorders>
              <w:top w:val="nil"/>
              <w:left w:val="single" w:sz="4" w:space="0" w:color="auto"/>
              <w:bottom w:val="single" w:sz="4" w:space="0" w:color="auto"/>
              <w:right w:val="nil"/>
            </w:tcBorders>
            <w:shd w:val="clear" w:color="auto" w:fill="C0C0C0"/>
            <w:vAlign w:val="center"/>
            <w:hideMark/>
          </w:tcPr>
          <w:p w14:paraId="7BFE810A" w14:textId="77777777" w:rsidR="001C7012" w:rsidRPr="001C7012" w:rsidRDefault="001C7012" w:rsidP="001C7012">
            <w:pPr>
              <w:spacing w:after="0"/>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3.</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6DA95E42" w14:textId="77777777" w:rsidR="001C7012" w:rsidRPr="001C7012" w:rsidRDefault="001C7012" w:rsidP="001C7012">
            <w:pPr>
              <w:spacing w:after="0"/>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Osoby upoważnione do kontroli merytorycznej dowodów księgowych (oraz potwierdzania faktur korygujących)*:</w:t>
            </w:r>
          </w:p>
        </w:tc>
      </w:tr>
      <w:tr w:rsidR="001C7012" w:rsidRPr="001C7012" w14:paraId="548239B7"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A420AA4"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w:t>
            </w:r>
          </w:p>
        </w:tc>
        <w:tc>
          <w:tcPr>
            <w:tcW w:w="8647" w:type="dxa"/>
            <w:gridSpan w:val="2"/>
            <w:tcBorders>
              <w:top w:val="nil"/>
              <w:left w:val="single" w:sz="4" w:space="0" w:color="auto"/>
              <w:bottom w:val="single" w:sz="4" w:space="0" w:color="auto"/>
              <w:right w:val="single" w:sz="4" w:space="0" w:color="auto"/>
            </w:tcBorders>
            <w:vAlign w:val="center"/>
            <w:hideMark/>
          </w:tcPr>
          <w:p w14:paraId="729EE348" w14:textId="77777777" w:rsidR="001C7012" w:rsidRPr="001C7012" w:rsidRDefault="001C7012" w:rsidP="001C7012">
            <w:pPr>
              <w:spacing w:after="0"/>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Bilkiewicz Arkadiusz – kierownik Wydziału Informatyki</w:t>
            </w:r>
          </w:p>
        </w:tc>
      </w:tr>
      <w:tr w:rsidR="001C7012" w:rsidRPr="001C7012" w14:paraId="0C7AD79C"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2ED055D"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w:t>
            </w:r>
          </w:p>
        </w:tc>
        <w:tc>
          <w:tcPr>
            <w:tcW w:w="8647" w:type="dxa"/>
            <w:gridSpan w:val="2"/>
            <w:tcBorders>
              <w:top w:val="nil"/>
              <w:left w:val="single" w:sz="4" w:space="0" w:color="auto"/>
              <w:bottom w:val="single" w:sz="4" w:space="0" w:color="auto"/>
              <w:right w:val="single" w:sz="4" w:space="0" w:color="auto"/>
            </w:tcBorders>
            <w:vAlign w:val="center"/>
            <w:hideMark/>
          </w:tcPr>
          <w:p w14:paraId="79F37921" w14:textId="77777777" w:rsidR="001C7012" w:rsidRPr="001C7012" w:rsidRDefault="001C7012" w:rsidP="001C7012">
            <w:pPr>
              <w:spacing w:after="0"/>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Brajczewska Kinga Kaja – doradca zawodowy</w:t>
            </w:r>
          </w:p>
        </w:tc>
      </w:tr>
      <w:tr w:rsidR="001C7012" w:rsidRPr="001C7012" w14:paraId="32DA4746"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FAE2F72"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w:t>
            </w:r>
          </w:p>
        </w:tc>
        <w:tc>
          <w:tcPr>
            <w:tcW w:w="8647" w:type="dxa"/>
            <w:gridSpan w:val="2"/>
            <w:tcBorders>
              <w:top w:val="nil"/>
              <w:left w:val="single" w:sz="4" w:space="0" w:color="auto"/>
              <w:bottom w:val="single" w:sz="4" w:space="0" w:color="auto"/>
              <w:right w:val="single" w:sz="4" w:space="0" w:color="auto"/>
            </w:tcBorders>
            <w:vAlign w:val="center"/>
            <w:hideMark/>
          </w:tcPr>
          <w:p w14:paraId="385F15F6"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Bujnowska Dorota – kierownik Centrum Informacji i Planowania Kariery Zawodowej</w:t>
            </w:r>
          </w:p>
        </w:tc>
      </w:tr>
      <w:tr w:rsidR="001C7012" w:rsidRPr="001C7012" w14:paraId="2FAA8EE3"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AED1826"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w:t>
            </w:r>
          </w:p>
        </w:tc>
        <w:tc>
          <w:tcPr>
            <w:tcW w:w="8647" w:type="dxa"/>
            <w:gridSpan w:val="2"/>
            <w:tcBorders>
              <w:top w:val="nil"/>
              <w:left w:val="single" w:sz="4" w:space="0" w:color="auto"/>
              <w:bottom w:val="single" w:sz="4" w:space="0" w:color="auto"/>
              <w:right w:val="single" w:sz="4" w:space="0" w:color="auto"/>
            </w:tcBorders>
            <w:vAlign w:val="center"/>
            <w:hideMark/>
          </w:tcPr>
          <w:p w14:paraId="74C47432" w14:textId="77777777" w:rsidR="001C7012" w:rsidRPr="001C7012" w:rsidRDefault="001C7012" w:rsidP="001C7012">
            <w:pPr>
              <w:spacing w:after="0"/>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 xml:space="preserve">Dzierzgowski Wojciech – inspektor ochrony danych </w:t>
            </w:r>
          </w:p>
        </w:tc>
      </w:tr>
      <w:tr w:rsidR="001C7012" w:rsidRPr="001C7012" w14:paraId="639ACC9B"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D386385"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3.5</w:t>
            </w:r>
          </w:p>
        </w:tc>
        <w:tc>
          <w:tcPr>
            <w:tcW w:w="8647" w:type="dxa"/>
            <w:gridSpan w:val="2"/>
            <w:tcBorders>
              <w:top w:val="nil"/>
              <w:left w:val="single" w:sz="4" w:space="0" w:color="auto"/>
              <w:bottom w:val="single" w:sz="4" w:space="0" w:color="auto"/>
              <w:right w:val="single" w:sz="4" w:space="0" w:color="auto"/>
            </w:tcBorders>
            <w:vAlign w:val="center"/>
            <w:hideMark/>
          </w:tcPr>
          <w:p w14:paraId="374EC2FA" w14:textId="77777777" w:rsidR="001C7012" w:rsidRPr="001C7012" w:rsidRDefault="001C7012" w:rsidP="001C7012">
            <w:pPr>
              <w:spacing w:after="0"/>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Dźwil Izabela – starszy inspektor wojewódzki</w:t>
            </w:r>
          </w:p>
        </w:tc>
      </w:tr>
      <w:tr w:rsidR="001C7012" w:rsidRPr="001C7012" w14:paraId="01925E2D"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4A843B4"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3.6</w:t>
            </w:r>
          </w:p>
        </w:tc>
        <w:tc>
          <w:tcPr>
            <w:tcW w:w="8647" w:type="dxa"/>
            <w:gridSpan w:val="2"/>
            <w:tcBorders>
              <w:top w:val="nil"/>
              <w:left w:val="single" w:sz="4" w:space="0" w:color="auto"/>
              <w:bottom w:val="single" w:sz="4" w:space="0" w:color="auto"/>
              <w:right w:val="single" w:sz="4" w:space="0" w:color="auto"/>
            </w:tcBorders>
            <w:vAlign w:val="center"/>
            <w:hideMark/>
          </w:tcPr>
          <w:p w14:paraId="063A31BA"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Ekiert Barbara – starszy inspektor wojewódzki</w:t>
            </w:r>
          </w:p>
        </w:tc>
      </w:tr>
      <w:tr w:rsidR="001C7012" w:rsidRPr="001C7012" w14:paraId="2082B23B"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733A143"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3.7</w:t>
            </w:r>
          </w:p>
        </w:tc>
        <w:tc>
          <w:tcPr>
            <w:tcW w:w="8647" w:type="dxa"/>
            <w:gridSpan w:val="2"/>
            <w:tcBorders>
              <w:top w:val="nil"/>
              <w:left w:val="single" w:sz="4" w:space="0" w:color="auto"/>
              <w:bottom w:val="single" w:sz="4" w:space="0" w:color="auto"/>
              <w:right w:val="single" w:sz="4" w:space="0" w:color="auto"/>
            </w:tcBorders>
            <w:vAlign w:val="center"/>
            <w:hideMark/>
          </w:tcPr>
          <w:p w14:paraId="42BE7B08"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Galicka Marzenna - starszy inspektor wojewódzki</w:t>
            </w:r>
          </w:p>
        </w:tc>
      </w:tr>
      <w:tr w:rsidR="001C7012" w:rsidRPr="001C7012" w14:paraId="2AF95495"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0FC507B"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3.8</w:t>
            </w:r>
          </w:p>
        </w:tc>
        <w:tc>
          <w:tcPr>
            <w:tcW w:w="8647" w:type="dxa"/>
            <w:gridSpan w:val="2"/>
            <w:tcBorders>
              <w:top w:val="nil"/>
              <w:left w:val="single" w:sz="4" w:space="0" w:color="auto"/>
              <w:bottom w:val="single" w:sz="4" w:space="0" w:color="auto"/>
              <w:right w:val="single" w:sz="4" w:space="0" w:color="auto"/>
            </w:tcBorders>
            <w:vAlign w:val="center"/>
            <w:hideMark/>
          </w:tcPr>
          <w:p w14:paraId="7AA870B9"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Gołąbiecki Robert – kierownik Wydziału Administracyjno – Gospodarczego</w:t>
            </w:r>
          </w:p>
        </w:tc>
      </w:tr>
      <w:tr w:rsidR="001C7012" w:rsidRPr="001C7012" w14:paraId="2E58A42D"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A2E96D8"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3.9</w:t>
            </w:r>
          </w:p>
        </w:tc>
        <w:tc>
          <w:tcPr>
            <w:tcW w:w="8647" w:type="dxa"/>
            <w:gridSpan w:val="2"/>
            <w:tcBorders>
              <w:top w:val="nil"/>
              <w:left w:val="single" w:sz="4" w:space="0" w:color="auto"/>
              <w:bottom w:val="single" w:sz="4" w:space="0" w:color="auto"/>
              <w:right w:val="single" w:sz="4" w:space="0" w:color="auto"/>
            </w:tcBorders>
            <w:vAlign w:val="center"/>
            <w:hideMark/>
          </w:tcPr>
          <w:p w14:paraId="285DB795"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Guzowicz Ewa – starszy inspektor wojewódzki</w:t>
            </w:r>
          </w:p>
        </w:tc>
      </w:tr>
      <w:tr w:rsidR="001C7012" w:rsidRPr="001C7012" w14:paraId="133E3B78"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99F0C0C"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3.10</w:t>
            </w:r>
          </w:p>
        </w:tc>
        <w:tc>
          <w:tcPr>
            <w:tcW w:w="8647" w:type="dxa"/>
            <w:gridSpan w:val="2"/>
            <w:tcBorders>
              <w:top w:val="nil"/>
              <w:left w:val="single" w:sz="4" w:space="0" w:color="auto"/>
              <w:bottom w:val="single" w:sz="4" w:space="0" w:color="auto"/>
              <w:right w:val="single" w:sz="4" w:space="0" w:color="auto"/>
            </w:tcBorders>
            <w:vAlign w:val="center"/>
            <w:hideMark/>
          </w:tcPr>
          <w:p w14:paraId="059DD698"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Iwanowska – Klekotko Dorota Elżbieta– kierownik Wydziału Rynku Pracy</w:t>
            </w:r>
          </w:p>
        </w:tc>
      </w:tr>
      <w:tr w:rsidR="001C7012" w:rsidRPr="001C7012" w14:paraId="5F6CFE94"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57C318D"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3.11</w:t>
            </w:r>
          </w:p>
        </w:tc>
        <w:tc>
          <w:tcPr>
            <w:tcW w:w="8647" w:type="dxa"/>
            <w:gridSpan w:val="2"/>
            <w:tcBorders>
              <w:top w:val="nil"/>
              <w:left w:val="single" w:sz="4" w:space="0" w:color="auto"/>
              <w:bottom w:val="single" w:sz="4" w:space="0" w:color="auto"/>
              <w:right w:val="single" w:sz="4" w:space="0" w:color="auto"/>
            </w:tcBorders>
            <w:vAlign w:val="center"/>
            <w:hideMark/>
          </w:tcPr>
          <w:p w14:paraId="1885C897"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Jabłońska Agata - starszy inspektor wojewódzki</w:t>
            </w:r>
          </w:p>
        </w:tc>
      </w:tr>
      <w:tr w:rsidR="001C7012" w:rsidRPr="001C7012" w14:paraId="3170F76B"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36F56AB"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3.12</w:t>
            </w:r>
          </w:p>
        </w:tc>
        <w:tc>
          <w:tcPr>
            <w:tcW w:w="8647" w:type="dxa"/>
            <w:gridSpan w:val="2"/>
            <w:tcBorders>
              <w:top w:val="nil"/>
              <w:left w:val="single" w:sz="4" w:space="0" w:color="auto"/>
              <w:bottom w:val="single" w:sz="4" w:space="0" w:color="auto"/>
              <w:right w:val="single" w:sz="4" w:space="0" w:color="auto"/>
            </w:tcBorders>
            <w:vAlign w:val="center"/>
            <w:hideMark/>
          </w:tcPr>
          <w:p w14:paraId="115CD556"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Kirejczyk Małgorzata – starszy inspektor wojewódzki</w:t>
            </w:r>
          </w:p>
        </w:tc>
      </w:tr>
      <w:tr w:rsidR="001C7012" w:rsidRPr="001C7012" w14:paraId="4E609162"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5D0A008"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3.13</w:t>
            </w:r>
          </w:p>
        </w:tc>
        <w:tc>
          <w:tcPr>
            <w:tcW w:w="8647" w:type="dxa"/>
            <w:gridSpan w:val="2"/>
            <w:tcBorders>
              <w:top w:val="nil"/>
              <w:left w:val="single" w:sz="4" w:space="0" w:color="auto"/>
              <w:bottom w:val="single" w:sz="4" w:space="0" w:color="auto"/>
              <w:right w:val="single" w:sz="4" w:space="0" w:color="auto"/>
            </w:tcBorders>
            <w:vAlign w:val="center"/>
            <w:hideMark/>
          </w:tcPr>
          <w:p w14:paraId="3F983CC8"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Kłosińska Dorota – kierownik Wydziału Informacji</w:t>
            </w:r>
          </w:p>
        </w:tc>
      </w:tr>
      <w:tr w:rsidR="001C7012" w:rsidRPr="001C7012" w14:paraId="2F65B899"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9B63670"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3.14</w:t>
            </w:r>
          </w:p>
        </w:tc>
        <w:tc>
          <w:tcPr>
            <w:tcW w:w="8647" w:type="dxa"/>
            <w:gridSpan w:val="2"/>
            <w:tcBorders>
              <w:top w:val="nil"/>
              <w:left w:val="single" w:sz="4" w:space="0" w:color="auto"/>
              <w:bottom w:val="single" w:sz="4" w:space="0" w:color="auto"/>
              <w:right w:val="single" w:sz="4" w:space="0" w:color="auto"/>
            </w:tcBorders>
            <w:vAlign w:val="center"/>
            <w:hideMark/>
          </w:tcPr>
          <w:p w14:paraId="0E535EBA"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Konert Marek - starszy inspektor wojewódzki</w:t>
            </w:r>
          </w:p>
        </w:tc>
      </w:tr>
      <w:tr w:rsidR="001C7012" w:rsidRPr="001C7012" w14:paraId="3CD557B2"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C6793CE"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3.15</w:t>
            </w:r>
          </w:p>
        </w:tc>
        <w:tc>
          <w:tcPr>
            <w:tcW w:w="8647" w:type="dxa"/>
            <w:gridSpan w:val="2"/>
            <w:tcBorders>
              <w:top w:val="nil"/>
              <w:left w:val="single" w:sz="4" w:space="0" w:color="auto"/>
              <w:bottom w:val="single" w:sz="4" w:space="0" w:color="auto"/>
              <w:right w:val="single" w:sz="4" w:space="0" w:color="auto"/>
            </w:tcBorders>
            <w:vAlign w:val="center"/>
            <w:hideMark/>
          </w:tcPr>
          <w:p w14:paraId="5C9E37F3"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Korniluk Jan – radca prawny</w:t>
            </w:r>
          </w:p>
        </w:tc>
      </w:tr>
      <w:tr w:rsidR="001C7012" w:rsidRPr="001C7012" w14:paraId="4727A9B1"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F920926"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3.16</w:t>
            </w:r>
          </w:p>
        </w:tc>
        <w:tc>
          <w:tcPr>
            <w:tcW w:w="8647" w:type="dxa"/>
            <w:gridSpan w:val="2"/>
            <w:tcBorders>
              <w:top w:val="nil"/>
              <w:left w:val="single" w:sz="4" w:space="0" w:color="auto"/>
              <w:bottom w:val="single" w:sz="4" w:space="0" w:color="auto"/>
              <w:right w:val="single" w:sz="4" w:space="0" w:color="auto"/>
            </w:tcBorders>
            <w:vAlign w:val="center"/>
            <w:hideMark/>
          </w:tcPr>
          <w:p w14:paraId="0075ED92"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Kotuszewska Grażyna – radca prawny</w:t>
            </w:r>
          </w:p>
        </w:tc>
      </w:tr>
      <w:tr w:rsidR="001C7012" w:rsidRPr="001C7012" w14:paraId="46D2910D"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7A5D938"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3.17</w:t>
            </w:r>
          </w:p>
        </w:tc>
        <w:tc>
          <w:tcPr>
            <w:tcW w:w="8647" w:type="dxa"/>
            <w:gridSpan w:val="2"/>
            <w:tcBorders>
              <w:top w:val="nil"/>
              <w:left w:val="single" w:sz="4" w:space="0" w:color="auto"/>
              <w:bottom w:val="single" w:sz="4" w:space="0" w:color="auto"/>
              <w:right w:val="single" w:sz="4" w:space="0" w:color="auto"/>
            </w:tcBorders>
            <w:vAlign w:val="center"/>
            <w:hideMark/>
          </w:tcPr>
          <w:p w14:paraId="108B308F"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Kozikowska Katarzyna - starszy inspektor wojewódzki</w:t>
            </w:r>
          </w:p>
        </w:tc>
      </w:tr>
      <w:tr w:rsidR="001C7012" w:rsidRPr="001C7012" w14:paraId="2240A9B8"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71374EB"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3.18</w:t>
            </w:r>
          </w:p>
        </w:tc>
        <w:tc>
          <w:tcPr>
            <w:tcW w:w="8647" w:type="dxa"/>
            <w:gridSpan w:val="2"/>
            <w:tcBorders>
              <w:top w:val="nil"/>
              <w:left w:val="single" w:sz="4" w:space="0" w:color="auto"/>
              <w:bottom w:val="single" w:sz="4" w:space="0" w:color="auto"/>
              <w:right w:val="single" w:sz="4" w:space="0" w:color="auto"/>
            </w:tcBorders>
            <w:vAlign w:val="center"/>
            <w:hideMark/>
          </w:tcPr>
          <w:p w14:paraId="60792300"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Leonowicz Anna – p. o. kierownika Oddziału ds. Obsługi Projektów</w:t>
            </w:r>
          </w:p>
        </w:tc>
      </w:tr>
      <w:tr w:rsidR="001C7012" w:rsidRPr="001C7012" w14:paraId="2EC50B1F"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5BBAED8"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3.18</w:t>
            </w:r>
          </w:p>
        </w:tc>
        <w:tc>
          <w:tcPr>
            <w:tcW w:w="8647" w:type="dxa"/>
            <w:gridSpan w:val="2"/>
            <w:tcBorders>
              <w:top w:val="nil"/>
              <w:left w:val="single" w:sz="4" w:space="0" w:color="auto"/>
              <w:bottom w:val="single" w:sz="4" w:space="0" w:color="auto"/>
              <w:right w:val="single" w:sz="4" w:space="0" w:color="auto"/>
            </w:tcBorders>
            <w:vAlign w:val="center"/>
            <w:hideMark/>
          </w:tcPr>
          <w:p w14:paraId="2C2F5462"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Łukaszewicz Izabela – kierownik Wydziału Wdrażania PO WER</w:t>
            </w:r>
          </w:p>
        </w:tc>
      </w:tr>
      <w:tr w:rsidR="001C7012" w:rsidRPr="001C7012" w14:paraId="2C6C1086"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8485DBB"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3.19</w:t>
            </w:r>
          </w:p>
        </w:tc>
        <w:tc>
          <w:tcPr>
            <w:tcW w:w="8647" w:type="dxa"/>
            <w:gridSpan w:val="2"/>
            <w:tcBorders>
              <w:top w:val="nil"/>
              <w:left w:val="single" w:sz="4" w:space="0" w:color="auto"/>
              <w:bottom w:val="single" w:sz="4" w:space="0" w:color="auto"/>
              <w:right w:val="single" w:sz="4" w:space="0" w:color="auto"/>
            </w:tcBorders>
            <w:vAlign w:val="center"/>
            <w:hideMark/>
          </w:tcPr>
          <w:p w14:paraId="6B40B4FC"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Matlak Joanna – starszy inspektor wojewódzki</w:t>
            </w:r>
          </w:p>
        </w:tc>
      </w:tr>
      <w:tr w:rsidR="001C7012" w:rsidRPr="001C7012" w14:paraId="66754D62"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8C2AA96"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3.20</w:t>
            </w:r>
          </w:p>
        </w:tc>
        <w:tc>
          <w:tcPr>
            <w:tcW w:w="8647" w:type="dxa"/>
            <w:gridSpan w:val="2"/>
            <w:tcBorders>
              <w:top w:val="nil"/>
              <w:left w:val="single" w:sz="4" w:space="0" w:color="auto"/>
              <w:bottom w:val="single" w:sz="4" w:space="0" w:color="auto"/>
              <w:right w:val="single" w:sz="4" w:space="0" w:color="auto"/>
            </w:tcBorders>
            <w:vAlign w:val="center"/>
            <w:hideMark/>
          </w:tcPr>
          <w:p w14:paraId="6F172863"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Matowicka Joanna – starszy inspektor wojewódzki</w:t>
            </w:r>
          </w:p>
        </w:tc>
      </w:tr>
      <w:tr w:rsidR="001C7012" w:rsidRPr="001C7012" w14:paraId="34FAE6E9"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D268656"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3.21</w:t>
            </w:r>
          </w:p>
        </w:tc>
        <w:tc>
          <w:tcPr>
            <w:tcW w:w="8647" w:type="dxa"/>
            <w:gridSpan w:val="2"/>
            <w:tcBorders>
              <w:top w:val="nil"/>
              <w:left w:val="single" w:sz="4" w:space="0" w:color="auto"/>
              <w:bottom w:val="single" w:sz="4" w:space="0" w:color="auto"/>
              <w:right w:val="single" w:sz="4" w:space="0" w:color="auto"/>
            </w:tcBorders>
            <w:vAlign w:val="center"/>
            <w:hideMark/>
          </w:tcPr>
          <w:p w14:paraId="09FC7400"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Matowicka Beata - starszy inspektor wojewódzki</w:t>
            </w:r>
          </w:p>
        </w:tc>
      </w:tr>
      <w:tr w:rsidR="001C7012" w:rsidRPr="001C7012" w14:paraId="50614AC1"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8795A5B"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3.22</w:t>
            </w:r>
          </w:p>
        </w:tc>
        <w:tc>
          <w:tcPr>
            <w:tcW w:w="8647" w:type="dxa"/>
            <w:gridSpan w:val="2"/>
            <w:tcBorders>
              <w:top w:val="nil"/>
              <w:left w:val="single" w:sz="4" w:space="0" w:color="auto"/>
              <w:bottom w:val="single" w:sz="4" w:space="0" w:color="auto"/>
              <w:right w:val="single" w:sz="4" w:space="0" w:color="auto"/>
            </w:tcBorders>
            <w:vAlign w:val="center"/>
            <w:hideMark/>
          </w:tcPr>
          <w:p w14:paraId="028C0325"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Micun Katarzyna - starszy inspektor wojewódzki</w:t>
            </w:r>
          </w:p>
        </w:tc>
      </w:tr>
      <w:tr w:rsidR="001C7012" w:rsidRPr="001C7012" w14:paraId="5FEC4B46"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F7D9D51"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3.23</w:t>
            </w:r>
          </w:p>
        </w:tc>
        <w:tc>
          <w:tcPr>
            <w:tcW w:w="8647" w:type="dxa"/>
            <w:gridSpan w:val="2"/>
            <w:tcBorders>
              <w:top w:val="nil"/>
              <w:left w:val="single" w:sz="4" w:space="0" w:color="auto"/>
              <w:bottom w:val="single" w:sz="4" w:space="0" w:color="auto"/>
              <w:right w:val="single" w:sz="4" w:space="0" w:color="auto"/>
            </w:tcBorders>
            <w:vAlign w:val="center"/>
            <w:hideMark/>
          </w:tcPr>
          <w:p w14:paraId="5108F6AE"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Misiewicz Elwira – kierownik Wydziału Wdrażania RPO</w:t>
            </w:r>
          </w:p>
        </w:tc>
      </w:tr>
      <w:tr w:rsidR="001C7012" w:rsidRPr="001C7012" w14:paraId="5208CB76"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710A303"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3.24</w:t>
            </w:r>
          </w:p>
        </w:tc>
        <w:tc>
          <w:tcPr>
            <w:tcW w:w="8647" w:type="dxa"/>
            <w:gridSpan w:val="2"/>
            <w:tcBorders>
              <w:top w:val="nil"/>
              <w:left w:val="single" w:sz="4" w:space="0" w:color="auto"/>
              <w:bottom w:val="single" w:sz="4" w:space="0" w:color="auto"/>
              <w:right w:val="single" w:sz="4" w:space="0" w:color="auto"/>
            </w:tcBorders>
            <w:vAlign w:val="center"/>
            <w:hideMark/>
          </w:tcPr>
          <w:p w14:paraId="244A50C1"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Niegierysz Aneta – starszy inspektor wojewódzki</w:t>
            </w:r>
          </w:p>
        </w:tc>
      </w:tr>
      <w:tr w:rsidR="001C7012" w:rsidRPr="001C7012" w14:paraId="51E02CFA"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672556B"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3.25</w:t>
            </w:r>
          </w:p>
        </w:tc>
        <w:tc>
          <w:tcPr>
            <w:tcW w:w="8647" w:type="dxa"/>
            <w:gridSpan w:val="2"/>
            <w:tcBorders>
              <w:top w:val="nil"/>
              <w:left w:val="single" w:sz="4" w:space="0" w:color="auto"/>
              <w:bottom w:val="single" w:sz="4" w:space="0" w:color="auto"/>
              <w:right w:val="single" w:sz="4" w:space="0" w:color="auto"/>
            </w:tcBorders>
            <w:vAlign w:val="center"/>
            <w:hideMark/>
          </w:tcPr>
          <w:p w14:paraId="5B43C4C2" w14:textId="77777777" w:rsidR="001C7012" w:rsidRPr="001C7012" w:rsidRDefault="001C7012" w:rsidP="001C7012">
            <w:pPr>
              <w:spacing w:after="0"/>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Oniszczuk Edyta – kierownik  Wydziału Kadr</w:t>
            </w:r>
          </w:p>
        </w:tc>
      </w:tr>
      <w:tr w:rsidR="001C7012" w:rsidRPr="001C7012" w14:paraId="24F11774"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02A5F3E"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3.26</w:t>
            </w:r>
          </w:p>
        </w:tc>
        <w:tc>
          <w:tcPr>
            <w:tcW w:w="8647" w:type="dxa"/>
            <w:gridSpan w:val="2"/>
            <w:tcBorders>
              <w:top w:val="nil"/>
              <w:left w:val="single" w:sz="4" w:space="0" w:color="auto"/>
              <w:bottom w:val="single" w:sz="4" w:space="0" w:color="auto"/>
              <w:right w:val="single" w:sz="4" w:space="0" w:color="auto"/>
            </w:tcBorders>
            <w:vAlign w:val="center"/>
            <w:hideMark/>
          </w:tcPr>
          <w:p w14:paraId="1494A0FF"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Palak Karol – starszy inspektor wojewódzki</w:t>
            </w:r>
          </w:p>
        </w:tc>
      </w:tr>
      <w:tr w:rsidR="001C7012" w:rsidRPr="001C7012" w14:paraId="5BBFDA42"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01D7530"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3.27</w:t>
            </w:r>
          </w:p>
        </w:tc>
        <w:tc>
          <w:tcPr>
            <w:tcW w:w="8647" w:type="dxa"/>
            <w:gridSpan w:val="2"/>
            <w:tcBorders>
              <w:top w:val="nil"/>
              <w:left w:val="single" w:sz="4" w:space="0" w:color="auto"/>
              <w:bottom w:val="single" w:sz="4" w:space="0" w:color="auto"/>
              <w:right w:val="single" w:sz="4" w:space="0" w:color="auto"/>
            </w:tcBorders>
            <w:vAlign w:val="center"/>
            <w:hideMark/>
          </w:tcPr>
          <w:p w14:paraId="1525872F"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Paszkowska Barbara – radca prawny</w:t>
            </w:r>
          </w:p>
        </w:tc>
      </w:tr>
      <w:tr w:rsidR="001C7012" w:rsidRPr="001C7012" w14:paraId="11133093"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A24FB0D"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3.28</w:t>
            </w:r>
          </w:p>
        </w:tc>
        <w:tc>
          <w:tcPr>
            <w:tcW w:w="8647" w:type="dxa"/>
            <w:gridSpan w:val="2"/>
            <w:tcBorders>
              <w:top w:val="nil"/>
              <w:left w:val="single" w:sz="4" w:space="0" w:color="auto"/>
              <w:bottom w:val="single" w:sz="4" w:space="0" w:color="auto"/>
              <w:right w:val="single" w:sz="4" w:space="0" w:color="auto"/>
            </w:tcBorders>
            <w:vAlign w:val="center"/>
            <w:hideMark/>
          </w:tcPr>
          <w:p w14:paraId="27C02333"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Piekarska Margeryta – kierownik Zespołu</w:t>
            </w:r>
          </w:p>
        </w:tc>
      </w:tr>
      <w:tr w:rsidR="001C7012" w:rsidRPr="001C7012" w14:paraId="3EA4A976"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83B3119"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3.29</w:t>
            </w:r>
          </w:p>
        </w:tc>
        <w:tc>
          <w:tcPr>
            <w:tcW w:w="8647" w:type="dxa"/>
            <w:gridSpan w:val="2"/>
            <w:tcBorders>
              <w:top w:val="nil"/>
              <w:left w:val="single" w:sz="4" w:space="0" w:color="auto"/>
              <w:bottom w:val="single" w:sz="4" w:space="0" w:color="auto"/>
              <w:right w:val="single" w:sz="4" w:space="0" w:color="auto"/>
            </w:tcBorders>
            <w:vAlign w:val="center"/>
            <w:hideMark/>
          </w:tcPr>
          <w:p w14:paraId="01D760AE"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 xml:space="preserve">Piotrowska Magdalena – radca prawny </w:t>
            </w:r>
          </w:p>
        </w:tc>
      </w:tr>
      <w:tr w:rsidR="001C7012" w:rsidRPr="001C7012" w14:paraId="52280CD6"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E05DAD3"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3.30</w:t>
            </w:r>
          </w:p>
        </w:tc>
        <w:tc>
          <w:tcPr>
            <w:tcW w:w="8647" w:type="dxa"/>
            <w:gridSpan w:val="2"/>
            <w:tcBorders>
              <w:top w:val="nil"/>
              <w:left w:val="single" w:sz="4" w:space="0" w:color="auto"/>
              <w:bottom w:val="single" w:sz="4" w:space="0" w:color="auto"/>
              <w:right w:val="single" w:sz="4" w:space="0" w:color="auto"/>
            </w:tcBorders>
            <w:vAlign w:val="center"/>
            <w:hideMark/>
          </w:tcPr>
          <w:p w14:paraId="51A8C205"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Rutkowska Beata – kierownik Wydziału FGŚP</w:t>
            </w:r>
          </w:p>
        </w:tc>
      </w:tr>
      <w:tr w:rsidR="001C7012" w:rsidRPr="001C7012" w14:paraId="27A85B6E"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5815178"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3.31</w:t>
            </w:r>
          </w:p>
        </w:tc>
        <w:tc>
          <w:tcPr>
            <w:tcW w:w="8647" w:type="dxa"/>
            <w:gridSpan w:val="2"/>
            <w:tcBorders>
              <w:top w:val="nil"/>
              <w:left w:val="single" w:sz="4" w:space="0" w:color="auto"/>
              <w:bottom w:val="single" w:sz="4" w:space="0" w:color="auto"/>
              <w:right w:val="single" w:sz="4" w:space="0" w:color="auto"/>
            </w:tcBorders>
            <w:vAlign w:val="center"/>
            <w:hideMark/>
          </w:tcPr>
          <w:p w14:paraId="2D1F5FBB"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Sawicka Irena – starszy inspektor wojewódzki</w:t>
            </w:r>
          </w:p>
        </w:tc>
      </w:tr>
      <w:tr w:rsidR="001C7012" w:rsidRPr="001C7012" w14:paraId="179D259A"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0C86448"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3.32</w:t>
            </w:r>
          </w:p>
        </w:tc>
        <w:tc>
          <w:tcPr>
            <w:tcW w:w="8647" w:type="dxa"/>
            <w:gridSpan w:val="2"/>
            <w:tcBorders>
              <w:top w:val="nil"/>
              <w:left w:val="single" w:sz="4" w:space="0" w:color="auto"/>
              <w:bottom w:val="single" w:sz="4" w:space="0" w:color="auto"/>
              <w:right w:val="single" w:sz="4" w:space="0" w:color="auto"/>
            </w:tcBorders>
            <w:vAlign w:val="center"/>
            <w:hideMark/>
          </w:tcPr>
          <w:p w14:paraId="22BBBF0D"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Selewońko Anna – kierownik Oddziału ds. Edukacji Przedszkolnej</w:t>
            </w:r>
          </w:p>
        </w:tc>
      </w:tr>
      <w:tr w:rsidR="001C7012" w:rsidRPr="001C7012" w14:paraId="75AA7CA9"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2B835B1"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3.33</w:t>
            </w:r>
          </w:p>
        </w:tc>
        <w:tc>
          <w:tcPr>
            <w:tcW w:w="8647" w:type="dxa"/>
            <w:gridSpan w:val="2"/>
            <w:tcBorders>
              <w:top w:val="nil"/>
              <w:left w:val="single" w:sz="4" w:space="0" w:color="auto"/>
              <w:bottom w:val="single" w:sz="4" w:space="0" w:color="auto"/>
              <w:right w:val="single" w:sz="4" w:space="0" w:color="auto"/>
            </w:tcBorders>
            <w:vAlign w:val="center"/>
            <w:hideMark/>
          </w:tcPr>
          <w:p w14:paraId="6FF06DA0"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Soroka Izabela – starszy inspektor wojewódzki/ specjalista ds. BHP</w:t>
            </w:r>
          </w:p>
        </w:tc>
      </w:tr>
      <w:tr w:rsidR="001C7012" w:rsidRPr="001C7012" w14:paraId="13C20828"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87D5D5A"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3.34</w:t>
            </w:r>
          </w:p>
        </w:tc>
        <w:tc>
          <w:tcPr>
            <w:tcW w:w="8647" w:type="dxa"/>
            <w:gridSpan w:val="2"/>
            <w:tcBorders>
              <w:top w:val="nil"/>
              <w:left w:val="single" w:sz="4" w:space="0" w:color="auto"/>
              <w:bottom w:val="single" w:sz="4" w:space="0" w:color="auto"/>
              <w:right w:val="single" w:sz="4" w:space="0" w:color="auto"/>
            </w:tcBorders>
            <w:vAlign w:val="center"/>
            <w:hideMark/>
          </w:tcPr>
          <w:p w14:paraId="6C730635"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Stachurska Jadwiga – starszy inspektor wojewódzki</w:t>
            </w:r>
          </w:p>
        </w:tc>
      </w:tr>
      <w:tr w:rsidR="001C7012" w:rsidRPr="001C7012" w14:paraId="4944D1D3"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5BFA566"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3.35</w:t>
            </w:r>
          </w:p>
        </w:tc>
        <w:tc>
          <w:tcPr>
            <w:tcW w:w="8647" w:type="dxa"/>
            <w:gridSpan w:val="2"/>
            <w:tcBorders>
              <w:top w:val="nil"/>
              <w:left w:val="single" w:sz="4" w:space="0" w:color="auto"/>
              <w:bottom w:val="single" w:sz="4" w:space="0" w:color="auto"/>
              <w:right w:val="single" w:sz="4" w:space="0" w:color="auto"/>
            </w:tcBorders>
            <w:vAlign w:val="center"/>
            <w:hideMark/>
          </w:tcPr>
          <w:p w14:paraId="7438FCBD"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Stokowska Sylwia – doradca zawodowy</w:t>
            </w:r>
          </w:p>
        </w:tc>
      </w:tr>
      <w:tr w:rsidR="001C7012" w:rsidRPr="001C7012" w14:paraId="4F312486"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0326C88"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3.36</w:t>
            </w:r>
          </w:p>
        </w:tc>
        <w:tc>
          <w:tcPr>
            <w:tcW w:w="8647" w:type="dxa"/>
            <w:gridSpan w:val="2"/>
            <w:tcBorders>
              <w:top w:val="nil"/>
              <w:left w:val="single" w:sz="4" w:space="0" w:color="auto"/>
              <w:bottom w:val="single" w:sz="4" w:space="0" w:color="auto"/>
              <w:right w:val="single" w:sz="4" w:space="0" w:color="auto"/>
            </w:tcBorders>
            <w:vAlign w:val="center"/>
            <w:hideMark/>
          </w:tcPr>
          <w:p w14:paraId="597A984A" w14:textId="77777777" w:rsidR="001C7012" w:rsidRPr="001C7012" w:rsidRDefault="001C7012" w:rsidP="001C7012">
            <w:pPr>
              <w:spacing w:after="0"/>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Subieta Agata – starszy inspektor wojewódzki</w:t>
            </w:r>
          </w:p>
        </w:tc>
      </w:tr>
      <w:tr w:rsidR="001C7012" w:rsidRPr="001C7012" w14:paraId="4DBD03DC"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B531A1F"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3.37</w:t>
            </w:r>
          </w:p>
        </w:tc>
        <w:tc>
          <w:tcPr>
            <w:tcW w:w="8647" w:type="dxa"/>
            <w:gridSpan w:val="2"/>
            <w:tcBorders>
              <w:top w:val="nil"/>
              <w:left w:val="single" w:sz="4" w:space="0" w:color="auto"/>
              <w:bottom w:val="single" w:sz="4" w:space="0" w:color="auto"/>
              <w:right w:val="single" w:sz="4" w:space="0" w:color="auto"/>
            </w:tcBorders>
            <w:vAlign w:val="center"/>
            <w:hideMark/>
          </w:tcPr>
          <w:p w14:paraId="2E1DF141"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Turowska Anna - kierownik Wydziału Obsługi Finansowej EFS</w:t>
            </w:r>
          </w:p>
        </w:tc>
      </w:tr>
      <w:tr w:rsidR="001C7012" w:rsidRPr="001C7012" w14:paraId="004949AB"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749E011"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3.38</w:t>
            </w:r>
          </w:p>
        </w:tc>
        <w:tc>
          <w:tcPr>
            <w:tcW w:w="8647" w:type="dxa"/>
            <w:gridSpan w:val="2"/>
            <w:tcBorders>
              <w:top w:val="nil"/>
              <w:left w:val="single" w:sz="4" w:space="0" w:color="auto"/>
              <w:bottom w:val="single" w:sz="4" w:space="0" w:color="auto"/>
              <w:right w:val="single" w:sz="4" w:space="0" w:color="auto"/>
            </w:tcBorders>
            <w:vAlign w:val="center"/>
            <w:hideMark/>
          </w:tcPr>
          <w:p w14:paraId="1825E184"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Wasilewska Ewa – starszy inspektor wojewódzki</w:t>
            </w:r>
          </w:p>
        </w:tc>
      </w:tr>
      <w:tr w:rsidR="001C7012" w:rsidRPr="001C7012" w14:paraId="2CEB62C1"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69BC7E4"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3.39</w:t>
            </w:r>
          </w:p>
        </w:tc>
        <w:tc>
          <w:tcPr>
            <w:tcW w:w="8647" w:type="dxa"/>
            <w:gridSpan w:val="2"/>
            <w:tcBorders>
              <w:top w:val="nil"/>
              <w:left w:val="single" w:sz="4" w:space="0" w:color="auto"/>
              <w:bottom w:val="single" w:sz="4" w:space="0" w:color="auto"/>
              <w:right w:val="single" w:sz="4" w:space="0" w:color="auto"/>
            </w:tcBorders>
            <w:vAlign w:val="center"/>
            <w:hideMark/>
          </w:tcPr>
          <w:p w14:paraId="71503418"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Wasilewska Marzanna – kierownik Wydziału Badań i Analiz</w:t>
            </w:r>
          </w:p>
        </w:tc>
      </w:tr>
      <w:tr w:rsidR="001C7012" w:rsidRPr="001C7012" w14:paraId="20DEA5C2"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D3850AA"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3.40</w:t>
            </w:r>
          </w:p>
        </w:tc>
        <w:tc>
          <w:tcPr>
            <w:tcW w:w="8647" w:type="dxa"/>
            <w:gridSpan w:val="2"/>
            <w:tcBorders>
              <w:top w:val="nil"/>
              <w:left w:val="single" w:sz="4" w:space="0" w:color="auto"/>
              <w:bottom w:val="single" w:sz="4" w:space="0" w:color="auto"/>
              <w:right w:val="single" w:sz="4" w:space="0" w:color="auto"/>
            </w:tcBorders>
            <w:vAlign w:val="center"/>
            <w:hideMark/>
          </w:tcPr>
          <w:p w14:paraId="547B7FB2"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Wiszowata Iwona - starszy inspektor wojewódzki</w:t>
            </w:r>
          </w:p>
        </w:tc>
      </w:tr>
      <w:tr w:rsidR="001C7012" w:rsidRPr="001C7012" w14:paraId="0B5EA8FC"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889D201"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3.41</w:t>
            </w:r>
          </w:p>
        </w:tc>
        <w:tc>
          <w:tcPr>
            <w:tcW w:w="8647" w:type="dxa"/>
            <w:gridSpan w:val="2"/>
            <w:tcBorders>
              <w:top w:val="nil"/>
              <w:left w:val="single" w:sz="4" w:space="0" w:color="auto"/>
              <w:bottom w:val="single" w:sz="4" w:space="0" w:color="auto"/>
              <w:right w:val="single" w:sz="4" w:space="0" w:color="auto"/>
            </w:tcBorders>
            <w:vAlign w:val="center"/>
            <w:hideMark/>
          </w:tcPr>
          <w:p w14:paraId="7A4A319F" w14:textId="77777777" w:rsidR="001C7012" w:rsidRPr="001C7012" w:rsidRDefault="001C7012" w:rsidP="001C7012">
            <w:pPr>
              <w:spacing w:after="0"/>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Wiśniewska Aneta - starszy inspektor wojewódzki</w:t>
            </w:r>
          </w:p>
        </w:tc>
      </w:tr>
      <w:tr w:rsidR="001C7012" w:rsidRPr="001C7012" w14:paraId="79CEB1E6"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98587B7"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3.42</w:t>
            </w:r>
          </w:p>
        </w:tc>
        <w:tc>
          <w:tcPr>
            <w:tcW w:w="8647" w:type="dxa"/>
            <w:gridSpan w:val="2"/>
            <w:tcBorders>
              <w:top w:val="nil"/>
              <w:left w:val="single" w:sz="4" w:space="0" w:color="auto"/>
              <w:bottom w:val="single" w:sz="4" w:space="0" w:color="auto"/>
              <w:right w:val="single" w:sz="4" w:space="0" w:color="auto"/>
            </w:tcBorders>
            <w:vAlign w:val="center"/>
            <w:hideMark/>
          </w:tcPr>
          <w:p w14:paraId="22B44BDA" w14:textId="77777777" w:rsidR="001C7012" w:rsidRPr="001C7012" w:rsidRDefault="001C7012" w:rsidP="001C7012">
            <w:pPr>
              <w:spacing w:after="0"/>
              <w:rPr>
                <w:rFonts w:ascii="Calibri" w:eastAsia="Times New Roman" w:hAnsi="Calibri" w:cs="Calibri"/>
                <w:sz w:val="24"/>
                <w:szCs w:val="24"/>
                <w:highlight w:val="yellow"/>
                <w:lang w:eastAsia="pl-PL"/>
              </w:rPr>
            </w:pPr>
            <w:r w:rsidRPr="001C7012">
              <w:rPr>
                <w:rFonts w:ascii="Calibri" w:eastAsia="Times New Roman" w:hAnsi="Calibri" w:cs="Calibri"/>
                <w:sz w:val="24"/>
                <w:szCs w:val="24"/>
                <w:lang w:eastAsia="pl-PL"/>
              </w:rPr>
              <w:t>Zbieć Rafał – kierownik Wydziału Kontroli EFS</w:t>
            </w:r>
          </w:p>
        </w:tc>
      </w:tr>
      <w:tr w:rsidR="001C7012" w:rsidRPr="001C7012" w14:paraId="21A546B5"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98BBE3E"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3.43</w:t>
            </w:r>
          </w:p>
        </w:tc>
        <w:tc>
          <w:tcPr>
            <w:tcW w:w="8647" w:type="dxa"/>
            <w:gridSpan w:val="2"/>
            <w:tcBorders>
              <w:top w:val="nil"/>
              <w:left w:val="single" w:sz="4" w:space="0" w:color="auto"/>
              <w:bottom w:val="single" w:sz="4" w:space="0" w:color="auto"/>
              <w:right w:val="single" w:sz="4" w:space="0" w:color="auto"/>
            </w:tcBorders>
            <w:vAlign w:val="center"/>
            <w:hideMark/>
          </w:tcPr>
          <w:p w14:paraId="510E0366"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Zdanewicz Krzysztof – starszy informatyk</w:t>
            </w:r>
          </w:p>
        </w:tc>
      </w:tr>
      <w:tr w:rsidR="001C7012" w:rsidRPr="001C7012" w14:paraId="3B5AD7BF"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C9661BF"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3.44</w:t>
            </w:r>
          </w:p>
        </w:tc>
        <w:tc>
          <w:tcPr>
            <w:tcW w:w="8647" w:type="dxa"/>
            <w:gridSpan w:val="2"/>
            <w:tcBorders>
              <w:top w:val="nil"/>
              <w:left w:val="single" w:sz="4" w:space="0" w:color="auto"/>
              <w:bottom w:val="single" w:sz="4" w:space="0" w:color="auto"/>
              <w:right w:val="single" w:sz="4" w:space="0" w:color="auto"/>
            </w:tcBorders>
            <w:vAlign w:val="center"/>
            <w:hideMark/>
          </w:tcPr>
          <w:p w14:paraId="1030CDFB"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Zgliszewska Monika – starszy inspektor wojewódzki</w:t>
            </w:r>
          </w:p>
        </w:tc>
      </w:tr>
      <w:tr w:rsidR="001C7012" w:rsidRPr="001C7012" w14:paraId="7AD51A05"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71391C1"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3.45</w:t>
            </w:r>
          </w:p>
        </w:tc>
        <w:tc>
          <w:tcPr>
            <w:tcW w:w="8647" w:type="dxa"/>
            <w:gridSpan w:val="2"/>
            <w:tcBorders>
              <w:top w:val="nil"/>
              <w:left w:val="single" w:sz="4" w:space="0" w:color="auto"/>
              <w:bottom w:val="single" w:sz="4" w:space="0" w:color="auto"/>
              <w:right w:val="single" w:sz="4" w:space="0" w:color="auto"/>
            </w:tcBorders>
            <w:vAlign w:val="center"/>
            <w:hideMark/>
          </w:tcPr>
          <w:p w14:paraId="34CB6B03"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Żelechowska Ewa – kierownik Oddziału Terenowego w Łomży</w:t>
            </w:r>
          </w:p>
        </w:tc>
      </w:tr>
      <w:tr w:rsidR="001C7012" w:rsidRPr="001C7012" w14:paraId="0F9706A9" w14:textId="77777777" w:rsidTr="001C7012">
        <w:trPr>
          <w:trHeight w:val="322"/>
        </w:trPr>
        <w:tc>
          <w:tcPr>
            <w:tcW w:w="582" w:type="dxa"/>
            <w:gridSpan w:val="2"/>
            <w:tcBorders>
              <w:top w:val="nil"/>
              <w:left w:val="single" w:sz="4" w:space="0" w:color="auto"/>
              <w:bottom w:val="single" w:sz="4" w:space="0" w:color="auto"/>
              <w:right w:val="nil"/>
            </w:tcBorders>
            <w:shd w:val="clear" w:color="auto" w:fill="C0C0C0"/>
            <w:vAlign w:val="center"/>
            <w:hideMark/>
          </w:tcPr>
          <w:p w14:paraId="5C541A0A" w14:textId="77777777" w:rsidR="001C7012" w:rsidRPr="001C7012" w:rsidRDefault="001C7012" w:rsidP="001C7012">
            <w:pPr>
              <w:spacing w:after="0"/>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4.</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177E4F3" w14:textId="77777777" w:rsidR="001C7012" w:rsidRPr="001C7012" w:rsidRDefault="001C7012" w:rsidP="001C7012">
            <w:pPr>
              <w:spacing w:after="0"/>
              <w:rPr>
                <w:rFonts w:ascii="Calibri" w:eastAsia="Times New Roman" w:hAnsi="Calibri" w:cs="Calibri"/>
                <w:b/>
                <w:bCs/>
                <w:sz w:val="24"/>
                <w:szCs w:val="24"/>
                <w:lang w:eastAsia="pl-PL"/>
              </w:rPr>
            </w:pPr>
            <w:r w:rsidRPr="001C7012">
              <w:rPr>
                <w:rFonts w:ascii="Calibri" w:eastAsia="Times New Roman" w:hAnsi="Calibri" w:cs="Calibri"/>
                <w:b/>
                <w:bCs/>
                <w:sz w:val="24"/>
                <w:szCs w:val="24"/>
                <w:lang w:eastAsia="pl-PL"/>
              </w:rPr>
              <w:t>Osoby upoważnione do kontroli formalno-rachunkowej dowodów księgowych*:</w:t>
            </w:r>
          </w:p>
        </w:tc>
      </w:tr>
      <w:tr w:rsidR="001C7012" w:rsidRPr="001C7012" w14:paraId="773D24F0"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FE746B4"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4.1</w:t>
            </w:r>
          </w:p>
        </w:tc>
        <w:tc>
          <w:tcPr>
            <w:tcW w:w="8647" w:type="dxa"/>
            <w:gridSpan w:val="2"/>
            <w:tcBorders>
              <w:top w:val="nil"/>
              <w:left w:val="single" w:sz="4" w:space="0" w:color="auto"/>
              <w:bottom w:val="single" w:sz="4" w:space="0" w:color="auto"/>
              <w:right w:val="single" w:sz="4" w:space="0" w:color="auto"/>
            </w:tcBorders>
            <w:vAlign w:val="center"/>
            <w:hideMark/>
          </w:tcPr>
          <w:p w14:paraId="569041E7"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Olszewska Małgorzata – Główny Księgowy</w:t>
            </w:r>
          </w:p>
        </w:tc>
      </w:tr>
      <w:tr w:rsidR="001C7012" w:rsidRPr="001C7012" w14:paraId="5EE59F00"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FBF0C36"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4.2</w:t>
            </w:r>
          </w:p>
        </w:tc>
        <w:tc>
          <w:tcPr>
            <w:tcW w:w="8647" w:type="dxa"/>
            <w:gridSpan w:val="2"/>
            <w:tcBorders>
              <w:top w:val="nil"/>
              <w:left w:val="single" w:sz="4" w:space="0" w:color="auto"/>
              <w:bottom w:val="single" w:sz="4" w:space="0" w:color="auto"/>
              <w:right w:val="single" w:sz="4" w:space="0" w:color="auto"/>
            </w:tcBorders>
            <w:vAlign w:val="center"/>
            <w:hideMark/>
          </w:tcPr>
          <w:p w14:paraId="5F446BBA"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Malinowska Małgorzata – z-ca Głównego Księgowego</w:t>
            </w:r>
          </w:p>
        </w:tc>
      </w:tr>
      <w:tr w:rsidR="001C7012" w:rsidRPr="001C7012" w14:paraId="3C81CF7F"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A11BA70"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4.3</w:t>
            </w:r>
          </w:p>
        </w:tc>
        <w:tc>
          <w:tcPr>
            <w:tcW w:w="8647" w:type="dxa"/>
            <w:gridSpan w:val="2"/>
            <w:tcBorders>
              <w:top w:val="nil"/>
              <w:left w:val="single" w:sz="4" w:space="0" w:color="auto"/>
              <w:bottom w:val="single" w:sz="4" w:space="0" w:color="auto"/>
              <w:right w:val="single" w:sz="4" w:space="0" w:color="auto"/>
            </w:tcBorders>
            <w:vAlign w:val="center"/>
            <w:hideMark/>
          </w:tcPr>
          <w:p w14:paraId="052A22B3"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Cybulko Urszula – starszy inspektor wojewódzki</w:t>
            </w:r>
          </w:p>
        </w:tc>
      </w:tr>
      <w:tr w:rsidR="001C7012" w:rsidRPr="001C7012" w14:paraId="25C34818"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B0203E4"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4.4</w:t>
            </w:r>
          </w:p>
        </w:tc>
        <w:tc>
          <w:tcPr>
            <w:tcW w:w="8647" w:type="dxa"/>
            <w:gridSpan w:val="2"/>
            <w:tcBorders>
              <w:top w:val="nil"/>
              <w:left w:val="single" w:sz="4" w:space="0" w:color="auto"/>
              <w:bottom w:val="single" w:sz="4" w:space="0" w:color="auto"/>
              <w:right w:val="single" w:sz="4" w:space="0" w:color="auto"/>
            </w:tcBorders>
            <w:vAlign w:val="center"/>
            <w:hideMark/>
          </w:tcPr>
          <w:p w14:paraId="775C29FA"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Sitko Joanna – starszy inspektor wojewódzki</w:t>
            </w:r>
          </w:p>
        </w:tc>
      </w:tr>
      <w:tr w:rsidR="001C7012" w:rsidRPr="001C7012" w14:paraId="54CFCBAC"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FB18654"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4.5</w:t>
            </w:r>
          </w:p>
        </w:tc>
        <w:tc>
          <w:tcPr>
            <w:tcW w:w="8647" w:type="dxa"/>
            <w:gridSpan w:val="2"/>
            <w:tcBorders>
              <w:top w:val="nil"/>
              <w:left w:val="single" w:sz="4" w:space="0" w:color="auto"/>
              <w:bottom w:val="single" w:sz="4" w:space="0" w:color="auto"/>
              <w:right w:val="single" w:sz="4" w:space="0" w:color="auto"/>
            </w:tcBorders>
            <w:vAlign w:val="center"/>
            <w:hideMark/>
          </w:tcPr>
          <w:p w14:paraId="687B1489"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Sosnowska Mariola – starszy inspektor wojewódzki</w:t>
            </w:r>
          </w:p>
        </w:tc>
      </w:tr>
      <w:tr w:rsidR="001C7012" w:rsidRPr="001C7012" w14:paraId="12A07EA8"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2C561A5"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4.6</w:t>
            </w:r>
          </w:p>
        </w:tc>
        <w:tc>
          <w:tcPr>
            <w:tcW w:w="8647" w:type="dxa"/>
            <w:gridSpan w:val="2"/>
            <w:tcBorders>
              <w:top w:val="nil"/>
              <w:left w:val="single" w:sz="4" w:space="0" w:color="auto"/>
              <w:bottom w:val="single" w:sz="4" w:space="0" w:color="auto"/>
              <w:right w:val="single" w:sz="4" w:space="0" w:color="auto"/>
            </w:tcBorders>
            <w:vAlign w:val="center"/>
            <w:hideMark/>
          </w:tcPr>
          <w:p w14:paraId="293FE0D1"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Winsław Monika Joanna – starszy inspektor wojewódzki</w:t>
            </w:r>
          </w:p>
        </w:tc>
      </w:tr>
      <w:tr w:rsidR="001C7012" w:rsidRPr="001C7012" w14:paraId="41E242F2" w14:textId="77777777" w:rsidTr="001C7012">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227A682"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4.7</w:t>
            </w:r>
          </w:p>
        </w:tc>
        <w:tc>
          <w:tcPr>
            <w:tcW w:w="8647" w:type="dxa"/>
            <w:gridSpan w:val="2"/>
            <w:tcBorders>
              <w:top w:val="nil"/>
              <w:left w:val="single" w:sz="4" w:space="0" w:color="auto"/>
              <w:bottom w:val="single" w:sz="4" w:space="0" w:color="auto"/>
              <w:right w:val="single" w:sz="4" w:space="0" w:color="auto"/>
            </w:tcBorders>
            <w:vAlign w:val="center"/>
            <w:hideMark/>
          </w:tcPr>
          <w:p w14:paraId="362B9AE6" w14:textId="77777777" w:rsidR="001C7012" w:rsidRPr="001C7012" w:rsidRDefault="001C7012" w:rsidP="001C7012">
            <w:pPr>
              <w:spacing w:after="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Zadykowicz Jolanta – starszy inspektor wojewódzki</w:t>
            </w:r>
          </w:p>
        </w:tc>
      </w:tr>
      <w:tr w:rsidR="001C7012" w:rsidRPr="001C7012" w14:paraId="18B4935C" w14:textId="77777777" w:rsidTr="001C7012">
        <w:trPr>
          <w:gridAfter w:val="1"/>
          <w:wAfter w:w="422" w:type="dxa"/>
          <w:trHeight w:val="322"/>
        </w:trPr>
        <w:tc>
          <w:tcPr>
            <w:tcW w:w="160" w:type="dxa"/>
            <w:vAlign w:val="center"/>
          </w:tcPr>
          <w:p w14:paraId="202F0C24" w14:textId="77777777" w:rsidR="001C7012" w:rsidRPr="001C7012" w:rsidRDefault="001C7012" w:rsidP="001C7012">
            <w:pPr>
              <w:spacing w:after="0"/>
              <w:rPr>
                <w:rFonts w:ascii="Calibri" w:eastAsia="Times New Roman" w:hAnsi="Calibri" w:cs="Calibri"/>
                <w:sz w:val="24"/>
                <w:szCs w:val="24"/>
                <w:lang w:eastAsia="pl-PL"/>
              </w:rPr>
            </w:pPr>
          </w:p>
        </w:tc>
        <w:tc>
          <w:tcPr>
            <w:tcW w:w="8647" w:type="dxa"/>
            <w:gridSpan w:val="2"/>
            <w:noWrap/>
            <w:vAlign w:val="center"/>
            <w:hideMark/>
          </w:tcPr>
          <w:p w14:paraId="47F18CD5" w14:textId="77777777" w:rsidR="001C7012" w:rsidRPr="001C7012" w:rsidRDefault="001C7012" w:rsidP="00F33E63">
            <w:pPr>
              <w:spacing w:before="120" w:after="720"/>
              <w:rPr>
                <w:rFonts w:ascii="Calibri" w:eastAsia="Times New Roman" w:hAnsi="Calibri" w:cs="Calibri"/>
                <w:sz w:val="24"/>
                <w:szCs w:val="24"/>
                <w:lang w:eastAsia="pl-PL"/>
              </w:rPr>
            </w:pPr>
            <w:r w:rsidRPr="001C7012">
              <w:rPr>
                <w:rFonts w:ascii="Calibri" w:eastAsia="Times New Roman" w:hAnsi="Calibri" w:cs="Calibri"/>
                <w:sz w:val="24"/>
                <w:szCs w:val="24"/>
                <w:lang w:eastAsia="pl-PL"/>
              </w:rPr>
              <w:t>*) zmiana stanowiska w ramach komórki merytorycznej nie powoduje utraty upoważnienia do kontroli dowodów księgowych</w:t>
            </w:r>
          </w:p>
        </w:tc>
      </w:tr>
    </w:tbl>
    <w:p w14:paraId="6285EAF0" w14:textId="77777777" w:rsidR="001C7012" w:rsidRPr="001C7012" w:rsidRDefault="001C7012" w:rsidP="001C7012">
      <w:pPr>
        <w:tabs>
          <w:tab w:val="left" w:pos="709"/>
          <w:tab w:val="left" w:pos="6521"/>
        </w:tabs>
        <w:autoSpaceDE w:val="0"/>
        <w:autoSpaceDN w:val="0"/>
        <w:adjustRightInd w:val="0"/>
        <w:spacing w:after="0"/>
        <w:ind w:left="5670"/>
        <w:rPr>
          <w:rFonts w:ascii="Calibri" w:eastAsia="Times New Roman" w:hAnsi="Calibri" w:cs="Calibri"/>
          <w:b/>
          <w:sz w:val="24"/>
          <w:szCs w:val="24"/>
        </w:rPr>
      </w:pPr>
      <w:r w:rsidRPr="001C7012">
        <w:rPr>
          <w:rFonts w:ascii="Calibri" w:eastAsia="Times New Roman" w:hAnsi="Calibri" w:cs="Calibri"/>
          <w:b/>
          <w:sz w:val="24"/>
          <w:szCs w:val="24"/>
        </w:rPr>
        <w:t>Urszula Jabłońska</w:t>
      </w:r>
    </w:p>
    <w:p w14:paraId="4692F412" w14:textId="77777777" w:rsidR="001C7012" w:rsidRPr="001C7012" w:rsidRDefault="001C7012" w:rsidP="001C7012">
      <w:pPr>
        <w:tabs>
          <w:tab w:val="left" w:pos="709"/>
          <w:tab w:val="left" w:pos="6521"/>
        </w:tabs>
        <w:autoSpaceDE w:val="0"/>
        <w:autoSpaceDN w:val="0"/>
        <w:adjustRightInd w:val="0"/>
        <w:spacing w:after="0"/>
        <w:ind w:left="5954"/>
        <w:contextualSpacing/>
        <w:rPr>
          <w:rFonts w:ascii="Calibri" w:eastAsia="Times New Roman" w:hAnsi="Calibri" w:cs="Calibri"/>
          <w:b/>
          <w:sz w:val="24"/>
          <w:szCs w:val="24"/>
        </w:rPr>
      </w:pPr>
      <w:r w:rsidRPr="001C7012">
        <w:rPr>
          <w:rFonts w:ascii="Calibri" w:eastAsia="Times New Roman" w:hAnsi="Calibri" w:cs="Calibri"/>
          <w:b/>
          <w:sz w:val="24"/>
          <w:szCs w:val="24"/>
        </w:rPr>
        <w:t xml:space="preserve">p.o. Dyrektor </w:t>
      </w:r>
    </w:p>
    <w:p w14:paraId="0EAA2C2F" w14:textId="77777777" w:rsidR="001C7012" w:rsidRPr="001C7012" w:rsidRDefault="001C7012" w:rsidP="001C7012">
      <w:pPr>
        <w:tabs>
          <w:tab w:val="left" w:pos="709"/>
          <w:tab w:val="left" w:pos="6521"/>
        </w:tabs>
        <w:autoSpaceDE w:val="0"/>
        <w:autoSpaceDN w:val="0"/>
        <w:adjustRightInd w:val="0"/>
        <w:spacing w:before="600" w:after="0"/>
        <w:ind w:left="3969"/>
        <w:contextualSpacing/>
        <w:rPr>
          <w:rFonts w:ascii="Calibri" w:eastAsia="Times New Roman" w:hAnsi="Calibri" w:cs="Calibri"/>
          <w:b/>
          <w:sz w:val="24"/>
          <w:szCs w:val="24"/>
        </w:rPr>
      </w:pPr>
      <w:r w:rsidRPr="001C7012">
        <w:rPr>
          <w:rFonts w:ascii="Calibri" w:eastAsia="Times New Roman" w:hAnsi="Calibri" w:cs="Calibri"/>
          <w:b/>
          <w:sz w:val="24"/>
          <w:szCs w:val="24"/>
        </w:rPr>
        <w:t>Wojewódzkiego Urzędu Pracy w Białymstoku</w:t>
      </w:r>
    </w:p>
    <w:p w14:paraId="316DD227" w14:textId="77777777" w:rsidR="001C7012" w:rsidRPr="001C7012" w:rsidRDefault="001C7012" w:rsidP="001C7012">
      <w:pPr>
        <w:spacing w:after="0"/>
        <w:rPr>
          <w:rFonts w:ascii="Calibri" w:eastAsia="Times New Roman" w:hAnsi="Calibri" w:cs="Calibri"/>
          <w:sz w:val="24"/>
          <w:szCs w:val="24"/>
          <w:lang w:eastAsia="pl-PL"/>
        </w:rPr>
      </w:pPr>
    </w:p>
    <w:p w14:paraId="7D2088EA" w14:textId="5BAA72EE" w:rsidR="002C0EF8" w:rsidRDefault="002C0EF8">
      <w:pPr>
        <w:rPr>
          <w:b/>
          <w:i/>
          <w:color w:val="000000" w:themeColor="text1"/>
          <w:sz w:val="24"/>
          <w:szCs w:val="26"/>
        </w:rPr>
      </w:pPr>
      <w:r>
        <w:rPr>
          <w:b/>
          <w:i/>
          <w:color w:val="000000" w:themeColor="text1"/>
          <w:sz w:val="24"/>
          <w:szCs w:val="26"/>
        </w:rPr>
        <w:br w:type="page"/>
      </w:r>
    </w:p>
    <w:p w14:paraId="52D3F5DA" w14:textId="77777777" w:rsidR="002C0EF8" w:rsidRPr="002C0EF8" w:rsidRDefault="002C0EF8" w:rsidP="00F33E63">
      <w:pPr>
        <w:spacing w:after="0"/>
        <w:jc w:val="center"/>
        <w:rPr>
          <w:rFonts w:ascii="Calibri" w:eastAsia="Times New Roman" w:hAnsi="Calibri" w:cs="Calibri"/>
          <w:b/>
          <w:sz w:val="24"/>
          <w:szCs w:val="24"/>
          <w:lang w:eastAsia="pl-PL"/>
        </w:rPr>
      </w:pPr>
      <w:r w:rsidRPr="002C0EF8">
        <w:rPr>
          <w:rFonts w:ascii="Calibri" w:eastAsia="Times New Roman" w:hAnsi="Calibri" w:cs="Calibri"/>
          <w:b/>
          <w:sz w:val="24"/>
          <w:szCs w:val="24"/>
          <w:lang w:eastAsia="pl-PL"/>
        </w:rPr>
        <w:t>Zarządzenie Nr  4/2023</w:t>
      </w:r>
    </w:p>
    <w:p w14:paraId="288B8570" w14:textId="77777777" w:rsidR="002C0EF8" w:rsidRPr="002C0EF8" w:rsidRDefault="002C0EF8" w:rsidP="00F33E63">
      <w:pPr>
        <w:spacing w:after="0"/>
        <w:jc w:val="center"/>
        <w:rPr>
          <w:rFonts w:ascii="Calibri" w:eastAsia="Times New Roman" w:hAnsi="Calibri" w:cs="Calibri"/>
          <w:b/>
          <w:sz w:val="24"/>
          <w:szCs w:val="24"/>
          <w:lang w:eastAsia="pl-PL"/>
        </w:rPr>
      </w:pPr>
      <w:r w:rsidRPr="002C0EF8">
        <w:rPr>
          <w:rFonts w:ascii="Calibri" w:eastAsia="Times New Roman" w:hAnsi="Calibri" w:cs="Calibri"/>
          <w:b/>
          <w:sz w:val="24"/>
          <w:szCs w:val="24"/>
          <w:lang w:eastAsia="pl-PL"/>
        </w:rPr>
        <w:t>Dyrektora Wojewódzkiego Urzędu Pracy w Białymstoku</w:t>
      </w:r>
    </w:p>
    <w:p w14:paraId="0B8AD9FB" w14:textId="77777777" w:rsidR="002C0EF8" w:rsidRPr="002C0EF8" w:rsidRDefault="002C0EF8" w:rsidP="00F33E63">
      <w:pPr>
        <w:spacing w:after="0"/>
        <w:jc w:val="center"/>
        <w:rPr>
          <w:rFonts w:ascii="Calibri" w:eastAsia="Times New Roman" w:hAnsi="Calibri" w:cs="Calibri"/>
          <w:b/>
          <w:sz w:val="24"/>
          <w:szCs w:val="24"/>
          <w:lang w:eastAsia="pl-PL"/>
        </w:rPr>
      </w:pPr>
      <w:r w:rsidRPr="002C0EF8">
        <w:rPr>
          <w:rFonts w:ascii="Calibri" w:eastAsia="Times New Roman" w:hAnsi="Calibri" w:cs="Calibri"/>
          <w:b/>
          <w:sz w:val="24"/>
          <w:szCs w:val="24"/>
          <w:lang w:eastAsia="pl-PL"/>
        </w:rPr>
        <w:t>z dnia 7 lutego 2023 r.</w:t>
      </w:r>
    </w:p>
    <w:p w14:paraId="68D91FD0" w14:textId="77777777" w:rsidR="002C0EF8" w:rsidRPr="002C0EF8" w:rsidRDefault="002C0EF8" w:rsidP="00F33E63">
      <w:pPr>
        <w:rPr>
          <w:rFonts w:ascii="Calibri" w:eastAsia="Times New Roman" w:hAnsi="Calibri" w:cs="Calibri"/>
          <w:b/>
          <w:sz w:val="24"/>
          <w:szCs w:val="24"/>
          <w:lang w:eastAsia="pl-PL"/>
        </w:rPr>
      </w:pPr>
      <w:r w:rsidRPr="002C0EF8">
        <w:rPr>
          <w:rFonts w:ascii="Calibri" w:eastAsia="Times New Roman" w:hAnsi="Calibri" w:cs="Calibri"/>
          <w:b/>
          <w:sz w:val="24"/>
          <w:szCs w:val="24"/>
          <w:lang w:eastAsia="pl-PL"/>
        </w:rPr>
        <w:t>w sprawie wprowadzenia zmian do Zarządzenia nr 31/2021 Dyrektora Wojewódzkiego Urzędu Pracy W Białymstoku z dnia 2 listopada 2021 r. w sprawie wprowadzenia Instrukcji wewnętrznej dotyczącej szczegółowych zasad sporządzania, kontroli i obiegu dokumentów księgowych w Wojewódzkim Urzędzie Pracy w Białymstoku zmienionego Zarządzeniem Nr 31/2022 Dyrektora Wojewódzkiego Urzędu Pracy w Białymstoku z dnia 29 lipca 2022 r., Zarządzeniem Nr 2/2023 Dyrektora Wojewódzkiego Urzędu Pracy w Białymstoku z dnia 16 stycznia 2023 r., Zarządzeniem Nr 3/2023 Dyrektora Wojewódzkiego Urzędu Pracy w Białymstoku z dnia 30 stycznia 2023 r.</w:t>
      </w:r>
    </w:p>
    <w:p w14:paraId="6CA66027" w14:textId="77777777" w:rsidR="002C0EF8" w:rsidRPr="002C0EF8" w:rsidRDefault="002C0EF8" w:rsidP="002C0EF8">
      <w:pPr>
        <w:spacing w:before="240"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Na podstawie § 13 pkt 24 Regulaminu Organizacyjnego Wojewódzkiego Urzędu Pracy w Białymstoku stanowiącego Załącznik do Zarządzenia Nr 13/2021 Dyrektora Wojewódzkiego Urzędu Pracy w Białymstoku z dnia 8 kwietnia 2021 r. w sprawie wprowadzenia Regulaminu Organizacyjnego Wojewódzkiego Urzędu Pracy w Białymstoku (z późn. zm.), zarządza się, co następuje:</w:t>
      </w:r>
    </w:p>
    <w:p w14:paraId="45C3A018" w14:textId="77777777" w:rsidR="002C0EF8" w:rsidRPr="002C0EF8" w:rsidRDefault="002C0EF8" w:rsidP="002C0EF8">
      <w:pPr>
        <w:spacing w:before="240" w:after="0"/>
        <w:rPr>
          <w:rFonts w:ascii="Calibri" w:eastAsia="Times New Roman" w:hAnsi="Calibri" w:cs="Calibri"/>
          <w:b/>
          <w:bCs/>
          <w:sz w:val="24"/>
          <w:szCs w:val="24"/>
          <w:lang w:eastAsia="pl-PL"/>
        </w:rPr>
      </w:pPr>
      <w:r w:rsidRPr="002C0EF8">
        <w:rPr>
          <w:rFonts w:ascii="Calibri" w:eastAsia="Times New Roman" w:hAnsi="Calibri" w:cs="Calibri"/>
          <w:b/>
          <w:bCs/>
          <w:sz w:val="24"/>
          <w:szCs w:val="24"/>
          <w:lang w:eastAsia="pl-PL"/>
        </w:rPr>
        <w:t>§ 1</w:t>
      </w:r>
    </w:p>
    <w:p w14:paraId="7CE19028" w14:textId="77777777" w:rsidR="002C0EF8" w:rsidRPr="002C0EF8" w:rsidRDefault="002C0EF8" w:rsidP="00F33E63">
      <w:pPr>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 xml:space="preserve">Załącznik do Instrukcji wewnętrznej dotyczącej szczegółowych zasad sporządzania, kontroli i obiegu dokumentów księgowych w Wojewódzkim Urzędzie Pracy w Białymstoku stanowiący załącznik do Zarządzenia </w:t>
      </w:r>
      <w:r w:rsidRPr="002C0EF8">
        <w:rPr>
          <w:rFonts w:ascii="Calibri" w:eastAsia="Times New Roman" w:hAnsi="Calibri" w:cs="Calibri"/>
          <w:bCs/>
          <w:sz w:val="24"/>
          <w:szCs w:val="24"/>
          <w:lang w:eastAsia="pl-PL"/>
        </w:rPr>
        <w:t>nr 31/2021 Dyrektora Wojewódzkiego Urzędu Pracy W Białymstoku z dnia 2 listopada 2021 r. otrzymuje brzmienie zgodne z Załącznikiem do niniejszego zarządzenia.</w:t>
      </w:r>
    </w:p>
    <w:p w14:paraId="74644DC2" w14:textId="77777777" w:rsidR="002C0EF8" w:rsidRPr="002C0EF8" w:rsidRDefault="002C0EF8" w:rsidP="002C0EF8">
      <w:pPr>
        <w:spacing w:before="120" w:after="0"/>
        <w:ind w:left="284" w:hanging="284"/>
        <w:rPr>
          <w:rFonts w:ascii="Calibri" w:eastAsia="Times New Roman" w:hAnsi="Calibri" w:cs="Calibri"/>
          <w:b/>
          <w:bCs/>
          <w:sz w:val="24"/>
          <w:szCs w:val="24"/>
          <w:lang w:eastAsia="pl-PL"/>
        </w:rPr>
      </w:pPr>
      <w:r w:rsidRPr="002C0EF8">
        <w:rPr>
          <w:rFonts w:ascii="Calibri" w:eastAsia="Times New Roman" w:hAnsi="Calibri" w:cs="Calibri"/>
          <w:b/>
          <w:bCs/>
          <w:sz w:val="24"/>
          <w:szCs w:val="24"/>
          <w:lang w:eastAsia="pl-PL"/>
        </w:rPr>
        <w:t>§ 2</w:t>
      </w:r>
    </w:p>
    <w:p w14:paraId="4707F5CD" w14:textId="77777777" w:rsidR="002C0EF8" w:rsidRPr="002C0EF8" w:rsidRDefault="002C0EF8" w:rsidP="002C0EF8">
      <w:pPr>
        <w:spacing w:after="324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Zarządzenie wchodzi w życie z dniem podpisania.</w:t>
      </w:r>
    </w:p>
    <w:p w14:paraId="176D89B9" w14:textId="77777777" w:rsidR="002C0EF8" w:rsidRPr="002C0EF8" w:rsidRDefault="002C0EF8" w:rsidP="002C0EF8">
      <w:pPr>
        <w:tabs>
          <w:tab w:val="left" w:pos="709"/>
          <w:tab w:val="left" w:pos="6521"/>
        </w:tabs>
        <w:autoSpaceDE w:val="0"/>
        <w:autoSpaceDN w:val="0"/>
        <w:adjustRightInd w:val="0"/>
        <w:spacing w:after="0"/>
        <w:ind w:left="5670"/>
        <w:rPr>
          <w:rFonts w:ascii="Calibri" w:eastAsia="Times New Roman" w:hAnsi="Calibri" w:cs="Calibri"/>
          <w:b/>
          <w:sz w:val="24"/>
          <w:szCs w:val="24"/>
        </w:rPr>
      </w:pPr>
      <w:r w:rsidRPr="002C0EF8">
        <w:rPr>
          <w:rFonts w:ascii="Calibri" w:eastAsia="Times New Roman" w:hAnsi="Calibri" w:cs="Calibri"/>
          <w:b/>
          <w:sz w:val="24"/>
          <w:szCs w:val="24"/>
        </w:rPr>
        <w:t>Tomasz Szeweluk</w:t>
      </w:r>
    </w:p>
    <w:p w14:paraId="60494649" w14:textId="77777777" w:rsidR="002C0EF8" w:rsidRPr="002C0EF8" w:rsidRDefault="002C0EF8" w:rsidP="002C0EF8">
      <w:pPr>
        <w:tabs>
          <w:tab w:val="left" w:pos="709"/>
          <w:tab w:val="left" w:pos="6521"/>
        </w:tabs>
        <w:autoSpaceDE w:val="0"/>
        <w:autoSpaceDN w:val="0"/>
        <w:adjustRightInd w:val="0"/>
        <w:spacing w:after="0"/>
        <w:ind w:left="5954"/>
        <w:contextualSpacing/>
        <w:rPr>
          <w:rFonts w:ascii="Calibri" w:eastAsia="Times New Roman" w:hAnsi="Calibri" w:cs="Calibri"/>
          <w:b/>
          <w:sz w:val="24"/>
          <w:szCs w:val="24"/>
        </w:rPr>
      </w:pPr>
      <w:r w:rsidRPr="002C0EF8">
        <w:rPr>
          <w:rFonts w:ascii="Calibri" w:eastAsia="Times New Roman" w:hAnsi="Calibri" w:cs="Calibri"/>
          <w:b/>
          <w:sz w:val="24"/>
          <w:szCs w:val="24"/>
        </w:rPr>
        <w:t xml:space="preserve">p.o. Dyrektor </w:t>
      </w:r>
    </w:p>
    <w:p w14:paraId="761A54AE" w14:textId="77777777" w:rsidR="002C0EF8" w:rsidRPr="002C0EF8" w:rsidRDefault="002C0EF8" w:rsidP="002C0EF8">
      <w:pPr>
        <w:tabs>
          <w:tab w:val="left" w:pos="709"/>
          <w:tab w:val="left" w:pos="6521"/>
        </w:tabs>
        <w:autoSpaceDE w:val="0"/>
        <w:autoSpaceDN w:val="0"/>
        <w:adjustRightInd w:val="0"/>
        <w:spacing w:before="600" w:after="0"/>
        <w:ind w:left="3969"/>
        <w:contextualSpacing/>
        <w:rPr>
          <w:rFonts w:ascii="Calibri" w:eastAsia="Times New Roman" w:hAnsi="Calibri" w:cs="Calibri"/>
          <w:b/>
          <w:sz w:val="24"/>
          <w:szCs w:val="24"/>
        </w:rPr>
      </w:pPr>
      <w:r w:rsidRPr="002C0EF8">
        <w:rPr>
          <w:rFonts w:ascii="Calibri" w:eastAsia="Times New Roman" w:hAnsi="Calibri" w:cs="Calibri"/>
          <w:b/>
          <w:sz w:val="24"/>
          <w:szCs w:val="24"/>
        </w:rPr>
        <w:t xml:space="preserve">   Wojewódzkiego Urzędu Pracy w Białymstoku</w:t>
      </w:r>
    </w:p>
    <w:p w14:paraId="3507F5F2" w14:textId="5E199A4C" w:rsidR="002C0EF8" w:rsidRDefault="002C0EF8">
      <w:pPr>
        <w:rPr>
          <w:bCs/>
          <w:iCs/>
          <w:color w:val="000000" w:themeColor="text1"/>
          <w:sz w:val="24"/>
          <w:szCs w:val="26"/>
        </w:rPr>
      </w:pPr>
      <w:r>
        <w:rPr>
          <w:bCs/>
          <w:iCs/>
          <w:color w:val="000000" w:themeColor="text1"/>
          <w:sz w:val="24"/>
          <w:szCs w:val="26"/>
        </w:rPr>
        <w:br w:type="page"/>
      </w:r>
    </w:p>
    <w:p w14:paraId="62C65E1D" w14:textId="77777777" w:rsidR="002C0EF8" w:rsidRPr="002C0EF8" w:rsidRDefault="002C0EF8" w:rsidP="002C0EF8">
      <w:pPr>
        <w:spacing w:after="0"/>
        <w:ind w:left="7938"/>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 xml:space="preserve">Załącznik </w:t>
      </w:r>
    </w:p>
    <w:p w14:paraId="6F156FE6" w14:textId="77777777" w:rsidR="002C0EF8" w:rsidRPr="002C0EF8" w:rsidRDefault="002C0EF8" w:rsidP="002C0EF8">
      <w:pPr>
        <w:spacing w:after="0"/>
        <w:ind w:left="3119"/>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 xml:space="preserve">do Instrukcji wewnętrznej dotyczącej szczegółowych zasad </w:t>
      </w:r>
    </w:p>
    <w:p w14:paraId="2472C3F1" w14:textId="77777777" w:rsidR="002C0EF8" w:rsidRPr="002C0EF8" w:rsidRDefault="002C0EF8" w:rsidP="002C0EF8">
      <w:pPr>
        <w:spacing w:after="0"/>
        <w:ind w:left="2552"/>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 xml:space="preserve">sporządzania, kontroli i obiegu dokumentów księgowych w WUP </w:t>
      </w:r>
    </w:p>
    <w:p w14:paraId="61D3B1EA" w14:textId="77777777" w:rsidR="002C0EF8" w:rsidRPr="002C0EF8" w:rsidRDefault="002C0EF8" w:rsidP="002C0EF8">
      <w:pPr>
        <w:spacing w:before="120" w:after="120"/>
        <w:rPr>
          <w:rFonts w:ascii="Calibri" w:eastAsia="Times New Roman" w:hAnsi="Calibri" w:cs="Calibri"/>
          <w:b/>
          <w:sz w:val="24"/>
          <w:szCs w:val="24"/>
          <w:lang w:eastAsia="pl-PL"/>
        </w:rPr>
      </w:pPr>
      <w:r w:rsidRPr="002C0EF8">
        <w:rPr>
          <w:rFonts w:ascii="Calibri" w:eastAsia="Times New Roman" w:hAnsi="Calibri" w:cs="Calibri"/>
          <w:b/>
          <w:sz w:val="24"/>
          <w:szCs w:val="24"/>
          <w:lang w:eastAsia="pl-PL"/>
        </w:rPr>
        <w:t>Wykaz osób upoważnionych do kontroli wstępnej, merytorycznej, formalno-rachunkowej oraz zatwierdzania dowodów księgowych</w:t>
      </w:r>
    </w:p>
    <w:tbl>
      <w:tblPr>
        <w:tblW w:w="9225" w:type="dxa"/>
        <w:tblInd w:w="55" w:type="dxa"/>
        <w:tblLayout w:type="fixed"/>
        <w:tblCellMar>
          <w:left w:w="70" w:type="dxa"/>
          <w:right w:w="70" w:type="dxa"/>
        </w:tblCellMar>
        <w:tblLook w:val="04A0" w:firstRow="1" w:lastRow="0" w:firstColumn="1" w:lastColumn="0" w:noHBand="0" w:noVBand="1"/>
      </w:tblPr>
      <w:tblGrid>
        <w:gridCol w:w="160"/>
        <w:gridCol w:w="422"/>
        <w:gridCol w:w="8221"/>
        <w:gridCol w:w="422"/>
      </w:tblGrid>
      <w:tr w:rsidR="002C0EF8" w:rsidRPr="002C0EF8" w14:paraId="1FB35681" w14:textId="77777777" w:rsidTr="002C0EF8">
        <w:trPr>
          <w:trHeight w:val="322"/>
        </w:trPr>
        <w:tc>
          <w:tcPr>
            <w:tcW w:w="58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15D5526" w14:textId="77777777" w:rsidR="002C0EF8" w:rsidRPr="002C0EF8" w:rsidRDefault="002C0EF8" w:rsidP="002C0EF8">
            <w:pPr>
              <w:spacing w:after="0"/>
              <w:rPr>
                <w:rFonts w:ascii="Calibri" w:eastAsia="Times New Roman" w:hAnsi="Calibri" w:cs="Calibri"/>
                <w:b/>
                <w:bCs/>
                <w:sz w:val="24"/>
                <w:szCs w:val="24"/>
                <w:lang w:eastAsia="pl-PL"/>
              </w:rPr>
            </w:pPr>
            <w:r w:rsidRPr="002C0EF8">
              <w:rPr>
                <w:rFonts w:ascii="Calibri" w:eastAsia="Times New Roman" w:hAnsi="Calibri" w:cs="Calibri"/>
                <w:b/>
                <w:bCs/>
                <w:sz w:val="24"/>
                <w:szCs w:val="24"/>
                <w:lang w:eastAsia="pl-PL"/>
              </w:rPr>
              <w:t>1.</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4983EF0" w14:textId="77777777" w:rsidR="002C0EF8" w:rsidRPr="002C0EF8" w:rsidRDefault="002C0EF8" w:rsidP="002C0EF8">
            <w:pPr>
              <w:spacing w:after="0"/>
              <w:rPr>
                <w:rFonts w:ascii="Calibri" w:eastAsia="Times New Roman" w:hAnsi="Calibri" w:cs="Calibri"/>
                <w:b/>
                <w:bCs/>
                <w:sz w:val="24"/>
                <w:szCs w:val="24"/>
                <w:lang w:eastAsia="pl-PL"/>
              </w:rPr>
            </w:pPr>
            <w:r w:rsidRPr="002C0EF8">
              <w:rPr>
                <w:rFonts w:ascii="Calibri" w:eastAsia="Times New Roman" w:hAnsi="Calibri" w:cs="Calibri"/>
                <w:b/>
                <w:bCs/>
                <w:sz w:val="24"/>
                <w:szCs w:val="24"/>
                <w:lang w:eastAsia="pl-PL"/>
              </w:rPr>
              <w:t>Osoby upoważnione do zatwierdzania dowodów księgowych:</w:t>
            </w:r>
          </w:p>
        </w:tc>
      </w:tr>
      <w:tr w:rsidR="002C0EF8" w:rsidRPr="002C0EF8" w14:paraId="085A3552" w14:textId="77777777" w:rsidTr="002C0EF8">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E0A5A1F"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1.1</w:t>
            </w:r>
          </w:p>
        </w:tc>
        <w:tc>
          <w:tcPr>
            <w:tcW w:w="8647" w:type="dxa"/>
            <w:gridSpan w:val="2"/>
            <w:tcBorders>
              <w:top w:val="nil"/>
              <w:left w:val="single" w:sz="4" w:space="0" w:color="auto"/>
              <w:bottom w:val="single" w:sz="4" w:space="0" w:color="auto"/>
              <w:right w:val="single" w:sz="4" w:space="0" w:color="auto"/>
            </w:tcBorders>
            <w:vAlign w:val="center"/>
            <w:hideMark/>
          </w:tcPr>
          <w:p w14:paraId="2E302723"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Tomasz Szeweluk – p.o. Dyrektora</w:t>
            </w:r>
          </w:p>
        </w:tc>
      </w:tr>
      <w:tr w:rsidR="002C0EF8" w:rsidRPr="002C0EF8" w14:paraId="681DF6D9" w14:textId="77777777" w:rsidTr="002C0EF8">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7BC48D5"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1.2</w:t>
            </w:r>
          </w:p>
        </w:tc>
        <w:tc>
          <w:tcPr>
            <w:tcW w:w="8647" w:type="dxa"/>
            <w:gridSpan w:val="2"/>
            <w:tcBorders>
              <w:top w:val="nil"/>
              <w:left w:val="single" w:sz="4" w:space="0" w:color="auto"/>
              <w:bottom w:val="single" w:sz="4" w:space="0" w:color="auto"/>
              <w:right w:val="single" w:sz="4" w:space="0" w:color="auto"/>
            </w:tcBorders>
            <w:vAlign w:val="center"/>
            <w:hideMark/>
          </w:tcPr>
          <w:p w14:paraId="5D42D623"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 xml:space="preserve">Jabłońska Urszula – Wicedyrektor ds. Wdrażania i Współpracy </w:t>
            </w:r>
          </w:p>
        </w:tc>
      </w:tr>
      <w:tr w:rsidR="002C0EF8" w:rsidRPr="002C0EF8" w14:paraId="3AE663C4" w14:textId="77777777" w:rsidTr="002C0EF8">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093BF84"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1.3</w:t>
            </w:r>
          </w:p>
        </w:tc>
        <w:tc>
          <w:tcPr>
            <w:tcW w:w="8647" w:type="dxa"/>
            <w:gridSpan w:val="2"/>
            <w:tcBorders>
              <w:top w:val="nil"/>
              <w:left w:val="single" w:sz="4" w:space="0" w:color="auto"/>
              <w:bottom w:val="single" w:sz="4" w:space="0" w:color="auto"/>
              <w:right w:val="single" w:sz="4" w:space="0" w:color="auto"/>
            </w:tcBorders>
            <w:vAlign w:val="center"/>
            <w:hideMark/>
          </w:tcPr>
          <w:p w14:paraId="1F271F3F"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Sadowski Jarosław – Wicedyrektor ds. Rynku Pracy</w:t>
            </w:r>
          </w:p>
        </w:tc>
      </w:tr>
      <w:tr w:rsidR="002C0EF8" w:rsidRPr="002C0EF8" w14:paraId="6CC5DEAE" w14:textId="77777777" w:rsidTr="002C0EF8">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38E32AA"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1.4</w:t>
            </w:r>
          </w:p>
        </w:tc>
        <w:tc>
          <w:tcPr>
            <w:tcW w:w="8647" w:type="dxa"/>
            <w:gridSpan w:val="2"/>
            <w:tcBorders>
              <w:top w:val="nil"/>
              <w:left w:val="single" w:sz="4" w:space="0" w:color="auto"/>
              <w:bottom w:val="single" w:sz="4" w:space="0" w:color="auto"/>
              <w:right w:val="single" w:sz="4" w:space="0" w:color="auto"/>
            </w:tcBorders>
            <w:vAlign w:val="center"/>
            <w:hideMark/>
          </w:tcPr>
          <w:p w14:paraId="713A8324"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Ostapowicz Hubert – Wicedyrektor ds. EFS</w:t>
            </w:r>
          </w:p>
        </w:tc>
      </w:tr>
      <w:tr w:rsidR="002C0EF8" w:rsidRPr="002C0EF8" w14:paraId="5BBE88DC" w14:textId="77777777" w:rsidTr="002C0EF8">
        <w:trPr>
          <w:trHeight w:val="322"/>
        </w:trPr>
        <w:tc>
          <w:tcPr>
            <w:tcW w:w="58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DFCBAE9" w14:textId="77777777" w:rsidR="002C0EF8" w:rsidRPr="002C0EF8" w:rsidRDefault="002C0EF8" w:rsidP="002C0EF8">
            <w:pPr>
              <w:spacing w:after="0"/>
              <w:rPr>
                <w:rFonts w:ascii="Calibri" w:eastAsia="Times New Roman" w:hAnsi="Calibri" w:cs="Calibri"/>
                <w:b/>
                <w:bCs/>
                <w:sz w:val="24"/>
                <w:szCs w:val="24"/>
                <w:lang w:eastAsia="pl-PL"/>
              </w:rPr>
            </w:pPr>
            <w:r w:rsidRPr="002C0EF8">
              <w:rPr>
                <w:rFonts w:ascii="Calibri" w:eastAsia="Times New Roman" w:hAnsi="Calibri" w:cs="Calibri"/>
                <w:b/>
                <w:bCs/>
                <w:sz w:val="24"/>
                <w:szCs w:val="24"/>
                <w:lang w:eastAsia="pl-PL"/>
              </w:rPr>
              <w:t>2.</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639B66AB" w14:textId="77777777" w:rsidR="002C0EF8" w:rsidRPr="002C0EF8" w:rsidRDefault="002C0EF8" w:rsidP="002C0EF8">
            <w:pPr>
              <w:spacing w:after="0"/>
              <w:rPr>
                <w:rFonts w:ascii="Calibri" w:eastAsia="Times New Roman" w:hAnsi="Calibri" w:cs="Calibri"/>
                <w:b/>
                <w:bCs/>
                <w:sz w:val="24"/>
                <w:szCs w:val="24"/>
                <w:lang w:eastAsia="pl-PL"/>
              </w:rPr>
            </w:pPr>
            <w:r w:rsidRPr="002C0EF8">
              <w:rPr>
                <w:rFonts w:ascii="Calibri" w:eastAsia="Times New Roman" w:hAnsi="Calibri" w:cs="Calibri"/>
                <w:b/>
                <w:bCs/>
                <w:sz w:val="24"/>
                <w:szCs w:val="24"/>
                <w:lang w:eastAsia="pl-PL"/>
              </w:rPr>
              <w:t xml:space="preserve">Osoby upoważnione do wstępnej kontroli dowodów księgowych, o której mowa w art. 54 ust. 1 pkt 3 ustawy o finansach publicznych: </w:t>
            </w:r>
          </w:p>
        </w:tc>
      </w:tr>
      <w:tr w:rsidR="002C0EF8" w:rsidRPr="002C0EF8" w14:paraId="3A73D5D7" w14:textId="77777777" w:rsidTr="002C0EF8">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795387D"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2.1</w:t>
            </w:r>
          </w:p>
        </w:tc>
        <w:tc>
          <w:tcPr>
            <w:tcW w:w="8647" w:type="dxa"/>
            <w:gridSpan w:val="2"/>
            <w:tcBorders>
              <w:top w:val="nil"/>
              <w:left w:val="single" w:sz="4" w:space="0" w:color="auto"/>
              <w:bottom w:val="single" w:sz="4" w:space="0" w:color="auto"/>
              <w:right w:val="single" w:sz="4" w:space="0" w:color="auto"/>
            </w:tcBorders>
            <w:vAlign w:val="center"/>
            <w:hideMark/>
          </w:tcPr>
          <w:p w14:paraId="72A4E1B5"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Olszewska Małgorzata – Główny Księgowy</w:t>
            </w:r>
          </w:p>
        </w:tc>
      </w:tr>
      <w:tr w:rsidR="002C0EF8" w:rsidRPr="002C0EF8" w14:paraId="5FAD311F" w14:textId="77777777" w:rsidTr="002C0EF8">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8DF60F7"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2.2</w:t>
            </w:r>
          </w:p>
        </w:tc>
        <w:tc>
          <w:tcPr>
            <w:tcW w:w="8647" w:type="dxa"/>
            <w:gridSpan w:val="2"/>
            <w:tcBorders>
              <w:top w:val="nil"/>
              <w:left w:val="single" w:sz="4" w:space="0" w:color="auto"/>
              <w:bottom w:val="single" w:sz="4" w:space="0" w:color="auto"/>
              <w:right w:val="single" w:sz="4" w:space="0" w:color="auto"/>
            </w:tcBorders>
            <w:vAlign w:val="center"/>
            <w:hideMark/>
          </w:tcPr>
          <w:p w14:paraId="7C979E9F"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Malinowska Małgorzata – z-ca Głównego Księgowego</w:t>
            </w:r>
          </w:p>
        </w:tc>
      </w:tr>
      <w:tr w:rsidR="002C0EF8" w:rsidRPr="002C0EF8" w14:paraId="4D86C763" w14:textId="77777777" w:rsidTr="002C0EF8">
        <w:trPr>
          <w:cantSplit/>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24259BE"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2.3</w:t>
            </w:r>
          </w:p>
        </w:tc>
        <w:tc>
          <w:tcPr>
            <w:tcW w:w="8647" w:type="dxa"/>
            <w:gridSpan w:val="2"/>
            <w:tcBorders>
              <w:top w:val="nil"/>
              <w:left w:val="single" w:sz="4" w:space="0" w:color="auto"/>
              <w:bottom w:val="single" w:sz="4" w:space="0" w:color="auto"/>
              <w:right w:val="single" w:sz="4" w:space="0" w:color="auto"/>
            </w:tcBorders>
            <w:vAlign w:val="center"/>
            <w:hideMark/>
          </w:tcPr>
          <w:p w14:paraId="16797B95"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Winsław Monika Joanna – starszy inspektor wojewódzki</w:t>
            </w:r>
          </w:p>
        </w:tc>
      </w:tr>
      <w:tr w:rsidR="002C0EF8" w:rsidRPr="002C0EF8" w14:paraId="40FF120C" w14:textId="77777777" w:rsidTr="002C0EF8">
        <w:trPr>
          <w:trHeight w:val="322"/>
        </w:trPr>
        <w:tc>
          <w:tcPr>
            <w:tcW w:w="582" w:type="dxa"/>
            <w:gridSpan w:val="2"/>
            <w:tcBorders>
              <w:top w:val="nil"/>
              <w:left w:val="single" w:sz="4" w:space="0" w:color="auto"/>
              <w:bottom w:val="single" w:sz="4" w:space="0" w:color="auto"/>
              <w:right w:val="nil"/>
            </w:tcBorders>
            <w:shd w:val="clear" w:color="auto" w:fill="C0C0C0"/>
            <w:vAlign w:val="center"/>
            <w:hideMark/>
          </w:tcPr>
          <w:p w14:paraId="469C0D03" w14:textId="77777777" w:rsidR="002C0EF8" w:rsidRPr="002C0EF8" w:rsidRDefault="002C0EF8" w:rsidP="002C0EF8">
            <w:pPr>
              <w:spacing w:after="0"/>
              <w:rPr>
                <w:rFonts w:ascii="Calibri" w:eastAsia="Times New Roman" w:hAnsi="Calibri" w:cs="Calibri"/>
                <w:b/>
                <w:bCs/>
                <w:sz w:val="24"/>
                <w:szCs w:val="24"/>
                <w:lang w:eastAsia="pl-PL"/>
              </w:rPr>
            </w:pPr>
            <w:r w:rsidRPr="002C0EF8">
              <w:rPr>
                <w:rFonts w:ascii="Calibri" w:eastAsia="Times New Roman" w:hAnsi="Calibri" w:cs="Calibri"/>
                <w:b/>
                <w:bCs/>
                <w:sz w:val="24"/>
                <w:szCs w:val="24"/>
                <w:lang w:eastAsia="pl-PL"/>
              </w:rPr>
              <w:t>3.</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6BAC0314" w14:textId="77777777" w:rsidR="002C0EF8" w:rsidRPr="002C0EF8" w:rsidRDefault="002C0EF8" w:rsidP="002C0EF8">
            <w:pPr>
              <w:spacing w:after="0"/>
              <w:rPr>
                <w:rFonts w:ascii="Calibri" w:eastAsia="Times New Roman" w:hAnsi="Calibri" w:cs="Calibri"/>
                <w:b/>
                <w:bCs/>
                <w:sz w:val="24"/>
                <w:szCs w:val="24"/>
                <w:lang w:eastAsia="pl-PL"/>
              </w:rPr>
            </w:pPr>
            <w:r w:rsidRPr="002C0EF8">
              <w:rPr>
                <w:rFonts w:ascii="Calibri" w:eastAsia="Times New Roman" w:hAnsi="Calibri" w:cs="Calibri"/>
                <w:b/>
                <w:bCs/>
                <w:sz w:val="24"/>
                <w:szCs w:val="24"/>
                <w:lang w:eastAsia="pl-PL"/>
              </w:rPr>
              <w:t>Osoby upoważnione do kontroli merytorycznej dowodów księgowych (oraz potwierdzania faktur korygujących)*:</w:t>
            </w:r>
          </w:p>
        </w:tc>
      </w:tr>
      <w:tr w:rsidR="002C0EF8" w:rsidRPr="002C0EF8" w14:paraId="4707EFFB"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46432E6"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3.1</w:t>
            </w:r>
          </w:p>
        </w:tc>
        <w:tc>
          <w:tcPr>
            <w:tcW w:w="8647" w:type="dxa"/>
            <w:gridSpan w:val="2"/>
            <w:tcBorders>
              <w:top w:val="nil"/>
              <w:left w:val="single" w:sz="4" w:space="0" w:color="auto"/>
              <w:bottom w:val="single" w:sz="4" w:space="0" w:color="auto"/>
              <w:right w:val="single" w:sz="4" w:space="0" w:color="auto"/>
            </w:tcBorders>
            <w:vAlign w:val="center"/>
            <w:hideMark/>
          </w:tcPr>
          <w:p w14:paraId="6301618B" w14:textId="77777777" w:rsidR="002C0EF8" w:rsidRPr="002C0EF8" w:rsidRDefault="002C0EF8" w:rsidP="002C0EF8">
            <w:pPr>
              <w:spacing w:after="0"/>
              <w:rPr>
                <w:rFonts w:ascii="Calibri" w:eastAsia="Times New Roman" w:hAnsi="Calibri" w:cs="Calibri"/>
                <w:sz w:val="24"/>
                <w:szCs w:val="24"/>
                <w:highlight w:val="yellow"/>
                <w:lang w:eastAsia="pl-PL"/>
              </w:rPr>
            </w:pPr>
            <w:r w:rsidRPr="002C0EF8">
              <w:rPr>
                <w:rFonts w:ascii="Calibri" w:eastAsia="Times New Roman" w:hAnsi="Calibri" w:cs="Calibri"/>
                <w:sz w:val="24"/>
                <w:szCs w:val="24"/>
                <w:lang w:eastAsia="pl-PL"/>
              </w:rPr>
              <w:t>Bilkiewicz Arkadiusz – kierownik Wydziału Informatyki</w:t>
            </w:r>
          </w:p>
        </w:tc>
      </w:tr>
      <w:tr w:rsidR="002C0EF8" w:rsidRPr="002C0EF8" w14:paraId="358D70DA"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68E4BE6"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3.2</w:t>
            </w:r>
          </w:p>
        </w:tc>
        <w:tc>
          <w:tcPr>
            <w:tcW w:w="8647" w:type="dxa"/>
            <w:gridSpan w:val="2"/>
            <w:tcBorders>
              <w:top w:val="nil"/>
              <w:left w:val="single" w:sz="4" w:space="0" w:color="auto"/>
              <w:bottom w:val="single" w:sz="4" w:space="0" w:color="auto"/>
              <w:right w:val="single" w:sz="4" w:space="0" w:color="auto"/>
            </w:tcBorders>
            <w:vAlign w:val="center"/>
            <w:hideMark/>
          </w:tcPr>
          <w:p w14:paraId="6C02769E" w14:textId="77777777" w:rsidR="002C0EF8" w:rsidRPr="002C0EF8" w:rsidRDefault="002C0EF8" w:rsidP="002C0EF8">
            <w:pPr>
              <w:spacing w:after="0"/>
              <w:rPr>
                <w:rFonts w:ascii="Calibri" w:eastAsia="Times New Roman" w:hAnsi="Calibri" w:cs="Calibri"/>
                <w:sz w:val="24"/>
                <w:szCs w:val="24"/>
                <w:highlight w:val="yellow"/>
                <w:lang w:eastAsia="pl-PL"/>
              </w:rPr>
            </w:pPr>
            <w:r w:rsidRPr="002C0EF8">
              <w:rPr>
                <w:rFonts w:ascii="Calibri" w:eastAsia="Times New Roman" w:hAnsi="Calibri" w:cs="Calibri"/>
                <w:sz w:val="24"/>
                <w:szCs w:val="24"/>
                <w:lang w:eastAsia="pl-PL"/>
              </w:rPr>
              <w:t>Brajczewska Kinga Kaja – doradca zawodowy</w:t>
            </w:r>
          </w:p>
        </w:tc>
      </w:tr>
      <w:tr w:rsidR="002C0EF8" w:rsidRPr="002C0EF8" w14:paraId="02104101"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E2F32F1"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3.3</w:t>
            </w:r>
          </w:p>
        </w:tc>
        <w:tc>
          <w:tcPr>
            <w:tcW w:w="8647" w:type="dxa"/>
            <w:gridSpan w:val="2"/>
            <w:tcBorders>
              <w:top w:val="nil"/>
              <w:left w:val="single" w:sz="4" w:space="0" w:color="auto"/>
              <w:bottom w:val="single" w:sz="4" w:space="0" w:color="auto"/>
              <w:right w:val="single" w:sz="4" w:space="0" w:color="auto"/>
            </w:tcBorders>
            <w:vAlign w:val="center"/>
            <w:hideMark/>
          </w:tcPr>
          <w:p w14:paraId="43C1EF90"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Bujnowska Dorota – kierownik Centrum Informacji i Planowania Kariery Zawodowej</w:t>
            </w:r>
          </w:p>
        </w:tc>
      </w:tr>
      <w:tr w:rsidR="002C0EF8" w:rsidRPr="002C0EF8" w14:paraId="13F16FF6"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49A8719"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3.4</w:t>
            </w:r>
          </w:p>
        </w:tc>
        <w:tc>
          <w:tcPr>
            <w:tcW w:w="8647" w:type="dxa"/>
            <w:gridSpan w:val="2"/>
            <w:tcBorders>
              <w:top w:val="nil"/>
              <w:left w:val="single" w:sz="4" w:space="0" w:color="auto"/>
              <w:bottom w:val="single" w:sz="4" w:space="0" w:color="auto"/>
              <w:right w:val="single" w:sz="4" w:space="0" w:color="auto"/>
            </w:tcBorders>
            <w:vAlign w:val="center"/>
            <w:hideMark/>
          </w:tcPr>
          <w:p w14:paraId="773DABB7" w14:textId="77777777" w:rsidR="002C0EF8" w:rsidRPr="002C0EF8" w:rsidRDefault="002C0EF8" w:rsidP="002C0EF8">
            <w:pPr>
              <w:spacing w:after="0"/>
              <w:rPr>
                <w:rFonts w:ascii="Calibri" w:eastAsia="Times New Roman" w:hAnsi="Calibri" w:cs="Calibri"/>
                <w:sz w:val="24"/>
                <w:szCs w:val="24"/>
                <w:highlight w:val="yellow"/>
                <w:lang w:eastAsia="pl-PL"/>
              </w:rPr>
            </w:pPr>
            <w:r w:rsidRPr="002C0EF8">
              <w:rPr>
                <w:rFonts w:ascii="Calibri" w:eastAsia="Times New Roman" w:hAnsi="Calibri" w:cs="Calibri"/>
                <w:sz w:val="24"/>
                <w:szCs w:val="24"/>
                <w:lang w:eastAsia="pl-PL"/>
              </w:rPr>
              <w:t xml:space="preserve">Dzierzgowski Wojciech – inspektor ochrony danych </w:t>
            </w:r>
          </w:p>
        </w:tc>
      </w:tr>
      <w:tr w:rsidR="002C0EF8" w:rsidRPr="002C0EF8" w14:paraId="6E3D2CE2"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060FA2C"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3.5</w:t>
            </w:r>
          </w:p>
        </w:tc>
        <w:tc>
          <w:tcPr>
            <w:tcW w:w="8647" w:type="dxa"/>
            <w:gridSpan w:val="2"/>
            <w:tcBorders>
              <w:top w:val="nil"/>
              <w:left w:val="single" w:sz="4" w:space="0" w:color="auto"/>
              <w:bottom w:val="single" w:sz="4" w:space="0" w:color="auto"/>
              <w:right w:val="single" w:sz="4" w:space="0" w:color="auto"/>
            </w:tcBorders>
            <w:vAlign w:val="center"/>
            <w:hideMark/>
          </w:tcPr>
          <w:p w14:paraId="136A409B" w14:textId="77777777" w:rsidR="002C0EF8" w:rsidRPr="002C0EF8" w:rsidRDefault="002C0EF8" w:rsidP="002C0EF8">
            <w:pPr>
              <w:spacing w:after="0"/>
              <w:rPr>
                <w:rFonts w:ascii="Calibri" w:eastAsia="Times New Roman" w:hAnsi="Calibri" w:cs="Calibri"/>
                <w:sz w:val="24"/>
                <w:szCs w:val="24"/>
                <w:highlight w:val="yellow"/>
                <w:lang w:eastAsia="pl-PL"/>
              </w:rPr>
            </w:pPr>
            <w:r w:rsidRPr="002C0EF8">
              <w:rPr>
                <w:rFonts w:ascii="Calibri" w:eastAsia="Times New Roman" w:hAnsi="Calibri" w:cs="Calibri"/>
                <w:sz w:val="24"/>
                <w:szCs w:val="24"/>
                <w:lang w:eastAsia="pl-PL"/>
              </w:rPr>
              <w:t>Dźwil Izabela – starszy inspektor wojewódzki</w:t>
            </w:r>
          </w:p>
        </w:tc>
      </w:tr>
      <w:tr w:rsidR="002C0EF8" w:rsidRPr="002C0EF8" w14:paraId="4A4125D5"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BEFCB3E"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3.6</w:t>
            </w:r>
          </w:p>
        </w:tc>
        <w:tc>
          <w:tcPr>
            <w:tcW w:w="8647" w:type="dxa"/>
            <w:gridSpan w:val="2"/>
            <w:tcBorders>
              <w:top w:val="nil"/>
              <w:left w:val="single" w:sz="4" w:space="0" w:color="auto"/>
              <w:bottom w:val="single" w:sz="4" w:space="0" w:color="auto"/>
              <w:right w:val="single" w:sz="4" w:space="0" w:color="auto"/>
            </w:tcBorders>
            <w:vAlign w:val="center"/>
            <w:hideMark/>
          </w:tcPr>
          <w:p w14:paraId="7954EE26"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Ekiert Barbara – starszy inspektor wojewódzki</w:t>
            </w:r>
          </w:p>
        </w:tc>
      </w:tr>
      <w:tr w:rsidR="002C0EF8" w:rsidRPr="002C0EF8" w14:paraId="3F42518A"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0554A4D"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3.7</w:t>
            </w:r>
          </w:p>
        </w:tc>
        <w:tc>
          <w:tcPr>
            <w:tcW w:w="8647" w:type="dxa"/>
            <w:gridSpan w:val="2"/>
            <w:tcBorders>
              <w:top w:val="nil"/>
              <w:left w:val="single" w:sz="4" w:space="0" w:color="auto"/>
              <w:bottom w:val="single" w:sz="4" w:space="0" w:color="auto"/>
              <w:right w:val="single" w:sz="4" w:space="0" w:color="auto"/>
            </w:tcBorders>
            <w:vAlign w:val="center"/>
            <w:hideMark/>
          </w:tcPr>
          <w:p w14:paraId="2310315C"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Galicka Marzenna - starszy inspektor wojewódzki</w:t>
            </w:r>
          </w:p>
        </w:tc>
      </w:tr>
      <w:tr w:rsidR="002C0EF8" w:rsidRPr="002C0EF8" w14:paraId="5D2E51D9"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E3F0108"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3.8</w:t>
            </w:r>
          </w:p>
        </w:tc>
        <w:tc>
          <w:tcPr>
            <w:tcW w:w="8647" w:type="dxa"/>
            <w:gridSpan w:val="2"/>
            <w:tcBorders>
              <w:top w:val="nil"/>
              <w:left w:val="single" w:sz="4" w:space="0" w:color="auto"/>
              <w:bottom w:val="single" w:sz="4" w:space="0" w:color="auto"/>
              <w:right w:val="single" w:sz="4" w:space="0" w:color="auto"/>
            </w:tcBorders>
            <w:vAlign w:val="center"/>
            <w:hideMark/>
          </w:tcPr>
          <w:p w14:paraId="02179150"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Gołąbiecki Robert – kierownik Wydziału Administracyjno – Gospodarczego</w:t>
            </w:r>
          </w:p>
        </w:tc>
      </w:tr>
      <w:tr w:rsidR="002C0EF8" w:rsidRPr="002C0EF8" w14:paraId="72D877F5"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506DCFB"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3.9</w:t>
            </w:r>
          </w:p>
        </w:tc>
        <w:tc>
          <w:tcPr>
            <w:tcW w:w="8647" w:type="dxa"/>
            <w:gridSpan w:val="2"/>
            <w:tcBorders>
              <w:top w:val="nil"/>
              <w:left w:val="single" w:sz="4" w:space="0" w:color="auto"/>
              <w:bottom w:val="single" w:sz="4" w:space="0" w:color="auto"/>
              <w:right w:val="single" w:sz="4" w:space="0" w:color="auto"/>
            </w:tcBorders>
            <w:vAlign w:val="center"/>
            <w:hideMark/>
          </w:tcPr>
          <w:p w14:paraId="0358704A"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Guzowicz Ewa – starszy inspektor wojewódzki</w:t>
            </w:r>
          </w:p>
        </w:tc>
      </w:tr>
      <w:tr w:rsidR="002C0EF8" w:rsidRPr="002C0EF8" w14:paraId="744F38B9"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57EF13B"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3.10</w:t>
            </w:r>
          </w:p>
        </w:tc>
        <w:tc>
          <w:tcPr>
            <w:tcW w:w="8647" w:type="dxa"/>
            <w:gridSpan w:val="2"/>
            <w:tcBorders>
              <w:top w:val="nil"/>
              <w:left w:val="single" w:sz="4" w:space="0" w:color="auto"/>
              <w:bottom w:val="single" w:sz="4" w:space="0" w:color="auto"/>
              <w:right w:val="single" w:sz="4" w:space="0" w:color="auto"/>
            </w:tcBorders>
            <w:vAlign w:val="center"/>
            <w:hideMark/>
          </w:tcPr>
          <w:p w14:paraId="21F94EC2"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Iwanowska – Klekotko Dorota Elżbieta– kierownik Wydziału Rynku Pracy</w:t>
            </w:r>
          </w:p>
        </w:tc>
      </w:tr>
      <w:tr w:rsidR="002C0EF8" w:rsidRPr="002C0EF8" w14:paraId="562974F8"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E3FFFA7"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3.11</w:t>
            </w:r>
          </w:p>
        </w:tc>
        <w:tc>
          <w:tcPr>
            <w:tcW w:w="8647" w:type="dxa"/>
            <w:gridSpan w:val="2"/>
            <w:tcBorders>
              <w:top w:val="nil"/>
              <w:left w:val="single" w:sz="4" w:space="0" w:color="auto"/>
              <w:bottom w:val="single" w:sz="4" w:space="0" w:color="auto"/>
              <w:right w:val="single" w:sz="4" w:space="0" w:color="auto"/>
            </w:tcBorders>
            <w:vAlign w:val="center"/>
            <w:hideMark/>
          </w:tcPr>
          <w:p w14:paraId="183F799F"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Jabłońska Agata - starszy inspektor wojewódzki</w:t>
            </w:r>
          </w:p>
        </w:tc>
      </w:tr>
      <w:tr w:rsidR="002C0EF8" w:rsidRPr="002C0EF8" w14:paraId="7068ED1F"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F792E61"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3.12</w:t>
            </w:r>
          </w:p>
        </w:tc>
        <w:tc>
          <w:tcPr>
            <w:tcW w:w="8647" w:type="dxa"/>
            <w:gridSpan w:val="2"/>
            <w:tcBorders>
              <w:top w:val="nil"/>
              <w:left w:val="single" w:sz="4" w:space="0" w:color="auto"/>
              <w:bottom w:val="single" w:sz="4" w:space="0" w:color="auto"/>
              <w:right w:val="single" w:sz="4" w:space="0" w:color="auto"/>
            </w:tcBorders>
            <w:vAlign w:val="center"/>
            <w:hideMark/>
          </w:tcPr>
          <w:p w14:paraId="36F50260"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Kirejczyk Małgorzata – starszy inspektor wojewódzki</w:t>
            </w:r>
          </w:p>
        </w:tc>
      </w:tr>
      <w:tr w:rsidR="002C0EF8" w:rsidRPr="002C0EF8" w14:paraId="4FABAAF6"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45DACB6"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3.13</w:t>
            </w:r>
          </w:p>
        </w:tc>
        <w:tc>
          <w:tcPr>
            <w:tcW w:w="8647" w:type="dxa"/>
            <w:gridSpan w:val="2"/>
            <w:tcBorders>
              <w:top w:val="nil"/>
              <w:left w:val="single" w:sz="4" w:space="0" w:color="auto"/>
              <w:bottom w:val="single" w:sz="4" w:space="0" w:color="auto"/>
              <w:right w:val="single" w:sz="4" w:space="0" w:color="auto"/>
            </w:tcBorders>
            <w:vAlign w:val="center"/>
            <w:hideMark/>
          </w:tcPr>
          <w:p w14:paraId="18B76BB5"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Kłosińska Dorota – kierownik Wydziału Informacji</w:t>
            </w:r>
          </w:p>
        </w:tc>
      </w:tr>
      <w:tr w:rsidR="002C0EF8" w:rsidRPr="002C0EF8" w14:paraId="727C6B15"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7CA7FA7"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3.14</w:t>
            </w:r>
          </w:p>
        </w:tc>
        <w:tc>
          <w:tcPr>
            <w:tcW w:w="8647" w:type="dxa"/>
            <w:gridSpan w:val="2"/>
            <w:tcBorders>
              <w:top w:val="nil"/>
              <w:left w:val="single" w:sz="4" w:space="0" w:color="auto"/>
              <w:bottom w:val="single" w:sz="4" w:space="0" w:color="auto"/>
              <w:right w:val="single" w:sz="4" w:space="0" w:color="auto"/>
            </w:tcBorders>
            <w:vAlign w:val="center"/>
            <w:hideMark/>
          </w:tcPr>
          <w:p w14:paraId="7E8FECCD"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Konert Marek - starszy inspektor wojewódzki</w:t>
            </w:r>
          </w:p>
        </w:tc>
      </w:tr>
      <w:tr w:rsidR="002C0EF8" w:rsidRPr="002C0EF8" w14:paraId="5C7ADAC9"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A24F326"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3.15</w:t>
            </w:r>
          </w:p>
        </w:tc>
        <w:tc>
          <w:tcPr>
            <w:tcW w:w="8647" w:type="dxa"/>
            <w:gridSpan w:val="2"/>
            <w:tcBorders>
              <w:top w:val="nil"/>
              <w:left w:val="single" w:sz="4" w:space="0" w:color="auto"/>
              <w:bottom w:val="single" w:sz="4" w:space="0" w:color="auto"/>
              <w:right w:val="single" w:sz="4" w:space="0" w:color="auto"/>
            </w:tcBorders>
            <w:vAlign w:val="center"/>
            <w:hideMark/>
          </w:tcPr>
          <w:p w14:paraId="6690CFA5"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Korniluk Jan – radca prawny</w:t>
            </w:r>
          </w:p>
        </w:tc>
      </w:tr>
      <w:tr w:rsidR="002C0EF8" w:rsidRPr="002C0EF8" w14:paraId="374F03A5"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02835CC"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3.16</w:t>
            </w:r>
          </w:p>
        </w:tc>
        <w:tc>
          <w:tcPr>
            <w:tcW w:w="8647" w:type="dxa"/>
            <w:gridSpan w:val="2"/>
            <w:tcBorders>
              <w:top w:val="nil"/>
              <w:left w:val="single" w:sz="4" w:space="0" w:color="auto"/>
              <w:bottom w:val="single" w:sz="4" w:space="0" w:color="auto"/>
              <w:right w:val="single" w:sz="4" w:space="0" w:color="auto"/>
            </w:tcBorders>
            <w:vAlign w:val="center"/>
            <w:hideMark/>
          </w:tcPr>
          <w:p w14:paraId="51A4B8B6"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Kotuszewska Grażyna – radca prawny</w:t>
            </w:r>
          </w:p>
        </w:tc>
      </w:tr>
      <w:tr w:rsidR="002C0EF8" w:rsidRPr="002C0EF8" w14:paraId="79DF5B17"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D4BAF80"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3.17</w:t>
            </w:r>
          </w:p>
        </w:tc>
        <w:tc>
          <w:tcPr>
            <w:tcW w:w="8647" w:type="dxa"/>
            <w:gridSpan w:val="2"/>
            <w:tcBorders>
              <w:top w:val="nil"/>
              <w:left w:val="single" w:sz="4" w:space="0" w:color="auto"/>
              <w:bottom w:val="single" w:sz="4" w:space="0" w:color="auto"/>
              <w:right w:val="single" w:sz="4" w:space="0" w:color="auto"/>
            </w:tcBorders>
            <w:vAlign w:val="center"/>
            <w:hideMark/>
          </w:tcPr>
          <w:p w14:paraId="0B98A42F"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Kozikowska Katarzyna - starszy inspektor wojewódzki</w:t>
            </w:r>
          </w:p>
        </w:tc>
      </w:tr>
      <w:tr w:rsidR="002C0EF8" w:rsidRPr="002C0EF8" w14:paraId="4E3AB778"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8B66E28"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3.18</w:t>
            </w:r>
          </w:p>
        </w:tc>
        <w:tc>
          <w:tcPr>
            <w:tcW w:w="8647" w:type="dxa"/>
            <w:gridSpan w:val="2"/>
            <w:tcBorders>
              <w:top w:val="nil"/>
              <w:left w:val="single" w:sz="4" w:space="0" w:color="auto"/>
              <w:bottom w:val="single" w:sz="4" w:space="0" w:color="auto"/>
              <w:right w:val="single" w:sz="4" w:space="0" w:color="auto"/>
            </w:tcBorders>
            <w:vAlign w:val="center"/>
            <w:hideMark/>
          </w:tcPr>
          <w:p w14:paraId="59AC9E1D"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Leonowicz Anna – p. o. kierownika Oddziału ds. Obsługi Projektów</w:t>
            </w:r>
          </w:p>
        </w:tc>
      </w:tr>
      <w:tr w:rsidR="002C0EF8" w:rsidRPr="002C0EF8" w14:paraId="143339A0"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D9D56E1"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3.18</w:t>
            </w:r>
          </w:p>
        </w:tc>
        <w:tc>
          <w:tcPr>
            <w:tcW w:w="8647" w:type="dxa"/>
            <w:gridSpan w:val="2"/>
            <w:tcBorders>
              <w:top w:val="nil"/>
              <w:left w:val="single" w:sz="4" w:space="0" w:color="auto"/>
              <w:bottom w:val="single" w:sz="4" w:space="0" w:color="auto"/>
              <w:right w:val="single" w:sz="4" w:space="0" w:color="auto"/>
            </w:tcBorders>
            <w:vAlign w:val="center"/>
            <w:hideMark/>
          </w:tcPr>
          <w:p w14:paraId="581AB8DF"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Łukaszewicz Izabela – kierownik Wydziału Wdrażania PO WER</w:t>
            </w:r>
          </w:p>
        </w:tc>
      </w:tr>
      <w:tr w:rsidR="002C0EF8" w:rsidRPr="002C0EF8" w14:paraId="1BDD69B9"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C367736"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3.19</w:t>
            </w:r>
          </w:p>
        </w:tc>
        <w:tc>
          <w:tcPr>
            <w:tcW w:w="8647" w:type="dxa"/>
            <w:gridSpan w:val="2"/>
            <w:tcBorders>
              <w:top w:val="nil"/>
              <w:left w:val="single" w:sz="4" w:space="0" w:color="auto"/>
              <w:bottom w:val="single" w:sz="4" w:space="0" w:color="auto"/>
              <w:right w:val="single" w:sz="4" w:space="0" w:color="auto"/>
            </w:tcBorders>
            <w:vAlign w:val="center"/>
            <w:hideMark/>
          </w:tcPr>
          <w:p w14:paraId="2087FC0E"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Matlak Joanna – starszy inspektor wojewódzki</w:t>
            </w:r>
          </w:p>
        </w:tc>
      </w:tr>
      <w:tr w:rsidR="002C0EF8" w:rsidRPr="002C0EF8" w14:paraId="00A434DA"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82DA05F"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3.20</w:t>
            </w:r>
          </w:p>
        </w:tc>
        <w:tc>
          <w:tcPr>
            <w:tcW w:w="8647" w:type="dxa"/>
            <w:gridSpan w:val="2"/>
            <w:tcBorders>
              <w:top w:val="nil"/>
              <w:left w:val="single" w:sz="4" w:space="0" w:color="auto"/>
              <w:bottom w:val="single" w:sz="4" w:space="0" w:color="auto"/>
              <w:right w:val="single" w:sz="4" w:space="0" w:color="auto"/>
            </w:tcBorders>
            <w:vAlign w:val="center"/>
            <w:hideMark/>
          </w:tcPr>
          <w:p w14:paraId="296E1EE6"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Matowicka Joanna – starszy inspektor wojewódzki</w:t>
            </w:r>
          </w:p>
        </w:tc>
      </w:tr>
      <w:tr w:rsidR="002C0EF8" w:rsidRPr="002C0EF8" w14:paraId="18C59D25"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68C33C3"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3.21</w:t>
            </w:r>
          </w:p>
        </w:tc>
        <w:tc>
          <w:tcPr>
            <w:tcW w:w="8647" w:type="dxa"/>
            <w:gridSpan w:val="2"/>
            <w:tcBorders>
              <w:top w:val="nil"/>
              <w:left w:val="single" w:sz="4" w:space="0" w:color="auto"/>
              <w:bottom w:val="single" w:sz="4" w:space="0" w:color="auto"/>
              <w:right w:val="single" w:sz="4" w:space="0" w:color="auto"/>
            </w:tcBorders>
            <w:vAlign w:val="center"/>
            <w:hideMark/>
          </w:tcPr>
          <w:p w14:paraId="3BAA8BE5"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Matowicka Beata - starszy inspektor wojewódzki</w:t>
            </w:r>
          </w:p>
        </w:tc>
      </w:tr>
      <w:tr w:rsidR="002C0EF8" w:rsidRPr="002C0EF8" w14:paraId="0C31EAF5"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02A5CD2"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3.22</w:t>
            </w:r>
          </w:p>
        </w:tc>
        <w:tc>
          <w:tcPr>
            <w:tcW w:w="8647" w:type="dxa"/>
            <w:gridSpan w:val="2"/>
            <w:tcBorders>
              <w:top w:val="nil"/>
              <w:left w:val="single" w:sz="4" w:space="0" w:color="auto"/>
              <w:bottom w:val="single" w:sz="4" w:space="0" w:color="auto"/>
              <w:right w:val="single" w:sz="4" w:space="0" w:color="auto"/>
            </w:tcBorders>
            <w:vAlign w:val="center"/>
            <w:hideMark/>
          </w:tcPr>
          <w:p w14:paraId="2437CFF7"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Micun Katarzyna - starszy inspektor wojewódzki</w:t>
            </w:r>
          </w:p>
        </w:tc>
      </w:tr>
      <w:tr w:rsidR="002C0EF8" w:rsidRPr="002C0EF8" w14:paraId="38CA58BD"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20F83A1"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3.23</w:t>
            </w:r>
          </w:p>
        </w:tc>
        <w:tc>
          <w:tcPr>
            <w:tcW w:w="8647" w:type="dxa"/>
            <w:gridSpan w:val="2"/>
            <w:tcBorders>
              <w:top w:val="nil"/>
              <w:left w:val="single" w:sz="4" w:space="0" w:color="auto"/>
              <w:bottom w:val="single" w:sz="4" w:space="0" w:color="auto"/>
              <w:right w:val="single" w:sz="4" w:space="0" w:color="auto"/>
            </w:tcBorders>
            <w:vAlign w:val="center"/>
            <w:hideMark/>
          </w:tcPr>
          <w:p w14:paraId="5839B465"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Misiewicz Elwira – kierownik Wydziału Wdrażania RPO</w:t>
            </w:r>
          </w:p>
        </w:tc>
      </w:tr>
      <w:tr w:rsidR="002C0EF8" w:rsidRPr="002C0EF8" w14:paraId="26A2C92C"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5BB2087"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3.24</w:t>
            </w:r>
          </w:p>
        </w:tc>
        <w:tc>
          <w:tcPr>
            <w:tcW w:w="8647" w:type="dxa"/>
            <w:gridSpan w:val="2"/>
            <w:tcBorders>
              <w:top w:val="nil"/>
              <w:left w:val="single" w:sz="4" w:space="0" w:color="auto"/>
              <w:bottom w:val="single" w:sz="4" w:space="0" w:color="auto"/>
              <w:right w:val="single" w:sz="4" w:space="0" w:color="auto"/>
            </w:tcBorders>
            <w:vAlign w:val="center"/>
            <w:hideMark/>
          </w:tcPr>
          <w:p w14:paraId="36DBBB07"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Niegierysz Aneta – starszy inspektor wojewódzki</w:t>
            </w:r>
          </w:p>
        </w:tc>
      </w:tr>
      <w:tr w:rsidR="002C0EF8" w:rsidRPr="002C0EF8" w14:paraId="2C3EE577"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E0C575A"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3.25</w:t>
            </w:r>
          </w:p>
        </w:tc>
        <w:tc>
          <w:tcPr>
            <w:tcW w:w="8647" w:type="dxa"/>
            <w:gridSpan w:val="2"/>
            <w:tcBorders>
              <w:top w:val="nil"/>
              <w:left w:val="single" w:sz="4" w:space="0" w:color="auto"/>
              <w:bottom w:val="single" w:sz="4" w:space="0" w:color="auto"/>
              <w:right w:val="single" w:sz="4" w:space="0" w:color="auto"/>
            </w:tcBorders>
            <w:vAlign w:val="center"/>
            <w:hideMark/>
          </w:tcPr>
          <w:p w14:paraId="4A8004A4" w14:textId="77777777" w:rsidR="002C0EF8" w:rsidRPr="002C0EF8" w:rsidRDefault="002C0EF8" w:rsidP="002C0EF8">
            <w:pPr>
              <w:spacing w:after="0"/>
              <w:rPr>
                <w:rFonts w:ascii="Calibri" w:eastAsia="Times New Roman" w:hAnsi="Calibri" w:cs="Calibri"/>
                <w:sz w:val="24"/>
                <w:szCs w:val="24"/>
                <w:highlight w:val="yellow"/>
                <w:lang w:eastAsia="pl-PL"/>
              </w:rPr>
            </w:pPr>
            <w:r w:rsidRPr="002C0EF8">
              <w:rPr>
                <w:rFonts w:ascii="Calibri" w:eastAsia="Times New Roman" w:hAnsi="Calibri" w:cs="Calibri"/>
                <w:sz w:val="24"/>
                <w:szCs w:val="24"/>
                <w:lang w:eastAsia="pl-PL"/>
              </w:rPr>
              <w:t>Oniszczuk Edyta – kierownik  Wydziału Kadr</w:t>
            </w:r>
          </w:p>
        </w:tc>
      </w:tr>
      <w:tr w:rsidR="002C0EF8" w:rsidRPr="002C0EF8" w14:paraId="54CD25A3"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3F5D090"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3.26</w:t>
            </w:r>
          </w:p>
        </w:tc>
        <w:tc>
          <w:tcPr>
            <w:tcW w:w="8647" w:type="dxa"/>
            <w:gridSpan w:val="2"/>
            <w:tcBorders>
              <w:top w:val="nil"/>
              <w:left w:val="single" w:sz="4" w:space="0" w:color="auto"/>
              <w:bottom w:val="single" w:sz="4" w:space="0" w:color="auto"/>
              <w:right w:val="single" w:sz="4" w:space="0" w:color="auto"/>
            </w:tcBorders>
            <w:vAlign w:val="center"/>
            <w:hideMark/>
          </w:tcPr>
          <w:p w14:paraId="084EDEFC"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Palak Karol – starszy inspektor wojewódzki</w:t>
            </w:r>
          </w:p>
        </w:tc>
      </w:tr>
      <w:tr w:rsidR="002C0EF8" w:rsidRPr="002C0EF8" w14:paraId="6C158408"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D29D1FA"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3.27</w:t>
            </w:r>
          </w:p>
        </w:tc>
        <w:tc>
          <w:tcPr>
            <w:tcW w:w="8647" w:type="dxa"/>
            <w:gridSpan w:val="2"/>
            <w:tcBorders>
              <w:top w:val="nil"/>
              <w:left w:val="single" w:sz="4" w:space="0" w:color="auto"/>
              <w:bottom w:val="single" w:sz="4" w:space="0" w:color="auto"/>
              <w:right w:val="single" w:sz="4" w:space="0" w:color="auto"/>
            </w:tcBorders>
            <w:vAlign w:val="center"/>
            <w:hideMark/>
          </w:tcPr>
          <w:p w14:paraId="28695603"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Paszkowska Barbara – radca prawny</w:t>
            </w:r>
          </w:p>
        </w:tc>
      </w:tr>
      <w:tr w:rsidR="002C0EF8" w:rsidRPr="002C0EF8" w14:paraId="41E5CF56"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0772A09"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3.28</w:t>
            </w:r>
          </w:p>
        </w:tc>
        <w:tc>
          <w:tcPr>
            <w:tcW w:w="8647" w:type="dxa"/>
            <w:gridSpan w:val="2"/>
            <w:tcBorders>
              <w:top w:val="nil"/>
              <w:left w:val="single" w:sz="4" w:space="0" w:color="auto"/>
              <w:bottom w:val="single" w:sz="4" w:space="0" w:color="auto"/>
              <w:right w:val="single" w:sz="4" w:space="0" w:color="auto"/>
            </w:tcBorders>
            <w:vAlign w:val="center"/>
            <w:hideMark/>
          </w:tcPr>
          <w:p w14:paraId="469449F3"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Piekarska Margeryta – kierownik Zespołu</w:t>
            </w:r>
          </w:p>
        </w:tc>
      </w:tr>
      <w:tr w:rsidR="002C0EF8" w:rsidRPr="002C0EF8" w14:paraId="62419A04"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84FEAD7"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3.29</w:t>
            </w:r>
          </w:p>
        </w:tc>
        <w:tc>
          <w:tcPr>
            <w:tcW w:w="8647" w:type="dxa"/>
            <w:gridSpan w:val="2"/>
            <w:tcBorders>
              <w:top w:val="nil"/>
              <w:left w:val="single" w:sz="4" w:space="0" w:color="auto"/>
              <w:bottom w:val="single" w:sz="4" w:space="0" w:color="auto"/>
              <w:right w:val="single" w:sz="4" w:space="0" w:color="auto"/>
            </w:tcBorders>
            <w:vAlign w:val="center"/>
            <w:hideMark/>
          </w:tcPr>
          <w:p w14:paraId="1CF0F05B"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 xml:space="preserve">Piotrowska Magdalena – radca prawny </w:t>
            </w:r>
          </w:p>
        </w:tc>
      </w:tr>
      <w:tr w:rsidR="002C0EF8" w:rsidRPr="002C0EF8" w14:paraId="1AFC58FF"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9BE65D2"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3.30</w:t>
            </w:r>
          </w:p>
        </w:tc>
        <w:tc>
          <w:tcPr>
            <w:tcW w:w="8647" w:type="dxa"/>
            <w:gridSpan w:val="2"/>
            <w:tcBorders>
              <w:top w:val="nil"/>
              <w:left w:val="single" w:sz="4" w:space="0" w:color="auto"/>
              <w:bottom w:val="single" w:sz="4" w:space="0" w:color="auto"/>
              <w:right w:val="single" w:sz="4" w:space="0" w:color="auto"/>
            </w:tcBorders>
            <w:vAlign w:val="center"/>
            <w:hideMark/>
          </w:tcPr>
          <w:p w14:paraId="6854DF03"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Rutkowska Beata – kierownik Wydziału FGŚP</w:t>
            </w:r>
          </w:p>
        </w:tc>
      </w:tr>
      <w:tr w:rsidR="002C0EF8" w:rsidRPr="002C0EF8" w14:paraId="13C8A3C9"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DEEFF7C"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3.31</w:t>
            </w:r>
          </w:p>
        </w:tc>
        <w:tc>
          <w:tcPr>
            <w:tcW w:w="8647" w:type="dxa"/>
            <w:gridSpan w:val="2"/>
            <w:tcBorders>
              <w:top w:val="nil"/>
              <w:left w:val="single" w:sz="4" w:space="0" w:color="auto"/>
              <w:bottom w:val="single" w:sz="4" w:space="0" w:color="auto"/>
              <w:right w:val="single" w:sz="4" w:space="0" w:color="auto"/>
            </w:tcBorders>
            <w:vAlign w:val="center"/>
            <w:hideMark/>
          </w:tcPr>
          <w:p w14:paraId="34CC1183"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Sawicka Irena – starszy inspektor wojewódzki</w:t>
            </w:r>
          </w:p>
        </w:tc>
      </w:tr>
      <w:tr w:rsidR="002C0EF8" w:rsidRPr="002C0EF8" w14:paraId="2ADD092E"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3401DA7"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3.32</w:t>
            </w:r>
          </w:p>
        </w:tc>
        <w:tc>
          <w:tcPr>
            <w:tcW w:w="8647" w:type="dxa"/>
            <w:gridSpan w:val="2"/>
            <w:tcBorders>
              <w:top w:val="nil"/>
              <w:left w:val="single" w:sz="4" w:space="0" w:color="auto"/>
              <w:bottom w:val="single" w:sz="4" w:space="0" w:color="auto"/>
              <w:right w:val="single" w:sz="4" w:space="0" w:color="auto"/>
            </w:tcBorders>
            <w:vAlign w:val="center"/>
            <w:hideMark/>
          </w:tcPr>
          <w:p w14:paraId="1DBE5C06"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Selewońko Anna – kierownik Oddziału ds. Edukacji Przedszkolnej</w:t>
            </w:r>
          </w:p>
        </w:tc>
      </w:tr>
      <w:tr w:rsidR="002C0EF8" w:rsidRPr="002C0EF8" w14:paraId="7D645168"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CB5E99F"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3.33</w:t>
            </w:r>
          </w:p>
        </w:tc>
        <w:tc>
          <w:tcPr>
            <w:tcW w:w="8647" w:type="dxa"/>
            <w:gridSpan w:val="2"/>
            <w:tcBorders>
              <w:top w:val="nil"/>
              <w:left w:val="single" w:sz="4" w:space="0" w:color="auto"/>
              <w:bottom w:val="single" w:sz="4" w:space="0" w:color="auto"/>
              <w:right w:val="single" w:sz="4" w:space="0" w:color="auto"/>
            </w:tcBorders>
            <w:vAlign w:val="center"/>
            <w:hideMark/>
          </w:tcPr>
          <w:p w14:paraId="69D076A4"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Soroka Izabela – starszy inspektor wojewódzki/ specjalista ds. BHP</w:t>
            </w:r>
          </w:p>
        </w:tc>
      </w:tr>
      <w:tr w:rsidR="002C0EF8" w:rsidRPr="002C0EF8" w14:paraId="591E1CA7"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C940F33"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3.34</w:t>
            </w:r>
          </w:p>
        </w:tc>
        <w:tc>
          <w:tcPr>
            <w:tcW w:w="8647" w:type="dxa"/>
            <w:gridSpan w:val="2"/>
            <w:tcBorders>
              <w:top w:val="nil"/>
              <w:left w:val="single" w:sz="4" w:space="0" w:color="auto"/>
              <w:bottom w:val="single" w:sz="4" w:space="0" w:color="auto"/>
              <w:right w:val="single" w:sz="4" w:space="0" w:color="auto"/>
            </w:tcBorders>
            <w:vAlign w:val="center"/>
            <w:hideMark/>
          </w:tcPr>
          <w:p w14:paraId="2717DA4A"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Stachurska Jadwiga – starszy inspektor wojewódzki</w:t>
            </w:r>
          </w:p>
        </w:tc>
      </w:tr>
      <w:tr w:rsidR="002C0EF8" w:rsidRPr="002C0EF8" w14:paraId="5E3A10CA"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33E0F5A"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3.35</w:t>
            </w:r>
          </w:p>
        </w:tc>
        <w:tc>
          <w:tcPr>
            <w:tcW w:w="8647" w:type="dxa"/>
            <w:gridSpan w:val="2"/>
            <w:tcBorders>
              <w:top w:val="nil"/>
              <w:left w:val="single" w:sz="4" w:space="0" w:color="auto"/>
              <w:bottom w:val="single" w:sz="4" w:space="0" w:color="auto"/>
              <w:right w:val="single" w:sz="4" w:space="0" w:color="auto"/>
            </w:tcBorders>
            <w:vAlign w:val="center"/>
            <w:hideMark/>
          </w:tcPr>
          <w:p w14:paraId="2EDFE3FC"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Stokowska Sylwia – doradca zawodowy</w:t>
            </w:r>
          </w:p>
        </w:tc>
      </w:tr>
      <w:tr w:rsidR="002C0EF8" w:rsidRPr="002C0EF8" w14:paraId="6086EFE0"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4A2F1D7"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3.36</w:t>
            </w:r>
          </w:p>
        </w:tc>
        <w:tc>
          <w:tcPr>
            <w:tcW w:w="8647" w:type="dxa"/>
            <w:gridSpan w:val="2"/>
            <w:tcBorders>
              <w:top w:val="nil"/>
              <w:left w:val="single" w:sz="4" w:space="0" w:color="auto"/>
              <w:bottom w:val="single" w:sz="4" w:space="0" w:color="auto"/>
              <w:right w:val="single" w:sz="4" w:space="0" w:color="auto"/>
            </w:tcBorders>
            <w:vAlign w:val="center"/>
            <w:hideMark/>
          </w:tcPr>
          <w:p w14:paraId="2A24CADB" w14:textId="77777777" w:rsidR="002C0EF8" w:rsidRPr="002C0EF8" w:rsidRDefault="002C0EF8" w:rsidP="002C0EF8">
            <w:pPr>
              <w:spacing w:after="0"/>
              <w:rPr>
                <w:rFonts w:ascii="Calibri" w:eastAsia="Times New Roman" w:hAnsi="Calibri" w:cs="Calibri"/>
                <w:sz w:val="24"/>
                <w:szCs w:val="24"/>
                <w:highlight w:val="yellow"/>
                <w:lang w:eastAsia="pl-PL"/>
              </w:rPr>
            </w:pPr>
            <w:r w:rsidRPr="002C0EF8">
              <w:rPr>
                <w:rFonts w:ascii="Calibri" w:eastAsia="Times New Roman" w:hAnsi="Calibri" w:cs="Calibri"/>
                <w:sz w:val="24"/>
                <w:szCs w:val="24"/>
                <w:lang w:eastAsia="pl-PL"/>
              </w:rPr>
              <w:t>Subieta Agata – starszy inspektor wojewódzki</w:t>
            </w:r>
          </w:p>
        </w:tc>
      </w:tr>
      <w:tr w:rsidR="002C0EF8" w:rsidRPr="002C0EF8" w14:paraId="7AE6BEB3"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3AD46AF"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3.37</w:t>
            </w:r>
          </w:p>
        </w:tc>
        <w:tc>
          <w:tcPr>
            <w:tcW w:w="8647" w:type="dxa"/>
            <w:gridSpan w:val="2"/>
            <w:tcBorders>
              <w:top w:val="nil"/>
              <w:left w:val="single" w:sz="4" w:space="0" w:color="auto"/>
              <w:bottom w:val="single" w:sz="4" w:space="0" w:color="auto"/>
              <w:right w:val="single" w:sz="4" w:space="0" w:color="auto"/>
            </w:tcBorders>
            <w:vAlign w:val="center"/>
            <w:hideMark/>
          </w:tcPr>
          <w:p w14:paraId="197D670B"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Turowska Anna - kierownik Wydziału Obsługi Finansowej EFS</w:t>
            </w:r>
          </w:p>
        </w:tc>
      </w:tr>
      <w:tr w:rsidR="002C0EF8" w:rsidRPr="002C0EF8" w14:paraId="23F75A39"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12ED197"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3.38</w:t>
            </w:r>
          </w:p>
        </w:tc>
        <w:tc>
          <w:tcPr>
            <w:tcW w:w="8647" w:type="dxa"/>
            <w:gridSpan w:val="2"/>
            <w:tcBorders>
              <w:top w:val="nil"/>
              <w:left w:val="single" w:sz="4" w:space="0" w:color="auto"/>
              <w:bottom w:val="single" w:sz="4" w:space="0" w:color="auto"/>
              <w:right w:val="single" w:sz="4" w:space="0" w:color="auto"/>
            </w:tcBorders>
            <w:vAlign w:val="center"/>
            <w:hideMark/>
          </w:tcPr>
          <w:p w14:paraId="7C2B4B5E"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Wasilewska Ewa – starszy inspektor wojewódzki</w:t>
            </w:r>
          </w:p>
        </w:tc>
      </w:tr>
      <w:tr w:rsidR="002C0EF8" w:rsidRPr="002C0EF8" w14:paraId="029A46B4"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34D1280"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3.39</w:t>
            </w:r>
          </w:p>
        </w:tc>
        <w:tc>
          <w:tcPr>
            <w:tcW w:w="8647" w:type="dxa"/>
            <w:gridSpan w:val="2"/>
            <w:tcBorders>
              <w:top w:val="nil"/>
              <w:left w:val="single" w:sz="4" w:space="0" w:color="auto"/>
              <w:bottom w:val="single" w:sz="4" w:space="0" w:color="auto"/>
              <w:right w:val="single" w:sz="4" w:space="0" w:color="auto"/>
            </w:tcBorders>
            <w:vAlign w:val="center"/>
            <w:hideMark/>
          </w:tcPr>
          <w:p w14:paraId="1ECB9184"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Wasilewska Marzanna – kierownik Wydziału Badań i Analiz</w:t>
            </w:r>
          </w:p>
        </w:tc>
      </w:tr>
      <w:tr w:rsidR="002C0EF8" w:rsidRPr="002C0EF8" w14:paraId="01DE9EAC"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3972162"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3.40</w:t>
            </w:r>
          </w:p>
        </w:tc>
        <w:tc>
          <w:tcPr>
            <w:tcW w:w="8647" w:type="dxa"/>
            <w:gridSpan w:val="2"/>
            <w:tcBorders>
              <w:top w:val="nil"/>
              <w:left w:val="single" w:sz="4" w:space="0" w:color="auto"/>
              <w:bottom w:val="single" w:sz="4" w:space="0" w:color="auto"/>
              <w:right w:val="single" w:sz="4" w:space="0" w:color="auto"/>
            </w:tcBorders>
            <w:vAlign w:val="center"/>
            <w:hideMark/>
          </w:tcPr>
          <w:p w14:paraId="07E89D13"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Wiszowata Iwona - starszy inspektor wojewódzki</w:t>
            </w:r>
          </w:p>
        </w:tc>
      </w:tr>
      <w:tr w:rsidR="002C0EF8" w:rsidRPr="002C0EF8" w14:paraId="0823DEA5"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479EBDF"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3.41</w:t>
            </w:r>
          </w:p>
        </w:tc>
        <w:tc>
          <w:tcPr>
            <w:tcW w:w="8647" w:type="dxa"/>
            <w:gridSpan w:val="2"/>
            <w:tcBorders>
              <w:top w:val="nil"/>
              <w:left w:val="single" w:sz="4" w:space="0" w:color="auto"/>
              <w:bottom w:val="single" w:sz="4" w:space="0" w:color="auto"/>
              <w:right w:val="single" w:sz="4" w:space="0" w:color="auto"/>
            </w:tcBorders>
            <w:vAlign w:val="center"/>
            <w:hideMark/>
          </w:tcPr>
          <w:p w14:paraId="645ABD7A" w14:textId="77777777" w:rsidR="002C0EF8" w:rsidRPr="002C0EF8" w:rsidRDefault="002C0EF8" w:rsidP="002C0EF8">
            <w:pPr>
              <w:spacing w:after="0"/>
              <w:rPr>
                <w:rFonts w:ascii="Calibri" w:eastAsia="Times New Roman" w:hAnsi="Calibri" w:cs="Calibri"/>
                <w:sz w:val="24"/>
                <w:szCs w:val="24"/>
                <w:highlight w:val="yellow"/>
                <w:lang w:eastAsia="pl-PL"/>
              </w:rPr>
            </w:pPr>
            <w:r w:rsidRPr="002C0EF8">
              <w:rPr>
                <w:rFonts w:ascii="Calibri" w:eastAsia="Times New Roman" w:hAnsi="Calibri" w:cs="Calibri"/>
                <w:sz w:val="24"/>
                <w:szCs w:val="24"/>
                <w:lang w:eastAsia="pl-PL"/>
              </w:rPr>
              <w:t>Wiśniewska Aneta - starszy inspektor wojewódzki</w:t>
            </w:r>
          </w:p>
        </w:tc>
      </w:tr>
      <w:tr w:rsidR="002C0EF8" w:rsidRPr="002C0EF8" w14:paraId="2DE4B01F"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32113F1"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3.42</w:t>
            </w:r>
          </w:p>
        </w:tc>
        <w:tc>
          <w:tcPr>
            <w:tcW w:w="8647" w:type="dxa"/>
            <w:gridSpan w:val="2"/>
            <w:tcBorders>
              <w:top w:val="nil"/>
              <w:left w:val="single" w:sz="4" w:space="0" w:color="auto"/>
              <w:bottom w:val="single" w:sz="4" w:space="0" w:color="auto"/>
              <w:right w:val="single" w:sz="4" w:space="0" w:color="auto"/>
            </w:tcBorders>
            <w:vAlign w:val="center"/>
            <w:hideMark/>
          </w:tcPr>
          <w:p w14:paraId="0706E0A4" w14:textId="77777777" w:rsidR="002C0EF8" w:rsidRPr="002C0EF8" w:rsidRDefault="002C0EF8" w:rsidP="002C0EF8">
            <w:pPr>
              <w:spacing w:after="0"/>
              <w:rPr>
                <w:rFonts w:ascii="Calibri" w:eastAsia="Times New Roman" w:hAnsi="Calibri" w:cs="Calibri"/>
                <w:sz w:val="24"/>
                <w:szCs w:val="24"/>
                <w:highlight w:val="yellow"/>
                <w:lang w:eastAsia="pl-PL"/>
              </w:rPr>
            </w:pPr>
            <w:r w:rsidRPr="002C0EF8">
              <w:rPr>
                <w:rFonts w:ascii="Calibri" w:eastAsia="Times New Roman" w:hAnsi="Calibri" w:cs="Calibri"/>
                <w:sz w:val="24"/>
                <w:szCs w:val="24"/>
                <w:lang w:eastAsia="pl-PL"/>
              </w:rPr>
              <w:t>Zbieć Rafał – kierownik Wydziału Kontroli EFS</w:t>
            </w:r>
          </w:p>
        </w:tc>
      </w:tr>
      <w:tr w:rsidR="002C0EF8" w:rsidRPr="002C0EF8" w14:paraId="45C35769"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3945661C"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3.43</w:t>
            </w:r>
          </w:p>
        </w:tc>
        <w:tc>
          <w:tcPr>
            <w:tcW w:w="8647" w:type="dxa"/>
            <w:gridSpan w:val="2"/>
            <w:tcBorders>
              <w:top w:val="nil"/>
              <w:left w:val="single" w:sz="4" w:space="0" w:color="auto"/>
              <w:bottom w:val="single" w:sz="4" w:space="0" w:color="auto"/>
              <w:right w:val="single" w:sz="4" w:space="0" w:color="auto"/>
            </w:tcBorders>
            <w:vAlign w:val="center"/>
            <w:hideMark/>
          </w:tcPr>
          <w:p w14:paraId="366B19A3"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Zdanewicz Krzysztof – starszy informatyk</w:t>
            </w:r>
          </w:p>
        </w:tc>
      </w:tr>
      <w:tr w:rsidR="002C0EF8" w:rsidRPr="002C0EF8" w14:paraId="0DF78B61"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71FD1EC6"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3.44</w:t>
            </w:r>
          </w:p>
        </w:tc>
        <w:tc>
          <w:tcPr>
            <w:tcW w:w="8647" w:type="dxa"/>
            <w:gridSpan w:val="2"/>
            <w:tcBorders>
              <w:top w:val="nil"/>
              <w:left w:val="single" w:sz="4" w:space="0" w:color="auto"/>
              <w:bottom w:val="single" w:sz="4" w:space="0" w:color="auto"/>
              <w:right w:val="single" w:sz="4" w:space="0" w:color="auto"/>
            </w:tcBorders>
            <w:vAlign w:val="center"/>
            <w:hideMark/>
          </w:tcPr>
          <w:p w14:paraId="169284A6"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Zgliszewska Monika – starszy inspektor wojewódzki</w:t>
            </w:r>
          </w:p>
        </w:tc>
      </w:tr>
      <w:tr w:rsidR="002C0EF8" w:rsidRPr="002C0EF8" w14:paraId="663E2C50"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CAACF1E"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3.45</w:t>
            </w:r>
          </w:p>
        </w:tc>
        <w:tc>
          <w:tcPr>
            <w:tcW w:w="8647" w:type="dxa"/>
            <w:gridSpan w:val="2"/>
            <w:tcBorders>
              <w:top w:val="nil"/>
              <w:left w:val="single" w:sz="4" w:space="0" w:color="auto"/>
              <w:bottom w:val="single" w:sz="4" w:space="0" w:color="auto"/>
              <w:right w:val="single" w:sz="4" w:space="0" w:color="auto"/>
            </w:tcBorders>
            <w:vAlign w:val="center"/>
            <w:hideMark/>
          </w:tcPr>
          <w:p w14:paraId="6FD8ABA8"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Żelechowska Ewa – kierownik Oddziału Terenowego w Łomży</w:t>
            </w:r>
          </w:p>
        </w:tc>
      </w:tr>
      <w:tr w:rsidR="002C0EF8" w:rsidRPr="002C0EF8" w14:paraId="17B08C49" w14:textId="77777777" w:rsidTr="002C0EF8">
        <w:trPr>
          <w:trHeight w:val="322"/>
        </w:trPr>
        <w:tc>
          <w:tcPr>
            <w:tcW w:w="582" w:type="dxa"/>
            <w:gridSpan w:val="2"/>
            <w:tcBorders>
              <w:top w:val="nil"/>
              <w:left w:val="single" w:sz="4" w:space="0" w:color="auto"/>
              <w:bottom w:val="single" w:sz="4" w:space="0" w:color="auto"/>
              <w:right w:val="nil"/>
            </w:tcBorders>
            <w:shd w:val="clear" w:color="auto" w:fill="C0C0C0"/>
            <w:vAlign w:val="center"/>
            <w:hideMark/>
          </w:tcPr>
          <w:p w14:paraId="7A36E2A2" w14:textId="77777777" w:rsidR="002C0EF8" w:rsidRPr="002C0EF8" w:rsidRDefault="002C0EF8" w:rsidP="002C0EF8">
            <w:pPr>
              <w:spacing w:after="0"/>
              <w:rPr>
                <w:rFonts w:ascii="Calibri" w:eastAsia="Times New Roman" w:hAnsi="Calibri" w:cs="Calibri"/>
                <w:b/>
                <w:bCs/>
                <w:sz w:val="24"/>
                <w:szCs w:val="24"/>
                <w:lang w:eastAsia="pl-PL"/>
              </w:rPr>
            </w:pPr>
            <w:r w:rsidRPr="002C0EF8">
              <w:rPr>
                <w:rFonts w:ascii="Calibri" w:eastAsia="Times New Roman" w:hAnsi="Calibri" w:cs="Calibri"/>
                <w:b/>
                <w:bCs/>
                <w:sz w:val="24"/>
                <w:szCs w:val="24"/>
                <w:lang w:eastAsia="pl-PL"/>
              </w:rPr>
              <w:t>4.</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6A15E6F" w14:textId="77777777" w:rsidR="002C0EF8" w:rsidRPr="002C0EF8" w:rsidRDefault="002C0EF8" w:rsidP="002C0EF8">
            <w:pPr>
              <w:spacing w:after="0"/>
              <w:rPr>
                <w:rFonts w:ascii="Calibri" w:eastAsia="Times New Roman" w:hAnsi="Calibri" w:cs="Calibri"/>
                <w:b/>
                <w:bCs/>
                <w:sz w:val="24"/>
                <w:szCs w:val="24"/>
                <w:lang w:eastAsia="pl-PL"/>
              </w:rPr>
            </w:pPr>
            <w:r w:rsidRPr="002C0EF8">
              <w:rPr>
                <w:rFonts w:ascii="Calibri" w:eastAsia="Times New Roman" w:hAnsi="Calibri" w:cs="Calibri"/>
                <w:b/>
                <w:bCs/>
                <w:sz w:val="24"/>
                <w:szCs w:val="24"/>
                <w:lang w:eastAsia="pl-PL"/>
              </w:rPr>
              <w:t>Osoby upoważnione do kontroli formalno-rachunkowej dowodów księgowych*:</w:t>
            </w:r>
          </w:p>
        </w:tc>
      </w:tr>
      <w:tr w:rsidR="002C0EF8" w:rsidRPr="002C0EF8" w14:paraId="28E3BB4A"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6B029CB1"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4.1</w:t>
            </w:r>
          </w:p>
        </w:tc>
        <w:tc>
          <w:tcPr>
            <w:tcW w:w="8647" w:type="dxa"/>
            <w:gridSpan w:val="2"/>
            <w:tcBorders>
              <w:top w:val="nil"/>
              <w:left w:val="single" w:sz="4" w:space="0" w:color="auto"/>
              <w:bottom w:val="single" w:sz="4" w:space="0" w:color="auto"/>
              <w:right w:val="single" w:sz="4" w:space="0" w:color="auto"/>
            </w:tcBorders>
            <w:vAlign w:val="center"/>
            <w:hideMark/>
          </w:tcPr>
          <w:p w14:paraId="5E4219C6"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Olszewska Małgorzata – Główny Księgowy</w:t>
            </w:r>
          </w:p>
        </w:tc>
      </w:tr>
      <w:tr w:rsidR="002C0EF8" w:rsidRPr="002C0EF8" w14:paraId="57482173"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4394D11C"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4.2</w:t>
            </w:r>
          </w:p>
        </w:tc>
        <w:tc>
          <w:tcPr>
            <w:tcW w:w="8647" w:type="dxa"/>
            <w:gridSpan w:val="2"/>
            <w:tcBorders>
              <w:top w:val="nil"/>
              <w:left w:val="single" w:sz="4" w:space="0" w:color="auto"/>
              <w:bottom w:val="single" w:sz="4" w:space="0" w:color="auto"/>
              <w:right w:val="single" w:sz="4" w:space="0" w:color="auto"/>
            </w:tcBorders>
            <w:vAlign w:val="center"/>
            <w:hideMark/>
          </w:tcPr>
          <w:p w14:paraId="3F270719"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Malinowska Małgorzata – z-ca Głównego Księgowego</w:t>
            </w:r>
          </w:p>
        </w:tc>
      </w:tr>
      <w:tr w:rsidR="002C0EF8" w:rsidRPr="002C0EF8" w14:paraId="2553F885"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5380AAE"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4.3</w:t>
            </w:r>
          </w:p>
        </w:tc>
        <w:tc>
          <w:tcPr>
            <w:tcW w:w="8647" w:type="dxa"/>
            <w:gridSpan w:val="2"/>
            <w:tcBorders>
              <w:top w:val="nil"/>
              <w:left w:val="single" w:sz="4" w:space="0" w:color="auto"/>
              <w:bottom w:val="single" w:sz="4" w:space="0" w:color="auto"/>
              <w:right w:val="single" w:sz="4" w:space="0" w:color="auto"/>
            </w:tcBorders>
            <w:vAlign w:val="center"/>
            <w:hideMark/>
          </w:tcPr>
          <w:p w14:paraId="51FE56C7"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Cybulko Urszula – starszy inspektor wojewódzki</w:t>
            </w:r>
          </w:p>
        </w:tc>
      </w:tr>
      <w:tr w:rsidR="002C0EF8" w:rsidRPr="002C0EF8" w14:paraId="2AFD8532"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2171D332"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4.4</w:t>
            </w:r>
          </w:p>
        </w:tc>
        <w:tc>
          <w:tcPr>
            <w:tcW w:w="8647" w:type="dxa"/>
            <w:gridSpan w:val="2"/>
            <w:tcBorders>
              <w:top w:val="nil"/>
              <w:left w:val="single" w:sz="4" w:space="0" w:color="auto"/>
              <w:bottom w:val="single" w:sz="4" w:space="0" w:color="auto"/>
              <w:right w:val="single" w:sz="4" w:space="0" w:color="auto"/>
            </w:tcBorders>
            <w:vAlign w:val="center"/>
            <w:hideMark/>
          </w:tcPr>
          <w:p w14:paraId="26BFE694"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Sitko Joanna – starszy inspektor wojewódzki</w:t>
            </w:r>
          </w:p>
        </w:tc>
      </w:tr>
      <w:tr w:rsidR="002C0EF8" w:rsidRPr="002C0EF8" w14:paraId="0A7AA33A"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5AEBA94D"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4.5</w:t>
            </w:r>
          </w:p>
        </w:tc>
        <w:tc>
          <w:tcPr>
            <w:tcW w:w="8647" w:type="dxa"/>
            <w:gridSpan w:val="2"/>
            <w:tcBorders>
              <w:top w:val="nil"/>
              <w:left w:val="single" w:sz="4" w:space="0" w:color="auto"/>
              <w:bottom w:val="single" w:sz="4" w:space="0" w:color="auto"/>
              <w:right w:val="single" w:sz="4" w:space="0" w:color="auto"/>
            </w:tcBorders>
            <w:vAlign w:val="center"/>
            <w:hideMark/>
          </w:tcPr>
          <w:p w14:paraId="1DCADC85"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Sosnowska Mariola – starszy inspektor wojewódzki</w:t>
            </w:r>
          </w:p>
        </w:tc>
      </w:tr>
      <w:tr w:rsidR="002C0EF8" w:rsidRPr="002C0EF8" w14:paraId="5AEB328E"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1DD4916F"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4.6</w:t>
            </w:r>
          </w:p>
        </w:tc>
        <w:tc>
          <w:tcPr>
            <w:tcW w:w="8647" w:type="dxa"/>
            <w:gridSpan w:val="2"/>
            <w:tcBorders>
              <w:top w:val="nil"/>
              <w:left w:val="single" w:sz="4" w:space="0" w:color="auto"/>
              <w:bottom w:val="single" w:sz="4" w:space="0" w:color="auto"/>
              <w:right w:val="single" w:sz="4" w:space="0" w:color="auto"/>
            </w:tcBorders>
            <w:vAlign w:val="center"/>
            <w:hideMark/>
          </w:tcPr>
          <w:p w14:paraId="7EDC0CFD"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Winsław Monika Joanna – starszy inspektor wojewódzki</w:t>
            </w:r>
          </w:p>
        </w:tc>
      </w:tr>
      <w:tr w:rsidR="002C0EF8" w:rsidRPr="002C0EF8" w14:paraId="11325107" w14:textId="77777777" w:rsidTr="002C0EF8">
        <w:trPr>
          <w:trHeight w:val="322"/>
        </w:trPr>
        <w:tc>
          <w:tcPr>
            <w:tcW w:w="582" w:type="dxa"/>
            <w:gridSpan w:val="2"/>
            <w:tcBorders>
              <w:top w:val="nil"/>
              <w:left w:val="single" w:sz="4" w:space="0" w:color="auto"/>
              <w:bottom w:val="single" w:sz="4" w:space="0" w:color="auto"/>
              <w:right w:val="single" w:sz="4" w:space="0" w:color="auto"/>
            </w:tcBorders>
            <w:vAlign w:val="center"/>
            <w:hideMark/>
          </w:tcPr>
          <w:p w14:paraId="0BFF5A1D"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4.7</w:t>
            </w:r>
          </w:p>
        </w:tc>
        <w:tc>
          <w:tcPr>
            <w:tcW w:w="8647" w:type="dxa"/>
            <w:gridSpan w:val="2"/>
            <w:tcBorders>
              <w:top w:val="nil"/>
              <w:left w:val="single" w:sz="4" w:space="0" w:color="auto"/>
              <w:bottom w:val="single" w:sz="4" w:space="0" w:color="auto"/>
              <w:right w:val="single" w:sz="4" w:space="0" w:color="auto"/>
            </w:tcBorders>
            <w:vAlign w:val="center"/>
            <w:hideMark/>
          </w:tcPr>
          <w:p w14:paraId="5E30CCEC" w14:textId="77777777" w:rsidR="002C0EF8" w:rsidRPr="002C0EF8" w:rsidRDefault="002C0EF8" w:rsidP="002C0EF8">
            <w:pPr>
              <w:spacing w:after="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Zadykowicz Jolanta – starszy inspektor wojewódzki</w:t>
            </w:r>
          </w:p>
        </w:tc>
      </w:tr>
      <w:tr w:rsidR="002C0EF8" w:rsidRPr="002C0EF8" w14:paraId="537A0E94" w14:textId="77777777" w:rsidTr="002C0EF8">
        <w:trPr>
          <w:gridAfter w:val="1"/>
          <w:wAfter w:w="422" w:type="dxa"/>
          <w:trHeight w:val="322"/>
        </w:trPr>
        <w:tc>
          <w:tcPr>
            <w:tcW w:w="160" w:type="dxa"/>
            <w:vAlign w:val="center"/>
          </w:tcPr>
          <w:p w14:paraId="525B4478" w14:textId="77777777" w:rsidR="002C0EF8" w:rsidRPr="002C0EF8" w:rsidRDefault="002C0EF8" w:rsidP="002C0EF8">
            <w:pPr>
              <w:spacing w:after="0"/>
              <w:rPr>
                <w:rFonts w:ascii="Calibri" w:eastAsia="Times New Roman" w:hAnsi="Calibri" w:cs="Calibri"/>
                <w:sz w:val="24"/>
                <w:szCs w:val="24"/>
                <w:lang w:eastAsia="pl-PL"/>
              </w:rPr>
            </w:pPr>
          </w:p>
        </w:tc>
        <w:tc>
          <w:tcPr>
            <w:tcW w:w="8647" w:type="dxa"/>
            <w:gridSpan w:val="2"/>
            <w:noWrap/>
            <w:vAlign w:val="center"/>
            <w:hideMark/>
          </w:tcPr>
          <w:p w14:paraId="125EA203" w14:textId="77777777" w:rsidR="002C0EF8" w:rsidRPr="002C0EF8" w:rsidRDefault="002C0EF8" w:rsidP="00F33E63">
            <w:pPr>
              <w:spacing w:before="240" w:after="720"/>
              <w:rPr>
                <w:rFonts w:ascii="Calibri" w:eastAsia="Times New Roman" w:hAnsi="Calibri" w:cs="Calibri"/>
                <w:sz w:val="24"/>
                <w:szCs w:val="24"/>
                <w:lang w:eastAsia="pl-PL"/>
              </w:rPr>
            </w:pPr>
            <w:r w:rsidRPr="002C0EF8">
              <w:rPr>
                <w:rFonts w:ascii="Calibri" w:eastAsia="Times New Roman" w:hAnsi="Calibri" w:cs="Calibri"/>
                <w:sz w:val="24"/>
                <w:szCs w:val="24"/>
                <w:lang w:eastAsia="pl-PL"/>
              </w:rPr>
              <w:t>*) zmiana stanowiska w ramach komórki merytorycznej nie powoduje utraty upoważnienia do kontroli dowodów księgowych</w:t>
            </w:r>
          </w:p>
        </w:tc>
      </w:tr>
    </w:tbl>
    <w:p w14:paraId="0C8E142B" w14:textId="77777777" w:rsidR="002C0EF8" w:rsidRPr="002C0EF8" w:rsidRDefault="002C0EF8" w:rsidP="002C0EF8">
      <w:pPr>
        <w:tabs>
          <w:tab w:val="left" w:pos="709"/>
          <w:tab w:val="left" w:pos="6521"/>
        </w:tabs>
        <w:autoSpaceDE w:val="0"/>
        <w:autoSpaceDN w:val="0"/>
        <w:adjustRightInd w:val="0"/>
        <w:spacing w:after="0"/>
        <w:ind w:left="5670"/>
        <w:rPr>
          <w:rFonts w:ascii="Calibri" w:eastAsia="Times New Roman" w:hAnsi="Calibri" w:cs="Calibri"/>
          <w:b/>
          <w:sz w:val="24"/>
          <w:szCs w:val="24"/>
        </w:rPr>
      </w:pPr>
      <w:r w:rsidRPr="002C0EF8">
        <w:rPr>
          <w:rFonts w:ascii="Calibri" w:eastAsia="Times New Roman" w:hAnsi="Calibri" w:cs="Calibri"/>
          <w:b/>
          <w:sz w:val="24"/>
          <w:szCs w:val="24"/>
        </w:rPr>
        <w:t>Tomasz Szeweluk</w:t>
      </w:r>
    </w:p>
    <w:p w14:paraId="41A86547" w14:textId="77777777" w:rsidR="002C0EF8" w:rsidRPr="002C0EF8" w:rsidRDefault="002C0EF8" w:rsidP="002C0EF8">
      <w:pPr>
        <w:tabs>
          <w:tab w:val="left" w:pos="709"/>
          <w:tab w:val="left" w:pos="6521"/>
        </w:tabs>
        <w:autoSpaceDE w:val="0"/>
        <w:autoSpaceDN w:val="0"/>
        <w:adjustRightInd w:val="0"/>
        <w:spacing w:after="0"/>
        <w:ind w:left="5954"/>
        <w:contextualSpacing/>
        <w:rPr>
          <w:rFonts w:ascii="Calibri" w:eastAsia="Times New Roman" w:hAnsi="Calibri" w:cs="Calibri"/>
          <w:b/>
          <w:sz w:val="24"/>
          <w:szCs w:val="24"/>
        </w:rPr>
      </w:pPr>
      <w:r w:rsidRPr="002C0EF8">
        <w:rPr>
          <w:rFonts w:ascii="Calibri" w:eastAsia="Times New Roman" w:hAnsi="Calibri" w:cs="Calibri"/>
          <w:b/>
          <w:sz w:val="24"/>
          <w:szCs w:val="24"/>
        </w:rPr>
        <w:t xml:space="preserve">p.o. Dyrektor </w:t>
      </w:r>
    </w:p>
    <w:p w14:paraId="17DD8EAE" w14:textId="2AA21F11" w:rsidR="002C0EF8" w:rsidRPr="00F33E63" w:rsidRDefault="002C0EF8" w:rsidP="00F33E63">
      <w:pPr>
        <w:tabs>
          <w:tab w:val="left" w:pos="709"/>
          <w:tab w:val="left" w:pos="6521"/>
        </w:tabs>
        <w:autoSpaceDE w:val="0"/>
        <w:autoSpaceDN w:val="0"/>
        <w:adjustRightInd w:val="0"/>
        <w:spacing w:before="600" w:after="0"/>
        <w:ind w:left="3969"/>
        <w:contextualSpacing/>
        <w:rPr>
          <w:rFonts w:ascii="Calibri" w:eastAsia="Times New Roman" w:hAnsi="Calibri" w:cs="Calibri"/>
          <w:b/>
          <w:sz w:val="24"/>
          <w:szCs w:val="24"/>
        </w:rPr>
      </w:pPr>
      <w:r w:rsidRPr="002C0EF8">
        <w:rPr>
          <w:rFonts w:ascii="Calibri" w:eastAsia="Times New Roman" w:hAnsi="Calibri" w:cs="Calibri"/>
          <w:b/>
          <w:sz w:val="24"/>
          <w:szCs w:val="24"/>
        </w:rPr>
        <w:t>Wojewódzkiego Urzędu Pracy w Białymstoku</w:t>
      </w:r>
      <w:r>
        <w:rPr>
          <w:b/>
          <w:i/>
          <w:color w:val="000000" w:themeColor="text1"/>
          <w:sz w:val="24"/>
          <w:szCs w:val="26"/>
        </w:rPr>
        <w:br w:type="page"/>
      </w:r>
    </w:p>
    <w:p w14:paraId="76C6069C" w14:textId="77777777" w:rsidR="00CA7A5D" w:rsidRPr="00F33E63" w:rsidRDefault="00CA7A5D" w:rsidP="00F33E63">
      <w:pPr>
        <w:spacing w:after="0"/>
        <w:jc w:val="center"/>
        <w:rPr>
          <w:rFonts w:eastAsia="Times New Roman" w:cstheme="minorHAnsi"/>
          <w:b/>
          <w:sz w:val="24"/>
          <w:szCs w:val="24"/>
          <w:lang w:eastAsia="pl-PL"/>
        </w:rPr>
      </w:pPr>
      <w:r w:rsidRPr="00F33E63">
        <w:rPr>
          <w:rFonts w:eastAsia="Times New Roman" w:cstheme="minorHAnsi"/>
          <w:b/>
          <w:sz w:val="24"/>
          <w:szCs w:val="24"/>
          <w:lang w:eastAsia="pl-PL"/>
        </w:rPr>
        <w:t>Zarządzenie Nr 12/2023</w:t>
      </w:r>
    </w:p>
    <w:p w14:paraId="25F88C2E" w14:textId="77777777" w:rsidR="00CA7A5D" w:rsidRPr="00F33E63" w:rsidRDefault="00CA7A5D" w:rsidP="00F33E63">
      <w:pPr>
        <w:spacing w:after="0"/>
        <w:jc w:val="center"/>
        <w:rPr>
          <w:rFonts w:eastAsia="Times New Roman" w:cstheme="minorHAnsi"/>
          <w:b/>
          <w:sz w:val="24"/>
          <w:szCs w:val="24"/>
          <w:lang w:eastAsia="pl-PL"/>
        </w:rPr>
      </w:pPr>
      <w:r w:rsidRPr="00F33E63">
        <w:rPr>
          <w:rFonts w:eastAsia="Times New Roman" w:cstheme="minorHAnsi"/>
          <w:b/>
          <w:sz w:val="24"/>
          <w:szCs w:val="24"/>
          <w:lang w:eastAsia="pl-PL"/>
        </w:rPr>
        <w:t>Dyrektora Wojewódzkiego Urzędu Pracy w Białymstoku</w:t>
      </w:r>
    </w:p>
    <w:p w14:paraId="4B267DC7" w14:textId="77777777" w:rsidR="00CA7A5D" w:rsidRPr="00F33E63" w:rsidRDefault="00CA7A5D" w:rsidP="00F33E63">
      <w:pPr>
        <w:jc w:val="center"/>
        <w:rPr>
          <w:rFonts w:eastAsia="Times New Roman" w:cstheme="minorHAnsi"/>
          <w:b/>
          <w:sz w:val="24"/>
          <w:szCs w:val="24"/>
          <w:lang w:eastAsia="pl-PL"/>
        </w:rPr>
      </w:pPr>
      <w:r w:rsidRPr="00F33E63">
        <w:rPr>
          <w:rFonts w:eastAsia="Times New Roman" w:cstheme="minorHAnsi"/>
          <w:b/>
          <w:sz w:val="24"/>
          <w:szCs w:val="24"/>
          <w:lang w:eastAsia="pl-PL"/>
        </w:rPr>
        <w:t>z dnia 22 lutego 2023 r.</w:t>
      </w:r>
    </w:p>
    <w:p w14:paraId="1EB4168F" w14:textId="495A4E78" w:rsidR="00CA7A5D" w:rsidRPr="00F33E63" w:rsidRDefault="00CA7A5D" w:rsidP="00F33E63">
      <w:pPr>
        <w:jc w:val="both"/>
        <w:rPr>
          <w:rFonts w:eastAsia="Times New Roman" w:cstheme="minorHAnsi"/>
          <w:b/>
          <w:sz w:val="24"/>
          <w:szCs w:val="24"/>
          <w:lang w:eastAsia="pl-PL"/>
        </w:rPr>
      </w:pPr>
      <w:r w:rsidRPr="00F33E63">
        <w:rPr>
          <w:rFonts w:eastAsia="Times New Roman" w:cstheme="minorHAnsi"/>
          <w:b/>
          <w:sz w:val="24"/>
          <w:szCs w:val="24"/>
          <w:lang w:eastAsia="pl-PL"/>
        </w:rPr>
        <w:t xml:space="preserve">w sprawie wprowadzenia zmian do Zarządzenia </w:t>
      </w:r>
      <w:bookmarkStart w:id="486" w:name="_Hlk127963073"/>
      <w:r w:rsidRPr="00F33E63">
        <w:rPr>
          <w:rFonts w:eastAsia="Times New Roman" w:cstheme="minorHAnsi"/>
          <w:b/>
          <w:sz w:val="24"/>
          <w:szCs w:val="24"/>
          <w:lang w:eastAsia="pl-PL"/>
        </w:rPr>
        <w:t>nr 31/2021 Dyrektora Wojewódzkiego Urzędu Pracy W Białymstoku z dnia 2 listopada 2021 r. w sprawie wprowadzenia Instrukcji wewnętrznej dotyczącej szczegółowych zasad sporządzania, kontroli i obiegu dokumentów księgowych w Wojewódzkim Urzędzie Pracy w Białymstoku zmienionego Zarządzeniem Nr 31/2022 Dyrektora Wojewódzkiego Urzędu Pracy w Białymstoku z dnia 29 lipca 2022 r., Zarządzeniem Nr 2/2023 Dyrektora Wojewódzkiego Urzędu Pracy w Białymstoku z dnia 16 stycznia 2023 r., Zarządzeniem Nr 3/2023 Dyrektora Wojewódzkiego Urzędu Pracy w Białymstoku z dnia 30 stycznia 2023 r., Zarządzeniem Nr 4/2023 Dyrektora Wojewódzkiego Urzędu Pracy w Białymstoku z dnia 7 lutego 2023 r.</w:t>
      </w:r>
      <w:bookmarkEnd w:id="486"/>
      <w:r w:rsidRPr="00F33E63">
        <w:rPr>
          <w:rFonts w:eastAsia="Times New Roman" w:cstheme="minorHAnsi"/>
          <w:b/>
          <w:sz w:val="24"/>
          <w:szCs w:val="24"/>
          <w:lang w:eastAsia="pl-PL"/>
        </w:rPr>
        <w:t>,</w:t>
      </w:r>
    </w:p>
    <w:p w14:paraId="7DD22890" w14:textId="77777777" w:rsidR="00CA7A5D" w:rsidRPr="00F33E63" w:rsidRDefault="00CA7A5D" w:rsidP="00CA7A5D">
      <w:pPr>
        <w:jc w:val="both"/>
        <w:rPr>
          <w:rFonts w:eastAsia="Times New Roman" w:cstheme="minorHAnsi"/>
          <w:sz w:val="24"/>
          <w:szCs w:val="24"/>
          <w:lang w:eastAsia="pl-PL"/>
        </w:rPr>
      </w:pPr>
      <w:r w:rsidRPr="00F33E63">
        <w:rPr>
          <w:rFonts w:eastAsia="Times New Roman" w:cstheme="minorHAnsi"/>
          <w:sz w:val="24"/>
          <w:szCs w:val="24"/>
          <w:lang w:eastAsia="pl-PL"/>
        </w:rPr>
        <w:t>Na podstawie § 13 pkt 24 Regulaminu Organizacyjnego Wojewódzkiego Urzędu Pracy w Białymstoku stanowiącego Załącznik do Zarządzenia Nr 13/2021 Dyrektora Wojewódzkiego Urzędu Pracy w Białymstoku z dnia 8 kwietnia 2021 r. w sprawie wprowadzenia Regulaminu Organizacyjnego Wojewódzkiego Urzędu Pracy w Białymstoku   (z późn. zm.), zarządza się, co następuje:</w:t>
      </w:r>
    </w:p>
    <w:p w14:paraId="026B1A7F" w14:textId="77777777" w:rsidR="00CA7A5D" w:rsidRPr="00F33E63" w:rsidRDefault="00CA7A5D" w:rsidP="00CA7A5D">
      <w:pPr>
        <w:spacing w:after="0"/>
        <w:jc w:val="center"/>
        <w:rPr>
          <w:rFonts w:eastAsia="Times New Roman" w:cstheme="minorHAnsi"/>
          <w:b/>
          <w:bCs/>
          <w:sz w:val="24"/>
          <w:szCs w:val="24"/>
          <w:lang w:eastAsia="pl-PL"/>
        </w:rPr>
      </w:pPr>
      <w:r w:rsidRPr="00F33E63">
        <w:rPr>
          <w:rFonts w:eastAsia="Times New Roman" w:cstheme="minorHAnsi"/>
          <w:b/>
          <w:bCs/>
          <w:sz w:val="24"/>
          <w:szCs w:val="24"/>
          <w:lang w:eastAsia="pl-PL"/>
        </w:rPr>
        <w:t>§ 1</w:t>
      </w:r>
    </w:p>
    <w:p w14:paraId="61E4291D" w14:textId="77777777" w:rsidR="00CA7A5D" w:rsidRPr="00F33E63" w:rsidRDefault="00CA7A5D" w:rsidP="00CA7A5D">
      <w:pPr>
        <w:spacing w:after="0"/>
        <w:jc w:val="both"/>
        <w:rPr>
          <w:rFonts w:eastAsia="Times New Roman" w:cstheme="minorHAnsi"/>
          <w:sz w:val="24"/>
          <w:szCs w:val="24"/>
          <w:lang w:eastAsia="pl-PL"/>
        </w:rPr>
      </w:pPr>
      <w:r w:rsidRPr="00F33E63">
        <w:rPr>
          <w:rFonts w:eastAsia="Times New Roman" w:cstheme="minorHAnsi"/>
          <w:sz w:val="24"/>
          <w:szCs w:val="24"/>
          <w:lang w:eastAsia="pl-PL"/>
        </w:rPr>
        <w:t>W Zarządzeniu nr 31/2021 Dyrektora Wojewódzkiego Urzędu Pracy W Białymstoku z dnia 2 listopada 2021 r. w sprawie wprowadzenia Instrukcji wewnętrznej dotyczącej szczegółowych zasad sporządzania, kontroli i obiegu dokumentów księgowych w Wojewódzkim Urzędzie Pracy w Białymstoku zmienionego Zarządzeniem Nr 31/2022 Dyrektora Wojewódzkiego Urzędu Pracy w Białymstoku z dnia 29 lipca 2022 r., Zarządzeniem Nr 2/2023 Dyrektora Wojewódzkiego Urzędu Pracy w Białymstoku z dnia 16 stycznia 2023 r., Zarządzeniem Nr 3/2023 Dyrektora Wojewódzkiego Urzędu Pracy w Białymstoku z dnia 30 stycznia 2023 r., Zarządzeniem Nr 4/2023 Dyrektora Wojewódzkiego Urzędu Pracy w Białymstoku z dnia 7 lutego 2023 r. wprowadza się następujące zmiany:</w:t>
      </w:r>
    </w:p>
    <w:p w14:paraId="090A3979" w14:textId="77777777" w:rsidR="00CA7A5D" w:rsidRPr="00F33E63" w:rsidRDefault="00CA7A5D" w:rsidP="00CA7A5D">
      <w:pPr>
        <w:numPr>
          <w:ilvl w:val="0"/>
          <w:numId w:val="616"/>
        </w:numPr>
        <w:spacing w:before="200" w:after="0" w:line="240" w:lineRule="auto"/>
        <w:ind w:left="714" w:hanging="357"/>
        <w:rPr>
          <w:rFonts w:eastAsia="Times New Roman" w:cstheme="minorHAnsi"/>
          <w:sz w:val="24"/>
          <w:szCs w:val="24"/>
          <w:lang w:eastAsia="pl-PL"/>
        </w:rPr>
      </w:pPr>
      <w:r w:rsidRPr="00F33E63">
        <w:rPr>
          <w:rFonts w:eastAsia="Times New Roman" w:cstheme="minorHAnsi"/>
          <w:sz w:val="24"/>
          <w:szCs w:val="24"/>
          <w:lang w:eastAsia="pl-PL"/>
        </w:rPr>
        <w:t>w § 7 ust. 3  pkt 1 lit. b) otrzymuje brzmienie:</w:t>
      </w:r>
    </w:p>
    <w:p w14:paraId="684B8BB4" w14:textId="77777777" w:rsidR="00CA7A5D" w:rsidRPr="00F33E63" w:rsidRDefault="00CA7A5D" w:rsidP="00CA7A5D">
      <w:pPr>
        <w:tabs>
          <w:tab w:val="left" w:pos="9639"/>
        </w:tabs>
        <w:spacing w:after="0"/>
        <w:ind w:left="360" w:right="-28"/>
        <w:jc w:val="both"/>
        <w:rPr>
          <w:rFonts w:eastAsia="Times New Roman" w:cstheme="minorHAnsi"/>
          <w:sz w:val="24"/>
          <w:szCs w:val="24"/>
          <w:lang w:eastAsia="pl-PL"/>
        </w:rPr>
      </w:pPr>
      <w:r w:rsidRPr="00F33E63">
        <w:rPr>
          <w:rFonts w:eastAsia="Times New Roman" w:cstheme="minorHAnsi"/>
          <w:sz w:val="24"/>
          <w:szCs w:val="24"/>
          <w:lang w:eastAsia="pl-PL"/>
        </w:rPr>
        <w:t>„b) za pośrednictwem punktu kancelaryjnego Urzędu przekazywane Głównemu Księgowemu /lub osobie zastępującej/,”</w:t>
      </w:r>
    </w:p>
    <w:p w14:paraId="353B73CC" w14:textId="77777777" w:rsidR="00CA7A5D" w:rsidRPr="00F33E63" w:rsidRDefault="00CA7A5D" w:rsidP="00CA7A5D">
      <w:pPr>
        <w:numPr>
          <w:ilvl w:val="0"/>
          <w:numId w:val="616"/>
        </w:numPr>
        <w:spacing w:after="0" w:line="240" w:lineRule="auto"/>
        <w:ind w:right="-28"/>
        <w:jc w:val="both"/>
        <w:rPr>
          <w:rFonts w:eastAsia="Times New Roman" w:cstheme="minorHAnsi"/>
          <w:sz w:val="24"/>
          <w:szCs w:val="24"/>
          <w:lang w:eastAsia="pl-PL"/>
        </w:rPr>
      </w:pPr>
      <w:r w:rsidRPr="00F33E63">
        <w:rPr>
          <w:rFonts w:eastAsia="Times New Roman" w:cstheme="minorHAnsi"/>
          <w:sz w:val="24"/>
          <w:szCs w:val="24"/>
          <w:lang w:eastAsia="pl-PL"/>
        </w:rPr>
        <w:t>w § 7 ust. 4 pkt 4 otrzymuje brzmienie:</w:t>
      </w:r>
    </w:p>
    <w:p w14:paraId="44D6392B" w14:textId="77777777" w:rsidR="00CA7A5D" w:rsidRPr="00F33E63" w:rsidRDefault="00CA7A5D" w:rsidP="00CA7A5D">
      <w:pPr>
        <w:ind w:left="360" w:right="-28"/>
        <w:jc w:val="both"/>
        <w:rPr>
          <w:rFonts w:eastAsia="Times New Roman" w:cstheme="minorHAnsi"/>
          <w:sz w:val="24"/>
          <w:szCs w:val="24"/>
          <w:lang w:eastAsia="pl-PL"/>
        </w:rPr>
      </w:pPr>
      <w:r w:rsidRPr="00F33E63">
        <w:rPr>
          <w:rFonts w:eastAsia="Times New Roman" w:cstheme="minorHAnsi"/>
          <w:sz w:val="24"/>
          <w:szCs w:val="24"/>
          <w:lang w:eastAsia="pl-PL"/>
        </w:rPr>
        <w:t>„4) sprawdzenie dokumentu pod względem formalno-rachunkowym winno być dokonane nie później niż w dniu zatwierdzenia do wypłaty.”</w:t>
      </w:r>
    </w:p>
    <w:p w14:paraId="695BFB37" w14:textId="77777777" w:rsidR="00CA7A5D" w:rsidRPr="00F33E63" w:rsidRDefault="00CA7A5D" w:rsidP="00CA7A5D">
      <w:pPr>
        <w:spacing w:after="0"/>
        <w:jc w:val="center"/>
        <w:rPr>
          <w:rFonts w:eastAsia="Times New Roman" w:cstheme="minorHAnsi"/>
          <w:b/>
          <w:bCs/>
          <w:sz w:val="24"/>
          <w:szCs w:val="24"/>
          <w:lang w:eastAsia="pl-PL"/>
        </w:rPr>
      </w:pPr>
      <w:r w:rsidRPr="00F33E63">
        <w:rPr>
          <w:rFonts w:eastAsia="Times New Roman" w:cstheme="minorHAnsi"/>
          <w:b/>
          <w:bCs/>
          <w:sz w:val="24"/>
          <w:szCs w:val="24"/>
          <w:lang w:eastAsia="pl-PL"/>
        </w:rPr>
        <w:t>§ 2</w:t>
      </w:r>
    </w:p>
    <w:p w14:paraId="08C14998" w14:textId="77777777" w:rsidR="00CA7A5D" w:rsidRPr="00F33E63" w:rsidRDefault="00CA7A5D" w:rsidP="00CA7A5D">
      <w:pPr>
        <w:spacing w:after="240"/>
        <w:rPr>
          <w:rFonts w:eastAsia="Times New Roman" w:cstheme="minorHAnsi"/>
          <w:sz w:val="24"/>
          <w:szCs w:val="24"/>
          <w:lang w:eastAsia="pl-PL"/>
        </w:rPr>
      </w:pPr>
      <w:r w:rsidRPr="00F33E63">
        <w:rPr>
          <w:rFonts w:eastAsia="Times New Roman" w:cstheme="minorHAnsi"/>
          <w:sz w:val="24"/>
          <w:szCs w:val="24"/>
          <w:lang w:eastAsia="pl-PL"/>
        </w:rPr>
        <w:t>Zarządzenie wchodzi w życie z dniem podpisania.</w:t>
      </w:r>
    </w:p>
    <w:p w14:paraId="7A31132C" w14:textId="77777777" w:rsidR="00CA7A5D" w:rsidRPr="00F33E63" w:rsidRDefault="00CA7A5D" w:rsidP="00CA7A5D">
      <w:pPr>
        <w:tabs>
          <w:tab w:val="left" w:pos="709"/>
          <w:tab w:val="left" w:pos="6521"/>
        </w:tabs>
        <w:autoSpaceDE w:val="0"/>
        <w:autoSpaceDN w:val="0"/>
        <w:adjustRightInd w:val="0"/>
        <w:spacing w:after="0"/>
        <w:ind w:left="5670"/>
        <w:jc w:val="both"/>
        <w:rPr>
          <w:rFonts w:eastAsia="Times New Roman" w:cstheme="minorHAnsi"/>
          <w:b/>
          <w:sz w:val="24"/>
          <w:szCs w:val="24"/>
        </w:rPr>
      </w:pPr>
      <w:r w:rsidRPr="00F33E63">
        <w:rPr>
          <w:rFonts w:eastAsia="Times New Roman" w:cstheme="minorHAnsi"/>
          <w:b/>
          <w:sz w:val="24"/>
          <w:szCs w:val="24"/>
        </w:rPr>
        <w:t>Tomasz Szeweluk</w:t>
      </w:r>
    </w:p>
    <w:p w14:paraId="47B97FB6" w14:textId="77777777" w:rsidR="00CA7A5D" w:rsidRPr="00F33E63" w:rsidRDefault="00CA7A5D" w:rsidP="00CA7A5D">
      <w:pPr>
        <w:tabs>
          <w:tab w:val="left" w:pos="709"/>
          <w:tab w:val="left" w:pos="6521"/>
        </w:tabs>
        <w:autoSpaceDE w:val="0"/>
        <w:autoSpaceDN w:val="0"/>
        <w:adjustRightInd w:val="0"/>
        <w:spacing w:after="0"/>
        <w:ind w:left="5954"/>
        <w:contextualSpacing/>
        <w:jc w:val="both"/>
        <w:rPr>
          <w:rFonts w:eastAsia="Times New Roman" w:cstheme="minorHAnsi"/>
          <w:b/>
          <w:sz w:val="24"/>
          <w:szCs w:val="24"/>
        </w:rPr>
      </w:pPr>
      <w:r w:rsidRPr="00F33E63">
        <w:rPr>
          <w:rFonts w:eastAsia="Times New Roman" w:cstheme="minorHAnsi"/>
          <w:b/>
          <w:sz w:val="24"/>
          <w:szCs w:val="24"/>
        </w:rPr>
        <w:t xml:space="preserve">p.o. Dyrektor </w:t>
      </w:r>
    </w:p>
    <w:p w14:paraId="3B0D871F" w14:textId="6D0027FC" w:rsidR="004A1A10" w:rsidRPr="00F33E63" w:rsidRDefault="00CA7A5D" w:rsidP="00F33E63">
      <w:pPr>
        <w:tabs>
          <w:tab w:val="left" w:pos="709"/>
          <w:tab w:val="left" w:pos="6521"/>
        </w:tabs>
        <w:autoSpaceDE w:val="0"/>
        <w:autoSpaceDN w:val="0"/>
        <w:adjustRightInd w:val="0"/>
        <w:spacing w:before="600" w:after="0"/>
        <w:ind w:left="3969"/>
        <w:contextualSpacing/>
        <w:jc w:val="both"/>
        <w:rPr>
          <w:rFonts w:eastAsia="Times New Roman" w:cstheme="minorHAnsi"/>
          <w:b/>
          <w:sz w:val="24"/>
          <w:szCs w:val="24"/>
        </w:rPr>
      </w:pPr>
      <w:r w:rsidRPr="00F33E63">
        <w:rPr>
          <w:rFonts w:eastAsia="Times New Roman" w:cstheme="minorHAnsi"/>
          <w:b/>
          <w:sz w:val="24"/>
          <w:szCs w:val="24"/>
        </w:rPr>
        <w:t xml:space="preserve">   Wojewódzkiego Urzędu Pracy w Białymstoku</w:t>
      </w:r>
    </w:p>
    <w:p w14:paraId="7BEC5BCB" w14:textId="0FF23A69" w:rsidR="00341072" w:rsidRPr="00F62F7E" w:rsidRDefault="00341072" w:rsidP="00F62F7E">
      <w:pPr>
        <w:autoSpaceDE w:val="0"/>
        <w:autoSpaceDN w:val="0"/>
        <w:adjustRightInd w:val="0"/>
        <w:spacing w:after="0"/>
        <w:jc w:val="center"/>
        <w:rPr>
          <w:rFonts w:ascii="Times New Roman" w:hAnsi="Times New Roman" w:cs="Times New Roman"/>
          <w:color w:val="000000"/>
          <w:sz w:val="24"/>
          <w:szCs w:val="24"/>
        </w:rPr>
      </w:pPr>
      <w:bookmarkStart w:id="487" w:name="_Toc128647694"/>
      <w:r w:rsidRPr="00F62F7E">
        <w:rPr>
          <w:rFonts w:ascii="Times New Roman" w:hAnsi="Times New Roman" w:cs="Times New Roman"/>
          <w:b/>
          <w:bCs/>
          <w:color w:val="000000"/>
          <w:sz w:val="24"/>
          <w:szCs w:val="24"/>
        </w:rPr>
        <w:t>Zarządzenie Nr 24/2023</w:t>
      </w:r>
    </w:p>
    <w:p w14:paraId="358A63DF" w14:textId="5AB77A6D" w:rsidR="00341072" w:rsidRPr="00F62F7E" w:rsidRDefault="00341072" w:rsidP="00F62F7E">
      <w:pPr>
        <w:autoSpaceDE w:val="0"/>
        <w:autoSpaceDN w:val="0"/>
        <w:adjustRightInd w:val="0"/>
        <w:spacing w:after="0"/>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Dyrektora Wojewódzkiego Urzędu Pracy w Białymstoku</w:t>
      </w:r>
    </w:p>
    <w:p w14:paraId="192635DC" w14:textId="4BE08ED9" w:rsidR="00341072" w:rsidRPr="00F62F7E" w:rsidRDefault="00341072" w:rsidP="00F62F7E">
      <w:pPr>
        <w:autoSpaceDE w:val="0"/>
        <w:autoSpaceDN w:val="0"/>
        <w:adjustRightInd w:val="0"/>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z dnia 16 maja 2023 r.</w:t>
      </w:r>
    </w:p>
    <w:p w14:paraId="69ECF636" w14:textId="29B134DD" w:rsidR="00341072" w:rsidRPr="00F62F7E" w:rsidRDefault="00341072" w:rsidP="00F62F7E">
      <w:pPr>
        <w:autoSpaceDE w:val="0"/>
        <w:autoSpaceDN w:val="0"/>
        <w:adjustRightInd w:val="0"/>
        <w:jc w:val="both"/>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w sprawie wprowadzenia zmian do Zarządzenia nr 31/2021 Dyrektora Wojewódzkiego Urzędu Pracy W Białymstoku z dnia 2 listopada 2021 r. w sprawie wprowadzenia Instrukcji wewnętrznej dotyczącej szczegółowych zasad sporządzania, kontroli i obiegu dokumentów księgowych w Wojewódzkim Urzędzie Pracy w Białymstoku zmienionego Zarządzeniem Nr 31/2022 Dyrektora Wojewódzkiego Urzędu Pracy w Białymstoku z dnia 29 lipca 2022 r., Zarządzeniem Nr 2/2023 Dyrektora Wojewódzkiego Urzędu Pracy w</w:t>
      </w:r>
      <w:r>
        <w:rPr>
          <w:rFonts w:ascii="Times New Roman" w:hAnsi="Times New Roman" w:cs="Times New Roman"/>
          <w:b/>
          <w:bCs/>
          <w:color w:val="000000"/>
          <w:sz w:val="24"/>
          <w:szCs w:val="24"/>
        </w:rPr>
        <w:t> </w:t>
      </w:r>
      <w:r w:rsidRPr="00F62F7E">
        <w:rPr>
          <w:rFonts w:ascii="Times New Roman" w:hAnsi="Times New Roman" w:cs="Times New Roman"/>
          <w:b/>
          <w:bCs/>
          <w:color w:val="000000"/>
          <w:sz w:val="24"/>
          <w:szCs w:val="24"/>
        </w:rPr>
        <w:t xml:space="preserve">Białymstoku z dnia 16 stycznia 2023 r., Zarządzeniem Nr 3/2023 Dyrektora Wojewódzkiego Urzędu Pracy w Białymstoku z dnia 30 stycznia 2023 r., Zarządzeniem Nr 4/2023 Dyrektora Wojewódzkiego Urzędu Pracy w Białymstoku z dnia 7 lutego 2023 r. </w:t>
      </w:r>
    </w:p>
    <w:p w14:paraId="42AE65C9" w14:textId="5C3D9FF0" w:rsidR="00341072" w:rsidRPr="00F62F7E" w:rsidRDefault="00341072" w:rsidP="00F62F7E">
      <w:pPr>
        <w:autoSpaceDE w:val="0"/>
        <w:autoSpaceDN w:val="0"/>
        <w:adjustRightInd w:val="0"/>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Na podstawie § 13 pkt 24 Regulaminu Organizacyjnego Wojewódzkiego Urzędu Pracy w</w:t>
      </w:r>
      <w:r>
        <w:rPr>
          <w:rFonts w:ascii="Times New Roman" w:hAnsi="Times New Roman" w:cs="Times New Roman"/>
          <w:color w:val="000000"/>
          <w:sz w:val="24"/>
          <w:szCs w:val="24"/>
        </w:rPr>
        <w:t> </w:t>
      </w:r>
      <w:r w:rsidRPr="00F62F7E">
        <w:rPr>
          <w:rFonts w:ascii="Times New Roman" w:hAnsi="Times New Roman" w:cs="Times New Roman"/>
          <w:color w:val="000000"/>
          <w:sz w:val="24"/>
          <w:szCs w:val="24"/>
        </w:rPr>
        <w:t xml:space="preserve">Białymstoku stanowiącego Załącznik do Zarządzenia Nr 13/2021 Dyrektora Wojewódzkiego Urzędu Pracy w Białymstoku z dnia 8 kwietnia 2021 r. w sprawie wprowadzenia Regulaminu Organizacyjnego Wojewódzkiego Urzędu Pracy w Białymstoku (z późn. zm.), zarządza się, co następuje: </w:t>
      </w:r>
    </w:p>
    <w:p w14:paraId="3783A6A3" w14:textId="1C686580" w:rsidR="00341072" w:rsidRPr="00F62F7E" w:rsidRDefault="00341072" w:rsidP="00F62F7E">
      <w:pPr>
        <w:autoSpaceDE w:val="0"/>
        <w:autoSpaceDN w:val="0"/>
        <w:adjustRightInd w:val="0"/>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 1</w:t>
      </w:r>
    </w:p>
    <w:p w14:paraId="509C9427" w14:textId="77777777" w:rsidR="00341072" w:rsidRPr="00F62F7E" w:rsidRDefault="00341072" w:rsidP="00F62F7E">
      <w:pPr>
        <w:autoSpaceDE w:val="0"/>
        <w:autoSpaceDN w:val="0"/>
        <w:adjustRightInd w:val="0"/>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Załącznik do Instrukcji wewnętrznej dotyczącej szczegółowych zasad sporządzania, kontroli i obiegu dokumentów księgowych w Wojewódzkim Urzędzie Pracy w Białymstoku stanowiący załącznik do Zarządzenia nr 31/2021 Dyrektora Wojewódzkiego Urzędu Pracy W Białymstoku z dnia 2 listopada 2021 r. otrzymuje brzmienie zgodne z Załącznikiem do niniejszego zarządzenia. </w:t>
      </w:r>
    </w:p>
    <w:p w14:paraId="21EC8D50" w14:textId="4AC6F612" w:rsidR="00341072" w:rsidRPr="00F62F7E" w:rsidRDefault="00341072" w:rsidP="00F62F7E">
      <w:pPr>
        <w:autoSpaceDE w:val="0"/>
        <w:autoSpaceDN w:val="0"/>
        <w:adjustRightInd w:val="0"/>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 2</w:t>
      </w:r>
    </w:p>
    <w:p w14:paraId="0AF5F42E" w14:textId="77777777" w:rsidR="00341072" w:rsidRPr="00F62F7E" w:rsidRDefault="00341072" w:rsidP="00F62F7E">
      <w:pPr>
        <w:autoSpaceDE w:val="0"/>
        <w:autoSpaceDN w:val="0"/>
        <w:adjustRightInd w:val="0"/>
        <w:jc w:val="both"/>
        <w:rPr>
          <w:rFonts w:ascii="Times New Roman" w:hAnsi="Times New Roman" w:cs="Times New Roman"/>
          <w:color w:val="000000"/>
          <w:sz w:val="24"/>
          <w:szCs w:val="24"/>
        </w:rPr>
      </w:pPr>
      <w:r w:rsidRPr="00F62F7E">
        <w:rPr>
          <w:rFonts w:ascii="Times New Roman" w:hAnsi="Times New Roman" w:cs="Times New Roman"/>
          <w:color w:val="000000"/>
          <w:sz w:val="24"/>
          <w:szCs w:val="24"/>
        </w:rPr>
        <w:t xml:space="preserve">Zarządzenie wchodzi w życie z dniem podpisania. </w:t>
      </w:r>
    </w:p>
    <w:p w14:paraId="18A55271" w14:textId="37063199" w:rsidR="00341072" w:rsidRPr="00F62F7E" w:rsidRDefault="00341072" w:rsidP="00F62F7E">
      <w:pPr>
        <w:autoSpaceDE w:val="0"/>
        <w:autoSpaceDN w:val="0"/>
        <w:adjustRightInd w:val="0"/>
        <w:spacing w:after="0"/>
        <w:ind w:firstLine="4536"/>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Tomasz Szeweluk</w:t>
      </w:r>
    </w:p>
    <w:p w14:paraId="195888B4" w14:textId="03A9989F" w:rsidR="00341072" w:rsidRPr="00F62F7E" w:rsidRDefault="00341072" w:rsidP="00F62F7E">
      <w:pPr>
        <w:autoSpaceDE w:val="0"/>
        <w:autoSpaceDN w:val="0"/>
        <w:adjustRightInd w:val="0"/>
        <w:spacing w:after="0"/>
        <w:ind w:firstLine="4536"/>
        <w:jc w:val="center"/>
        <w:rPr>
          <w:rFonts w:ascii="Times New Roman" w:hAnsi="Times New Roman" w:cs="Times New Roman"/>
          <w:color w:val="000000"/>
          <w:sz w:val="24"/>
          <w:szCs w:val="24"/>
        </w:rPr>
      </w:pPr>
      <w:r w:rsidRPr="00F62F7E">
        <w:rPr>
          <w:rFonts w:ascii="Times New Roman" w:hAnsi="Times New Roman" w:cs="Times New Roman"/>
          <w:b/>
          <w:bCs/>
          <w:color w:val="000000"/>
          <w:sz w:val="24"/>
          <w:szCs w:val="24"/>
        </w:rPr>
        <w:t>p.o. Dyrektor</w:t>
      </w:r>
    </w:p>
    <w:p w14:paraId="2B54ABD0" w14:textId="74811816" w:rsidR="00341072" w:rsidRDefault="00341072" w:rsidP="00F62F7E">
      <w:pPr>
        <w:ind w:firstLine="4536"/>
        <w:jc w:val="center"/>
        <w:rPr>
          <w:b/>
          <w:iCs/>
          <w:color w:val="000000" w:themeColor="text1"/>
          <w:sz w:val="24"/>
          <w:szCs w:val="26"/>
        </w:rPr>
      </w:pPr>
      <w:r w:rsidRPr="00F62F7E">
        <w:rPr>
          <w:rFonts w:ascii="Times New Roman" w:hAnsi="Times New Roman" w:cs="Times New Roman"/>
          <w:color w:val="000000"/>
          <w:sz w:val="24"/>
          <w:szCs w:val="24"/>
        </w:rPr>
        <w:t>Wojewódzkiego Urzędu Pracy w Białymstoku</w:t>
      </w:r>
      <w:r w:rsidRPr="00341072">
        <w:rPr>
          <w:rFonts w:ascii="Times New Roman" w:hAnsi="Times New Roman" w:cs="Times New Roman"/>
          <w:color w:val="000000"/>
          <w:sz w:val="23"/>
          <w:szCs w:val="23"/>
        </w:rPr>
        <w:t xml:space="preserve"> </w:t>
      </w:r>
      <w:r>
        <w:rPr>
          <w:b/>
          <w:iCs/>
          <w:color w:val="000000" w:themeColor="text1"/>
          <w:sz w:val="24"/>
          <w:szCs w:val="26"/>
        </w:rPr>
        <w:br w:type="page"/>
      </w:r>
    </w:p>
    <w:p w14:paraId="136559DC"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4"/>
          <w:szCs w:val="24"/>
        </w:rPr>
      </w:pPr>
    </w:p>
    <w:p w14:paraId="32350891" w14:textId="1CEC2EE0" w:rsidR="00341072" w:rsidRPr="00341072" w:rsidRDefault="00341072" w:rsidP="00F62F7E">
      <w:pPr>
        <w:autoSpaceDE w:val="0"/>
        <w:autoSpaceDN w:val="0"/>
        <w:adjustRightInd w:val="0"/>
        <w:spacing w:line="240" w:lineRule="auto"/>
        <w:ind w:left="4961"/>
        <w:rPr>
          <w:rFonts w:ascii="Times New Roman" w:hAnsi="Times New Roman" w:cs="Times New Roman"/>
          <w:color w:val="000000"/>
          <w:sz w:val="23"/>
          <w:szCs w:val="23"/>
        </w:rPr>
      </w:pPr>
      <w:r w:rsidRPr="00341072">
        <w:rPr>
          <w:rFonts w:ascii="Times New Roman" w:hAnsi="Times New Roman" w:cs="Times New Roman"/>
          <w:b/>
          <w:bCs/>
          <w:color w:val="000000"/>
          <w:sz w:val="23"/>
          <w:szCs w:val="23"/>
        </w:rPr>
        <w:t xml:space="preserve">Załącznik do Zarządzenia nr 24/2023 Dyrektora Wojewódzkiego Urzędu Pracy z dnia 16 maja 2023r. </w:t>
      </w:r>
    </w:p>
    <w:p w14:paraId="37966CA1" w14:textId="77777777" w:rsidR="00341072" w:rsidRDefault="00341072" w:rsidP="00E75E3D">
      <w:pPr>
        <w:autoSpaceDE w:val="0"/>
        <w:autoSpaceDN w:val="0"/>
        <w:adjustRightInd w:val="0"/>
        <w:spacing w:line="240" w:lineRule="auto"/>
        <w:ind w:left="2552"/>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Załącznik do Instrukcji wewnętrznej dotyczącej szczegółowych zasad sporządzania, kontroli i obiegu dokumentów księgowych w WUP </w:t>
      </w:r>
    </w:p>
    <w:p w14:paraId="00804836" w14:textId="4719D4D3" w:rsidR="00E75E3D" w:rsidRPr="00341072" w:rsidRDefault="00E75E3D" w:rsidP="00F62F7E">
      <w:pPr>
        <w:autoSpaceDE w:val="0"/>
        <w:autoSpaceDN w:val="0"/>
        <w:adjustRightInd w:val="0"/>
        <w:spacing w:line="240" w:lineRule="auto"/>
        <w:rPr>
          <w:rFonts w:ascii="Times New Roman" w:hAnsi="Times New Roman" w:cs="Times New Roman"/>
          <w:color w:val="000000"/>
          <w:sz w:val="23"/>
          <w:szCs w:val="23"/>
        </w:rPr>
      </w:pPr>
      <w:r w:rsidRPr="00341072">
        <w:rPr>
          <w:rFonts w:ascii="Times New Roman" w:hAnsi="Times New Roman" w:cs="Times New Roman"/>
          <w:b/>
          <w:bCs/>
          <w:color w:val="000000"/>
          <w:sz w:val="23"/>
          <w:szCs w:val="23"/>
        </w:rPr>
        <w:t>Wykaz osób upoważnionych do kontroli wstępnej, merytorycznej, formalno-rachunkowej oraz zatwierdzania dowodów księgowych</w:t>
      </w:r>
    </w:p>
    <w:tbl>
      <w:tblPr>
        <w:tblW w:w="91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05"/>
      </w:tblGrid>
      <w:tr w:rsidR="00341072" w:rsidRPr="00341072" w14:paraId="12FE5F32" w14:textId="77777777" w:rsidTr="00F62F7E">
        <w:trPr>
          <w:trHeight w:val="107"/>
        </w:trPr>
        <w:tc>
          <w:tcPr>
            <w:tcW w:w="675" w:type="dxa"/>
            <w:shd w:val="clear" w:color="auto" w:fill="BFBFBF" w:themeFill="background1" w:themeFillShade="BF"/>
          </w:tcPr>
          <w:p w14:paraId="20D2410B" w14:textId="4609158F"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b/>
                <w:bCs/>
                <w:color w:val="000000"/>
                <w:sz w:val="23"/>
                <w:szCs w:val="23"/>
              </w:rPr>
              <w:t xml:space="preserve">1. </w:t>
            </w:r>
          </w:p>
        </w:tc>
        <w:tc>
          <w:tcPr>
            <w:tcW w:w="8505" w:type="dxa"/>
            <w:shd w:val="clear" w:color="auto" w:fill="BFBFBF" w:themeFill="background1" w:themeFillShade="BF"/>
          </w:tcPr>
          <w:p w14:paraId="3D1613B2"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b/>
                <w:bCs/>
                <w:color w:val="000000"/>
                <w:sz w:val="23"/>
                <w:szCs w:val="23"/>
              </w:rPr>
              <w:t xml:space="preserve">Osoby upoważnione do zatwierdzania dowodów księgowych: </w:t>
            </w:r>
          </w:p>
        </w:tc>
      </w:tr>
      <w:tr w:rsidR="00341072" w:rsidRPr="00341072" w14:paraId="52155064" w14:textId="77777777" w:rsidTr="00F62F7E">
        <w:trPr>
          <w:trHeight w:val="109"/>
        </w:trPr>
        <w:tc>
          <w:tcPr>
            <w:tcW w:w="675" w:type="dxa"/>
          </w:tcPr>
          <w:p w14:paraId="4396B83D"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1.1 </w:t>
            </w:r>
          </w:p>
        </w:tc>
        <w:tc>
          <w:tcPr>
            <w:tcW w:w="8505" w:type="dxa"/>
          </w:tcPr>
          <w:p w14:paraId="0826C30C"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Tomasz Szeweluk – p.o. Dyrektora </w:t>
            </w:r>
          </w:p>
        </w:tc>
      </w:tr>
      <w:tr w:rsidR="00341072" w:rsidRPr="00341072" w14:paraId="1B2E2C58" w14:textId="77777777" w:rsidTr="00F62F7E">
        <w:trPr>
          <w:trHeight w:val="109"/>
        </w:trPr>
        <w:tc>
          <w:tcPr>
            <w:tcW w:w="675" w:type="dxa"/>
          </w:tcPr>
          <w:p w14:paraId="16B9EC8A"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1.2 </w:t>
            </w:r>
          </w:p>
        </w:tc>
        <w:tc>
          <w:tcPr>
            <w:tcW w:w="8505" w:type="dxa"/>
          </w:tcPr>
          <w:p w14:paraId="75B4264C"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Jabłońska Urszula – Wicedyrektor ds. Wdrażania i Współpracy </w:t>
            </w:r>
          </w:p>
        </w:tc>
      </w:tr>
      <w:tr w:rsidR="00341072" w:rsidRPr="00341072" w14:paraId="2F38A9A5" w14:textId="77777777" w:rsidTr="00F62F7E">
        <w:trPr>
          <w:trHeight w:val="109"/>
        </w:trPr>
        <w:tc>
          <w:tcPr>
            <w:tcW w:w="675" w:type="dxa"/>
          </w:tcPr>
          <w:p w14:paraId="5567F3D3"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1.3 </w:t>
            </w:r>
          </w:p>
        </w:tc>
        <w:tc>
          <w:tcPr>
            <w:tcW w:w="8505" w:type="dxa"/>
          </w:tcPr>
          <w:p w14:paraId="1001C6EA"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Sadowski Jarosław – Wicedyrektor ds. Rynku Pracy </w:t>
            </w:r>
          </w:p>
        </w:tc>
      </w:tr>
      <w:tr w:rsidR="00341072" w:rsidRPr="00341072" w14:paraId="74C0A018" w14:textId="77777777" w:rsidTr="00F62F7E">
        <w:trPr>
          <w:trHeight w:val="109"/>
        </w:trPr>
        <w:tc>
          <w:tcPr>
            <w:tcW w:w="675" w:type="dxa"/>
          </w:tcPr>
          <w:p w14:paraId="2BD0DFFB"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1.4 </w:t>
            </w:r>
          </w:p>
        </w:tc>
        <w:tc>
          <w:tcPr>
            <w:tcW w:w="8505" w:type="dxa"/>
          </w:tcPr>
          <w:p w14:paraId="072D6D24"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Ostapowicz Hubert – Wicedyrektor ds. EFS </w:t>
            </w:r>
          </w:p>
        </w:tc>
      </w:tr>
      <w:tr w:rsidR="00341072" w:rsidRPr="00341072" w14:paraId="283F8400" w14:textId="77777777" w:rsidTr="00F62F7E">
        <w:trPr>
          <w:trHeight w:val="290"/>
        </w:trPr>
        <w:tc>
          <w:tcPr>
            <w:tcW w:w="675" w:type="dxa"/>
            <w:shd w:val="clear" w:color="auto" w:fill="BFBFBF" w:themeFill="background1" w:themeFillShade="BF"/>
          </w:tcPr>
          <w:p w14:paraId="1CCAA465"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b/>
                <w:bCs/>
                <w:color w:val="000000"/>
                <w:sz w:val="23"/>
                <w:szCs w:val="23"/>
              </w:rPr>
              <w:t xml:space="preserve">2. </w:t>
            </w:r>
          </w:p>
        </w:tc>
        <w:tc>
          <w:tcPr>
            <w:tcW w:w="8505" w:type="dxa"/>
            <w:shd w:val="clear" w:color="auto" w:fill="BFBFBF" w:themeFill="background1" w:themeFillShade="BF"/>
          </w:tcPr>
          <w:p w14:paraId="25116AEB"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b/>
                <w:bCs/>
                <w:color w:val="000000"/>
                <w:sz w:val="23"/>
                <w:szCs w:val="23"/>
              </w:rPr>
              <w:t xml:space="preserve">Osoby upoważnione do wstępnej kontroli dowodów księgowych, o której mowa w art. 54 ust. 1 pkt 3 ustawy o finansach publicznych: </w:t>
            </w:r>
          </w:p>
        </w:tc>
      </w:tr>
      <w:tr w:rsidR="00341072" w:rsidRPr="00341072" w14:paraId="0A6BB27F" w14:textId="77777777" w:rsidTr="00F62F7E">
        <w:trPr>
          <w:trHeight w:val="109"/>
        </w:trPr>
        <w:tc>
          <w:tcPr>
            <w:tcW w:w="675" w:type="dxa"/>
          </w:tcPr>
          <w:p w14:paraId="27B7CA8B"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2.1 </w:t>
            </w:r>
          </w:p>
        </w:tc>
        <w:tc>
          <w:tcPr>
            <w:tcW w:w="8505" w:type="dxa"/>
          </w:tcPr>
          <w:p w14:paraId="50E20878"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Olszewska Małgorzata – Główny Księgowy </w:t>
            </w:r>
          </w:p>
        </w:tc>
      </w:tr>
      <w:tr w:rsidR="00341072" w:rsidRPr="00341072" w14:paraId="2B3DE92A" w14:textId="77777777" w:rsidTr="00F62F7E">
        <w:trPr>
          <w:trHeight w:val="109"/>
        </w:trPr>
        <w:tc>
          <w:tcPr>
            <w:tcW w:w="675" w:type="dxa"/>
          </w:tcPr>
          <w:p w14:paraId="60AB6FE0"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2.2 </w:t>
            </w:r>
          </w:p>
        </w:tc>
        <w:tc>
          <w:tcPr>
            <w:tcW w:w="8505" w:type="dxa"/>
          </w:tcPr>
          <w:p w14:paraId="2BEFD7FE"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Malinowska Małgorzata – z-ca Głównego Księgowego </w:t>
            </w:r>
          </w:p>
        </w:tc>
      </w:tr>
      <w:tr w:rsidR="00341072" w:rsidRPr="00341072" w14:paraId="67182189" w14:textId="77777777" w:rsidTr="00F62F7E">
        <w:trPr>
          <w:trHeight w:val="109"/>
        </w:trPr>
        <w:tc>
          <w:tcPr>
            <w:tcW w:w="675" w:type="dxa"/>
          </w:tcPr>
          <w:p w14:paraId="0126CB73"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2.3 </w:t>
            </w:r>
          </w:p>
        </w:tc>
        <w:tc>
          <w:tcPr>
            <w:tcW w:w="8505" w:type="dxa"/>
          </w:tcPr>
          <w:p w14:paraId="4857B06D"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Siedlecka Sylwia – starszy inspektor wojewódzki </w:t>
            </w:r>
          </w:p>
        </w:tc>
      </w:tr>
      <w:tr w:rsidR="00341072" w:rsidRPr="00341072" w14:paraId="1FF367BD" w14:textId="77777777" w:rsidTr="00F62F7E">
        <w:trPr>
          <w:trHeight w:val="288"/>
        </w:trPr>
        <w:tc>
          <w:tcPr>
            <w:tcW w:w="675" w:type="dxa"/>
            <w:shd w:val="clear" w:color="auto" w:fill="BFBFBF" w:themeFill="background1" w:themeFillShade="BF"/>
          </w:tcPr>
          <w:p w14:paraId="23CB6534"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b/>
                <w:bCs/>
                <w:color w:val="000000"/>
                <w:sz w:val="23"/>
                <w:szCs w:val="23"/>
              </w:rPr>
              <w:t xml:space="preserve">3. </w:t>
            </w:r>
          </w:p>
        </w:tc>
        <w:tc>
          <w:tcPr>
            <w:tcW w:w="8505" w:type="dxa"/>
            <w:shd w:val="clear" w:color="auto" w:fill="BFBFBF" w:themeFill="background1" w:themeFillShade="BF"/>
          </w:tcPr>
          <w:p w14:paraId="4CF64CF6"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b/>
                <w:bCs/>
                <w:color w:val="000000"/>
                <w:sz w:val="23"/>
                <w:szCs w:val="23"/>
              </w:rPr>
              <w:t xml:space="preserve">Osoby upoważnione do kontroli merytorycznej dowodów księgowych (oraz potwierdzania faktur korygujących)*: </w:t>
            </w:r>
          </w:p>
        </w:tc>
      </w:tr>
      <w:tr w:rsidR="00341072" w:rsidRPr="00341072" w14:paraId="274C1B32" w14:textId="77777777" w:rsidTr="00F62F7E">
        <w:trPr>
          <w:trHeight w:val="109"/>
        </w:trPr>
        <w:tc>
          <w:tcPr>
            <w:tcW w:w="675" w:type="dxa"/>
          </w:tcPr>
          <w:p w14:paraId="57DF867D"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3.1 </w:t>
            </w:r>
          </w:p>
        </w:tc>
        <w:tc>
          <w:tcPr>
            <w:tcW w:w="8505" w:type="dxa"/>
          </w:tcPr>
          <w:p w14:paraId="35375888"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Bilkiewicz Arkadiusz – kierownik Wydziału Informatyki </w:t>
            </w:r>
          </w:p>
        </w:tc>
      </w:tr>
      <w:tr w:rsidR="00341072" w:rsidRPr="00341072" w14:paraId="30EFE2BE" w14:textId="77777777" w:rsidTr="00F62F7E">
        <w:trPr>
          <w:trHeight w:val="109"/>
        </w:trPr>
        <w:tc>
          <w:tcPr>
            <w:tcW w:w="675" w:type="dxa"/>
          </w:tcPr>
          <w:p w14:paraId="2DBC1313"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3.2 </w:t>
            </w:r>
          </w:p>
        </w:tc>
        <w:tc>
          <w:tcPr>
            <w:tcW w:w="8505" w:type="dxa"/>
          </w:tcPr>
          <w:p w14:paraId="23348570"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Brajczewska Kinga Kaja – doradca zawodowy </w:t>
            </w:r>
          </w:p>
        </w:tc>
      </w:tr>
      <w:tr w:rsidR="00341072" w:rsidRPr="00341072" w14:paraId="6A9D47E4" w14:textId="77777777" w:rsidTr="00F62F7E">
        <w:trPr>
          <w:trHeight w:val="109"/>
        </w:trPr>
        <w:tc>
          <w:tcPr>
            <w:tcW w:w="675" w:type="dxa"/>
          </w:tcPr>
          <w:p w14:paraId="7DDA70AE"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3.3 </w:t>
            </w:r>
          </w:p>
        </w:tc>
        <w:tc>
          <w:tcPr>
            <w:tcW w:w="8505" w:type="dxa"/>
          </w:tcPr>
          <w:p w14:paraId="4021C55D"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Bujnowska Dorota – kierownik Centrum Informacji i Planowania Kariery Zawodowej </w:t>
            </w:r>
          </w:p>
        </w:tc>
      </w:tr>
      <w:tr w:rsidR="00341072" w:rsidRPr="00341072" w14:paraId="5366AE08" w14:textId="77777777" w:rsidTr="00F62F7E">
        <w:trPr>
          <w:trHeight w:val="109"/>
        </w:trPr>
        <w:tc>
          <w:tcPr>
            <w:tcW w:w="675" w:type="dxa"/>
          </w:tcPr>
          <w:p w14:paraId="2EDBDE21"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3.4 </w:t>
            </w:r>
          </w:p>
        </w:tc>
        <w:tc>
          <w:tcPr>
            <w:tcW w:w="8505" w:type="dxa"/>
          </w:tcPr>
          <w:p w14:paraId="43E56BD5"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Dzierzgowski Wojciech – inspektor ochrony danych </w:t>
            </w:r>
          </w:p>
        </w:tc>
      </w:tr>
      <w:tr w:rsidR="00341072" w:rsidRPr="00341072" w14:paraId="51AF3B41" w14:textId="77777777" w:rsidTr="00F62F7E">
        <w:trPr>
          <w:trHeight w:val="109"/>
        </w:trPr>
        <w:tc>
          <w:tcPr>
            <w:tcW w:w="675" w:type="dxa"/>
          </w:tcPr>
          <w:p w14:paraId="252F5913"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3.5 </w:t>
            </w:r>
          </w:p>
        </w:tc>
        <w:tc>
          <w:tcPr>
            <w:tcW w:w="8505" w:type="dxa"/>
          </w:tcPr>
          <w:p w14:paraId="24790485"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Dźwil Izabela – starszy inspektor wojewódzki </w:t>
            </w:r>
          </w:p>
        </w:tc>
      </w:tr>
      <w:tr w:rsidR="00341072" w:rsidRPr="00341072" w14:paraId="22FCE5F3" w14:textId="77777777" w:rsidTr="00F62F7E">
        <w:trPr>
          <w:trHeight w:val="109"/>
        </w:trPr>
        <w:tc>
          <w:tcPr>
            <w:tcW w:w="675" w:type="dxa"/>
          </w:tcPr>
          <w:p w14:paraId="4A811DC1"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3.6 </w:t>
            </w:r>
          </w:p>
        </w:tc>
        <w:tc>
          <w:tcPr>
            <w:tcW w:w="8505" w:type="dxa"/>
          </w:tcPr>
          <w:p w14:paraId="565F5997"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Ekiert Barbara – starszy inspektor wojewódzki </w:t>
            </w:r>
          </w:p>
        </w:tc>
      </w:tr>
      <w:tr w:rsidR="00341072" w:rsidRPr="00341072" w14:paraId="629F664C" w14:textId="77777777" w:rsidTr="00F62F7E">
        <w:trPr>
          <w:trHeight w:val="109"/>
        </w:trPr>
        <w:tc>
          <w:tcPr>
            <w:tcW w:w="675" w:type="dxa"/>
          </w:tcPr>
          <w:p w14:paraId="5B0E6AED"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3.7 </w:t>
            </w:r>
          </w:p>
        </w:tc>
        <w:tc>
          <w:tcPr>
            <w:tcW w:w="8505" w:type="dxa"/>
          </w:tcPr>
          <w:p w14:paraId="5328E328"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Galicka Marzenna - starszy inspektor wojewódzki </w:t>
            </w:r>
          </w:p>
        </w:tc>
      </w:tr>
      <w:tr w:rsidR="00341072" w:rsidRPr="00341072" w14:paraId="09D0DE81" w14:textId="77777777" w:rsidTr="00F62F7E">
        <w:trPr>
          <w:trHeight w:val="109"/>
        </w:trPr>
        <w:tc>
          <w:tcPr>
            <w:tcW w:w="675" w:type="dxa"/>
          </w:tcPr>
          <w:p w14:paraId="1824599D"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3.8 </w:t>
            </w:r>
          </w:p>
        </w:tc>
        <w:tc>
          <w:tcPr>
            <w:tcW w:w="8505" w:type="dxa"/>
          </w:tcPr>
          <w:p w14:paraId="458E9402"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Gołąbiecki Robert – kierownik Wydziału Administracyjno – Gospodarczego </w:t>
            </w:r>
          </w:p>
        </w:tc>
      </w:tr>
      <w:tr w:rsidR="00341072" w:rsidRPr="00341072" w14:paraId="4D07A7C9" w14:textId="77777777" w:rsidTr="00F62F7E">
        <w:trPr>
          <w:trHeight w:val="109"/>
        </w:trPr>
        <w:tc>
          <w:tcPr>
            <w:tcW w:w="675" w:type="dxa"/>
          </w:tcPr>
          <w:p w14:paraId="2CF4C32C"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3.9 </w:t>
            </w:r>
          </w:p>
        </w:tc>
        <w:tc>
          <w:tcPr>
            <w:tcW w:w="8505" w:type="dxa"/>
          </w:tcPr>
          <w:p w14:paraId="44F02D53"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Guzowicz Ewa – starszy inspektor wojewódzki </w:t>
            </w:r>
          </w:p>
        </w:tc>
      </w:tr>
      <w:tr w:rsidR="00341072" w:rsidRPr="00341072" w14:paraId="6117E789" w14:textId="77777777" w:rsidTr="00F62F7E">
        <w:trPr>
          <w:trHeight w:val="109"/>
        </w:trPr>
        <w:tc>
          <w:tcPr>
            <w:tcW w:w="675" w:type="dxa"/>
          </w:tcPr>
          <w:p w14:paraId="39BCB3AB"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3.10 </w:t>
            </w:r>
          </w:p>
        </w:tc>
        <w:tc>
          <w:tcPr>
            <w:tcW w:w="8505" w:type="dxa"/>
          </w:tcPr>
          <w:p w14:paraId="1745854F"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Iwanowska – Klekotko Dorota Elżbieta– kierownik Wydziału Rynku Pracy </w:t>
            </w:r>
          </w:p>
        </w:tc>
      </w:tr>
      <w:tr w:rsidR="00341072" w:rsidRPr="00341072" w14:paraId="41265D16" w14:textId="77777777" w:rsidTr="00F62F7E">
        <w:trPr>
          <w:trHeight w:val="109"/>
        </w:trPr>
        <w:tc>
          <w:tcPr>
            <w:tcW w:w="675" w:type="dxa"/>
          </w:tcPr>
          <w:p w14:paraId="6D1A69AE"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3.11 </w:t>
            </w:r>
          </w:p>
        </w:tc>
        <w:tc>
          <w:tcPr>
            <w:tcW w:w="8505" w:type="dxa"/>
          </w:tcPr>
          <w:p w14:paraId="29551C2B"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Jabłońska Agata - starszy inspektor wojewódzki </w:t>
            </w:r>
          </w:p>
        </w:tc>
      </w:tr>
      <w:tr w:rsidR="00341072" w:rsidRPr="00341072" w14:paraId="1E95799C" w14:textId="77777777" w:rsidTr="00F62F7E">
        <w:trPr>
          <w:trHeight w:val="109"/>
        </w:trPr>
        <w:tc>
          <w:tcPr>
            <w:tcW w:w="675" w:type="dxa"/>
          </w:tcPr>
          <w:p w14:paraId="77CDE90F"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3.12 </w:t>
            </w:r>
          </w:p>
        </w:tc>
        <w:tc>
          <w:tcPr>
            <w:tcW w:w="8505" w:type="dxa"/>
          </w:tcPr>
          <w:p w14:paraId="3172DD03"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Kirejczyk Małgorzata – starszy inspektor wojewódzki </w:t>
            </w:r>
          </w:p>
        </w:tc>
      </w:tr>
      <w:tr w:rsidR="00341072" w:rsidRPr="00341072" w14:paraId="28B6AC9B" w14:textId="77777777" w:rsidTr="00F62F7E">
        <w:trPr>
          <w:trHeight w:val="109"/>
        </w:trPr>
        <w:tc>
          <w:tcPr>
            <w:tcW w:w="675" w:type="dxa"/>
          </w:tcPr>
          <w:p w14:paraId="67670E04"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3.13 </w:t>
            </w:r>
          </w:p>
        </w:tc>
        <w:tc>
          <w:tcPr>
            <w:tcW w:w="8505" w:type="dxa"/>
          </w:tcPr>
          <w:p w14:paraId="7791A011"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Korniluk Jan – radca prawny </w:t>
            </w:r>
          </w:p>
        </w:tc>
      </w:tr>
      <w:tr w:rsidR="00341072" w:rsidRPr="00341072" w14:paraId="5ECF25E3" w14:textId="77777777" w:rsidTr="00F62F7E">
        <w:trPr>
          <w:trHeight w:val="109"/>
        </w:trPr>
        <w:tc>
          <w:tcPr>
            <w:tcW w:w="675" w:type="dxa"/>
          </w:tcPr>
          <w:p w14:paraId="030876AD"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3.14 </w:t>
            </w:r>
          </w:p>
        </w:tc>
        <w:tc>
          <w:tcPr>
            <w:tcW w:w="8505" w:type="dxa"/>
          </w:tcPr>
          <w:p w14:paraId="76BD7F72"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Kotuszewska Grażyna – radca prawny </w:t>
            </w:r>
          </w:p>
        </w:tc>
      </w:tr>
      <w:tr w:rsidR="00341072" w:rsidRPr="00341072" w14:paraId="2C99706E" w14:textId="77777777" w:rsidTr="00F62F7E">
        <w:trPr>
          <w:trHeight w:val="109"/>
        </w:trPr>
        <w:tc>
          <w:tcPr>
            <w:tcW w:w="675" w:type="dxa"/>
          </w:tcPr>
          <w:p w14:paraId="4BED4E68"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3.15 </w:t>
            </w:r>
          </w:p>
        </w:tc>
        <w:tc>
          <w:tcPr>
            <w:tcW w:w="8505" w:type="dxa"/>
          </w:tcPr>
          <w:p w14:paraId="69E5B68F"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Kozikowska Katarzyna - starszy inspektor wojewódzki </w:t>
            </w:r>
          </w:p>
        </w:tc>
      </w:tr>
      <w:tr w:rsidR="00341072" w:rsidRPr="00341072" w14:paraId="3E848557" w14:textId="77777777" w:rsidTr="00F62F7E">
        <w:trPr>
          <w:trHeight w:val="109"/>
        </w:trPr>
        <w:tc>
          <w:tcPr>
            <w:tcW w:w="675" w:type="dxa"/>
          </w:tcPr>
          <w:p w14:paraId="157AF5B1"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3.16 </w:t>
            </w:r>
          </w:p>
        </w:tc>
        <w:tc>
          <w:tcPr>
            <w:tcW w:w="8505" w:type="dxa"/>
          </w:tcPr>
          <w:p w14:paraId="293056F4"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Kuczyński Wojciech – główny specjalista </w:t>
            </w:r>
          </w:p>
        </w:tc>
      </w:tr>
      <w:tr w:rsidR="00341072" w:rsidRPr="00341072" w14:paraId="48F6AEE8" w14:textId="77777777" w:rsidTr="00F62F7E">
        <w:trPr>
          <w:trHeight w:val="109"/>
        </w:trPr>
        <w:tc>
          <w:tcPr>
            <w:tcW w:w="675" w:type="dxa"/>
          </w:tcPr>
          <w:p w14:paraId="7CFC2502"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3.17 </w:t>
            </w:r>
          </w:p>
        </w:tc>
        <w:tc>
          <w:tcPr>
            <w:tcW w:w="8505" w:type="dxa"/>
          </w:tcPr>
          <w:p w14:paraId="7024A5B9"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Leonowicz Anna – p. o. kierownika Oddziału ds. Obsługi Projektów </w:t>
            </w:r>
          </w:p>
        </w:tc>
      </w:tr>
      <w:tr w:rsidR="00341072" w:rsidRPr="00341072" w14:paraId="0CD4CDB6" w14:textId="77777777" w:rsidTr="00F62F7E">
        <w:trPr>
          <w:trHeight w:val="109"/>
        </w:trPr>
        <w:tc>
          <w:tcPr>
            <w:tcW w:w="675" w:type="dxa"/>
          </w:tcPr>
          <w:p w14:paraId="3AA0C822"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3.18 </w:t>
            </w:r>
          </w:p>
        </w:tc>
        <w:tc>
          <w:tcPr>
            <w:tcW w:w="8505" w:type="dxa"/>
          </w:tcPr>
          <w:p w14:paraId="452A8FA0"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Łukaszewicz Izabela – kierownik Wydziału Wdrażania PO WER </w:t>
            </w:r>
          </w:p>
        </w:tc>
      </w:tr>
      <w:tr w:rsidR="00341072" w:rsidRPr="00341072" w14:paraId="0C2F48AD" w14:textId="77777777" w:rsidTr="00F62F7E">
        <w:trPr>
          <w:trHeight w:val="109"/>
        </w:trPr>
        <w:tc>
          <w:tcPr>
            <w:tcW w:w="675" w:type="dxa"/>
          </w:tcPr>
          <w:p w14:paraId="5AE477C3"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3.19 </w:t>
            </w:r>
          </w:p>
        </w:tc>
        <w:tc>
          <w:tcPr>
            <w:tcW w:w="8505" w:type="dxa"/>
          </w:tcPr>
          <w:p w14:paraId="09D359F9"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Matlak Joanna – starszy inspektor wojewódzki </w:t>
            </w:r>
          </w:p>
        </w:tc>
      </w:tr>
      <w:tr w:rsidR="00341072" w:rsidRPr="00341072" w14:paraId="45E1B445" w14:textId="77777777" w:rsidTr="00F62F7E">
        <w:trPr>
          <w:trHeight w:val="109"/>
        </w:trPr>
        <w:tc>
          <w:tcPr>
            <w:tcW w:w="675" w:type="dxa"/>
          </w:tcPr>
          <w:p w14:paraId="0D03D690"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3.20 </w:t>
            </w:r>
          </w:p>
        </w:tc>
        <w:tc>
          <w:tcPr>
            <w:tcW w:w="8505" w:type="dxa"/>
          </w:tcPr>
          <w:p w14:paraId="674B1140"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Matowicka Joanna – starszy inspektor wojewódzki </w:t>
            </w:r>
          </w:p>
        </w:tc>
      </w:tr>
      <w:tr w:rsidR="00341072" w:rsidRPr="00341072" w14:paraId="28490625" w14:textId="77777777" w:rsidTr="00F62F7E">
        <w:trPr>
          <w:trHeight w:val="109"/>
        </w:trPr>
        <w:tc>
          <w:tcPr>
            <w:tcW w:w="675" w:type="dxa"/>
          </w:tcPr>
          <w:p w14:paraId="7ECD83BE"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3.21 </w:t>
            </w:r>
          </w:p>
        </w:tc>
        <w:tc>
          <w:tcPr>
            <w:tcW w:w="8505" w:type="dxa"/>
          </w:tcPr>
          <w:p w14:paraId="2D441792"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Matowicka Beata - starszy inspektor wojewódzki </w:t>
            </w:r>
          </w:p>
        </w:tc>
      </w:tr>
      <w:tr w:rsidR="00341072" w:rsidRPr="00341072" w14:paraId="188BA66B" w14:textId="77777777" w:rsidTr="00F62F7E">
        <w:trPr>
          <w:trHeight w:val="109"/>
        </w:trPr>
        <w:tc>
          <w:tcPr>
            <w:tcW w:w="675" w:type="dxa"/>
          </w:tcPr>
          <w:p w14:paraId="147D8592"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3.22 </w:t>
            </w:r>
          </w:p>
        </w:tc>
        <w:tc>
          <w:tcPr>
            <w:tcW w:w="8505" w:type="dxa"/>
          </w:tcPr>
          <w:p w14:paraId="2E79FA7F"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Micun Katarzyna - starszy inspektor wojewódzki </w:t>
            </w:r>
          </w:p>
        </w:tc>
      </w:tr>
      <w:tr w:rsidR="00341072" w:rsidRPr="00341072" w14:paraId="2F9C5AC9" w14:textId="77777777" w:rsidTr="00F62F7E">
        <w:trPr>
          <w:trHeight w:val="109"/>
        </w:trPr>
        <w:tc>
          <w:tcPr>
            <w:tcW w:w="675" w:type="dxa"/>
          </w:tcPr>
          <w:p w14:paraId="407C06E7"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3.23 </w:t>
            </w:r>
          </w:p>
        </w:tc>
        <w:tc>
          <w:tcPr>
            <w:tcW w:w="8505" w:type="dxa"/>
          </w:tcPr>
          <w:p w14:paraId="71218FF3" w14:textId="77777777" w:rsidR="00341072" w:rsidRPr="00341072" w:rsidRDefault="00341072" w:rsidP="00341072">
            <w:pPr>
              <w:autoSpaceDE w:val="0"/>
              <w:autoSpaceDN w:val="0"/>
              <w:adjustRightInd w:val="0"/>
              <w:spacing w:after="0" w:line="240" w:lineRule="auto"/>
              <w:rPr>
                <w:rFonts w:ascii="Times New Roman" w:hAnsi="Times New Roman" w:cs="Times New Roman"/>
                <w:color w:val="000000"/>
                <w:sz w:val="23"/>
                <w:szCs w:val="23"/>
              </w:rPr>
            </w:pPr>
            <w:r w:rsidRPr="00341072">
              <w:rPr>
                <w:rFonts w:ascii="Times New Roman" w:hAnsi="Times New Roman" w:cs="Times New Roman"/>
                <w:color w:val="000000"/>
                <w:sz w:val="23"/>
                <w:szCs w:val="23"/>
              </w:rPr>
              <w:t xml:space="preserve">Misiewicz Elwira – kierownik Wydziału Wdrażania RPO </w:t>
            </w:r>
          </w:p>
        </w:tc>
      </w:tr>
      <w:tr w:rsidR="00E75E3D" w:rsidRPr="00E75E3D" w14:paraId="2101E858" w14:textId="77777777" w:rsidTr="00F62F7E">
        <w:trPr>
          <w:trHeight w:val="109"/>
        </w:trPr>
        <w:tc>
          <w:tcPr>
            <w:tcW w:w="675" w:type="dxa"/>
          </w:tcPr>
          <w:p w14:paraId="193AE629"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3.24 </w:t>
            </w:r>
          </w:p>
        </w:tc>
        <w:tc>
          <w:tcPr>
            <w:tcW w:w="8505" w:type="dxa"/>
          </w:tcPr>
          <w:p w14:paraId="039C5F55"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Niegierysz Aneta – starszy inspektor wojewódzki </w:t>
            </w:r>
          </w:p>
        </w:tc>
      </w:tr>
      <w:tr w:rsidR="00E75E3D" w:rsidRPr="00E75E3D" w14:paraId="74850691" w14:textId="77777777" w:rsidTr="00F62F7E">
        <w:trPr>
          <w:trHeight w:val="109"/>
        </w:trPr>
        <w:tc>
          <w:tcPr>
            <w:tcW w:w="675" w:type="dxa"/>
          </w:tcPr>
          <w:p w14:paraId="613B2EBD"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3.25 </w:t>
            </w:r>
          </w:p>
        </w:tc>
        <w:tc>
          <w:tcPr>
            <w:tcW w:w="8505" w:type="dxa"/>
          </w:tcPr>
          <w:p w14:paraId="367D0065"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Oniszczuk Edyta – kierownik Wydziału Kadr </w:t>
            </w:r>
          </w:p>
        </w:tc>
      </w:tr>
      <w:tr w:rsidR="00E75E3D" w:rsidRPr="00E75E3D" w14:paraId="401A656D" w14:textId="77777777" w:rsidTr="00F62F7E">
        <w:trPr>
          <w:trHeight w:val="109"/>
        </w:trPr>
        <w:tc>
          <w:tcPr>
            <w:tcW w:w="675" w:type="dxa"/>
          </w:tcPr>
          <w:p w14:paraId="2E59EDC0"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3.26 </w:t>
            </w:r>
          </w:p>
        </w:tc>
        <w:tc>
          <w:tcPr>
            <w:tcW w:w="8505" w:type="dxa"/>
          </w:tcPr>
          <w:p w14:paraId="4B02A901"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Palak Karol – starszy inspektor wojewódzki </w:t>
            </w:r>
          </w:p>
        </w:tc>
      </w:tr>
      <w:tr w:rsidR="00E75E3D" w:rsidRPr="00E75E3D" w14:paraId="1982C63A" w14:textId="77777777" w:rsidTr="00F62F7E">
        <w:trPr>
          <w:trHeight w:val="109"/>
        </w:trPr>
        <w:tc>
          <w:tcPr>
            <w:tcW w:w="675" w:type="dxa"/>
          </w:tcPr>
          <w:p w14:paraId="4FB1ED2D"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3.27 </w:t>
            </w:r>
          </w:p>
        </w:tc>
        <w:tc>
          <w:tcPr>
            <w:tcW w:w="8505" w:type="dxa"/>
          </w:tcPr>
          <w:p w14:paraId="77E4A45F"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Paszkowska Barbara – radca prawny </w:t>
            </w:r>
          </w:p>
        </w:tc>
      </w:tr>
      <w:tr w:rsidR="00E75E3D" w:rsidRPr="00E75E3D" w14:paraId="4429D4AE" w14:textId="77777777" w:rsidTr="00F62F7E">
        <w:trPr>
          <w:trHeight w:val="109"/>
        </w:trPr>
        <w:tc>
          <w:tcPr>
            <w:tcW w:w="675" w:type="dxa"/>
          </w:tcPr>
          <w:p w14:paraId="48FB6055"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3.28 </w:t>
            </w:r>
          </w:p>
        </w:tc>
        <w:tc>
          <w:tcPr>
            <w:tcW w:w="8505" w:type="dxa"/>
          </w:tcPr>
          <w:p w14:paraId="6EAB7EBC"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Piekarska Margeryta – kierownik Zespołu ds. Usług Rozwojowych </w:t>
            </w:r>
          </w:p>
        </w:tc>
      </w:tr>
      <w:tr w:rsidR="00E75E3D" w:rsidRPr="00E75E3D" w14:paraId="1D94B14B" w14:textId="77777777" w:rsidTr="00F62F7E">
        <w:trPr>
          <w:trHeight w:val="109"/>
        </w:trPr>
        <w:tc>
          <w:tcPr>
            <w:tcW w:w="675" w:type="dxa"/>
          </w:tcPr>
          <w:p w14:paraId="13D0DDB9"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3.29 </w:t>
            </w:r>
          </w:p>
        </w:tc>
        <w:tc>
          <w:tcPr>
            <w:tcW w:w="8505" w:type="dxa"/>
          </w:tcPr>
          <w:p w14:paraId="4ED6B2C3"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Piotrowska Magdalena – radca prawny </w:t>
            </w:r>
          </w:p>
        </w:tc>
      </w:tr>
      <w:tr w:rsidR="00E75E3D" w:rsidRPr="00E75E3D" w14:paraId="53973C41" w14:textId="77777777" w:rsidTr="00F62F7E">
        <w:trPr>
          <w:trHeight w:val="109"/>
        </w:trPr>
        <w:tc>
          <w:tcPr>
            <w:tcW w:w="675" w:type="dxa"/>
          </w:tcPr>
          <w:p w14:paraId="6C62448A"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3.30 </w:t>
            </w:r>
          </w:p>
        </w:tc>
        <w:tc>
          <w:tcPr>
            <w:tcW w:w="8505" w:type="dxa"/>
          </w:tcPr>
          <w:p w14:paraId="10EC481D"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Popek Katarzyna – inspektor wojewódzki </w:t>
            </w:r>
          </w:p>
        </w:tc>
      </w:tr>
      <w:tr w:rsidR="00E75E3D" w:rsidRPr="00E75E3D" w14:paraId="06070E0B" w14:textId="77777777" w:rsidTr="00F62F7E">
        <w:trPr>
          <w:trHeight w:val="109"/>
        </w:trPr>
        <w:tc>
          <w:tcPr>
            <w:tcW w:w="675" w:type="dxa"/>
          </w:tcPr>
          <w:p w14:paraId="6BEF5A89"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3.31 </w:t>
            </w:r>
          </w:p>
        </w:tc>
        <w:tc>
          <w:tcPr>
            <w:tcW w:w="8505" w:type="dxa"/>
          </w:tcPr>
          <w:p w14:paraId="58711A33"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Prymak – Kossa Marta – główny specjalista </w:t>
            </w:r>
          </w:p>
        </w:tc>
      </w:tr>
      <w:tr w:rsidR="00E75E3D" w:rsidRPr="00E75E3D" w14:paraId="7F9F6DBA" w14:textId="77777777" w:rsidTr="00F62F7E">
        <w:trPr>
          <w:trHeight w:val="109"/>
        </w:trPr>
        <w:tc>
          <w:tcPr>
            <w:tcW w:w="675" w:type="dxa"/>
          </w:tcPr>
          <w:p w14:paraId="57B2649B"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3.32 </w:t>
            </w:r>
          </w:p>
        </w:tc>
        <w:tc>
          <w:tcPr>
            <w:tcW w:w="8505" w:type="dxa"/>
          </w:tcPr>
          <w:p w14:paraId="71CA7961"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Rutkowska Beata – kierownik Wydziału FGŚP </w:t>
            </w:r>
          </w:p>
        </w:tc>
      </w:tr>
      <w:tr w:rsidR="00E75E3D" w:rsidRPr="00E75E3D" w14:paraId="12BEFE77" w14:textId="77777777" w:rsidTr="00F62F7E">
        <w:trPr>
          <w:trHeight w:val="109"/>
        </w:trPr>
        <w:tc>
          <w:tcPr>
            <w:tcW w:w="675" w:type="dxa"/>
          </w:tcPr>
          <w:p w14:paraId="22418390"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3.33 </w:t>
            </w:r>
          </w:p>
        </w:tc>
        <w:tc>
          <w:tcPr>
            <w:tcW w:w="8505" w:type="dxa"/>
          </w:tcPr>
          <w:p w14:paraId="4661030E"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Sawicka Irena – starszy inspektor wojewódzki </w:t>
            </w:r>
          </w:p>
        </w:tc>
      </w:tr>
      <w:tr w:rsidR="00E75E3D" w:rsidRPr="00E75E3D" w14:paraId="4564A635" w14:textId="77777777" w:rsidTr="00F62F7E">
        <w:trPr>
          <w:trHeight w:val="109"/>
        </w:trPr>
        <w:tc>
          <w:tcPr>
            <w:tcW w:w="675" w:type="dxa"/>
          </w:tcPr>
          <w:p w14:paraId="4434CE8E"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3.34 </w:t>
            </w:r>
          </w:p>
        </w:tc>
        <w:tc>
          <w:tcPr>
            <w:tcW w:w="8505" w:type="dxa"/>
          </w:tcPr>
          <w:p w14:paraId="38E507AF"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Selewońko Anna – kierownik Oddziału ds. Edukacji Przedszkolnej </w:t>
            </w:r>
          </w:p>
        </w:tc>
      </w:tr>
      <w:tr w:rsidR="00E75E3D" w:rsidRPr="00E75E3D" w14:paraId="2D45B8C2" w14:textId="77777777" w:rsidTr="00F62F7E">
        <w:trPr>
          <w:trHeight w:val="109"/>
        </w:trPr>
        <w:tc>
          <w:tcPr>
            <w:tcW w:w="675" w:type="dxa"/>
          </w:tcPr>
          <w:p w14:paraId="41490CBB"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3.35 </w:t>
            </w:r>
          </w:p>
        </w:tc>
        <w:tc>
          <w:tcPr>
            <w:tcW w:w="8505" w:type="dxa"/>
          </w:tcPr>
          <w:p w14:paraId="2A7A34BB"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Soroka Izabela – starszy inspektor wojewódzki/ specjalista ds. BHP </w:t>
            </w:r>
          </w:p>
        </w:tc>
      </w:tr>
      <w:tr w:rsidR="00E75E3D" w:rsidRPr="00E75E3D" w14:paraId="78DCB0A8" w14:textId="77777777" w:rsidTr="00F62F7E">
        <w:trPr>
          <w:trHeight w:val="109"/>
        </w:trPr>
        <w:tc>
          <w:tcPr>
            <w:tcW w:w="675" w:type="dxa"/>
          </w:tcPr>
          <w:p w14:paraId="66CDC79C"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3.36 </w:t>
            </w:r>
          </w:p>
        </w:tc>
        <w:tc>
          <w:tcPr>
            <w:tcW w:w="8505" w:type="dxa"/>
          </w:tcPr>
          <w:p w14:paraId="7F6FA367"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Stachurska Jadwiga – starszy inspektor wojewódzki </w:t>
            </w:r>
          </w:p>
        </w:tc>
      </w:tr>
      <w:tr w:rsidR="00E75E3D" w:rsidRPr="00E75E3D" w14:paraId="05F0F9A4" w14:textId="77777777" w:rsidTr="00F62F7E">
        <w:trPr>
          <w:trHeight w:val="109"/>
        </w:trPr>
        <w:tc>
          <w:tcPr>
            <w:tcW w:w="675" w:type="dxa"/>
          </w:tcPr>
          <w:p w14:paraId="4572222E"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3.37 </w:t>
            </w:r>
          </w:p>
        </w:tc>
        <w:tc>
          <w:tcPr>
            <w:tcW w:w="8505" w:type="dxa"/>
          </w:tcPr>
          <w:p w14:paraId="46961002"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Stokowska Sylwia – doradca zawodowy </w:t>
            </w:r>
          </w:p>
        </w:tc>
      </w:tr>
      <w:tr w:rsidR="00E75E3D" w:rsidRPr="00E75E3D" w14:paraId="413F2CBF" w14:textId="77777777" w:rsidTr="00F62F7E">
        <w:trPr>
          <w:trHeight w:val="109"/>
        </w:trPr>
        <w:tc>
          <w:tcPr>
            <w:tcW w:w="675" w:type="dxa"/>
          </w:tcPr>
          <w:p w14:paraId="08A5C50D"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3.38 </w:t>
            </w:r>
          </w:p>
        </w:tc>
        <w:tc>
          <w:tcPr>
            <w:tcW w:w="8505" w:type="dxa"/>
          </w:tcPr>
          <w:p w14:paraId="5A85273D"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Subieta Agata – starszy inspektor wojewódzki </w:t>
            </w:r>
          </w:p>
        </w:tc>
      </w:tr>
      <w:tr w:rsidR="00E75E3D" w:rsidRPr="00E75E3D" w14:paraId="6458B2BD" w14:textId="77777777" w:rsidTr="00F62F7E">
        <w:trPr>
          <w:trHeight w:val="109"/>
        </w:trPr>
        <w:tc>
          <w:tcPr>
            <w:tcW w:w="675" w:type="dxa"/>
          </w:tcPr>
          <w:p w14:paraId="2FA47035"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3.39 </w:t>
            </w:r>
          </w:p>
        </w:tc>
        <w:tc>
          <w:tcPr>
            <w:tcW w:w="8505" w:type="dxa"/>
          </w:tcPr>
          <w:p w14:paraId="52716C68"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Turowska Anna - kierownik Wydziału Obsługi Finansowej EFS </w:t>
            </w:r>
          </w:p>
        </w:tc>
      </w:tr>
      <w:tr w:rsidR="00E75E3D" w:rsidRPr="00E75E3D" w14:paraId="335B90F8" w14:textId="77777777" w:rsidTr="00F62F7E">
        <w:trPr>
          <w:trHeight w:val="109"/>
        </w:trPr>
        <w:tc>
          <w:tcPr>
            <w:tcW w:w="675" w:type="dxa"/>
          </w:tcPr>
          <w:p w14:paraId="39CDD826"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3.40 </w:t>
            </w:r>
          </w:p>
        </w:tc>
        <w:tc>
          <w:tcPr>
            <w:tcW w:w="8505" w:type="dxa"/>
          </w:tcPr>
          <w:p w14:paraId="28E9FB54"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Wasilewska Ewa – starszy inspektor wojewódzki </w:t>
            </w:r>
          </w:p>
        </w:tc>
      </w:tr>
      <w:tr w:rsidR="00E75E3D" w:rsidRPr="00E75E3D" w14:paraId="0E3B4973" w14:textId="77777777" w:rsidTr="00F62F7E">
        <w:trPr>
          <w:trHeight w:val="109"/>
        </w:trPr>
        <w:tc>
          <w:tcPr>
            <w:tcW w:w="675" w:type="dxa"/>
          </w:tcPr>
          <w:p w14:paraId="5AD5508F"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3.41 </w:t>
            </w:r>
          </w:p>
        </w:tc>
        <w:tc>
          <w:tcPr>
            <w:tcW w:w="8505" w:type="dxa"/>
          </w:tcPr>
          <w:p w14:paraId="44806F51"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Wasilewska Marzanna – kierownik Wydziału Badań i Analiz </w:t>
            </w:r>
          </w:p>
        </w:tc>
      </w:tr>
      <w:tr w:rsidR="00E75E3D" w:rsidRPr="00E75E3D" w14:paraId="1FF66A7B" w14:textId="77777777" w:rsidTr="00F62F7E">
        <w:trPr>
          <w:trHeight w:val="109"/>
        </w:trPr>
        <w:tc>
          <w:tcPr>
            <w:tcW w:w="675" w:type="dxa"/>
          </w:tcPr>
          <w:p w14:paraId="137D7E26"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3.42 </w:t>
            </w:r>
          </w:p>
        </w:tc>
        <w:tc>
          <w:tcPr>
            <w:tcW w:w="8505" w:type="dxa"/>
          </w:tcPr>
          <w:p w14:paraId="505D2237"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Wiszowata Iwona - starszy inspektor wojewódzki </w:t>
            </w:r>
          </w:p>
        </w:tc>
      </w:tr>
      <w:tr w:rsidR="00E75E3D" w:rsidRPr="00E75E3D" w14:paraId="63C8D0D4" w14:textId="77777777" w:rsidTr="00F62F7E">
        <w:trPr>
          <w:trHeight w:val="109"/>
        </w:trPr>
        <w:tc>
          <w:tcPr>
            <w:tcW w:w="675" w:type="dxa"/>
          </w:tcPr>
          <w:p w14:paraId="4B5FA3A2"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3.43 </w:t>
            </w:r>
          </w:p>
        </w:tc>
        <w:tc>
          <w:tcPr>
            <w:tcW w:w="8505" w:type="dxa"/>
          </w:tcPr>
          <w:p w14:paraId="2F156B79"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Wiśniewska Aneta - starszy inspektor wojewódzki </w:t>
            </w:r>
          </w:p>
        </w:tc>
      </w:tr>
      <w:tr w:rsidR="00E75E3D" w:rsidRPr="00E75E3D" w14:paraId="6387369D" w14:textId="77777777" w:rsidTr="00F62F7E">
        <w:trPr>
          <w:trHeight w:val="109"/>
        </w:trPr>
        <w:tc>
          <w:tcPr>
            <w:tcW w:w="675" w:type="dxa"/>
          </w:tcPr>
          <w:p w14:paraId="2A0046FC"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3.44 </w:t>
            </w:r>
          </w:p>
        </w:tc>
        <w:tc>
          <w:tcPr>
            <w:tcW w:w="8505" w:type="dxa"/>
          </w:tcPr>
          <w:p w14:paraId="67AFEF96"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Zbieć Rafał – kierownik Wydziału Kontroli EFS </w:t>
            </w:r>
          </w:p>
        </w:tc>
      </w:tr>
      <w:tr w:rsidR="00E75E3D" w:rsidRPr="00E75E3D" w14:paraId="666A519F" w14:textId="77777777" w:rsidTr="00F62F7E">
        <w:trPr>
          <w:trHeight w:val="109"/>
        </w:trPr>
        <w:tc>
          <w:tcPr>
            <w:tcW w:w="675" w:type="dxa"/>
          </w:tcPr>
          <w:p w14:paraId="55471F2B"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3.45 </w:t>
            </w:r>
          </w:p>
        </w:tc>
        <w:tc>
          <w:tcPr>
            <w:tcW w:w="8505" w:type="dxa"/>
          </w:tcPr>
          <w:p w14:paraId="2483914F"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Zdanewicz Krzysztof – starszy informatyk </w:t>
            </w:r>
          </w:p>
        </w:tc>
      </w:tr>
      <w:tr w:rsidR="00E75E3D" w:rsidRPr="00E75E3D" w14:paraId="73AD0F0E" w14:textId="77777777" w:rsidTr="00F62F7E">
        <w:trPr>
          <w:trHeight w:val="109"/>
        </w:trPr>
        <w:tc>
          <w:tcPr>
            <w:tcW w:w="675" w:type="dxa"/>
          </w:tcPr>
          <w:p w14:paraId="17CA3D5F"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3.46 </w:t>
            </w:r>
          </w:p>
        </w:tc>
        <w:tc>
          <w:tcPr>
            <w:tcW w:w="8505" w:type="dxa"/>
          </w:tcPr>
          <w:p w14:paraId="44A11B9C"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Zgliszewska Monika – starszy inspektor wojewódzki </w:t>
            </w:r>
          </w:p>
        </w:tc>
      </w:tr>
      <w:tr w:rsidR="00E75E3D" w:rsidRPr="00E75E3D" w14:paraId="3704F22A" w14:textId="77777777" w:rsidTr="00F62F7E">
        <w:trPr>
          <w:trHeight w:val="109"/>
        </w:trPr>
        <w:tc>
          <w:tcPr>
            <w:tcW w:w="675" w:type="dxa"/>
          </w:tcPr>
          <w:p w14:paraId="51276EB1"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3.47 </w:t>
            </w:r>
          </w:p>
        </w:tc>
        <w:tc>
          <w:tcPr>
            <w:tcW w:w="8505" w:type="dxa"/>
          </w:tcPr>
          <w:p w14:paraId="70CE57A3"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Żelechowska Ewa – kierownik Oddziału Terenowego w Łomży </w:t>
            </w:r>
          </w:p>
        </w:tc>
      </w:tr>
      <w:tr w:rsidR="00E75E3D" w:rsidRPr="00E75E3D" w14:paraId="550EC540" w14:textId="77777777" w:rsidTr="00F62F7E">
        <w:trPr>
          <w:trHeight w:val="107"/>
        </w:trPr>
        <w:tc>
          <w:tcPr>
            <w:tcW w:w="675" w:type="dxa"/>
            <w:shd w:val="clear" w:color="auto" w:fill="BFBFBF" w:themeFill="background1" w:themeFillShade="BF"/>
          </w:tcPr>
          <w:p w14:paraId="53CB091A"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b/>
                <w:bCs/>
                <w:color w:val="000000"/>
                <w:sz w:val="23"/>
                <w:szCs w:val="23"/>
              </w:rPr>
              <w:t xml:space="preserve">4. </w:t>
            </w:r>
          </w:p>
        </w:tc>
        <w:tc>
          <w:tcPr>
            <w:tcW w:w="8505" w:type="dxa"/>
            <w:shd w:val="clear" w:color="auto" w:fill="BFBFBF" w:themeFill="background1" w:themeFillShade="BF"/>
          </w:tcPr>
          <w:p w14:paraId="2F290E1A"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b/>
                <w:bCs/>
                <w:color w:val="000000"/>
                <w:sz w:val="23"/>
                <w:szCs w:val="23"/>
              </w:rPr>
              <w:t xml:space="preserve">Osoby upoważnione do kontroli formalno-rachunkowej dowodów księgowych*: </w:t>
            </w:r>
          </w:p>
        </w:tc>
      </w:tr>
      <w:tr w:rsidR="00E75E3D" w:rsidRPr="00E75E3D" w14:paraId="0B7862A3" w14:textId="77777777" w:rsidTr="00F62F7E">
        <w:trPr>
          <w:trHeight w:val="109"/>
        </w:trPr>
        <w:tc>
          <w:tcPr>
            <w:tcW w:w="675" w:type="dxa"/>
          </w:tcPr>
          <w:p w14:paraId="32B1FEDE"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4.1 </w:t>
            </w:r>
          </w:p>
        </w:tc>
        <w:tc>
          <w:tcPr>
            <w:tcW w:w="8505" w:type="dxa"/>
          </w:tcPr>
          <w:p w14:paraId="718B6396"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Olszewska Małgorzata – Główny Księgowy </w:t>
            </w:r>
          </w:p>
        </w:tc>
      </w:tr>
      <w:tr w:rsidR="00E75E3D" w:rsidRPr="00E75E3D" w14:paraId="7BB25F19" w14:textId="77777777" w:rsidTr="00F62F7E">
        <w:trPr>
          <w:trHeight w:val="109"/>
        </w:trPr>
        <w:tc>
          <w:tcPr>
            <w:tcW w:w="675" w:type="dxa"/>
          </w:tcPr>
          <w:p w14:paraId="246CC57B"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4.2 </w:t>
            </w:r>
          </w:p>
        </w:tc>
        <w:tc>
          <w:tcPr>
            <w:tcW w:w="8505" w:type="dxa"/>
          </w:tcPr>
          <w:p w14:paraId="7BE0D759"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Malinowska Małgorzata – z-ca Głównego Księgowego </w:t>
            </w:r>
          </w:p>
        </w:tc>
      </w:tr>
      <w:tr w:rsidR="00E75E3D" w:rsidRPr="00E75E3D" w14:paraId="6C3BB328" w14:textId="77777777" w:rsidTr="00F62F7E">
        <w:trPr>
          <w:trHeight w:val="109"/>
        </w:trPr>
        <w:tc>
          <w:tcPr>
            <w:tcW w:w="675" w:type="dxa"/>
          </w:tcPr>
          <w:p w14:paraId="04F74656"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4.3 </w:t>
            </w:r>
          </w:p>
        </w:tc>
        <w:tc>
          <w:tcPr>
            <w:tcW w:w="8505" w:type="dxa"/>
          </w:tcPr>
          <w:p w14:paraId="1D51F549"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Cybulko Urszula – starszy inspektor wojewódzki </w:t>
            </w:r>
          </w:p>
        </w:tc>
      </w:tr>
      <w:tr w:rsidR="00E75E3D" w:rsidRPr="00E75E3D" w14:paraId="6DC5C2C6" w14:textId="77777777" w:rsidTr="00F62F7E">
        <w:trPr>
          <w:trHeight w:val="109"/>
        </w:trPr>
        <w:tc>
          <w:tcPr>
            <w:tcW w:w="675" w:type="dxa"/>
          </w:tcPr>
          <w:p w14:paraId="4954E3DE"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4.4 </w:t>
            </w:r>
          </w:p>
        </w:tc>
        <w:tc>
          <w:tcPr>
            <w:tcW w:w="8505" w:type="dxa"/>
          </w:tcPr>
          <w:p w14:paraId="58B6897F"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Siedlecka Sylwia – starszy inspektor wojewódzki </w:t>
            </w:r>
          </w:p>
        </w:tc>
      </w:tr>
      <w:tr w:rsidR="00E75E3D" w:rsidRPr="00E75E3D" w14:paraId="0525E995" w14:textId="77777777" w:rsidTr="00F62F7E">
        <w:trPr>
          <w:trHeight w:val="109"/>
        </w:trPr>
        <w:tc>
          <w:tcPr>
            <w:tcW w:w="675" w:type="dxa"/>
          </w:tcPr>
          <w:p w14:paraId="56CE0683"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4.5 </w:t>
            </w:r>
          </w:p>
        </w:tc>
        <w:tc>
          <w:tcPr>
            <w:tcW w:w="8505" w:type="dxa"/>
          </w:tcPr>
          <w:p w14:paraId="38DCAEAD"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Sitko Joanna – starszy inspektor wojewódzki </w:t>
            </w:r>
          </w:p>
        </w:tc>
      </w:tr>
      <w:tr w:rsidR="00E75E3D" w:rsidRPr="00E75E3D" w14:paraId="5960C755" w14:textId="77777777" w:rsidTr="00F62F7E">
        <w:trPr>
          <w:trHeight w:val="109"/>
        </w:trPr>
        <w:tc>
          <w:tcPr>
            <w:tcW w:w="675" w:type="dxa"/>
          </w:tcPr>
          <w:p w14:paraId="1A7EBE97"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4.6 </w:t>
            </w:r>
          </w:p>
        </w:tc>
        <w:tc>
          <w:tcPr>
            <w:tcW w:w="8505" w:type="dxa"/>
          </w:tcPr>
          <w:p w14:paraId="0B6268F2"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Sosnowska Mariola – starszy inspektor wojewódzki </w:t>
            </w:r>
          </w:p>
        </w:tc>
      </w:tr>
      <w:tr w:rsidR="00E75E3D" w:rsidRPr="00E75E3D" w14:paraId="779C4E1E" w14:textId="77777777" w:rsidTr="00F62F7E">
        <w:trPr>
          <w:trHeight w:val="109"/>
        </w:trPr>
        <w:tc>
          <w:tcPr>
            <w:tcW w:w="675" w:type="dxa"/>
          </w:tcPr>
          <w:p w14:paraId="70CBE34A"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4.7 </w:t>
            </w:r>
          </w:p>
        </w:tc>
        <w:tc>
          <w:tcPr>
            <w:tcW w:w="8505" w:type="dxa"/>
          </w:tcPr>
          <w:p w14:paraId="58DB7ECC"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Winsław Monika Joanna – starszy inspektor wojewódzki </w:t>
            </w:r>
          </w:p>
        </w:tc>
      </w:tr>
      <w:tr w:rsidR="00E75E3D" w:rsidRPr="00E75E3D" w14:paraId="1AA49955" w14:textId="77777777" w:rsidTr="00F62F7E">
        <w:trPr>
          <w:trHeight w:val="109"/>
        </w:trPr>
        <w:tc>
          <w:tcPr>
            <w:tcW w:w="675" w:type="dxa"/>
          </w:tcPr>
          <w:p w14:paraId="426DD853"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4.8 </w:t>
            </w:r>
          </w:p>
        </w:tc>
        <w:tc>
          <w:tcPr>
            <w:tcW w:w="8505" w:type="dxa"/>
          </w:tcPr>
          <w:p w14:paraId="0B10B2B6" w14:textId="77777777" w:rsidR="00E75E3D" w:rsidRPr="00E75E3D" w:rsidRDefault="00E75E3D" w:rsidP="00E75E3D">
            <w:pPr>
              <w:autoSpaceDE w:val="0"/>
              <w:autoSpaceDN w:val="0"/>
              <w:adjustRightInd w:val="0"/>
              <w:spacing w:after="0" w:line="240" w:lineRule="auto"/>
              <w:rPr>
                <w:rFonts w:ascii="Times New Roman" w:hAnsi="Times New Roman" w:cs="Times New Roman"/>
                <w:color w:val="000000"/>
                <w:sz w:val="23"/>
                <w:szCs w:val="23"/>
              </w:rPr>
            </w:pPr>
            <w:r w:rsidRPr="00E75E3D">
              <w:rPr>
                <w:rFonts w:ascii="Times New Roman" w:hAnsi="Times New Roman" w:cs="Times New Roman"/>
                <w:color w:val="000000"/>
                <w:sz w:val="23"/>
                <w:szCs w:val="23"/>
              </w:rPr>
              <w:t xml:space="preserve">Zadykowicz Jolanta – starszy inspektor wojewódzki </w:t>
            </w:r>
          </w:p>
        </w:tc>
      </w:tr>
    </w:tbl>
    <w:p w14:paraId="325AC92F" w14:textId="0655C90D" w:rsidR="005D1B78" w:rsidRPr="00F62F7E" w:rsidRDefault="005D1B78" w:rsidP="00F62F7E">
      <w:pPr>
        <w:jc w:val="both"/>
        <w:rPr>
          <w:iCs/>
          <w:color w:val="000000" w:themeColor="text1"/>
          <w:sz w:val="24"/>
          <w:szCs w:val="26"/>
        </w:rPr>
      </w:pPr>
      <w:r w:rsidRPr="00F62F7E">
        <w:rPr>
          <w:iCs/>
          <w:color w:val="000000" w:themeColor="text1"/>
          <w:sz w:val="24"/>
          <w:szCs w:val="26"/>
        </w:rPr>
        <w:t>*) zmiana stanowiska w ramach komórki merytorycznej nie powoduje utraty upoważnienia do kontroli dowodów księgowych</w:t>
      </w:r>
    </w:p>
    <w:p w14:paraId="72914AE8" w14:textId="297616F0" w:rsidR="005D1B78" w:rsidRPr="005D1B78" w:rsidRDefault="005D1B78" w:rsidP="00F62F7E">
      <w:pPr>
        <w:spacing w:after="0"/>
        <w:ind w:left="4536"/>
        <w:jc w:val="center"/>
        <w:rPr>
          <w:b/>
          <w:iCs/>
          <w:color w:val="000000" w:themeColor="text1"/>
          <w:sz w:val="24"/>
          <w:szCs w:val="26"/>
        </w:rPr>
      </w:pPr>
      <w:r w:rsidRPr="005D1B78">
        <w:rPr>
          <w:b/>
          <w:bCs/>
          <w:iCs/>
          <w:color w:val="000000" w:themeColor="text1"/>
          <w:sz w:val="24"/>
          <w:szCs w:val="26"/>
        </w:rPr>
        <w:t>Tomasz Szeweluk</w:t>
      </w:r>
    </w:p>
    <w:p w14:paraId="4AF3A3F0" w14:textId="61FBC143" w:rsidR="005D1B78" w:rsidRPr="005D1B78" w:rsidRDefault="005D1B78" w:rsidP="00F62F7E">
      <w:pPr>
        <w:spacing w:after="0"/>
        <w:ind w:left="4536"/>
        <w:jc w:val="center"/>
        <w:rPr>
          <w:b/>
          <w:iCs/>
          <w:color w:val="000000" w:themeColor="text1"/>
          <w:sz w:val="24"/>
          <w:szCs w:val="26"/>
        </w:rPr>
      </w:pPr>
      <w:r w:rsidRPr="005D1B78">
        <w:rPr>
          <w:b/>
          <w:bCs/>
          <w:iCs/>
          <w:color w:val="000000" w:themeColor="text1"/>
          <w:sz w:val="24"/>
          <w:szCs w:val="26"/>
        </w:rPr>
        <w:t>p.o. Dyrektor</w:t>
      </w:r>
    </w:p>
    <w:p w14:paraId="3AC1D926" w14:textId="106AA96D" w:rsidR="00341072" w:rsidRDefault="005D1B78" w:rsidP="00F62F7E">
      <w:pPr>
        <w:ind w:left="4536"/>
        <w:jc w:val="center"/>
        <w:rPr>
          <w:b/>
          <w:iCs/>
          <w:color w:val="000000" w:themeColor="text1"/>
          <w:sz w:val="24"/>
          <w:szCs w:val="26"/>
        </w:rPr>
      </w:pPr>
      <w:r w:rsidRPr="005D1B78">
        <w:rPr>
          <w:b/>
          <w:iCs/>
          <w:color w:val="000000" w:themeColor="text1"/>
          <w:sz w:val="24"/>
          <w:szCs w:val="26"/>
        </w:rPr>
        <w:t xml:space="preserve">Wojewódzkiego Urzędu Pracy w Białymstoku </w:t>
      </w:r>
      <w:r w:rsidR="00341072">
        <w:rPr>
          <w:b/>
          <w:iCs/>
          <w:color w:val="000000" w:themeColor="text1"/>
          <w:sz w:val="24"/>
          <w:szCs w:val="26"/>
        </w:rPr>
        <w:br w:type="page"/>
      </w:r>
    </w:p>
    <w:p w14:paraId="2BF748FA" w14:textId="090FB5E5" w:rsidR="00624EEA" w:rsidRPr="00F33E63" w:rsidRDefault="00966BA9" w:rsidP="00030318">
      <w:pPr>
        <w:keepNext/>
        <w:keepLines/>
        <w:spacing w:before="200" w:after="60"/>
        <w:jc w:val="both"/>
        <w:outlineLvl w:val="1"/>
        <w:rPr>
          <w:b/>
          <w:iCs/>
          <w:color w:val="000000" w:themeColor="text1"/>
          <w:sz w:val="26"/>
          <w:szCs w:val="26"/>
        </w:rPr>
      </w:pPr>
      <w:r w:rsidRPr="00F33E63">
        <w:rPr>
          <w:b/>
          <w:iCs/>
          <w:color w:val="000000" w:themeColor="text1"/>
          <w:sz w:val="24"/>
          <w:szCs w:val="26"/>
        </w:rPr>
        <w:t xml:space="preserve">Załącznik nr </w:t>
      </w:r>
      <w:r w:rsidR="00B61A33" w:rsidRPr="00F33E63">
        <w:rPr>
          <w:b/>
          <w:iCs/>
          <w:color w:val="000000" w:themeColor="text1"/>
          <w:sz w:val="24"/>
          <w:szCs w:val="26"/>
        </w:rPr>
        <w:t>1</w:t>
      </w:r>
      <w:r w:rsidR="00373E2D" w:rsidRPr="00F33E63">
        <w:rPr>
          <w:b/>
          <w:iCs/>
          <w:color w:val="000000" w:themeColor="text1"/>
          <w:sz w:val="24"/>
          <w:szCs w:val="26"/>
        </w:rPr>
        <w:t>3</w:t>
      </w:r>
      <w:r w:rsidRPr="00F33E63">
        <w:rPr>
          <w:b/>
          <w:iCs/>
          <w:color w:val="000000" w:themeColor="text1"/>
          <w:sz w:val="24"/>
          <w:szCs w:val="26"/>
        </w:rPr>
        <w:t xml:space="preserve">. </w:t>
      </w:r>
      <w:bookmarkEnd w:id="483"/>
      <w:r w:rsidRPr="00F33E63">
        <w:rPr>
          <w:b/>
          <w:iCs/>
          <w:color w:val="000000" w:themeColor="text1"/>
          <w:sz w:val="24"/>
          <w:szCs w:val="26"/>
        </w:rPr>
        <w:t xml:space="preserve">Wzór listy sprawdzającej do </w:t>
      </w:r>
      <w:r w:rsidR="004C6417" w:rsidRPr="00F33E63">
        <w:rPr>
          <w:b/>
          <w:iCs/>
          <w:color w:val="000000" w:themeColor="text1"/>
          <w:sz w:val="24"/>
          <w:szCs w:val="26"/>
        </w:rPr>
        <w:t>protestu</w:t>
      </w:r>
      <w:bookmarkEnd w:id="484"/>
      <w:bookmarkEnd w:id="485"/>
      <w:bookmarkEnd w:id="487"/>
    </w:p>
    <w:p w14:paraId="48B76CAC" w14:textId="77777777" w:rsidR="00B61A33" w:rsidRPr="0079735E" w:rsidRDefault="00B61A33" w:rsidP="00B61A33">
      <w:pPr>
        <w:spacing w:after="0" w:line="240" w:lineRule="auto"/>
        <w:jc w:val="center"/>
        <w:rPr>
          <w:rFonts w:eastAsia="Times New Roman" w:cs="Times New Roman"/>
          <w:b/>
          <w:color w:val="000000" w:themeColor="text1"/>
          <w:lang w:eastAsia="pl-PL"/>
        </w:rPr>
      </w:pPr>
      <w:r w:rsidRPr="0079735E">
        <w:rPr>
          <w:rFonts w:eastAsia="Times New Roman" w:cs="Times New Roman"/>
          <w:b/>
          <w:color w:val="000000" w:themeColor="text1"/>
          <w:lang w:eastAsia="pl-PL"/>
        </w:rPr>
        <w:t>Lista sprawdzająca do protestu</w:t>
      </w:r>
    </w:p>
    <w:p w14:paraId="3FD0D1C2" w14:textId="77777777" w:rsidR="00B61A33" w:rsidRPr="00BC2944" w:rsidRDefault="00B61A33" w:rsidP="00B61A33">
      <w:pPr>
        <w:spacing w:after="0" w:line="240" w:lineRule="auto"/>
        <w:rPr>
          <w:rFonts w:ascii="Times New Roman" w:eastAsia="Times New Roman" w:hAnsi="Times New Roman" w:cs="Times New Roman"/>
          <w:color w:val="000000" w:themeColor="text1"/>
          <w:sz w:val="20"/>
          <w:szCs w:val="20"/>
          <w:lang w:eastAsia="pl-PL"/>
        </w:rPr>
      </w:pPr>
      <w:r w:rsidRPr="00BC2944">
        <w:rPr>
          <w:rFonts w:ascii="Times New Roman" w:eastAsia="Times New Roman" w:hAnsi="Times New Roman" w:cs="Times New Roman"/>
          <w:color w:val="000000" w:themeColor="text1"/>
          <w:lang w:eastAsia="pl-PL"/>
        </w:rPr>
        <w:t xml:space="preserve">    </w:t>
      </w:r>
    </w:p>
    <w:tbl>
      <w:tblPr>
        <w:tblW w:w="9720" w:type="dxa"/>
        <w:tblInd w:w="-166" w:type="dxa"/>
        <w:tblLayout w:type="fixed"/>
        <w:tblCellMar>
          <w:left w:w="0" w:type="dxa"/>
          <w:right w:w="0" w:type="dxa"/>
        </w:tblCellMar>
        <w:tblLook w:val="0000" w:firstRow="0" w:lastRow="0" w:firstColumn="0" w:lastColumn="0" w:noHBand="0" w:noVBand="0"/>
      </w:tblPr>
      <w:tblGrid>
        <w:gridCol w:w="2160"/>
        <w:gridCol w:w="2340"/>
        <w:gridCol w:w="1800"/>
        <w:gridCol w:w="1440"/>
        <w:gridCol w:w="1980"/>
      </w:tblGrid>
      <w:tr w:rsidR="00B61A33" w:rsidRPr="00B61A33" w14:paraId="6AF2E650" w14:textId="77777777" w:rsidTr="00EC3A0A">
        <w:trPr>
          <w:trHeight w:val="465"/>
        </w:trPr>
        <w:tc>
          <w:tcPr>
            <w:tcW w:w="2160" w:type="dxa"/>
            <w:tcBorders>
              <w:top w:val="single" w:sz="8" w:space="0" w:color="auto"/>
              <w:left w:val="single" w:sz="8" w:space="0" w:color="auto"/>
              <w:bottom w:val="single" w:sz="8" w:space="0" w:color="auto"/>
              <w:right w:val="single" w:sz="8" w:space="0" w:color="auto"/>
            </w:tcBorders>
            <w:noWrap/>
            <w:tcMar>
              <w:top w:w="14" w:type="dxa"/>
              <w:left w:w="14" w:type="dxa"/>
              <w:bottom w:w="0" w:type="dxa"/>
              <w:right w:w="14" w:type="dxa"/>
            </w:tcMar>
          </w:tcPr>
          <w:p w14:paraId="490BE00F" w14:textId="77777777" w:rsidR="00B61A33" w:rsidRPr="00B61A33" w:rsidRDefault="00B61A33" w:rsidP="00B61A33">
            <w:pPr>
              <w:spacing w:after="0" w:line="240" w:lineRule="auto"/>
              <w:jc w:val="center"/>
              <w:rPr>
                <w:rFonts w:ascii="Arial" w:eastAsia="Times New Roman" w:hAnsi="Arial" w:cs="Arial"/>
                <w:b/>
                <w:bCs/>
                <w:sz w:val="16"/>
                <w:szCs w:val="16"/>
                <w:lang w:eastAsia="pl-PL"/>
              </w:rPr>
            </w:pPr>
            <w:r w:rsidRPr="00B61A33">
              <w:rPr>
                <w:rFonts w:ascii="Arial" w:eastAsia="Times New Roman" w:hAnsi="Arial" w:cs="Arial"/>
                <w:b/>
                <w:bCs/>
                <w:sz w:val="16"/>
                <w:szCs w:val="16"/>
                <w:lang w:eastAsia="pl-PL"/>
              </w:rPr>
              <w:t>Nazwa wnioskodawcy</w:t>
            </w:r>
          </w:p>
        </w:tc>
        <w:tc>
          <w:tcPr>
            <w:tcW w:w="2340" w:type="dxa"/>
            <w:tcBorders>
              <w:top w:val="single" w:sz="8" w:space="0" w:color="auto"/>
              <w:left w:val="nil"/>
              <w:bottom w:val="single" w:sz="8" w:space="0" w:color="auto"/>
              <w:right w:val="single" w:sz="8" w:space="0" w:color="auto"/>
            </w:tcBorders>
            <w:tcMar>
              <w:top w:w="14" w:type="dxa"/>
              <w:left w:w="14" w:type="dxa"/>
              <w:bottom w:w="0" w:type="dxa"/>
              <w:right w:w="14" w:type="dxa"/>
            </w:tcMar>
          </w:tcPr>
          <w:p w14:paraId="679F7E75" w14:textId="77777777" w:rsidR="00B61A33" w:rsidRPr="00B61A33" w:rsidRDefault="00B61A33" w:rsidP="00B61A33">
            <w:pPr>
              <w:spacing w:after="0" w:line="240" w:lineRule="auto"/>
              <w:jc w:val="center"/>
              <w:rPr>
                <w:rFonts w:ascii="Arial" w:eastAsia="Times New Roman" w:hAnsi="Arial" w:cs="Arial"/>
                <w:b/>
                <w:bCs/>
                <w:sz w:val="16"/>
                <w:szCs w:val="16"/>
                <w:lang w:eastAsia="pl-PL"/>
              </w:rPr>
            </w:pPr>
            <w:r w:rsidRPr="00B61A33">
              <w:rPr>
                <w:rFonts w:ascii="Arial" w:eastAsia="Times New Roman" w:hAnsi="Arial" w:cs="Arial"/>
                <w:b/>
                <w:bCs/>
                <w:sz w:val="16"/>
                <w:szCs w:val="16"/>
                <w:lang w:eastAsia="pl-PL"/>
              </w:rPr>
              <w:t>Tytuł projektu</w:t>
            </w:r>
          </w:p>
        </w:tc>
        <w:tc>
          <w:tcPr>
            <w:tcW w:w="1800" w:type="dxa"/>
            <w:tcBorders>
              <w:top w:val="single" w:sz="8" w:space="0" w:color="auto"/>
              <w:left w:val="nil"/>
              <w:bottom w:val="single" w:sz="8" w:space="0" w:color="auto"/>
              <w:right w:val="single" w:sz="8" w:space="0" w:color="auto"/>
            </w:tcBorders>
          </w:tcPr>
          <w:p w14:paraId="6CC334A1" w14:textId="77777777" w:rsidR="00B61A33" w:rsidRPr="00B61A33" w:rsidRDefault="00B61A33" w:rsidP="00B61A33">
            <w:pPr>
              <w:spacing w:after="0" w:line="240" w:lineRule="auto"/>
              <w:jc w:val="center"/>
              <w:rPr>
                <w:rFonts w:ascii="Arial" w:eastAsia="Times New Roman" w:hAnsi="Arial" w:cs="Arial"/>
                <w:b/>
                <w:bCs/>
                <w:sz w:val="16"/>
                <w:szCs w:val="16"/>
                <w:lang w:eastAsia="pl-PL"/>
              </w:rPr>
            </w:pPr>
            <w:r w:rsidRPr="00B61A33">
              <w:rPr>
                <w:rFonts w:ascii="Arial" w:eastAsia="Times New Roman" w:hAnsi="Arial" w:cs="Arial"/>
                <w:b/>
                <w:bCs/>
                <w:sz w:val="16"/>
                <w:szCs w:val="16"/>
                <w:lang w:eastAsia="pl-PL"/>
              </w:rPr>
              <w:t>Nr konkursu</w:t>
            </w:r>
          </w:p>
        </w:tc>
        <w:tc>
          <w:tcPr>
            <w:tcW w:w="1440" w:type="dxa"/>
            <w:tcBorders>
              <w:top w:val="single" w:sz="8" w:space="0" w:color="auto"/>
              <w:left w:val="single" w:sz="8" w:space="0" w:color="auto"/>
              <w:bottom w:val="single" w:sz="8" w:space="0" w:color="auto"/>
              <w:right w:val="single" w:sz="8" w:space="0" w:color="auto"/>
            </w:tcBorders>
            <w:noWrap/>
            <w:tcMar>
              <w:top w:w="14" w:type="dxa"/>
              <w:left w:w="14" w:type="dxa"/>
              <w:bottom w:w="0" w:type="dxa"/>
              <w:right w:w="14" w:type="dxa"/>
            </w:tcMar>
          </w:tcPr>
          <w:p w14:paraId="17C6F46F" w14:textId="77777777" w:rsidR="00B61A33" w:rsidRPr="00B61A33" w:rsidRDefault="00B61A33" w:rsidP="00B61A33">
            <w:pPr>
              <w:spacing w:after="0" w:line="240" w:lineRule="auto"/>
              <w:jc w:val="center"/>
              <w:rPr>
                <w:rFonts w:ascii="Arial" w:eastAsia="Times New Roman" w:hAnsi="Arial" w:cs="Arial"/>
                <w:b/>
                <w:bCs/>
                <w:sz w:val="16"/>
                <w:szCs w:val="16"/>
                <w:lang w:eastAsia="pl-PL"/>
              </w:rPr>
            </w:pPr>
            <w:r w:rsidRPr="00B61A33">
              <w:rPr>
                <w:rFonts w:ascii="Arial" w:eastAsia="Times New Roman" w:hAnsi="Arial" w:cs="Arial"/>
                <w:b/>
                <w:bCs/>
                <w:sz w:val="16"/>
                <w:szCs w:val="16"/>
                <w:lang w:eastAsia="pl-PL"/>
              </w:rPr>
              <w:t>Instytucja rozpatrująca protest</w:t>
            </w:r>
          </w:p>
        </w:tc>
        <w:tc>
          <w:tcPr>
            <w:tcW w:w="1980" w:type="dxa"/>
            <w:tcBorders>
              <w:top w:val="single" w:sz="8" w:space="0" w:color="auto"/>
              <w:left w:val="nil"/>
              <w:bottom w:val="single" w:sz="8" w:space="0" w:color="auto"/>
              <w:right w:val="single" w:sz="8" w:space="0" w:color="auto"/>
            </w:tcBorders>
            <w:tcMar>
              <w:top w:w="14" w:type="dxa"/>
              <w:left w:w="14" w:type="dxa"/>
              <w:bottom w:w="0" w:type="dxa"/>
              <w:right w:w="14" w:type="dxa"/>
            </w:tcMar>
          </w:tcPr>
          <w:p w14:paraId="469C0830" w14:textId="77777777" w:rsidR="00B61A33" w:rsidRPr="00B61A33" w:rsidRDefault="00B61A33" w:rsidP="00B61A33">
            <w:pPr>
              <w:spacing w:after="0" w:line="240" w:lineRule="auto"/>
              <w:ind w:left="166"/>
              <w:jc w:val="center"/>
              <w:rPr>
                <w:rFonts w:ascii="Arial" w:eastAsia="Times New Roman" w:hAnsi="Arial" w:cs="Arial"/>
                <w:b/>
                <w:bCs/>
                <w:sz w:val="16"/>
                <w:szCs w:val="16"/>
                <w:lang w:eastAsia="pl-PL"/>
              </w:rPr>
            </w:pPr>
            <w:r w:rsidRPr="00B61A33">
              <w:rPr>
                <w:rFonts w:ascii="Arial" w:eastAsia="Times New Roman" w:hAnsi="Arial" w:cs="Arial"/>
                <w:b/>
                <w:bCs/>
                <w:sz w:val="16"/>
                <w:szCs w:val="16"/>
                <w:lang w:eastAsia="pl-PL"/>
              </w:rPr>
              <w:t>Data wpływu protestu do IOK</w:t>
            </w:r>
          </w:p>
        </w:tc>
      </w:tr>
      <w:tr w:rsidR="00B61A33" w:rsidRPr="00B61A33" w14:paraId="54B476D3" w14:textId="77777777" w:rsidTr="00EC3A0A">
        <w:trPr>
          <w:trHeight w:val="270"/>
        </w:trPr>
        <w:tc>
          <w:tcPr>
            <w:tcW w:w="2160" w:type="dxa"/>
            <w:tcBorders>
              <w:top w:val="nil"/>
              <w:left w:val="single" w:sz="8" w:space="0" w:color="auto"/>
              <w:bottom w:val="single" w:sz="8" w:space="0" w:color="auto"/>
              <w:right w:val="single" w:sz="8" w:space="0" w:color="auto"/>
            </w:tcBorders>
            <w:noWrap/>
            <w:tcMar>
              <w:top w:w="14" w:type="dxa"/>
              <w:left w:w="14" w:type="dxa"/>
              <w:bottom w:w="0" w:type="dxa"/>
              <w:right w:w="14" w:type="dxa"/>
            </w:tcMar>
            <w:vAlign w:val="center"/>
          </w:tcPr>
          <w:p w14:paraId="037A72D8" w14:textId="77777777" w:rsidR="00B61A33" w:rsidRPr="00B61A33" w:rsidRDefault="00B61A33" w:rsidP="00B61A33">
            <w:pPr>
              <w:spacing w:after="0" w:line="240" w:lineRule="auto"/>
              <w:rPr>
                <w:rFonts w:ascii="Arial" w:eastAsia="Times New Roman" w:hAnsi="Arial" w:cs="Arial"/>
                <w:sz w:val="16"/>
                <w:szCs w:val="16"/>
                <w:lang w:eastAsia="pl-PL"/>
              </w:rPr>
            </w:pPr>
          </w:p>
        </w:tc>
        <w:tc>
          <w:tcPr>
            <w:tcW w:w="2340" w:type="dxa"/>
            <w:tcBorders>
              <w:top w:val="nil"/>
              <w:left w:val="nil"/>
              <w:bottom w:val="single" w:sz="8" w:space="0" w:color="auto"/>
              <w:right w:val="single" w:sz="8" w:space="0" w:color="auto"/>
            </w:tcBorders>
            <w:noWrap/>
            <w:tcMar>
              <w:top w:w="14" w:type="dxa"/>
              <w:left w:w="14" w:type="dxa"/>
              <w:bottom w:w="0" w:type="dxa"/>
              <w:right w:w="14" w:type="dxa"/>
            </w:tcMar>
            <w:vAlign w:val="center"/>
          </w:tcPr>
          <w:p w14:paraId="0B946B9D" w14:textId="77777777" w:rsidR="00B61A33" w:rsidRPr="00B61A33" w:rsidRDefault="00B61A33" w:rsidP="00B61A33">
            <w:pPr>
              <w:spacing w:after="0" w:line="240" w:lineRule="auto"/>
              <w:jc w:val="center"/>
              <w:rPr>
                <w:rFonts w:ascii="Arial" w:eastAsia="Times New Roman" w:hAnsi="Arial" w:cs="Arial"/>
                <w:sz w:val="16"/>
                <w:szCs w:val="16"/>
                <w:lang w:eastAsia="pl-PL"/>
              </w:rPr>
            </w:pPr>
          </w:p>
        </w:tc>
        <w:tc>
          <w:tcPr>
            <w:tcW w:w="1800" w:type="dxa"/>
            <w:tcBorders>
              <w:top w:val="nil"/>
              <w:left w:val="nil"/>
              <w:bottom w:val="single" w:sz="8" w:space="0" w:color="auto"/>
              <w:right w:val="single" w:sz="8" w:space="0" w:color="auto"/>
            </w:tcBorders>
            <w:vAlign w:val="center"/>
          </w:tcPr>
          <w:p w14:paraId="57F120C7" w14:textId="77777777" w:rsidR="00B61A33" w:rsidRPr="00B61A33" w:rsidRDefault="00B61A33" w:rsidP="00B61A33">
            <w:pPr>
              <w:spacing w:after="0" w:line="240" w:lineRule="auto"/>
              <w:jc w:val="center"/>
              <w:rPr>
                <w:rFonts w:ascii="Arial" w:eastAsia="Times New Roman" w:hAnsi="Arial" w:cs="Arial"/>
                <w:sz w:val="16"/>
                <w:szCs w:val="16"/>
                <w:lang w:eastAsia="pl-PL"/>
              </w:rPr>
            </w:pPr>
          </w:p>
        </w:tc>
        <w:tc>
          <w:tcPr>
            <w:tcW w:w="1440" w:type="dxa"/>
            <w:tcBorders>
              <w:top w:val="single" w:sz="8" w:space="0" w:color="auto"/>
              <w:left w:val="single" w:sz="8" w:space="0" w:color="auto"/>
              <w:bottom w:val="single" w:sz="8" w:space="0" w:color="auto"/>
              <w:right w:val="single" w:sz="8" w:space="0" w:color="auto"/>
            </w:tcBorders>
            <w:noWrap/>
            <w:tcMar>
              <w:top w:w="14" w:type="dxa"/>
              <w:left w:w="14" w:type="dxa"/>
              <w:bottom w:w="0" w:type="dxa"/>
              <w:right w:w="14" w:type="dxa"/>
            </w:tcMar>
            <w:vAlign w:val="center"/>
          </w:tcPr>
          <w:p w14:paraId="58835BB7" w14:textId="77777777" w:rsidR="00B61A33" w:rsidRPr="00B61A33" w:rsidRDefault="00B61A33" w:rsidP="00B61A33">
            <w:pPr>
              <w:spacing w:after="0" w:line="240" w:lineRule="auto"/>
              <w:jc w:val="center"/>
              <w:rPr>
                <w:rFonts w:ascii="Arial" w:eastAsia="Times New Roman" w:hAnsi="Arial" w:cs="Arial"/>
                <w:sz w:val="16"/>
                <w:szCs w:val="16"/>
                <w:lang w:eastAsia="pl-PL"/>
              </w:rPr>
            </w:pPr>
          </w:p>
        </w:tc>
        <w:tc>
          <w:tcPr>
            <w:tcW w:w="1980" w:type="dxa"/>
            <w:tcBorders>
              <w:top w:val="nil"/>
              <w:left w:val="nil"/>
              <w:bottom w:val="single" w:sz="8" w:space="0" w:color="auto"/>
              <w:right w:val="single" w:sz="8" w:space="0" w:color="auto"/>
            </w:tcBorders>
            <w:noWrap/>
            <w:tcMar>
              <w:top w:w="14" w:type="dxa"/>
              <w:left w:w="14" w:type="dxa"/>
              <w:bottom w:w="0" w:type="dxa"/>
              <w:right w:w="14" w:type="dxa"/>
            </w:tcMar>
            <w:vAlign w:val="center"/>
          </w:tcPr>
          <w:p w14:paraId="42626B20" w14:textId="77777777" w:rsidR="00B61A33" w:rsidRPr="00B61A33" w:rsidRDefault="00B61A33" w:rsidP="00B61A33">
            <w:pPr>
              <w:spacing w:after="0" w:line="240" w:lineRule="auto"/>
              <w:ind w:left="280" w:hanging="180"/>
              <w:jc w:val="center"/>
              <w:rPr>
                <w:rFonts w:ascii="Arial" w:eastAsia="Times New Roman" w:hAnsi="Arial" w:cs="Arial"/>
                <w:sz w:val="16"/>
                <w:szCs w:val="16"/>
                <w:lang w:eastAsia="pl-PL"/>
              </w:rPr>
            </w:pPr>
          </w:p>
        </w:tc>
      </w:tr>
    </w:tbl>
    <w:p w14:paraId="2A3F7271" w14:textId="77777777" w:rsidR="00B61A33" w:rsidRPr="00B61A33" w:rsidRDefault="00B61A33" w:rsidP="00B61A33">
      <w:pPr>
        <w:spacing w:after="60" w:line="240" w:lineRule="auto"/>
        <w:ind w:left="708"/>
        <w:rPr>
          <w:rFonts w:ascii="Arial" w:eastAsia="Times New Roman" w:hAnsi="Arial" w:cs="Arial"/>
          <w:b/>
          <w:color w:val="0000FF"/>
          <w:sz w:val="16"/>
          <w:szCs w:val="16"/>
          <w:lang w:eastAsia="pl-PL"/>
        </w:rPr>
      </w:pPr>
    </w:p>
    <w:tbl>
      <w:tblPr>
        <w:tblW w:w="96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5013"/>
        <w:gridCol w:w="1260"/>
        <w:gridCol w:w="2700"/>
      </w:tblGrid>
      <w:tr w:rsidR="00B61A33" w:rsidRPr="00B61A33" w14:paraId="4229EBA0" w14:textId="77777777" w:rsidTr="00EC3A0A">
        <w:tc>
          <w:tcPr>
            <w:tcW w:w="675" w:type="dxa"/>
            <w:tcBorders>
              <w:top w:val="single" w:sz="6" w:space="0" w:color="auto"/>
              <w:left w:val="single" w:sz="6" w:space="0" w:color="auto"/>
              <w:bottom w:val="single" w:sz="4" w:space="0" w:color="auto"/>
              <w:right w:val="single" w:sz="4" w:space="0" w:color="auto"/>
            </w:tcBorders>
          </w:tcPr>
          <w:p w14:paraId="5F162135" w14:textId="77777777" w:rsidR="00B61A33" w:rsidRPr="00B61A33" w:rsidRDefault="00B61A33" w:rsidP="00B61A33">
            <w:pPr>
              <w:spacing w:after="0" w:line="240" w:lineRule="auto"/>
              <w:rPr>
                <w:rFonts w:ascii="Arial" w:eastAsia="Times New Roman" w:hAnsi="Arial" w:cs="Arial"/>
                <w:b/>
                <w:bCs/>
                <w:smallCaps/>
                <w:sz w:val="16"/>
                <w:szCs w:val="16"/>
                <w:lang w:eastAsia="pl-PL"/>
              </w:rPr>
            </w:pPr>
            <w:r w:rsidRPr="00B61A33">
              <w:rPr>
                <w:rFonts w:ascii="Arial" w:eastAsia="Times New Roman" w:hAnsi="Arial" w:cs="Arial"/>
                <w:b/>
                <w:bCs/>
                <w:smallCaps/>
                <w:sz w:val="16"/>
                <w:szCs w:val="16"/>
                <w:lang w:eastAsia="pl-PL"/>
              </w:rPr>
              <w:t>Lp.</w:t>
            </w:r>
          </w:p>
        </w:tc>
        <w:tc>
          <w:tcPr>
            <w:tcW w:w="5013" w:type="dxa"/>
            <w:tcBorders>
              <w:top w:val="single" w:sz="6" w:space="0" w:color="auto"/>
              <w:left w:val="single" w:sz="6" w:space="0" w:color="auto"/>
              <w:bottom w:val="single" w:sz="4" w:space="0" w:color="auto"/>
              <w:right w:val="single" w:sz="4" w:space="0" w:color="auto"/>
            </w:tcBorders>
          </w:tcPr>
          <w:p w14:paraId="6F04C505" w14:textId="77777777" w:rsidR="00B61A33" w:rsidRPr="00B61A33" w:rsidRDefault="00B61A33" w:rsidP="00B61A33">
            <w:pPr>
              <w:spacing w:after="0" w:line="240" w:lineRule="auto"/>
              <w:rPr>
                <w:rFonts w:ascii="Arial" w:eastAsia="Times New Roman" w:hAnsi="Arial" w:cs="Arial"/>
                <w:b/>
                <w:bCs/>
                <w:smallCaps/>
                <w:sz w:val="16"/>
                <w:szCs w:val="16"/>
                <w:lang w:eastAsia="pl-PL"/>
              </w:rPr>
            </w:pPr>
            <w:r w:rsidRPr="00B61A33">
              <w:rPr>
                <w:rFonts w:ascii="Arial" w:eastAsia="Times New Roman" w:hAnsi="Arial" w:cs="Arial"/>
                <w:b/>
                <w:bCs/>
                <w:smallCaps/>
                <w:sz w:val="16"/>
                <w:szCs w:val="16"/>
                <w:lang w:eastAsia="pl-PL"/>
              </w:rPr>
              <w:t>Wyszczególnienie</w:t>
            </w:r>
          </w:p>
        </w:tc>
        <w:tc>
          <w:tcPr>
            <w:tcW w:w="1260" w:type="dxa"/>
            <w:tcBorders>
              <w:top w:val="single" w:sz="6" w:space="0" w:color="auto"/>
              <w:left w:val="single" w:sz="4" w:space="0" w:color="auto"/>
              <w:bottom w:val="single" w:sz="4" w:space="0" w:color="auto"/>
              <w:right w:val="single" w:sz="4" w:space="0" w:color="auto"/>
            </w:tcBorders>
          </w:tcPr>
          <w:p w14:paraId="250737B2" w14:textId="77777777" w:rsidR="00B61A33" w:rsidRPr="00B61A33" w:rsidRDefault="00B61A33" w:rsidP="00B61A33">
            <w:pPr>
              <w:spacing w:after="0" w:line="240" w:lineRule="auto"/>
              <w:jc w:val="center"/>
              <w:rPr>
                <w:rFonts w:ascii="Arial" w:eastAsia="Times New Roman" w:hAnsi="Arial" w:cs="Arial"/>
                <w:b/>
                <w:bCs/>
                <w:smallCaps/>
                <w:sz w:val="14"/>
                <w:szCs w:val="14"/>
                <w:lang w:eastAsia="pl-PL"/>
              </w:rPr>
            </w:pPr>
            <w:r w:rsidRPr="00B61A33">
              <w:rPr>
                <w:rFonts w:ascii="Arial" w:eastAsia="Times New Roman" w:hAnsi="Arial" w:cs="Arial"/>
                <w:b/>
                <w:bCs/>
                <w:smallCaps/>
                <w:sz w:val="14"/>
                <w:szCs w:val="14"/>
                <w:lang w:eastAsia="pl-PL"/>
              </w:rPr>
              <w:t>TAK/NIE</w:t>
            </w:r>
          </w:p>
        </w:tc>
        <w:tc>
          <w:tcPr>
            <w:tcW w:w="2700" w:type="dxa"/>
            <w:tcBorders>
              <w:top w:val="single" w:sz="6" w:space="0" w:color="auto"/>
              <w:left w:val="single" w:sz="4" w:space="0" w:color="auto"/>
              <w:bottom w:val="single" w:sz="4" w:space="0" w:color="auto"/>
              <w:right w:val="single" w:sz="6" w:space="0" w:color="auto"/>
            </w:tcBorders>
          </w:tcPr>
          <w:p w14:paraId="20F06A47" w14:textId="77777777" w:rsidR="00B61A33" w:rsidRPr="00B61A33" w:rsidRDefault="00B61A33" w:rsidP="00B61A33">
            <w:pPr>
              <w:spacing w:after="0" w:line="240" w:lineRule="auto"/>
              <w:rPr>
                <w:rFonts w:ascii="Arial" w:eastAsia="Times New Roman" w:hAnsi="Arial" w:cs="Arial"/>
                <w:b/>
                <w:bCs/>
                <w:smallCaps/>
                <w:sz w:val="16"/>
                <w:szCs w:val="16"/>
                <w:lang w:eastAsia="pl-PL"/>
              </w:rPr>
            </w:pPr>
            <w:r w:rsidRPr="00B61A33">
              <w:rPr>
                <w:rFonts w:ascii="Arial" w:eastAsia="Times New Roman" w:hAnsi="Arial" w:cs="Arial"/>
                <w:b/>
                <w:bCs/>
                <w:smallCaps/>
                <w:sz w:val="16"/>
                <w:szCs w:val="16"/>
                <w:lang w:eastAsia="pl-PL"/>
              </w:rPr>
              <w:t>Uwagi</w:t>
            </w:r>
          </w:p>
        </w:tc>
      </w:tr>
      <w:tr w:rsidR="00B61A33" w:rsidRPr="00B61A33" w14:paraId="556CCDF6" w14:textId="77777777" w:rsidTr="00EC3A0A">
        <w:trPr>
          <w:trHeight w:val="251"/>
        </w:trPr>
        <w:tc>
          <w:tcPr>
            <w:tcW w:w="675" w:type="dxa"/>
            <w:tcBorders>
              <w:top w:val="single" w:sz="4" w:space="0" w:color="auto"/>
              <w:left w:val="single" w:sz="6" w:space="0" w:color="auto"/>
              <w:bottom w:val="single" w:sz="4" w:space="0" w:color="auto"/>
              <w:right w:val="single" w:sz="4" w:space="0" w:color="auto"/>
            </w:tcBorders>
          </w:tcPr>
          <w:p w14:paraId="5D413E0D"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1</w:t>
            </w:r>
          </w:p>
        </w:tc>
        <w:tc>
          <w:tcPr>
            <w:tcW w:w="5013" w:type="dxa"/>
            <w:tcBorders>
              <w:top w:val="single" w:sz="4" w:space="0" w:color="auto"/>
              <w:left w:val="single" w:sz="6" w:space="0" w:color="auto"/>
              <w:bottom w:val="single" w:sz="4" w:space="0" w:color="auto"/>
              <w:right w:val="single" w:sz="4" w:space="0" w:color="auto"/>
            </w:tcBorders>
          </w:tcPr>
          <w:p w14:paraId="2AF66C44"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protest został wniesiony w formie pisemnej?</w:t>
            </w:r>
          </w:p>
        </w:tc>
        <w:tc>
          <w:tcPr>
            <w:tcW w:w="1260" w:type="dxa"/>
            <w:tcBorders>
              <w:top w:val="single" w:sz="4" w:space="0" w:color="auto"/>
              <w:left w:val="single" w:sz="4" w:space="0" w:color="auto"/>
              <w:bottom w:val="single" w:sz="4" w:space="0" w:color="auto"/>
              <w:right w:val="single" w:sz="4" w:space="0" w:color="auto"/>
            </w:tcBorders>
            <w:vAlign w:val="center"/>
          </w:tcPr>
          <w:p w14:paraId="4AA423A0" w14:textId="77777777" w:rsidR="00B61A33" w:rsidRPr="00B61A33" w:rsidRDefault="00B61A33" w:rsidP="00B61A33">
            <w:pPr>
              <w:spacing w:after="0" w:line="240" w:lineRule="auto"/>
              <w:jc w:val="center"/>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15F79070" w14:textId="77777777" w:rsidR="00B61A33" w:rsidRPr="00B61A33" w:rsidRDefault="00B61A33" w:rsidP="00B61A33">
            <w:pPr>
              <w:spacing w:after="0" w:line="240" w:lineRule="auto"/>
              <w:rPr>
                <w:rFonts w:ascii="Arial" w:eastAsia="Times New Roman" w:hAnsi="Arial" w:cs="Arial"/>
                <w:sz w:val="16"/>
                <w:szCs w:val="16"/>
                <w:lang w:eastAsia="pl-PL"/>
              </w:rPr>
            </w:pPr>
          </w:p>
        </w:tc>
      </w:tr>
      <w:tr w:rsidR="00B61A33" w:rsidRPr="00B61A33" w14:paraId="36EBC93A" w14:textId="77777777" w:rsidTr="00EC3A0A">
        <w:trPr>
          <w:trHeight w:val="251"/>
        </w:trPr>
        <w:tc>
          <w:tcPr>
            <w:tcW w:w="9648" w:type="dxa"/>
            <w:gridSpan w:val="4"/>
            <w:tcBorders>
              <w:top w:val="single" w:sz="4" w:space="0" w:color="auto"/>
              <w:left w:val="single" w:sz="6" w:space="0" w:color="auto"/>
              <w:bottom w:val="single" w:sz="4" w:space="0" w:color="auto"/>
              <w:right w:val="single" w:sz="6" w:space="0" w:color="auto"/>
            </w:tcBorders>
          </w:tcPr>
          <w:p w14:paraId="4A2635D3" w14:textId="77777777" w:rsidR="00B61A33" w:rsidRPr="00B61A33" w:rsidRDefault="00B61A33" w:rsidP="0079735E">
            <w:pPr>
              <w:spacing w:after="0" w:line="240" w:lineRule="auto"/>
              <w:rPr>
                <w:rFonts w:ascii="Arial" w:eastAsia="Times New Roman" w:hAnsi="Arial" w:cs="Arial"/>
                <w:b/>
                <w:sz w:val="16"/>
                <w:szCs w:val="16"/>
                <w:lang w:eastAsia="pl-PL"/>
              </w:rPr>
            </w:pPr>
            <w:r w:rsidRPr="00B61A33">
              <w:rPr>
                <w:rFonts w:ascii="Arial" w:eastAsia="Times New Roman" w:hAnsi="Arial" w:cs="Arial"/>
                <w:b/>
                <w:sz w:val="16"/>
                <w:szCs w:val="16"/>
                <w:lang w:eastAsia="pl-PL"/>
              </w:rPr>
              <w:t>Jeżeli odpowiedź brzmi NIE weryfikację należy uznać za zakończoną, gdyż nie jest protestem informacja pisemna przekazana wyłącznie faxem lub pocztą elektroniczną. Poprzez formę pisemną rozumie się wniesienie protestu w formie pisma opatrzonego własnoręcznym podpisem wnioskodawcy lub jego pełnomocnika lub w formie elektronicznej kwalifikowalnej, tj. z podpisem elektronicznym kwalifikowalnym lub za pośrednictwem platformy E_PUAP, której towarzyszy urzędowe poświadczenie odbioru.</w:t>
            </w:r>
          </w:p>
        </w:tc>
      </w:tr>
    </w:tbl>
    <w:p w14:paraId="0E938D4A" w14:textId="77777777" w:rsidR="00B61A33" w:rsidRPr="00B61A33" w:rsidRDefault="00B61A33" w:rsidP="00B61A33">
      <w:pPr>
        <w:spacing w:after="60" w:line="240" w:lineRule="auto"/>
        <w:ind w:left="708"/>
        <w:rPr>
          <w:rFonts w:ascii="Arial" w:eastAsia="Times New Roman" w:hAnsi="Arial" w:cs="Arial"/>
          <w:b/>
          <w:color w:val="0000FF"/>
          <w:sz w:val="16"/>
          <w:szCs w:val="16"/>
          <w:lang w:eastAsia="pl-PL"/>
        </w:rPr>
      </w:pPr>
    </w:p>
    <w:p w14:paraId="4DA013D8"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u w:val="single"/>
          <w:lang w:eastAsia="pl-PL"/>
        </w:rPr>
        <w:t xml:space="preserve">Przygotowane przez  </w:t>
      </w:r>
      <w:r w:rsidRPr="00B61A33">
        <w:rPr>
          <w:rFonts w:ascii="Arial" w:eastAsia="Times New Roman" w:hAnsi="Arial" w:cs="Arial"/>
          <w:sz w:val="16"/>
          <w:szCs w:val="16"/>
          <w:lang w:eastAsia="pl-PL"/>
        </w:rPr>
        <w:t xml:space="preserve">                                                                                                             </w:t>
      </w:r>
      <w:r w:rsidRPr="00B61A33">
        <w:rPr>
          <w:rFonts w:ascii="Arial" w:eastAsia="Times New Roman" w:hAnsi="Arial" w:cs="Arial"/>
          <w:sz w:val="16"/>
          <w:szCs w:val="16"/>
          <w:u w:val="single"/>
          <w:lang w:eastAsia="pl-PL"/>
        </w:rPr>
        <w:t>Zatwierdzone przez:</w:t>
      </w:r>
    </w:p>
    <w:p w14:paraId="112615A5"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 xml:space="preserve">Imię i nazwisko:  </w:t>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t xml:space="preserve">                                                                                                Imię i nazwisko: </w:t>
      </w:r>
    </w:p>
    <w:p w14:paraId="7D191C0D"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Podpis:                                                                                                                                    Podpis:</w:t>
      </w:r>
    </w:p>
    <w:p w14:paraId="47561901" w14:textId="77777777" w:rsidR="00B61A33" w:rsidRPr="00B61A33" w:rsidRDefault="00B61A33" w:rsidP="00B61A33">
      <w:pPr>
        <w:spacing w:after="6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Data:</w:t>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t xml:space="preserve">                                                                Data:</w:t>
      </w:r>
    </w:p>
    <w:p w14:paraId="4D0A25FC" w14:textId="77777777" w:rsidR="00B61A33" w:rsidRPr="00B61A33" w:rsidRDefault="00B61A33" w:rsidP="00B61A33">
      <w:pPr>
        <w:spacing w:after="60" w:line="240" w:lineRule="auto"/>
        <w:rPr>
          <w:rFonts w:ascii="Arial" w:eastAsia="Times New Roman" w:hAnsi="Arial" w:cs="Arial"/>
          <w:b/>
          <w:color w:val="0000FF"/>
          <w:sz w:val="16"/>
          <w:szCs w:val="16"/>
          <w:lang w:eastAsia="pl-PL"/>
        </w:rPr>
      </w:pPr>
    </w:p>
    <w:p w14:paraId="19602099" w14:textId="77777777" w:rsidR="00B61A33" w:rsidRPr="00B61A33" w:rsidRDefault="00B61A33" w:rsidP="00B61A33">
      <w:pPr>
        <w:spacing w:after="60" w:line="240" w:lineRule="auto"/>
        <w:ind w:left="708"/>
        <w:rPr>
          <w:rFonts w:ascii="Arial" w:eastAsia="Times New Roman" w:hAnsi="Arial" w:cs="Arial"/>
          <w:b/>
          <w:color w:val="0000FF"/>
          <w:sz w:val="16"/>
          <w:szCs w:val="16"/>
          <w:lang w:eastAsia="pl-PL"/>
        </w:rPr>
      </w:pPr>
    </w:p>
    <w:p w14:paraId="17CF3E37" w14:textId="77777777" w:rsidR="00B61A33" w:rsidRPr="00B61A33" w:rsidRDefault="00B61A33" w:rsidP="00B61A33">
      <w:pPr>
        <w:spacing w:after="60" w:line="240" w:lineRule="auto"/>
        <w:ind w:left="708"/>
        <w:rPr>
          <w:rFonts w:ascii="Arial" w:eastAsia="Times New Roman" w:hAnsi="Arial" w:cs="Arial"/>
          <w:b/>
          <w:color w:val="0000FF"/>
          <w:sz w:val="16"/>
          <w:szCs w:val="16"/>
          <w:lang w:eastAsia="pl-PL"/>
        </w:rPr>
      </w:pPr>
    </w:p>
    <w:tbl>
      <w:tblPr>
        <w:tblW w:w="96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5013"/>
        <w:gridCol w:w="1260"/>
        <w:gridCol w:w="2700"/>
      </w:tblGrid>
      <w:tr w:rsidR="00B61A33" w:rsidRPr="00B61A33" w14:paraId="640650F2" w14:textId="77777777" w:rsidTr="00EC3A0A">
        <w:tc>
          <w:tcPr>
            <w:tcW w:w="675" w:type="dxa"/>
            <w:tcBorders>
              <w:top w:val="single" w:sz="6" w:space="0" w:color="auto"/>
              <w:left w:val="single" w:sz="6" w:space="0" w:color="auto"/>
              <w:bottom w:val="single" w:sz="4" w:space="0" w:color="auto"/>
              <w:right w:val="single" w:sz="4" w:space="0" w:color="auto"/>
            </w:tcBorders>
          </w:tcPr>
          <w:p w14:paraId="0492730A" w14:textId="77777777" w:rsidR="00B61A33" w:rsidRPr="00B61A33" w:rsidRDefault="00B61A33" w:rsidP="00B61A33">
            <w:pPr>
              <w:spacing w:after="0" w:line="240" w:lineRule="auto"/>
              <w:rPr>
                <w:rFonts w:ascii="Arial" w:eastAsia="Times New Roman" w:hAnsi="Arial" w:cs="Arial"/>
                <w:b/>
                <w:bCs/>
                <w:smallCaps/>
                <w:sz w:val="16"/>
                <w:szCs w:val="16"/>
                <w:lang w:eastAsia="pl-PL"/>
              </w:rPr>
            </w:pPr>
            <w:r w:rsidRPr="00B61A33">
              <w:rPr>
                <w:rFonts w:ascii="Arial" w:eastAsia="Times New Roman" w:hAnsi="Arial" w:cs="Arial"/>
                <w:b/>
                <w:bCs/>
                <w:smallCaps/>
                <w:sz w:val="16"/>
                <w:szCs w:val="16"/>
                <w:lang w:eastAsia="pl-PL"/>
              </w:rPr>
              <w:t>Lp.</w:t>
            </w:r>
          </w:p>
        </w:tc>
        <w:tc>
          <w:tcPr>
            <w:tcW w:w="5013" w:type="dxa"/>
            <w:tcBorders>
              <w:top w:val="single" w:sz="6" w:space="0" w:color="auto"/>
              <w:left w:val="single" w:sz="6" w:space="0" w:color="auto"/>
              <w:bottom w:val="single" w:sz="4" w:space="0" w:color="auto"/>
              <w:right w:val="single" w:sz="4" w:space="0" w:color="auto"/>
            </w:tcBorders>
          </w:tcPr>
          <w:p w14:paraId="0153FCCF" w14:textId="77777777" w:rsidR="00B61A33" w:rsidRPr="00B61A33" w:rsidRDefault="00B61A33" w:rsidP="00B61A33">
            <w:pPr>
              <w:spacing w:after="0" w:line="240" w:lineRule="auto"/>
              <w:rPr>
                <w:rFonts w:ascii="Arial" w:eastAsia="Times New Roman" w:hAnsi="Arial" w:cs="Arial"/>
                <w:b/>
                <w:bCs/>
                <w:smallCaps/>
                <w:sz w:val="16"/>
                <w:szCs w:val="16"/>
                <w:lang w:eastAsia="pl-PL"/>
              </w:rPr>
            </w:pPr>
            <w:r w:rsidRPr="00B61A33">
              <w:rPr>
                <w:rFonts w:ascii="Arial" w:eastAsia="Times New Roman" w:hAnsi="Arial" w:cs="Arial"/>
                <w:b/>
                <w:bCs/>
                <w:smallCaps/>
                <w:sz w:val="16"/>
                <w:szCs w:val="16"/>
                <w:lang w:eastAsia="pl-PL"/>
              </w:rPr>
              <w:t>Wyszczególnienie</w:t>
            </w:r>
          </w:p>
        </w:tc>
        <w:tc>
          <w:tcPr>
            <w:tcW w:w="1260" w:type="dxa"/>
            <w:tcBorders>
              <w:top w:val="single" w:sz="6" w:space="0" w:color="auto"/>
              <w:left w:val="single" w:sz="4" w:space="0" w:color="auto"/>
              <w:bottom w:val="single" w:sz="4" w:space="0" w:color="auto"/>
              <w:right w:val="single" w:sz="4" w:space="0" w:color="auto"/>
            </w:tcBorders>
          </w:tcPr>
          <w:p w14:paraId="0E165131" w14:textId="77777777" w:rsidR="00B61A33" w:rsidRPr="00B61A33" w:rsidRDefault="00B61A33" w:rsidP="00B61A33">
            <w:pPr>
              <w:spacing w:after="0" w:line="240" w:lineRule="auto"/>
              <w:jc w:val="center"/>
              <w:rPr>
                <w:rFonts w:ascii="Arial" w:eastAsia="Times New Roman" w:hAnsi="Arial" w:cs="Arial"/>
                <w:b/>
                <w:bCs/>
                <w:smallCaps/>
                <w:sz w:val="14"/>
                <w:szCs w:val="14"/>
                <w:lang w:eastAsia="pl-PL"/>
              </w:rPr>
            </w:pPr>
            <w:r w:rsidRPr="00B61A33">
              <w:rPr>
                <w:rFonts w:ascii="Arial" w:eastAsia="Times New Roman" w:hAnsi="Arial" w:cs="Arial"/>
                <w:b/>
                <w:bCs/>
                <w:smallCaps/>
                <w:sz w:val="14"/>
                <w:szCs w:val="14"/>
                <w:lang w:eastAsia="pl-PL"/>
              </w:rPr>
              <w:t>TAK/NIE/NIE DOTYCZY</w:t>
            </w:r>
          </w:p>
        </w:tc>
        <w:tc>
          <w:tcPr>
            <w:tcW w:w="2700" w:type="dxa"/>
            <w:tcBorders>
              <w:top w:val="single" w:sz="6" w:space="0" w:color="auto"/>
              <w:left w:val="single" w:sz="4" w:space="0" w:color="auto"/>
              <w:bottom w:val="single" w:sz="4" w:space="0" w:color="auto"/>
              <w:right w:val="single" w:sz="6" w:space="0" w:color="auto"/>
            </w:tcBorders>
          </w:tcPr>
          <w:p w14:paraId="09357CED" w14:textId="77777777" w:rsidR="00B61A33" w:rsidRPr="00B61A33" w:rsidRDefault="00B61A33" w:rsidP="00B61A33">
            <w:pPr>
              <w:spacing w:after="0" w:line="240" w:lineRule="auto"/>
              <w:rPr>
                <w:rFonts w:ascii="Arial" w:eastAsia="Times New Roman" w:hAnsi="Arial" w:cs="Arial"/>
                <w:b/>
                <w:bCs/>
                <w:smallCaps/>
                <w:sz w:val="16"/>
                <w:szCs w:val="16"/>
                <w:lang w:eastAsia="pl-PL"/>
              </w:rPr>
            </w:pPr>
            <w:r w:rsidRPr="00B61A33">
              <w:rPr>
                <w:rFonts w:ascii="Arial" w:eastAsia="Times New Roman" w:hAnsi="Arial" w:cs="Arial"/>
                <w:b/>
                <w:bCs/>
                <w:smallCaps/>
                <w:sz w:val="16"/>
                <w:szCs w:val="16"/>
                <w:lang w:eastAsia="pl-PL"/>
              </w:rPr>
              <w:t>Uwagi</w:t>
            </w:r>
          </w:p>
        </w:tc>
      </w:tr>
      <w:tr w:rsidR="00B61A33" w:rsidRPr="00B61A33" w14:paraId="2C68F7D0" w14:textId="77777777" w:rsidTr="00EC3A0A">
        <w:tc>
          <w:tcPr>
            <w:tcW w:w="9648" w:type="dxa"/>
            <w:gridSpan w:val="4"/>
            <w:tcBorders>
              <w:top w:val="single" w:sz="4" w:space="0" w:color="auto"/>
              <w:left w:val="single" w:sz="6" w:space="0" w:color="auto"/>
              <w:bottom w:val="single" w:sz="4" w:space="0" w:color="auto"/>
              <w:right w:val="single" w:sz="6" w:space="0" w:color="auto"/>
            </w:tcBorders>
          </w:tcPr>
          <w:p w14:paraId="615C48FD" w14:textId="77777777" w:rsidR="00B61A33" w:rsidRPr="00B61A33" w:rsidRDefault="00B61A33" w:rsidP="00B61A33">
            <w:pPr>
              <w:spacing w:after="0" w:line="240" w:lineRule="auto"/>
              <w:jc w:val="center"/>
              <w:rPr>
                <w:rFonts w:ascii="Arial" w:eastAsia="Times New Roman" w:hAnsi="Arial" w:cs="Arial"/>
                <w:b/>
                <w:bCs/>
                <w:sz w:val="16"/>
                <w:szCs w:val="16"/>
                <w:lang w:eastAsia="pl-PL"/>
              </w:rPr>
            </w:pPr>
            <w:r w:rsidRPr="00B61A33">
              <w:rPr>
                <w:rFonts w:ascii="Arial" w:eastAsia="Times New Roman" w:hAnsi="Arial" w:cs="Arial"/>
                <w:b/>
                <w:sz w:val="16"/>
                <w:szCs w:val="16"/>
                <w:lang w:eastAsia="pl-PL"/>
              </w:rPr>
              <w:t>WERYFIKACJA PRZESŁANEK SKUTKUJĄCYCH POZOSTAWIENIEM PROTESTU BEZ ROZPATRZENIA</w:t>
            </w:r>
          </w:p>
        </w:tc>
      </w:tr>
      <w:tr w:rsidR="00B61A33" w:rsidRPr="00B61A33" w14:paraId="246AE6DD" w14:textId="77777777" w:rsidTr="00EC3A0A">
        <w:trPr>
          <w:trHeight w:val="177"/>
        </w:trPr>
        <w:tc>
          <w:tcPr>
            <w:tcW w:w="675" w:type="dxa"/>
            <w:tcBorders>
              <w:top w:val="single" w:sz="4" w:space="0" w:color="auto"/>
              <w:left w:val="single" w:sz="6" w:space="0" w:color="auto"/>
              <w:bottom w:val="single" w:sz="4" w:space="0" w:color="auto"/>
              <w:right w:val="single" w:sz="4" w:space="0" w:color="auto"/>
            </w:tcBorders>
          </w:tcPr>
          <w:p w14:paraId="51F7C199" w14:textId="77777777" w:rsidR="00B61A33" w:rsidRPr="00B61A33" w:rsidRDefault="00B61A33" w:rsidP="00DC0D5C">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1</w:t>
            </w:r>
          </w:p>
        </w:tc>
        <w:tc>
          <w:tcPr>
            <w:tcW w:w="5013" w:type="dxa"/>
            <w:tcBorders>
              <w:top w:val="single" w:sz="4" w:space="0" w:color="auto"/>
              <w:left w:val="single" w:sz="6" w:space="0" w:color="auto"/>
              <w:bottom w:val="single" w:sz="4" w:space="0" w:color="auto"/>
              <w:right w:val="single" w:sz="4" w:space="0" w:color="auto"/>
            </w:tcBorders>
          </w:tcPr>
          <w:p w14:paraId="28CAFF06" w14:textId="77777777" w:rsidR="00B61A33" w:rsidRPr="00B61A33" w:rsidRDefault="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protest wpłynął w terminie 14 dni od dnia doręczenia</w:t>
            </w:r>
          </w:p>
          <w:p w14:paraId="0EA64700" w14:textId="77777777" w:rsidR="00B61A33" w:rsidRPr="00B61A33" w:rsidRDefault="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informacji o wyniku oceny (art. 54 ust.1 ustawy o zasadach realizacji programów w zakresie polityki spójności finansowanych w perspektywie finansowej 2014-2020)? Termin uważa się za zachowany, jeżeli przed jego upływem pismo zostało nadane w polskiej placówce pocztowej operatora wyznaczonego w rozumieniu ustawy z dnia 23 listopada 2012r. – Prawo pocztowe.</w:t>
            </w:r>
          </w:p>
        </w:tc>
        <w:tc>
          <w:tcPr>
            <w:tcW w:w="1260" w:type="dxa"/>
            <w:tcBorders>
              <w:top w:val="single" w:sz="4" w:space="0" w:color="auto"/>
              <w:left w:val="single" w:sz="4" w:space="0" w:color="auto"/>
              <w:bottom w:val="single" w:sz="4" w:space="0" w:color="auto"/>
              <w:right w:val="single" w:sz="4" w:space="0" w:color="auto"/>
            </w:tcBorders>
            <w:vAlign w:val="center"/>
          </w:tcPr>
          <w:p w14:paraId="1BFE78DC" w14:textId="77777777" w:rsidR="00B61A33" w:rsidRPr="00B61A33" w:rsidRDefault="00B61A33" w:rsidP="0079735E">
            <w:pPr>
              <w:spacing w:after="0" w:line="240" w:lineRule="auto"/>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0C6F49B2" w14:textId="77777777" w:rsidR="00B61A33" w:rsidRPr="00B61A33" w:rsidRDefault="00B61A33" w:rsidP="00DC0D5C">
            <w:pPr>
              <w:spacing w:after="0" w:line="240" w:lineRule="auto"/>
              <w:rPr>
                <w:rFonts w:ascii="Arial" w:eastAsia="Times New Roman" w:hAnsi="Arial" w:cs="Arial"/>
                <w:sz w:val="16"/>
                <w:szCs w:val="16"/>
                <w:lang w:eastAsia="pl-PL"/>
              </w:rPr>
            </w:pPr>
          </w:p>
        </w:tc>
      </w:tr>
      <w:tr w:rsidR="00B61A33" w:rsidRPr="00B61A33" w14:paraId="78436A0C" w14:textId="77777777" w:rsidTr="00EC3A0A">
        <w:trPr>
          <w:trHeight w:val="273"/>
        </w:trPr>
        <w:tc>
          <w:tcPr>
            <w:tcW w:w="675" w:type="dxa"/>
            <w:tcBorders>
              <w:top w:val="single" w:sz="4" w:space="0" w:color="auto"/>
              <w:left w:val="single" w:sz="6" w:space="0" w:color="auto"/>
              <w:bottom w:val="single" w:sz="4" w:space="0" w:color="auto"/>
              <w:right w:val="single" w:sz="4" w:space="0" w:color="auto"/>
            </w:tcBorders>
          </w:tcPr>
          <w:p w14:paraId="342784C7" w14:textId="77777777" w:rsidR="00B61A33" w:rsidRPr="00B61A33" w:rsidRDefault="00B61A33" w:rsidP="00DC0D5C">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2</w:t>
            </w:r>
          </w:p>
        </w:tc>
        <w:tc>
          <w:tcPr>
            <w:tcW w:w="5013" w:type="dxa"/>
            <w:tcBorders>
              <w:top w:val="single" w:sz="4" w:space="0" w:color="auto"/>
              <w:left w:val="single" w:sz="6" w:space="0" w:color="auto"/>
              <w:bottom w:val="single" w:sz="4" w:space="0" w:color="auto"/>
              <w:right w:val="single" w:sz="4" w:space="0" w:color="auto"/>
            </w:tcBorders>
          </w:tcPr>
          <w:p w14:paraId="6B1D8D9F" w14:textId="77777777" w:rsidR="00B61A33" w:rsidRPr="00B61A33" w:rsidRDefault="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w proteście wskazano kryteria wyboru, z których oceną wnioskodawca się nie zgadza wraz z uzasadnieniem (art. 54 ust. 2 pkt 4 ustawy o zasadach realizacji programów w zakresie polityki spójności finansowanych w perspektywie finansowej 2014-2020)?</w:t>
            </w:r>
          </w:p>
        </w:tc>
        <w:tc>
          <w:tcPr>
            <w:tcW w:w="1260" w:type="dxa"/>
            <w:tcBorders>
              <w:top w:val="single" w:sz="4" w:space="0" w:color="auto"/>
              <w:left w:val="single" w:sz="4" w:space="0" w:color="auto"/>
              <w:bottom w:val="single" w:sz="4" w:space="0" w:color="auto"/>
              <w:right w:val="single" w:sz="4" w:space="0" w:color="auto"/>
            </w:tcBorders>
            <w:vAlign w:val="center"/>
          </w:tcPr>
          <w:p w14:paraId="67CF09F7" w14:textId="77777777" w:rsidR="00B61A33" w:rsidRPr="00B61A33" w:rsidRDefault="00B61A33" w:rsidP="0079735E">
            <w:pPr>
              <w:spacing w:after="0" w:line="240" w:lineRule="auto"/>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0CBE36A7" w14:textId="77777777" w:rsidR="00B61A33" w:rsidRPr="00B61A33" w:rsidRDefault="00B61A33" w:rsidP="00DC0D5C">
            <w:pPr>
              <w:spacing w:after="0" w:line="240" w:lineRule="auto"/>
              <w:rPr>
                <w:rFonts w:ascii="Arial" w:eastAsia="Times New Roman" w:hAnsi="Arial" w:cs="Arial"/>
                <w:sz w:val="16"/>
                <w:szCs w:val="16"/>
                <w:lang w:eastAsia="pl-PL"/>
              </w:rPr>
            </w:pPr>
          </w:p>
        </w:tc>
      </w:tr>
      <w:tr w:rsidR="00B61A33" w:rsidRPr="00B61A33" w14:paraId="115A821B" w14:textId="77777777" w:rsidTr="00EC3A0A">
        <w:trPr>
          <w:trHeight w:val="273"/>
        </w:trPr>
        <w:tc>
          <w:tcPr>
            <w:tcW w:w="675" w:type="dxa"/>
            <w:tcBorders>
              <w:top w:val="single" w:sz="4" w:space="0" w:color="auto"/>
              <w:left w:val="single" w:sz="6" w:space="0" w:color="auto"/>
              <w:bottom w:val="single" w:sz="4" w:space="0" w:color="auto"/>
              <w:right w:val="single" w:sz="4" w:space="0" w:color="auto"/>
            </w:tcBorders>
          </w:tcPr>
          <w:p w14:paraId="4D485634" w14:textId="77777777" w:rsidR="00B61A33" w:rsidRPr="00B61A33" w:rsidRDefault="00B61A33" w:rsidP="00DC0D5C">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3</w:t>
            </w:r>
          </w:p>
        </w:tc>
        <w:tc>
          <w:tcPr>
            <w:tcW w:w="5013" w:type="dxa"/>
            <w:tcBorders>
              <w:top w:val="single" w:sz="4" w:space="0" w:color="auto"/>
              <w:left w:val="single" w:sz="6" w:space="0" w:color="auto"/>
              <w:bottom w:val="single" w:sz="4" w:space="0" w:color="auto"/>
              <w:right w:val="single" w:sz="4" w:space="0" w:color="auto"/>
            </w:tcBorders>
          </w:tcPr>
          <w:p w14:paraId="6B1FEEDE" w14:textId="77777777" w:rsidR="00B61A33" w:rsidRPr="00B61A33" w:rsidRDefault="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w proteście wskazano zarzuty o charakterze proceduralnym w zakresie przeprowadzonej oceny, jeżeli zdaniem wnioskodawcy naruszenia takie miały miejsce wraz uzasadnieniem (art. 54 ust. 2 pkt 5 ustawy o zasadach realizacji programów w zakresie polityki spójności finansowanych w perspektywie finansowej 2014-2020)?</w:t>
            </w:r>
          </w:p>
        </w:tc>
        <w:tc>
          <w:tcPr>
            <w:tcW w:w="1260" w:type="dxa"/>
            <w:tcBorders>
              <w:top w:val="single" w:sz="4" w:space="0" w:color="auto"/>
              <w:left w:val="single" w:sz="4" w:space="0" w:color="auto"/>
              <w:bottom w:val="single" w:sz="4" w:space="0" w:color="auto"/>
              <w:right w:val="single" w:sz="4" w:space="0" w:color="auto"/>
            </w:tcBorders>
            <w:vAlign w:val="center"/>
          </w:tcPr>
          <w:p w14:paraId="431B9CA8" w14:textId="77777777" w:rsidR="00B61A33" w:rsidRPr="00B61A33" w:rsidRDefault="00B61A33" w:rsidP="0079735E">
            <w:pPr>
              <w:spacing w:after="0" w:line="240" w:lineRule="auto"/>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1555A2FD" w14:textId="77777777" w:rsidR="00B61A33" w:rsidRPr="00B61A33" w:rsidRDefault="00B61A33" w:rsidP="00DC0D5C">
            <w:pPr>
              <w:spacing w:after="0" w:line="240" w:lineRule="auto"/>
              <w:rPr>
                <w:rFonts w:ascii="Arial" w:eastAsia="Times New Roman" w:hAnsi="Arial" w:cs="Arial"/>
                <w:sz w:val="16"/>
                <w:szCs w:val="16"/>
                <w:lang w:eastAsia="pl-PL"/>
              </w:rPr>
            </w:pPr>
          </w:p>
        </w:tc>
      </w:tr>
      <w:tr w:rsidR="00B61A33" w:rsidRPr="00B61A33" w14:paraId="17328F48" w14:textId="77777777" w:rsidTr="00EC3A0A">
        <w:trPr>
          <w:trHeight w:val="485"/>
        </w:trPr>
        <w:tc>
          <w:tcPr>
            <w:tcW w:w="675" w:type="dxa"/>
            <w:tcBorders>
              <w:top w:val="single" w:sz="4" w:space="0" w:color="auto"/>
              <w:left w:val="single" w:sz="6" w:space="0" w:color="auto"/>
              <w:bottom w:val="single" w:sz="4" w:space="0" w:color="auto"/>
              <w:right w:val="single" w:sz="4" w:space="0" w:color="auto"/>
            </w:tcBorders>
          </w:tcPr>
          <w:p w14:paraId="583DF024" w14:textId="77777777" w:rsidR="00B61A33" w:rsidRPr="00B61A33" w:rsidRDefault="00B61A33" w:rsidP="00DC0D5C">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4</w:t>
            </w:r>
          </w:p>
        </w:tc>
        <w:tc>
          <w:tcPr>
            <w:tcW w:w="5013" w:type="dxa"/>
            <w:tcBorders>
              <w:top w:val="single" w:sz="4" w:space="0" w:color="auto"/>
              <w:left w:val="single" w:sz="6" w:space="0" w:color="auto"/>
              <w:bottom w:val="single" w:sz="4" w:space="0" w:color="auto"/>
              <w:right w:val="single" w:sz="4" w:space="0" w:color="auto"/>
            </w:tcBorders>
          </w:tcPr>
          <w:p w14:paraId="5B3286F8" w14:textId="77777777" w:rsidR="00B61A33" w:rsidRPr="00B61A33" w:rsidRDefault="00B61A33" w:rsidP="0079735E">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protest został złożony przez podmiot wykluczony z możliwości otrzymania dofinansowania (art. 59 ust.1 pkt 2 ustawy o zasadach realizacji programów w zakresie polityki spójności finansowanych w perspektywie finansowej 2014-2020)</w:t>
            </w:r>
          </w:p>
        </w:tc>
        <w:tc>
          <w:tcPr>
            <w:tcW w:w="1260" w:type="dxa"/>
            <w:tcBorders>
              <w:top w:val="single" w:sz="4" w:space="0" w:color="auto"/>
              <w:left w:val="single" w:sz="4" w:space="0" w:color="auto"/>
              <w:bottom w:val="single" w:sz="4" w:space="0" w:color="auto"/>
              <w:right w:val="single" w:sz="4" w:space="0" w:color="auto"/>
            </w:tcBorders>
            <w:vAlign w:val="center"/>
          </w:tcPr>
          <w:p w14:paraId="3C70B588" w14:textId="77777777" w:rsidR="00B61A33" w:rsidRPr="00B61A33" w:rsidRDefault="00B61A33" w:rsidP="0079735E">
            <w:pPr>
              <w:spacing w:after="0" w:line="240" w:lineRule="auto"/>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4AF0E94A" w14:textId="77777777" w:rsidR="00B61A33" w:rsidRPr="00B61A33" w:rsidRDefault="00B61A33" w:rsidP="00DC0D5C">
            <w:pPr>
              <w:spacing w:after="0" w:line="240" w:lineRule="auto"/>
              <w:rPr>
                <w:rFonts w:ascii="Arial" w:eastAsia="Times New Roman" w:hAnsi="Arial" w:cs="Arial"/>
                <w:sz w:val="16"/>
                <w:szCs w:val="16"/>
                <w:lang w:eastAsia="pl-PL"/>
              </w:rPr>
            </w:pPr>
          </w:p>
        </w:tc>
      </w:tr>
      <w:tr w:rsidR="00B61A33" w:rsidRPr="00B61A33" w14:paraId="6787F351" w14:textId="77777777" w:rsidTr="00EC3A0A">
        <w:trPr>
          <w:trHeight w:val="485"/>
        </w:trPr>
        <w:tc>
          <w:tcPr>
            <w:tcW w:w="675" w:type="dxa"/>
            <w:tcBorders>
              <w:top w:val="single" w:sz="4" w:space="0" w:color="auto"/>
              <w:left w:val="single" w:sz="6" w:space="0" w:color="auto"/>
              <w:bottom w:val="single" w:sz="4" w:space="0" w:color="auto"/>
              <w:right w:val="single" w:sz="4" w:space="0" w:color="auto"/>
            </w:tcBorders>
          </w:tcPr>
          <w:p w14:paraId="09AF7701" w14:textId="77777777" w:rsidR="00B61A33" w:rsidRPr="00B61A33" w:rsidRDefault="00B61A33" w:rsidP="00DC0D5C">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5</w:t>
            </w:r>
          </w:p>
        </w:tc>
        <w:tc>
          <w:tcPr>
            <w:tcW w:w="5013" w:type="dxa"/>
            <w:tcBorders>
              <w:top w:val="single" w:sz="4" w:space="0" w:color="auto"/>
              <w:left w:val="single" w:sz="6" w:space="0" w:color="auto"/>
              <w:bottom w:val="single" w:sz="4" w:space="0" w:color="auto"/>
              <w:right w:val="single" w:sz="4" w:space="0" w:color="auto"/>
            </w:tcBorders>
          </w:tcPr>
          <w:p w14:paraId="2B751D88" w14:textId="77777777" w:rsidR="00B61A33" w:rsidRPr="00B61A33" w:rsidRDefault="00B61A33" w:rsidP="0079735E">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wyłączną przesłanką wniesienia protestu jest niezakwalifikowanie do dofinansowania projektu z powodu wyczerpania kwoty przeznaczonej na dofinansowanie projektów w danym konkursie (art. 53 ust.3 ustawy o zasadach realizacji programów w zakresie polityki spójności finansowanych w perspektywie finansowej 2014-2020)?</w:t>
            </w:r>
          </w:p>
        </w:tc>
        <w:tc>
          <w:tcPr>
            <w:tcW w:w="1260" w:type="dxa"/>
            <w:tcBorders>
              <w:top w:val="single" w:sz="4" w:space="0" w:color="auto"/>
              <w:left w:val="single" w:sz="4" w:space="0" w:color="auto"/>
              <w:bottom w:val="single" w:sz="4" w:space="0" w:color="auto"/>
              <w:right w:val="single" w:sz="4" w:space="0" w:color="auto"/>
            </w:tcBorders>
            <w:vAlign w:val="center"/>
          </w:tcPr>
          <w:p w14:paraId="46FABEC7" w14:textId="77777777" w:rsidR="00B61A33" w:rsidRPr="00B61A33" w:rsidRDefault="00B61A33" w:rsidP="0079735E">
            <w:pPr>
              <w:spacing w:after="0" w:line="240" w:lineRule="auto"/>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1C75A000" w14:textId="77777777" w:rsidR="00B61A33" w:rsidRPr="00B61A33" w:rsidRDefault="00B61A33" w:rsidP="00DC0D5C">
            <w:pPr>
              <w:spacing w:after="0" w:line="240" w:lineRule="auto"/>
              <w:rPr>
                <w:rFonts w:ascii="Arial" w:eastAsia="Times New Roman" w:hAnsi="Arial" w:cs="Arial"/>
                <w:sz w:val="16"/>
                <w:szCs w:val="16"/>
                <w:lang w:eastAsia="pl-PL"/>
              </w:rPr>
            </w:pPr>
          </w:p>
        </w:tc>
      </w:tr>
      <w:tr w:rsidR="00B61A33" w:rsidRPr="00B61A33" w14:paraId="784AD328" w14:textId="77777777" w:rsidTr="00EC3A0A">
        <w:trPr>
          <w:trHeight w:val="568"/>
        </w:trPr>
        <w:tc>
          <w:tcPr>
            <w:tcW w:w="9648" w:type="dxa"/>
            <w:gridSpan w:val="4"/>
            <w:tcBorders>
              <w:top w:val="single" w:sz="4" w:space="0" w:color="auto"/>
              <w:left w:val="single" w:sz="6" w:space="0" w:color="auto"/>
              <w:bottom w:val="single" w:sz="4" w:space="0" w:color="auto"/>
              <w:right w:val="single" w:sz="6" w:space="0" w:color="auto"/>
            </w:tcBorders>
          </w:tcPr>
          <w:p w14:paraId="658E6A07" w14:textId="77777777" w:rsidR="00B61A33" w:rsidRPr="00B61A33" w:rsidRDefault="00B61A33" w:rsidP="0079735E">
            <w:pPr>
              <w:spacing w:after="0" w:line="240" w:lineRule="auto"/>
              <w:rPr>
                <w:rFonts w:ascii="Arial" w:eastAsia="Times New Roman" w:hAnsi="Arial" w:cs="Arial"/>
                <w:b/>
                <w:bCs/>
                <w:sz w:val="16"/>
                <w:szCs w:val="16"/>
                <w:lang w:eastAsia="pl-PL"/>
              </w:rPr>
            </w:pPr>
            <w:r w:rsidRPr="00B61A33">
              <w:rPr>
                <w:rFonts w:ascii="Arial" w:eastAsia="Times New Roman" w:hAnsi="Arial" w:cs="Arial"/>
                <w:b/>
                <w:bCs/>
                <w:sz w:val="16"/>
                <w:szCs w:val="16"/>
                <w:lang w:eastAsia="pl-PL"/>
              </w:rPr>
              <w:t>Protest nale</w:t>
            </w:r>
            <w:r w:rsidRPr="00B61A33">
              <w:rPr>
                <w:rFonts w:ascii="Arial" w:eastAsia="Times New Roman" w:hAnsi="Arial" w:cs="Arial" w:hint="eastAsia"/>
                <w:b/>
                <w:bCs/>
                <w:sz w:val="16"/>
                <w:szCs w:val="16"/>
                <w:lang w:eastAsia="pl-PL"/>
              </w:rPr>
              <w:t>ż</w:t>
            </w:r>
            <w:r w:rsidRPr="00B61A33">
              <w:rPr>
                <w:rFonts w:ascii="Arial" w:eastAsia="Times New Roman" w:hAnsi="Arial" w:cs="Arial"/>
                <w:b/>
                <w:bCs/>
                <w:sz w:val="16"/>
                <w:szCs w:val="16"/>
                <w:lang w:eastAsia="pl-PL"/>
              </w:rPr>
              <w:t>y pozostawi</w:t>
            </w:r>
            <w:r w:rsidRPr="00B61A33">
              <w:rPr>
                <w:rFonts w:ascii="Arial" w:eastAsia="Times New Roman" w:hAnsi="Arial" w:cs="Arial" w:hint="eastAsia"/>
                <w:b/>
                <w:bCs/>
                <w:sz w:val="16"/>
                <w:szCs w:val="16"/>
                <w:lang w:eastAsia="pl-PL"/>
              </w:rPr>
              <w:t>ć</w:t>
            </w:r>
            <w:r w:rsidRPr="00B61A33">
              <w:rPr>
                <w:rFonts w:ascii="Arial" w:eastAsia="Times New Roman" w:hAnsi="Arial" w:cs="Arial"/>
                <w:b/>
                <w:bCs/>
                <w:sz w:val="16"/>
                <w:szCs w:val="16"/>
                <w:lang w:eastAsia="pl-PL"/>
              </w:rPr>
              <w:t xml:space="preserve"> bez rozpatrzenia jeżeli: odpowied</w:t>
            </w:r>
            <w:r w:rsidRPr="00B61A33">
              <w:rPr>
                <w:rFonts w:ascii="Arial" w:eastAsia="Times New Roman" w:hAnsi="Arial" w:cs="Arial" w:hint="eastAsia"/>
                <w:b/>
                <w:bCs/>
                <w:sz w:val="16"/>
                <w:szCs w:val="16"/>
                <w:lang w:eastAsia="pl-PL"/>
              </w:rPr>
              <w:t>ź</w:t>
            </w:r>
            <w:r w:rsidRPr="00B61A33">
              <w:rPr>
                <w:rFonts w:ascii="Arial" w:eastAsia="Times New Roman" w:hAnsi="Arial" w:cs="Arial"/>
                <w:b/>
                <w:bCs/>
                <w:sz w:val="16"/>
                <w:szCs w:val="16"/>
                <w:lang w:eastAsia="pl-PL"/>
              </w:rPr>
              <w:t xml:space="preserve"> brzmi NIE dla choćby jednego z punktów 1, 2,; odpowied</w:t>
            </w:r>
            <w:r w:rsidRPr="00B61A33">
              <w:rPr>
                <w:rFonts w:ascii="Arial" w:eastAsia="Times New Roman" w:hAnsi="Arial" w:cs="Arial" w:hint="eastAsia"/>
                <w:b/>
                <w:bCs/>
                <w:sz w:val="16"/>
                <w:szCs w:val="16"/>
                <w:lang w:eastAsia="pl-PL"/>
              </w:rPr>
              <w:t>ź</w:t>
            </w:r>
            <w:r w:rsidRPr="00B61A33">
              <w:rPr>
                <w:rFonts w:ascii="Arial" w:eastAsia="Times New Roman" w:hAnsi="Arial" w:cs="Arial"/>
                <w:b/>
                <w:bCs/>
                <w:sz w:val="16"/>
                <w:szCs w:val="16"/>
                <w:lang w:eastAsia="pl-PL"/>
              </w:rPr>
              <w:t xml:space="preserve"> brzmi NIE dla punktu 3 – jeśli dotyczy; odpowiedź brzmi TAK dla choćby jednego z punktów 4,5. </w:t>
            </w:r>
          </w:p>
          <w:p w14:paraId="23867532" w14:textId="77777777" w:rsidR="00B61A33" w:rsidRPr="00B61A33" w:rsidRDefault="00B61A33" w:rsidP="0079735E">
            <w:pPr>
              <w:spacing w:after="0" w:line="240" w:lineRule="auto"/>
              <w:rPr>
                <w:rFonts w:ascii="Arial" w:eastAsia="Times New Roman" w:hAnsi="Arial" w:cs="Arial"/>
                <w:b/>
                <w:bCs/>
                <w:sz w:val="16"/>
                <w:szCs w:val="16"/>
                <w:lang w:eastAsia="pl-PL"/>
              </w:rPr>
            </w:pPr>
            <w:r w:rsidRPr="00B61A33">
              <w:rPr>
                <w:rFonts w:ascii="Arial" w:eastAsia="Times New Roman" w:hAnsi="Arial" w:cs="Arial"/>
                <w:b/>
                <w:bCs/>
                <w:sz w:val="16"/>
                <w:szCs w:val="16"/>
                <w:lang w:eastAsia="pl-PL"/>
              </w:rPr>
              <w:t>W każdym z powyższych przypadków do wnioskodawcy przygotowywane jest pismo o pozostawieniu protestu bez rozpatrzenia wraz z pouczeniem o możliwości złożenia skargi do sądu administracyjnego.</w:t>
            </w:r>
          </w:p>
        </w:tc>
      </w:tr>
    </w:tbl>
    <w:p w14:paraId="6993971F" w14:textId="77777777" w:rsidR="00B61A33" w:rsidRPr="00B61A33" w:rsidRDefault="00B61A33" w:rsidP="00B61A33">
      <w:pPr>
        <w:spacing w:after="0" w:line="240" w:lineRule="auto"/>
        <w:rPr>
          <w:rFonts w:ascii="Arial" w:eastAsia="Times New Roman" w:hAnsi="Arial" w:cs="Arial"/>
          <w:sz w:val="16"/>
          <w:szCs w:val="16"/>
          <w:u w:val="single"/>
          <w:lang w:eastAsia="pl-PL"/>
        </w:rPr>
      </w:pPr>
    </w:p>
    <w:p w14:paraId="5E196830"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u w:val="single"/>
          <w:lang w:eastAsia="pl-PL"/>
        </w:rPr>
        <w:t xml:space="preserve">Przygotowane przez  </w:t>
      </w:r>
      <w:r w:rsidRPr="00B61A33">
        <w:rPr>
          <w:rFonts w:ascii="Arial" w:eastAsia="Times New Roman" w:hAnsi="Arial" w:cs="Arial"/>
          <w:sz w:val="16"/>
          <w:szCs w:val="16"/>
          <w:lang w:eastAsia="pl-PL"/>
        </w:rPr>
        <w:t xml:space="preserve">                                                                                                             </w:t>
      </w:r>
      <w:r w:rsidRPr="00B61A33">
        <w:rPr>
          <w:rFonts w:ascii="Arial" w:eastAsia="Times New Roman" w:hAnsi="Arial" w:cs="Arial"/>
          <w:sz w:val="16"/>
          <w:szCs w:val="16"/>
          <w:u w:val="single"/>
          <w:lang w:eastAsia="pl-PL"/>
        </w:rPr>
        <w:t>Zatwierdzone przez:</w:t>
      </w:r>
    </w:p>
    <w:p w14:paraId="0FBED0CF"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 xml:space="preserve">Imię i nazwisko:  </w:t>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t xml:space="preserve">                                                                                                Imię i nazwisko: </w:t>
      </w:r>
    </w:p>
    <w:p w14:paraId="265D40BC"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Podpis:                                                                                                                                    Podpis:</w:t>
      </w:r>
    </w:p>
    <w:p w14:paraId="6289343A" w14:textId="77777777" w:rsidR="00B61A33" w:rsidRPr="00B61A33" w:rsidRDefault="00B61A33" w:rsidP="00B61A33">
      <w:pPr>
        <w:spacing w:after="0" w:line="240" w:lineRule="auto"/>
        <w:rPr>
          <w:rFonts w:ascii="Times New Roman" w:eastAsia="Times New Roman" w:hAnsi="Times New Roman" w:cs="Times New Roman"/>
          <w:sz w:val="20"/>
          <w:szCs w:val="20"/>
          <w:lang w:eastAsia="pl-PL"/>
        </w:rPr>
      </w:pPr>
      <w:r w:rsidRPr="00B61A33">
        <w:rPr>
          <w:rFonts w:ascii="Arial" w:eastAsia="Times New Roman" w:hAnsi="Arial" w:cs="Arial"/>
          <w:sz w:val="16"/>
          <w:szCs w:val="16"/>
          <w:lang w:eastAsia="pl-PL"/>
        </w:rPr>
        <w:t>Data:</w:t>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t xml:space="preserve">                                                                Data:</w:t>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Times New Roman" w:eastAsia="Times New Roman" w:hAnsi="Times New Roman" w:cs="Times New Roman"/>
          <w:sz w:val="20"/>
          <w:szCs w:val="20"/>
          <w:lang w:eastAsia="pl-PL"/>
        </w:rPr>
        <w:t xml:space="preserve">   </w:t>
      </w:r>
      <w:r w:rsidRPr="00B61A33">
        <w:rPr>
          <w:rFonts w:ascii="Times New Roman" w:eastAsia="Times New Roman" w:hAnsi="Times New Roman" w:cs="Times New Roman"/>
          <w:sz w:val="20"/>
          <w:szCs w:val="20"/>
          <w:lang w:eastAsia="pl-PL"/>
        </w:rPr>
        <w:tab/>
      </w:r>
      <w:r w:rsidRPr="00B61A33">
        <w:rPr>
          <w:rFonts w:ascii="Times New Roman" w:eastAsia="Times New Roman" w:hAnsi="Times New Roman" w:cs="Times New Roman"/>
          <w:sz w:val="20"/>
          <w:szCs w:val="20"/>
          <w:lang w:eastAsia="pl-PL"/>
        </w:rPr>
        <w:tab/>
      </w:r>
      <w:r w:rsidRPr="00B61A33">
        <w:rPr>
          <w:rFonts w:ascii="Times New Roman" w:eastAsia="Times New Roman" w:hAnsi="Times New Roman" w:cs="Times New Roman"/>
          <w:sz w:val="20"/>
          <w:szCs w:val="20"/>
          <w:lang w:eastAsia="pl-PL"/>
        </w:rPr>
        <w:tab/>
      </w:r>
      <w:r w:rsidRPr="00B61A33">
        <w:rPr>
          <w:rFonts w:ascii="Times New Roman" w:eastAsia="Times New Roman" w:hAnsi="Times New Roman" w:cs="Times New Roman"/>
          <w:sz w:val="20"/>
          <w:szCs w:val="20"/>
          <w:lang w:eastAsia="pl-PL"/>
        </w:rPr>
        <w:tab/>
      </w:r>
      <w:r w:rsidRPr="00B61A33">
        <w:rPr>
          <w:rFonts w:ascii="Times New Roman" w:eastAsia="Times New Roman" w:hAnsi="Times New Roman" w:cs="Times New Roman"/>
          <w:sz w:val="20"/>
          <w:szCs w:val="20"/>
          <w:lang w:eastAsia="pl-PL"/>
        </w:rPr>
        <w:tab/>
      </w:r>
    </w:p>
    <w:p w14:paraId="44A57D4C" w14:textId="77777777" w:rsidR="00B61A33" w:rsidRPr="00B61A33" w:rsidRDefault="00B61A33" w:rsidP="00B61A33">
      <w:pPr>
        <w:tabs>
          <w:tab w:val="left" w:pos="0"/>
        </w:tabs>
        <w:spacing w:after="0" w:line="240" w:lineRule="auto"/>
        <w:rPr>
          <w:rFonts w:ascii="Times New Roman" w:eastAsia="Calibri" w:hAnsi="Times New Roman" w:cs="Times New Roman"/>
          <w:sz w:val="24"/>
          <w:szCs w:val="24"/>
        </w:rPr>
      </w:pPr>
      <w:r w:rsidRPr="00B61A33">
        <w:rPr>
          <w:rFonts w:ascii="Times New Roman" w:eastAsia="Calibri" w:hAnsi="Times New Roman" w:cs="Times New Roman"/>
          <w:sz w:val="24"/>
          <w:szCs w:val="24"/>
        </w:rPr>
        <w:br w:type="page"/>
      </w:r>
    </w:p>
    <w:tbl>
      <w:tblPr>
        <w:tblW w:w="96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5013"/>
        <w:gridCol w:w="1260"/>
        <w:gridCol w:w="2700"/>
      </w:tblGrid>
      <w:tr w:rsidR="00B61A33" w:rsidRPr="00B61A33" w14:paraId="4006ECC0" w14:textId="77777777" w:rsidTr="00EC3A0A">
        <w:tc>
          <w:tcPr>
            <w:tcW w:w="675" w:type="dxa"/>
            <w:tcBorders>
              <w:top w:val="single" w:sz="6" w:space="0" w:color="auto"/>
              <w:left w:val="single" w:sz="6" w:space="0" w:color="auto"/>
              <w:bottom w:val="single" w:sz="4" w:space="0" w:color="auto"/>
              <w:right w:val="single" w:sz="4" w:space="0" w:color="auto"/>
            </w:tcBorders>
          </w:tcPr>
          <w:p w14:paraId="1BC4997D" w14:textId="77777777" w:rsidR="00B61A33" w:rsidRPr="00B61A33" w:rsidRDefault="00B61A33" w:rsidP="00B61A33">
            <w:pPr>
              <w:spacing w:after="0" w:line="240" w:lineRule="auto"/>
              <w:rPr>
                <w:rFonts w:ascii="Arial" w:eastAsia="Times New Roman" w:hAnsi="Arial" w:cs="Arial"/>
                <w:b/>
                <w:bCs/>
                <w:smallCaps/>
                <w:sz w:val="16"/>
                <w:szCs w:val="16"/>
                <w:lang w:eastAsia="pl-PL"/>
              </w:rPr>
            </w:pPr>
            <w:r w:rsidRPr="00B61A33">
              <w:rPr>
                <w:rFonts w:ascii="Arial" w:eastAsia="Times New Roman" w:hAnsi="Arial" w:cs="Arial"/>
                <w:b/>
                <w:bCs/>
                <w:smallCaps/>
                <w:sz w:val="16"/>
                <w:szCs w:val="16"/>
                <w:lang w:eastAsia="pl-PL"/>
              </w:rPr>
              <w:t>Lp.</w:t>
            </w:r>
          </w:p>
        </w:tc>
        <w:tc>
          <w:tcPr>
            <w:tcW w:w="5013" w:type="dxa"/>
            <w:tcBorders>
              <w:top w:val="single" w:sz="6" w:space="0" w:color="auto"/>
              <w:left w:val="single" w:sz="6" w:space="0" w:color="auto"/>
              <w:bottom w:val="single" w:sz="4" w:space="0" w:color="auto"/>
              <w:right w:val="single" w:sz="4" w:space="0" w:color="auto"/>
            </w:tcBorders>
          </w:tcPr>
          <w:p w14:paraId="604111D2" w14:textId="77777777" w:rsidR="00B61A33" w:rsidRPr="00B61A33" w:rsidRDefault="00B61A33" w:rsidP="00B61A33">
            <w:pPr>
              <w:spacing w:after="0" w:line="240" w:lineRule="auto"/>
              <w:rPr>
                <w:rFonts w:ascii="Arial" w:eastAsia="Times New Roman" w:hAnsi="Arial" w:cs="Arial"/>
                <w:b/>
                <w:bCs/>
                <w:smallCaps/>
                <w:sz w:val="16"/>
                <w:szCs w:val="16"/>
                <w:lang w:eastAsia="pl-PL"/>
              </w:rPr>
            </w:pPr>
            <w:r w:rsidRPr="00B61A33">
              <w:rPr>
                <w:rFonts w:ascii="Arial" w:eastAsia="Times New Roman" w:hAnsi="Arial" w:cs="Arial"/>
                <w:b/>
                <w:bCs/>
                <w:smallCaps/>
                <w:sz w:val="16"/>
                <w:szCs w:val="16"/>
                <w:lang w:eastAsia="pl-PL"/>
              </w:rPr>
              <w:t>Wyszczególnienie</w:t>
            </w:r>
          </w:p>
        </w:tc>
        <w:tc>
          <w:tcPr>
            <w:tcW w:w="1260" w:type="dxa"/>
            <w:tcBorders>
              <w:top w:val="single" w:sz="6" w:space="0" w:color="auto"/>
              <w:left w:val="single" w:sz="4" w:space="0" w:color="auto"/>
              <w:bottom w:val="single" w:sz="4" w:space="0" w:color="auto"/>
              <w:right w:val="single" w:sz="4" w:space="0" w:color="auto"/>
            </w:tcBorders>
          </w:tcPr>
          <w:p w14:paraId="3B559515" w14:textId="77777777" w:rsidR="00B61A33" w:rsidRPr="00B61A33" w:rsidRDefault="00B61A33" w:rsidP="00B61A33">
            <w:pPr>
              <w:spacing w:after="0" w:line="240" w:lineRule="auto"/>
              <w:jc w:val="center"/>
              <w:rPr>
                <w:rFonts w:ascii="Arial" w:eastAsia="Times New Roman" w:hAnsi="Arial" w:cs="Arial"/>
                <w:b/>
                <w:bCs/>
                <w:smallCaps/>
                <w:sz w:val="14"/>
                <w:szCs w:val="14"/>
                <w:lang w:eastAsia="pl-PL"/>
              </w:rPr>
            </w:pPr>
            <w:r w:rsidRPr="00B61A33">
              <w:rPr>
                <w:rFonts w:ascii="Arial" w:eastAsia="Times New Roman" w:hAnsi="Arial" w:cs="Arial"/>
                <w:b/>
                <w:bCs/>
                <w:smallCaps/>
                <w:sz w:val="14"/>
                <w:szCs w:val="14"/>
                <w:lang w:eastAsia="pl-PL"/>
              </w:rPr>
              <w:t>TAK/NIE/NIE DOTYCZY</w:t>
            </w:r>
          </w:p>
        </w:tc>
        <w:tc>
          <w:tcPr>
            <w:tcW w:w="2700" w:type="dxa"/>
            <w:tcBorders>
              <w:top w:val="single" w:sz="6" w:space="0" w:color="auto"/>
              <w:left w:val="single" w:sz="4" w:space="0" w:color="auto"/>
              <w:bottom w:val="single" w:sz="4" w:space="0" w:color="auto"/>
              <w:right w:val="single" w:sz="6" w:space="0" w:color="auto"/>
            </w:tcBorders>
          </w:tcPr>
          <w:p w14:paraId="5D4520C4" w14:textId="77777777" w:rsidR="00B61A33" w:rsidRPr="00B61A33" w:rsidRDefault="00B61A33" w:rsidP="00B61A33">
            <w:pPr>
              <w:spacing w:after="0" w:line="240" w:lineRule="auto"/>
              <w:rPr>
                <w:rFonts w:ascii="Arial" w:eastAsia="Times New Roman" w:hAnsi="Arial" w:cs="Arial"/>
                <w:b/>
                <w:bCs/>
                <w:smallCaps/>
                <w:sz w:val="16"/>
                <w:szCs w:val="16"/>
                <w:lang w:eastAsia="pl-PL"/>
              </w:rPr>
            </w:pPr>
            <w:r w:rsidRPr="00B61A33">
              <w:rPr>
                <w:rFonts w:ascii="Arial" w:eastAsia="Times New Roman" w:hAnsi="Arial" w:cs="Arial"/>
                <w:b/>
                <w:bCs/>
                <w:smallCaps/>
                <w:sz w:val="16"/>
                <w:szCs w:val="16"/>
                <w:lang w:eastAsia="pl-PL"/>
              </w:rPr>
              <w:t>Uwagi</w:t>
            </w:r>
          </w:p>
        </w:tc>
      </w:tr>
      <w:tr w:rsidR="00B61A33" w:rsidRPr="00B61A33" w14:paraId="19FDDEC2" w14:textId="77777777" w:rsidTr="00EC3A0A">
        <w:tc>
          <w:tcPr>
            <w:tcW w:w="9648" w:type="dxa"/>
            <w:gridSpan w:val="4"/>
            <w:tcBorders>
              <w:top w:val="single" w:sz="4" w:space="0" w:color="auto"/>
              <w:left w:val="single" w:sz="6" w:space="0" w:color="auto"/>
              <w:bottom w:val="single" w:sz="4" w:space="0" w:color="auto"/>
              <w:right w:val="single" w:sz="6" w:space="0" w:color="auto"/>
            </w:tcBorders>
          </w:tcPr>
          <w:p w14:paraId="64B54AA7" w14:textId="77777777" w:rsidR="00B61A33" w:rsidRPr="00B61A33" w:rsidRDefault="00B61A33" w:rsidP="00B61A33">
            <w:pPr>
              <w:spacing w:before="60" w:after="0" w:line="240" w:lineRule="auto"/>
              <w:jc w:val="center"/>
              <w:rPr>
                <w:rFonts w:ascii="Arial" w:eastAsia="Times New Roman" w:hAnsi="Arial" w:cs="Arial"/>
                <w:b/>
                <w:bCs/>
                <w:sz w:val="16"/>
                <w:szCs w:val="16"/>
                <w:lang w:eastAsia="pl-PL"/>
              </w:rPr>
            </w:pPr>
            <w:r w:rsidRPr="00B61A33">
              <w:rPr>
                <w:rFonts w:ascii="Arial" w:eastAsia="Times New Roman" w:hAnsi="Arial" w:cs="Arial"/>
                <w:b/>
                <w:sz w:val="16"/>
                <w:szCs w:val="16"/>
                <w:lang w:eastAsia="pl-PL"/>
              </w:rPr>
              <w:t>WERYFIKACJA WYMOGÓW FORMALNYCH PODLEGAJĄCYCH POPRAWIE/UZUPEŁNIENIU</w:t>
            </w:r>
          </w:p>
        </w:tc>
      </w:tr>
      <w:tr w:rsidR="00B61A33" w:rsidRPr="00B61A33" w14:paraId="1D150716" w14:textId="77777777" w:rsidTr="00EC3A0A">
        <w:trPr>
          <w:trHeight w:val="251"/>
        </w:trPr>
        <w:tc>
          <w:tcPr>
            <w:tcW w:w="675" w:type="dxa"/>
            <w:tcBorders>
              <w:top w:val="single" w:sz="4" w:space="0" w:color="auto"/>
              <w:left w:val="single" w:sz="6" w:space="0" w:color="auto"/>
              <w:bottom w:val="single" w:sz="4" w:space="0" w:color="auto"/>
              <w:right w:val="single" w:sz="4" w:space="0" w:color="auto"/>
            </w:tcBorders>
          </w:tcPr>
          <w:p w14:paraId="3B577625"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1</w:t>
            </w:r>
          </w:p>
        </w:tc>
        <w:tc>
          <w:tcPr>
            <w:tcW w:w="5013" w:type="dxa"/>
            <w:tcBorders>
              <w:top w:val="single" w:sz="4" w:space="0" w:color="auto"/>
              <w:left w:val="single" w:sz="6" w:space="0" w:color="auto"/>
              <w:bottom w:val="single" w:sz="4" w:space="0" w:color="auto"/>
              <w:right w:val="single" w:sz="4" w:space="0" w:color="auto"/>
            </w:tcBorders>
          </w:tcPr>
          <w:p w14:paraId="255C2FBA" w14:textId="77777777" w:rsidR="00B61A33" w:rsidRPr="00B61A33" w:rsidRDefault="00B61A33" w:rsidP="00DC0D5C">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w proteście właściwie oznaczono instytucję do rozpatrzenia protestu (art. 54 ust. 2 pkt 1 ustawy o zasadach realizacji programów w zakresie polityki spójności finansowanych w perspektywie finansowej 2014-2020)?</w:t>
            </w:r>
          </w:p>
        </w:tc>
        <w:tc>
          <w:tcPr>
            <w:tcW w:w="1260" w:type="dxa"/>
            <w:tcBorders>
              <w:top w:val="single" w:sz="4" w:space="0" w:color="auto"/>
              <w:left w:val="single" w:sz="4" w:space="0" w:color="auto"/>
              <w:bottom w:val="single" w:sz="4" w:space="0" w:color="auto"/>
              <w:right w:val="single" w:sz="4" w:space="0" w:color="auto"/>
            </w:tcBorders>
            <w:vAlign w:val="center"/>
          </w:tcPr>
          <w:p w14:paraId="5C9FB495" w14:textId="77777777" w:rsidR="00B61A33" w:rsidRPr="00B61A33" w:rsidRDefault="00B61A33" w:rsidP="00B61A33">
            <w:pPr>
              <w:spacing w:after="0" w:line="240" w:lineRule="auto"/>
              <w:jc w:val="center"/>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75DF92F0" w14:textId="77777777" w:rsidR="00B61A33" w:rsidRPr="00B61A33" w:rsidRDefault="00B61A33" w:rsidP="00B61A33">
            <w:pPr>
              <w:spacing w:after="0" w:line="240" w:lineRule="auto"/>
              <w:rPr>
                <w:rFonts w:ascii="Arial" w:eastAsia="Times New Roman" w:hAnsi="Arial" w:cs="Arial"/>
                <w:sz w:val="16"/>
                <w:szCs w:val="16"/>
                <w:lang w:eastAsia="pl-PL"/>
              </w:rPr>
            </w:pPr>
          </w:p>
        </w:tc>
      </w:tr>
      <w:tr w:rsidR="00B61A33" w:rsidRPr="00B61A33" w14:paraId="4F84B9A8" w14:textId="77777777" w:rsidTr="00EC3A0A">
        <w:trPr>
          <w:trHeight w:val="251"/>
        </w:trPr>
        <w:tc>
          <w:tcPr>
            <w:tcW w:w="675" w:type="dxa"/>
            <w:tcBorders>
              <w:top w:val="single" w:sz="4" w:space="0" w:color="auto"/>
              <w:left w:val="single" w:sz="6" w:space="0" w:color="auto"/>
              <w:bottom w:val="single" w:sz="4" w:space="0" w:color="auto"/>
              <w:right w:val="single" w:sz="4" w:space="0" w:color="auto"/>
            </w:tcBorders>
          </w:tcPr>
          <w:p w14:paraId="4ABDA13F"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2</w:t>
            </w:r>
          </w:p>
        </w:tc>
        <w:tc>
          <w:tcPr>
            <w:tcW w:w="5013" w:type="dxa"/>
            <w:tcBorders>
              <w:top w:val="single" w:sz="4" w:space="0" w:color="auto"/>
              <w:left w:val="single" w:sz="6" w:space="0" w:color="auto"/>
              <w:bottom w:val="single" w:sz="4" w:space="0" w:color="auto"/>
              <w:right w:val="single" w:sz="4" w:space="0" w:color="auto"/>
            </w:tcBorders>
          </w:tcPr>
          <w:p w14:paraId="67DFC7F3" w14:textId="77777777" w:rsidR="00B61A33" w:rsidRPr="00B61A33" w:rsidRDefault="00B61A33" w:rsidP="00DC0D5C">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w proteście właściwie oznaczono wnioskodawcę (art. 54 ust. 2</w:t>
            </w:r>
          </w:p>
          <w:p w14:paraId="0F069BDC" w14:textId="77777777" w:rsidR="00B61A33" w:rsidRPr="00B61A33" w:rsidRDefault="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pkt 2 ustawy o zasadach realizacji programów w zakresie polityki spójności finansowanych w perspektywie finansowej 2014-2020)?</w:t>
            </w:r>
          </w:p>
        </w:tc>
        <w:tc>
          <w:tcPr>
            <w:tcW w:w="1260" w:type="dxa"/>
            <w:tcBorders>
              <w:top w:val="single" w:sz="4" w:space="0" w:color="auto"/>
              <w:left w:val="single" w:sz="4" w:space="0" w:color="auto"/>
              <w:bottom w:val="single" w:sz="4" w:space="0" w:color="auto"/>
              <w:right w:val="single" w:sz="4" w:space="0" w:color="auto"/>
            </w:tcBorders>
            <w:vAlign w:val="center"/>
          </w:tcPr>
          <w:p w14:paraId="0B95ED97" w14:textId="77777777" w:rsidR="00B61A33" w:rsidRPr="00B61A33" w:rsidRDefault="00B61A33" w:rsidP="00B61A33">
            <w:pPr>
              <w:spacing w:after="0" w:line="240" w:lineRule="auto"/>
              <w:jc w:val="center"/>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11C862D8" w14:textId="77777777" w:rsidR="00B61A33" w:rsidRPr="00B61A33" w:rsidRDefault="00B61A33" w:rsidP="00B61A33">
            <w:pPr>
              <w:spacing w:after="0" w:line="240" w:lineRule="auto"/>
              <w:rPr>
                <w:rFonts w:ascii="Arial" w:eastAsia="Times New Roman" w:hAnsi="Arial" w:cs="Arial"/>
                <w:sz w:val="16"/>
                <w:szCs w:val="16"/>
                <w:lang w:eastAsia="pl-PL"/>
              </w:rPr>
            </w:pPr>
          </w:p>
        </w:tc>
      </w:tr>
      <w:tr w:rsidR="00B61A33" w:rsidRPr="00B61A33" w14:paraId="7B0AB012" w14:textId="77777777" w:rsidTr="00EC3A0A">
        <w:trPr>
          <w:trHeight w:val="251"/>
        </w:trPr>
        <w:tc>
          <w:tcPr>
            <w:tcW w:w="675" w:type="dxa"/>
            <w:tcBorders>
              <w:top w:val="single" w:sz="4" w:space="0" w:color="auto"/>
              <w:left w:val="single" w:sz="6" w:space="0" w:color="auto"/>
              <w:bottom w:val="single" w:sz="4" w:space="0" w:color="auto"/>
              <w:right w:val="single" w:sz="4" w:space="0" w:color="auto"/>
            </w:tcBorders>
          </w:tcPr>
          <w:p w14:paraId="31D33CEC"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3</w:t>
            </w:r>
          </w:p>
        </w:tc>
        <w:tc>
          <w:tcPr>
            <w:tcW w:w="5013" w:type="dxa"/>
            <w:tcBorders>
              <w:top w:val="single" w:sz="4" w:space="0" w:color="auto"/>
              <w:left w:val="single" w:sz="6" w:space="0" w:color="auto"/>
              <w:bottom w:val="single" w:sz="4" w:space="0" w:color="auto"/>
              <w:right w:val="single" w:sz="4" w:space="0" w:color="auto"/>
            </w:tcBorders>
          </w:tcPr>
          <w:p w14:paraId="0FD4E9E0" w14:textId="77777777" w:rsidR="00B61A33" w:rsidRPr="00B61A33" w:rsidRDefault="00B61A33" w:rsidP="00DC0D5C">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protest zawiera numer wniosku o dofinansowanie projektu (art. 54 ust. 2 pkt 3 ustawy o zasadach realizacji programów w zakresie polityki spójności finansowanych w perspektywie finansowej 2014-2020)?</w:t>
            </w:r>
          </w:p>
        </w:tc>
        <w:tc>
          <w:tcPr>
            <w:tcW w:w="1260" w:type="dxa"/>
            <w:tcBorders>
              <w:top w:val="single" w:sz="4" w:space="0" w:color="auto"/>
              <w:left w:val="single" w:sz="4" w:space="0" w:color="auto"/>
              <w:bottom w:val="single" w:sz="4" w:space="0" w:color="auto"/>
              <w:right w:val="single" w:sz="4" w:space="0" w:color="auto"/>
            </w:tcBorders>
            <w:vAlign w:val="center"/>
          </w:tcPr>
          <w:p w14:paraId="761CFC6E" w14:textId="77777777" w:rsidR="00B61A33" w:rsidRPr="00B61A33" w:rsidRDefault="00B61A33" w:rsidP="00B61A33">
            <w:pPr>
              <w:spacing w:after="0" w:line="240" w:lineRule="auto"/>
              <w:jc w:val="center"/>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510D01CB" w14:textId="77777777" w:rsidR="00B61A33" w:rsidRPr="00B61A33" w:rsidRDefault="00B61A33" w:rsidP="00B61A33">
            <w:pPr>
              <w:spacing w:after="0" w:line="240" w:lineRule="auto"/>
              <w:rPr>
                <w:rFonts w:ascii="Arial" w:eastAsia="Times New Roman" w:hAnsi="Arial" w:cs="Arial"/>
                <w:sz w:val="16"/>
                <w:szCs w:val="16"/>
                <w:lang w:eastAsia="pl-PL"/>
              </w:rPr>
            </w:pPr>
          </w:p>
        </w:tc>
      </w:tr>
      <w:tr w:rsidR="00B61A33" w:rsidRPr="00B61A33" w14:paraId="1C0E4D70" w14:textId="77777777" w:rsidTr="00EC3A0A">
        <w:trPr>
          <w:trHeight w:val="251"/>
        </w:trPr>
        <w:tc>
          <w:tcPr>
            <w:tcW w:w="675" w:type="dxa"/>
            <w:tcBorders>
              <w:top w:val="single" w:sz="4" w:space="0" w:color="auto"/>
              <w:left w:val="single" w:sz="6" w:space="0" w:color="auto"/>
              <w:bottom w:val="single" w:sz="4" w:space="0" w:color="auto"/>
              <w:right w:val="single" w:sz="4" w:space="0" w:color="auto"/>
            </w:tcBorders>
          </w:tcPr>
          <w:p w14:paraId="64118EE2"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4</w:t>
            </w:r>
          </w:p>
        </w:tc>
        <w:tc>
          <w:tcPr>
            <w:tcW w:w="5013" w:type="dxa"/>
            <w:tcBorders>
              <w:top w:val="single" w:sz="4" w:space="0" w:color="auto"/>
              <w:left w:val="single" w:sz="6" w:space="0" w:color="auto"/>
              <w:bottom w:val="single" w:sz="4" w:space="0" w:color="auto"/>
              <w:right w:val="single" w:sz="4" w:space="0" w:color="auto"/>
            </w:tcBorders>
          </w:tcPr>
          <w:p w14:paraId="10A3671F" w14:textId="77777777" w:rsidR="00B61A33" w:rsidRPr="00B61A33" w:rsidRDefault="00B61A33" w:rsidP="00DC0D5C">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protest został podpisany zgodnie z art. 54 ust. 2 pkt 6 ustawy o zasadach realizacji programów w zakresie polityki spójności finansowanych w perspektywie finansowej 2014-2020 z załączeniem oryginału lub kopii dokumentu poświadczającego umocowanie takiej osoby do reprezentowania wnioskodawcy, np. KRS, umowa spółki itp.?</w:t>
            </w:r>
          </w:p>
        </w:tc>
        <w:tc>
          <w:tcPr>
            <w:tcW w:w="1260" w:type="dxa"/>
            <w:tcBorders>
              <w:top w:val="single" w:sz="4" w:space="0" w:color="auto"/>
              <w:left w:val="single" w:sz="4" w:space="0" w:color="auto"/>
              <w:bottom w:val="single" w:sz="4" w:space="0" w:color="auto"/>
              <w:right w:val="single" w:sz="4" w:space="0" w:color="auto"/>
            </w:tcBorders>
            <w:vAlign w:val="center"/>
          </w:tcPr>
          <w:p w14:paraId="67B7BCC4" w14:textId="77777777" w:rsidR="00B61A33" w:rsidRPr="00B61A33" w:rsidRDefault="00B61A33" w:rsidP="00B61A33">
            <w:pPr>
              <w:spacing w:after="0" w:line="240" w:lineRule="auto"/>
              <w:jc w:val="center"/>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0ED1A75D" w14:textId="77777777" w:rsidR="00B61A33" w:rsidRPr="00B61A33" w:rsidRDefault="00B61A33" w:rsidP="00B61A33">
            <w:pPr>
              <w:spacing w:after="0" w:line="240" w:lineRule="auto"/>
              <w:rPr>
                <w:rFonts w:ascii="Arial" w:eastAsia="Times New Roman" w:hAnsi="Arial" w:cs="Arial"/>
                <w:sz w:val="16"/>
                <w:szCs w:val="16"/>
                <w:lang w:eastAsia="pl-PL"/>
              </w:rPr>
            </w:pPr>
          </w:p>
        </w:tc>
      </w:tr>
      <w:tr w:rsidR="00B61A33" w:rsidRPr="00B61A33" w14:paraId="62CDE9AE" w14:textId="77777777" w:rsidTr="00EC3A0A">
        <w:trPr>
          <w:trHeight w:val="568"/>
        </w:trPr>
        <w:tc>
          <w:tcPr>
            <w:tcW w:w="9648" w:type="dxa"/>
            <w:gridSpan w:val="4"/>
            <w:tcBorders>
              <w:top w:val="single" w:sz="4" w:space="0" w:color="auto"/>
              <w:left w:val="single" w:sz="6" w:space="0" w:color="auto"/>
              <w:bottom w:val="single" w:sz="4" w:space="0" w:color="auto"/>
              <w:right w:val="single" w:sz="6" w:space="0" w:color="auto"/>
            </w:tcBorders>
          </w:tcPr>
          <w:p w14:paraId="6BBD936F" w14:textId="77777777" w:rsidR="00B61A33" w:rsidRPr="00B61A33" w:rsidRDefault="00B61A33" w:rsidP="0079735E">
            <w:pPr>
              <w:spacing w:after="0" w:line="240" w:lineRule="auto"/>
              <w:rPr>
                <w:rFonts w:ascii="Arial" w:eastAsia="Times New Roman" w:hAnsi="Arial" w:cs="Arial"/>
                <w:b/>
                <w:bCs/>
                <w:sz w:val="16"/>
                <w:szCs w:val="16"/>
                <w:lang w:eastAsia="pl-PL"/>
              </w:rPr>
            </w:pPr>
            <w:r w:rsidRPr="00B61A33">
              <w:rPr>
                <w:rFonts w:ascii="Arial" w:eastAsia="Times New Roman" w:hAnsi="Arial" w:cs="Arial"/>
                <w:b/>
                <w:bCs/>
                <w:sz w:val="16"/>
                <w:szCs w:val="16"/>
                <w:lang w:eastAsia="pl-PL"/>
              </w:rPr>
              <w:t>Je</w:t>
            </w:r>
            <w:r w:rsidRPr="00B61A33">
              <w:rPr>
                <w:rFonts w:ascii="Arial" w:eastAsia="Times New Roman" w:hAnsi="Arial" w:cs="Arial" w:hint="eastAsia"/>
                <w:b/>
                <w:bCs/>
                <w:sz w:val="16"/>
                <w:szCs w:val="16"/>
                <w:lang w:eastAsia="pl-PL"/>
              </w:rPr>
              <w:t>ż</w:t>
            </w:r>
            <w:r w:rsidRPr="00B61A33">
              <w:rPr>
                <w:rFonts w:ascii="Arial" w:eastAsia="Times New Roman" w:hAnsi="Arial" w:cs="Arial"/>
                <w:b/>
                <w:bCs/>
                <w:sz w:val="16"/>
                <w:szCs w:val="16"/>
                <w:lang w:eastAsia="pl-PL"/>
              </w:rPr>
              <w:t>eli choć w jednym z punktów 1-4 odpowied</w:t>
            </w:r>
            <w:r w:rsidRPr="00B61A33">
              <w:rPr>
                <w:rFonts w:ascii="Arial" w:eastAsia="Times New Roman" w:hAnsi="Arial" w:cs="Arial" w:hint="eastAsia"/>
                <w:b/>
                <w:bCs/>
                <w:sz w:val="16"/>
                <w:szCs w:val="16"/>
                <w:lang w:eastAsia="pl-PL"/>
              </w:rPr>
              <w:t>ź</w:t>
            </w:r>
            <w:r w:rsidRPr="00B61A33">
              <w:rPr>
                <w:rFonts w:ascii="Arial" w:eastAsia="Times New Roman" w:hAnsi="Arial" w:cs="Arial"/>
                <w:b/>
                <w:bCs/>
                <w:sz w:val="16"/>
                <w:szCs w:val="16"/>
                <w:lang w:eastAsia="pl-PL"/>
              </w:rPr>
              <w:t xml:space="preserve"> brzmi NIE protest należy skierować do poprawy/uzupełnienia. </w:t>
            </w:r>
          </w:p>
        </w:tc>
      </w:tr>
    </w:tbl>
    <w:p w14:paraId="108AA8D5" w14:textId="77777777" w:rsidR="00B61A33" w:rsidRPr="00B61A33" w:rsidRDefault="00B61A33" w:rsidP="00B61A33">
      <w:pPr>
        <w:spacing w:after="0" w:line="240" w:lineRule="auto"/>
        <w:rPr>
          <w:rFonts w:ascii="Arial" w:eastAsia="Times New Roman" w:hAnsi="Arial" w:cs="Arial"/>
          <w:sz w:val="16"/>
          <w:szCs w:val="16"/>
          <w:u w:val="single"/>
          <w:lang w:eastAsia="pl-PL"/>
        </w:rPr>
      </w:pPr>
    </w:p>
    <w:p w14:paraId="327BA715"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u w:val="single"/>
          <w:lang w:eastAsia="pl-PL"/>
        </w:rPr>
        <w:t xml:space="preserve">Przygotowane przez  </w:t>
      </w:r>
      <w:r w:rsidRPr="00B61A33">
        <w:rPr>
          <w:rFonts w:ascii="Arial" w:eastAsia="Times New Roman" w:hAnsi="Arial" w:cs="Arial"/>
          <w:sz w:val="16"/>
          <w:szCs w:val="16"/>
          <w:lang w:eastAsia="pl-PL"/>
        </w:rPr>
        <w:t xml:space="preserve">                                                                                                             </w:t>
      </w:r>
      <w:r w:rsidRPr="00B61A33">
        <w:rPr>
          <w:rFonts w:ascii="Arial" w:eastAsia="Times New Roman" w:hAnsi="Arial" w:cs="Arial"/>
          <w:sz w:val="16"/>
          <w:szCs w:val="16"/>
          <w:u w:val="single"/>
          <w:lang w:eastAsia="pl-PL"/>
        </w:rPr>
        <w:t>Zatwierdzone przez:</w:t>
      </w:r>
    </w:p>
    <w:p w14:paraId="4CC590D8"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 xml:space="preserve">Imię i nazwisko:  </w:t>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t xml:space="preserve">                                                                                                Imię i nazwisko: </w:t>
      </w:r>
    </w:p>
    <w:p w14:paraId="52527B7F"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Podpis:                                                                                                                                    Podpis:</w:t>
      </w:r>
    </w:p>
    <w:p w14:paraId="4158867C" w14:textId="77777777" w:rsidR="00B61A33" w:rsidRPr="00B61A33" w:rsidRDefault="00B61A33" w:rsidP="00B61A33">
      <w:pPr>
        <w:tabs>
          <w:tab w:val="left" w:pos="0"/>
        </w:tabs>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Data:</w:t>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t xml:space="preserve">                                                                Data</w:t>
      </w:r>
    </w:p>
    <w:p w14:paraId="7C2C2A98" w14:textId="77777777" w:rsidR="00B61A33" w:rsidRPr="00B61A33" w:rsidRDefault="00B61A33" w:rsidP="00B61A33">
      <w:pPr>
        <w:tabs>
          <w:tab w:val="left" w:pos="0"/>
        </w:tabs>
        <w:spacing w:after="0" w:line="240" w:lineRule="auto"/>
        <w:rPr>
          <w:rFonts w:ascii="Arial" w:eastAsia="Times New Roman" w:hAnsi="Arial" w:cs="Arial"/>
          <w:sz w:val="16"/>
          <w:szCs w:val="16"/>
          <w:lang w:eastAsia="pl-PL"/>
        </w:rPr>
      </w:pPr>
    </w:p>
    <w:p w14:paraId="456B0A78" w14:textId="77777777" w:rsidR="00B61A33" w:rsidRPr="00B61A33" w:rsidRDefault="00B61A33" w:rsidP="00B61A33">
      <w:pPr>
        <w:tabs>
          <w:tab w:val="left" w:pos="0"/>
        </w:tabs>
        <w:spacing w:after="0" w:line="240" w:lineRule="auto"/>
        <w:rPr>
          <w:rFonts w:ascii="Times New Roman" w:eastAsia="Calibri" w:hAnsi="Times New Roman" w:cs="Times New Roman"/>
          <w:sz w:val="24"/>
          <w:szCs w:val="24"/>
        </w:rPr>
      </w:pPr>
    </w:p>
    <w:tbl>
      <w:tblPr>
        <w:tblW w:w="96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5013"/>
        <w:gridCol w:w="1260"/>
        <w:gridCol w:w="2700"/>
      </w:tblGrid>
      <w:tr w:rsidR="00B61A33" w:rsidRPr="00B61A33" w14:paraId="0BFF7E0D" w14:textId="77777777" w:rsidTr="00EC3A0A">
        <w:tc>
          <w:tcPr>
            <w:tcW w:w="675" w:type="dxa"/>
            <w:tcBorders>
              <w:top w:val="single" w:sz="6" w:space="0" w:color="auto"/>
              <w:left w:val="single" w:sz="6" w:space="0" w:color="auto"/>
              <w:bottom w:val="single" w:sz="4" w:space="0" w:color="auto"/>
              <w:right w:val="single" w:sz="4" w:space="0" w:color="auto"/>
            </w:tcBorders>
          </w:tcPr>
          <w:p w14:paraId="367D842C" w14:textId="77777777" w:rsidR="00B61A33" w:rsidRPr="00B61A33" w:rsidRDefault="00B61A33" w:rsidP="00B61A33">
            <w:pPr>
              <w:spacing w:after="0" w:line="240" w:lineRule="auto"/>
              <w:rPr>
                <w:rFonts w:ascii="Arial" w:eastAsia="Times New Roman" w:hAnsi="Arial" w:cs="Arial"/>
                <w:b/>
                <w:bCs/>
                <w:smallCaps/>
                <w:sz w:val="16"/>
                <w:szCs w:val="16"/>
                <w:lang w:eastAsia="pl-PL"/>
              </w:rPr>
            </w:pPr>
            <w:r w:rsidRPr="00B61A33">
              <w:rPr>
                <w:rFonts w:ascii="Arial" w:eastAsia="Times New Roman" w:hAnsi="Arial" w:cs="Arial"/>
                <w:b/>
                <w:bCs/>
                <w:smallCaps/>
                <w:sz w:val="16"/>
                <w:szCs w:val="16"/>
                <w:lang w:eastAsia="pl-PL"/>
              </w:rPr>
              <w:t>Lp.</w:t>
            </w:r>
          </w:p>
        </w:tc>
        <w:tc>
          <w:tcPr>
            <w:tcW w:w="5013" w:type="dxa"/>
            <w:tcBorders>
              <w:top w:val="single" w:sz="6" w:space="0" w:color="auto"/>
              <w:left w:val="single" w:sz="6" w:space="0" w:color="auto"/>
              <w:bottom w:val="single" w:sz="4" w:space="0" w:color="auto"/>
              <w:right w:val="single" w:sz="4" w:space="0" w:color="auto"/>
            </w:tcBorders>
          </w:tcPr>
          <w:p w14:paraId="08445904" w14:textId="77777777" w:rsidR="00B61A33" w:rsidRPr="00B61A33" w:rsidRDefault="00B61A33" w:rsidP="00B61A33">
            <w:pPr>
              <w:spacing w:after="0" w:line="240" w:lineRule="auto"/>
              <w:rPr>
                <w:rFonts w:ascii="Arial" w:eastAsia="Times New Roman" w:hAnsi="Arial" w:cs="Arial"/>
                <w:b/>
                <w:bCs/>
                <w:smallCaps/>
                <w:sz w:val="16"/>
                <w:szCs w:val="16"/>
                <w:lang w:eastAsia="pl-PL"/>
              </w:rPr>
            </w:pPr>
            <w:r w:rsidRPr="00B61A33">
              <w:rPr>
                <w:rFonts w:ascii="Arial" w:eastAsia="Times New Roman" w:hAnsi="Arial" w:cs="Arial"/>
                <w:b/>
                <w:bCs/>
                <w:smallCaps/>
                <w:sz w:val="16"/>
                <w:szCs w:val="16"/>
                <w:lang w:eastAsia="pl-PL"/>
              </w:rPr>
              <w:t>Wyszczególnienie</w:t>
            </w:r>
          </w:p>
        </w:tc>
        <w:tc>
          <w:tcPr>
            <w:tcW w:w="1260" w:type="dxa"/>
            <w:tcBorders>
              <w:top w:val="single" w:sz="6" w:space="0" w:color="auto"/>
              <w:left w:val="single" w:sz="4" w:space="0" w:color="auto"/>
              <w:bottom w:val="single" w:sz="4" w:space="0" w:color="auto"/>
              <w:right w:val="single" w:sz="4" w:space="0" w:color="auto"/>
            </w:tcBorders>
          </w:tcPr>
          <w:p w14:paraId="41179770" w14:textId="77777777" w:rsidR="00B61A33" w:rsidRPr="00B61A33" w:rsidRDefault="00B61A33" w:rsidP="00B61A33">
            <w:pPr>
              <w:spacing w:after="0" w:line="240" w:lineRule="auto"/>
              <w:jc w:val="center"/>
              <w:rPr>
                <w:rFonts w:ascii="Arial" w:eastAsia="Times New Roman" w:hAnsi="Arial" w:cs="Arial"/>
                <w:b/>
                <w:bCs/>
                <w:smallCaps/>
                <w:sz w:val="14"/>
                <w:szCs w:val="14"/>
                <w:lang w:eastAsia="pl-PL"/>
              </w:rPr>
            </w:pPr>
            <w:r w:rsidRPr="00B61A33">
              <w:rPr>
                <w:rFonts w:ascii="Arial" w:eastAsia="Times New Roman" w:hAnsi="Arial" w:cs="Arial"/>
                <w:b/>
                <w:bCs/>
                <w:smallCaps/>
                <w:sz w:val="14"/>
                <w:szCs w:val="14"/>
                <w:lang w:eastAsia="pl-PL"/>
              </w:rPr>
              <w:t>TAK/NIE/NIE DOTYCZY</w:t>
            </w:r>
          </w:p>
        </w:tc>
        <w:tc>
          <w:tcPr>
            <w:tcW w:w="2700" w:type="dxa"/>
            <w:tcBorders>
              <w:top w:val="single" w:sz="6" w:space="0" w:color="auto"/>
              <w:left w:val="single" w:sz="4" w:space="0" w:color="auto"/>
              <w:bottom w:val="single" w:sz="4" w:space="0" w:color="auto"/>
              <w:right w:val="single" w:sz="6" w:space="0" w:color="auto"/>
            </w:tcBorders>
          </w:tcPr>
          <w:p w14:paraId="41198B3D" w14:textId="77777777" w:rsidR="00B61A33" w:rsidRPr="00B61A33" w:rsidRDefault="00B61A33" w:rsidP="00B61A33">
            <w:pPr>
              <w:spacing w:after="0" w:line="240" w:lineRule="auto"/>
              <w:rPr>
                <w:rFonts w:ascii="Arial" w:eastAsia="Times New Roman" w:hAnsi="Arial" w:cs="Arial"/>
                <w:b/>
                <w:bCs/>
                <w:smallCaps/>
                <w:sz w:val="16"/>
                <w:szCs w:val="16"/>
                <w:lang w:eastAsia="pl-PL"/>
              </w:rPr>
            </w:pPr>
            <w:r w:rsidRPr="00B61A33">
              <w:rPr>
                <w:rFonts w:ascii="Arial" w:eastAsia="Times New Roman" w:hAnsi="Arial" w:cs="Arial"/>
                <w:b/>
                <w:bCs/>
                <w:smallCaps/>
                <w:sz w:val="16"/>
                <w:szCs w:val="16"/>
                <w:lang w:eastAsia="pl-PL"/>
              </w:rPr>
              <w:t>Uwagi</w:t>
            </w:r>
          </w:p>
        </w:tc>
      </w:tr>
      <w:tr w:rsidR="00B61A33" w:rsidRPr="00B61A33" w14:paraId="2B907C58" w14:textId="77777777" w:rsidTr="00EC3A0A">
        <w:tc>
          <w:tcPr>
            <w:tcW w:w="9648" w:type="dxa"/>
            <w:gridSpan w:val="4"/>
            <w:tcBorders>
              <w:top w:val="single" w:sz="4" w:space="0" w:color="auto"/>
              <w:left w:val="single" w:sz="6" w:space="0" w:color="auto"/>
              <w:bottom w:val="single" w:sz="4" w:space="0" w:color="auto"/>
              <w:right w:val="single" w:sz="6" w:space="0" w:color="auto"/>
            </w:tcBorders>
          </w:tcPr>
          <w:p w14:paraId="639378DC" w14:textId="77777777" w:rsidR="00B61A33" w:rsidRPr="00B61A33" w:rsidRDefault="00B61A33" w:rsidP="00B61A33">
            <w:pPr>
              <w:spacing w:before="60" w:after="0" w:line="240" w:lineRule="auto"/>
              <w:jc w:val="center"/>
              <w:rPr>
                <w:rFonts w:ascii="Arial" w:eastAsia="Times New Roman" w:hAnsi="Arial" w:cs="Arial"/>
                <w:b/>
                <w:bCs/>
                <w:sz w:val="16"/>
                <w:szCs w:val="16"/>
                <w:lang w:eastAsia="pl-PL"/>
              </w:rPr>
            </w:pPr>
            <w:r w:rsidRPr="00B61A33">
              <w:rPr>
                <w:rFonts w:ascii="Arial" w:eastAsia="Times New Roman" w:hAnsi="Arial" w:cs="Arial"/>
                <w:b/>
                <w:sz w:val="16"/>
                <w:szCs w:val="16"/>
                <w:lang w:eastAsia="pl-PL"/>
              </w:rPr>
              <w:t>WERYFIKACJA WYMOGÓW FORMALNYCH PO POPRAWIE/UZUPEŁNIENIU PROTESTU</w:t>
            </w:r>
          </w:p>
        </w:tc>
      </w:tr>
      <w:tr w:rsidR="00B61A33" w:rsidRPr="00B61A33" w14:paraId="4853E354" w14:textId="77777777" w:rsidTr="00EC3A0A">
        <w:trPr>
          <w:trHeight w:val="251"/>
        </w:trPr>
        <w:tc>
          <w:tcPr>
            <w:tcW w:w="675" w:type="dxa"/>
            <w:tcBorders>
              <w:top w:val="single" w:sz="4" w:space="0" w:color="auto"/>
              <w:left w:val="single" w:sz="6" w:space="0" w:color="auto"/>
              <w:bottom w:val="single" w:sz="4" w:space="0" w:color="auto"/>
              <w:right w:val="single" w:sz="4" w:space="0" w:color="auto"/>
            </w:tcBorders>
          </w:tcPr>
          <w:p w14:paraId="60FF0F70"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1</w:t>
            </w:r>
          </w:p>
        </w:tc>
        <w:tc>
          <w:tcPr>
            <w:tcW w:w="5013" w:type="dxa"/>
            <w:tcBorders>
              <w:top w:val="single" w:sz="4" w:space="0" w:color="auto"/>
              <w:left w:val="single" w:sz="6" w:space="0" w:color="auto"/>
              <w:bottom w:val="single" w:sz="4" w:space="0" w:color="auto"/>
              <w:right w:val="single" w:sz="4" w:space="0" w:color="auto"/>
            </w:tcBorders>
          </w:tcPr>
          <w:p w14:paraId="340022DD"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poprawiony/uzupełniony protest został złożony w terminie 7 dni, licząc od dnia otrzymania wezwania (art. 54 ust. 3 ustawy o zasadach realizacji programów w zakresie polityki spójności finansowanych w perspektywie finansowej 2014-2020)? Termin uważa się za zachowany, jeżeli przed jego upływem pismo zostało nadane w polskiej placówce pocztowej operatora wyznaczonego w rozumieniu ustawy z dnia 23 listopada 2012r. – Prawo pocztowe.</w:t>
            </w:r>
          </w:p>
        </w:tc>
        <w:tc>
          <w:tcPr>
            <w:tcW w:w="1260" w:type="dxa"/>
            <w:tcBorders>
              <w:top w:val="single" w:sz="4" w:space="0" w:color="auto"/>
              <w:left w:val="single" w:sz="4" w:space="0" w:color="auto"/>
              <w:bottom w:val="single" w:sz="4" w:space="0" w:color="auto"/>
              <w:right w:val="single" w:sz="4" w:space="0" w:color="auto"/>
            </w:tcBorders>
            <w:vAlign w:val="center"/>
          </w:tcPr>
          <w:p w14:paraId="044656B3" w14:textId="77777777" w:rsidR="00B61A33" w:rsidRPr="00B61A33" w:rsidRDefault="00B61A33" w:rsidP="00B61A33">
            <w:pPr>
              <w:spacing w:after="0" w:line="240" w:lineRule="auto"/>
              <w:jc w:val="center"/>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1978BF69" w14:textId="77777777" w:rsidR="00B61A33" w:rsidRPr="00B61A33" w:rsidRDefault="00B61A33" w:rsidP="00B61A33">
            <w:pPr>
              <w:spacing w:after="0" w:line="240" w:lineRule="auto"/>
              <w:rPr>
                <w:rFonts w:ascii="Arial" w:eastAsia="Times New Roman" w:hAnsi="Arial" w:cs="Arial"/>
                <w:sz w:val="16"/>
                <w:szCs w:val="16"/>
                <w:lang w:eastAsia="pl-PL"/>
              </w:rPr>
            </w:pPr>
          </w:p>
        </w:tc>
      </w:tr>
      <w:tr w:rsidR="00B61A33" w:rsidRPr="00B61A33" w14:paraId="79C8FE56" w14:textId="77777777" w:rsidTr="00EC3A0A">
        <w:trPr>
          <w:trHeight w:val="251"/>
        </w:trPr>
        <w:tc>
          <w:tcPr>
            <w:tcW w:w="675" w:type="dxa"/>
            <w:tcBorders>
              <w:top w:val="single" w:sz="4" w:space="0" w:color="auto"/>
              <w:left w:val="single" w:sz="6" w:space="0" w:color="auto"/>
              <w:bottom w:val="single" w:sz="4" w:space="0" w:color="auto"/>
              <w:right w:val="single" w:sz="4" w:space="0" w:color="auto"/>
            </w:tcBorders>
          </w:tcPr>
          <w:p w14:paraId="5544F298"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2</w:t>
            </w:r>
          </w:p>
        </w:tc>
        <w:tc>
          <w:tcPr>
            <w:tcW w:w="5013" w:type="dxa"/>
            <w:tcBorders>
              <w:top w:val="single" w:sz="4" w:space="0" w:color="auto"/>
              <w:left w:val="single" w:sz="6" w:space="0" w:color="auto"/>
              <w:bottom w:val="single" w:sz="4" w:space="0" w:color="auto"/>
              <w:right w:val="single" w:sz="4" w:space="0" w:color="auto"/>
            </w:tcBorders>
          </w:tcPr>
          <w:p w14:paraId="511B8C55"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w proteście właściwie oznaczono instytucję do rozpatrzenia protestu (art. 54 ust. 2 pkt 1 ustawy o zasadach realizacji programów w zakresie polityki spójności finansowanych w perspektywie finansowej 2014-2020)?</w:t>
            </w:r>
          </w:p>
        </w:tc>
        <w:tc>
          <w:tcPr>
            <w:tcW w:w="1260" w:type="dxa"/>
            <w:tcBorders>
              <w:top w:val="single" w:sz="4" w:space="0" w:color="auto"/>
              <w:left w:val="single" w:sz="4" w:space="0" w:color="auto"/>
              <w:bottom w:val="single" w:sz="4" w:space="0" w:color="auto"/>
              <w:right w:val="single" w:sz="4" w:space="0" w:color="auto"/>
            </w:tcBorders>
            <w:vAlign w:val="center"/>
          </w:tcPr>
          <w:p w14:paraId="28E36DED" w14:textId="77777777" w:rsidR="00B61A33" w:rsidRPr="00B61A33" w:rsidRDefault="00B61A33" w:rsidP="00B61A33">
            <w:pPr>
              <w:spacing w:after="0" w:line="240" w:lineRule="auto"/>
              <w:jc w:val="center"/>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37FCD6CB" w14:textId="77777777" w:rsidR="00B61A33" w:rsidRPr="00B61A33" w:rsidRDefault="00B61A33" w:rsidP="00B61A33">
            <w:pPr>
              <w:spacing w:after="0" w:line="240" w:lineRule="auto"/>
              <w:rPr>
                <w:rFonts w:ascii="Arial" w:eastAsia="Times New Roman" w:hAnsi="Arial" w:cs="Arial"/>
                <w:sz w:val="16"/>
                <w:szCs w:val="16"/>
                <w:lang w:eastAsia="pl-PL"/>
              </w:rPr>
            </w:pPr>
          </w:p>
        </w:tc>
      </w:tr>
      <w:tr w:rsidR="00B61A33" w:rsidRPr="00B61A33" w14:paraId="209FB716" w14:textId="77777777" w:rsidTr="00EC3A0A">
        <w:trPr>
          <w:trHeight w:val="251"/>
        </w:trPr>
        <w:tc>
          <w:tcPr>
            <w:tcW w:w="675" w:type="dxa"/>
            <w:tcBorders>
              <w:top w:val="single" w:sz="4" w:space="0" w:color="auto"/>
              <w:left w:val="single" w:sz="6" w:space="0" w:color="auto"/>
              <w:bottom w:val="single" w:sz="4" w:space="0" w:color="auto"/>
              <w:right w:val="single" w:sz="4" w:space="0" w:color="auto"/>
            </w:tcBorders>
          </w:tcPr>
          <w:p w14:paraId="2ED22C38"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3</w:t>
            </w:r>
          </w:p>
        </w:tc>
        <w:tc>
          <w:tcPr>
            <w:tcW w:w="5013" w:type="dxa"/>
            <w:tcBorders>
              <w:top w:val="single" w:sz="4" w:space="0" w:color="auto"/>
              <w:left w:val="single" w:sz="6" w:space="0" w:color="auto"/>
              <w:bottom w:val="single" w:sz="4" w:space="0" w:color="auto"/>
              <w:right w:val="single" w:sz="4" w:space="0" w:color="auto"/>
            </w:tcBorders>
          </w:tcPr>
          <w:p w14:paraId="4FF7274D"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w proteście właściwie oznaczono wnioskodawcę (art. 54 ust. 2</w:t>
            </w:r>
          </w:p>
          <w:p w14:paraId="57AB8F56"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pkt 2 ustawy o zasadach realizacji programów w zakresie polityki spójności finansowanych w perspektywie finansowej 2014-2020)?</w:t>
            </w:r>
          </w:p>
        </w:tc>
        <w:tc>
          <w:tcPr>
            <w:tcW w:w="1260" w:type="dxa"/>
            <w:tcBorders>
              <w:top w:val="single" w:sz="4" w:space="0" w:color="auto"/>
              <w:left w:val="single" w:sz="4" w:space="0" w:color="auto"/>
              <w:bottom w:val="single" w:sz="4" w:space="0" w:color="auto"/>
              <w:right w:val="single" w:sz="4" w:space="0" w:color="auto"/>
            </w:tcBorders>
            <w:vAlign w:val="center"/>
          </w:tcPr>
          <w:p w14:paraId="6BA6B254" w14:textId="77777777" w:rsidR="00B61A33" w:rsidRPr="00B61A33" w:rsidRDefault="00B61A33" w:rsidP="00B61A33">
            <w:pPr>
              <w:spacing w:after="0" w:line="240" w:lineRule="auto"/>
              <w:jc w:val="center"/>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7514236B" w14:textId="77777777" w:rsidR="00B61A33" w:rsidRPr="00B61A33" w:rsidRDefault="00B61A33" w:rsidP="00B61A33">
            <w:pPr>
              <w:spacing w:after="0" w:line="240" w:lineRule="auto"/>
              <w:rPr>
                <w:rFonts w:ascii="Arial" w:eastAsia="Times New Roman" w:hAnsi="Arial" w:cs="Arial"/>
                <w:sz w:val="16"/>
                <w:szCs w:val="16"/>
                <w:lang w:eastAsia="pl-PL"/>
              </w:rPr>
            </w:pPr>
          </w:p>
        </w:tc>
      </w:tr>
      <w:tr w:rsidR="00B61A33" w:rsidRPr="00B61A33" w14:paraId="58EA3530" w14:textId="77777777" w:rsidTr="00EC3A0A">
        <w:trPr>
          <w:trHeight w:val="251"/>
        </w:trPr>
        <w:tc>
          <w:tcPr>
            <w:tcW w:w="675" w:type="dxa"/>
            <w:tcBorders>
              <w:top w:val="single" w:sz="4" w:space="0" w:color="auto"/>
              <w:left w:val="single" w:sz="6" w:space="0" w:color="auto"/>
              <w:bottom w:val="single" w:sz="4" w:space="0" w:color="auto"/>
              <w:right w:val="single" w:sz="4" w:space="0" w:color="auto"/>
            </w:tcBorders>
          </w:tcPr>
          <w:p w14:paraId="2A3F7A2B"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4</w:t>
            </w:r>
          </w:p>
        </w:tc>
        <w:tc>
          <w:tcPr>
            <w:tcW w:w="5013" w:type="dxa"/>
            <w:tcBorders>
              <w:top w:val="single" w:sz="4" w:space="0" w:color="auto"/>
              <w:left w:val="single" w:sz="6" w:space="0" w:color="auto"/>
              <w:bottom w:val="single" w:sz="4" w:space="0" w:color="auto"/>
              <w:right w:val="single" w:sz="4" w:space="0" w:color="auto"/>
            </w:tcBorders>
          </w:tcPr>
          <w:p w14:paraId="603E9FC8"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protest zawiera numer wniosku o dofinansowanie projektu (art. 54 ust. 2 pkt 3 ustawy o zasadach realizacji programów w zakresie polityki spójności finansowanych w perspektywie finansowej 2014-2020)?</w:t>
            </w:r>
          </w:p>
        </w:tc>
        <w:tc>
          <w:tcPr>
            <w:tcW w:w="1260" w:type="dxa"/>
            <w:tcBorders>
              <w:top w:val="single" w:sz="4" w:space="0" w:color="auto"/>
              <w:left w:val="single" w:sz="4" w:space="0" w:color="auto"/>
              <w:bottom w:val="single" w:sz="4" w:space="0" w:color="auto"/>
              <w:right w:val="single" w:sz="4" w:space="0" w:color="auto"/>
            </w:tcBorders>
            <w:vAlign w:val="center"/>
          </w:tcPr>
          <w:p w14:paraId="5D84A587" w14:textId="77777777" w:rsidR="00B61A33" w:rsidRPr="00B61A33" w:rsidRDefault="00B61A33" w:rsidP="00B61A33">
            <w:pPr>
              <w:spacing w:after="0" w:line="240" w:lineRule="auto"/>
              <w:jc w:val="center"/>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44CF1F22" w14:textId="77777777" w:rsidR="00B61A33" w:rsidRPr="00B61A33" w:rsidRDefault="00B61A33" w:rsidP="00B61A33">
            <w:pPr>
              <w:spacing w:after="0" w:line="240" w:lineRule="auto"/>
              <w:rPr>
                <w:rFonts w:ascii="Arial" w:eastAsia="Times New Roman" w:hAnsi="Arial" w:cs="Arial"/>
                <w:sz w:val="16"/>
                <w:szCs w:val="16"/>
                <w:lang w:eastAsia="pl-PL"/>
              </w:rPr>
            </w:pPr>
          </w:p>
        </w:tc>
      </w:tr>
      <w:tr w:rsidR="00B61A33" w:rsidRPr="00B61A33" w14:paraId="458D2F5E" w14:textId="77777777" w:rsidTr="00EC3A0A">
        <w:trPr>
          <w:trHeight w:val="251"/>
        </w:trPr>
        <w:tc>
          <w:tcPr>
            <w:tcW w:w="675" w:type="dxa"/>
            <w:tcBorders>
              <w:top w:val="single" w:sz="4" w:space="0" w:color="auto"/>
              <w:left w:val="single" w:sz="6" w:space="0" w:color="auto"/>
              <w:bottom w:val="single" w:sz="4" w:space="0" w:color="auto"/>
              <w:right w:val="single" w:sz="4" w:space="0" w:color="auto"/>
            </w:tcBorders>
          </w:tcPr>
          <w:p w14:paraId="2C076A79"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5</w:t>
            </w:r>
          </w:p>
        </w:tc>
        <w:tc>
          <w:tcPr>
            <w:tcW w:w="5013" w:type="dxa"/>
            <w:tcBorders>
              <w:top w:val="single" w:sz="4" w:space="0" w:color="auto"/>
              <w:left w:val="single" w:sz="6" w:space="0" w:color="auto"/>
              <w:bottom w:val="single" w:sz="4" w:space="0" w:color="auto"/>
              <w:right w:val="single" w:sz="4" w:space="0" w:color="auto"/>
            </w:tcBorders>
          </w:tcPr>
          <w:p w14:paraId="338C7D59"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Czy protest został podpisany zgodnie z art. 54 ust. 2 pkt 6 ustawy o zasadach realizacji programów w zakresie polityki spójności finansowanych w perspektywie finansowej 2014-2020 z załączeniem oryginału lub kopii dokumentu poświadczającego umocowanie takiej osoby do reprezentowania wnioskodawcy, np. KRS, umowa spółki itp.?</w:t>
            </w:r>
          </w:p>
        </w:tc>
        <w:tc>
          <w:tcPr>
            <w:tcW w:w="1260" w:type="dxa"/>
            <w:tcBorders>
              <w:top w:val="single" w:sz="4" w:space="0" w:color="auto"/>
              <w:left w:val="single" w:sz="4" w:space="0" w:color="auto"/>
              <w:bottom w:val="single" w:sz="4" w:space="0" w:color="auto"/>
              <w:right w:val="single" w:sz="4" w:space="0" w:color="auto"/>
            </w:tcBorders>
            <w:vAlign w:val="center"/>
          </w:tcPr>
          <w:p w14:paraId="2FB18D8F" w14:textId="77777777" w:rsidR="00B61A33" w:rsidRPr="00B61A33" w:rsidRDefault="00B61A33" w:rsidP="00B61A33">
            <w:pPr>
              <w:spacing w:after="0" w:line="240" w:lineRule="auto"/>
              <w:jc w:val="center"/>
              <w:rPr>
                <w:rFonts w:ascii="Arial" w:eastAsia="Times New Roman" w:hAnsi="Arial" w:cs="Arial"/>
                <w:sz w:val="16"/>
                <w:szCs w:val="16"/>
                <w:lang w:eastAsia="pl-PL"/>
              </w:rPr>
            </w:pPr>
          </w:p>
        </w:tc>
        <w:tc>
          <w:tcPr>
            <w:tcW w:w="2700" w:type="dxa"/>
            <w:tcBorders>
              <w:top w:val="single" w:sz="4" w:space="0" w:color="auto"/>
              <w:left w:val="single" w:sz="4" w:space="0" w:color="auto"/>
              <w:bottom w:val="single" w:sz="4" w:space="0" w:color="auto"/>
              <w:right w:val="single" w:sz="6" w:space="0" w:color="auto"/>
            </w:tcBorders>
          </w:tcPr>
          <w:p w14:paraId="499072B4" w14:textId="77777777" w:rsidR="00B61A33" w:rsidRPr="00B61A33" w:rsidRDefault="00B61A33" w:rsidP="00B61A33">
            <w:pPr>
              <w:spacing w:after="0" w:line="240" w:lineRule="auto"/>
              <w:rPr>
                <w:rFonts w:ascii="Arial" w:eastAsia="Times New Roman" w:hAnsi="Arial" w:cs="Arial"/>
                <w:sz w:val="16"/>
                <w:szCs w:val="16"/>
                <w:lang w:eastAsia="pl-PL"/>
              </w:rPr>
            </w:pPr>
          </w:p>
        </w:tc>
      </w:tr>
      <w:tr w:rsidR="00B61A33" w:rsidRPr="00B61A33" w14:paraId="6340903D" w14:textId="77777777" w:rsidTr="00C06495">
        <w:trPr>
          <w:trHeight w:val="266"/>
        </w:trPr>
        <w:tc>
          <w:tcPr>
            <w:tcW w:w="9648" w:type="dxa"/>
            <w:gridSpan w:val="4"/>
            <w:tcBorders>
              <w:top w:val="single" w:sz="4" w:space="0" w:color="auto"/>
              <w:left w:val="single" w:sz="6" w:space="0" w:color="auto"/>
              <w:bottom w:val="single" w:sz="4" w:space="0" w:color="auto"/>
              <w:right w:val="single" w:sz="6" w:space="0" w:color="auto"/>
            </w:tcBorders>
          </w:tcPr>
          <w:p w14:paraId="545F0A08" w14:textId="77777777" w:rsidR="00B61A33" w:rsidRPr="00B61A33" w:rsidRDefault="00B61A33" w:rsidP="0079735E">
            <w:pPr>
              <w:spacing w:after="0" w:line="240" w:lineRule="auto"/>
              <w:rPr>
                <w:rFonts w:ascii="Arial" w:eastAsia="Times New Roman" w:hAnsi="Arial" w:cs="Arial"/>
                <w:b/>
                <w:bCs/>
                <w:sz w:val="16"/>
                <w:szCs w:val="16"/>
                <w:lang w:eastAsia="pl-PL"/>
              </w:rPr>
            </w:pPr>
            <w:r w:rsidRPr="00B61A33">
              <w:rPr>
                <w:rFonts w:ascii="Arial" w:eastAsia="Times New Roman" w:hAnsi="Arial" w:cs="Arial"/>
                <w:b/>
                <w:bCs/>
                <w:sz w:val="16"/>
                <w:szCs w:val="16"/>
                <w:lang w:eastAsia="pl-PL"/>
              </w:rPr>
              <w:t>Protest nale</w:t>
            </w:r>
            <w:r w:rsidRPr="00B61A33">
              <w:rPr>
                <w:rFonts w:ascii="Arial" w:eastAsia="Times New Roman" w:hAnsi="Arial" w:cs="Arial" w:hint="eastAsia"/>
                <w:b/>
                <w:bCs/>
                <w:sz w:val="16"/>
                <w:szCs w:val="16"/>
                <w:lang w:eastAsia="pl-PL"/>
              </w:rPr>
              <w:t>ż</w:t>
            </w:r>
            <w:r w:rsidRPr="00B61A33">
              <w:rPr>
                <w:rFonts w:ascii="Arial" w:eastAsia="Times New Roman" w:hAnsi="Arial" w:cs="Arial"/>
                <w:b/>
                <w:bCs/>
                <w:sz w:val="16"/>
                <w:szCs w:val="16"/>
                <w:lang w:eastAsia="pl-PL"/>
              </w:rPr>
              <w:t>y pozostawi</w:t>
            </w:r>
            <w:r w:rsidRPr="00B61A33">
              <w:rPr>
                <w:rFonts w:ascii="Arial" w:eastAsia="Times New Roman" w:hAnsi="Arial" w:cs="Arial" w:hint="eastAsia"/>
                <w:b/>
                <w:bCs/>
                <w:sz w:val="16"/>
                <w:szCs w:val="16"/>
                <w:lang w:eastAsia="pl-PL"/>
              </w:rPr>
              <w:t>ć</w:t>
            </w:r>
            <w:r w:rsidRPr="00B61A33">
              <w:rPr>
                <w:rFonts w:ascii="Arial" w:eastAsia="Times New Roman" w:hAnsi="Arial" w:cs="Arial"/>
                <w:b/>
                <w:bCs/>
                <w:sz w:val="16"/>
                <w:szCs w:val="16"/>
                <w:lang w:eastAsia="pl-PL"/>
              </w:rPr>
              <w:t xml:space="preserve"> bez rozpatrzenia jeżeli w punkcie 1</w:t>
            </w:r>
            <w:r w:rsidR="001012C0">
              <w:rPr>
                <w:rFonts w:ascii="Arial" w:eastAsia="Times New Roman" w:hAnsi="Arial" w:cs="Arial"/>
                <w:b/>
                <w:bCs/>
                <w:sz w:val="16"/>
                <w:szCs w:val="16"/>
                <w:lang w:eastAsia="pl-PL"/>
              </w:rPr>
              <w:t xml:space="preserve"> - 5</w:t>
            </w:r>
            <w:r w:rsidRPr="00B61A33">
              <w:rPr>
                <w:rFonts w:ascii="Arial" w:eastAsia="Times New Roman" w:hAnsi="Arial" w:cs="Arial"/>
                <w:b/>
                <w:bCs/>
                <w:sz w:val="16"/>
                <w:szCs w:val="16"/>
                <w:lang w:eastAsia="pl-PL"/>
              </w:rPr>
              <w:t xml:space="preserve"> odpowiedź brzmi NIE.</w:t>
            </w:r>
          </w:p>
          <w:p w14:paraId="5D10A96D" w14:textId="1CE386A9" w:rsidR="00B61A33" w:rsidRPr="00B61A33" w:rsidRDefault="00B61A33" w:rsidP="00B61A33">
            <w:pPr>
              <w:spacing w:after="0" w:line="240" w:lineRule="auto"/>
              <w:jc w:val="both"/>
              <w:rPr>
                <w:rFonts w:ascii="Arial" w:eastAsia="Times New Roman" w:hAnsi="Arial" w:cs="Arial"/>
                <w:b/>
                <w:bCs/>
                <w:sz w:val="16"/>
                <w:szCs w:val="16"/>
                <w:lang w:eastAsia="pl-PL"/>
              </w:rPr>
            </w:pPr>
          </w:p>
        </w:tc>
      </w:tr>
    </w:tbl>
    <w:p w14:paraId="3EEA659A" w14:textId="77777777" w:rsidR="00B61A33" w:rsidRPr="00B61A33" w:rsidRDefault="00B61A33" w:rsidP="00B61A33">
      <w:pPr>
        <w:spacing w:after="0" w:line="240" w:lineRule="auto"/>
        <w:rPr>
          <w:rFonts w:ascii="Arial" w:eastAsia="Times New Roman" w:hAnsi="Arial" w:cs="Arial"/>
          <w:sz w:val="16"/>
          <w:szCs w:val="16"/>
          <w:u w:val="single"/>
          <w:lang w:eastAsia="pl-PL"/>
        </w:rPr>
      </w:pPr>
    </w:p>
    <w:p w14:paraId="41489EEF"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u w:val="single"/>
          <w:lang w:eastAsia="pl-PL"/>
        </w:rPr>
        <w:t xml:space="preserve">Przygotowane przez  </w:t>
      </w:r>
      <w:r w:rsidRPr="00B61A33">
        <w:rPr>
          <w:rFonts w:ascii="Arial" w:eastAsia="Times New Roman" w:hAnsi="Arial" w:cs="Arial"/>
          <w:sz w:val="16"/>
          <w:szCs w:val="16"/>
          <w:lang w:eastAsia="pl-PL"/>
        </w:rPr>
        <w:t xml:space="preserve">                                                                                                             </w:t>
      </w:r>
      <w:r w:rsidRPr="00B61A33">
        <w:rPr>
          <w:rFonts w:ascii="Arial" w:eastAsia="Times New Roman" w:hAnsi="Arial" w:cs="Arial"/>
          <w:sz w:val="16"/>
          <w:szCs w:val="16"/>
          <w:u w:val="single"/>
          <w:lang w:eastAsia="pl-PL"/>
        </w:rPr>
        <w:t>Zatwierdzone przez:</w:t>
      </w:r>
    </w:p>
    <w:p w14:paraId="1A06166F"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 xml:space="preserve">Imię i nazwisko:  </w:t>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t xml:space="preserve">                                                                                                Imię i nazwisko: </w:t>
      </w:r>
    </w:p>
    <w:p w14:paraId="76977178" w14:textId="77777777" w:rsidR="00B61A33" w:rsidRPr="00B61A33" w:rsidRDefault="00B61A33" w:rsidP="00B61A33">
      <w:pPr>
        <w:spacing w:after="0" w:line="240" w:lineRule="auto"/>
        <w:rPr>
          <w:rFonts w:ascii="Arial" w:eastAsia="Times New Roman" w:hAnsi="Arial" w:cs="Arial"/>
          <w:sz w:val="16"/>
          <w:szCs w:val="16"/>
          <w:lang w:eastAsia="pl-PL"/>
        </w:rPr>
      </w:pPr>
      <w:r w:rsidRPr="00B61A33">
        <w:rPr>
          <w:rFonts w:ascii="Arial" w:eastAsia="Times New Roman" w:hAnsi="Arial" w:cs="Arial"/>
          <w:sz w:val="16"/>
          <w:szCs w:val="16"/>
          <w:lang w:eastAsia="pl-PL"/>
        </w:rPr>
        <w:t>Podpis:                                                                                                                                    Podpis:</w:t>
      </w:r>
    </w:p>
    <w:p w14:paraId="2AE8FDEF" w14:textId="77777777" w:rsidR="00B61A33" w:rsidRPr="00B61A33" w:rsidRDefault="00B61A33" w:rsidP="00B61A33">
      <w:pPr>
        <w:tabs>
          <w:tab w:val="left" w:pos="0"/>
        </w:tabs>
        <w:spacing w:after="0" w:line="240" w:lineRule="auto"/>
        <w:rPr>
          <w:rFonts w:ascii="Times New Roman" w:eastAsia="Calibri" w:hAnsi="Times New Roman" w:cs="Times New Roman"/>
          <w:sz w:val="24"/>
          <w:szCs w:val="24"/>
        </w:rPr>
      </w:pPr>
      <w:r w:rsidRPr="00B61A33">
        <w:rPr>
          <w:rFonts w:ascii="Arial" w:eastAsia="Times New Roman" w:hAnsi="Arial" w:cs="Arial"/>
          <w:sz w:val="16"/>
          <w:szCs w:val="16"/>
          <w:lang w:eastAsia="pl-PL"/>
        </w:rPr>
        <w:t>Data:</w:t>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r>
      <w:r w:rsidRPr="00B61A33">
        <w:rPr>
          <w:rFonts w:ascii="Arial" w:eastAsia="Times New Roman" w:hAnsi="Arial" w:cs="Arial"/>
          <w:sz w:val="16"/>
          <w:szCs w:val="16"/>
          <w:lang w:eastAsia="pl-PL"/>
        </w:rPr>
        <w:tab/>
        <w:t xml:space="preserve">                                                                Data</w:t>
      </w:r>
    </w:p>
    <w:p w14:paraId="47627EAF" w14:textId="6F504B1C" w:rsidR="00B61A33" w:rsidRDefault="00B61A33" w:rsidP="00B61A33">
      <w:pPr>
        <w:tabs>
          <w:tab w:val="left" w:pos="0"/>
        </w:tabs>
        <w:spacing w:after="0" w:line="240" w:lineRule="auto"/>
        <w:rPr>
          <w:rFonts w:ascii="Times New Roman" w:eastAsia="Calibri" w:hAnsi="Times New Roman" w:cs="Times New Roman"/>
          <w:sz w:val="24"/>
          <w:szCs w:val="24"/>
        </w:rPr>
      </w:pPr>
    </w:p>
    <w:p w14:paraId="765E6229" w14:textId="1DE8BBCD" w:rsidR="0081231B" w:rsidRDefault="0081231B" w:rsidP="00B61A33">
      <w:pPr>
        <w:tabs>
          <w:tab w:val="left" w:pos="0"/>
        </w:tabs>
        <w:spacing w:after="0" w:line="240" w:lineRule="auto"/>
        <w:rPr>
          <w:rFonts w:ascii="Times New Roman" w:eastAsia="Calibri" w:hAnsi="Times New Roman" w:cs="Times New Roman"/>
          <w:sz w:val="24"/>
          <w:szCs w:val="24"/>
        </w:rPr>
      </w:pPr>
    </w:p>
    <w:p w14:paraId="04797986" w14:textId="4337B92F" w:rsidR="0081231B" w:rsidRDefault="0081231B" w:rsidP="00B61A33">
      <w:pPr>
        <w:tabs>
          <w:tab w:val="left" w:pos="0"/>
        </w:tabs>
        <w:spacing w:after="0" w:line="240" w:lineRule="auto"/>
        <w:rPr>
          <w:rFonts w:ascii="Times New Roman" w:eastAsia="Calibri" w:hAnsi="Times New Roman" w:cs="Times New Roman"/>
          <w:sz w:val="24"/>
          <w:szCs w:val="24"/>
        </w:rPr>
      </w:pPr>
    </w:p>
    <w:p w14:paraId="4BC8200F" w14:textId="5782AD13" w:rsidR="0081231B" w:rsidRDefault="0081231B" w:rsidP="00B61A33">
      <w:pPr>
        <w:tabs>
          <w:tab w:val="left" w:pos="0"/>
        </w:tabs>
        <w:spacing w:after="0" w:line="240" w:lineRule="auto"/>
        <w:rPr>
          <w:rFonts w:ascii="Times New Roman" w:eastAsia="Calibri" w:hAnsi="Times New Roman" w:cs="Times New Roman"/>
          <w:sz w:val="24"/>
          <w:szCs w:val="24"/>
        </w:rPr>
      </w:pPr>
    </w:p>
    <w:p w14:paraId="4B3692A2" w14:textId="77777777" w:rsidR="0081231B" w:rsidRDefault="0081231B" w:rsidP="00B61A33">
      <w:pPr>
        <w:tabs>
          <w:tab w:val="left" w:pos="0"/>
        </w:tabs>
        <w:spacing w:after="0" w:line="240" w:lineRule="auto"/>
        <w:rPr>
          <w:rFonts w:ascii="Times New Roman" w:eastAsia="Calibri" w:hAnsi="Times New Roman" w:cs="Times New Roman"/>
          <w:sz w:val="24"/>
          <w:szCs w:val="24"/>
        </w:rPr>
      </w:pPr>
    </w:p>
    <w:p w14:paraId="7AFD7F77" w14:textId="6A0FEE04" w:rsidR="00043E30" w:rsidRDefault="00043E30" w:rsidP="00B61A33">
      <w:pPr>
        <w:tabs>
          <w:tab w:val="left" w:pos="0"/>
        </w:tabs>
        <w:spacing w:after="0" w:line="240" w:lineRule="auto"/>
        <w:rPr>
          <w:rFonts w:ascii="Times New Roman" w:eastAsia="Calibri" w:hAnsi="Times New Roman" w:cs="Times New Roman"/>
          <w:sz w:val="24"/>
          <w:szCs w:val="24"/>
        </w:rPr>
      </w:pPr>
    </w:p>
    <w:p w14:paraId="01FBD561" w14:textId="13F08BE8" w:rsidR="00744550" w:rsidRPr="00F33E63" w:rsidRDefault="00744550" w:rsidP="0079735E">
      <w:pPr>
        <w:pStyle w:val="Nagwek2"/>
        <w:rPr>
          <w:iCs/>
          <w:color w:val="000000" w:themeColor="text1"/>
          <w:sz w:val="24"/>
        </w:rPr>
      </w:pPr>
      <w:bookmarkStart w:id="488" w:name="_Toc76631137"/>
      <w:bookmarkStart w:id="489" w:name="_Toc113454446"/>
      <w:bookmarkStart w:id="490" w:name="_Toc128647695"/>
      <w:r w:rsidRPr="00F33E63">
        <w:rPr>
          <w:rFonts w:asciiTheme="minorHAnsi" w:hAnsiTheme="minorHAnsi"/>
          <w:iCs/>
          <w:color w:val="000000" w:themeColor="text1"/>
          <w:sz w:val="24"/>
        </w:rPr>
        <w:t>Załącznik nr 1</w:t>
      </w:r>
      <w:r w:rsidR="00373E2D" w:rsidRPr="00F33E63">
        <w:rPr>
          <w:rFonts w:asciiTheme="minorHAnsi" w:hAnsiTheme="minorHAnsi"/>
          <w:bCs w:val="0"/>
          <w:iCs/>
          <w:color w:val="000000" w:themeColor="text1"/>
          <w:sz w:val="24"/>
        </w:rPr>
        <w:t>4</w:t>
      </w:r>
      <w:r w:rsidRPr="00F33E63">
        <w:rPr>
          <w:rFonts w:asciiTheme="minorHAnsi" w:hAnsiTheme="minorHAnsi"/>
          <w:iCs/>
          <w:color w:val="000000" w:themeColor="text1"/>
          <w:sz w:val="24"/>
        </w:rPr>
        <w:t>.</w:t>
      </w:r>
      <w:r w:rsidRPr="00590010">
        <w:rPr>
          <w:rFonts w:asciiTheme="minorHAnsi" w:hAnsiTheme="minorHAnsi" w:cs="Calibri-Bold"/>
          <w:b w:val="0"/>
          <w:bCs w:val="0"/>
          <w:iCs/>
          <w:sz w:val="24"/>
          <w:szCs w:val="24"/>
        </w:rPr>
        <w:t xml:space="preserve"> </w:t>
      </w:r>
      <w:r w:rsidRPr="00F33E63">
        <w:rPr>
          <w:rFonts w:asciiTheme="minorHAnsi" w:hAnsiTheme="minorHAnsi"/>
          <w:iCs/>
          <w:color w:val="000000" w:themeColor="text1"/>
          <w:sz w:val="24"/>
        </w:rPr>
        <w:t>Metoda doboru próby do weryfikacji prawdziwości oświadczeń o bezstronności ekspertów</w:t>
      </w:r>
      <w:r w:rsidRPr="00F33E63">
        <w:rPr>
          <w:rFonts w:asciiTheme="minorHAnsi" w:hAnsiTheme="minorHAnsi"/>
          <w:b w:val="0"/>
          <w:bCs w:val="0"/>
          <w:iCs/>
          <w:color w:val="000000" w:themeColor="text1"/>
          <w:sz w:val="24"/>
        </w:rPr>
        <w:t xml:space="preserve"> </w:t>
      </w:r>
      <w:r w:rsidRPr="00F33E63">
        <w:rPr>
          <w:rFonts w:asciiTheme="minorHAnsi" w:hAnsiTheme="minorHAnsi"/>
          <w:iCs/>
          <w:color w:val="000000" w:themeColor="text1"/>
          <w:sz w:val="24"/>
        </w:rPr>
        <w:t>oceniających wnioski o dofinansowanie projektów</w:t>
      </w:r>
      <w:bookmarkEnd w:id="488"/>
      <w:bookmarkEnd w:id="489"/>
      <w:bookmarkEnd w:id="490"/>
    </w:p>
    <w:p w14:paraId="3BF8FD4E" w14:textId="353595FF" w:rsidR="00EC1B9E" w:rsidRDefault="00EC1B9E" w:rsidP="0081231B">
      <w:pPr>
        <w:autoSpaceDE w:val="0"/>
        <w:autoSpaceDN w:val="0"/>
        <w:adjustRightInd w:val="0"/>
        <w:spacing w:after="0" w:line="240" w:lineRule="auto"/>
        <w:rPr>
          <w:rFonts w:ascii="Calibri-Bold" w:hAnsi="Calibri-Bold" w:cs="Calibri-Bold"/>
          <w:b/>
          <w:bCs/>
          <w:sz w:val="24"/>
          <w:szCs w:val="24"/>
        </w:rPr>
      </w:pPr>
    </w:p>
    <w:p w14:paraId="61C65A4F" w14:textId="7AE2E946" w:rsidR="0081231B" w:rsidRDefault="0081231B" w:rsidP="0079735E">
      <w:pPr>
        <w:autoSpaceDE w:val="0"/>
        <w:autoSpaceDN w:val="0"/>
        <w:adjustRightInd w:val="0"/>
        <w:spacing w:before="120" w:after="0" w:line="240" w:lineRule="auto"/>
        <w:rPr>
          <w:rFonts w:ascii="Calibri-Bold" w:hAnsi="Calibri-Bold" w:cs="Calibri-Bold"/>
          <w:b/>
          <w:bCs/>
          <w:sz w:val="24"/>
          <w:szCs w:val="24"/>
        </w:rPr>
      </w:pPr>
      <w:bookmarkStart w:id="491" w:name="_Hlk76628620"/>
      <w:r>
        <w:rPr>
          <w:rFonts w:ascii="Calibri-Bold" w:hAnsi="Calibri-Bold" w:cs="Calibri-Bold"/>
          <w:b/>
          <w:bCs/>
          <w:sz w:val="24"/>
          <w:szCs w:val="24"/>
        </w:rPr>
        <w:t>Metoda doboru próby do weryfikacji prawdziwości oświadczeń o bezstronności ekspertów</w:t>
      </w:r>
      <w:r w:rsidR="00744550">
        <w:rPr>
          <w:rFonts w:ascii="Calibri-Bold" w:hAnsi="Calibri-Bold" w:cs="Calibri-Bold"/>
          <w:b/>
          <w:bCs/>
          <w:sz w:val="24"/>
          <w:szCs w:val="24"/>
        </w:rPr>
        <w:t xml:space="preserve"> </w:t>
      </w:r>
      <w:r>
        <w:rPr>
          <w:rFonts w:ascii="Calibri-Bold" w:hAnsi="Calibri-Bold" w:cs="Calibri-Bold"/>
          <w:b/>
          <w:bCs/>
          <w:sz w:val="24"/>
          <w:szCs w:val="24"/>
        </w:rPr>
        <w:t>oceniających wnioski o dofinansowanie projektów</w:t>
      </w:r>
    </w:p>
    <w:bookmarkEnd w:id="491"/>
    <w:p w14:paraId="0A622E2C" w14:textId="0F843131" w:rsidR="0081231B" w:rsidRDefault="0081231B" w:rsidP="0079735E">
      <w:pPr>
        <w:autoSpaceDE w:val="0"/>
        <w:autoSpaceDN w:val="0"/>
        <w:adjustRightInd w:val="0"/>
        <w:spacing w:before="120" w:after="0"/>
        <w:rPr>
          <w:rFonts w:ascii="Calibri" w:hAnsi="Calibri" w:cs="Calibri"/>
        </w:rPr>
      </w:pPr>
      <w:r>
        <w:rPr>
          <w:rFonts w:ascii="Calibri" w:hAnsi="Calibri" w:cs="Calibri"/>
        </w:rPr>
        <w:t>Z uwagi na specyfikę PO WER, w którym dofinansowanie otrzymuje duża liczba projektów</w:t>
      </w:r>
      <w:r w:rsidR="00744550">
        <w:rPr>
          <w:rFonts w:ascii="Calibri" w:hAnsi="Calibri" w:cs="Calibri"/>
        </w:rPr>
        <w:t xml:space="preserve"> </w:t>
      </w:r>
      <w:r>
        <w:rPr>
          <w:rFonts w:ascii="Calibri" w:hAnsi="Calibri" w:cs="Calibri"/>
        </w:rPr>
        <w:t>o</w:t>
      </w:r>
      <w:r w:rsidR="00744550">
        <w:rPr>
          <w:rFonts w:ascii="Calibri" w:hAnsi="Calibri" w:cs="Calibri"/>
        </w:rPr>
        <w:t> </w:t>
      </w:r>
      <w:r>
        <w:rPr>
          <w:rFonts w:ascii="Calibri" w:hAnsi="Calibri" w:cs="Calibri"/>
        </w:rPr>
        <w:t>stosunkowo niskiej wartości, zakłada się, że oświadczenia o bezstronności ekspertów oceniających</w:t>
      </w:r>
      <w:r w:rsidR="00744550">
        <w:rPr>
          <w:rFonts w:ascii="Calibri" w:hAnsi="Calibri" w:cs="Calibri"/>
        </w:rPr>
        <w:t xml:space="preserve"> </w:t>
      </w:r>
      <w:r>
        <w:rPr>
          <w:rFonts w:ascii="Calibri" w:hAnsi="Calibri" w:cs="Calibri"/>
        </w:rPr>
        <w:t>projekty będą sprawdzane ze stanem faktycznym w wybranych konkursach, w oparciu o losowy</w:t>
      </w:r>
      <w:r w:rsidR="00744550">
        <w:rPr>
          <w:rFonts w:ascii="Calibri" w:hAnsi="Calibri" w:cs="Calibri"/>
        </w:rPr>
        <w:t xml:space="preserve"> </w:t>
      </w:r>
      <w:r>
        <w:rPr>
          <w:rFonts w:ascii="Calibri" w:hAnsi="Calibri" w:cs="Calibri"/>
        </w:rPr>
        <w:t>dobór próby wniosków o dofinansowanie, które podlegają ocenie. Ponadto, jak dotychczas,</w:t>
      </w:r>
      <w:r w:rsidR="00744550">
        <w:rPr>
          <w:rFonts w:ascii="Calibri" w:hAnsi="Calibri" w:cs="Calibri"/>
        </w:rPr>
        <w:t xml:space="preserve"> </w:t>
      </w:r>
      <w:r>
        <w:rPr>
          <w:rFonts w:ascii="Calibri" w:hAnsi="Calibri" w:cs="Calibri"/>
        </w:rPr>
        <w:t>instytucja ma obowiązek przeprowadzić taką weryfikację każdorazowo w odpowiedzi na otrzymane</w:t>
      </w:r>
      <w:r w:rsidR="00744550">
        <w:rPr>
          <w:rFonts w:ascii="Calibri" w:hAnsi="Calibri" w:cs="Calibri"/>
        </w:rPr>
        <w:t xml:space="preserve"> </w:t>
      </w:r>
      <w:r>
        <w:rPr>
          <w:rFonts w:ascii="Calibri" w:hAnsi="Calibri" w:cs="Calibri"/>
        </w:rPr>
        <w:t>lub uzyskane przez instytucję (np. z systemu IMS „Signals”) sygnały ostrzegawcze powodujące</w:t>
      </w:r>
      <w:r w:rsidR="00744550">
        <w:rPr>
          <w:rFonts w:ascii="Calibri" w:hAnsi="Calibri" w:cs="Calibri"/>
        </w:rPr>
        <w:t xml:space="preserve"> </w:t>
      </w:r>
      <w:r>
        <w:rPr>
          <w:rFonts w:ascii="Calibri" w:hAnsi="Calibri" w:cs="Calibri"/>
        </w:rPr>
        <w:t>wątpliwości co do bezstronności danego oceniającego.</w:t>
      </w:r>
    </w:p>
    <w:p w14:paraId="002AFDFA" w14:textId="606EAA47" w:rsidR="00043E30" w:rsidRDefault="0081231B" w:rsidP="0079735E">
      <w:pPr>
        <w:autoSpaceDE w:val="0"/>
        <w:autoSpaceDN w:val="0"/>
        <w:adjustRightInd w:val="0"/>
        <w:spacing w:before="120" w:after="0"/>
        <w:rPr>
          <w:rFonts w:ascii="Calibri" w:hAnsi="Calibri" w:cs="Calibri"/>
        </w:rPr>
      </w:pPr>
      <w:r>
        <w:rPr>
          <w:rFonts w:ascii="Calibri" w:hAnsi="Calibri" w:cs="Calibri"/>
        </w:rPr>
        <w:t>Procedura weryfikacji oświadczeń na próbie zakłada przede wszystkim sprawdzanie oświadczeń z</w:t>
      </w:r>
      <w:r w:rsidR="00744550">
        <w:rPr>
          <w:rFonts w:ascii="Calibri" w:hAnsi="Calibri" w:cs="Calibri"/>
        </w:rPr>
        <w:t xml:space="preserve"> </w:t>
      </w:r>
      <w:r>
        <w:rPr>
          <w:rFonts w:ascii="Calibri" w:hAnsi="Calibri" w:cs="Calibri"/>
        </w:rPr>
        <w:t>danymi, które są zawarte w ogólnodostępnych bazach i rejestrach (KRS i CEIDG) oraz wszelkich</w:t>
      </w:r>
      <w:r w:rsidR="00744550">
        <w:rPr>
          <w:rFonts w:ascii="Calibri" w:hAnsi="Calibri" w:cs="Calibri"/>
        </w:rPr>
        <w:t xml:space="preserve"> </w:t>
      </w:r>
      <w:r>
        <w:rPr>
          <w:rFonts w:ascii="Calibri" w:hAnsi="Calibri" w:cs="Calibri"/>
        </w:rPr>
        <w:t>innych bazach komercyjnych (np. Polska Wywiadownia Gospodarcza), do których ma dostęp dana</w:t>
      </w:r>
      <w:r w:rsidR="00744550">
        <w:rPr>
          <w:rFonts w:ascii="Calibri" w:hAnsi="Calibri" w:cs="Calibri"/>
        </w:rPr>
        <w:t xml:space="preserve"> </w:t>
      </w:r>
      <w:r>
        <w:rPr>
          <w:rFonts w:ascii="Calibri" w:hAnsi="Calibri" w:cs="Calibri"/>
        </w:rPr>
        <w:t>instytucja, w takim zakresie, w jakim te bazy umożliwiają badanie konfliktu interesów.</w:t>
      </w:r>
    </w:p>
    <w:p w14:paraId="02EBF47A" w14:textId="131DADC2" w:rsidR="00734D95" w:rsidRPr="0079735E" w:rsidRDefault="00734D95" w:rsidP="0079735E">
      <w:pPr>
        <w:autoSpaceDE w:val="0"/>
        <w:autoSpaceDN w:val="0"/>
        <w:adjustRightInd w:val="0"/>
        <w:spacing w:before="120" w:after="0"/>
        <w:rPr>
          <w:rFonts w:ascii="Calibri-Bold" w:hAnsi="Calibri-Bold" w:cs="Calibri-Bold"/>
          <w:b/>
          <w:bCs/>
        </w:rPr>
      </w:pPr>
      <w:r>
        <w:rPr>
          <w:rFonts w:ascii="Calibri" w:hAnsi="Calibri" w:cs="Calibri"/>
        </w:rPr>
        <w:t xml:space="preserve">Zakłada się, że </w:t>
      </w:r>
      <w:r>
        <w:rPr>
          <w:rFonts w:ascii="Calibri-Bold" w:hAnsi="Calibri-Bold" w:cs="Calibri-Bold"/>
          <w:b/>
          <w:bCs/>
        </w:rPr>
        <w:t>z weryfikacji na próbie wyłączone będą oświadczenia ekspertów w naborach</w:t>
      </w:r>
      <w:r w:rsidR="00744550">
        <w:rPr>
          <w:rFonts w:ascii="Calibri-Bold" w:hAnsi="Calibri-Bold" w:cs="Calibri-Bold"/>
          <w:b/>
          <w:bCs/>
        </w:rPr>
        <w:t xml:space="preserve"> </w:t>
      </w:r>
      <w:r>
        <w:rPr>
          <w:rFonts w:ascii="Calibri-Bold" w:hAnsi="Calibri-Bold" w:cs="Calibri-Bold"/>
          <w:b/>
          <w:bCs/>
        </w:rPr>
        <w:t xml:space="preserve">pozakonkursowych </w:t>
      </w:r>
      <w:r>
        <w:rPr>
          <w:rFonts w:ascii="Calibri" w:hAnsi="Calibri" w:cs="Calibri"/>
        </w:rPr>
        <w:t>- w których wnioskodawcami są podmioty publiczne. Za takim podejściem</w:t>
      </w:r>
      <w:r w:rsidR="00744550">
        <w:rPr>
          <w:rFonts w:ascii="Calibri-Bold" w:hAnsi="Calibri-Bold" w:cs="Calibri-Bold"/>
          <w:b/>
          <w:bCs/>
        </w:rPr>
        <w:t xml:space="preserve"> </w:t>
      </w:r>
      <w:r>
        <w:rPr>
          <w:rFonts w:ascii="Calibri" w:hAnsi="Calibri" w:cs="Calibri"/>
        </w:rPr>
        <w:t>przemawiają ograniczone źródła dostępnych danych (KRS i CEiDG nie zawierają danych o podmiotach</w:t>
      </w:r>
      <w:r w:rsidR="00744550">
        <w:rPr>
          <w:rFonts w:ascii="Calibri-Bold" w:hAnsi="Calibri-Bold" w:cs="Calibri-Bold"/>
          <w:b/>
          <w:bCs/>
        </w:rPr>
        <w:t xml:space="preserve"> </w:t>
      </w:r>
      <w:r>
        <w:rPr>
          <w:rFonts w:ascii="Calibri" w:hAnsi="Calibri" w:cs="Calibri"/>
        </w:rPr>
        <w:t>publicznych), jak również niższe w stosunku do projektów konkursowych ryzyko wystąpienia konfliktu</w:t>
      </w:r>
      <w:r w:rsidR="000A3F03">
        <w:rPr>
          <w:rFonts w:ascii="Calibri-Bold" w:hAnsi="Calibri-Bold" w:cs="Calibri-Bold"/>
          <w:b/>
          <w:bCs/>
        </w:rPr>
        <w:t xml:space="preserve"> </w:t>
      </w:r>
      <w:r>
        <w:rPr>
          <w:rFonts w:ascii="Calibri" w:hAnsi="Calibri" w:cs="Calibri"/>
        </w:rPr>
        <w:t>interesów i jego wpływu na wynik oceny (bardziej ograniczony zakres ew. powiązań, brak czynnika</w:t>
      </w:r>
      <w:r w:rsidR="000A3F03">
        <w:rPr>
          <w:rFonts w:ascii="Calibri-Bold" w:hAnsi="Calibri-Bold" w:cs="Calibri-Bold"/>
          <w:b/>
          <w:bCs/>
        </w:rPr>
        <w:t xml:space="preserve"> </w:t>
      </w:r>
      <w:r>
        <w:rPr>
          <w:rFonts w:ascii="Calibri" w:hAnsi="Calibri" w:cs="Calibri"/>
        </w:rPr>
        <w:t>konkurencji w naborze, projekt konkretnego wnioskodawcy jest zidentyfikowany i wskazany w</w:t>
      </w:r>
      <w:r w:rsidR="000A3F03">
        <w:rPr>
          <w:rFonts w:ascii="Calibri-Bold" w:hAnsi="Calibri-Bold" w:cs="Calibri-Bold"/>
          <w:b/>
          <w:bCs/>
        </w:rPr>
        <w:t xml:space="preserve"> </w:t>
      </w:r>
      <w:r>
        <w:rPr>
          <w:rFonts w:ascii="Calibri" w:hAnsi="Calibri" w:cs="Calibri"/>
        </w:rPr>
        <w:t>Rocznym Planie Działania jeszcze przed rozpoczęciem naboru).</w:t>
      </w:r>
    </w:p>
    <w:p w14:paraId="1B9BE9B0" w14:textId="2D8A46D2" w:rsidR="00734D95" w:rsidRDefault="00734D95" w:rsidP="0079735E">
      <w:pPr>
        <w:autoSpaceDE w:val="0"/>
        <w:autoSpaceDN w:val="0"/>
        <w:adjustRightInd w:val="0"/>
        <w:spacing w:before="120" w:after="0"/>
        <w:rPr>
          <w:rFonts w:ascii="Calibri" w:hAnsi="Calibri" w:cs="Calibri"/>
        </w:rPr>
      </w:pPr>
      <w:r>
        <w:rPr>
          <w:rFonts w:ascii="Calibri" w:hAnsi="Calibri" w:cs="Calibri"/>
        </w:rPr>
        <w:t>Wyłączeniu będą podlegały również nabory nadzwyczajne z uwagi na fakt, że w ich ocenie nie</w:t>
      </w:r>
      <w:r w:rsidR="000A3F03">
        <w:rPr>
          <w:rFonts w:ascii="Calibri" w:hAnsi="Calibri" w:cs="Calibri"/>
        </w:rPr>
        <w:t xml:space="preserve"> </w:t>
      </w:r>
      <w:r>
        <w:rPr>
          <w:rFonts w:ascii="Calibri" w:hAnsi="Calibri" w:cs="Calibri"/>
        </w:rPr>
        <w:t>uczestniczą eksperci zewnętrzni.</w:t>
      </w:r>
    </w:p>
    <w:p w14:paraId="45A23E3F" w14:textId="5B0C48F8" w:rsidR="00734D95" w:rsidRDefault="00734D95" w:rsidP="0079735E">
      <w:pPr>
        <w:autoSpaceDE w:val="0"/>
        <w:autoSpaceDN w:val="0"/>
        <w:adjustRightInd w:val="0"/>
        <w:spacing w:before="120" w:after="0"/>
        <w:rPr>
          <w:rFonts w:ascii="Calibri" w:hAnsi="Calibri" w:cs="Calibri"/>
        </w:rPr>
      </w:pPr>
      <w:r>
        <w:rPr>
          <w:rFonts w:ascii="Calibri" w:hAnsi="Calibri" w:cs="Calibri"/>
        </w:rPr>
        <w:t>Zakłada się, że każde oświadczenie będzie sprawdzane w oparciu o dobór próby ocenianych</w:t>
      </w:r>
      <w:r w:rsidR="000A3F03">
        <w:rPr>
          <w:rFonts w:ascii="Calibri" w:hAnsi="Calibri" w:cs="Calibri"/>
        </w:rPr>
        <w:t xml:space="preserve"> </w:t>
      </w:r>
      <w:r>
        <w:rPr>
          <w:rFonts w:ascii="Calibri" w:hAnsi="Calibri" w:cs="Calibri"/>
        </w:rPr>
        <w:t>wniosków o dofinansowanie w danym konkursie . Ponieważ wniosek o dofinansowanie</w:t>
      </w:r>
      <w:r w:rsidR="000A3F03">
        <w:rPr>
          <w:rFonts w:ascii="Calibri" w:hAnsi="Calibri" w:cs="Calibri"/>
        </w:rPr>
        <w:t xml:space="preserve"> </w:t>
      </w:r>
      <w:r>
        <w:rPr>
          <w:rFonts w:ascii="Calibri" w:hAnsi="Calibri" w:cs="Calibri"/>
        </w:rPr>
        <w:t>w ramach PO WER jest oceniany przez dwóch ekspertów, sprawdzane będą dwa oświadczenia dot.</w:t>
      </w:r>
      <w:r w:rsidR="000A3F03">
        <w:rPr>
          <w:rFonts w:ascii="Calibri" w:hAnsi="Calibri" w:cs="Calibri"/>
        </w:rPr>
        <w:t xml:space="preserve"> K</w:t>
      </w:r>
      <w:r>
        <w:rPr>
          <w:rFonts w:ascii="Calibri" w:hAnsi="Calibri" w:cs="Calibri"/>
        </w:rPr>
        <w:t>ażdego</w:t>
      </w:r>
      <w:r w:rsidR="000A3F03">
        <w:rPr>
          <w:rFonts w:ascii="Calibri" w:hAnsi="Calibri" w:cs="Calibri"/>
        </w:rPr>
        <w:t xml:space="preserve"> </w:t>
      </w:r>
      <w:r>
        <w:rPr>
          <w:rFonts w:ascii="Calibri" w:hAnsi="Calibri" w:cs="Calibri"/>
        </w:rPr>
        <w:t>wniosku wybranego do próby. Ponieważ dobór próby dotyczyć będzie wniosków</w:t>
      </w:r>
      <w:r w:rsidR="000A3F03">
        <w:rPr>
          <w:rFonts w:ascii="Calibri" w:hAnsi="Calibri" w:cs="Calibri"/>
        </w:rPr>
        <w:t xml:space="preserve"> </w:t>
      </w:r>
      <w:r>
        <w:rPr>
          <w:rFonts w:ascii="Calibri" w:hAnsi="Calibri" w:cs="Calibri"/>
        </w:rPr>
        <w:t>a nie ekspertów,</w:t>
      </w:r>
      <w:r w:rsidR="000A3F03">
        <w:rPr>
          <w:rFonts w:ascii="Calibri" w:hAnsi="Calibri" w:cs="Calibri"/>
        </w:rPr>
        <w:t xml:space="preserve"> </w:t>
      </w:r>
      <w:r>
        <w:rPr>
          <w:rFonts w:ascii="Calibri" w:hAnsi="Calibri" w:cs="Calibri"/>
        </w:rPr>
        <w:t>weryfikacja będzie ograniczona do potwierdzenia bezstronności eksperta tylko i</w:t>
      </w:r>
      <w:r w:rsidR="000A3F03">
        <w:rPr>
          <w:rFonts w:ascii="Calibri" w:hAnsi="Calibri" w:cs="Calibri"/>
        </w:rPr>
        <w:t xml:space="preserve"> </w:t>
      </w:r>
      <w:r>
        <w:rPr>
          <w:rFonts w:ascii="Calibri" w:hAnsi="Calibri" w:cs="Calibri"/>
        </w:rPr>
        <w:t>wyłącznie względem</w:t>
      </w:r>
      <w:r w:rsidR="000A3F03">
        <w:rPr>
          <w:rFonts w:ascii="Calibri" w:hAnsi="Calibri" w:cs="Calibri"/>
        </w:rPr>
        <w:t xml:space="preserve"> </w:t>
      </w:r>
      <w:r>
        <w:rPr>
          <w:rFonts w:ascii="Calibri" w:hAnsi="Calibri" w:cs="Calibri"/>
        </w:rPr>
        <w:t>ocenianego wniosku (nie zaś względem wszystkich wniosków uczestniczących w</w:t>
      </w:r>
      <w:r w:rsidR="000A3F03">
        <w:rPr>
          <w:rFonts w:ascii="Calibri" w:hAnsi="Calibri" w:cs="Calibri"/>
        </w:rPr>
        <w:t xml:space="preserve"> </w:t>
      </w:r>
      <w:r>
        <w:rPr>
          <w:rFonts w:ascii="Calibri" w:hAnsi="Calibri" w:cs="Calibri"/>
        </w:rPr>
        <w:t>konkursie). W</w:t>
      </w:r>
      <w:r w:rsidR="000A3F03">
        <w:rPr>
          <w:rFonts w:ascii="Calibri" w:hAnsi="Calibri" w:cs="Calibri"/>
        </w:rPr>
        <w:t> </w:t>
      </w:r>
      <w:r>
        <w:rPr>
          <w:rFonts w:ascii="Calibri" w:hAnsi="Calibri" w:cs="Calibri"/>
        </w:rPr>
        <w:t>przypadku gdy w wyniku weryfikacji zostanie stwierdzone powiązanie eksperta z</w:t>
      </w:r>
      <w:r w:rsidR="000A3F03">
        <w:rPr>
          <w:rFonts w:ascii="Calibri" w:hAnsi="Calibri" w:cs="Calibri"/>
        </w:rPr>
        <w:t xml:space="preserve"> </w:t>
      </w:r>
      <w:r>
        <w:rPr>
          <w:rFonts w:ascii="Calibri" w:hAnsi="Calibri" w:cs="Calibri"/>
        </w:rPr>
        <w:t>wnioskodawcą,</w:t>
      </w:r>
      <w:r w:rsidR="000A3F03">
        <w:rPr>
          <w:rFonts w:ascii="Calibri" w:hAnsi="Calibri" w:cs="Calibri"/>
        </w:rPr>
        <w:t xml:space="preserve"> </w:t>
      </w:r>
      <w:r>
        <w:rPr>
          <w:rFonts w:ascii="Calibri" w:hAnsi="Calibri" w:cs="Calibri"/>
        </w:rPr>
        <w:t>którego wniosek został wybrany do weryfikacji lub jego partnerem, ekspert zostanie</w:t>
      </w:r>
      <w:r w:rsidR="000A3F03">
        <w:rPr>
          <w:rFonts w:ascii="Calibri" w:hAnsi="Calibri" w:cs="Calibri"/>
        </w:rPr>
        <w:t xml:space="preserve"> </w:t>
      </w:r>
      <w:r>
        <w:rPr>
          <w:rFonts w:ascii="Calibri" w:hAnsi="Calibri" w:cs="Calibri"/>
        </w:rPr>
        <w:t>wykluczony ze</w:t>
      </w:r>
      <w:r w:rsidR="000A3F03">
        <w:rPr>
          <w:rFonts w:ascii="Calibri" w:hAnsi="Calibri" w:cs="Calibri"/>
        </w:rPr>
        <w:t xml:space="preserve"> </w:t>
      </w:r>
      <w:r>
        <w:rPr>
          <w:rFonts w:ascii="Calibri" w:hAnsi="Calibri" w:cs="Calibri"/>
        </w:rPr>
        <w:t>składu Komisji Oceny Projektów, a wnioski, które zostały mu powierzone do oceny -</w:t>
      </w:r>
      <w:r w:rsidR="000A3F03">
        <w:rPr>
          <w:rFonts w:ascii="Calibri" w:hAnsi="Calibri" w:cs="Calibri"/>
        </w:rPr>
        <w:t xml:space="preserve"> </w:t>
      </w:r>
      <w:r>
        <w:rPr>
          <w:rFonts w:ascii="Calibri" w:hAnsi="Calibri" w:cs="Calibri"/>
        </w:rPr>
        <w:t>ponownie rozlosowane pomiędzy innych członków KOP.</w:t>
      </w:r>
    </w:p>
    <w:p w14:paraId="78803D76" w14:textId="0AD84053" w:rsidR="00734D95" w:rsidRDefault="00734D95" w:rsidP="0079735E">
      <w:pPr>
        <w:autoSpaceDE w:val="0"/>
        <w:autoSpaceDN w:val="0"/>
        <w:adjustRightInd w:val="0"/>
        <w:spacing w:before="120" w:after="0"/>
        <w:rPr>
          <w:rFonts w:ascii="Calibri" w:hAnsi="Calibri" w:cs="Calibri"/>
        </w:rPr>
      </w:pPr>
      <w:r>
        <w:rPr>
          <w:rFonts w:ascii="Calibri" w:hAnsi="Calibri" w:cs="Calibri"/>
        </w:rPr>
        <w:t>Decyzja o tym na jakim etapie będzie prowadzona weryfikacja powiązań należy do instytucji</w:t>
      </w:r>
      <w:r w:rsidR="000A3F03">
        <w:rPr>
          <w:rFonts w:ascii="Calibri" w:hAnsi="Calibri" w:cs="Calibri"/>
        </w:rPr>
        <w:t xml:space="preserve"> </w:t>
      </w:r>
      <w:r>
        <w:rPr>
          <w:rFonts w:ascii="Calibri" w:hAnsi="Calibri" w:cs="Calibri"/>
        </w:rPr>
        <w:t xml:space="preserve">korzystającej z usług ekspertów. Jednakże wynik weryfikacji powiązań musi być znany </w:t>
      </w:r>
      <w:r>
        <w:rPr>
          <w:rFonts w:ascii="Calibri-Bold" w:hAnsi="Calibri-Bold" w:cs="Calibri-Bold"/>
          <w:b/>
          <w:bCs/>
        </w:rPr>
        <w:t>nie później niż</w:t>
      </w:r>
      <w:r w:rsidR="000A3F03">
        <w:rPr>
          <w:rFonts w:ascii="Calibri" w:hAnsi="Calibri" w:cs="Calibri"/>
        </w:rPr>
        <w:t xml:space="preserve"> </w:t>
      </w:r>
      <w:r>
        <w:rPr>
          <w:rFonts w:ascii="Calibri-Bold" w:hAnsi="Calibri-Bold" w:cs="Calibri-Bold"/>
          <w:b/>
          <w:bCs/>
        </w:rPr>
        <w:t>przed przekazaniem informacji o wyniku weryfikacji wniosku o dofinasowanie do wnioskodawcy i</w:t>
      </w:r>
      <w:r w:rsidR="000A3F03">
        <w:rPr>
          <w:rFonts w:ascii="Calibri" w:hAnsi="Calibri" w:cs="Calibri"/>
        </w:rPr>
        <w:t xml:space="preserve">  </w:t>
      </w:r>
      <w:r>
        <w:rPr>
          <w:rFonts w:ascii="Calibri-Bold" w:hAnsi="Calibri-Bold" w:cs="Calibri-Bold"/>
          <w:b/>
          <w:bCs/>
        </w:rPr>
        <w:t xml:space="preserve">publikacją listy rankingowej. </w:t>
      </w:r>
      <w:r>
        <w:rPr>
          <w:rFonts w:ascii="Calibri" w:hAnsi="Calibri" w:cs="Calibri"/>
        </w:rPr>
        <w:t>Rekomenduje się dokonanie weryfikacji na jak najwcześniejszym</w:t>
      </w:r>
      <w:r w:rsidR="000A3F03">
        <w:rPr>
          <w:rFonts w:ascii="Calibri" w:hAnsi="Calibri" w:cs="Calibri"/>
        </w:rPr>
        <w:t xml:space="preserve"> </w:t>
      </w:r>
      <w:r>
        <w:rPr>
          <w:rFonts w:ascii="Calibri" w:hAnsi="Calibri" w:cs="Calibri"/>
        </w:rPr>
        <w:t>etapie.</w:t>
      </w:r>
    </w:p>
    <w:p w14:paraId="6AC2E27B" w14:textId="77777777" w:rsidR="00734D95" w:rsidRDefault="00734D95" w:rsidP="0079735E">
      <w:pPr>
        <w:autoSpaceDE w:val="0"/>
        <w:autoSpaceDN w:val="0"/>
        <w:adjustRightInd w:val="0"/>
        <w:spacing w:before="120" w:after="0"/>
        <w:rPr>
          <w:rFonts w:ascii="Calibri" w:hAnsi="Calibri" w:cs="Calibri"/>
        </w:rPr>
      </w:pPr>
      <w:r>
        <w:rPr>
          <w:rFonts w:ascii="Calibri" w:hAnsi="Calibri" w:cs="Calibri"/>
        </w:rPr>
        <w:t>Wybór wniosków do próby składa się z dwóch etapów:</w:t>
      </w:r>
    </w:p>
    <w:p w14:paraId="3FF576DA" w14:textId="51778A62" w:rsidR="00734D95" w:rsidRDefault="00734D95" w:rsidP="0079735E">
      <w:pPr>
        <w:tabs>
          <w:tab w:val="left" w:pos="0"/>
        </w:tabs>
        <w:spacing w:before="120" w:after="0"/>
        <w:rPr>
          <w:rFonts w:ascii="Times New Roman" w:eastAsia="Calibri" w:hAnsi="Times New Roman" w:cs="Times New Roman"/>
          <w:sz w:val="24"/>
          <w:szCs w:val="24"/>
        </w:rPr>
      </w:pPr>
      <w:r>
        <w:rPr>
          <w:rFonts w:ascii="Calibri-Bold" w:hAnsi="Calibri-Bold" w:cs="Calibri-Bold"/>
          <w:b/>
          <w:bCs/>
        </w:rPr>
        <w:t>1. Identyfikacja konkursów, w których zostanie przeprowadzona analiza oświadczeń</w:t>
      </w:r>
    </w:p>
    <w:p w14:paraId="4FD37D6B" w14:textId="795955A1" w:rsidR="00734D95" w:rsidRPr="0079735E" w:rsidRDefault="00734D95" w:rsidP="0079735E">
      <w:pPr>
        <w:autoSpaceDE w:val="0"/>
        <w:autoSpaceDN w:val="0"/>
        <w:adjustRightInd w:val="0"/>
        <w:spacing w:before="120" w:after="0"/>
        <w:rPr>
          <w:rFonts w:ascii="Calibri-Bold" w:hAnsi="Calibri-Bold" w:cs="Calibri-Bold"/>
          <w:b/>
          <w:bCs/>
          <w:color w:val="FF0000"/>
        </w:rPr>
      </w:pPr>
      <w:r w:rsidRPr="00E46A4C">
        <w:rPr>
          <w:rFonts w:ascii="Calibri-Bold" w:hAnsi="Calibri-Bold" w:cs="Calibri-Bold"/>
          <w:b/>
          <w:bCs/>
        </w:rPr>
        <w:t>W każdej instytucji do weryfikacji wybierane są co najmniej trzy konkursy w danym roku o</w:t>
      </w:r>
      <w:r w:rsidR="000A3F03" w:rsidRPr="00E46A4C">
        <w:rPr>
          <w:rFonts w:ascii="Calibri-Bold" w:hAnsi="Calibri-Bold" w:cs="Calibri-Bold"/>
          <w:b/>
          <w:bCs/>
        </w:rPr>
        <w:t xml:space="preserve"> </w:t>
      </w:r>
      <w:r w:rsidRPr="00E46A4C">
        <w:rPr>
          <w:rFonts w:ascii="Calibri-Bold" w:hAnsi="Calibri-Bold" w:cs="Calibri-Bold"/>
          <w:b/>
          <w:bCs/>
        </w:rPr>
        <w:t>najwyższej wartości. Jeśli w danym roku instytucja przeprowadza mniej niż 3 konkursy, weryfikacja</w:t>
      </w:r>
      <w:r w:rsidR="000A3F03" w:rsidRPr="00E46A4C">
        <w:rPr>
          <w:rFonts w:ascii="Calibri-Bold" w:hAnsi="Calibri-Bold" w:cs="Calibri-Bold"/>
          <w:b/>
          <w:bCs/>
        </w:rPr>
        <w:t xml:space="preserve"> </w:t>
      </w:r>
      <w:r w:rsidRPr="00E46A4C">
        <w:rPr>
          <w:rFonts w:ascii="Calibri-Bold" w:hAnsi="Calibri-Bold" w:cs="Calibri-Bold"/>
          <w:b/>
          <w:bCs/>
        </w:rPr>
        <w:t xml:space="preserve">oświadczeń prowadzona jest w każdym konkursie. </w:t>
      </w:r>
      <w:r>
        <w:rPr>
          <w:rFonts w:ascii="Calibri" w:hAnsi="Calibri" w:cs="Calibri"/>
          <w:color w:val="000000"/>
        </w:rPr>
        <w:t>Wybór dokonywany jest jednorazowo, na</w:t>
      </w:r>
      <w:r w:rsidR="000A3F03">
        <w:rPr>
          <w:rFonts w:ascii="Calibri-Bold" w:hAnsi="Calibri-Bold" w:cs="Calibri-Bold"/>
          <w:b/>
          <w:bCs/>
          <w:color w:val="FF0000"/>
        </w:rPr>
        <w:t xml:space="preserve"> </w:t>
      </w:r>
      <w:r>
        <w:rPr>
          <w:rFonts w:ascii="Calibri" w:hAnsi="Calibri" w:cs="Calibri"/>
          <w:color w:val="000000"/>
        </w:rPr>
        <w:t>początku każdego roku kalendarzowego, na podstawie harmonogramu naborów planowanych przez</w:t>
      </w:r>
      <w:r w:rsidR="000A3F03">
        <w:rPr>
          <w:rFonts w:ascii="Calibri-Bold" w:hAnsi="Calibri-Bold" w:cs="Calibri-Bold"/>
          <w:b/>
          <w:bCs/>
          <w:color w:val="FF0000"/>
        </w:rPr>
        <w:t xml:space="preserve"> </w:t>
      </w:r>
      <w:r>
        <w:rPr>
          <w:rFonts w:ascii="Calibri" w:hAnsi="Calibri" w:cs="Calibri"/>
          <w:color w:val="000000"/>
        </w:rPr>
        <w:t>instytucję w danym roku. W przypadku roku 2021 instytucja dokonuje ww. wyboru na początku II</w:t>
      </w:r>
      <w:r w:rsidR="000A3F03">
        <w:rPr>
          <w:rFonts w:ascii="Calibri-Bold" w:hAnsi="Calibri-Bold" w:cs="Calibri-Bold"/>
          <w:b/>
          <w:bCs/>
          <w:color w:val="FF0000"/>
        </w:rPr>
        <w:t xml:space="preserve"> </w:t>
      </w:r>
      <w:r>
        <w:rPr>
          <w:rFonts w:ascii="Calibri" w:hAnsi="Calibri" w:cs="Calibri"/>
          <w:color w:val="000000"/>
        </w:rPr>
        <w:t>półrocza, w stosunku do naborów wszczynanych od lipca 2021.</w:t>
      </w:r>
    </w:p>
    <w:p w14:paraId="0FA14197" w14:textId="760D4A76" w:rsidR="00043E30" w:rsidRDefault="00734D95" w:rsidP="0079735E">
      <w:pPr>
        <w:autoSpaceDE w:val="0"/>
        <w:autoSpaceDN w:val="0"/>
        <w:adjustRightInd w:val="0"/>
        <w:spacing w:before="120" w:after="0"/>
        <w:rPr>
          <w:rFonts w:ascii="Calibri" w:hAnsi="Calibri" w:cs="Calibri"/>
          <w:color w:val="000000"/>
        </w:rPr>
      </w:pPr>
      <w:r>
        <w:rPr>
          <w:rFonts w:ascii="Calibri" w:hAnsi="Calibri" w:cs="Calibri"/>
          <w:color w:val="000000"/>
        </w:rPr>
        <w:t>W przypadku gdy w wybranym na powyższych zasadach konkursie IP faktycznie nie zaangażuje</w:t>
      </w:r>
      <w:r w:rsidR="000A3F03">
        <w:rPr>
          <w:rFonts w:ascii="Calibri" w:hAnsi="Calibri" w:cs="Calibri"/>
          <w:color w:val="000000"/>
        </w:rPr>
        <w:t xml:space="preserve"> </w:t>
      </w:r>
      <w:r>
        <w:rPr>
          <w:rFonts w:ascii="Calibri" w:hAnsi="Calibri" w:cs="Calibri"/>
          <w:color w:val="000000"/>
        </w:rPr>
        <w:t>ekspertów zewnętrznych do oceny wniosków, analizę oświadczeń należy przeprowadzić w kolejnym</w:t>
      </w:r>
      <w:r w:rsidR="000A3F03">
        <w:rPr>
          <w:rFonts w:ascii="Calibri" w:hAnsi="Calibri" w:cs="Calibri"/>
          <w:color w:val="000000"/>
        </w:rPr>
        <w:t xml:space="preserve"> </w:t>
      </w:r>
      <w:r>
        <w:rPr>
          <w:rFonts w:ascii="Calibri" w:hAnsi="Calibri" w:cs="Calibri"/>
          <w:color w:val="000000"/>
        </w:rPr>
        <w:t>konkursie, w którym w ocenie będą uczestniczyć eksperci.</w:t>
      </w:r>
    </w:p>
    <w:p w14:paraId="3B04863E" w14:textId="3763124B" w:rsidR="00734D95" w:rsidRDefault="00734D95" w:rsidP="0079735E">
      <w:pPr>
        <w:autoSpaceDE w:val="0"/>
        <w:autoSpaceDN w:val="0"/>
        <w:adjustRightInd w:val="0"/>
        <w:spacing w:before="120" w:after="0"/>
        <w:rPr>
          <w:rFonts w:ascii="Calibri-Bold" w:hAnsi="Calibri-Bold" w:cs="Calibri-Bold"/>
          <w:b/>
          <w:bCs/>
          <w:color w:val="000000"/>
        </w:rPr>
      </w:pPr>
      <w:r>
        <w:rPr>
          <w:rFonts w:ascii="Calibri-Bold" w:hAnsi="Calibri-Bold" w:cs="Calibri-Bold"/>
          <w:b/>
          <w:bCs/>
          <w:color w:val="000000"/>
        </w:rPr>
        <w:t>2. Dobór próby wniosków o dofinansowanie w ramach wybranego konkursu, dla którego</w:t>
      </w:r>
      <w:r w:rsidR="000A3F03">
        <w:rPr>
          <w:rFonts w:ascii="Calibri-Bold" w:hAnsi="Calibri-Bold" w:cs="Calibri-Bold"/>
          <w:b/>
          <w:bCs/>
          <w:color w:val="000000"/>
        </w:rPr>
        <w:t xml:space="preserve"> </w:t>
      </w:r>
      <w:r>
        <w:rPr>
          <w:rFonts w:ascii="Calibri-Bold" w:hAnsi="Calibri-Bold" w:cs="Calibri-Bold"/>
          <w:b/>
          <w:bCs/>
          <w:color w:val="000000"/>
        </w:rPr>
        <w:t>zostanie przeprowadzona weryfikacja oświadczeń o bezstronności</w:t>
      </w:r>
    </w:p>
    <w:p w14:paraId="42C1B773" w14:textId="4B33A7EE" w:rsidR="00734D95" w:rsidRDefault="00734D95" w:rsidP="0079735E">
      <w:pPr>
        <w:autoSpaceDE w:val="0"/>
        <w:autoSpaceDN w:val="0"/>
        <w:adjustRightInd w:val="0"/>
        <w:spacing w:before="120" w:after="0"/>
        <w:rPr>
          <w:rFonts w:ascii="Calibri" w:hAnsi="Calibri" w:cs="Calibri"/>
          <w:color w:val="000000"/>
        </w:rPr>
      </w:pPr>
      <w:r w:rsidRPr="00E46A4C">
        <w:rPr>
          <w:rFonts w:ascii="Calibri-Bold" w:hAnsi="Calibri-Bold" w:cs="Calibri-Bold"/>
          <w:b/>
          <w:bCs/>
        </w:rPr>
        <w:t>Weryfikacji podlega 5% wniosków, jednak nie mniej niż 1 i nie więcej niż 5</w:t>
      </w:r>
      <w:r w:rsidRPr="00E46A4C">
        <w:rPr>
          <w:rFonts w:ascii="Calibri" w:hAnsi="Calibri" w:cs="Calibri"/>
        </w:rPr>
        <w:t>.</w:t>
      </w:r>
      <w:r>
        <w:rPr>
          <w:rFonts w:ascii="Calibri" w:hAnsi="Calibri" w:cs="Calibri"/>
          <w:color w:val="000000"/>
        </w:rPr>
        <w:t xml:space="preserve"> Wybór wniosków</w:t>
      </w:r>
      <w:r w:rsidR="000A3F03">
        <w:rPr>
          <w:rFonts w:ascii="Calibri" w:hAnsi="Calibri" w:cs="Calibri"/>
          <w:color w:val="000000"/>
        </w:rPr>
        <w:t xml:space="preserve"> </w:t>
      </w:r>
      <w:r>
        <w:rPr>
          <w:rFonts w:ascii="Calibri" w:hAnsi="Calibri" w:cs="Calibri"/>
          <w:color w:val="000000"/>
        </w:rPr>
        <w:t>odbywa się w sposób losowy</w:t>
      </w:r>
      <w:r>
        <w:rPr>
          <w:rFonts w:ascii="Calibri-Bold" w:hAnsi="Calibri-Bold" w:cs="Calibri-Bold"/>
          <w:b/>
          <w:bCs/>
          <w:color w:val="000000"/>
        </w:rPr>
        <w:t>, po wylosowaniu ekspertów zewnętrznych do oceny wniosków w</w:t>
      </w:r>
      <w:r w:rsidR="000A3F03">
        <w:rPr>
          <w:rFonts w:ascii="Calibri" w:hAnsi="Calibri" w:cs="Calibri"/>
          <w:color w:val="000000"/>
        </w:rPr>
        <w:t xml:space="preserve"> </w:t>
      </w:r>
      <w:r>
        <w:rPr>
          <w:rFonts w:ascii="Calibri-Bold" w:hAnsi="Calibri-Bold" w:cs="Calibri-Bold"/>
          <w:b/>
          <w:bCs/>
          <w:color w:val="000000"/>
        </w:rPr>
        <w:t xml:space="preserve">naborze. </w:t>
      </w:r>
      <w:r>
        <w:rPr>
          <w:rFonts w:ascii="Calibri" w:hAnsi="Calibri" w:cs="Calibri"/>
          <w:color w:val="000000"/>
        </w:rPr>
        <w:t xml:space="preserve">Losowanie odbywa się </w:t>
      </w:r>
      <w:r>
        <w:rPr>
          <w:rFonts w:ascii="Calibri-Bold" w:hAnsi="Calibri-Bold" w:cs="Calibri-Bold"/>
          <w:b/>
          <w:bCs/>
          <w:color w:val="000000"/>
        </w:rPr>
        <w:t xml:space="preserve">spośród wszystkich </w:t>
      </w:r>
      <w:r>
        <w:rPr>
          <w:rFonts w:ascii="Calibri" w:hAnsi="Calibri" w:cs="Calibri"/>
          <w:color w:val="000000"/>
        </w:rPr>
        <w:t>wniosków złożonych w ramach danego naboru,</w:t>
      </w:r>
      <w:r w:rsidR="000A3F03">
        <w:rPr>
          <w:rFonts w:ascii="Calibri" w:hAnsi="Calibri" w:cs="Calibri"/>
          <w:color w:val="000000"/>
        </w:rPr>
        <w:t xml:space="preserve"> </w:t>
      </w:r>
      <w:r>
        <w:rPr>
          <w:rFonts w:ascii="Calibri" w:hAnsi="Calibri" w:cs="Calibri"/>
          <w:color w:val="000000"/>
        </w:rPr>
        <w:t>ocenianych przez ekspertów zewnętrznych (z pominięciem wniosków, do których oświadczenia już</w:t>
      </w:r>
      <w:r w:rsidR="000A3F03">
        <w:rPr>
          <w:rFonts w:ascii="Calibri" w:hAnsi="Calibri" w:cs="Calibri"/>
          <w:color w:val="000000"/>
        </w:rPr>
        <w:t xml:space="preserve"> </w:t>
      </w:r>
      <w:r>
        <w:rPr>
          <w:rFonts w:ascii="Calibri" w:hAnsi="Calibri" w:cs="Calibri"/>
          <w:color w:val="000000"/>
        </w:rPr>
        <w:t>zweryfikowano w związku ze stwierdzonymi sygnałami ostrzegawczymi).</w:t>
      </w:r>
    </w:p>
    <w:p w14:paraId="62EDF45F" w14:textId="7412C6B2" w:rsidR="00734D95" w:rsidRDefault="00734D95" w:rsidP="0079735E">
      <w:pPr>
        <w:autoSpaceDE w:val="0"/>
        <w:autoSpaceDN w:val="0"/>
        <w:adjustRightInd w:val="0"/>
        <w:spacing w:before="120" w:after="0"/>
        <w:rPr>
          <w:rFonts w:ascii="Calibri" w:hAnsi="Calibri" w:cs="Calibri"/>
          <w:color w:val="000000"/>
        </w:rPr>
      </w:pPr>
      <w:r>
        <w:rPr>
          <w:rFonts w:ascii="Calibri" w:hAnsi="Calibri" w:cs="Calibri"/>
          <w:color w:val="000000"/>
        </w:rPr>
        <w:t xml:space="preserve">Zakłada się, że weryfikowany będzie potencjalny konflikt interesów </w:t>
      </w:r>
      <w:r>
        <w:rPr>
          <w:rFonts w:ascii="Calibri-Bold" w:hAnsi="Calibri-Bold" w:cs="Calibri-Bold"/>
          <w:b/>
          <w:bCs/>
          <w:color w:val="000000"/>
        </w:rPr>
        <w:t>pomiędzy wnioskodawcą</w:t>
      </w:r>
      <w:r>
        <w:rPr>
          <w:rFonts w:ascii="Calibri" w:hAnsi="Calibri" w:cs="Calibri"/>
          <w:color w:val="000000"/>
        </w:rPr>
        <w:t>, który</w:t>
      </w:r>
      <w:r w:rsidR="000A3F03">
        <w:rPr>
          <w:rFonts w:ascii="Calibri" w:hAnsi="Calibri" w:cs="Calibri"/>
          <w:color w:val="000000"/>
        </w:rPr>
        <w:t xml:space="preserve"> </w:t>
      </w:r>
      <w:r>
        <w:rPr>
          <w:rFonts w:ascii="Calibri" w:hAnsi="Calibri" w:cs="Calibri"/>
          <w:color w:val="000000"/>
        </w:rPr>
        <w:t xml:space="preserve">złożył wniosek wybrany do próby </w:t>
      </w:r>
      <w:r>
        <w:rPr>
          <w:rFonts w:ascii="Calibri-Bold" w:hAnsi="Calibri-Bold" w:cs="Calibri-Bold"/>
          <w:b/>
          <w:bCs/>
          <w:color w:val="000000"/>
        </w:rPr>
        <w:t xml:space="preserve">i jego partnerami a ekspertami oceniającymi </w:t>
      </w:r>
      <w:r>
        <w:rPr>
          <w:rFonts w:ascii="Calibri" w:hAnsi="Calibri" w:cs="Calibri"/>
          <w:color w:val="000000"/>
        </w:rPr>
        <w:t>ten wniosek.</w:t>
      </w:r>
    </w:p>
    <w:p w14:paraId="0C667927" w14:textId="7BF7D162" w:rsidR="00734D95" w:rsidRDefault="00734D95">
      <w:pPr>
        <w:autoSpaceDE w:val="0"/>
        <w:autoSpaceDN w:val="0"/>
        <w:adjustRightInd w:val="0"/>
        <w:spacing w:before="120" w:after="0"/>
        <w:rPr>
          <w:rFonts w:ascii="Calibri" w:hAnsi="Calibri" w:cs="Calibri"/>
          <w:color w:val="000000"/>
        </w:rPr>
      </w:pPr>
      <w:r>
        <w:rPr>
          <w:rFonts w:ascii="Calibri" w:hAnsi="Calibri" w:cs="Calibri"/>
          <w:color w:val="000000"/>
        </w:rPr>
        <w:t xml:space="preserve">Zaproponowane rozwiązanie przewiduje </w:t>
      </w:r>
      <w:r>
        <w:rPr>
          <w:rFonts w:ascii="Calibri-Bold" w:hAnsi="Calibri-Bold" w:cs="Calibri-Bold"/>
          <w:b/>
          <w:bCs/>
          <w:color w:val="000000"/>
        </w:rPr>
        <w:t>minimalną i maksymalna liczbę wniosków do weryfikacji w</w:t>
      </w:r>
      <w:r w:rsidR="000A3F03">
        <w:rPr>
          <w:rFonts w:ascii="Calibri-Bold" w:hAnsi="Calibri-Bold" w:cs="Calibri-Bold"/>
          <w:b/>
          <w:bCs/>
          <w:color w:val="000000"/>
        </w:rPr>
        <w:t xml:space="preserve"> </w:t>
      </w:r>
      <w:r>
        <w:rPr>
          <w:rFonts w:ascii="Calibri-Bold" w:hAnsi="Calibri-Bold" w:cs="Calibri-Bold"/>
          <w:b/>
          <w:bCs/>
          <w:color w:val="000000"/>
        </w:rPr>
        <w:t xml:space="preserve">danym konkursie (nie mniej niż 1, nie więcej niż 5) </w:t>
      </w:r>
      <w:r>
        <w:rPr>
          <w:rFonts w:ascii="Calibri" w:hAnsi="Calibri" w:cs="Calibri"/>
          <w:color w:val="000000"/>
        </w:rPr>
        <w:t>na wypadek skrajnych odchyleń od standardowej</w:t>
      </w:r>
      <w:r w:rsidR="000A3F03">
        <w:rPr>
          <w:rFonts w:ascii="Calibri-Bold" w:hAnsi="Calibri-Bold" w:cs="Calibri-Bold"/>
          <w:b/>
          <w:bCs/>
          <w:color w:val="000000"/>
        </w:rPr>
        <w:t xml:space="preserve"> </w:t>
      </w:r>
      <w:r>
        <w:rPr>
          <w:rFonts w:ascii="Calibri" w:hAnsi="Calibri" w:cs="Calibri"/>
          <w:color w:val="000000"/>
        </w:rPr>
        <w:t>liczby składanych wniosków (np. jeśli w jednym konkursie wpłynie 400 wniosków obowiązkowej</w:t>
      </w:r>
      <w:r w:rsidR="000A3F03">
        <w:rPr>
          <w:rFonts w:ascii="Calibri-Bold" w:hAnsi="Calibri-Bold" w:cs="Calibri-Bold"/>
          <w:b/>
          <w:bCs/>
          <w:color w:val="000000"/>
        </w:rPr>
        <w:t xml:space="preserve"> </w:t>
      </w:r>
      <w:r>
        <w:rPr>
          <w:rFonts w:ascii="Calibri" w:hAnsi="Calibri" w:cs="Calibri"/>
          <w:color w:val="000000"/>
        </w:rPr>
        <w:t>analizie będzie podlegać 5 zamiast 20 wniosków).</w:t>
      </w:r>
    </w:p>
    <w:p w14:paraId="6D288A72" w14:textId="47541C58" w:rsidR="00216056" w:rsidRDefault="00216056">
      <w:pPr>
        <w:autoSpaceDE w:val="0"/>
        <w:autoSpaceDN w:val="0"/>
        <w:adjustRightInd w:val="0"/>
        <w:spacing w:before="120" w:after="0"/>
        <w:rPr>
          <w:rFonts w:ascii="Calibri" w:hAnsi="Calibri" w:cs="Calibri"/>
          <w:color w:val="000000"/>
        </w:rPr>
      </w:pPr>
    </w:p>
    <w:p w14:paraId="034421C6" w14:textId="77777777" w:rsidR="00216056" w:rsidRPr="0079735E" w:rsidRDefault="00216056" w:rsidP="0079735E">
      <w:pPr>
        <w:autoSpaceDE w:val="0"/>
        <w:autoSpaceDN w:val="0"/>
        <w:adjustRightInd w:val="0"/>
        <w:spacing w:after="0"/>
        <w:rPr>
          <w:rFonts w:cs="Calibri"/>
        </w:rPr>
      </w:pPr>
      <w:r w:rsidRPr="0079735E">
        <w:rPr>
          <w:rFonts w:cs="Calibri-Bold"/>
          <w:b/>
          <w:bCs/>
        </w:rPr>
        <w:t xml:space="preserve">Załącznik: </w:t>
      </w:r>
      <w:r w:rsidRPr="0079735E">
        <w:rPr>
          <w:rFonts w:cs="Calibri"/>
        </w:rPr>
        <w:t>Procedura weryfikacji prawdziwości oświadczeń o bezstronności ekspertów oceniających</w:t>
      </w:r>
    </w:p>
    <w:p w14:paraId="00D02939" w14:textId="67D06A0A" w:rsidR="00216056" w:rsidRPr="0079735E" w:rsidRDefault="00216056" w:rsidP="0079735E">
      <w:pPr>
        <w:autoSpaceDE w:val="0"/>
        <w:autoSpaceDN w:val="0"/>
        <w:adjustRightInd w:val="0"/>
        <w:spacing w:after="0"/>
        <w:rPr>
          <w:rFonts w:cs="Calibri-Bold"/>
          <w:b/>
          <w:bCs/>
          <w:color w:val="000000"/>
        </w:rPr>
      </w:pPr>
      <w:r w:rsidRPr="0079735E">
        <w:rPr>
          <w:rFonts w:cs="Calibri"/>
        </w:rPr>
        <w:t>wnioski o dofinansowanie projektów</w:t>
      </w:r>
    </w:p>
    <w:p w14:paraId="05A9AEF8" w14:textId="59AA1F55" w:rsidR="00043E30" w:rsidRDefault="00043E30" w:rsidP="00B61A33">
      <w:pPr>
        <w:tabs>
          <w:tab w:val="left" w:pos="0"/>
        </w:tabs>
        <w:spacing w:after="0" w:line="240" w:lineRule="auto"/>
        <w:rPr>
          <w:rFonts w:ascii="Times New Roman" w:eastAsia="Calibri" w:hAnsi="Times New Roman" w:cs="Times New Roman"/>
          <w:sz w:val="24"/>
          <w:szCs w:val="24"/>
        </w:rPr>
      </w:pPr>
    </w:p>
    <w:p w14:paraId="6E80E567" w14:textId="61EDA557" w:rsidR="00043E30" w:rsidRDefault="00043E30" w:rsidP="00B61A33">
      <w:pPr>
        <w:tabs>
          <w:tab w:val="left" w:pos="0"/>
        </w:tabs>
        <w:spacing w:after="0" w:line="240" w:lineRule="auto"/>
        <w:rPr>
          <w:rFonts w:ascii="Times New Roman" w:eastAsia="Calibri" w:hAnsi="Times New Roman" w:cs="Times New Roman"/>
          <w:sz w:val="24"/>
          <w:szCs w:val="24"/>
        </w:rPr>
      </w:pPr>
    </w:p>
    <w:p w14:paraId="0459DE00" w14:textId="2CE607E6" w:rsidR="00216056" w:rsidRPr="0079735E" w:rsidRDefault="000A3F03" w:rsidP="0079735E">
      <w:pPr>
        <w:autoSpaceDE w:val="0"/>
        <w:autoSpaceDN w:val="0"/>
        <w:adjustRightInd w:val="0"/>
        <w:spacing w:after="0"/>
        <w:rPr>
          <w:rFonts w:cs="Arial-BoldMT"/>
          <w:b/>
          <w:bCs/>
        </w:rPr>
      </w:pPr>
      <w:r>
        <w:rPr>
          <w:rFonts w:asciiTheme="majorHAnsi" w:hAnsiTheme="majorHAnsi"/>
          <w:b/>
          <w:i/>
          <w:color w:val="000000" w:themeColor="text1"/>
          <w:sz w:val="24"/>
          <w:szCs w:val="26"/>
        </w:rPr>
        <w:br w:type="page"/>
      </w:r>
      <w:r w:rsidR="00216056" w:rsidRPr="0079735E">
        <w:rPr>
          <w:rFonts w:cs="Arial-BoldMT"/>
          <w:b/>
          <w:bCs/>
        </w:rPr>
        <w:t>Załącznik – Procedura weryfikacji prawdziwości oświadczeń o bezstronności</w:t>
      </w:r>
      <w:r w:rsidR="00216056">
        <w:rPr>
          <w:rFonts w:cs="Arial-BoldMT"/>
          <w:b/>
          <w:bCs/>
        </w:rPr>
        <w:t xml:space="preserve"> </w:t>
      </w:r>
      <w:r w:rsidR="00216056" w:rsidRPr="0079735E">
        <w:rPr>
          <w:rFonts w:cs="Arial-BoldMT"/>
          <w:b/>
          <w:bCs/>
        </w:rPr>
        <w:t>ekspertów</w:t>
      </w:r>
      <w:r w:rsidR="00216056">
        <w:rPr>
          <w:rFonts w:cs="Arial-BoldMT"/>
          <w:b/>
          <w:bCs/>
        </w:rPr>
        <w:t xml:space="preserve"> </w:t>
      </w:r>
      <w:r w:rsidR="00216056" w:rsidRPr="0079735E">
        <w:rPr>
          <w:rFonts w:cs="Arial-BoldMT"/>
          <w:b/>
          <w:bCs/>
        </w:rPr>
        <w:t>oceniających wnioski o dofinansowanie projektów</w:t>
      </w:r>
    </w:p>
    <w:p w14:paraId="482834A6" w14:textId="77777777" w:rsidR="00216056" w:rsidRDefault="00216056" w:rsidP="00216056">
      <w:pPr>
        <w:autoSpaceDE w:val="0"/>
        <w:autoSpaceDN w:val="0"/>
        <w:adjustRightInd w:val="0"/>
        <w:spacing w:before="240" w:after="0"/>
        <w:rPr>
          <w:rFonts w:cs="ArialMT"/>
        </w:rPr>
      </w:pPr>
      <w:r w:rsidRPr="0079735E">
        <w:rPr>
          <w:rFonts w:cs="ArialMT"/>
        </w:rPr>
        <w:t xml:space="preserve">Niniejsza procedura zawiera </w:t>
      </w:r>
      <w:r w:rsidRPr="0079735E">
        <w:rPr>
          <w:rFonts w:cs="Arial-BoldMT"/>
          <w:b/>
          <w:bCs/>
        </w:rPr>
        <w:t xml:space="preserve">minimalny zakres </w:t>
      </w:r>
      <w:r w:rsidRPr="0079735E">
        <w:rPr>
          <w:rFonts w:cs="ArialMT"/>
        </w:rPr>
        <w:t>weryfikacji prawdziwości</w:t>
      </w:r>
      <w:r>
        <w:rPr>
          <w:rFonts w:cs="ArialMT"/>
        </w:rPr>
        <w:t xml:space="preserve"> </w:t>
      </w:r>
      <w:r w:rsidRPr="0079735E">
        <w:rPr>
          <w:rFonts w:cs="ArialMT"/>
        </w:rPr>
        <w:t>oświadczeń o bezstronności ekspertów oceniających wnioski o dofinansowanie</w:t>
      </w:r>
      <w:r>
        <w:rPr>
          <w:rFonts w:cs="ArialMT"/>
        </w:rPr>
        <w:t xml:space="preserve"> </w:t>
      </w:r>
      <w:r w:rsidRPr="0079735E">
        <w:rPr>
          <w:rFonts w:cs="ArialMT"/>
        </w:rPr>
        <w:t>projektów i dotyczy spełnienia przesłanki</w:t>
      </w:r>
      <w:r>
        <w:rPr>
          <w:rFonts w:cs="ArialMT"/>
        </w:rPr>
        <w:t xml:space="preserve"> </w:t>
      </w:r>
      <w:r w:rsidRPr="0079735E">
        <w:rPr>
          <w:rFonts w:cs="ArialMT"/>
        </w:rPr>
        <w:t>powiązań oceniającego z</w:t>
      </w:r>
      <w:r>
        <w:rPr>
          <w:rFonts w:cs="ArialMT"/>
        </w:rPr>
        <w:t xml:space="preserve"> </w:t>
      </w:r>
      <w:r w:rsidRPr="0079735E">
        <w:rPr>
          <w:rFonts w:cs="ArialMT"/>
        </w:rPr>
        <w:t>wnioskodawcą/partnerem.</w:t>
      </w:r>
    </w:p>
    <w:p w14:paraId="4D0DD3B7" w14:textId="77777777" w:rsidR="00216056" w:rsidRPr="0079735E" w:rsidRDefault="00216056" w:rsidP="0079735E">
      <w:pPr>
        <w:autoSpaceDE w:val="0"/>
        <w:autoSpaceDN w:val="0"/>
        <w:adjustRightInd w:val="0"/>
        <w:spacing w:before="240" w:after="0"/>
        <w:rPr>
          <w:rFonts w:cs="ArialMT"/>
        </w:rPr>
      </w:pPr>
      <w:r w:rsidRPr="0079735E">
        <w:rPr>
          <w:rFonts w:cs="ArialMT"/>
        </w:rPr>
        <w:t>Przebieg weryfikacji:</w:t>
      </w:r>
    </w:p>
    <w:p w14:paraId="4EE7DCFA" w14:textId="77777777" w:rsidR="00C358ED" w:rsidRDefault="00216056" w:rsidP="00B50E2C">
      <w:pPr>
        <w:pStyle w:val="Akapitzlist"/>
        <w:numPr>
          <w:ilvl w:val="6"/>
          <w:numId w:val="435"/>
        </w:numPr>
        <w:autoSpaceDE w:val="0"/>
        <w:autoSpaceDN w:val="0"/>
        <w:adjustRightInd w:val="0"/>
        <w:spacing w:after="0"/>
        <w:ind w:left="567"/>
        <w:rPr>
          <w:rFonts w:cs="ArialMT"/>
        </w:rPr>
      </w:pPr>
      <w:r w:rsidRPr="0079735E">
        <w:rPr>
          <w:rFonts w:cs="ArialMT"/>
        </w:rPr>
        <w:t>Wybór próby wniosków do weryfikacji oświadczeń – zgodnie z „Metodą</w:t>
      </w:r>
      <w:r w:rsidR="00C358ED">
        <w:rPr>
          <w:rFonts w:cs="ArialMT"/>
        </w:rPr>
        <w:t xml:space="preserve"> </w:t>
      </w:r>
      <w:r w:rsidRPr="0079735E">
        <w:rPr>
          <w:rFonts w:cs="ArialMT"/>
        </w:rPr>
        <w:t>doboru próby do weryfikacji prawdziwości oświadczeń o bezstronności</w:t>
      </w:r>
      <w:r w:rsidR="00C358ED">
        <w:rPr>
          <w:rFonts w:cs="ArialMT"/>
        </w:rPr>
        <w:t xml:space="preserve"> </w:t>
      </w:r>
      <w:r w:rsidRPr="0079735E">
        <w:rPr>
          <w:rFonts w:cs="ArialMT"/>
        </w:rPr>
        <w:t>ekspertów oceniających wnioski o dofinansowanie projektów”/powzięcie</w:t>
      </w:r>
      <w:r w:rsidR="00C358ED">
        <w:rPr>
          <w:rFonts w:cs="ArialMT"/>
        </w:rPr>
        <w:t xml:space="preserve"> </w:t>
      </w:r>
      <w:r w:rsidRPr="0079735E">
        <w:rPr>
          <w:rFonts w:cs="ArialMT"/>
        </w:rPr>
        <w:t>informacji o wątpliwościach co do bezstronności danego oceniającego (sygnał</w:t>
      </w:r>
      <w:r w:rsidR="00C358ED">
        <w:rPr>
          <w:rFonts w:cs="ArialMT"/>
        </w:rPr>
        <w:t xml:space="preserve"> </w:t>
      </w:r>
      <w:r w:rsidRPr="0079735E">
        <w:rPr>
          <w:rFonts w:cs="ArialMT"/>
        </w:rPr>
        <w:t>ostrzegawczy)</w:t>
      </w:r>
    </w:p>
    <w:p w14:paraId="2FE7EB2D" w14:textId="77777777" w:rsidR="00C358ED" w:rsidRDefault="00216056" w:rsidP="00B50E2C">
      <w:pPr>
        <w:pStyle w:val="Akapitzlist"/>
        <w:numPr>
          <w:ilvl w:val="6"/>
          <w:numId w:val="435"/>
        </w:numPr>
        <w:autoSpaceDE w:val="0"/>
        <w:autoSpaceDN w:val="0"/>
        <w:adjustRightInd w:val="0"/>
        <w:spacing w:after="0"/>
        <w:ind w:left="567"/>
        <w:rPr>
          <w:rFonts w:cs="ArialMT"/>
        </w:rPr>
      </w:pPr>
      <w:r w:rsidRPr="0079735E">
        <w:rPr>
          <w:rFonts w:cs="ArialMT"/>
        </w:rPr>
        <w:t>Weryfikacji podlega 5% wniosków, jednak nie mniej niż 1 i nie więcej niż 5.</w:t>
      </w:r>
      <w:r w:rsidR="00C358ED">
        <w:rPr>
          <w:rFonts w:cs="ArialMT"/>
        </w:rPr>
        <w:t xml:space="preserve"> </w:t>
      </w:r>
      <w:r w:rsidRPr="0079735E">
        <w:rPr>
          <w:rFonts w:cs="ArialMT"/>
        </w:rPr>
        <w:t>Wybór wniosków</w:t>
      </w:r>
      <w:r w:rsidR="00C358ED">
        <w:rPr>
          <w:rFonts w:cs="ArialMT"/>
        </w:rPr>
        <w:t xml:space="preserve"> </w:t>
      </w:r>
      <w:r w:rsidRPr="0079735E">
        <w:rPr>
          <w:rFonts w:cs="ArialMT"/>
        </w:rPr>
        <w:t>odbywa się w sposób losowy, za pomocą właściwej funkcji w</w:t>
      </w:r>
      <w:r w:rsidR="00C358ED">
        <w:rPr>
          <w:rFonts w:cs="ArialMT"/>
        </w:rPr>
        <w:t xml:space="preserve"> </w:t>
      </w:r>
      <w:r w:rsidRPr="0079735E">
        <w:rPr>
          <w:rFonts w:cs="ArialMT"/>
        </w:rPr>
        <w:t>programie Excel, po wylosowaniu ekspertów zewnętrznych do oceny</w:t>
      </w:r>
      <w:r w:rsidR="00C358ED">
        <w:rPr>
          <w:rFonts w:cs="ArialMT"/>
        </w:rPr>
        <w:t xml:space="preserve"> </w:t>
      </w:r>
      <w:r w:rsidRPr="0079735E">
        <w:rPr>
          <w:rFonts w:cs="ArialMT"/>
        </w:rPr>
        <w:t>wniosków w naborze. Losowanie odbywa się spośród wszystkich wniosków</w:t>
      </w:r>
      <w:r w:rsidR="00C358ED">
        <w:rPr>
          <w:rFonts w:cs="ArialMT"/>
        </w:rPr>
        <w:t xml:space="preserve"> </w:t>
      </w:r>
      <w:r w:rsidRPr="0079735E">
        <w:rPr>
          <w:rFonts w:cs="ArialMT"/>
        </w:rPr>
        <w:t>złożonych w ramach danego naboru, ocenianych przez ekspertów</w:t>
      </w:r>
      <w:r w:rsidR="00C358ED">
        <w:rPr>
          <w:rFonts w:cs="ArialMT"/>
        </w:rPr>
        <w:t xml:space="preserve"> </w:t>
      </w:r>
      <w:r w:rsidRPr="0079735E">
        <w:rPr>
          <w:rFonts w:cs="ArialMT"/>
        </w:rPr>
        <w:t>zewnętrznych (z pominięciem wniosków, do których oświadczenia już</w:t>
      </w:r>
      <w:r w:rsidR="00C358ED">
        <w:rPr>
          <w:rFonts w:cs="ArialMT"/>
        </w:rPr>
        <w:t xml:space="preserve"> </w:t>
      </w:r>
      <w:r w:rsidRPr="0079735E">
        <w:rPr>
          <w:rFonts w:cs="ArialMT"/>
        </w:rPr>
        <w:t>zweryfikowano w związku ze stwierdzonymi sygnałami ostrzegawczymi).</w:t>
      </w:r>
    </w:p>
    <w:p w14:paraId="0A8E123B" w14:textId="77777777" w:rsidR="00C358ED" w:rsidRDefault="00C358ED" w:rsidP="00B50E2C">
      <w:pPr>
        <w:pStyle w:val="Akapitzlist"/>
        <w:numPr>
          <w:ilvl w:val="6"/>
          <w:numId w:val="435"/>
        </w:numPr>
        <w:autoSpaceDE w:val="0"/>
        <w:autoSpaceDN w:val="0"/>
        <w:adjustRightInd w:val="0"/>
        <w:spacing w:after="0"/>
        <w:ind w:left="567"/>
        <w:rPr>
          <w:rFonts w:cs="ArialMT"/>
        </w:rPr>
      </w:pPr>
      <w:r w:rsidRPr="00C358ED">
        <w:rPr>
          <w:rFonts w:cs="ArialMT"/>
        </w:rPr>
        <w:t>Ustalenie danych ekspertów oceniających wybranych do próby (na podstawie</w:t>
      </w:r>
      <w:r w:rsidRPr="0079735E">
        <w:rPr>
          <w:rFonts w:cs="ArialMT"/>
        </w:rPr>
        <w:t xml:space="preserve"> </w:t>
      </w:r>
      <w:r w:rsidRPr="00C358ED">
        <w:rPr>
          <w:rFonts w:cs="ArialMT"/>
        </w:rPr>
        <w:t>umowy zawartej z tą osobą na ocenę wniosku o dofinansowanie), tj. imię,</w:t>
      </w:r>
      <w:r w:rsidRPr="0079735E">
        <w:rPr>
          <w:rFonts w:cs="ArialMT"/>
        </w:rPr>
        <w:t xml:space="preserve"> </w:t>
      </w:r>
      <w:r w:rsidRPr="00C358ED">
        <w:rPr>
          <w:rFonts w:cs="ArialMT"/>
        </w:rPr>
        <w:t>nazwisko, PESEL, NIP</w:t>
      </w:r>
    </w:p>
    <w:p w14:paraId="7FF5E6FA" w14:textId="77777777" w:rsidR="00C358ED" w:rsidRDefault="00C358ED" w:rsidP="00C358ED">
      <w:pPr>
        <w:autoSpaceDE w:val="0"/>
        <w:autoSpaceDN w:val="0"/>
        <w:adjustRightInd w:val="0"/>
        <w:spacing w:after="0"/>
        <w:rPr>
          <w:bCs/>
          <w:iCs/>
          <w:color w:val="000000" w:themeColor="text1"/>
        </w:rPr>
      </w:pPr>
    </w:p>
    <w:tbl>
      <w:tblPr>
        <w:tblStyle w:val="Tabela-Siatka"/>
        <w:tblW w:w="0" w:type="auto"/>
        <w:tblLook w:val="04A0" w:firstRow="1" w:lastRow="0" w:firstColumn="1" w:lastColumn="0" w:noHBand="0" w:noVBand="1"/>
      </w:tblPr>
      <w:tblGrid>
        <w:gridCol w:w="2974"/>
        <w:gridCol w:w="2975"/>
        <w:gridCol w:w="3113"/>
      </w:tblGrid>
      <w:tr w:rsidR="00C358ED" w14:paraId="4CCBBD4E" w14:textId="77777777" w:rsidTr="0079735E">
        <w:tc>
          <w:tcPr>
            <w:tcW w:w="5949" w:type="dxa"/>
            <w:gridSpan w:val="2"/>
          </w:tcPr>
          <w:p w14:paraId="7C4486CA" w14:textId="31A91477" w:rsidR="00C358ED" w:rsidRPr="0079735E" w:rsidRDefault="00C358ED" w:rsidP="0079735E">
            <w:pPr>
              <w:autoSpaceDE w:val="0"/>
              <w:autoSpaceDN w:val="0"/>
              <w:adjustRightInd w:val="0"/>
              <w:spacing w:line="276" w:lineRule="auto"/>
              <w:rPr>
                <w:rFonts w:cs="ArialMT"/>
              </w:rPr>
            </w:pPr>
            <w:r w:rsidRPr="0079735E">
              <w:rPr>
                <w:rFonts w:cs="ArialMT"/>
              </w:rPr>
              <w:t>W przypadku wnioskodawców będących</w:t>
            </w:r>
          </w:p>
          <w:p w14:paraId="1189CE92" w14:textId="44DF1EF3" w:rsidR="00C358ED" w:rsidRPr="0079735E" w:rsidRDefault="00C358ED" w:rsidP="0079735E">
            <w:pPr>
              <w:autoSpaceDE w:val="0"/>
              <w:autoSpaceDN w:val="0"/>
              <w:adjustRightInd w:val="0"/>
              <w:spacing w:line="276" w:lineRule="auto"/>
              <w:rPr>
                <w:rFonts w:ascii="ArialMT" w:hAnsi="ArialMT" w:cs="ArialMT"/>
              </w:rPr>
            </w:pPr>
            <w:r w:rsidRPr="0079735E">
              <w:rPr>
                <w:rFonts w:cs="ArialMT"/>
              </w:rPr>
              <w:t>Przedsiębiorcami, stowarzyszeniami, innymi</w:t>
            </w:r>
            <w:r w:rsidR="00A427C0" w:rsidRPr="0079735E">
              <w:rPr>
                <w:rFonts w:cs="ArialMT"/>
              </w:rPr>
              <w:t xml:space="preserve"> o</w:t>
            </w:r>
            <w:r w:rsidRPr="0079735E">
              <w:rPr>
                <w:rFonts w:cs="ArialMT"/>
              </w:rPr>
              <w:t>rganizacjami społecznymi i zawodowymi,</w:t>
            </w:r>
            <w:r w:rsidR="00A427C0" w:rsidRPr="0079735E">
              <w:rPr>
                <w:rFonts w:cs="ArialMT"/>
              </w:rPr>
              <w:t xml:space="preserve"> f</w:t>
            </w:r>
            <w:r w:rsidRPr="0079735E">
              <w:rPr>
                <w:rFonts w:cs="ArialMT"/>
              </w:rPr>
              <w:t>undacjami, zoz:</w:t>
            </w:r>
          </w:p>
        </w:tc>
        <w:tc>
          <w:tcPr>
            <w:tcW w:w="3113" w:type="dxa"/>
          </w:tcPr>
          <w:p w14:paraId="6EC6698A" w14:textId="35C35279" w:rsidR="00C358ED" w:rsidRPr="00B50E2C" w:rsidRDefault="00A427C0" w:rsidP="0079735E">
            <w:pPr>
              <w:autoSpaceDE w:val="0"/>
              <w:autoSpaceDN w:val="0"/>
              <w:adjustRightInd w:val="0"/>
              <w:spacing w:line="276" w:lineRule="auto"/>
              <w:rPr>
                <w:bCs/>
                <w:iCs/>
                <w:color w:val="000000" w:themeColor="text1"/>
              </w:rPr>
            </w:pPr>
            <w:r w:rsidRPr="0079735E">
              <w:rPr>
                <w:rFonts w:cs="ArialMT"/>
              </w:rPr>
              <w:t>W przypadku podmiotów publicznych (w tym państwowych uczelni wyższych):</w:t>
            </w:r>
          </w:p>
        </w:tc>
      </w:tr>
      <w:tr w:rsidR="00C358ED" w14:paraId="6FC7DA8E" w14:textId="77777777" w:rsidTr="0079735E">
        <w:tc>
          <w:tcPr>
            <w:tcW w:w="5949" w:type="dxa"/>
            <w:gridSpan w:val="2"/>
          </w:tcPr>
          <w:p w14:paraId="38579F89" w14:textId="77777777" w:rsidR="00A427C0" w:rsidRPr="0079735E" w:rsidRDefault="00A427C0" w:rsidP="0079735E">
            <w:pPr>
              <w:autoSpaceDE w:val="0"/>
              <w:autoSpaceDN w:val="0"/>
              <w:adjustRightInd w:val="0"/>
              <w:spacing w:line="276" w:lineRule="auto"/>
              <w:rPr>
                <w:rFonts w:cs="ArialMT"/>
                <w:color w:val="000000"/>
              </w:rPr>
            </w:pPr>
            <w:r w:rsidRPr="0079735E">
              <w:rPr>
                <w:rFonts w:cs="Arial-BoldMT"/>
                <w:b/>
                <w:bCs/>
                <w:color w:val="000000"/>
              </w:rPr>
              <w:t xml:space="preserve">1. </w:t>
            </w:r>
            <w:r w:rsidRPr="0079735E">
              <w:rPr>
                <w:rFonts w:cs="ArialMT"/>
                <w:color w:val="000000"/>
              </w:rPr>
              <w:t>Pobranie przez IP KRS („wydruk informacji pełnych”) lub</w:t>
            </w:r>
          </w:p>
          <w:p w14:paraId="149012A1" w14:textId="26335A58" w:rsidR="00A427C0" w:rsidRPr="0079735E" w:rsidRDefault="00A427C0" w:rsidP="0079735E">
            <w:pPr>
              <w:autoSpaceDE w:val="0"/>
              <w:autoSpaceDN w:val="0"/>
              <w:adjustRightInd w:val="0"/>
              <w:spacing w:line="276" w:lineRule="auto"/>
              <w:rPr>
                <w:rFonts w:cs="ArialMT"/>
                <w:color w:val="000000"/>
              </w:rPr>
            </w:pPr>
            <w:r w:rsidRPr="0079735E">
              <w:rPr>
                <w:rFonts w:cs="ArialMT"/>
                <w:color w:val="000000"/>
              </w:rPr>
              <w:t>CEIDG wnioskodawcy i partnerów</w:t>
            </w:r>
            <w:r w:rsidRPr="00B50E2C">
              <w:rPr>
                <w:rStyle w:val="Odwoanieprzypisudolnego"/>
                <w:rFonts w:cs="ArialMT"/>
                <w:color w:val="000000"/>
              </w:rPr>
              <w:footnoteReference w:id="89"/>
            </w:r>
            <w:r w:rsidRPr="0079735E">
              <w:rPr>
                <w:rFonts w:cs="ArialMT"/>
                <w:color w:val="000000"/>
              </w:rPr>
              <w:t>:</w:t>
            </w:r>
          </w:p>
          <w:p w14:paraId="76276561" w14:textId="77777777" w:rsidR="00A427C0" w:rsidRPr="0079735E" w:rsidRDefault="00A427C0" w:rsidP="0079735E">
            <w:pPr>
              <w:autoSpaceDE w:val="0"/>
              <w:autoSpaceDN w:val="0"/>
              <w:adjustRightInd w:val="0"/>
              <w:spacing w:line="276" w:lineRule="auto"/>
              <w:rPr>
                <w:rFonts w:cs="ArialMT"/>
                <w:color w:val="0000FF"/>
              </w:rPr>
            </w:pPr>
            <w:r w:rsidRPr="0079735E">
              <w:rPr>
                <w:rFonts w:cs="ArialMT"/>
                <w:color w:val="000000"/>
              </w:rPr>
              <w:t xml:space="preserve">a. </w:t>
            </w:r>
            <w:r w:rsidRPr="0079735E">
              <w:rPr>
                <w:rFonts w:cs="ArialMT"/>
                <w:color w:val="0000FF"/>
              </w:rPr>
              <w:t>https://ekrs.ms.gov.pl/web/wyszukiwarka-krs/stronaglowna/</w:t>
            </w:r>
          </w:p>
          <w:p w14:paraId="20706F0E" w14:textId="54DDAE5F" w:rsidR="00A427C0" w:rsidRPr="00B50E2C" w:rsidRDefault="00A427C0" w:rsidP="0079735E">
            <w:pPr>
              <w:autoSpaceDE w:val="0"/>
              <w:autoSpaceDN w:val="0"/>
              <w:adjustRightInd w:val="0"/>
              <w:spacing w:line="276" w:lineRule="auto"/>
              <w:rPr>
                <w:rFonts w:cs="ArialMT"/>
                <w:color w:val="0000FF"/>
              </w:rPr>
            </w:pPr>
            <w:r w:rsidRPr="0079735E">
              <w:rPr>
                <w:rFonts w:cs="ArialMT"/>
                <w:color w:val="000000"/>
              </w:rPr>
              <w:t xml:space="preserve">b. </w:t>
            </w:r>
            <w:r w:rsidRPr="0079735E">
              <w:rPr>
                <w:rFonts w:cs="ArialMT"/>
                <w:color w:val="0000FF"/>
              </w:rPr>
              <w:t>https://prod.ceidg.gov.pl/CEIDG/CEIDG.Public.UI/Se</w:t>
            </w:r>
            <w:r w:rsidRPr="00B50E2C">
              <w:rPr>
                <w:rFonts w:cs="ArialMT"/>
                <w:color w:val="0000FF"/>
              </w:rPr>
              <w:t>arch.aspx</w:t>
            </w:r>
          </w:p>
          <w:p w14:paraId="3F2A4203" w14:textId="146128C8" w:rsidR="00C358ED" w:rsidRPr="00B50E2C" w:rsidRDefault="00A427C0" w:rsidP="0079735E">
            <w:pPr>
              <w:autoSpaceDE w:val="0"/>
              <w:autoSpaceDN w:val="0"/>
              <w:adjustRightInd w:val="0"/>
              <w:spacing w:before="120" w:line="276" w:lineRule="auto"/>
              <w:rPr>
                <w:bCs/>
                <w:iCs/>
                <w:color w:val="000000" w:themeColor="text1"/>
              </w:rPr>
            </w:pPr>
            <w:r w:rsidRPr="00B50E2C">
              <w:rPr>
                <w:rFonts w:cs="ArialMT"/>
                <w:color w:val="0000FF"/>
              </w:rPr>
              <w:t>Zakres weryfikowanych danych powinien sięgać do 3 lat wstecz.</w:t>
            </w:r>
          </w:p>
        </w:tc>
        <w:tc>
          <w:tcPr>
            <w:tcW w:w="3113" w:type="dxa"/>
          </w:tcPr>
          <w:p w14:paraId="5E330F29" w14:textId="6AB78889" w:rsidR="00472C76" w:rsidRPr="0079735E" w:rsidRDefault="00472C76" w:rsidP="0079735E">
            <w:pPr>
              <w:autoSpaceDE w:val="0"/>
              <w:autoSpaceDN w:val="0"/>
              <w:adjustRightInd w:val="0"/>
              <w:spacing w:line="276" w:lineRule="auto"/>
              <w:rPr>
                <w:rFonts w:cs="ArialMT"/>
              </w:rPr>
            </w:pPr>
            <w:r w:rsidRPr="0079735E">
              <w:rPr>
                <w:rFonts w:cs="Arial-BoldMT"/>
                <w:b/>
                <w:bCs/>
              </w:rPr>
              <w:t xml:space="preserve">1. </w:t>
            </w:r>
            <w:r w:rsidRPr="0079735E">
              <w:rPr>
                <w:rFonts w:cs="ArialMT"/>
              </w:rPr>
              <w:t>Ustalenie</w:t>
            </w:r>
            <w:r w:rsidRPr="00B50E2C">
              <w:rPr>
                <w:rFonts w:cs="ArialMT"/>
              </w:rPr>
              <w:t xml:space="preserve"> </w:t>
            </w:r>
            <w:r w:rsidRPr="0079735E">
              <w:rPr>
                <w:rFonts w:cs="ArialMT"/>
              </w:rPr>
              <w:t>danych</w:t>
            </w:r>
            <w:r w:rsidRPr="00B50E2C">
              <w:rPr>
                <w:rFonts w:cs="ArialMT"/>
              </w:rPr>
              <w:t xml:space="preserve"> </w:t>
            </w:r>
            <w:r w:rsidRPr="0079735E">
              <w:rPr>
                <w:rFonts w:cs="ArialMT"/>
              </w:rPr>
              <w:t>władz</w:t>
            </w:r>
          </w:p>
          <w:p w14:paraId="53333D6A" w14:textId="1C263E44" w:rsidR="00C358ED" w:rsidRPr="0079735E" w:rsidRDefault="00472C76" w:rsidP="0079735E">
            <w:pPr>
              <w:autoSpaceDE w:val="0"/>
              <w:autoSpaceDN w:val="0"/>
              <w:adjustRightInd w:val="0"/>
              <w:spacing w:line="276" w:lineRule="auto"/>
              <w:rPr>
                <w:rFonts w:cs="ArialMT"/>
              </w:rPr>
            </w:pPr>
            <w:r w:rsidRPr="0079735E">
              <w:rPr>
                <w:rFonts w:cs="ArialMT"/>
              </w:rPr>
              <w:t>uczelni/kierownictwa</w:t>
            </w:r>
            <w:r w:rsidRPr="0079735E">
              <w:rPr>
                <w:rFonts w:ascii="ArialMT" w:hAnsi="ArialMT" w:cs="ArialMT"/>
              </w:rPr>
              <w:t xml:space="preserve"> </w:t>
            </w:r>
            <w:r w:rsidRPr="00B50E2C">
              <w:rPr>
                <w:rFonts w:cs="ArialMT"/>
              </w:rPr>
              <w:t xml:space="preserve">instytucji </w:t>
            </w:r>
            <w:r w:rsidRPr="00BC0EAE">
              <w:rPr>
                <w:rFonts w:cs="ArialMT"/>
              </w:rPr>
              <w:t xml:space="preserve">publicznej na stronie Biuletynu Informacji Publicznej danej </w:t>
            </w:r>
            <w:r w:rsidRPr="00B50E2C">
              <w:rPr>
                <w:rFonts w:cs="ArialMT"/>
              </w:rPr>
              <w:t>uczelni/instytucji publicznej. Brak ram czasowych – bazowanie na danych publikowanych na dzień weryfikacji.</w:t>
            </w:r>
          </w:p>
        </w:tc>
      </w:tr>
      <w:tr w:rsidR="00C358ED" w14:paraId="09B5E0E3" w14:textId="77777777" w:rsidTr="0079735E">
        <w:tc>
          <w:tcPr>
            <w:tcW w:w="5949" w:type="dxa"/>
            <w:gridSpan w:val="2"/>
          </w:tcPr>
          <w:p w14:paraId="61186BA0" w14:textId="21AE63B5" w:rsidR="00C358ED" w:rsidRPr="0079735E" w:rsidRDefault="00472C76" w:rsidP="0079735E">
            <w:pPr>
              <w:autoSpaceDE w:val="0"/>
              <w:autoSpaceDN w:val="0"/>
              <w:adjustRightInd w:val="0"/>
              <w:spacing w:line="276" w:lineRule="auto"/>
              <w:rPr>
                <w:rFonts w:cs="ArialMT"/>
              </w:rPr>
            </w:pPr>
            <w:r w:rsidRPr="0079735E">
              <w:rPr>
                <w:rFonts w:cs="Arial-BoldMT"/>
                <w:b/>
                <w:bCs/>
              </w:rPr>
              <w:t xml:space="preserve">2. </w:t>
            </w:r>
            <w:r w:rsidRPr="0079735E">
              <w:rPr>
                <w:rFonts w:cs="ArialMT"/>
              </w:rPr>
              <w:t>Porównanie danych eksperta oceniającego z danymi</w:t>
            </w:r>
            <w:r w:rsidR="00B50E2C">
              <w:rPr>
                <w:rFonts w:cs="ArialMT"/>
              </w:rPr>
              <w:t xml:space="preserve"> </w:t>
            </w:r>
            <w:r w:rsidRPr="0079735E">
              <w:rPr>
                <w:rFonts w:cs="ArialMT"/>
              </w:rPr>
              <w:t>pobranymi</w:t>
            </w:r>
            <w:r w:rsidR="00B50E2C">
              <w:rPr>
                <w:rFonts w:cs="ArialMT"/>
              </w:rPr>
              <w:t xml:space="preserve"> </w:t>
            </w:r>
            <w:r w:rsidRPr="0079735E">
              <w:rPr>
                <w:rFonts w:cs="ArialMT"/>
              </w:rPr>
              <w:t>z ww. rejestrów</w:t>
            </w:r>
          </w:p>
        </w:tc>
        <w:tc>
          <w:tcPr>
            <w:tcW w:w="3113" w:type="dxa"/>
          </w:tcPr>
          <w:p w14:paraId="00E5C4A7" w14:textId="7CE2EDDB" w:rsidR="00C358ED" w:rsidRPr="00B50E2C" w:rsidRDefault="00B50E2C" w:rsidP="0079735E">
            <w:pPr>
              <w:autoSpaceDE w:val="0"/>
              <w:autoSpaceDN w:val="0"/>
              <w:adjustRightInd w:val="0"/>
              <w:spacing w:line="276" w:lineRule="auto"/>
              <w:rPr>
                <w:bCs/>
                <w:iCs/>
                <w:color w:val="000000" w:themeColor="text1"/>
              </w:rPr>
            </w:pPr>
            <w:r w:rsidRPr="00B50E2C">
              <w:rPr>
                <w:b/>
                <w:bCs/>
                <w:iCs/>
                <w:color w:val="000000" w:themeColor="text1"/>
              </w:rPr>
              <w:t xml:space="preserve">2. </w:t>
            </w:r>
            <w:r w:rsidRPr="00B50E2C">
              <w:rPr>
                <w:bCs/>
                <w:iCs/>
                <w:color w:val="000000" w:themeColor="text1"/>
              </w:rPr>
              <w:t>Porównanie</w:t>
            </w:r>
            <w:r>
              <w:rPr>
                <w:bCs/>
                <w:iCs/>
                <w:color w:val="000000" w:themeColor="text1"/>
              </w:rPr>
              <w:t xml:space="preserve"> </w:t>
            </w:r>
            <w:r w:rsidRPr="00B50E2C">
              <w:rPr>
                <w:bCs/>
                <w:iCs/>
                <w:color w:val="000000" w:themeColor="text1"/>
              </w:rPr>
              <w:t>danych</w:t>
            </w:r>
            <w:r>
              <w:rPr>
                <w:bCs/>
                <w:iCs/>
                <w:color w:val="000000" w:themeColor="text1"/>
              </w:rPr>
              <w:t xml:space="preserve"> </w:t>
            </w:r>
            <w:r w:rsidRPr="00B50E2C">
              <w:rPr>
                <w:bCs/>
                <w:iCs/>
                <w:color w:val="000000" w:themeColor="text1"/>
              </w:rPr>
              <w:t>eksperta</w:t>
            </w:r>
            <w:r>
              <w:rPr>
                <w:bCs/>
                <w:iCs/>
                <w:color w:val="000000" w:themeColor="text1"/>
              </w:rPr>
              <w:t xml:space="preserve"> </w:t>
            </w:r>
            <w:r w:rsidRPr="00B50E2C">
              <w:rPr>
                <w:bCs/>
                <w:iCs/>
                <w:color w:val="000000" w:themeColor="text1"/>
              </w:rPr>
              <w:t>oceniającego z danymi</w:t>
            </w:r>
            <w:r>
              <w:rPr>
                <w:bCs/>
                <w:iCs/>
                <w:color w:val="000000" w:themeColor="text1"/>
              </w:rPr>
              <w:t xml:space="preserve"> </w:t>
            </w:r>
            <w:r w:rsidRPr="00B50E2C">
              <w:rPr>
                <w:bCs/>
                <w:iCs/>
                <w:color w:val="000000" w:themeColor="text1"/>
              </w:rPr>
              <w:t>pobranymi z</w:t>
            </w:r>
            <w:r>
              <w:rPr>
                <w:bCs/>
                <w:iCs/>
                <w:color w:val="000000" w:themeColor="text1"/>
              </w:rPr>
              <w:t xml:space="preserve"> </w:t>
            </w:r>
            <w:r w:rsidRPr="00B50E2C">
              <w:rPr>
                <w:bCs/>
                <w:iCs/>
                <w:color w:val="000000" w:themeColor="text1"/>
              </w:rPr>
              <w:t>BIP</w:t>
            </w:r>
            <w:r>
              <w:rPr>
                <w:bCs/>
                <w:iCs/>
                <w:color w:val="000000" w:themeColor="text1"/>
              </w:rPr>
              <w:t xml:space="preserve"> </w:t>
            </w:r>
            <w:r w:rsidRPr="00B50E2C">
              <w:rPr>
                <w:bCs/>
                <w:iCs/>
                <w:color w:val="000000" w:themeColor="text1"/>
              </w:rPr>
              <w:t>instytucji/uczelni</w:t>
            </w:r>
          </w:p>
        </w:tc>
      </w:tr>
      <w:tr w:rsidR="00C358ED" w14:paraId="673C9294" w14:textId="77777777" w:rsidTr="0079735E">
        <w:tc>
          <w:tcPr>
            <w:tcW w:w="5949" w:type="dxa"/>
            <w:gridSpan w:val="2"/>
          </w:tcPr>
          <w:p w14:paraId="21810A02" w14:textId="0B5081B5" w:rsidR="00C358ED" w:rsidRPr="00B50E2C" w:rsidRDefault="00B50E2C" w:rsidP="0079735E">
            <w:pPr>
              <w:autoSpaceDE w:val="0"/>
              <w:autoSpaceDN w:val="0"/>
              <w:adjustRightInd w:val="0"/>
              <w:spacing w:line="276" w:lineRule="auto"/>
              <w:rPr>
                <w:bCs/>
                <w:iCs/>
                <w:color w:val="000000" w:themeColor="text1"/>
              </w:rPr>
            </w:pPr>
            <w:r w:rsidRPr="00B50E2C">
              <w:rPr>
                <w:bCs/>
                <w:iCs/>
                <w:color w:val="000000" w:themeColor="text1"/>
              </w:rPr>
              <w:t>A) brak zbieżności – koniec weryfikacji danego eksperta</w:t>
            </w:r>
          </w:p>
        </w:tc>
        <w:tc>
          <w:tcPr>
            <w:tcW w:w="3113" w:type="dxa"/>
          </w:tcPr>
          <w:p w14:paraId="6E69ADC7" w14:textId="21EF1D2F" w:rsidR="00C358ED" w:rsidRPr="00B50E2C" w:rsidRDefault="00725D3A" w:rsidP="0079735E">
            <w:pPr>
              <w:autoSpaceDE w:val="0"/>
              <w:autoSpaceDN w:val="0"/>
              <w:adjustRightInd w:val="0"/>
              <w:spacing w:line="276" w:lineRule="auto"/>
              <w:rPr>
                <w:bCs/>
                <w:iCs/>
                <w:color w:val="000000" w:themeColor="text1"/>
              </w:rPr>
            </w:pPr>
            <w:r w:rsidRPr="00725D3A">
              <w:rPr>
                <w:bCs/>
                <w:iCs/>
                <w:color w:val="000000" w:themeColor="text1"/>
              </w:rPr>
              <w:t>A) brak</w:t>
            </w:r>
            <w:r>
              <w:rPr>
                <w:bCs/>
                <w:iCs/>
                <w:color w:val="000000" w:themeColor="text1"/>
              </w:rPr>
              <w:t xml:space="preserve"> </w:t>
            </w:r>
            <w:r w:rsidRPr="00725D3A">
              <w:rPr>
                <w:bCs/>
                <w:iCs/>
                <w:color w:val="000000" w:themeColor="text1"/>
              </w:rPr>
              <w:t>zbieżności –</w:t>
            </w:r>
            <w:r>
              <w:rPr>
                <w:bCs/>
                <w:iCs/>
                <w:color w:val="000000" w:themeColor="text1"/>
              </w:rPr>
              <w:t xml:space="preserve"> </w:t>
            </w:r>
            <w:r w:rsidRPr="00725D3A">
              <w:rPr>
                <w:bCs/>
                <w:iCs/>
                <w:color w:val="000000" w:themeColor="text1"/>
              </w:rPr>
              <w:t>koniec</w:t>
            </w:r>
            <w:r>
              <w:rPr>
                <w:bCs/>
                <w:iCs/>
                <w:color w:val="000000" w:themeColor="text1"/>
              </w:rPr>
              <w:t xml:space="preserve"> </w:t>
            </w:r>
            <w:r w:rsidRPr="00725D3A">
              <w:rPr>
                <w:bCs/>
                <w:iCs/>
                <w:color w:val="000000" w:themeColor="text1"/>
              </w:rPr>
              <w:t>weryfikacji</w:t>
            </w:r>
            <w:r>
              <w:rPr>
                <w:bCs/>
                <w:iCs/>
                <w:color w:val="000000" w:themeColor="text1"/>
              </w:rPr>
              <w:t xml:space="preserve"> </w:t>
            </w:r>
            <w:r w:rsidRPr="00725D3A">
              <w:rPr>
                <w:bCs/>
                <w:iCs/>
                <w:color w:val="000000" w:themeColor="text1"/>
              </w:rPr>
              <w:t>danego</w:t>
            </w:r>
            <w:r>
              <w:rPr>
                <w:bCs/>
                <w:iCs/>
                <w:color w:val="000000" w:themeColor="text1"/>
              </w:rPr>
              <w:t xml:space="preserve"> </w:t>
            </w:r>
            <w:r w:rsidRPr="00725D3A">
              <w:rPr>
                <w:bCs/>
                <w:iCs/>
                <w:color w:val="000000" w:themeColor="text1"/>
              </w:rPr>
              <w:t>eksperta</w:t>
            </w:r>
          </w:p>
        </w:tc>
      </w:tr>
      <w:tr w:rsidR="000B1F31" w14:paraId="2AD04080" w14:textId="77777777" w:rsidTr="00F42E36">
        <w:tc>
          <w:tcPr>
            <w:tcW w:w="2974" w:type="dxa"/>
            <w:vMerge w:val="restart"/>
          </w:tcPr>
          <w:p w14:paraId="58E04ADE" w14:textId="4BCB1315" w:rsidR="000B1F31" w:rsidRPr="00B50E2C" w:rsidRDefault="000B1F31" w:rsidP="00725D3A">
            <w:pPr>
              <w:autoSpaceDE w:val="0"/>
              <w:autoSpaceDN w:val="0"/>
              <w:adjustRightInd w:val="0"/>
              <w:rPr>
                <w:bCs/>
                <w:iCs/>
                <w:color w:val="000000" w:themeColor="text1"/>
              </w:rPr>
            </w:pPr>
            <w:r w:rsidRPr="00725D3A">
              <w:rPr>
                <w:bCs/>
                <w:iCs/>
                <w:color w:val="000000" w:themeColor="text1"/>
              </w:rPr>
              <w:t xml:space="preserve">B1) zbieżność PESEL/NIP </w:t>
            </w:r>
            <w:r>
              <w:rPr>
                <w:bCs/>
                <w:iCs/>
                <w:color w:val="000000" w:themeColor="text1"/>
              </w:rPr>
              <w:t xml:space="preserve"> </w:t>
            </w:r>
            <w:r w:rsidRPr="00725D3A">
              <w:rPr>
                <w:bCs/>
                <w:iCs/>
                <w:color w:val="000000" w:themeColor="text1"/>
              </w:rPr>
              <w:t>wykluczenie eksperta z oceny</w:t>
            </w:r>
            <w:r>
              <w:rPr>
                <w:bCs/>
                <w:iCs/>
                <w:color w:val="000000" w:themeColor="text1"/>
              </w:rPr>
              <w:t xml:space="preserve"> </w:t>
            </w:r>
            <w:r w:rsidRPr="00725D3A">
              <w:rPr>
                <w:bCs/>
                <w:iCs/>
                <w:color w:val="000000" w:themeColor="text1"/>
              </w:rPr>
              <w:t>wniosku o dofinansowanie i</w:t>
            </w:r>
            <w:r>
              <w:rPr>
                <w:bCs/>
                <w:iCs/>
                <w:color w:val="000000" w:themeColor="text1"/>
              </w:rPr>
              <w:t xml:space="preserve"> </w:t>
            </w:r>
            <w:r w:rsidRPr="00725D3A">
              <w:rPr>
                <w:bCs/>
                <w:iCs/>
                <w:color w:val="000000" w:themeColor="text1"/>
              </w:rPr>
              <w:t>ponowne rozlosowanie</w:t>
            </w:r>
            <w:r>
              <w:rPr>
                <w:bCs/>
                <w:iCs/>
                <w:color w:val="000000" w:themeColor="text1"/>
              </w:rPr>
              <w:t xml:space="preserve"> </w:t>
            </w:r>
            <w:r w:rsidRPr="00725D3A">
              <w:rPr>
                <w:bCs/>
                <w:iCs/>
                <w:color w:val="000000" w:themeColor="text1"/>
              </w:rPr>
              <w:t>ocenianych przez niego</w:t>
            </w:r>
            <w:r>
              <w:rPr>
                <w:bCs/>
                <w:iCs/>
                <w:color w:val="000000" w:themeColor="text1"/>
              </w:rPr>
              <w:t xml:space="preserve"> </w:t>
            </w:r>
            <w:r w:rsidRPr="00725D3A">
              <w:rPr>
                <w:bCs/>
                <w:iCs/>
                <w:color w:val="000000" w:themeColor="text1"/>
              </w:rPr>
              <w:t>wniosków pomiędzy innych</w:t>
            </w:r>
            <w:r>
              <w:rPr>
                <w:bCs/>
                <w:iCs/>
                <w:color w:val="000000" w:themeColor="text1"/>
              </w:rPr>
              <w:t xml:space="preserve"> </w:t>
            </w:r>
            <w:r w:rsidRPr="00725D3A">
              <w:rPr>
                <w:bCs/>
                <w:iCs/>
                <w:color w:val="000000" w:themeColor="text1"/>
              </w:rPr>
              <w:t>członków KOP</w:t>
            </w:r>
          </w:p>
        </w:tc>
        <w:tc>
          <w:tcPr>
            <w:tcW w:w="2975" w:type="dxa"/>
          </w:tcPr>
          <w:p w14:paraId="19D033ED" w14:textId="00A92270" w:rsidR="000B1F31" w:rsidRPr="00B50E2C" w:rsidRDefault="000B1F31" w:rsidP="0079735E">
            <w:pPr>
              <w:autoSpaceDE w:val="0"/>
              <w:autoSpaceDN w:val="0"/>
              <w:adjustRightInd w:val="0"/>
              <w:spacing w:line="276" w:lineRule="auto"/>
              <w:rPr>
                <w:bCs/>
                <w:iCs/>
                <w:color w:val="000000" w:themeColor="text1"/>
              </w:rPr>
            </w:pPr>
            <w:r w:rsidRPr="00725D3A">
              <w:rPr>
                <w:bCs/>
                <w:iCs/>
                <w:color w:val="000000" w:themeColor="text1"/>
              </w:rPr>
              <w:t>B2) zbieżność imienia i</w:t>
            </w:r>
            <w:r>
              <w:rPr>
                <w:bCs/>
                <w:iCs/>
                <w:color w:val="000000" w:themeColor="text1"/>
              </w:rPr>
              <w:t xml:space="preserve"> </w:t>
            </w:r>
            <w:r w:rsidRPr="00725D3A">
              <w:rPr>
                <w:bCs/>
                <w:iCs/>
                <w:color w:val="000000" w:themeColor="text1"/>
              </w:rPr>
              <w:t xml:space="preserve">nazwiska/nazwiska </w:t>
            </w:r>
            <w:r>
              <w:rPr>
                <w:bCs/>
                <w:iCs/>
                <w:color w:val="000000" w:themeColor="text1"/>
              </w:rPr>
              <w:t xml:space="preserve">– </w:t>
            </w:r>
            <w:r w:rsidRPr="00725D3A">
              <w:rPr>
                <w:bCs/>
                <w:iCs/>
                <w:color w:val="000000" w:themeColor="text1"/>
              </w:rPr>
              <w:t>konieczność</w:t>
            </w:r>
            <w:r>
              <w:rPr>
                <w:bCs/>
                <w:iCs/>
                <w:color w:val="000000" w:themeColor="text1"/>
              </w:rPr>
              <w:t xml:space="preserve"> </w:t>
            </w:r>
            <w:r w:rsidRPr="00725D3A">
              <w:rPr>
                <w:bCs/>
                <w:iCs/>
                <w:color w:val="000000" w:themeColor="text1"/>
              </w:rPr>
              <w:t>bezpośredniego</w:t>
            </w:r>
            <w:r>
              <w:rPr>
                <w:bCs/>
                <w:iCs/>
                <w:color w:val="000000" w:themeColor="text1"/>
              </w:rPr>
              <w:t xml:space="preserve"> </w:t>
            </w:r>
            <w:r w:rsidRPr="00725D3A">
              <w:rPr>
                <w:bCs/>
                <w:iCs/>
                <w:color w:val="000000" w:themeColor="text1"/>
              </w:rPr>
              <w:t>wyjaśnienia z</w:t>
            </w:r>
            <w:r>
              <w:rPr>
                <w:bCs/>
                <w:iCs/>
                <w:color w:val="000000" w:themeColor="text1"/>
              </w:rPr>
              <w:t xml:space="preserve"> </w:t>
            </w:r>
            <w:r w:rsidRPr="00725D3A">
              <w:rPr>
                <w:bCs/>
                <w:iCs/>
                <w:color w:val="000000" w:themeColor="text1"/>
              </w:rPr>
              <w:t>ekspertem</w:t>
            </w:r>
            <w:r>
              <w:rPr>
                <w:bCs/>
                <w:iCs/>
                <w:color w:val="000000" w:themeColor="text1"/>
              </w:rPr>
              <w:t xml:space="preserve"> </w:t>
            </w:r>
            <w:r w:rsidRPr="00725D3A">
              <w:rPr>
                <w:bCs/>
                <w:iCs/>
                <w:color w:val="000000" w:themeColor="text1"/>
              </w:rPr>
              <w:t>ewentualnych</w:t>
            </w:r>
            <w:r>
              <w:rPr>
                <w:bCs/>
                <w:iCs/>
                <w:color w:val="000000" w:themeColor="text1"/>
              </w:rPr>
              <w:t xml:space="preserve"> powiązań</w:t>
            </w:r>
          </w:p>
        </w:tc>
        <w:tc>
          <w:tcPr>
            <w:tcW w:w="3113" w:type="dxa"/>
          </w:tcPr>
          <w:p w14:paraId="5660DD8C" w14:textId="03F5D037" w:rsidR="000B1F31" w:rsidRPr="00725D3A" w:rsidRDefault="000B1F31" w:rsidP="00725D3A">
            <w:pPr>
              <w:autoSpaceDE w:val="0"/>
              <w:autoSpaceDN w:val="0"/>
              <w:adjustRightInd w:val="0"/>
              <w:spacing w:line="276" w:lineRule="auto"/>
              <w:rPr>
                <w:bCs/>
                <w:iCs/>
                <w:color w:val="000000" w:themeColor="text1"/>
              </w:rPr>
            </w:pPr>
            <w:r w:rsidRPr="00725D3A">
              <w:rPr>
                <w:bCs/>
                <w:iCs/>
                <w:color w:val="000000" w:themeColor="text1"/>
              </w:rPr>
              <w:t>B) zbieżność</w:t>
            </w:r>
            <w:r>
              <w:rPr>
                <w:bCs/>
                <w:iCs/>
                <w:color w:val="000000" w:themeColor="text1"/>
              </w:rPr>
              <w:t xml:space="preserve"> </w:t>
            </w:r>
            <w:r w:rsidRPr="00725D3A">
              <w:rPr>
                <w:bCs/>
                <w:iCs/>
                <w:color w:val="000000" w:themeColor="text1"/>
              </w:rPr>
              <w:t>imienia i</w:t>
            </w:r>
          </w:p>
          <w:p w14:paraId="6364BDBF" w14:textId="76882E7D" w:rsidR="000B1F31" w:rsidRPr="00B50E2C" w:rsidRDefault="000B1F31" w:rsidP="0079735E">
            <w:pPr>
              <w:autoSpaceDE w:val="0"/>
              <w:autoSpaceDN w:val="0"/>
              <w:adjustRightInd w:val="0"/>
              <w:spacing w:line="276" w:lineRule="auto"/>
              <w:rPr>
                <w:bCs/>
                <w:iCs/>
                <w:color w:val="000000" w:themeColor="text1"/>
              </w:rPr>
            </w:pPr>
            <w:r w:rsidRPr="00725D3A">
              <w:rPr>
                <w:bCs/>
                <w:iCs/>
                <w:color w:val="000000" w:themeColor="text1"/>
              </w:rPr>
              <w:t>nazwiska –</w:t>
            </w:r>
            <w:r>
              <w:rPr>
                <w:bCs/>
                <w:iCs/>
                <w:color w:val="000000" w:themeColor="text1"/>
              </w:rPr>
              <w:t xml:space="preserve"> </w:t>
            </w:r>
            <w:r w:rsidRPr="00725D3A">
              <w:rPr>
                <w:bCs/>
                <w:iCs/>
                <w:color w:val="000000" w:themeColor="text1"/>
              </w:rPr>
              <w:t>konieczność</w:t>
            </w:r>
            <w:r>
              <w:rPr>
                <w:bCs/>
                <w:iCs/>
                <w:color w:val="000000" w:themeColor="text1"/>
              </w:rPr>
              <w:t xml:space="preserve"> </w:t>
            </w:r>
            <w:r w:rsidRPr="00725D3A">
              <w:rPr>
                <w:bCs/>
                <w:iCs/>
                <w:color w:val="000000" w:themeColor="text1"/>
              </w:rPr>
              <w:t>bezpośredniego wyjaśnienia z</w:t>
            </w:r>
            <w:r>
              <w:rPr>
                <w:bCs/>
                <w:iCs/>
                <w:color w:val="000000" w:themeColor="text1"/>
              </w:rPr>
              <w:t xml:space="preserve"> </w:t>
            </w:r>
            <w:r w:rsidRPr="00725D3A">
              <w:rPr>
                <w:bCs/>
                <w:iCs/>
                <w:color w:val="000000" w:themeColor="text1"/>
              </w:rPr>
              <w:t>ekspertem</w:t>
            </w:r>
            <w:r>
              <w:rPr>
                <w:bCs/>
                <w:iCs/>
                <w:color w:val="000000" w:themeColor="text1"/>
              </w:rPr>
              <w:t xml:space="preserve"> </w:t>
            </w:r>
            <w:r w:rsidRPr="00725D3A">
              <w:rPr>
                <w:bCs/>
                <w:iCs/>
                <w:color w:val="000000" w:themeColor="text1"/>
              </w:rPr>
              <w:t>ewentualnych</w:t>
            </w:r>
            <w:r>
              <w:rPr>
                <w:bCs/>
                <w:iCs/>
                <w:color w:val="000000" w:themeColor="text1"/>
              </w:rPr>
              <w:t xml:space="preserve"> </w:t>
            </w:r>
            <w:r w:rsidRPr="00725D3A">
              <w:rPr>
                <w:bCs/>
                <w:iCs/>
                <w:color w:val="000000" w:themeColor="text1"/>
              </w:rPr>
              <w:t>powiązań</w:t>
            </w:r>
          </w:p>
        </w:tc>
      </w:tr>
      <w:tr w:rsidR="000B1F31" w14:paraId="6937C8A6" w14:textId="77777777" w:rsidTr="001F432E">
        <w:tc>
          <w:tcPr>
            <w:tcW w:w="2974" w:type="dxa"/>
            <w:vMerge/>
          </w:tcPr>
          <w:p w14:paraId="159AF6C2" w14:textId="77777777" w:rsidR="000B1F31" w:rsidRPr="00B50E2C" w:rsidRDefault="000B1F31" w:rsidP="00B50E2C">
            <w:pPr>
              <w:autoSpaceDE w:val="0"/>
              <w:autoSpaceDN w:val="0"/>
              <w:adjustRightInd w:val="0"/>
              <w:rPr>
                <w:bCs/>
                <w:iCs/>
                <w:color w:val="000000" w:themeColor="text1"/>
              </w:rPr>
            </w:pPr>
          </w:p>
        </w:tc>
        <w:tc>
          <w:tcPr>
            <w:tcW w:w="2975" w:type="dxa"/>
          </w:tcPr>
          <w:p w14:paraId="1247287F" w14:textId="059D9F9D" w:rsidR="000B1F31" w:rsidRPr="00B50E2C" w:rsidRDefault="000B1F31" w:rsidP="0079735E">
            <w:pPr>
              <w:autoSpaceDE w:val="0"/>
              <w:autoSpaceDN w:val="0"/>
              <w:adjustRightInd w:val="0"/>
              <w:spacing w:line="276" w:lineRule="auto"/>
              <w:rPr>
                <w:bCs/>
                <w:iCs/>
                <w:color w:val="000000" w:themeColor="text1"/>
              </w:rPr>
            </w:pPr>
            <w:r w:rsidRPr="000B1F31">
              <w:rPr>
                <w:bCs/>
                <w:iCs/>
                <w:color w:val="000000" w:themeColor="text1"/>
              </w:rPr>
              <w:t>B2) potwierdzenie powiązań -</w:t>
            </w:r>
            <w:r>
              <w:rPr>
                <w:bCs/>
                <w:iCs/>
                <w:color w:val="000000" w:themeColor="text1"/>
              </w:rPr>
              <w:t xml:space="preserve"> </w:t>
            </w:r>
            <w:r w:rsidRPr="000B1F31">
              <w:rPr>
                <w:bCs/>
                <w:iCs/>
                <w:color w:val="000000" w:themeColor="text1"/>
              </w:rPr>
              <w:t>wykluczenie eksperta z oceny</w:t>
            </w:r>
            <w:r>
              <w:rPr>
                <w:bCs/>
                <w:iCs/>
                <w:color w:val="000000" w:themeColor="text1"/>
              </w:rPr>
              <w:t xml:space="preserve"> </w:t>
            </w:r>
            <w:r w:rsidRPr="000B1F31">
              <w:rPr>
                <w:bCs/>
                <w:iCs/>
                <w:color w:val="000000" w:themeColor="text1"/>
              </w:rPr>
              <w:t>wniosku o dofinansowanie i</w:t>
            </w:r>
            <w:r>
              <w:rPr>
                <w:bCs/>
                <w:iCs/>
                <w:color w:val="000000" w:themeColor="text1"/>
              </w:rPr>
              <w:t> </w:t>
            </w:r>
            <w:r w:rsidRPr="000B1F31">
              <w:rPr>
                <w:bCs/>
                <w:iCs/>
                <w:color w:val="000000" w:themeColor="text1"/>
              </w:rPr>
              <w:t>ponowne rozlosowanie</w:t>
            </w:r>
            <w:r>
              <w:rPr>
                <w:bCs/>
                <w:iCs/>
                <w:color w:val="000000" w:themeColor="text1"/>
              </w:rPr>
              <w:t xml:space="preserve"> </w:t>
            </w:r>
            <w:r w:rsidRPr="000B1F31">
              <w:rPr>
                <w:bCs/>
                <w:iCs/>
                <w:color w:val="000000" w:themeColor="text1"/>
              </w:rPr>
              <w:t>ocenianych przez niego</w:t>
            </w:r>
            <w:r>
              <w:rPr>
                <w:bCs/>
                <w:iCs/>
                <w:color w:val="000000" w:themeColor="text1"/>
              </w:rPr>
              <w:t xml:space="preserve"> </w:t>
            </w:r>
            <w:r w:rsidRPr="000B1F31">
              <w:rPr>
                <w:bCs/>
                <w:iCs/>
                <w:color w:val="000000" w:themeColor="text1"/>
              </w:rPr>
              <w:t>wniosków pomiędzy innych</w:t>
            </w:r>
            <w:r>
              <w:rPr>
                <w:bCs/>
                <w:iCs/>
                <w:color w:val="000000" w:themeColor="text1"/>
              </w:rPr>
              <w:t xml:space="preserve"> </w:t>
            </w:r>
            <w:r w:rsidRPr="000B1F31">
              <w:rPr>
                <w:bCs/>
                <w:iCs/>
                <w:color w:val="000000" w:themeColor="text1"/>
              </w:rPr>
              <w:t>członków KOP</w:t>
            </w:r>
          </w:p>
        </w:tc>
        <w:tc>
          <w:tcPr>
            <w:tcW w:w="3113" w:type="dxa"/>
          </w:tcPr>
          <w:p w14:paraId="4EE95A3D" w14:textId="15D09F5B" w:rsidR="000B1F31" w:rsidRPr="00B50E2C" w:rsidRDefault="000B1F31" w:rsidP="0079735E">
            <w:pPr>
              <w:autoSpaceDE w:val="0"/>
              <w:autoSpaceDN w:val="0"/>
              <w:adjustRightInd w:val="0"/>
              <w:spacing w:line="276" w:lineRule="auto"/>
              <w:rPr>
                <w:bCs/>
                <w:iCs/>
                <w:color w:val="000000" w:themeColor="text1"/>
              </w:rPr>
            </w:pPr>
            <w:r w:rsidRPr="000B1F31">
              <w:rPr>
                <w:bCs/>
                <w:iCs/>
                <w:color w:val="000000" w:themeColor="text1"/>
              </w:rPr>
              <w:t>B1)</w:t>
            </w:r>
            <w:r>
              <w:rPr>
                <w:bCs/>
                <w:iCs/>
                <w:color w:val="000000" w:themeColor="text1"/>
              </w:rPr>
              <w:t xml:space="preserve"> </w:t>
            </w:r>
            <w:r w:rsidRPr="000B1F31">
              <w:rPr>
                <w:bCs/>
                <w:iCs/>
                <w:color w:val="000000" w:themeColor="text1"/>
              </w:rPr>
              <w:t>potwierdzenie</w:t>
            </w:r>
            <w:r>
              <w:rPr>
                <w:bCs/>
                <w:iCs/>
                <w:color w:val="000000" w:themeColor="text1"/>
              </w:rPr>
              <w:t xml:space="preserve"> </w:t>
            </w:r>
            <w:r w:rsidRPr="000B1F31">
              <w:rPr>
                <w:bCs/>
                <w:iCs/>
                <w:color w:val="000000" w:themeColor="text1"/>
              </w:rPr>
              <w:t xml:space="preserve">powiązań </w:t>
            </w:r>
            <w:r>
              <w:rPr>
                <w:bCs/>
                <w:iCs/>
                <w:color w:val="000000" w:themeColor="text1"/>
              </w:rPr>
              <w:t xml:space="preserve">– </w:t>
            </w:r>
            <w:r w:rsidRPr="000B1F31">
              <w:rPr>
                <w:bCs/>
                <w:iCs/>
                <w:color w:val="000000" w:themeColor="text1"/>
              </w:rPr>
              <w:t>wykluczenie</w:t>
            </w:r>
            <w:r>
              <w:rPr>
                <w:bCs/>
                <w:iCs/>
                <w:color w:val="000000" w:themeColor="text1"/>
              </w:rPr>
              <w:t xml:space="preserve"> </w:t>
            </w:r>
            <w:r w:rsidRPr="000B1F31">
              <w:rPr>
                <w:bCs/>
                <w:iCs/>
                <w:color w:val="000000" w:themeColor="text1"/>
              </w:rPr>
              <w:t>eksperta z</w:t>
            </w:r>
            <w:r>
              <w:rPr>
                <w:bCs/>
                <w:iCs/>
                <w:color w:val="000000" w:themeColor="text1"/>
              </w:rPr>
              <w:t xml:space="preserve"> </w:t>
            </w:r>
            <w:r w:rsidRPr="000B1F31">
              <w:rPr>
                <w:bCs/>
                <w:iCs/>
                <w:color w:val="000000" w:themeColor="text1"/>
              </w:rPr>
              <w:t>oceny</w:t>
            </w:r>
            <w:r>
              <w:rPr>
                <w:bCs/>
                <w:iCs/>
                <w:color w:val="000000" w:themeColor="text1"/>
              </w:rPr>
              <w:t xml:space="preserve"> </w:t>
            </w:r>
            <w:r w:rsidRPr="000B1F31">
              <w:rPr>
                <w:bCs/>
                <w:iCs/>
                <w:color w:val="000000" w:themeColor="text1"/>
              </w:rPr>
              <w:t>wniosku</w:t>
            </w:r>
            <w:r>
              <w:rPr>
                <w:bCs/>
                <w:iCs/>
                <w:color w:val="000000" w:themeColor="text1"/>
              </w:rPr>
              <w:t xml:space="preserve"> </w:t>
            </w:r>
            <w:r w:rsidRPr="000B1F31">
              <w:rPr>
                <w:bCs/>
                <w:iCs/>
                <w:color w:val="000000" w:themeColor="text1"/>
              </w:rPr>
              <w:t>o</w:t>
            </w:r>
            <w:r>
              <w:rPr>
                <w:bCs/>
                <w:iCs/>
                <w:color w:val="000000" w:themeColor="text1"/>
              </w:rPr>
              <w:t xml:space="preserve"> </w:t>
            </w:r>
            <w:r w:rsidRPr="000B1F31">
              <w:rPr>
                <w:bCs/>
                <w:iCs/>
                <w:color w:val="000000" w:themeColor="text1"/>
              </w:rPr>
              <w:t>dofinansowanie</w:t>
            </w:r>
            <w:r>
              <w:rPr>
                <w:bCs/>
                <w:iCs/>
                <w:color w:val="000000" w:themeColor="text1"/>
              </w:rPr>
              <w:t xml:space="preserve"> </w:t>
            </w:r>
            <w:r w:rsidRPr="000B1F31">
              <w:rPr>
                <w:bCs/>
                <w:iCs/>
                <w:color w:val="000000" w:themeColor="text1"/>
              </w:rPr>
              <w:t>i</w:t>
            </w:r>
            <w:r>
              <w:rPr>
                <w:bCs/>
                <w:iCs/>
                <w:color w:val="000000" w:themeColor="text1"/>
              </w:rPr>
              <w:t> </w:t>
            </w:r>
            <w:r w:rsidRPr="000B1F31">
              <w:rPr>
                <w:bCs/>
                <w:iCs/>
                <w:color w:val="000000" w:themeColor="text1"/>
              </w:rPr>
              <w:t>ponowne</w:t>
            </w:r>
            <w:r>
              <w:rPr>
                <w:bCs/>
                <w:iCs/>
                <w:color w:val="000000" w:themeColor="text1"/>
              </w:rPr>
              <w:t xml:space="preserve"> </w:t>
            </w:r>
            <w:r w:rsidRPr="000B1F31">
              <w:rPr>
                <w:bCs/>
                <w:iCs/>
                <w:color w:val="000000" w:themeColor="text1"/>
              </w:rPr>
              <w:t>rozlosowanie</w:t>
            </w:r>
            <w:r>
              <w:rPr>
                <w:bCs/>
                <w:iCs/>
                <w:color w:val="000000" w:themeColor="text1"/>
              </w:rPr>
              <w:t xml:space="preserve"> </w:t>
            </w:r>
            <w:r w:rsidRPr="000B1F31">
              <w:rPr>
                <w:bCs/>
                <w:iCs/>
                <w:color w:val="000000" w:themeColor="text1"/>
              </w:rPr>
              <w:t>ocenianych</w:t>
            </w:r>
            <w:r>
              <w:rPr>
                <w:bCs/>
                <w:iCs/>
                <w:color w:val="000000" w:themeColor="text1"/>
              </w:rPr>
              <w:t xml:space="preserve"> </w:t>
            </w:r>
            <w:r w:rsidRPr="000B1F31">
              <w:rPr>
                <w:bCs/>
                <w:iCs/>
                <w:color w:val="000000" w:themeColor="text1"/>
              </w:rPr>
              <w:t>przez niego</w:t>
            </w:r>
            <w:r>
              <w:rPr>
                <w:bCs/>
                <w:iCs/>
                <w:color w:val="000000" w:themeColor="text1"/>
              </w:rPr>
              <w:t xml:space="preserve"> </w:t>
            </w:r>
            <w:r w:rsidRPr="000B1F31">
              <w:rPr>
                <w:bCs/>
                <w:iCs/>
                <w:color w:val="000000" w:themeColor="text1"/>
              </w:rPr>
              <w:t>wniosków</w:t>
            </w:r>
            <w:r>
              <w:rPr>
                <w:bCs/>
                <w:iCs/>
                <w:color w:val="000000" w:themeColor="text1"/>
              </w:rPr>
              <w:t xml:space="preserve"> </w:t>
            </w:r>
            <w:r w:rsidRPr="000B1F31">
              <w:rPr>
                <w:bCs/>
                <w:iCs/>
                <w:color w:val="000000" w:themeColor="text1"/>
              </w:rPr>
              <w:t>pomiędzy</w:t>
            </w:r>
            <w:r>
              <w:rPr>
                <w:bCs/>
                <w:iCs/>
                <w:color w:val="000000" w:themeColor="text1"/>
              </w:rPr>
              <w:t xml:space="preserve"> </w:t>
            </w:r>
            <w:r w:rsidRPr="000B1F31">
              <w:rPr>
                <w:bCs/>
                <w:iCs/>
                <w:color w:val="000000" w:themeColor="text1"/>
              </w:rPr>
              <w:t>innych</w:t>
            </w:r>
            <w:r>
              <w:rPr>
                <w:bCs/>
                <w:iCs/>
                <w:color w:val="000000" w:themeColor="text1"/>
              </w:rPr>
              <w:t xml:space="preserve"> </w:t>
            </w:r>
            <w:r w:rsidRPr="000B1F31">
              <w:rPr>
                <w:bCs/>
                <w:iCs/>
                <w:color w:val="000000" w:themeColor="text1"/>
              </w:rPr>
              <w:t>członków KOP</w:t>
            </w:r>
          </w:p>
        </w:tc>
      </w:tr>
    </w:tbl>
    <w:p w14:paraId="7EA0CA78" w14:textId="77777777" w:rsidR="000B1F31" w:rsidRPr="000B1F31" w:rsidRDefault="000B1F31" w:rsidP="000B1F31">
      <w:pPr>
        <w:autoSpaceDE w:val="0"/>
        <w:autoSpaceDN w:val="0"/>
        <w:adjustRightInd w:val="0"/>
        <w:spacing w:before="240" w:after="0"/>
        <w:rPr>
          <w:bCs/>
          <w:iCs/>
          <w:color w:val="000000" w:themeColor="text1"/>
        </w:rPr>
      </w:pPr>
      <w:r w:rsidRPr="000B1F31">
        <w:rPr>
          <w:bCs/>
          <w:iCs/>
          <w:color w:val="000000" w:themeColor="text1"/>
        </w:rPr>
        <w:t>Uwaga:</w:t>
      </w:r>
    </w:p>
    <w:p w14:paraId="64AABCE4" w14:textId="5AE52C0C" w:rsidR="000B1F31" w:rsidRPr="000B1F31" w:rsidRDefault="000B1F31" w:rsidP="0079735E">
      <w:pPr>
        <w:autoSpaceDE w:val="0"/>
        <w:autoSpaceDN w:val="0"/>
        <w:adjustRightInd w:val="0"/>
        <w:spacing w:after="0"/>
        <w:rPr>
          <w:bCs/>
          <w:iCs/>
          <w:color w:val="000000" w:themeColor="text1"/>
        </w:rPr>
      </w:pPr>
      <w:r w:rsidRPr="000B1F31">
        <w:rPr>
          <w:bCs/>
          <w:iCs/>
          <w:color w:val="000000" w:themeColor="text1"/>
        </w:rPr>
        <w:t>Z uwagi na fakt, iż ekspert oświadcza o braku powiązań rodzinnych z</w:t>
      </w:r>
      <w:r>
        <w:rPr>
          <w:bCs/>
          <w:iCs/>
          <w:color w:val="000000" w:themeColor="text1"/>
        </w:rPr>
        <w:t xml:space="preserve"> </w:t>
      </w:r>
      <w:r w:rsidRPr="000B1F31">
        <w:rPr>
          <w:bCs/>
          <w:iCs/>
          <w:color w:val="000000" w:themeColor="text1"/>
        </w:rPr>
        <w:t>wnioskodawcą:</w:t>
      </w:r>
    </w:p>
    <w:p w14:paraId="66D5F0AE" w14:textId="77777777" w:rsidR="00BC0EAE" w:rsidRDefault="000B1F31" w:rsidP="000B1F31">
      <w:pPr>
        <w:pStyle w:val="Akapitzlist"/>
        <w:numPr>
          <w:ilvl w:val="0"/>
          <w:numId w:val="591"/>
        </w:numPr>
        <w:autoSpaceDE w:val="0"/>
        <w:autoSpaceDN w:val="0"/>
        <w:adjustRightInd w:val="0"/>
        <w:spacing w:after="0"/>
        <w:rPr>
          <w:bCs/>
          <w:iCs/>
          <w:color w:val="000000" w:themeColor="text1"/>
        </w:rPr>
      </w:pPr>
      <w:r w:rsidRPr="0079735E">
        <w:rPr>
          <w:bCs/>
          <w:iCs/>
          <w:color w:val="000000" w:themeColor="text1"/>
        </w:rPr>
        <w:t>Wyjaśnienia wymaga zbieżność również samego nazwiska – nie tylko</w:t>
      </w:r>
      <w:r w:rsidR="00BC0EAE">
        <w:rPr>
          <w:bCs/>
          <w:iCs/>
          <w:color w:val="000000" w:themeColor="text1"/>
        </w:rPr>
        <w:t xml:space="preserve"> </w:t>
      </w:r>
      <w:r w:rsidRPr="0079735E">
        <w:rPr>
          <w:bCs/>
          <w:iCs/>
          <w:color w:val="000000" w:themeColor="text1"/>
        </w:rPr>
        <w:t>imienia i nazwiska,</w:t>
      </w:r>
    </w:p>
    <w:p w14:paraId="322F7375" w14:textId="6423DBE4" w:rsidR="00BC0EAE" w:rsidRDefault="000B1F31" w:rsidP="00BC0EAE">
      <w:pPr>
        <w:pStyle w:val="Akapitzlist"/>
        <w:numPr>
          <w:ilvl w:val="0"/>
          <w:numId w:val="591"/>
        </w:numPr>
        <w:autoSpaceDE w:val="0"/>
        <w:autoSpaceDN w:val="0"/>
        <w:adjustRightInd w:val="0"/>
        <w:spacing w:after="240"/>
        <w:ind w:left="714" w:hanging="357"/>
        <w:rPr>
          <w:bCs/>
          <w:iCs/>
          <w:color w:val="000000" w:themeColor="text1"/>
        </w:rPr>
      </w:pPr>
      <w:r w:rsidRPr="0079735E">
        <w:rPr>
          <w:bCs/>
          <w:iCs/>
          <w:color w:val="000000" w:themeColor="text1"/>
        </w:rPr>
        <w:t>Należy zwrócić również uwagę na pokrywający się człon nazwiska w</w:t>
      </w:r>
      <w:r w:rsidR="00BC0EAE">
        <w:rPr>
          <w:bCs/>
          <w:iCs/>
          <w:color w:val="000000" w:themeColor="text1"/>
        </w:rPr>
        <w:t xml:space="preserve"> </w:t>
      </w:r>
      <w:r w:rsidRPr="0079735E">
        <w:rPr>
          <w:bCs/>
          <w:iCs/>
          <w:color w:val="000000" w:themeColor="text1"/>
        </w:rPr>
        <w:t>nazwiskach</w:t>
      </w:r>
      <w:r w:rsidR="00BC0EAE">
        <w:rPr>
          <w:bCs/>
          <w:iCs/>
          <w:color w:val="000000" w:themeColor="text1"/>
        </w:rPr>
        <w:t xml:space="preserve"> </w:t>
      </w:r>
      <w:r w:rsidRPr="0079735E">
        <w:rPr>
          <w:bCs/>
          <w:iCs/>
          <w:color w:val="000000" w:themeColor="text1"/>
        </w:rPr>
        <w:t>dwuczłonowych</w:t>
      </w:r>
    </w:p>
    <w:p w14:paraId="318DE29F" w14:textId="77777777" w:rsidR="00E666F4" w:rsidRPr="00E666F4" w:rsidRDefault="00E666F4" w:rsidP="0079735E">
      <w:pPr>
        <w:autoSpaceDE w:val="0"/>
        <w:autoSpaceDN w:val="0"/>
        <w:adjustRightInd w:val="0"/>
        <w:spacing w:after="0"/>
        <w:ind w:left="284"/>
        <w:rPr>
          <w:bCs/>
          <w:iCs/>
          <w:color w:val="000000" w:themeColor="text1"/>
        </w:rPr>
      </w:pPr>
      <w:r w:rsidRPr="00E666F4">
        <w:rPr>
          <w:bCs/>
          <w:iCs/>
          <w:color w:val="000000" w:themeColor="text1"/>
        </w:rPr>
        <w:t>4.</w:t>
      </w:r>
      <w:r w:rsidRPr="00E666F4">
        <w:rPr>
          <w:bCs/>
          <w:iCs/>
          <w:color w:val="000000" w:themeColor="text1"/>
        </w:rPr>
        <w:tab/>
        <w:t>Dokumentowanie weryfikacji:</w:t>
      </w:r>
    </w:p>
    <w:p w14:paraId="4EB799A9" w14:textId="2B3BAE6D" w:rsidR="00BC0EAE" w:rsidRPr="0079735E" w:rsidRDefault="00E666F4" w:rsidP="0079735E">
      <w:pPr>
        <w:autoSpaceDE w:val="0"/>
        <w:autoSpaceDN w:val="0"/>
        <w:adjustRightInd w:val="0"/>
        <w:spacing w:after="240"/>
        <w:rPr>
          <w:bCs/>
          <w:iCs/>
          <w:color w:val="000000" w:themeColor="text1"/>
        </w:rPr>
      </w:pPr>
      <w:r w:rsidRPr="00E666F4">
        <w:rPr>
          <w:bCs/>
          <w:iCs/>
          <w:color w:val="000000" w:themeColor="text1"/>
        </w:rPr>
        <w:t>Powyższa weryfikacja (w tym przede wszystkim losowanie wniosków oraz wynik weryfikacji poszczególnych oceniających) jest dokumentowana w formie notatki (wspólnej dla całej weryfikacji w ramach konkursu). Notatka dostarczana będzie do przewodniczącego Komisji Oceny Projektów i archiwizowana wraz z dokumentacją dotyczącą przebiegu danego konkursu.</w:t>
      </w:r>
    </w:p>
    <w:p w14:paraId="4ABD0363" w14:textId="3576CCE6" w:rsidR="00190EC3" w:rsidRPr="0079735E" w:rsidRDefault="00216056" w:rsidP="0079735E">
      <w:pPr>
        <w:autoSpaceDE w:val="0"/>
        <w:autoSpaceDN w:val="0"/>
        <w:adjustRightInd w:val="0"/>
        <w:spacing w:after="0"/>
        <w:rPr>
          <w:rFonts w:cs="ArialMT"/>
        </w:rPr>
        <w:sectPr w:rsidR="00190EC3" w:rsidRPr="0079735E" w:rsidSect="00D51379">
          <w:pgSz w:w="11906" w:h="16838"/>
          <w:pgMar w:top="1417" w:right="1417" w:bottom="1417" w:left="1417" w:header="708" w:footer="708" w:gutter="0"/>
          <w:pgNumType w:fmt="numberInDash"/>
          <w:cols w:space="708"/>
          <w:titlePg/>
          <w:docGrid w:linePitch="360"/>
        </w:sectPr>
      </w:pPr>
      <w:r w:rsidRPr="0079735E">
        <w:rPr>
          <w:bCs/>
          <w:iCs/>
          <w:color w:val="000000" w:themeColor="text1"/>
        </w:rPr>
        <w:br w:type="page"/>
      </w:r>
    </w:p>
    <w:p w14:paraId="74ECDD6F" w14:textId="746237E4" w:rsidR="00043E30" w:rsidRPr="00590010" w:rsidRDefault="00043E30" w:rsidP="0079735E">
      <w:pPr>
        <w:pStyle w:val="Nagwek2"/>
        <w:rPr>
          <w:rFonts w:asciiTheme="minorHAnsi" w:eastAsia="Calibri" w:hAnsiTheme="minorHAnsi" w:cstheme="minorHAnsi"/>
          <w:iCs/>
          <w:sz w:val="24"/>
          <w:szCs w:val="24"/>
        </w:rPr>
      </w:pPr>
      <w:bookmarkStart w:id="492" w:name="_Toc76631138"/>
      <w:bookmarkStart w:id="493" w:name="_Toc113454447"/>
      <w:bookmarkStart w:id="494" w:name="_Toc128647696"/>
      <w:r w:rsidRPr="00F33E63">
        <w:rPr>
          <w:rFonts w:asciiTheme="minorHAnsi" w:hAnsiTheme="minorHAnsi" w:cstheme="minorHAnsi"/>
          <w:iCs/>
          <w:color w:val="000000" w:themeColor="text1"/>
          <w:sz w:val="24"/>
        </w:rPr>
        <w:t>Załącznik nr 1</w:t>
      </w:r>
      <w:r w:rsidR="00373E2D" w:rsidRPr="00F33E63">
        <w:rPr>
          <w:rFonts w:asciiTheme="minorHAnsi" w:hAnsiTheme="minorHAnsi" w:cstheme="minorHAnsi"/>
          <w:iCs/>
          <w:color w:val="000000" w:themeColor="text1"/>
          <w:sz w:val="24"/>
        </w:rPr>
        <w:t>5</w:t>
      </w:r>
      <w:r w:rsidRPr="00F33E63">
        <w:rPr>
          <w:rFonts w:asciiTheme="minorHAnsi" w:hAnsiTheme="minorHAnsi" w:cstheme="minorHAnsi"/>
          <w:iCs/>
          <w:color w:val="000000" w:themeColor="text1"/>
          <w:sz w:val="24"/>
        </w:rPr>
        <w:t>. Wzór Rejestru nadużyć finansowych PO WER</w:t>
      </w:r>
      <w:bookmarkEnd w:id="492"/>
      <w:bookmarkEnd w:id="493"/>
      <w:bookmarkEnd w:id="494"/>
    </w:p>
    <w:p w14:paraId="07EC4E5E" w14:textId="77777777" w:rsidR="00043E30" w:rsidRDefault="00043E30" w:rsidP="0079735E">
      <w:pPr>
        <w:rPr>
          <w:rFonts w:asciiTheme="majorHAnsi" w:hAnsiTheme="majorHAnsi"/>
          <w:sz w:val="26"/>
          <w:szCs w:val="26"/>
        </w:rPr>
      </w:pPr>
    </w:p>
    <w:tbl>
      <w:tblPr>
        <w:tblStyle w:val="Tabela-Siatka"/>
        <w:tblW w:w="13992" w:type="dxa"/>
        <w:tblLook w:val="04A0" w:firstRow="1" w:lastRow="0" w:firstColumn="1" w:lastColumn="0" w:noHBand="0" w:noVBand="1"/>
      </w:tblPr>
      <w:tblGrid>
        <w:gridCol w:w="343"/>
        <w:gridCol w:w="890"/>
        <w:gridCol w:w="578"/>
        <w:gridCol w:w="701"/>
        <w:gridCol w:w="1226"/>
        <w:gridCol w:w="1224"/>
        <w:gridCol w:w="772"/>
        <w:gridCol w:w="719"/>
        <w:gridCol w:w="1048"/>
        <w:gridCol w:w="851"/>
        <w:gridCol w:w="844"/>
        <w:gridCol w:w="794"/>
        <w:gridCol w:w="404"/>
        <w:gridCol w:w="794"/>
        <w:gridCol w:w="639"/>
        <w:gridCol w:w="861"/>
        <w:gridCol w:w="774"/>
        <w:gridCol w:w="540"/>
      </w:tblGrid>
      <w:tr w:rsidR="003D7671" w14:paraId="6C52FFBC" w14:textId="77777777" w:rsidTr="0079735E">
        <w:tc>
          <w:tcPr>
            <w:tcW w:w="341" w:type="dxa"/>
            <w:tcBorders>
              <w:top w:val="nil"/>
              <w:left w:val="nil"/>
              <w:right w:val="nil"/>
            </w:tcBorders>
          </w:tcPr>
          <w:p w14:paraId="61A7983F" w14:textId="77777777" w:rsidR="003D7671" w:rsidRDefault="003D7671" w:rsidP="0079735E">
            <w:pPr>
              <w:rPr>
                <w:rFonts w:asciiTheme="majorHAnsi" w:hAnsiTheme="majorHAnsi"/>
                <w:sz w:val="26"/>
                <w:szCs w:val="26"/>
              </w:rPr>
            </w:pPr>
          </w:p>
        </w:tc>
        <w:tc>
          <w:tcPr>
            <w:tcW w:w="890" w:type="dxa"/>
            <w:tcBorders>
              <w:top w:val="nil"/>
              <w:left w:val="nil"/>
              <w:right w:val="nil"/>
            </w:tcBorders>
          </w:tcPr>
          <w:p w14:paraId="758884F8" w14:textId="77777777" w:rsidR="003D7671" w:rsidRDefault="003D7671" w:rsidP="0079735E">
            <w:pPr>
              <w:rPr>
                <w:rFonts w:asciiTheme="majorHAnsi" w:hAnsiTheme="majorHAnsi"/>
                <w:sz w:val="26"/>
                <w:szCs w:val="26"/>
              </w:rPr>
            </w:pPr>
          </w:p>
        </w:tc>
        <w:tc>
          <w:tcPr>
            <w:tcW w:w="578" w:type="dxa"/>
            <w:tcBorders>
              <w:top w:val="nil"/>
              <w:left w:val="nil"/>
              <w:right w:val="nil"/>
            </w:tcBorders>
          </w:tcPr>
          <w:p w14:paraId="1162275E" w14:textId="77777777" w:rsidR="003D7671" w:rsidRDefault="003D7671" w:rsidP="0079735E">
            <w:pPr>
              <w:rPr>
                <w:rFonts w:asciiTheme="majorHAnsi" w:hAnsiTheme="majorHAnsi"/>
                <w:sz w:val="26"/>
                <w:szCs w:val="26"/>
              </w:rPr>
            </w:pPr>
          </w:p>
        </w:tc>
        <w:tc>
          <w:tcPr>
            <w:tcW w:w="700" w:type="dxa"/>
            <w:tcBorders>
              <w:top w:val="nil"/>
              <w:left w:val="nil"/>
              <w:right w:val="nil"/>
            </w:tcBorders>
          </w:tcPr>
          <w:p w14:paraId="7D8CEBA1" w14:textId="77777777" w:rsidR="003D7671" w:rsidRDefault="003D7671" w:rsidP="0079735E">
            <w:pPr>
              <w:rPr>
                <w:rFonts w:asciiTheme="majorHAnsi" w:hAnsiTheme="majorHAnsi"/>
                <w:sz w:val="26"/>
                <w:szCs w:val="26"/>
              </w:rPr>
            </w:pPr>
          </w:p>
        </w:tc>
        <w:tc>
          <w:tcPr>
            <w:tcW w:w="1225" w:type="dxa"/>
            <w:tcBorders>
              <w:top w:val="nil"/>
              <w:left w:val="nil"/>
              <w:right w:val="nil"/>
            </w:tcBorders>
          </w:tcPr>
          <w:p w14:paraId="22387F51" w14:textId="77777777" w:rsidR="003D7671" w:rsidRDefault="003D7671" w:rsidP="0079735E">
            <w:pPr>
              <w:rPr>
                <w:rFonts w:asciiTheme="majorHAnsi" w:hAnsiTheme="majorHAnsi"/>
                <w:sz w:val="26"/>
                <w:szCs w:val="26"/>
              </w:rPr>
            </w:pPr>
          </w:p>
        </w:tc>
        <w:tc>
          <w:tcPr>
            <w:tcW w:w="1223" w:type="dxa"/>
            <w:tcBorders>
              <w:top w:val="nil"/>
              <w:left w:val="nil"/>
            </w:tcBorders>
          </w:tcPr>
          <w:p w14:paraId="6C791BC4" w14:textId="77777777" w:rsidR="003D7671" w:rsidRDefault="003D7671" w:rsidP="0079735E">
            <w:pPr>
              <w:rPr>
                <w:rFonts w:asciiTheme="majorHAnsi" w:hAnsiTheme="majorHAnsi"/>
                <w:sz w:val="26"/>
                <w:szCs w:val="26"/>
              </w:rPr>
            </w:pPr>
          </w:p>
        </w:tc>
        <w:tc>
          <w:tcPr>
            <w:tcW w:w="2538" w:type="dxa"/>
            <w:gridSpan w:val="3"/>
            <w:shd w:val="clear" w:color="auto" w:fill="D9D9D9" w:themeFill="background1" w:themeFillShade="D9"/>
          </w:tcPr>
          <w:p w14:paraId="21B69146" w14:textId="57EF97B9" w:rsidR="003D7671" w:rsidRPr="0079735E" w:rsidRDefault="003D7671" w:rsidP="0079735E">
            <w:pPr>
              <w:rPr>
                <w:rFonts w:cstheme="minorHAnsi"/>
                <w:sz w:val="18"/>
                <w:szCs w:val="18"/>
              </w:rPr>
            </w:pPr>
            <w:bookmarkStart w:id="495" w:name="_Toc76631139"/>
            <w:r>
              <w:rPr>
                <w:rFonts w:cstheme="minorHAnsi"/>
                <w:sz w:val="18"/>
                <w:szCs w:val="18"/>
              </w:rPr>
              <w:t>Źródło informacji o nadużyciu finansowym</w:t>
            </w:r>
            <w:bookmarkEnd w:id="495"/>
          </w:p>
        </w:tc>
        <w:tc>
          <w:tcPr>
            <w:tcW w:w="851" w:type="dxa"/>
          </w:tcPr>
          <w:p w14:paraId="0F1BB58D" w14:textId="77777777" w:rsidR="003D7671" w:rsidRDefault="003D7671" w:rsidP="0079735E">
            <w:pPr>
              <w:rPr>
                <w:rFonts w:asciiTheme="majorHAnsi" w:hAnsiTheme="majorHAnsi"/>
                <w:sz w:val="26"/>
                <w:szCs w:val="26"/>
              </w:rPr>
            </w:pPr>
          </w:p>
        </w:tc>
        <w:tc>
          <w:tcPr>
            <w:tcW w:w="843" w:type="dxa"/>
            <w:tcBorders>
              <w:top w:val="nil"/>
              <w:right w:val="nil"/>
            </w:tcBorders>
          </w:tcPr>
          <w:p w14:paraId="48B03DCD" w14:textId="77777777" w:rsidR="003D7671" w:rsidRDefault="003D7671" w:rsidP="0079735E">
            <w:pPr>
              <w:rPr>
                <w:rFonts w:asciiTheme="majorHAnsi" w:hAnsiTheme="majorHAnsi"/>
                <w:sz w:val="26"/>
                <w:szCs w:val="26"/>
              </w:rPr>
            </w:pPr>
          </w:p>
        </w:tc>
        <w:tc>
          <w:tcPr>
            <w:tcW w:w="794" w:type="dxa"/>
            <w:tcBorders>
              <w:top w:val="nil"/>
              <w:left w:val="nil"/>
              <w:right w:val="nil"/>
            </w:tcBorders>
          </w:tcPr>
          <w:p w14:paraId="7746F23C" w14:textId="77777777" w:rsidR="003D7671" w:rsidRDefault="003D7671" w:rsidP="0079735E">
            <w:pPr>
              <w:rPr>
                <w:rFonts w:asciiTheme="majorHAnsi" w:hAnsiTheme="majorHAnsi"/>
                <w:sz w:val="26"/>
                <w:szCs w:val="26"/>
              </w:rPr>
            </w:pPr>
          </w:p>
        </w:tc>
        <w:tc>
          <w:tcPr>
            <w:tcW w:w="403" w:type="dxa"/>
            <w:tcBorders>
              <w:top w:val="nil"/>
              <w:left w:val="nil"/>
              <w:right w:val="nil"/>
            </w:tcBorders>
          </w:tcPr>
          <w:p w14:paraId="4B46AC86" w14:textId="77777777" w:rsidR="003D7671" w:rsidRDefault="003D7671" w:rsidP="0079735E">
            <w:pPr>
              <w:rPr>
                <w:rFonts w:asciiTheme="majorHAnsi" w:hAnsiTheme="majorHAnsi"/>
                <w:sz w:val="26"/>
                <w:szCs w:val="26"/>
              </w:rPr>
            </w:pPr>
          </w:p>
        </w:tc>
        <w:tc>
          <w:tcPr>
            <w:tcW w:w="794" w:type="dxa"/>
            <w:tcBorders>
              <w:top w:val="nil"/>
              <w:left w:val="nil"/>
              <w:right w:val="nil"/>
            </w:tcBorders>
          </w:tcPr>
          <w:p w14:paraId="22D8F760" w14:textId="77777777" w:rsidR="003D7671" w:rsidRDefault="003D7671" w:rsidP="0079735E">
            <w:pPr>
              <w:rPr>
                <w:rFonts w:asciiTheme="majorHAnsi" w:hAnsiTheme="majorHAnsi"/>
                <w:sz w:val="26"/>
                <w:szCs w:val="26"/>
              </w:rPr>
            </w:pPr>
          </w:p>
        </w:tc>
        <w:tc>
          <w:tcPr>
            <w:tcW w:w="639" w:type="dxa"/>
            <w:tcBorders>
              <w:top w:val="nil"/>
              <w:left w:val="nil"/>
              <w:right w:val="nil"/>
            </w:tcBorders>
          </w:tcPr>
          <w:p w14:paraId="7D2B2A22" w14:textId="1BFBB845" w:rsidR="003D7671" w:rsidRDefault="003D7671" w:rsidP="0079735E">
            <w:pPr>
              <w:rPr>
                <w:rFonts w:asciiTheme="majorHAnsi" w:hAnsiTheme="majorHAnsi"/>
                <w:sz w:val="26"/>
                <w:szCs w:val="26"/>
              </w:rPr>
            </w:pPr>
          </w:p>
        </w:tc>
        <w:tc>
          <w:tcPr>
            <w:tcW w:w="860" w:type="dxa"/>
            <w:tcBorders>
              <w:top w:val="nil"/>
              <w:left w:val="nil"/>
              <w:right w:val="nil"/>
            </w:tcBorders>
          </w:tcPr>
          <w:p w14:paraId="7BFC44F9" w14:textId="77777777" w:rsidR="003D7671" w:rsidRDefault="003D7671" w:rsidP="0079735E">
            <w:pPr>
              <w:rPr>
                <w:rFonts w:asciiTheme="majorHAnsi" w:hAnsiTheme="majorHAnsi"/>
                <w:sz w:val="26"/>
                <w:szCs w:val="26"/>
              </w:rPr>
            </w:pPr>
          </w:p>
        </w:tc>
        <w:tc>
          <w:tcPr>
            <w:tcW w:w="773" w:type="dxa"/>
            <w:tcBorders>
              <w:top w:val="nil"/>
              <w:left w:val="nil"/>
              <w:right w:val="nil"/>
            </w:tcBorders>
          </w:tcPr>
          <w:p w14:paraId="17EEF095" w14:textId="77777777" w:rsidR="003D7671" w:rsidRDefault="003D7671" w:rsidP="0079735E">
            <w:pPr>
              <w:rPr>
                <w:rFonts w:asciiTheme="majorHAnsi" w:hAnsiTheme="majorHAnsi"/>
                <w:sz w:val="26"/>
                <w:szCs w:val="26"/>
              </w:rPr>
            </w:pPr>
          </w:p>
        </w:tc>
        <w:tc>
          <w:tcPr>
            <w:tcW w:w="540" w:type="dxa"/>
            <w:tcBorders>
              <w:top w:val="nil"/>
              <w:left w:val="nil"/>
              <w:right w:val="nil"/>
            </w:tcBorders>
          </w:tcPr>
          <w:p w14:paraId="44903BCD" w14:textId="77777777" w:rsidR="003D7671" w:rsidRDefault="003D7671" w:rsidP="0079735E">
            <w:pPr>
              <w:rPr>
                <w:rFonts w:asciiTheme="majorHAnsi" w:hAnsiTheme="majorHAnsi"/>
                <w:sz w:val="26"/>
                <w:szCs w:val="26"/>
              </w:rPr>
            </w:pPr>
          </w:p>
        </w:tc>
      </w:tr>
      <w:tr w:rsidR="00B93313" w:rsidRPr="00CF0131" w14:paraId="5E133E9D" w14:textId="77777777" w:rsidTr="00240A40">
        <w:tc>
          <w:tcPr>
            <w:tcW w:w="341" w:type="dxa"/>
            <w:shd w:val="clear" w:color="auto" w:fill="D9D9D9" w:themeFill="background1" w:themeFillShade="D9"/>
          </w:tcPr>
          <w:p w14:paraId="4729CE73" w14:textId="6E6636B7" w:rsidR="00AE5B38" w:rsidRPr="0079735E" w:rsidRDefault="00AE5B38" w:rsidP="0079735E">
            <w:pPr>
              <w:rPr>
                <w:rFonts w:cstheme="minorHAnsi"/>
                <w:sz w:val="18"/>
                <w:szCs w:val="18"/>
              </w:rPr>
            </w:pPr>
            <w:bookmarkStart w:id="496" w:name="_Toc76631140"/>
            <w:r w:rsidRPr="0079735E">
              <w:rPr>
                <w:rFonts w:cstheme="minorHAnsi"/>
                <w:sz w:val="18"/>
                <w:szCs w:val="18"/>
              </w:rPr>
              <w:t>Lp.</w:t>
            </w:r>
            <w:bookmarkEnd w:id="496"/>
          </w:p>
        </w:tc>
        <w:tc>
          <w:tcPr>
            <w:tcW w:w="890" w:type="dxa"/>
            <w:shd w:val="clear" w:color="auto" w:fill="D9D9D9" w:themeFill="background1" w:themeFillShade="D9"/>
          </w:tcPr>
          <w:p w14:paraId="29E1F50F" w14:textId="399D8DF8" w:rsidR="00AE5B38" w:rsidRPr="0079735E" w:rsidRDefault="00AE5B38" w:rsidP="0079735E">
            <w:pPr>
              <w:rPr>
                <w:rFonts w:cstheme="minorHAnsi"/>
                <w:sz w:val="18"/>
                <w:szCs w:val="18"/>
              </w:rPr>
            </w:pPr>
            <w:bookmarkStart w:id="497" w:name="_Toc76631141"/>
            <w:r w:rsidRPr="00CF0131">
              <w:rPr>
                <w:rFonts w:cstheme="minorHAnsi"/>
                <w:sz w:val="18"/>
                <w:szCs w:val="18"/>
              </w:rPr>
              <w:t>Wydział/inicjały opiekuna projektu</w:t>
            </w:r>
            <w:bookmarkEnd w:id="497"/>
          </w:p>
        </w:tc>
        <w:tc>
          <w:tcPr>
            <w:tcW w:w="578" w:type="dxa"/>
            <w:shd w:val="clear" w:color="auto" w:fill="D9D9D9" w:themeFill="background1" w:themeFillShade="D9"/>
          </w:tcPr>
          <w:p w14:paraId="5C830DC6" w14:textId="56DAFAA4" w:rsidR="00AE5B38" w:rsidRPr="0079735E" w:rsidRDefault="00AE5B38" w:rsidP="0079735E">
            <w:pPr>
              <w:rPr>
                <w:rFonts w:cstheme="minorHAnsi"/>
                <w:sz w:val="18"/>
                <w:szCs w:val="18"/>
              </w:rPr>
            </w:pPr>
            <w:bookmarkStart w:id="498" w:name="_Toc76631142"/>
            <w:r w:rsidRPr="00CF0131">
              <w:rPr>
                <w:rFonts w:cstheme="minorHAnsi"/>
                <w:sz w:val="18"/>
                <w:szCs w:val="18"/>
              </w:rPr>
              <w:t>Numer projektu</w:t>
            </w:r>
            <w:bookmarkEnd w:id="498"/>
          </w:p>
        </w:tc>
        <w:tc>
          <w:tcPr>
            <w:tcW w:w="700" w:type="dxa"/>
            <w:shd w:val="clear" w:color="auto" w:fill="D9D9D9" w:themeFill="background1" w:themeFillShade="D9"/>
          </w:tcPr>
          <w:p w14:paraId="2AB45027" w14:textId="6B3594BD" w:rsidR="00AE5B38" w:rsidRPr="0079735E" w:rsidRDefault="00AE5B38" w:rsidP="0079735E">
            <w:pPr>
              <w:rPr>
                <w:rFonts w:cstheme="minorHAnsi"/>
                <w:sz w:val="18"/>
                <w:szCs w:val="18"/>
              </w:rPr>
            </w:pPr>
            <w:bookmarkStart w:id="499" w:name="_Toc76631143"/>
            <w:r w:rsidRPr="00CF0131">
              <w:rPr>
                <w:rFonts w:cstheme="minorHAnsi"/>
                <w:sz w:val="18"/>
                <w:szCs w:val="18"/>
              </w:rPr>
              <w:t>Beneficjent</w:t>
            </w:r>
            <w:bookmarkEnd w:id="499"/>
          </w:p>
        </w:tc>
        <w:tc>
          <w:tcPr>
            <w:tcW w:w="1225" w:type="dxa"/>
            <w:shd w:val="clear" w:color="auto" w:fill="D9D9D9" w:themeFill="background1" w:themeFillShade="D9"/>
          </w:tcPr>
          <w:p w14:paraId="6273BF3C" w14:textId="5D817E97" w:rsidR="00AE5B38" w:rsidRPr="0079735E" w:rsidRDefault="00AE5B38" w:rsidP="0079735E">
            <w:pPr>
              <w:rPr>
                <w:rFonts w:cstheme="minorHAnsi"/>
                <w:sz w:val="18"/>
                <w:szCs w:val="18"/>
              </w:rPr>
            </w:pPr>
            <w:bookmarkStart w:id="500" w:name="_Toc76631144"/>
            <w:r w:rsidRPr="00CF0131">
              <w:rPr>
                <w:rFonts w:cstheme="minorHAnsi"/>
                <w:sz w:val="18"/>
                <w:szCs w:val="18"/>
              </w:rPr>
              <w:t>Podejrzenie nadużycia finansowego/nadużycie finansowe (do wyboru)</w:t>
            </w:r>
            <w:bookmarkEnd w:id="500"/>
          </w:p>
        </w:tc>
        <w:tc>
          <w:tcPr>
            <w:tcW w:w="1223" w:type="dxa"/>
            <w:shd w:val="clear" w:color="auto" w:fill="D9D9D9" w:themeFill="background1" w:themeFillShade="D9"/>
          </w:tcPr>
          <w:p w14:paraId="0D7C3D30" w14:textId="401324A0" w:rsidR="00AE5B38" w:rsidRPr="0079735E" w:rsidRDefault="00AE5B38" w:rsidP="0079735E">
            <w:pPr>
              <w:rPr>
                <w:rFonts w:cstheme="minorHAnsi"/>
                <w:sz w:val="18"/>
                <w:szCs w:val="18"/>
              </w:rPr>
            </w:pPr>
            <w:bookmarkStart w:id="501" w:name="_Toc76631145"/>
            <w:r w:rsidRPr="00CF0131">
              <w:rPr>
                <w:rFonts w:cstheme="minorHAnsi"/>
                <w:sz w:val="18"/>
                <w:szCs w:val="18"/>
              </w:rPr>
              <w:t>Rodzaj podejrzewa</w:t>
            </w:r>
            <w:r w:rsidRPr="00CF2491">
              <w:rPr>
                <w:rFonts w:cstheme="minorHAnsi"/>
                <w:sz w:val="18"/>
                <w:szCs w:val="18"/>
              </w:rPr>
              <w:t>nego nadużycia finansowego/</w:t>
            </w:r>
            <w:r w:rsidR="00CF0131" w:rsidRPr="00CF2491">
              <w:rPr>
                <w:rFonts w:cstheme="minorHAnsi"/>
                <w:sz w:val="18"/>
                <w:szCs w:val="18"/>
              </w:rPr>
              <w:t>nadużycia finansowe (do wyboru)</w:t>
            </w:r>
            <w:bookmarkEnd w:id="501"/>
          </w:p>
        </w:tc>
        <w:tc>
          <w:tcPr>
            <w:tcW w:w="772" w:type="dxa"/>
            <w:shd w:val="clear" w:color="auto" w:fill="D9D9D9" w:themeFill="background1" w:themeFillShade="D9"/>
          </w:tcPr>
          <w:p w14:paraId="41EC87D4" w14:textId="160DA84B" w:rsidR="00AE5B38" w:rsidRPr="0079735E" w:rsidRDefault="00CF0131" w:rsidP="0079735E">
            <w:pPr>
              <w:rPr>
                <w:rFonts w:cstheme="minorHAnsi"/>
                <w:sz w:val="18"/>
                <w:szCs w:val="18"/>
              </w:rPr>
            </w:pPr>
            <w:bookmarkStart w:id="502" w:name="_Toc76631146"/>
            <w:r w:rsidRPr="00CF0131">
              <w:rPr>
                <w:rFonts w:cstheme="minorHAnsi"/>
                <w:sz w:val="18"/>
                <w:szCs w:val="18"/>
              </w:rPr>
              <w:t xml:space="preserve">Wynik </w:t>
            </w:r>
            <w:r w:rsidRPr="00CF2491">
              <w:rPr>
                <w:rFonts w:cstheme="minorHAnsi"/>
                <w:sz w:val="18"/>
                <w:szCs w:val="18"/>
              </w:rPr>
              <w:t>kontroli prowadzonej przez IP/inną instytucję – nr kontroli w SL2014/</w:t>
            </w:r>
            <w:bookmarkEnd w:id="502"/>
          </w:p>
        </w:tc>
        <w:tc>
          <w:tcPr>
            <w:tcW w:w="719" w:type="dxa"/>
            <w:shd w:val="clear" w:color="auto" w:fill="D9D9D9" w:themeFill="background1" w:themeFillShade="D9"/>
          </w:tcPr>
          <w:p w14:paraId="5D0DE3F0" w14:textId="1F433918" w:rsidR="00AE5B38" w:rsidRPr="0079735E" w:rsidRDefault="00CF0131" w:rsidP="0079735E">
            <w:pPr>
              <w:rPr>
                <w:rFonts w:cstheme="minorHAnsi"/>
                <w:sz w:val="18"/>
                <w:szCs w:val="18"/>
              </w:rPr>
            </w:pPr>
            <w:bookmarkStart w:id="503" w:name="_Toc76631147"/>
            <w:r>
              <w:rPr>
                <w:rFonts w:cstheme="minorHAnsi"/>
                <w:sz w:val="18"/>
                <w:szCs w:val="18"/>
              </w:rPr>
              <w:t>Weryfikacja WNP/nr WNP</w:t>
            </w:r>
            <w:bookmarkEnd w:id="503"/>
          </w:p>
        </w:tc>
        <w:tc>
          <w:tcPr>
            <w:tcW w:w="1047" w:type="dxa"/>
            <w:shd w:val="clear" w:color="auto" w:fill="D9D9D9" w:themeFill="background1" w:themeFillShade="D9"/>
          </w:tcPr>
          <w:p w14:paraId="553A9247" w14:textId="2BCF7936" w:rsidR="00AE5B38" w:rsidRPr="0079735E" w:rsidRDefault="00CF0131" w:rsidP="0079735E">
            <w:pPr>
              <w:rPr>
                <w:rFonts w:cstheme="minorHAnsi"/>
                <w:sz w:val="18"/>
                <w:szCs w:val="18"/>
              </w:rPr>
            </w:pPr>
            <w:bookmarkStart w:id="504" w:name="_Toc76631148"/>
            <w:r>
              <w:rPr>
                <w:rFonts w:cstheme="minorHAnsi"/>
                <w:sz w:val="18"/>
                <w:szCs w:val="18"/>
              </w:rPr>
              <w:t>Weryfikacja dokumentów</w:t>
            </w:r>
            <w:r w:rsidR="00CF2491">
              <w:rPr>
                <w:rFonts w:cstheme="minorHAnsi"/>
                <w:sz w:val="18"/>
                <w:szCs w:val="18"/>
              </w:rPr>
              <w:t xml:space="preserve"> (jakich)/inne(jakie)]</w:t>
            </w:r>
            <w:bookmarkEnd w:id="504"/>
          </w:p>
        </w:tc>
        <w:tc>
          <w:tcPr>
            <w:tcW w:w="851" w:type="dxa"/>
            <w:shd w:val="clear" w:color="auto" w:fill="D9D9D9" w:themeFill="background1" w:themeFillShade="D9"/>
          </w:tcPr>
          <w:p w14:paraId="58E13EF9" w14:textId="19120E0D" w:rsidR="00AE5B38" w:rsidRPr="0079735E" w:rsidRDefault="00CF2491" w:rsidP="0079735E">
            <w:pPr>
              <w:rPr>
                <w:rFonts w:cstheme="minorHAnsi"/>
                <w:sz w:val="18"/>
                <w:szCs w:val="18"/>
              </w:rPr>
            </w:pPr>
            <w:bookmarkStart w:id="505" w:name="_Toc76631149"/>
            <w:r>
              <w:rPr>
                <w:rFonts w:cstheme="minorHAnsi"/>
                <w:sz w:val="18"/>
                <w:szCs w:val="18"/>
              </w:rPr>
              <w:t>Nr sprawy/decyzji w ROP</w:t>
            </w:r>
            <w:bookmarkEnd w:id="505"/>
          </w:p>
        </w:tc>
        <w:tc>
          <w:tcPr>
            <w:tcW w:w="843" w:type="dxa"/>
            <w:shd w:val="clear" w:color="auto" w:fill="D9D9D9" w:themeFill="background1" w:themeFillShade="D9"/>
          </w:tcPr>
          <w:p w14:paraId="221ED377" w14:textId="2D117443" w:rsidR="00AE5B38" w:rsidRPr="0079735E" w:rsidRDefault="00CF2491" w:rsidP="0079735E">
            <w:pPr>
              <w:rPr>
                <w:rFonts w:cstheme="minorHAnsi"/>
                <w:sz w:val="18"/>
                <w:szCs w:val="18"/>
              </w:rPr>
            </w:pPr>
            <w:bookmarkStart w:id="506" w:name="_Toc76631150"/>
            <w:r>
              <w:rPr>
                <w:rFonts w:cstheme="minorHAnsi"/>
                <w:sz w:val="18"/>
                <w:szCs w:val="18"/>
              </w:rPr>
              <w:t>Kwota stwierdzonego nadużycia PLN</w:t>
            </w:r>
            <w:bookmarkEnd w:id="506"/>
          </w:p>
        </w:tc>
        <w:tc>
          <w:tcPr>
            <w:tcW w:w="794" w:type="dxa"/>
            <w:shd w:val="clear" w:color="auto" w:fill="D9D9D9" w:themeFill="background1" w:themeFillShade="D9"/>
          </w:tcPr>
          <w:p w14:paraId="4B3038EB" w14:textId="4FA6EB32" w:rsidR="00AE5B38" w:rsidRPr="0079735E" w:rsidRDefault="00CF2491" w:rsidP="0079735E">
            <w:pPr>
              <w:rPr>
                <w:rFonts w:cstheme="minorHAnsi"/>
                <w:sz w:val="18"/>
                <w:szCs w:val="18"/>
              </w:rPr>
            </w:pPr>
            <w:bookmarkStart w:id="507" w:name="_Toc76631151"/>
            <w:r>
              <w:rPr>
                <w:rFonts w:cstheme="minorHAnsi"/>
                <w:sz w:val="18"/>
                <w:szCs w:val="18"/>
              </w:rPr>
              <w:t>Środki wspólnotowe w PLN</w:t>
            </w:r>
            <w:bookmarkEnd w:id="507"/>
          </w:p>
        </w:tc>
        <w:tc>
          <w:tcPr>
            <w:tcW w:w="403" w:type="dxa"/>
            <w:shd w:val="clear" w:color="auto" w:fill="D9D9D9" w:themeFill="background1" w:themeFillShade="D9"/>
          </w:tcPr>
          <w:p w14:paraId="7368D30E" w14:textId="6EA570B9" w:rsidR="00AE5B38" w:rsidRPr="0079735E" w:rsidRDefault="00CF2491" w:rsidP="0079735E">
            <w:pPr>
              <w:rPr>
                <w:rFonts w:cstheme="minorHAnsi"/>
                <w:sz w:val="18"/>
                <w:szCs w:val="18"/>
              </w:rPr>
            </w:pPr>
            <w:bookmarkStart w:id="508" w:name="_Toc76631152"/>
            <w:r>
              <w:rPr>
                <w:rFonts w:cstheme="minorHAnsi"/>
                <w:sz w:val="18"/>
                <w:szCs w:val="18"/>
              </w:rPr>
              <w:t>Kurs EUR</w:t>
            </w:r>
            <w:bookmarkEnd w:id="508"/>
          </w:p>
        </w:tc>
        <w:tc>
          <w:tcPr>
            <w:tcW w:w="794" w:type="dxa"/>
            <w:shd w:val="clear" w:color="auto" w:fill="D9D9D9" w:themeFill="background1" w:themeFillShade="D9"/>
          </w:tcPr>
          <w:p w14:paraId="4E8B089D" w14:textId="3B74CFCD" w:rsidR="00AE5B38" w:rsidRPr="0079735E" w:rsidRDefault="00CF2491" w:rsidP="0079735E">
            <w:pPr>
              <w:rPr>
                <w:rFonts w:cstheme="minorHAnsi"/>
                <w:sz w:val="18"/>
                <w:szCs w:val="18"/>
              </w:rPr>
            </w:pPr>
            <w:bookmarkStart w:id="509" w:name="_Toc76631153"/>
            <w:r>
              <w:rPr>
                <w:rFonts w:cstheme="minorHAnsi"/>
                <w:sz w:val="18"/>
                <w:szCs w:val="18"/>
              </w:rPr>
              <w:t>Środki wspólnotowe EUR</w:t>
            </w:r>
            <w:bookmarkEnd w:id="509"/>
          </w:p>
        </w:tc>
        <w:tc>
          <w:tcPr>
            <w:tcW w:w="639" w:type="dxa"/>
            <w:shd w:val="clear" w:color="auto" w:fill="D9D9D9" w:themeFill="background1" w:themeFillShade="D9"/>
          </w:tcPr>
          <w:p w14:paraId="72440C7D" w14:textId="3F2AA041" w:rsidR="00AE5B38" w:rsidRPr="0079735E" w:rsidRDefault="00CF2491" w:rsidP="0079735E">
            <w:pPr>
              <w:rPr>
                <w:rFonts w:cstheme="minorHAnsi"/>
                <w:sz w:val="18"/>
                <w:szCs w:val="18"/>
              </w:rPr>
            </w:pPr>
            <w:bookmarkStart w:id="510" w:name="_Toc76631154"/>
            <w:r>
              <w:rPr>
                <w:rFonts w:cstheme="minorHAnsi"/>
                <w:sz w:val="18"/>
                <w:szCs w:val="18"/>
              </w:rPr>
              <w:t>Łączna kwota nadużycia w EUR</w:t>
            </w:r>
            <w:bookmarkEnd w:id="510"/>
          </w:p>
        </w:tc>
        <w:tc>
          <w:tcPr>
            <w:tcW w:w="860" w:type="dxa"/>
            <w:shd w:val="clear" w:color="auto" w:fill="D9D9D9" w:themeFill="background1" w:themeFillShade="D9"/>
          </w:tcPr>
          <w:p w14:paraId="379FFE23" w14:textId="214B647D" w:rsidR="00AE5B38" w:rsidRPr="0079735E" w:rsidRDefault="00CF2491" w:rsidP="0079735E">
            <w:pPr>
              <w:rPr>
                <w:rFonts w:cstheme="minorHAnsi"/>
                <w:sz w:val="18"/>
                <w:szCs w:val="18"/>
              </w:rPr>
            </w:pPr>
            <w:bookmarkStart w:id="511" w:name="_Toc76631155"/>
            <w:r>
              <w:rPr>
                <w:rFonts w:cstheme="minorHAnsi"/>
                <w:sz w:val="18"/>
                <w:szCs w:val="18"/>
              </w:rPr>
              <w:t>Rodzaj nadużycia: [A]- podlegające zgłoszeniu do KE; [B]- niepodlegające zgłoszeniu do KE</w:t>
            </w:r>
            <w:bookmarkEnd w:id="511"/>
          </w:p>
        </w:tc>
        <w:tc>
          <w:tcPr>
            <w:tcW w:w="773" w:type="dxa"/>
            <w:shd w:val="clear" w:color="auto" w:fill="D9D9D9" w:themeFill="background1" w:themeFillShade="D9"/>
          </w:tcPr>
          <w:p w14:paraId="0FE55FC2" w14:textId="70FB4659" w:rsidR="00AE5B38" w:rsidRPr="0079735E" w:rsidRDefault="003D7671" w:rsidP="0079735E">
            <w:pPr>
              <w:rPr>
                <w:rFonts w:cstheme="minorHAnsi"/>
                <w:sz w:val="18"/>
                <w:szCs w:val="18"/>
              </w:rPr>
            </w:pPr>
            <w:bookmarkStart w:id="512" w:name="_Toc76631156"/>
            <w:r>
              <w:rPr>
                <w:rFonts w:cstheme="minorHAnsi"/>
                <w:sz w:val="18"/>
                <w:szCs w:val="18"/>
              </w:rPr>
              <w:t>Data sporządzenia raportu w IMS</w:t>
            </w:r>
            <w:bookmarkEnd w:id="512"/>
          </w:p>
        </w:tc>
        <w:tc>
          <w:tcPr>
            <w:tcW w:w="540" w:type="dxa"/>
            <w:shd w:val="clear" w:color="auto" w:fill="D9D9D9" w:themeFill="background1" w:themeFillShade="D9"/>
          </w:tcPr>
          <w:p w14:paraId="6D973D30" w14:textId="6CD96097" w:rsidR="00AE5B38" w:rsidRPr="0079735E" w:rsidRDefault="003D7671" w:rsidP="0079735E">
            <w:pPr>
              <w:rPr>
                <w:rFonts w:cstheme="minorHAnsi"/>
                <w:sz w:val="18"/>
                <w:szCs w:val="18"/>
              </w:rPr>
            </w:pPr>
            <w:bookmarkStart w:id="513" w:name="_Toc76631157"/>
            <w:r>
              <w:rPr>
                <w:rFonts w:cstheme="minorHAnsi"/>
                <w:sz w:val="18"/>
                <w:szCs w:val="18"/>
              </w:rPr>
              <w:t>Nr raportu w IMS</w:t>
            </w:r>
            <w:bookmarkEnd w:id="513"/>
          </w:p>
        </w:tc>
      </w:tr>
      <w:tr w:rsidR="003D7671" w14:paraId="086F990F" w14:textId="77777777" w:rsidTr="003D7671">
        <w:tc>
          <w:tcPr>
            <w:tcW w:w="341" w:type="dxa"/>
          </w:tcPr>
          <w:p w14:paraId="235607B2" w14:textId="77777777" w:rsidR="00AE5B38" w:rsidRPr="0079735E" w:rsidRDefault="00AE5B38" w:rsidP="0079735E">
            <w:pPr>
              <w:keepNext/>
              <w:keepLines/>
              <w:jc w:val="both"/>
              <w:outlineLvl w:val="1"/>
              <w:rPr>
                <w:rFonts w:asciiTheme="majorHAnsi" w:hAnsiTheme="majorHAnsi"/>
              </w:rPr>
            </w:pPr>
          </w:p>
        </w:tc>
        <w:tc>
          <w:tcPr>
            <w:tcW w:w="890" w:type="dxa"/>
          </w:tcPr>
          <w:p w14:paraId="3671F867" w14:textId="77777777" w:rsidR="00AE5B38" w:rsidRPr="0079735E" w:rsidRDefault="00AE5B38" w:rsidP="0079735E">
            <w:pPr>
              <w:keepNext/>
              <w:keepLines/>
              <w:jc w:val="both"/>
              <w:outlineLvl w:val="1"/>
              <w:rPr>
                <w:rFonts w:asciiTheme="majorHAnsi" w:hAnsiTheme="majorHAnsi"/>
              </w:rPr>
            </w:pPr>
          </w:p>
        </w:tc>
        <w:tc>
          <w:tcPr>
            <w:tcW w:w="578" w:type="dxa"/>
          </w:tcPr>
          <w:p w14:paraId="4D535EDC" w14:textId="77777777" w:rsidR="00AE5B38" w:rsidRPr="0079735E" w:rsidRDefault="00AE5B38" w:rsidP="0079735E">
            <w:pPr>
              <w:keepNext/>
              <w:keepLines/>
              <w:jc w:val="both"/>
              <w:outlineLvl w:val="1"/>
              <w:rPr>
                <w:rFonts w:asciiTheme="majorHAnsi" w:hAnsiTheme="majorHAnsi"/>
              </w:rPr>
            </w:pPr>
          </w:p>
        </w:tc>
        <w:tc>
          <w:tcPr>
            <w:tcW w:w="700" w:type="dxa"/>
          </w:tcPr>
          <w:p w14:paraId="126AF6CA" w14:textId="77777777" w:rsidR="00AE5B38" w:rsidRPr="0079735E" w:rsidRDefault="00AE5B38" w:rsidP="0079735E">
            <w:pPr>
              <w:keepNext/>
              <w:keepLines/>
              <w:jc w:val="both"/>
              <w:outlineLvl w:val="1"/>
              <w:rPr>
                <w:rFonts w:asciiTheme="majorHAnsi" w:hAnsiTheme="majorHAnsi"/>
              </w:rPr>
            </w:pPr>
          </w:p>
        </w:tc>
        <w:tc>
          <w:tcPr>
            <w:tcW w:w="1225" w:type="dxa"/>
          </w:tcPr>
          <w:p w14:paraId="2C8A6732" w14:textId="77777777" w:rsidR="00AE5B38" w:rsidRPr="0079735E" w:rsidRDefault="00AE5B38" w:rsidP="0079735E">
            <w:pPr>
              <w:keepNext/>
              <w:keepLines/>
              <w:jc w:val="both"/>
              <w:outlineLvl w:val="1"/>
              <w:rPr>
                <w:rFonts w:asciiTheme="majorHAnsi" w:hAnsiTheme="majorHAnsi"/>
              </w:rPr>
            </w:pPr>
          </w:p>
        </w:tc>
        <w:tc>
          <w:tcPr>
            <w:tcW w:w="1223" w:type="dxa"/>
          </w:tcPr>
          <w:p w14:paraId="54A5AB66" w14:textId="77777777" w:rsidR="00AE5B38" w:rsidRPr="0079735E" w:rsidRDefault="00AE5B38" w:rsidP="0079735E">
            <w:pPr>
              <w:keepNext/>
              <w:keepLines/>
              <w:jc w:val="both"/>
              <w:outlineLvl w:val="1"/>
              <w:rPr>
                <w:rFonts w:asciiTheme="majorHAnsi" w:hAnsiTheme="majorHAnsi"/>
              </w:rPr>
            </w:pPr>
          </w:p>
        </w:tc>
        <w:tc>
          <w:tcPr>
            <w:tcW w:w="772" w:type="dxa"/>
          </w:tcPr>
          <w:p w14:paraId="354C2753" w14:textId="77777777" w:rsidR="00AE5B38" w:rsidRPr="0079735E" w:rsidRDefault="00AE5B38" w:rsidP="0079735E">
            <w:pPr>
              <w:keepNext/>
              <w:keepLines/>
              <w:jc w:val="both"/>
              <w:outlineLvl w:val="1"/>
              <w:rPr>
                <w:rFonts w:asciiTheme="majorHAnsi" w:hAnsiTheme="majorHAnsi"/>
              </w:rPr>
            </w:pPr>
          </w:p>
        </w:tc>
        <w:tc>
          <w:tcPr>
            <w:tcW w:w="719" w:type="dxa"/>
          </w:tcPr>
          <w:p w14:paraId="67F4EA39" w14:textId="77777777" w:rsidR="00AE5B38" w:rsidRPr="0079735E" w:rsidRDefault="00AE5B38" w:rsidP="0079735E">
            <w:pPr>
              <w:keepNext/>
              <w:keepLines/>
              <w:jc w:val="both"/>
              <w:outlineLvl w:val="1"/>
              <w:rPr>
                <w:rFonts w:asciiTheme="majorHAnsi" w:hAnsiTheme="majorHAnsi"/>
              </w:rPr>
            </w:pPr>
          </w:p>
        </w:tc>
        <w:tc>
          <w:tcPr>
            <w:tcW w:w="1047" w:type="dxa"/>
          </w:tcPr>
          <w:p w14:paraId="08A88502" w14:textId="77777777" w:rsidR="00AE5B38" w:rsidRPr="0079735E" w:rsidRDefault="00AE5B38" w:rsidP="0079735E">
            <w:pPr>
              <w:keepNext/>
              <w:keepLines/>
              <w:jc w:val="both"/>
              <w:outlineLvl w:val="1"/>
              <w:rPr>
                <w:rFonts w:asciiTheme="majorHAnsi" w:hAnsiTheme="majorHAnsi"/>
              </w:rPr>
            </w:pPr>
          </w:p>
        </w:tc>
        <w:tc>
          <w:tcPr>
            <w:tcW w:w="851" w:type="dxa"/>
          </w:tcPr>
          <w:p w14:paraId="467D4AA4" w14:textId="77777777" w:rsidR="00AE5B38" w:rsidRPr="0079735E" w:rsidRDefault="00AE5B38" w:rsidP="0079735E">
            <w:pPr>
              <w:keepNext/>
              <w:keepLines/>
              <w:jc w:val="both"/>
              <w:outlineLvl w:val="1"/>
              <w:rPr>
                <w:rFonts w:asciiTheme="majorHAnsi" w:hAnsiTheme="majorHAnsi"/>
              </w:rPr>
            </w:pPr>
          </w:p>
        </w:tc>
        <w:tc>
          <w:tcPr>
            <w:tcW w:w="843" w:type="dxa"/>
          </w:tcPr>
          <w:p w14:paraId="769DC218" w14:textId="77777777" w:rsidR="00AE5B38" w:rsidRPr="0079735E" w:rsidRDefault="00AE5B38" w:rsidP="0079735E">
            <w:pPr>
              <w:keepNext/>
              <w:keepLines/>
              <w:jc w:val="both"/>
              <w:outlineLvl w:val="1"/>
              <w:rPr>
                <w:rFonts w:asciiTheme="majorHAnsi" w:hAnsiTheme="majorHAnsi"/>
              </w:rPr>
            </w:pPr>
          </w:p>
        </w:tc>
        <w:tc>
          <w:tcPr>
            <w:tcW w:w="794" w:type="dxa"/>
          </w:tcPr>
          <w:p w14:paraId="05FAA8AD" w14:textId="77777777" w:rsidR="00AE5B38" w:rsidRPr="0079735E" w:rsidRDefault="00AE5B38" w:rsidP="0079735E">
            <w:pPr>
              <w:keepNext/>
              <w:keepLines/>
              <w:jc w:val="both"/>
              <w:outlineLvl w:val="1"/>
              <w:rPr>
                <w:rFonts w:asciiTheme="majorHAnsi" w:hAnsiTheme="majorHAnsi"/>
              </w:rPr>
            </w:pPr>
          </w:p>
        </w:tc>
        <w:tc>
          <w:tcPr>
            <w:tcW w:w="403" w:type="dxa"/>
          </w:tcPr>
          <w:p w14:paraId="1C5B9D40" w14:textId="77777777" w:rsidR="00AE5B38" w:rsidRPr="0079735E" w:rsidRDefault="00AE5B38" w:rsidP="0079735E">
            <w:pPr>
              <w:keepNext/>
              <w:keepLines/>
              <w:jc w:val="both"/>
              <w:outlineLvl w:val="1"/>
              <w:rPr>
                <w:rFonts w:asciiTheme="majorHAnsi" w:hAnsiTheme="majorHAnsi"/>
              </w:rPr>
            </w:pPr>
          </w:p>
        </w:tc>
        <w:tc>
          <w:tcPr>
            <w:tcW w:w="794" w:type="dxa"/>
          </w:tcPr>
          <w:p w14:paraId="2817EFA2" w14:textId="77777777" w:rsidR="00AE5B38" w:rsidRPr="0079735E" w:rsidRDefault="00AE5B38" w:rsidP="0079735E">
            <w:pPr>
              <w:keepNext/>
              <w:keepLines/>
              <w:jc w:val="both"/>
              <w:outlineLvl w:val="1"/>
              <w:rPr>
                <w:rFonts w:asciiTheme="majorHAnsi" w:hAnsiTheme="majorHAnsi"/>
              </w:rPr>
            </w:pPr>
          </w:p>
        </w:tc>
        <w:tc>
          <w:tcPr>
            <w:tcW w:w="639" w:type="dxa"/>
          </w:tcPr>
          <w:p w14:paraId="72AD57C5" w14:textId="46D658C2" w:rsidR="00AE5B38" w:rsidRPr="0079735E" w:rsidRDefault="00AE5B38" w:rsidP="0079735E">
            <w:pPr>
              <w:keepNext/>
              <w:keepLines/>
              <w:jc w:val="both"/>
              <w:outlineLvl w:val="1"/>
              <w:rPr>
                <w:rFonts w:asciiTheme="majorHAnsi" w:hAnsiTheme="majorHAnsi"/>
              </w:rPr>
            </w:pPr>
          </w:p>
        </w:tc>
        <w:tc>
          <w:tcPr>
            <w:tcW w:w="860" w:type="dxa"/>
          </w:tcPr>
          <w:p w14:paraId="7F0D1A19" w14:textId="77777777" w:rsidR="00AE5B38" w:rsidRPr="0079735E" w:rsidRDefault="00AE5B38" w:rsidP="0079735E">
            <w:pPr>
              <w:keepNext/>
              <w:keepLines/>
              <w:jc w:val="both"/>
              <w:outlineLvl w:val="1"/>
              <w:rPr>
                <w:rFonts w:asciiTheme="majorHAnsi" w:hAnsiTheme="majorHAnsi"/>
              </w:rPr>
            </w:pPr>
          </w:p>
        </w:tc>
        <w:tc>
          <w:tcPr>
            <w:tcW w:w="773" w:type="dxa"/>
          </w:tcPr>
          <w:p w14:paraId="34AF22E6" w14:textId="77777777" w:rsidR="00AE5B38" w:rsidRPr="0079735E" w:rsidRDefault="00AE5B38" w:rsidP="0079735E">
            <w:pPr>
              <w:keepNext/>
              <w:keepLines/>
              <w:jc w:val="both"/>
              <w:outlineLvl w:val="1"/>
              <w:rPr>
                <w:rFonts w:asciiTheme="majorHAnsi" w:hAnsiTheme="majorHAnsi"/>
              </w:rPr>
            </w:pPr>
          </w:p>
        </w:tc>
        <w:tc>
          <w:tcPr>
            <w:tcW w:w="540" w:type="dxa"/>
          </w:tcPr>
          <w:p w14:paraId="3DDAA819" w14:textId="77777777" w:rsidR="00AE5B38" w:rsidRPr="0079735E" w:rsidRDefault="00AE5B38" w:rsidP="0079735E">
            <w:pPr>
              <w:keepNext/>
              <w:keepLines/>
              <w:jc w:val="both"/>
              <w:outlineLvl w:val="1"/>
              <w:rPr>
                <w:rFonts w:asciiTheme="majorHAnsi" w:hAnsiTheme="majorHAnsi"/>
              </w:rPr>
            </w:pPr>
          </w:p>
        </w:tc>
      </w:tr>
      <w:tr w:rsidR="003D7671" w14:paraId="554DC265" w14:textId="77777777" w:rsidTr="003D7671">
        <w:tc>
          <w:tcPr>
            <w:tcW w:w="341" w:type="dxa"/>
          </w:tcPr>
          <w:p w14:paraId="1D0C8EF5" w14:textId="77777777" w:rsidR="003D7671" w:rsidRPr="0079735E" w:rsidRDefault="003D7671" w:rsidP="0079735E">
            <w:pPr>
              <w:keepNext/>
              <w:keepLines/>
              <w:jc w:val="both"/>
              <w:outlineLvl w:val="1"/>
              <w:rPr>
                <w:rFonts w:asciiTheme="majorHAnsi" w:hAnsiTheme="majorHAnsi"/>
              </w:rPr>
            </w:pPr>
          </w:p>
        </w:tc>
        <w:tc>
          <w:tcPr>
            <w:tcW w:w="890" w:type="dxa"/>
          </w:tcPr>
          <w:p w14:paraId="05D50CC6" w14:textId="77777777" w:rsidR="003D7671" w:rsidRPr="0079735E" w:rsidRDefault="003D7671" w:rsidP="0079735E">
            <w:pPr>
              <w:keepNext/>
              <w:keepLines/>
              <w:jc w:val="both"/>
              <w:outlineLvl w:val="1"/>
              <w:rPr>
                <w:rFonts w:asciiTheme="majorHAnsi" w:hAnsiTheme="majorHAnsi"/>
              </w:rPr>
            </w:pPr>
          </w:p>
        </w:tc>
        <w:tc>
          <w:tcPr>
            <w:tcW w:w="578" w:type="dxa"/>
          </w:tcPr>
          <w:p w14:paraId="5957AB25" w14:textId="77777777" w:rsidR="003D7671" w:rsidRPr="0079735E" w:rsidRDefault="003D7671" w:rsidP="0079735E">
            <w:pPr>
              <w:keepNext/>
              <w:keepLines/>
              <w:jc w:val="both"/>
              <w:outlineLvl w:val="1"/>
              <w:rPr>
                <w:rFonts w:asciiTheme="majorHAnsi" w:hAnsiTheme="majorHAnsi"/>
              </w:rPr>
            </w:pPr>
          </w:p>
        </w:tc>
        <w:tc>
          <w:tcPr>
            <w:tcW w:w="700" w:type="dxa"/>
          </w:tcPr>
          <w:p w14:paraId="134D9285" w14:textId="77777777" w:rsidR="003D7671" w:rsidRPr="0079735E" w:rsidRDefault="003D7671" w:rsidP="0079735E">
            <w:pPr>
              <w:keepNext/>
              <w:keepLines/>
              <w:jc w:val="both"/>
              <w:outlineLvl w:val="1"/>
              <w:rPr>
                <w:rFonts w:asciiTheme="majorHAnsi" w:hAnsiTheme="majorHAnsi"/>
              </w:rPr>
            </w:pPr>
          </w:p>
        </w:tc>
        <w:tc>
          <w:tcPr>
            <w:tcW w:w="1225" w:type="dxa"/>
          </w:tcPr>
          <w:p w14:paraId="21FAB742" w14:textId="77777777" w:rsidR="003D7671" w:rsidRPr="0079735E" w:rsidRDefault="003D7671" w:rsidP="0079735E">
            <w:pPr>
              <w:keepNext/>
              <w:keepLines/>
              <w:jc w:val="both"/>
              <w:outlineLvl w:val="1"/>
              <w:rPr>
                <w:rFonts w:asciiTheme="majorHAnsi" w:hAnsiTheme="majorHAnsi"/>
              </w:rPr>
            </w:pPr>
          </w:p>
        </w:tc>
        <w:tc>
          <w:tcPr>
            <w:tcW w:w="1223" w:type="dxa"/>
          </w:tcPr>
          <w:p w14:paraId="2A5528A2" w14:textId="77777777" w:rsidR="003D7671" w:rsidRPr="0079735E" w:rsidRDefault="003D7671" w:rsidP="0079735E">
            <w:pPr>
              <w:keepNext/>
              <w:keepLines/>
              <w:jc w:val="both"/>
              <w:outlineLvl w:val="1"/>
              <w:rPr>
                <w:rFonts w:asciiTheme="majorHAnsi" w:hAnsiTheme="majorHAnsi"/>
              </w:rPr>
            </w:pPr>
          </w:p>
        </w:tc>
        <w:tc>
          <w:tcPr>
            <w:tcW w:w="772" w:type="dxa"/>
          </w:tcPr>
          <w:p w14:paraId="20049789" w14:textId="77777777" w:rsidR="003D7671" w:rsidRPr="0079735E" w:rsidRDefault="003D7671" w:rsidP="0079735E">
            <w:pPr>
              <w:keepNext/>
              <w:keepLines/>
              <w:jc w:val="both"/>
              <w:outlineLvl w:val="1"/>
              <w:rPr>
                <w:rFonts w:asciiTheme="majorHAnsi" w:hAnsiTheme="majorHAnsi"/>
              </w:rPr>
            </w:pPr>
          </w:p>
        </w:tc>
        <w:tc>
          <w:tcPr>
            <w:tcW w:w="719" w:type="dxa"/>
          </w:tcPr>
          <w:p w14:paraId="6B361D96" w14:textId="77777777" w:rsidR="003D7671" w:rsidRPr="0079735E" w:rsidRDefault="003D7671" w:rsidP="0079735E">
            <w:pPr>
              <w:keepNext/>
              <w:keepLines/>
              <w:jc w:val="both"/>
              <w:outlineLvl w:val="1"/>
              <w:rPr>
                <w:rFonts w:asciiTheme="majorHAnsi" w:hAnsiTheme="majorHAnsi"/>
              </w:rPr>
            </w:pPr>
          </w:p>
        </w:tc>
        <w:tc>
          <w:tcPr>
            <w:tcW w:w="1047" w:type="dxa"/>
          </w:tcPr>
          <w:p w14:paraId="1619F3E3" w14:textId="77777777" w:rsidR="003D7671" w:rsidRPr="0079735E" w:rsidRDefault="003D7671" w:rsidP="0079735E">
            <w:pPr>
              <w:keepNext/>
              <w:keepLines/>
              <w:jc w:val="both"/>
              <w:outlineLvl w:val="1"/>
              <w:rPr>
                <w:rFonts w:asciiTheme="majorHAnsi" w:hAnsiTheme="majorHAnsi"/>
              </w:rPr>
            </w:pPr>
          </w:p>
        </w:tc>
        <w:tc>
          <w:tcPr>
            <w:tcW w:w="851" w:type="dxa"/>
          </w:tcPr>
          <w:p w14:paraId="7CAE109F" w14:textId="77777777" w:rsidR="003D7671" w:rsidRPr="0079735E" w:rsidRDefault="003D7671" w:rsidP="0079735E">
            <w:pPr>
              <w:keepNext/>
              <w:keepLines/>
              <w:jc w:val="both"/>
              <w:outlineLvl w:val="1"/>
              <w:rPr>
                <w:rFonts w:asciiTheme="majorHAnsi" w:hAnsiTheme="majorHAnsi"/>
              </w:rPr>
            </w:pPr>
          </w:p>
        </w:tc>
        <w:tc>
          <w:tcPr>
            <w:tcW w:w="843" w:type="dxa"/>
          </w:tcPr>
          <w:p w14:paraId="3CC096B4" w14:textId="77777777" w:rsidR="003D7671" w:rsidRPr="0079735E" w:rsidRDefault="003D7671" w:rsidP="0079735E">
            <w:pPr>
              <w:keepNext/>
              <w:keepLines/>
              <w:jc w:val="both"/>
              <w:outlineLvl w:val="1"/>
              <w:rPr>
                <w:rFonts w:asciiTheme="majorHAnsi" w:hAnsiTheme="majorHAnsi"/>
              </w:rPr>
            </w:pPr>
          </w:p>
        </w:tc>
        <w:tc>
          <w:tcPr>
            <w:tcW w:w="794" w:type="dxa"/>
          </w:tcPr>
          <w:p w14:paraId="43624371" w14:textId="77777777" w:rsidR="003D7671" w:rsidRPr="0079735E" w:rsidRDefault="003D7671" w:rsidP="0079735E">
            <w:pPr>
              <w:keepNext/>
              <w:keepLines/>
              <w:jc w:val="both"/>
              <w:outlineLvl w:val="1"/>
              <w:rPr>
                <w:rFonts w:asciiTheme="majorHAnsi" w:hAnsiTheme="majorHAnsi"/>
              </w:rPr>
            </w:pPr>
          </w:p>
        </w:tc>
        <w:tc>
          <w:tcPr>
            <w:tcW w:w="403" w:type="dxa"/>
          </w:tcPr>
          <w:p w14:paraId="2BC22DE7" w14:textId="77777777" w:rsidR="003D7671" w:rsidRPr="0079735E" w:rsidRDefault="003D7671" w:rsidP="0079735E">
            <w:pPr>
              <w:keepNext/>
              <w:keepLines/>
              <w:jc w:val="both"/>
              <w:outlineLvl w:val="1"/>
              <w:rPr>
                <w:rFonts w:asciiTheme="majorHAnsi" w:hAnsiTheme="majorHAnsi"/>
              </w:rPr>
            </w:pPr>
          </w:p>
        </w:tc>
        <w:tc>
          <w:tcPr>
            <w:tcW w:w="794" w:type="dxa"/>
          </w:tcPr>
          <w:p w14:paraId="5367C751" w14:textId="77777777" w:rsidR="003D7671" w:rsidRPr="0079735E" w:rsidRDefault="003D7671" w:rsidP="0079735E">
            <w:pPr>
              <w:keepNext/>
              <w:keepLines/>
              <w:jc w:val="both"/>
              <w:outlineLvl w:val="1"/>
              <w:rPr>
                <w:rFonts w:asciiTheme="majorHAnsi" w:hAnsiTheme="majorHAnsi"/>
              </w:rPr>
            </w:pPr>
          </w:p>
        </w:tc>
        <w:tc>
          <w:tcPr>
            <w:tcW w:w="639" w:type="dxa"/>
          </w:tcPr>
          <w:p w14:paraId="4F564471" w14:textId="77777777" w:rsidR="003D7671" w:rsidRPr="0079735E" w:rsidRDefault="003D7671" w:rsidP="0079735E">
            <w:pPr>
              <w:keepNext/>
              <w:keepLines/>
              <w:jc w:val="both"/>
              <w:outlineLvl w:val="1"/>
              <w:rPr>
                <w:rFonts w:asciiTheme="majorHAnsi" w:hAnsiTheme="majorHAnsi"/>
              </w:rPr>
            </w:pPr>
          </w:p>
        </w:tc>
        <w:tc>
          <w:tcPr>
            <w:tcW w:w="860" w:type="dxa"/>
          </w:tcPr>
          <w:p w14:paraId="3B8C90F9" w14:textId="77777777" w:rsidR="003D7671" w:rsidRPr="0079735E" w:rsidRDefault="003D7671" w:rsidP="0079735E">
            <w:pPr>
              <w:keepNext/>
              <w:keepLines/>
              <w:jc w:val="both"/>
              <w:outlineLvl w:val="1"/>
              <w:rPr>
                <w:rFonts w:asciiTheme="majorHAnsi" w:hAnsiTheme="majorHAnsi"/>
              </w:rPr>
            </w:pPr>
          </w:p>
        </w:tc>
        <w:tc>
          <w:tcPr>
            <w:tcW w:w="773" w:type="dxa"/>
          </w:tcPr>
          <w:p w14:paraId="1AA265D8" w14:textId="77777777" w:rsidR="003D7671" w:rsidRPr="0079735E" w:rsidRDefault="003D7671" w:rsidP="0079735E">
            <w:pPr>
              <w:keepNext/>
              <w:keepLines/>
              <w:jc w:val="both"/>
              <w:outlineLvl w:val="1"/>
              <w:rPr>
                <w:rFonts w:asciiTheme="majorHAnsi" w:hAnsiTheme="majorHAnsi"/>
              </w:rPr>
            </w:pPr>
          </w:p>
        </w:tc>
        <w:tc>
          <w:tcPr>
            <w:tcW w:w="540" w:type="dxa"/>
          </w:tcPr>
          <w:p w14:paraId="6329CA96" w14:textId="77777777" w:rsidR="003D7671" w:rsidRPr="0079735E" w:rsidRDefault="003D7671" w:rsidP="0079735E">
            <w:pPr>
              <w:keepNext/>
              <w:keepLines/>
              <w:jc w:val="both"/>
              <w:outlineLvl w:val="1"/>
              <w:rPr>
                <w:rFonts w:asciiTheme="majorHAnsi" w:hAnsiTheme="majorHAnsi"/>
              </w:rPr>
            </w:pPr>
          </w:p>
        </w:tc>
      </w:tr>
      <w:tr w:rsidR="003D7671" w14:paraId="235C0885" w14:textId="77777777" w:rsidTr="003D7671">
        <w:tc>
          <w:tcPr>
            <w:tcW w:w="341" w:type="dxa"/>
          </w:tcPr>
          <w:p w14:paraId="557F9A19" w14:textId="77777777" w:rsidR="003D7671" w:rsidRPr="0079735E" w:rsidRDefault="003D7671" w:rsidP="0079735E">
            <w:pPr>
              <w:keepNext/>
              <w:keepLines/>
              <w:jc w:val="both"/>
              <w:outlineLvl w:val="1"/>
              <w:rPr>
                <w:rFonts w:asciiTheme="majorHAnsi" w:hAnsiTheme="majorHAnsi"/>
              </w:rPr>
            </w:pPr>
          </w:p>
        </w:tc>
        <w:tc>
          <w:tcPr>
            <w:tcW w:w="890" w:type="dxa"/>
          </w:tcPr>
          <w:p w14:paraId="1B47A6FC" w14:textId="77777777" w:rsidR="003D7671" w:rsidRPr="0079735E" w:rsidRDefault="003D7671" w:rsidP="0079735E">
            <w:pPr>
              <w:keepNext/>
              <w:keepLines/>
              <w:jc w:val="both"/>
              <w:outlineLvl w:val="1"/>
              <w:rPr>
                <w:rFonts w:asciiTheme="majorHAnsi" w:hAnsiTheme="majorHAnsi"/>
              </w:rPr>
            </w:pPr>
          </w:p>
        </w:tc>
        <w:tc>
          <w:tcPr>
            <w:tcW w:w="578" w:type="dxa"/>
          </w:tcPr>
          <w:p w14:paraId="26DDD0F0" w14:textId="77777777" w:rsidR="003D7671" w:rsidRPr="0079735E" w:rsidRDefault="003D7671" w:rsidP="0079735E">
            <w:pPr>
              <w:keepNext/>
              <w:keepLines/>
              <w:jc w:val="both"/>
              <w:outlineLvl w:val="1"/>
              <w:rPr>
                <w:rFonts w:asciiTheme="majorHAnsi" w:hAnsiTheme="majorHAnsi"/>
              </w:rPr>
            </w:pPr>
          </w:p>
        </w:tc>
        <w:tc>
          <w:tcPr>
            <w:tcW w:w="700" w:type="dxa"/>
          </w:tcPr>
          <w:p w14:paraId="26A5544A" w14:textId="77777777" w:rsidR="003D7671" w:rsidRPr="0079735E" w:rsidRDefault="003D7671" w:rsidP="0079735E">
            <w:pPr>
              <w:keepNext/>
              <w:keepLines/>
              <w:jc w:val="both"/>
              <w:outlineLvl w:val="1"/>
              <w:rPr>
                <w:rFonts w:asciiTheme="majorHAnsi" w:hAnsiTheme="majorHAnsi"/>
              </w:rPr>
            </w:pPr>
          </w:p>
        </w:tc>
        <w:tc>
          <w:tcPr>
            <w:tcW w:w="1225" w:type="dxa"/>
          </w:tcPr>
          <w:p w14:paraId="2F9F7134" w14:textId="77777777" w:rsidR="003D7671" w:rsidRPr="0079735E" w:rsidRDefault="003D7671" w:rsidP="0079735E">
            <w:pPr>
              <w:keepNext/>
              <w:keepLines/>
              <w:jc w:val="both"/>
              <w:outlineLvl w:val="1"/>
              <w:rPr>
                <w:rFonts w:asciiTheme="majorHAnsi" w:hAnsiTheme="majorHAnsi"/>
              </w:rPr>
            </w:pPr>
          </w:p>
        </w:tc>
        <w:tc>
          <w:tcPr>
            <w:tcW w:w="1223" w:type="dxa"/>
          </w:tcPr>
          <w:p w14:paraId="12C694F6" w14:textId="77777777" w:rsidR="003D7671" w:rsidRPr="0079735E" w:rsidRDefault="003D7671" w:rsidP="0079735E">
            <w:pPr>
              <w:keepNext/>
              <w:keepLines/>
              <w:jc w:val="both"/>
              <w:outlineLvl w:val="1"/>
              <w:rPr>
                <w:rFonts w:asciiTheme="majorHAnsi" w:hAnsiTheme="majorHAnsi"/>
              </w:rPr>
            </w:pPr>
          </w:p>
        </w:tc>
        <w:tc>
          <w:tcPr>
            <w:tcW w:w="772" w:type="dxa"/>
          </w:tcPr>
          <w:p w14:paraId="674D5644" w14:textId="77777777" w:rsidR="003D7671" w:rsidRPr="0079735E" w:rsidRDefault="003D7671" w:rsidP="0079735E">
            <w:pPr>
              <w:keepNext/>
              <w:keepLines/>
              <w:jc w:val="both"/>
              <w:outlineLvl w:val="1"/>
              <w:rPr>
                <w:rFonts w:asciiTheme="majorHAnsi" w:hAnsiTheme="majorHAnsi"/>
              </w:rPr>
            </w:pPr>
          </w:p>
        </w:tc>
        <w:tc>
          <w:tcPr>
            <w:tcW w:w="719" w:type="dxa"/>
          </w:tcPr>
          <w:p w14:paraId="1CF351B0" w14:textId="77777777" w:rsidR="003D7671" w:rsidRPr="0079735E" w:rsidRDefault="003D7671" w:rsidP="0079735E">
            <w:pPr>
              <w:keepNext/>
              <w:keepLines/>
              <w:jc w:val="both"/>
              <w:outlineLvl w:val="1"/>
              <w:rPr>
                <w:rFonts w:asciiTheme="majorHAnsi" w:hAnsiTheme="majorHAnsi"/>
              </w:rPr>
            </w:pPr>
          </w:p>
        </w:tc>
        <w:tc>
          <w:tcPr>
            <w:tcW w:w="1047" w:type="dxa"/>
          </w:tcPr>
          <w:p w14:paraId="3D917E64" w14:textId="77777777" w:rsidR="003D7671" w:rsidRPr="0079735E" w:rsidRDefault="003D7671" w:rsidP="0079735E">
            <w:pPr>
              <w:keepNext/>
              <w:keepLines/>
              <w:jc w:val="both"/>
              <w:outlineLvl w:val="1"/>
              <w:rPr>
                <w:rFonts w:asciiTheme="majorHAnsi" w:hAnsiTheme="majorHAnsi"/>
              </w:rPr>
            </w:pPr>
          </w:p>
        </w:tc>
        <w:tc>
          <w:tcPr>
            <w:tcW w:w="851" w:type="dxa"/>
          </w:tcPr>
          <w:p w14:paraId="11AA97AD" w14:textId="77777777" w:rsidR="003D7671" w:rsidRPr="0079735E" w:rsidRDefault="003D7671" w:rsidP="0079735E">
            <w:pPr>
              <w:keepNext/>
              <w:keepLines/>
              <w:jc w:val="both"/>
              <w:outlineLvl w:val="1"/>
              <w:rPr>
                <w:rFonts w:asciiTheme="majorHAnsi" w:hAnsiTheme="majorHAnsi"/>
              </w:rPr>
            </w:pPr>
          </w:p>
        </w:tc>
        <w:tc>
          <w:tcPr>
            <w:tcW w:w="843" w:type="dxa"/>
          </w:tcPr>
          <w:p w14:paraId="5889770D" w14:textId="77777777" w:rsidR="003D7671" w:rsidRPr="0079735E" w:rsidRDefault="003D7671" w:rsidP="0079735E">
            <w:pPr>
              <w:keepNext/>
              <w:keepLines/>
              <w:jc w:val="both"/>
              <w:outlineLvl w:val="1"/>
              <w:rPr>
                <w:rFonts w:asciiTheme="majorHAnsi" w:hAnsiTheme="majorHAnsi"/>
              </w:rPr>
            </w:pPr>
          </w:p>
        </w:tc>
        <w:tc>
          <w:tcPr>
            <w:tcW w:w="794" w:type="dxa"/>
          </w:tcPr>
          <w:p w14:paraId="2CA91832" w14:textId="77777777" w:rsidR="003D7671" w:rsidRPr="0079735E" w:rsidRDefault="003D7671" w:rsidP="0079735E">
            <w:pPr>
              <w:keepNext/>
              <w:keepLines/>
              <w:jc w:val="both"/>
              <w:outlineLvl w:val="1"/>
              <w:rPr>
                <w:rFonts w:asciiTheme="majorHAnsi" w:hAnsiTheme="majorHAnsi"/>
              </w:rPr>
            </w:pPr>
          </w:p>
        </w:tc>
        <w:tc>
          <w:tcPr>
            <w:tcW w:w="403" w:type="dxa"/>
          </w:tcPr>
          <w:p w14:paraId="6E121446" w14:textId="77777777" w:rsidR="003D7671" w:rsidRPr="0079735E" w:rsidRDefault="003D7671" w:rsidP="0079735E">
            <w:pPr>
              <w:keepNext/>
              <w:keepLines/>
              <w:jc w:val="both"/>
              <w:outlineLvl w:val="1"/>
              <w:rPr>
                <w:rFonts w:asciiTheme="majorHAnsi" w:hAnsiTheme="majorHAnsi"/>
              </w:rPr>
            </w:pPr>
          </w:p>
        </w:tc>
        <w:tc>
          <w:tcPr>
            <w:tcW w:w="794" w:type="dxa"/>
          </w:tcPr>
          <w:p w14:paraId="46A0A0AA" w14:textId="77777777" w:rsidR="003D7671" w:rsidRPr="0079735E" w:rsidRDefault="003D7671" w:rsidP="0079735E">
            <w:pPr>
              <w:keepNext/>
              <w:keepLines/>
              <w:jc w:val="both"/>
              <w:outlineLvl w:val="1"/>
              <w:rPr>
                <w:rFonts w:asciiTheme="majorHAnsi" w:hAnsiTheme="majorHAnsi"/>
              </w:rPr>
            </w:pPr>
          </w:p>
        </w:tc>
        <w:tc>
          <w:tcPr>
            <w:tcW w:w="639" w:type="dxa"/>
          </w:tcPr>
          <w:p w14:paraId="1B406E81" w14:textId="77777777" w:rsidR="003D7671" w:rsidRPr="0079735E" w:rsidRDefault="003D7671" w:rsidP="0079735E">
            <w:pPr>
              <w:keepNext/>
              <w:keepLines/>
              <w:jc w:val="both"/>
              <w:outlineLvl w:val="1"/>
              <w:rPr>
                <w:rFonts w:asciiTheme="majorHAnsi" w:hAnsiTheme="majorHAnsi"/>
              </w:rPr>
            </w:pPr>
          </w:p>
        </w:tc>
        <w:tc>
          <w:tcPr>
            <w:tcW w:w="860" w:type="dxa"/>
          </w:tcPr>
          <w:p w14:paraId="11DC0F0D" w14:textId="77777777" w:rsidR="003D7671" w:rsidRPr="0079735E" w:rsidRDefault="003D7671" w:rsidP="0079735E">
            <w:pPr>
              <w:keepNext/>
              <w:keepLines/>
              <w:jc w:val="both"/>
              <w:outlineLvl w:val="1"/>
              <w:rPr>
                <w:rFonts w:asciiTheme="majorHAnsi" w:hAnsiTheme="majorHAnsi"/>
              </w:rPr>
            </w:pPr>
          </w:p>
        </w:tc>
        <w:tc>
          <w:tcPr>
            <w:tcW w:w="773" w:type="dxa"/>
          </w:tcPr>
          <w:p w14:paraId="423A2470" w14:textId="77777777" w:rsidR="003D7671" w:rsidRPr="0079735E" w:rsidRDefault="003D7671" w:rsidP="0079735E">
            <w:pPr>
              <w:keepNext/>
              <w:keepLines/>
              <w:jc w:val="both"/>
              <w:outlineLvl w:val="1"/>
              <w:rPr>
                <w:rFonts w:asciiTheme="majorHAnsi" w:hAnsiTheme="majorHAnsi"/>
              </w:rPr>
            </w:pPr>
          </w:p>
        </w:tc>
        <w:tc>
          <w:tcPr>
            <w:tcW w:w="540" w:type="dxa"/>
          </w:tcPr>
          <w:p w14:paraId="4B94B7CD" w14:textId="77777777" w:rsidR="003D7671" w:rsidRPr="0079735E" w:rsidRDefault="003D7671" w:rsidP="0079735E">
            <w:pPr>
              <w:keepNext/>
              <w:keepLines/>
              <w:jc w:val="both"/>
              <w:outlineLvl w:val="1"/>
              <w:rPr>
                <w:rFonts w:asciiTheme="majorHAnsi" w:hAnsiTheme="majorHAnsi"/>
              </w:rPr>
            </w:pPr>
          </w:p>
        </w:tc>
      </w:tr>
      <w:tr w:rsidR="003D7671" w14:paraId="14906B9B" w14:textId="77777777" w:rsidTr="003D7671">
        <w:tc>
          <w:tcPr>
            <w:tcW w:w="341" w:type="dxa"/>
          </w:tcPr>
          <w:p w14:paraId="02474BCF" w14:textId="77777777" w:rsidR="003D7671" w:rsidRPr="0079735E" w:rsidRDefault="003D7671" w:rsidP="0079735E">
            <w:pPr>
              <w:keepNext/>
              <w:keepLines/>
              <w:jc w:val="both"/>
              <w:outlineLvl w:val="1"/>
              <w:rPr>
                <w:rFonts w:asciiTheme="majorHAnsi" w:hAnsiTheme="majorHAnsi"/>
              </w:rPr>
            </w:pPr>
          </w:p>
        </w:tc>
        <w:tc>
          <w:tcPr>
            <w:tcW w:w="890" w:type="dxa"/>
          </w:tcPr>
          <w:p w14:paraId="0433FE93" w14:textId="77777777" w:rsidR="003D7671" w:rsidRPr="0079735E" w:rsidRDefault="003D7671" w:rsidP="0079735E">
            <w:pPr>
              <w:keepNext/>
              <w:keepLines/>
              <w:jc w:val="both"/>
              <w:outlineLvl w:val="1"/>
              <w:rPr>
                <w:rFonts w:asciiTheme="majorHAnsi" w:hAnsiTheme="majorHAnsi"/>
              </w:rPr>
            </w:pPr>
          </w:p>
        </w:tc>
        <w:tc>
          <w:tcPr>
            <w:tcW w:w="578" w:type="dxa"/>
          </w:tcPr>
          <w:p w14:paraId="59B9ED9F" w14:textId="77777777" w:rsidR="003D7671" w:rsidRPr="0079735E" w:rsidRDefault="003D7671" w:rsidP="0079735E">
            <w:pPr>
              <w:keepNext/>
              <w:keepLines/>
              <w:jc w:val="both"/>
              <w:outlineLvl w:val="1"/>
              <w:rPr>
                <w:rFonts w:asciiTheme="majorHAnsi" w:hAnsiTheme="majorHAnsi"/>
              </w:rPr>
            </w:pPr>
          </w:p>
        </w:tc>
        <w:tc>
          <w:tcPr>
            <w:tcW w:w="700" w:type="dxa"/>
          </w:tcPr>
          <w:p w14:paraId="4CDDE1A4" w14:textId="77777777" w:rsidR="003D7671" w:rsidRPr="0079735E" w:rsidRDefault="003D7671" w:rsidP="0079735E">
            <w:pPr>
              <w:keepNext/>
              <w:keepLines/>
              <w:jc w:val="both"/>
              <w:outlineLvl w:val="1"/>
              <w:rPr>
                <w:rFonts w:asciiTheme="majorHAnsi" w:hAnsiTheme="majorHAnsi"/>
              </w:rPr>
            </w:pPr>
          </w:p>
        </w:tc>
        <w:tc>
          <w:tcPr>
            <w:tcW w:w="1225" w:type="dxa"/>
          </w:tcPr>
          <w:p w14:paraId="772628EA" w14:textId="77777777" w:rsidR="003D7671" w:rsidRPr="0079735E" w:rsidRDefault="003D7671" w:rsidP="0079735E">
            <w:pPr>
              <w:keepNext/>
              <w:keepLines/>
              <w:jc w:val="both"/>
              <w:outlineLvl w:val="1"/>
              <w:rPr>
                <w:rFonts w:asciiTheme="majorHAnsi" w:hAnsiTheme="majorHAnsi"/>
              </w:rPr>
            </w:pPr>
          </w:p>
        </w:tc>
        <w:tc>
          <w:tcPr>
            <w:tcW w:w="1223" w:type="dxa"/>
          </w:tcPr>
          <w:p w14:paraId="0DFC9F22" w14:textId="77777777" w:rsidR="003D7671" w:rsidRPr="0079735E" w:rsidRDefault="003D7671" w:rsidP="0079735E">
            <w:pPr>
              <w:keepNext/>
              <w:keepLines/>
              <w:jc w:val="both"/>
              <w:outlineLvl w:val="1"/>
              <w:rPr>
                <w:rFonts w:asciiTheme="majorHAnsi" w:hAnsiTheme="majorHAnsi"/>
              </w:rPr>
            </w:pPr>
          </w:p>
        </w:tc>
        <w:tc>
          <w:tcPr>
            <w:tcW w:w="772" w:type="dxa"/>
          </w:tcPr>
          <w:p w14:paraId="2F719439" w14:textId="77777777" w:rsidR="003D7671" w:rsidRPr="0079735E" w:rsidRDefault="003D7671" w:rsidP="0079735E">
            <w:pPr>
              <w:keepNext/>
              <w:keepLines/>
              <w:jc w:val="both"/>
              <w:outlineLvl w:val="1"/>
              <w:rPr>
                <w:rFonts w:asciiTheme="majorHAnsi" w:hAnsiTheme="majorHAnsi"/>
              </w:rPr>
            </w:pPr>
          </w:p>
        </w:tc>
        <w:tc>
          <w:tcPr>
            <w:tcW w:w="719" w:type="dxa"/>
          </w:tcPr>
          <w:p w14:paraId="33502361" w14:textId="77777777" w:rsidR="003D7671" w:rsidRPr="0079735E" w:rsidRDefault="003D7671" w:rsidP="0079735E">
            <w:pPr>
              <w:keepNext/>
              <w:keepLines/>
              <w:jc w:val="both"/>
              <w:outlineLvl w:val="1"/>
              <w:rPr>
                <w:rFonts w:asciiTheme="majorHAnsi" w:hAnsiTheme="majorHAnsi"/>
              </w:rPr>
            </w:pPr>
          </w:p>
        </w:tc>
        <w:tc>
          <w:tcPr>
            <w:tcW w:w="1047" w:type="dxa"/>
          </w:tcPr>
          <w:p w14:paraId="2469FD75" w14:textId="77777777" w:rsidR="003D7671" w:rsidRPr="0079735E" w:rsidRDefault="003D7671" w:rsidP="0079735E">
            <w:pPr>
              <w:keepNext/>
              <w:keepLines/>
              <w:jc w:val="both"/>
              <w:outlineLvl w:val="1"/>
              <w:rPr>
                <w:rFonts w:asciiTheme="majorHAnsi" w:hAnsiTheme="majorHAnsi"/>
              </w:rPr>
            </w:pPr>
          </w:p>
        </w:tc>
        <w:tc>
          <w:tcPr>
            <w:tcW w:w="851" w:type="dxa"/>
          </w:tcPr>
          <w:p w14:paraId="112D3458" w14:textId="77777777" w:rsidR="003D7671" w:rsidRPr="0079735E" w:rsidRDefault="003D7671" w:rsidP="0079735E">
            <w:pPr>
              <w:keepNext/>
              <w:keepLines/>
              <w:jc w:val="both"/>
              <w:outlineLvl w:val="1"/>
              <w:rPr>
                <w:rFonts w:asciiTheme="majorHAnsi" w:hAnsiTheme="majorHAnsi"/>
              </w:rPr>
            </w:pPr>
          </w:p>
        </w:tc>
        <w:tc>
          <w:tcPr>
            <w:tcW w:w="843" w:type="dxa"/>
          </w:tcPr>
          <w:p w14:paraId="0E3DC859" w14:textId="77777777" w:rsidR="003D7671" w:rsidRPr="0079735E" w:rsidRDefault="003D7671" w:rsidP="0079735E">
            <w:pPr>
              <w:keepNext/>
              <w:keepLines/>
              <w:jc w:val="both"/>
              <w:outlineLvl w:val="1"/>
              <w:rPr>
                <w:rFonts w:asciiTheme="majorHAnsi" w:hAnsiTheme="majorHAnsi"/>
              </w:rPr>
            </w:pPr>
          </w:p>
        </w:tc>
        <w:tc>
          <w:tcPr>
            <w:tcW w:w="794" w:type="dxa"/>
          </w:tcPr>
          <w:p w14:paraId="733BB088" w14:textId="77777777" w:rsidR="003D7671" w:rsidRPr="0079735E" w:rsidRDefault="003D7671" w:rsidP="0079735E">
            <w:pPr>
              <w:keepNext/>
              <w:keepLines/>
              <w:jc w:val="both"/>
              <w:outlineLvl w:val="1"/>
              <w:rPr>
                <w:rFonts w:asciiTheme="majorHAnsi" w:hAnsiTheme="majorHAnsi"/>
              </w:rPr>
            </w:pPr>
          </w:p>
        </w:tc>
        <w:tc>
          <w:tcPr>
            <w:tcW w:w="403" w:type="dxa"/>
          </w:tcPr>
          <w:p w14:paraId="53F04612" w14:textId="77777777" w:rsidR="003D7671" w:rsidRPr="0079735E" w:rsidRDefault="003D7671" w:rsidP="0079735E">
            <w:pPr>
              <w:keepNext/>
              <w:keepLines/>
              <w:jc w:val="both"/>
              <w:outlineLvl w:val="1"/>
              <w:rPr>
                <w:rFonts w:asciiTheme="majorHAnsi" w:hAnsiTheme="majorHAnsi"/>
              </w:rPr>
            </w:pPr>
          </w:p>
        </w:tc>
        <w:tc>
          <w:tcPr>
            <w:tcW w:w="794" w:type="dxa"/>
          </w:tcPr>
          <w:p w14:paraId="43BCF356" w14:textId="77777777" w:rsidR="003D7671" w:rsidRPr="0079735E" w:rsidRDefault="003D7671" w:rsidP="0079735E">
            <w:pPr>
              <w:keepNext/>
              <w:keepLines/>
              <w:jc w:val="both"/>
              <w:outlineLvl w:val="1"/>
              <w:rPr>
                <w:rFonts w:asciiTheme="majorHAnsi" w:hAnsiTheme="majorHAnsi"/>
              </w:rPr>
            </w:pPr>
          </w:p>
        </w:tc>
        <w:tc>
          <w:tcPr>
            <w:tcW w:w="639" w:type="dxa"/>
          </w:tcPr>
          <w:p w14:paraId="42CFF911" w14:textId="77777777" w:rsidR="003D7671" w:rsidRPr="0079735E" w:rsidRDefault="003D7671" w:rsidP="0079735E">
            <w:pPr>
              <w:keepNext/>
              <w:keepLines/>
              <w:jc w:val="both"/>
              <w:outlineLvl w:val="1"/>
              <w:rPr>
                <w:rFonts w:asciiTheme="majorHAnsi" w:hAnsiTheme="majorHAnsi"/>
              </w:rPr>
            </w:pPr>
          </w:p>
        </w:tc>
        <w:tc>
          <w:tcPr>
            <w:tcW w:w="860" w:type="dxa"/>
          </w:tcPr>
          <w:p w14:paraId="3F92DE50" w14:textId="77777777" w:rsidR="003D7671" w:rsidRPr="0079735E" w:rsidRDefault="003D7671" w:rsidP="0079735E">
            <w:pPr>
              <w:keepNext/>
              <w:keepLines/>
              <w:jc w:val="both"/>
              <w:outlineLvl w:val="1"/>
              <w:rPr>
                <w:rFonts w:asciiTheme="majorHAnsi" w:hAnsiTheme="majorHAnsi"/>
              </w:rPr>
            </w:pPr>
          </w:p>
        </w:tc>
        <w:tc>
          <w:tcPr>
            <w:tcW w:w="773" w:type="dxa"/>
          </w:tcPr>
          <w:p w14:paraId="00677470" w14:textId="77777777" w:rsidR="003D7671" w:rsidRPr="0079735E" w:rsidRDefault="003D7671" w:rsidP="0079735E">
            <w:pPr>
              <w:keepNext/>
              <w:keepLines/>
              <w:jc w:val="both"/>
              <w:outlineLvl w:val="1"/>
              <w:rPr>
                <w:rFonts w:asciiTheme="majorHAnsi" w:hAnsiTheme="majorHAnsi"/>
              </w:rPr>
            </w:pPr>
          </w:p>
        </w:tc>
        <w:tc>
          <w:tcPr>
            <w:tcW w:w="540" w:type="dxa"/>
          </w:tcPr>
          <w:p w14:paraId="1BEAAA35" w14:textId="77777777" w:rsidR="003D7671" w:rsidRPr="0079735E" w:rsidRDefault="003D7671" w:rsidP="0079735E">
            <w:pPr>
              <w:keepNext/>
              <w:keepLines/>
              <w:jc w:val="both"/>
              <w:outlineLvl w:val="1"/>
              <w:rPr>
                <w:rFonts w:asciiTheme="majorHAnsi" w:hAnsiTheme="majorHAnsi"/>
              </w:rPr>
            </w:pPr>
          </w:p>
        </w:tc>
      </w:tr>
    </w:tbl>
    <w:p w14:paraId="74698AAD" w14:textId="0FFA1460" w:rsidR="00043E30" w:rsidRDefault="00043E30" w:rsidP="00030318">
      <w:pPr>
        <w:keepNext/>
        <w:keepLines/>
        <w:spacing w:before="200" w:after="60"/>
        <w:jc w:val="both"/>
        <w:outlineLvl w:val="1"/>
        <w:rPr>
          <w:rFonts w:asciiTheme="majorHAnsi" w:hAnsiTheme="majorHAnsi"/>
          <w:sz w:val="26"/>
          <w:szCs w:val="26"/>
        </w:rPr>
        <w:sectPr w:rsidR="00043E30" w:rsidSect="0079735E">
          <w:headerReference w:type="first" r:id="rId26"/>
          <w:pgSz w:w="16838" w:h="11906" w:orient="landscape"/>
          <w:pgMar w:top="1418" w:right="1418" w:bottom="1418" w:left="1418" w:header="709" w:footer="709" w:gutter="0"/>
          <w:pgNumType w:fmt="numberInDash"/>
          <w:cols w:space="708"/>
          <w:titlePg/>
          <w:docGrid w:linePitch="360"/>
        </w:sectPr>
      </w:pPr>
    </w:p>
    <w:p w14:paraId="6622F0E0" w14:textId="20FAC474" w:rsidR="00043E30" w:rsidRPr="00F33E63" w:rsidRDefault="00933741" w:rsidP="0079735E">
      <w:pPr>
        <w:pStyle w:val="Nagwek2"/>
        <w:rPr>
          <w:iCs/>
          <w:color w:val="000000" w:themeColor="text1"/>
          <w:sz w:val="24"/>
        </w:rPr>
      </w:pPr>
      <w:bookmarkStart w:id="514" w:name="_Toc113454448"/>
      <w:bookmarkStart w:id="515" w:name="_Toc128647697"/>
      <w:r w:rsidRPr="00F33E63">
        <w:rPr>
          <w:rFonts w:asciiTheme="minorHAnsi" w:hAnsiTheme="minorHAnsi"/>
          <w:bCs w:val="0"/>
          <w:iCs/>
          <w:color w:val="000000" w:themeColor="text1"/>
          <w:sz w:val="24"/>
        </w:rPr>
        <w:t>Załącznik nr</w:t>
      </w:r>
      <w:r w:rsidR="00075664" w:rsidRPr="00F33E63">
        <w:rPr>
          <w:rFonts w:asciiTheme="minorHAnsi" w:hAnsiTheme="minorHAnsi"/>
          <w:bCs w:val="0"/>
          <w:iCs/>
          <w:color w:val="000000" w:themeColor="text1"/>
          <w:sz w:val="24"/>
        </w:rPr>
        <w:t xml:space="preserve"> 1</w:t>
      </w:r>
      <w:r w:rsidR="00323DE6" w:rsidRPr="00F33E63">
        <w:rPr>
          <w:rFonts w:asciiTheme="minorHAnsi" w:hAnsiTheme="minorHAnsi"/>
          <w:bCs w:val="0"/>
          <w:iCs/>
          <w:color w:val="000000" w:themeColor="text1"/>
          <w:sz w:val="24"/>
        </w:rPr>
        <w:t>6</w:t>
      </w:r>
      <w:r w:rsidR="00075664" w:rsidRPr="00F33E63">
        <w:rPr>
          <w:rFonts w:asciiTheme="minorHAnsi" w:hAnsiTheme="minorHAnsi"/>
          <w:bCs w:val="0"/>
          <w:iCs/>
          <w:color w:val="000000" w:themeColor="text1"/>
          <w:sz w:val="24"/>
        </w:rPr>
        <w:t>:</w:t>
      </w:r>
      <w:r w:rsidR="00075664" w:rsidRPr="00590010">
        <w:rPr>
          <w:rFonts w:asciiTheme="minorHAnsi" w:hAnsiTheme="minorHAnsi"/>
          <w:iCs/>
        </w:rPr>
        <w:t xml:space="preserve"> </w:t>
      </w:r>
      <w:r w:rsidR="00075664" w:rsidRPr="00F33E63">
        <w:rPr>
          <w:rFonts w:asciiTheme="minorHAnsi" w:hAnsiTheme="minorHAnsi"/>
          <w:iCs/>
          <w:color w:val="000000" w:themeColor="text1"/>
          <w:sz w:val="24"/>
        </w:rPr>
        <w:t>Wzór wyniku kontroli zamówienia publicznego</w:t>
      </w:r>
      <w:bookmarkEnd w:id="514"/>
      <w:bookmarkEnd w:id="515"/>
    </w:p>
    <w:p w14:paraId="4797A569" w14:textId="1FB18FE7" w:rsidR="00075664" w:rsidRDefault="00075664">
      <w:pPr>
        <w:rPr>
          <w:b/>
          <w:i/>
          <w:color w:val="000000" w:themeColor="text1"/>
          <w:sz w:val="24"/>
          <w:szCs w:val="26"/>
        </w:rPr>
      </w:pPr>
    </w:p>
    <w:p w14:paraId="5C556A0D" w14:textId="6F9778DA" w:rsidR="00075664" w:rsidRDefault="00075664" w:rsidP="00075664">
      <w:pPr>
        <w:spacing w:before="100" w:beforeAutospacing="1"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51"/>
      </w:tblGrid>
      <w:tr w:rsidR="00CC0AEB" w:rsidRPr="00CC0AEB" w14:paraId="13B724DE" w14:textId="77777777" w:rsidTr="001952E6">
        <w:tc>
          <w:tcPr>
            <w:tcW w:w="4889" w:type="dxa"/>
            <w:shd w:val="clear" w:color="auto" w:fill="auto"/>
          </w:tcPr>
          <w:p w14:paraId="21A18353" w14:textId="77777777" w:rsidR="00CC0AEB" w:rsidRPr="00CC0AEB" w:rsidRDefault="00CC0AEB" w:rsidP="0079735E">
            <w:pPr>
              <w:spacing w:before="100" w:beforeAutospacing="1" w:after="120"/>
              <w:rPr>
                <w:b/>
              </w:rPr>
            </w:pPr>
            <w:r w:rsidRPr="00CC0AEB">
              <w:rPr>
                <w:b/>
              </w:rPr>
              <w:t>Nazwa jednostki kontrolującej</w:t>
            </w:r>
          </w:p>
        </w:tc>
        <w:tc>
          <w:tcPr>
            <w:tcW w:w="4889" w:type="dxa"/>
            <w:shd w:val="clear" w:color="auto" w:fill="auto"/>
          </w:tcPr>
          <w:p w14:paraId="4C37CCC3" w14:textId="77777777" w:rsidR="00CC0AEB" w:rsidRPr="00CC0AEB" w:rsidRDefault="00CC0AEB" w:rsidP="00CC0AEB">
            <w:pPr>
              <w:spacing w:before="100" w:beforeAutospacing="1" w:after="0"/>
            </w:pPr>
          </w:p>
        </w:tc>
      </w:tr>
      <w:tr w:rsidR="00CC0AEB" w:rsidRPr="00CC0AEB" w14:paraId="46960A96" w14:textId="77777777" w:rsidTr="001952E6">
        <w:tc>
          <w:tcPr>
            <w:tcW w:w="4889" w:type="dxa"/>
            <w:shd w:val="clear" w:color="auto" w:fill="auto"/>
          </w:tcPr>
          <w:p w14:paraId="740E0BD2" w14:textId="0A5B9B4C" w:rsidR="00CC0AEB" w:rsidRPr="00CC0AEB" w:rsidRDefault="00CC0AEB" w:rsidP="0079735E">
            <w:pPr>
              <w:spacing w:before="100" w:beforeAutospacing="1" w:after="120"/>
              <w:rPr>
                <w:b/>
              </w:rPr>
            </w:pPr>
            <w:r w:rsidRPr="00CC0AEB">
              <w:rPr>
                <w:b/>
              </w:rPr>
              <w:t xml:space="preserve">Nazwa </w:t>
            </w:r>
            <w:r w:rsidR="00BB542A">
              <w:rPr>
                <w:b/>
              </w:rPr>
              <w:t>kontrolowanego podmiotu</w:t>
            </w:r>
            <w:r w:rsidRPr="00CC0AEB">
              <w:rPr>
                <w:b/>
              </w:rPr>
              <w:t xml:space="preserve"> </w:t>
            </w:r>
          </w:p>
        </w:tc>
        <w:tc>
          <w:tcPr>
            <w:tcW w:w="4889" w:type="dxa"/>
            <w:shd w:val="clear" w:color="auto" w:fill="auto"/>
          </w:tcPr>
          <w:p w14:paraId="59E879D0" w14:textId="77777777" w:rsidR="00CC0AEB" w:rsidRPr="00CC0AEB" w:rsidRDefault="00CC0AEB" w:rsidP="00CC0AEB">
            <w:pPr>
              <w:spacing w:before="100" w:beforeAutospacing="1" w:after="0"/>
            </w:pPr>
          </w:p>
        </w:tc>
      </w:tr>
      <w:tr w:rsidR="00CC0AEB" w:rsidRPr="00CC0AEB" w14:paraId="62044368" w14:textId="77777777" w:rsidTr="001952E6">
        <w:tc>
          <w:tcPr>
            <w:tcW w:w="4889" w:type="dxa"/>
            <w:shd w:val="clear" w:color="auto" w:fill="auto"/>
          </w:tcPr>
          <w:p w14:paraId="0520F729" w14:textId="77777777" w:rsidR="00CC0AEB" w:rsidRPr="00CC0AEB" w:rsidRDefault="00CC0AEB" w:rsidP="0079735E">
            <w:pPr>
              <w:spacing w:before="100" w:beforeAutospacing="1" w:after="120"/>
            </w:pPr>
            <w:r w:rsidRPr="00CC0AEB">
              <w:t>Nazwa Programu Operacyjnego</w:t>
            </w:r>
          </w:p>
        </w:tc>
        <w:tc>
          <w:tcPr>
            <w:tcW w:w="4889" w:type="dxa"/>
            <w:shd w:val="clear" w:color="auto" w:fill="auto"/>
          </w:tcPr>
          <w:p w14:paraId="5CB68B20" w14:textId="77777777" w:rsidR="00CC0AEB" w:rsidRPr="00CC0AEB" w:rsidRDefault="00CC0AEB" w:rsidP="00CC0AEB">
            <w:pPr>
              <w:spacing w:before="100" w:beforeAutospacing="1" w:after="0"/>
            </w:pPr>
          </w:p>
        </w:tc>
      </w:tr>
      <w:tr w:rsidR="00CC0AEB" w:rsidRPr="00CC0AEB" w14:paraId="70F14DAA" w14:textId="77777777" w:rsidTr="001952E6">
        <w:tc>
          <w:tcPr>
            <w:tcW w:w="4889" w:type="dxa"/>
            <w:shd w:val="clear" w:color="auto" w:fill="auto"/>
          </w:tcPr>
          <w:p w14:paraId="589AE57D" w14:textId="77777777" w:rsidR="00CC0AEB" w:rsidRPr="00CC0AEB" w:rsidRDefault="00CC0AEB" w:rsidP="0079735E">
            <w:pPr>
              <w:spacing w:before="100" w:beforeAutospacing="1" w:after="120"/>
            </w:pPr>
            <w:r w:rsidRPr="00CC0AEB">
              <w:t xml:space="preserve">Nr/Tytuł projektu </w:t>
            </w:r>
          </w:p>
        </w:tc>
        <w:tc>
          <w:tcPr>
            <w:tcW w:w="4889" w:type="dxa"/>
            <w:shd w:val="clear" w:color="auto" w:fill="auto"/>
          </w:tcPr>
          <w:p w14:paraId="4962DE27" w14:textId="77777777" w:rsidR="00CC0AEB" w:rsidRPr="00CC0AEB" w:rsidRDefault="00CC0AEB" w:rsidP="00CC0AEB">
            <w:pPr>
              <w:spacing w:before="100" w:beforeAutospacing="1" w:after="0"/>
            </w:pPr>
            <w:r w:rsidRPr="00CC0AEB">
              <w:t xml:space="preserve"> </w:t>
            </w:r>
          </w:p>
        </w:tc>
      </w:tr>
      <w:tr w:rsidR="00CC0AEB" w:rsidRPr="00CC0AEB" w14:paraId="722847BB" w14:textId="77777777" w:rsidTr="001952E6">
        <w:tc>
          <w:tcPr>
            <w:tcW w:w="4889" w:type="dxa"/>
            <w:shd w:val="clear" w:color="auto" w:fill="auto"/>
          </w:tcPr>
          <w:p w14:paraId="743D683E" w14:textId="77777777" w:rsidR="00CC0AEB" w:rsidRPr="00CC0AEB" w:rsidRDefault="00CC0AEB" w:rsidP="0079735E">
            <w:pPr>
              <w:spacing w:before="100" w:beforeAutospacing="1" w:after="120"/>
            </w:pPr>
            <w:r w:rsidRPr="00CC0AEB">
              <w:t>Nr zamówienia</w:t>
            </w:r>
          </w:p>
        </w:tc>
        <w:tc>
          <w:tcPr>
            <w:tcW w:w="4889" w:type="dxa"/>
            <w:shd w:val="clear" w:color="auto" w:fill="auto"/>
          </w:tcPr>
          <w:p w14:paraId="72D50B88" w14:textId="77777777" w:rsidR="00CC0AEB" w:rsidRPr="00CC0AEB" w:rsidRDefault="00CC0AEB" w:rsidP="00CC0AEB">
            <w:pPr>
              <w:spacing w:before="100" w:beforeAutospacing="1" w:after="0"/>
            </w:pPr>
          </w:p>
        </w:tc>
      </w:tr>
      <w:tr w:rsidR="00AC7773" w:rsidRPr="00CC0AEB" w14:paraId="63DD3D17" w14:textId="77777777" w:rsidTr="001952E6">
        <w:tc>
          <w:tcPr>
            <w:tcW w:w="4889" w:type="dxa"/>
            <w:shd w:val="clear" w:color="auto" w:fill="auto"/>
          </w:tcPr>
          <w:p w14:paraId="0CB07DE1" w14:textId="44533F88" w:rsidR="00AC7773" w:rsidRPr="00CC0AEB" w:rsidRDefault="00AC7773" w:rsidP="0079735E">
            <w:pPr>
              <w:spacing w:before="100" w:beforeAutospacing="1" w:after="120"/>
            </w:pPr>
            <w:r>
              <w:t>Rodzaj zamówienia</w:t>
            </w:r>
          </w:p>
        </w:tc>
        <w:tc>
          <w:tcPr>
            <w:tcW w:w="4889" w:type="dxa"/>
            <w:shd w:val="clear" w:color="auto" w:fill="auto"/>
          </w:tcPr>
          <w:p w14:paraId="69D9CEBE" w14:textId="77777777" w:rsidR="00AC7773" w:rsidRPr="00CC0AEB" w:rsidRDefault="00AC7773" w:rsidP="00CC0AEB">
            <w:pPr>
              <w:spacing w:before="100" w:beforeAutospacing="1" w:after="0"/>
            </w:pPr>
          </w:p>
        </w:tc>
      </w:tr>
      <w:tr w:rsidR="00CC0AEB" w:rsidRPr="00CC0AEB" w14:paraId="34564517" w14:textId="77777777" w:rsidTr="001952E6">
        <w:tc>
          <w:tcPr>
            <w:tcW w:w="4889" w:type="dxa"/>
            <w:shd w:val="clear" w:color="auto" w:fill="auto"/>
          </w:tcPr>
          <w:p w14:paraId="0E54BD5C" w14:textId="77777777" w:rsidR="00CC0AEB" w:rsidRPr="00AC7773" w:rsidRDefault="00CC0AEB" w:rsidP="0079735E">
            <w:pPr>
              <w:spacing w:before="100" w:beforeAutospacing="1" w:after="120"/>
            </w:pPr>
            <w:r w:rsidRPr="00AC7773">
              <w:t xml:space="preserve">Tryb kontroli (doraźna/planowa) </w:t>
            </w:r>
          </w:p>
        </w:tc>
        <w:tc>
          <w:tcPr>
            <w:tcW w:w="4889" w:type="dxa"/>
            <w:shd w:val="clear" w:color="auto" w:fill="auto"/>
          </w:tcPr>
          <w:p w14:paraId="63F11F9A" w14:textId="77777777" w:rsidR="00CC0AEB" w:rsidRPr="00CC0AEB" w:rsidRDefault="00CC0AEB" w:rsidP="00CC0AEB">
            <w:pPr>
              <w:spacing w:before="100" w:beforeAutospacing="1" w:after="0"/>
            </w:pPr>
            <w:r w:rsidRPr="00CC0AEB">
              <w:t xml:space="preserve"> </w:t>
            </w:r>
          </w:p>
        </w:tc>
      </w:tr>
      <w:tr w:rsidR="00CC0AEB" w:rsidRPr="00CC0AEB" w14:paraId="516D1E7A" w14:textId="77777777" w:rsidTr="001952E6">
        <w:tc>
          <w:tcPr>
            <w:tcW w:w="4889" w:type="dxa"/>
            <w:shd w:val="clear" w:color="auto" w:fill="auto"/>
          </w:tcPr>
          <w:p w14:paraId="6CA55DA4" w14:textId="77777777" w:rsidR="00CC0AEB" w:rsidRPr="00AC7773" w:rsidRDefault="00CC0AEB" w:rsidP="0079735E">
            <w:pPr>
              <w:spacing w:before="100" w:beforeAutospacing="1" w:after="120"/>
            </w:pPr>
            <w:r w:rsidRPr="00AC7773">
              <w:t>Data kontroli</w:t>
            </w:r>
          </w:p>
        </w:tc>
        <w:tc>
          <w:tcPr>
            <w:tcW w:w="4889" w:type="dxa"/>
            <w:shd w:val="clear" w:color="auto" w:fill="auto"/>
          </w:tcPr>
          <w:p w14:paraId="1F065810" w14:textId="77777777" w:rsidR="00CC0AEB" w:rsidRPr="00CC0AEB" w:rsidRDefault="00CC0AEB" w:rsidP="00CC0AEB">
            <w:pPr>
              <w:spacing w:before="100" w:beforeAutospacing="1" w:after="0"/>
            </w:pPr>
          </w:p>
        </w:tc>
      </w:tr>
      <w:tr w:rsidR="00CC0AEB" w:rsidRPr="00CC0AEB" w14:paraId="1F4585BC" w14:textId="77777777" w:rsidTr="001952E6">
        <w:tc>
          <w:tcPr>
            <w:tcW w:w="4889" w:type="dxa"/>
            <w:shd w:val="clear" w:color="auto" w:fill="auto"/>
          </w:tcPr>
          <w:p w14:paraId="6236FECB" w14:textId="77777777" w:rsidR="00CC0AEB" w:rsidRPr="00CC0AEB" w:rsidRDefault="00CC0AEB" w:rsidP="0079735E">
            <w:pPr>
              <w:spacing w:before="100" w:beforeAutospacing="1" w:after="120"/>
            </w:pPr>
            <w:r w:rsidRPr="00CC0AEB">
              <w:t>Wynik kontroli (stwierdzono /nie stwierdzono nieprawidłowości)</w:t>
            </w:r>
          </w:p>
        </w:tc>
        <w:tc>
          <w:tcPr>
            <w:tcW w:w="4889" w:type="dxa"/>
            <w:shd w:val="clear" w:color="auto" w:fill="auto"/>
          </w:tcPr>
          <w:p w14:paraId="72D98EBB" w14:textId="77777777" w:rsidR="00CC0AEB" w:rsidRPr="00CC0AEB" w:rsidRDefault="00CC0AEB" w:rsidP="00CC0AEB">
            <w:pPr>
              <w:spacing w:before="100" w:beforeAutospacing="1" w:after="0"/>
            </w:pPr>
          </w:p>
        </w:tc>
      </w:tr>
      <w:tr w:rsidR="00CC0AEB" w:rsidRPr="00CC0AEB" w14:paraId="4F3BF3A8" w14:textId="77777777" w:rsidTr="001952E6">
        <w:tc>
          <w:tcPr>
            <w:tcW w:w="4889" w:type="dxa"/>
            <w:shd w:val="clear" w:color="auto" w:fill="auto"/>
          </w:tcPr>
          <w:p w14:paraId="4928430E" w14:textId="77777777" w:rsidR="00CC0AEB" w:rsidRPr="00CC0AEB" w:rsidRDefault="00CC0AEB" w:rsidP="0079735E">
            <w:pPr>
              <w:spacing w:before="100" w:beforeAutospacing="1" w:after="120"/>
            </w:pPr>
            <w:r w:rsidRPr="00CC0AEB">
              <w:t>Opis stwierdzonych nieprawidłowości poprzez wskazanie artykułów ustawy pzp, które zostały naruszone – jeśli dotyczy.</w:t>
            </w:r>
          </w:p>
        </w:tc>
        <w:tc>
          <w:tcPr>
            <w:tcW w:w="4889" w:type="dxa"/>
            <w:shd w:val="clear" w:color="auto" w:fill="auto"/>
          </w:tcPr>
          <w:p w14:paraId="28A14E0C" w14:textId="77777777" w:rsidR="00CC0AEB" w:rsidRPr="00CC0AEB" w:rsidRDefault="00CC0AEB" w:rsidP="00CC0AEB">
            <w:pPr>
              <w:spacing w:before="100" w:beforeAutospacing="1" w:after="0"/>
            </w:pPr>
          </w:p>
        </w:tc>
      </w:tr>
    </w:tbl>
    <w:p w14:paraId="47CEC875" w14:textId="77777777" w:rsidR="00075664" w:rsidRDefault="00075664" w:rsidP="00075664">
      <w:pPr>
        <w:spacing w:before="100" w:beforeAutospacing="1" w:after="0"/>
      </w:pPr>
    </w:p>
    <w:p w14:paraId="79EA53D3" w14:textId="0DAC5818" w:rsidR="000B78C0" w:rsidRDefault="000B78C0">
      <w:pPr>
        <w:rPr>
          <w:rFonts w:asciiTheme="majorHAnsi" w:hAnsiTheme="majorHAnsi"/>
          <w:bCs/>
          <w:iCs/>
          <w:sz w:val="26"/>
          <w:szCs w:val="26"/>
        </w:rPr>
      </w:pPr>
      <w:r>
        <w:rPr>
          <w:rFonts w:asciiTheme="majorHAnsi" w:hAnsiTheme="majorHAnsi"/>
          <w:bCs/>
          <w:iCs/>
          <w:sz w:val="26"/>
          <w:szCs w:val="26"/>
        </w:rPr>
        <w:br w:type="page"/>
      </w:r>
    </w:p>
    <w:p w14:paraId="27BC40C0" w14:textId="5DA778F4" w:rsidR="00075664" w:rsidRPr="00F33E63" w:rsidRDefault="000B78C0" w:rsidP="00E46A4C">
      <w:pPr>
        <w:pStyle w:val="Nagwek2"/>
        <w:rPr>
          <w:rFonts w:cstheme="minorHAnsi"/>
          <w:b w:val="0"/>
          <w:iCs/>
          <w:color w:val="000000" w:themeColor="text1"/>
          <w:sz w:val="24"/>
        </w:rPr>
      </w:pPr>
      <w:bookmarkStart w:id="516" w:name="_Toc113454449"/>
      <w:bookmarkStart w:id="517" w:name="_Toc128647698"/>
      <w:bookmarkStart w:id="518" w:name="_Hlk98832820"/>
      <w:r w:rsidRPr="00F33E63">
        <w:rPr>
          <w:rFonts w:asciiTheme="minorHAnsi" w:hAnsiTheme="minorHAnsi" w:cstheme="minorHAnsi"/>
          <w:bCs w:val="0"/>
          <w:iCs/>
          <w:color w:val="000000" w:themeColor="text1"/>
          <w:sz w:val="24"/>
        </w:rPr>
        <w:t>Załącznik nr 1</w:t>
      </w:r>
      <w:r w:rsidR="00323DE6" w:rsidRPr="00F33E63">
        <w:rPr>
          <w:rFonts w:asciiTheme="minorHAnsi" w:hAnsiTheme="minorHAnsi" w:cstheme="minorHAnsi"/>
          <w:bCs w:val="0"/>
          <w:iCs/>
          <w:color w:val="000000" w:themeColor="text1"/>
          <w:sz w:val="24"/>
        </w:rPr>
        <w:t>7</w:t>
      </w:r>
      <w:r w:rsidRPr="00F33E63">
        <w:rPr>
          <w:rFonts w:asciiTheme="minorHAnsi" w:hAnsiTheme="minorHAnsi" w:cstheme="minorHAnsi"/>
          <w:bCs w:val="0"/>
          <w:iCs/>
          <w:color w:val="000000" w:themeColor="text1"/>
          <w:sz w:val="24"/>
        </w:rPr>
        <w:t>:</w:t>
      </w:r>
      <w:r w:rsidR="00322C58" w:rsidRPr="00F33E63">
        <w:rPr>
          <w:rFonts w:asciiTheme="minorHAnsi" w:hAnsiTheme="minorHAnsi" w:cstheme="minorHAnsi"/>
          <w:bCs w:val="0"/>
          <w:iCs/>
          <w:color w:val="000000" w:themeColor="text1"/>
          <w:sz w:val="24"/>
        </w:rPr>
        <w:t xml:space="preserve"> </w:t>
      </w:r>
      <w:r w:rsidR="0037652E" w:rsidRPr="00F33E63">
        <w:rPr>
          <w:rFonts w:asciiTheme="minorHAnsi" w:hAnsiTheme="minorHAnsi" w:cstheme="minorHAnsi"/>
          <w:bCs w:val="0"/>
          <w:iCs/>
          <w:color w:val="000000" w:themeColor="text1"/>
          <w:sz w:val="24"/>
        </w:rPr>
        <w:t>Wzór o</w:t>
      </w:r>
      <w:r w:rsidR="00322C58" w:rsidRPr="00F33E63">
        <w:rPr>
          <w:rFonts w:asciiTheme="minorHAnsi" w:hAnsiTheme="minorHAnsi" w:cstheme="minorHAnsi"/>
          <w:bCs w:val="0"/>
          <w:iCs/>
          <w:color w:val="000000" w:themeColor="text1"/>
          <w:sz w:val="24"/>
        </w:rPr>
        <w:t>świadczeni</w:t>
      </w:r>
      <w:r w:rsidR="0037652E" w:rsidRPr="00F33E63">
        <w:rPr>
          <w:rFonts w:asciiTheme="minorHAnsi" w:hAnsiTheme="minorHAnsi" w:cstheme="minorHAnsi"/>
          <w:bCs w:val="0"/>
          <w:iCs/>
          <w:color w:val="000000" w:themeColor="text1"/>
          <w:sz w:val="24"/>
        </w:rPr>
        <w:t>a</w:t>
      </w:r>
      <w:r w:rsidR="00322C58" w:rsidRPr="00F33E63">
        <w:rPr>
          <w:rFonts w:asciiTheme="minorHAnsi" w:hAnsiTheme="minorHAnsi" w:cstheme="minorHAnsi"/>
          <w:bCs w:val="0"/>
          <w:iCs/>
          <w:color w:val="000000" w:themeColor="text1"/>
          <w:sz w:val="24"/>
        </w:rPr>
        <w:t xml:space="preserve"> o braku konfliktu interesów</w:t>
      </w:r>
      <w:r w:rsidR="0037652E" w:rsidRPr="00F33E63">
        <w:rPr>
          <w:rFonts w:asciiTheme="minorHAnsi" w:hAnsiTheme="minorHAnsi" w:cstheme="minorHAnsi"/>
          <w:bCs w:val="0"/>
          <w:iCs/>
          <w:color w:val="000000" w:themeColor="text1"/>
          <w:sz w:val="24"/>
        </w:rPr>
        <w:t xml:space="preserve"> (decyzja administracyjna)</w:t>
      </w:r>
      <w:bookmarkEnd w:id="516"/>
      <w:bookmarkEnd w:id="517"/>
    </w:p>
    <w:p w14:paraId="66B0972C" w14:textId="7F4A7B61" w:rsidR="00322C58" w:rsidRPr="00322C58" w:rsidRDefault="00322C58" w:rsidP="00E46A4C">
      <w:pPr>
        <w:spacing w:before="240" w:after="0"/>
        <w:ind w:left="4956"/>
        <w:rPr>
          <w:rFonts w:ascii="Arial" w:eastAsia="Times New Roman" w:hAnsi="Arial" w:cs="Arial"/>
          <w:lang w:eastAsia="pl-PL"/>
        </w:rPr>
      </w:pPr>
      <w:r w:rsidRPr="00322C58">
        <w:rPr>
          <w:rFonts w:ascii="Arial" w:eastAsia="Times New Roman" w:hAnsi="Arial" w:cs="Arial"/>
          <w:lang w:eastAsia="pl-PL"/>
        </w:rPr>
        <w:t>Białystok, dn. ..................................</w:t>
      </w:r>
    </w:p>
    <w:p w14:paraId="7DBF4556" w14:textId="3E3C382E" w:rsidR="00322C58" w:rsidRPr="00322C58" w:rsidRDefault="00322C58" w:rsidP="00E46A4C">
      <w:pPr>
        <w:spacing w:before="360" w:after="0"/>
        <w:jc w:val="center"/>
        <w:rPr>
          <w:rFonts w:ascii="Arial" w:eastAsia="Times New Roman" w:hAnsi="Arial" w:cs="Arial"/>
          <w:b/>
          <w:lang w:eastAsia="pl-PL"/>
        </w:rPr>
      </w:pPr>
      <w:r w:rsidRPr="00322C58">
        <w:rPr>
          <w:rFonts w:ascii="Arial" w:eastAsia="Times New Roman" w:hAnsi="Arial" w:cs="Arial"/>
          <w:b/>
          <w:lang w:eastAsia="pl-PL"/>
        </w:rPr>
        <w:t>Oświadczenie o braku konfliktu interesów</w:t>
      </w:r>
    </w:p>
    <w:p w14:paraId="2DD3FBA4" w14:textId="77777777" w:rsidR="00322C58" w:rsidRPr="00322C58" w:rsidRDefault="00322C58" w:rsidP="00E46A4C">
      <w:pPr>
        <w:spacing w:before="360" w:after="0"/>
        <w:rPr>
          <w:rFonts w:ascii="Arial" w:eastAsia="Times New Roman" w:hAnsi="Arial" w:cs="Arial"/>
          <w:b/>
          <w:lang w:eastAsia="pl-PL"/>
        </w:rPr>
      </w:pPr>
      <w:r w:rsidRPr="00322C58">
        <w:rPr>
          <w:rFonts w:ascii="Arial" w:eastAsia="Times New Roman" w:hAnsi="Arial" w:cs="Arial"/>
          <w:b/>
          <w:lang w:eastAsia="pl-PL"/>
        </w:rPr>
        <w:t>Nr projektu: …………………………………………………………………………………………….</w:t>
      </w:r>
    </w:p>
    <w:p w14:paraId="423039C2" w14:textId="4999DDE4" w:rsidR="00322C58" w:rsidRPr="00322C58" w:rsidRDefault="00322C58" w:rsidP="00322C58">
      <w:pPr>
        <w:spacing w:before="120" w:after="0"/>
        <w:rPr>
          <w:rFonts w:ascii="Arial" w:eastAsia="Times New Roman" w:hAnsi="Arial" w:cs="Arial"/>
          <w:b/>
          <w:lang w:eastAsia="pl-PL"/>
        </w:rPr>
      </w:pPr>
      <w:r w:rsidRPr="00322C58">
        <w:rPr>
          <w:rFonts w:ascii="Arial" w:eastAsia="Times New Roman" w:hAnsi="Arial" w:cs="Arial"/>
          <w:b/>
          <w:lang w:eastAsia="pl-PL"/>
        </w:rPr>
        <w:t>Nazwa beneficjenta: ………………………………………………………………………………….</w:t>
      </w:r>
    </w:p>
    <w:p w14:paraId="4F248F2F" w14:textId="4E29A5E7" w:rsidR="00322C58" w:rsidRPr="00322C58" w:rsidRDefault="00322C58" w:rsidP="00E46A4C">
      <w:pPr>
        <w:tabs>
          <w:tab w:val="left" w:pos="-180"/>
          <w:tab w:val="left" w:pos="180"/>
          <w:tab w:val="num" w:pos="2520"/>
        </w:tabs>
        <w:autoSpaceDE w:val="0"/>
        <w:autoSpaceDN w:val="0"/>
        <w:adjustRightInd w:val="0"/>
        <w:spacing w:before="240" w:after="120"/>
        <w:rPr>
          <w:rFonts w:ascii="Arial" w:eastAsia="Times New Roman" w:hAnsi="Arial" w:cs="Arial"/>
          <w:lang w:eastAsia="pl-PL"/>
        </w:rPr>
      </w:pPr>
      <w:r w:rsidRPr="00322C58">
        <w:rPr>
          <w:rFonts w:ascii="Arial" w:eastAsia="Times New Roman" w:hAnsi="Arial" w:cs="Arial"/>
          <w:lang w:eastAsia="pl-PL"/>
        </w:rPr>
        <w:t xml:space="preserve">Oświadczam, że w odniesieniu do ww. beneficjenta nie zachodzi żadna z okoliczności, </w:t>
      </w:r>
      <w:r w:rsidRPr="00322C58">
        <w:rPr>
          <w:rFonts w:ascii="Arial" w:eastAsia="Times New Roman" w:hAnsi="Arial" w:cs="Arial"/>
          <w:lang w:eastAsia="pl-PL"/>
        </w:rPr>
        <w:br/>
        <w:t>o których mowa w art. 24 § 1 i 2 ustawy z dnia 14 czerwca 1960 r. - Kodeks postępowania administracyjnego (</w:t>
      </w:r>
      <w:r w:rsidR="00EB712A">
        <w:rPr>
          <w:rFonts w:ascii="Arial" w:eastAsia="Times New Roman" w:hAnsi="Arial" w:cs="Arial"/>
          <w:lang w:eastAsia="pl-PL"/>
        </w:rPr>
        <w:t xml:space="preserve">t.j. </w:t>
      </w:r>
      <w:r w:rsidRPr="00322C58">
        <w:rPr>
          <w:rFonts w:ascii="Arial" w:eastAsia="Times New Roman" w:hAnsi="Arial" w:cs="Arial"/>
          <w:lang w:eastAsia="pl-PL"/>
        </w:rPr>
        <w:t>Dz. U. z 202</w:t>
      </w:r>
      <w:r w:rsidR="00AD0EDB">
        <w:rPr>
          <w:rFonts w:ascii="Arial" w:eastAsia="Times New Roman" w:hAnsi="Arial" w:cs="Arial"/>
          <w:lang w:eastAsia="pl-PL"/>
        </w:rPr>
        <w:t>3</w:t>
      </w:r>
      <w:r w:rsidRPr="00322C58">
        <w:rPr>
          <w:rFonts w:ascii="Arial" w:eastAsia="Times New Roman" w:hAnsi="Arial" w:cs="Arial"/>
          <w:lang w:eastAsia="pl-PL"/>
        </w:rPr>
        <w:t xml:space="preserve"> r. poz. </w:t>
      </w:r>
      <w:r w:rsidR="00AD0EDB">
        <w:rPr>
          <w:rFonts w:ascii="Arial" w:eastAsia="Times New Roman" w:hAnsi="Arial" w:cs="Arial"/>
          <w:lang w:eastAsia="pl-PL"/>
        </w:rPr>
        <w:t>775</w:t>
      </w:r>
      <w:r w:rsidR="008D7F74" w:rsidRPr="008D7F74">
        <w:rPr>
          <w:rFonts w:ascii="Arial" w:hAnsi="Arial" w:cs="Arial"/>
        </w:rPr>
        <w:t xml:space="preserve"> </w:t>
      </w:r>
      <w:r w:rsidR="008D7F74" w:rsidRPr="008D7F74">
        <w:rPr>
          <w:rFonts w:ascii="Arial" w:eastAsia="Times New Roman" w:hAnsi="Arial" w:cs="Arial"/>
          <w:lang w:eastAsia="pl-PL"/>
        </w:rPr>
        <w:t>z późn. zm.</w:t>
      </w:r>
      <w:r w:rsidRPr="00322C58">
        <w:rPr>
          <w:rFonts w:ascii="Arial" w:eastAsia="Times New Roman" w:hAnsi="Arial" w:cs="Arial"/>
          <w:lang w:eastAsia="pl-PL"/>
        </w:rPr>
        <w:t>), powodujących wyłączenie mnie z przygotowania projektu decyzji, o której mowa w art.207 ust. 9 UFP, tj., że:</w:t>
      </w:r>
    </w:p>
    <w:p w14:paraId="4895D165" w14:textId="77777777" w:rsidR="00322C58" w:rsidRPr="00322C58" w:rsidRDefault="00322C58" w:rsidP="00322C58">
      <w:pPr>
        <w:numPr>
          <w:ilvl w:val="0"/>
          <w:numId w:val="594"/>
        </w:numPr>
        <w:spacing w:after="0"/>
        <w:ind w:left="993" w:hanging="391"/>
        <w:rPr>
          <w:rFonts w:ascii="Arial" w:eastAsia="Times New Roman" w:hAnsi="Arial" w:cs="Arial"/>
          <w:lang w:eastAsia="pl-PL"/>
        </w:rPr>
      </w:pPr>
      <w:r w:rsidRPr="00322C58">
        <w:rPr>
          <w:rFonts w:ascii="Arial" w:eastAsia="Times New Roman" w:hAnsi="Arial" w:cs="Arial"/>
          <w:lang w:eastAsia="pl-PL"/>
        </w:rPr>
        <w:t>nie występują okoliczności prawne i faktyczne, które mogłyby budzić wątpliwości co do mojej bezstronności w tym procesie;</w:t>
      </w:r>
    </w:p>
    <w:p w14:paraId="368EE8EF" w14:textId="77777777" w:rsidR="00322C58" w:rsidRPr="00322C58" w:rsidRDefault="00322C58" w:rsidP="00322C58">
      <w:pPr>
        <w:numPr>
          <w:ilvl w:val="0"/>
          <w:numId w:val="594"/>
        </w:numPr>
        <w:autoSpaceDE w:val="0"/>
        <w:autoSpaceDN w:val="0"/>
        <w:adjustRightInd w:val="0"/>
        <w:spacing w:before="120" w:after="120"/>
        <w:ind w:left="993"/>
        <w:rPr>
          <w:rFonts w:ascii="Arial" w:eastAsia="Times New Roman" w:hAnsi="Arial" w:cs="Arial"/>
          <w:lang w:eastAsia="pl-PL"/>
        </w:rPr>
      </w:pPr>
      <w:r w:rsidRPr="00322C58">
        <w:rPr>
          <w:rFonts w:ascii="Arial" w:eastAsia="Times New Roman" w:hAnsi="Arial" w:cs="Arial"/>
          <w:lang w:eastAsia="pl-PL"/>
        </w:rPr>
        <w:t>nie pozostaję w związku małżeńskim, w stosunku pokrewieństwa lub powinowactwa do drugiego stopnia z beneficjentem lub członkami organów zarządzających lub organów nadzorczych beneficjenta;</w:t>
      </w:r>
    </w:p>
    <w:p w14:paraId="238AD91D" w14:textId="77777777" w:rsidR="00322C58" w:rsidRPr="00322C58" w:rsidRDefault="00322C58" w:rsidP="00322C58">
      <w:pPr>
        <w:numPr>
          <w:ilvl w:val="0"/>
          <w:numId w:val="594"/>
        </w:numPr>
        <w:autoSpaceDE w:val="0"/>
        <w:autoSpaceDN w:val="0"/>
        <w:adjustRightInd w:val="0"/>
        <w:spacing w:before="120" w:after="120"/>
        <w:ind w:left="993"/>
        <w:rPr>
          <w:rFonts w:ascii="Arial" w:eastAsia="Times New Roman" w:hAnsi="Arial" w:cs="Arial"/>
          <w:lang w:eastAsia="pl-PL"/>
        </w:rPr>
      </w:pPr>
      <w:r w:rsidRPr="00322C58">
        <w:rPr>
          <w:rFonts w:ascii="Arial" w:eastAsia="Times New Roman" w:hAnsi="Arial" w:cs="Arial"/>
          <w:lang w:eastAsia="pl-PL"/>
        </w:rPr>
        <w:t>nie jestem związany/-a z beneficjentem z tytułu przysposobienia, kurateli lub opieki;</w:t>
      </w:r>
    </w:p>
    <w:p w14:paraId="20B80188" w14:textId="77777777" w:rsidR="00322C58" w:rsidRPr="00322C58" w:rsidRDefault="00322C58" w:rsidP="00322C58">
      <w:pPr>
        <w:numPr>
          <w:ilvl w:val="0"/>
          <w:numId w:val="594"/>
        </w:numPr>
        <w:autoSpaceDE w:val="0"/>
        <w:autoSpaceDN w:val="0"/>
        <w:adjustRightInd w:val="0"/>
        <w:spacing w:before="120" w:after="120"/>
        <w:ind w:left="993"/>
        <w:rPr>
          <w:rFonts w:ascii="Arial" w:eastAsia="Times New Roman" w:hAnsi="Arial" w:cs="Arial"/>
          <w:lang w:eastAsia="pl-PL"/>
        </w:rPr>
      </w:pPr>
      <w:r w:rsidRPr="00322C58">
        <w:rPr>
          <w:rFonts w:ascii="Arial" w:eastAsia="Times New Roman" w:hAnsi="Arial" w:cs="Arial"/>
          <w:lang w:eastAsia="pl-PL"/>
        </w:rPr>
        <w:t xml:space="preserve">nie jestem przedstawicielem beneficjenta ani nie pozostaję w związku małżeńskim, </w:t>
      </w:r>
      <w:r w:rsidRPr="00322C58">
        <w:rPr>
          <w:rFonts w:ascii="Arial" w:eastAsia="Times New Roman" w:hAnsi="Arial" w:cs="Arial"/>
          <w:lang w:eastAsia="pl-PL"/>
        </w:rPr>
        <w:br/>
        <w:t>w stosunku pokrewieństwa lub powinowactwa do drugiego stopnia z przedstawicielem beneficjenta, ani nie jestem związany/-a z przedstawicielem beneficjenta z tytułu przysposobienia, kurateli lub opieki;</w:t>
      </w:r>
    </w:p>
    <w:p w14:paraId="4E1F89A2" w14:textId="77777777" w:rsidR="00322C58" w:rsidRPr="00322C58" w:rsidRDefault="00322C58" w:rsidP="00322C58">
      <w:pPr>
        <w:numPr>
          <w:ilvl w:val="0"/>
          <w:numId w:val="594"/>
        </w:numPr>
        <w:autoSpaceDE w:val="0"/>
        <w:autoSpaceDN w:val="0"/>
        <w:adjustRightInd w:val="0"/>
        <w:spacing w:before="120" w:after="120"/>
        <w:ind w:left="993"/>
        <w:rPr>
          <w:rFonts w:ascii="Arial" w:eastAsia="Times New Roman" w:hAnsi="Arial" w:cs="Arial"/>
          <w:lang w:eastAsia="pl-PL"/>
        </w:rPr>
      </w:pPr>
      <w:r w:rsidRPr="00322C58">
        <w:rPr>
          <w:rFonts w:ascii="Arial" w:eastAsia="Times New Roman" w:hAnsi="Arial" w:cs="Arial"/>
          <w:lang w:eastAsia="pl-PL"/>
        </w:rPr>
        <w:t>nie pozostaję z beneficjentem w stosunku podrzędności służbowej.</w:t>
      </w:r>
    </w:p>
    <w:p w14:paraId="2AEFF3C7" w14:textId="2AD4C61B" w:rsidR="00322C58" w:rsidRDefault="00322C58" w:rsidP="00322C58">
      <w:pPr>
        <w:autoSpaceDE w:val="0"/>
        <w:autoSpaceDN w:val="0"/>
        <w:adjustRightInd w:val="0"/>
        <w:spacing w:before="120" w:after="120"/>
        <w:rPr>
          <w:rFonts w:ascii="Arial" w:eastAsia="Times New Roman" w:hAnsi="Arial" w:cs="Arial"/>
          <w:lang w:eastAsia="pl-PL"/>
        </w:rPr>
      </w:pPr>
      <w:r w:rsidRPr="00322C58">
        <w:rPr>
          <w:rFonts w:ascii="Arial" w:eastAsia="Times New Roman" w:hAnsi="Arial" w:cs="Arial"/>
          <w:lang w:eastAsia="pl-PL"/>
        </w:rPr>
        <w:t>Jestem świadomy/-a, że przesłanki wymienione w lit. b-d powyżej dotyczą także sytuacji, gdy ustało małżeństwo, kuratela, przysposobienie lub opieka.</w:t>
      </w:r>
    </w:p>
    <w:p w14:paraId="3FC0B41A" w14:textId="6E9F9F5B" w:rsidR="00E92AB2" w:rsidRPr="00322C58" w:rsidRDefault="00E92AB2" w:rsidP="00322C58">
      <w:pPr>
        <w:autoSpaceDE w:val="0"/>
        <w:autoSpaceDN w:val="0"/>
        <w:adjustRightInd w:val="0"/>
        <w:spacing w:before="120" w:after="120"/>
        <w:rPr>
          <w:rFonts w:ascii="Arial" w:eastAsia="Times New Roman" w:hAnsi="Arial" w:cs="Arial"/>
          <w:lang w:eastAsia="pl-PL"/>
        </w:rPr>
      </w:pPr>
      <w:r w:rsidRPr="0079735E">
        <w:rPr>
          <w:rFonts w:ascii="Arial" w:eastAsia="Times New Roman" w:hAnsi="Arial" w:cs="Arial"/>
          <w:lang w:eastAsia="pl-PL"/>
        </w:rPr>
        <w:t xml:space="preserve">Oświadczam, iż według mojej wiedzy w stosunku do </w:t>
      </w:r>
      <w:r>
        <w:rPr>
          <w:rFonts w:ascii="Arial" w:eastAsia="Times New Roman" w:hAnsi="Arial" w:cs="Arial"/>
          <w:lang w:eastAsia="pl-PL"/>
        </w:rPr>
        <w:t>ww.</w:t>
      </w:r>
      <w:r w:rsidRPr="0079735E">
        <w:rPr>
          <w:rFonts w:ascii="Arial" w:eastAsia="Times New Roman" w:hAnsi="Arial" w:cs="Arial"/>
          <w:lang w:eastAsia="pl-PL"/>
        </w:rPr>
        <w:t xml:space="preserve"> beneficjenta nie zachodził i nie zachodzi konflikt interesu, o którym mowa w art. 61 rozporządzenia Parlamentu Europejskiego i Rady (UE, EURATOM)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(Dz.U.UE.L.2018.193.1).</w:t>
      </w:r>
    </w:p>
    <w:p w14:paraId="5267F0A9" w14:textId="77777777" w:rsidR="00322C58" w:rsidRPr="00322C58" w:rsidRDefault="00322C58" w:rsidP="00E46A4C">
      <w:pPr>
        <w:tabs>
          <w:tab w:val="left" w:pos="0"/>
        </w:tabs>
        <w:autoSpaceDE w:val="0"/>
        <w:autoSpaceDN w:val="0"/>
        <w:adjustRightInd w:val="0"/>
        <w:spacing w:before="120" w:after="120"/>
        <w:rPr>
          <w:rFonts w:ascii="Arial" w:eastAsia="Times New Roman" w:hAnsi="Arial" w:cs="Arial"/>
          <w:lang w:eastAsia="pl-PL"/>
        </w:rPr>
      </w:pPr>
      <w:r w:rsidRPr="00322C58">
        <w:rPr>
          <w:rFonts w:ascii="Arial" w:eastAsia="Times New Roman" w:hAnsi="Arial" w:cs="Arial"/>
          <w:snapToGrid w:val="0"/>
          <w:lang w:eastAsia="pl-PL"/>
        </w:rPr>
        <w:t xml:space="preserve">W przypadku powzięcia informacji o istnieniu jakiejkolwiek okoliczności </w:t>
      </w:r>
      <w:r w:rsidRPr="00322C58">
        <w:rPr>
          <w:rFonts w:ascii="Arial" w:eastAsia="Times New Roman" w:hAnsi="Arial" w:cs="Arial"/>
          <w:lang w:eastAsia="pl-PL"/>
        </w:rPr>
        <w:t>mogącej budzić uzasadnione wątpliwości, co do mojej bezstronności/wystąpieniu konfliktu interesu w odniesieniu do beneficjenta,</w:t>
      </w:r>
      <w:r w:rsidRPr="00322C58">
        <w:rPr>
          <w:rFonts w:ascii="Arial" w:eastAsia="Times New Roman" w:hAnsi="Arial" w:cs="Arial"/>
          <w:snapToGrid w:val="0"/>
          <w:lang w:eastAsia="pl-PL"/>
        </w:rPr>
        <w:t xml:space="preserve"> zobowiązuję się do niezwłocznego jej zgłoszenia na piśmie przełożonemu i zaprzestaniu udziału w procesie</w:t>
      </w:r>
      <w:r w:rsidRPr="00322C58">
        <w:rPr>
          <w:rFonts w:ascii="Arial" w:eastAsia="Times New Roman" w:hAnsi="Arial" w:cs="Arial"/>
          <w:lang w:eastAsia="pl-PL"/>
        </w:rPr>
        <w:t xml:space="preserve"> przygotowania projektu decyzji, o której mowa w art.207 ust 9 UFP. </w:t>
      </w:r>
    </w:p>
    <w:p w14:paraId="7888554A" w14:textId="77777777" w:rsidR="00322C58" w:rsidRPr="00322C58" w:rsidRDefault="00322C58" w:rsidP="00322C58">
      <w:pPr>
        <w:spacing w:before="120" w:after="0"/>
        <w:rPr>
          <w:rFonts w:ascii="Arial" w:eastAsia="Times New Roman" w:hAnsi="Arial" w:cs="Arial"/>
          <w:lang w:eastAsia="pl-PL"/>
        </w:rPr>
      </w:pPr>
    </w:p>
    <w:p w14:paraId="213CE62E" w14:textId="77777777" w:rsidR="00322C58" w:rsidRPr="00322C58" w:rsidRDefault="00322C58" w:rsidP="00322C58">
      <w:pPr>
        <w:spacing w:before="120" w:after="0"/>
        <w:ind w:left="2832" w:firstLine="708"/>
        <w:rPr>
          <w:rFonts w:ascii="Arial" w:eastAsia="Times New Roman" w:hAnsi="Arial" w:cs="Arial"/>
          <w:lang w:eastAsia="pl-PL"/>
        </w:rPr>
      </w:pPr>
      <w:r w:rsidRPr="00322C58">
        <w:rPr>
          <w:rFonts w:ascii="Arial" w:eastAsia="Times New Roman" w:hAnsi="Arial" w:cs="Arial"/>
          <w:lang w:eastAsia="pl-PL"/>
        </w:rPr>
        <w:t>…………………………………………………………….</w:t>
      </w:r>
    </w:p>
    <w:p w14:paraId="38573493" w14:textId="77777777" w:rsidR="00322C58" w:rsidRPr="00322C58" w:rsidRDefault="00322C58" w:rsidP="00322C58">
      <w:pPr>
        <w:spacing w:before="120" w:after="0"/>
        <w:ind w:left="4956" w:firstLine="708"/>
        <w:rPr>
          <w:rFonts w:ascii="Arial" w:eastAsia="Times New Roman" w:hAnsi="Arial" w:cs="Arial"/>
          <w:lang w:eastAsia="pl-PL"/>
        </w:rPr>
      </w:pPr>
      <w:r w:rsidRPr="00322C58">
        <w:rPr>
          <w:rFonts w:ascii="Arial" w:eastAsia="Times New Roman" w:hAnsi="Arial" w:cs="Arial"/>
          <w:lang w:eastAsia="pl-PL"/>
        </w:rPr>
        <w:t>(podpis)</w:t>
      </w:r>
    </w:p>
    <w:p w14:paraId="039ED6E7" w14:textId="72541508" w:rsidR="005C2B14" w:rsidRPr="00F33E63" w:rsidRDefault="005C2B14" w:rsidP="005C2B14">
      <w:pPr>
        <w:keepNext/>
        <w:keepLines/>
        <w:spacing w:before="200" w:after="0"/>
        <w:outlineLvl w:val="1"/>
        <w:rPr>
          <w:rFonts w:asciiTheme="majorHAnsi" w:eastAsiaTheme="majorEastAsia" w:hAnsiTheme="majorHAnsi" w:cstheme="minorHAnsi"/>
          <w:bCs/>
          <w:iCs/>
          <w:color w:val="000000" w:themeColor="text1"/>
          <w:sz w:val="24"/>
          <w:szCs w:val="26"/>
        </w:rPr>
      </w:pPr>
      <w:bookmarkStart w:id="519" w:name="_Toc113454450"/>
      <w:bookmarkStart w:id="520" w:name="_Toc128647699"/>
      <w:bookmarkEnd w:id="518"/>
      <w:r w:rsidRPr="00F33E63">
        <w:rPr>
          <w:rFonts w:eastAsiaTheme="majorEastAsia" w:cstheme="minorHAnsi"/>
          <w:b/>
          <w:iCs/>
          <w:color w:val="000000" w:themeColor="text1"/>
          <w:sz w:val="24"/>
          <w:szCs w:val="26"/>
        </w:rPr>
        <w:t>Załącznik nr 1</w:t>
      </w:r>
      <w:r w:rsidR="00323DE6" w:rsidRPr="00F33E63">
        <w:rPr>
          <w:rFonts w:eastAsiaTheme="majorEastAsia" w:cstheme="minorHAnsi"/>
          <w:b/>
          <w:iCs/>
          <w:color w:val="000000" w:themeColor="text1"/>
          <w:sz w:val="24"/>
          <w:szCs w:val="26"/>
        </w:rPr>
        <w:t>8</w:t>
      </w:r>
      <w:r w:rsidRPr="00F33E63">
        <w:rPr>
          <w:rFonts w:eastAsiaTheme="majorEastAsia" w:cstheme="minorHAnsi"/>
          <w:b/>
          <w:iCs/>
          <w:color w:val="000000" w:themeColor="text1"/>
          <w:sz w:val="24"/>
          <w:szCs w:val="26"/>
        </w:rPr>
        <w:t>: Wzór oświadczenia o braku konfliktu interesów (Pzp)</w:t>
      </w:r>
      <w:bookmarkEnd w:id="519"/>
      <w:bookmarkEnd w:id="520"/>
    </w:p>
    <w:p w14:paraId="5AD03CDF" w14:textId="680D64D8" w:rsidR="005C2B14" w:rsidRPr="00E16CA9" w:rsidRDefault="005C2B14" w:rsidP="00E16CA9">
      <w:pPr>
        <w:spacing w:before="240" w:after="0"/>
        <w:ind w:left="4247" w:firstLine="709"/>
        <w:rPr>
          <w:rFonts w:ascii="Arial" w:eastAsia="Times New Roman" w:hAnsi="Arial" w:cs="Arial"/>
          <w:lang w:eastAsia="pl-PL"/>
        </w:rPr>
      </w:pPr>
      <w:r w:rsidRPr="00E16CA9">
        <w:rPr>
          <w:rFonts w:ascii="Arial" w:eastAsia="Times New Roman" w:hAnsi="Arial" w:cs="Arial"/>
          <w:lang w:eastAsia="pl-PL"/>
        </w:rPr>
        <w:t>Miejsce, data ..................................</w:t>
      </w:r>
    </w:p>
    <w:p w14:paraId="591A2A24" w14:textId="77777777" w:rsidR="00DF5AEB" w:rsidRDefault="00DF5AEB" w:rsidP="00E16CA9">
      <w:pPr>
        <w:spacing w:before="480" w:after="0"/>
        <w:rPr>
          <w:rFonts w:ascii="Arial" w:eastAsia="Times New Roman" w:hAnsi="Arial" w:cs="Arial"/>
          <w:lang w:eastAsia="pl-PL"/>
        </w:rPr>
      </w:pPr>
      <w:r>
        <w:rPr>
          <w:rFonts w:ascii="Arial" w:eastAsia="Times New Roman" w:hAnsi="Arial" w:cs="Arial"/>
          <w:lang w:eastAsia="pl-PL"/>
        </w:rPr>
        <w:t>………………………………………………………</w:t>
      </w:r>
    </w:p>
    <w:p w14:paraId="2B405A6F" w14:textId="3A1C89F7" w:rsidR="005C2B14" w:rsidRPr="00E16CA9" w:rsidRDefault="00DF5AEB" w:rsidP="00E16CA9">
      <w:pPr>
        <w:spacing w:before="120" w:after="120"/>
        <w:rPr>
          <w:rFonts w:ascii="Arial" w:eastAsia="Times New Roman" w:hAnsi="Arial" w:cs="Arial"/>
          <w:lang w:eastAsia="pl-PL"/>
        </w:rPr>
      </w:pPr>
      <w:r>
        <w:rPr>
          <w:rFonts w:ascii="Arial" w:eastAsia="Times New Roman" w:hAnsi="Arial" w:cs="Arial"/>
          <w:lang w:eastAsia="pl-PL"/>
        </w:rPr>
        <w:t>Pieczęć Zamawiającego</w:t>
      </w:r>
      <w:r w:rsidR="005C2B14" w:rsidRPr="00E16CA9">
        <w:rPr>
          <w:rFonts w:ascii="Arial" w:eastAsia="Times New Roman" w:hAnsi="Arial" w:cs="Arial"/>
          <w:lang w:eastAsia="pl-PL"/>
        </w:rPr>
        <w:t xml:space="preserve"> </w:t>
      </w:r>
    </w:p>
    <w:p w14:paraId="5EDA0B66" w14:textId="77777777" w:rsidR="005C2B14" w:rsidRPr="00E16CA9" w:rsidRDefault="005C2B14" w:rsidP="00E16CA9">
      <w:pPr>
        <w:spacing w:before="480" w:after="480"/>
        <w:jc w:val="center"/>
        <w:rPr>
          <w:rFonts w:ascii="Arial" w:eastAsia="Times New Roman" w:hAnsi="Arial" w:cs="Arial"/>
          <w:b/>
          <w:lang w:eastAsia="pl-PL"/>
        </w:rPr>
      </w:pPr>
      <w:r w:rsidRPr="00E16CA9">
        <w:rPr>
          <w:rFonts w:ascii="Arial" w:eastAsia="Times New Roman" w:hAnsi="Arial" w:cs="Arial"/>
          <w:b/>
          <w:lang w:eastAsia="pl-PL"/>
        </w:rPr>
        <w:t>Oświadczenie o braku konfliktu interesów</w:t>
      </w:r>
    </w:p>
    <w:p w14:paraId="6DF425F0" w14:textId="77777777" w:rsidR="005C2B14" w:rsidRPr="00E16CA9" w:rsidRDefault="005C2B14" w:rsidP="00E16CA9">
      <w:pPr>
        <w:spacing w:before="480" w:after="480"/>
        <w:rPr>
          <w:rFonts w:ascii="Arial" w:eastAsia="Times New Roman" w:hAnsi="Arial" w:cs="Arial"/>
          <w:lang w:eastAsia="pl-PL"/>
        </w:rPr>
      </w:pPr>
      <w:r w:rsidRPr="00E16CA9">
        <w:rPr>
          <w:rFonts w:ascii="Arial" w:eastAsia="Times New Roman" w:hAnsi="Arial" w:cs="Arial"/>
          <w:lang w:eastAsia="pl-PL"/>
        </w:rPr>
        <w:t xml:space="preserve">Tytuł zamówienia… </w:t>
      </w:r>
    </w:p>
    <w:p w14:paraId="4A6058E1" w14:textId="77777777" w:rsidR="005C2B14" w:rsidRPr="00E16CA9" w:rsidRDefault="005C2B14" w:rsidP="00E16CA9">
      <w:pPr>
        <w:spacing w:before="480" w:after="480"/>
        <w:rPr>
          <w:rFonts w:ascii="Arial" w:eastAsia="Times New Roman" w:hAnsi="Arial" w:cs="Arial"/>
          <w:lang w:eastAsia="pl-PL"/>
        </w:rPr>
      </w:pPr>
      <w:r w:rsidRPr="00E16CA9">
        <w:rPr>
          <w:rFonts w:ascii="Arial" w:eastAsia="Times New Roman" w:hAnsi="Arial" w:cs="Arial"/>
          <w:lang w:eastAsia="pl-PL"/>
        </w:rPr>
        <w:t>Nr sprawy…</w:t>
      </w:r>
    </w:p>
    <w:p w14:paraId="6D3E90C5" w14:textId="77777777" w:rsidR="005C2B14" w:rsidRPr="00E16CA9" w:rsidRDefault="005C2B14" w:rsidP="00E16CA9">
      <w:pPr>
        <w:autoSpaceDE w:val="0"/>
        <w:autoSpaceDN w:val="0"/>
        <w:adjustRightInd w:val="0"/>
        <w:spacing w:before="120" w:after="120"/>
        <w:rPr>
          <w:rFonts w:ascii="Arial" w:eastAsia="Times New Roman" w:hAnsi="Arial" w:cs="Arial"/>
          <w:lang w:eastAsia="pl-PL"/>
        </w:rPr>
      </w:pPr>
      <w:r w:rsidRPr="00E16CA9">
        <w:rPr>
          <w:rFonts w:ascii="Arial" w:eastAsia="Times New Roman" w:hAnsi="Arial" w:cs="Arial"/>
          <w:lang w:eastAsia="pl-PL"/>
        </w:rPr>
        <w:t>Oświadczam, że jestem świadomy(-a) treści art. 61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który stanowi, że:</w:t>
      </w:r>
    </w:p>
    <w:p w14:paraId="1444B806" w14:textId="5469649C" w:rsidR="005C2B14" w:rsidRPr="00E16CA9" w:rsidRDefault="005C2B14" w:rsidP="00E16CA9">
      <w:pPr>
        <w:tabs>
          <w:tab w:val="num" w:pos="2520"/>
        </w:tabs>
        <w:autoSpaceDE w:val="0"/>
        <w:autoSpaceDN w:val="0"/>
        <w:adjustRightInd w:val="0"/>
        <w:spacing w:before="120" w:after="120"/>
        <w:rPr>
          <w:rFonts w:ascii="Arial" w:eastAsia="Times New Roman" w:hAnsi="Arial" w:cs="Arial"/>
          <w:lang w:eastAsia="pl-PL"/>
        </w:rPr>
      </w:pPr>
      <w:r w:rsidRPr="00E16CA9">
        <w:rPr>
          <w:rFonts w:ascii="Arial" w:eastAsia="Times New Roman" w:hAnsi="Arial" w:cs="Arial"/>
          <w:lang w:eastAsia="pl-PL"/>
        </w:rPr>
        <w:t>„1. Podmiotom upoważnionym do działań finansowych w rozumieniu rozdziału 4 niniejszego tytułu oraz innym osobom, w tym również organom krajowym na  dowolnym szczeblu, uczestniczącym w wykonaniu budżetu w ramach zarządzania bezpośredniego, pośredniego i dzielonego, w tym również w odnośnych działaniach   przygotowawczych, a także w audycie lub kontroli, zakazuje się podejmowania  jakichkolwiek działań, które mogą spowodować powstanie konfliktu ich interesów z  interesami Unii. Podmioty te muszą również podejmować odpowiednie środki, aby zapobiegać powstaniu konfliktu interesów w ramach funkcji wchodzących w zakres ich odpowiedzialności, oraz aby zareagować na sytuacje, które obiektywnie można postrzegać jako konflikt interesów.</w:t>
      </w:r>
    </w:p>
    <w:p w14:paraId="2B548BBB" w14:textId="77777777" w:rsidR="005C2B14" w:rsidRPr="00E16CA9" w:rsidRDefault="005C2B14" w:rsidP="00E16CA9">
      <w:pPr>
        <w:tabs>
          <w:tab w:val="num" w:pos="2520"/>
        </w:tabs>
        <w:autoSpaceDE w:val="0"/>
        <w:autoSpaceDN w:val="0"/>
        <w:adjustRightInd w:val="0"/>
        <w:spacing w:before="120" w:after="120"/>
        <w:rPr>
          <w:rFonts w:ascii="Arial" w:eastAsia="Times New Roman" w:hAnsi="Arial" w:cs="Arial"/>
          <w:lang w:eastAsia="pl-PL"/>
        </w:rPr>
      </w:pPr>
      <w:r w:rsidRPr="00E16CA9">
        <w:rPr>
          <w:rFonts w:ascii="Arial" w:eastAsia="Times New Roman" w:hAnsi="Arial" w:cs="Arial"/>
          <w:lang w:eastAsia="pl-PL"/>
        </w:rPr>
        <w:t>2. W przypadku gdy istnieje ryzyko konfliktu interesów w odniesieniu do członka personelu organu krajowego, dana osoba kieruje sprawę do swojego przełożonego.  W przypadku gdy takie ryzyko istnieje w odniesieniu do pracowników objętych  regulaminem pracowniczym, dana osoba kieruje sprawę do odpowiedniego  delegowanego urzędnika zatwierdzającego. Odpowiedni przełożony lub  delegowany  urzędnik zatwierdzający potwierdzają na piśmie, czy stwierdzono konflikt interesów.  W razie stwierdzenia istnienia konfliktu interesów organ powołujący lub odpowiedni  organ krajowy zapewniają, aby dana osoba zaprzestała jakichkolwiek działań w danej kwestii. Odpowiedni delegowany urzędnik zatwierdzający lub odpowiedni   organ krajowy zapewniają, aby wszelkie dalsze stosowne działania zostały podjęte   zgodnie z mającym zastosowanie prawem.</w:t>
      </w:r>
    </w:p>
    <w:p w14:paraId="65815EB2" w14:textId="77777777" w:rsidR="005C2B14" w:rsidRPr="00E16CA9" w:rsidRDefault="005C2B14" w:rsidP="00E16CA9">
      <w:pPr>
        <w:tabs>
          <w:tab w:val="num" w:pos="2520"/>
        </w:tabs>
        <w:autoSpaceDE w:val="0"/>
        <w:autoSpaceDN w:val="0"/>
        <w:adjustRightInd w:val="0"/>
        <w:spacing w:before="120" w:after="120"/>
        <w:rPr>
          <w:rFonts w:ascii="Arial" w:eastAsia="Times New Roman" w:hAnsi="Arial" w:cs="Arial"/>
          <w:lang w:eastAsia="pl-PL"/>
        </w:rPr>
      </w:pPr>
      <w:r w:rsidRPr="00E16CA9">
        <w:rPr>
          <w:rFonts w:ascii="Arial" w:eastAsia="Times New Roman" w:hAnsi="Arial" w:cs="Arial"/>
          <w:lang w:eastAsia="pl-PL"/>
        </w:rPr>
        <w:t>3. Do celów ust. 1 konflikt interesów istnieje wówczas, gdy bezstronne i obiektywne  pełnienie funkcji podmiotu upoważnionego do działań finansowych lub innej osoby, o których mowa w ust. 1, jest zagrożone z uwagi na względy rodzinne, emocjonalne,  sympatie polityczne lub związki z jakimkolwiek krajem, interes gospodarczy lub  jakiekolwiek inne bezpośrednie lub pośrednie interesy osobiste”.</w:t>
      </w:r>
    </w:p>
    <w:p w14:paraId="2F1AC3BB" w14:textId="77777777" w:rsidR="005C2B14" w:rsidRPr="00E16CA9" w:rsidRDefault="005C2B14" w:rsidP="00E16CA9">
      <w:pPr>
        <w:autoSpaceDE w:val="0"/>
        <w:autoSpaceDN w:val="0"/>
        <w:adjustRightInd w:val="0"/>
        <w:spacing w:before="120" w:after="120"/>
        <w:rPr>
          <w:rFonts w:ascii="Arial" w:eastAsia="Calibri" w:hAnsi="Arial" w:cs="Arial"/>
        </w:rPr>
      </w:pPr>
      <w:r w:rsidRPr="00E16CA9">
        <w:rPr>
          <w:rFonts w:ascii="Arial" w:eastAsia="Times New Roman" w:hAnsi="Arial" w:cs="Arial"/>
          <w:lang w:eastAsia="pl-PL"/>
        </w:rPr>
        <w:t xml:space="preserve">Zgodnie z moją najlepszą obecną wiedzą i przekonaniem oświadczam, że nie istnieje i nie istniał, </w:t>
      </w:r>
      <w:r w:rsidRPr="00E16CA9">
        <w:rPr>
          <w:rFonts w:ascii="Arial" w:eastAsia="Calibri" w:hAnsi="Arial" w:cs="Arial"/>
        </w:rPr>
        <w:t>w okresie trzech lat przed dniem złożenia Oświadczenia,</w:t>
      </w:r>
      <w:r w:rsidRPr="00E16CA9">
        <w:rPr>
          <w:rFonts w:ascii="Arial" w:eastAsia="Times New Roman" w:hAnsi="Arial" w:cs="Arial"/>
          <w:lang w:eastAsia="pl-PL"/>
        </w:rPr>
        <w:t xml:space="preserve"> konflikt interesów, ani nie występują żadne fakty i okoliczności dawne ani obecne, ani mogące pojawić się w dającej się przewidzieć przyszłości, które mogłyby podważyć moją niezależność, bezstronności i obiektywizm w oczach którejkolwiek ze stron. </w:t>
      </w:r>
    </w:p>
    <w:p w14:paraId="30D3BA72" w14:textId="77777777" w:rsidR="005C2B14" w:rsidRPr="00E16CA9" w:rsidRDefault="005C2B14" w:rsidP="00E16CA9">
      <w:pPr>
        <w:autoSpaceDE w:val="0"/>
        <w:autoSpaceDN w:val="0"/>
        <w:adjustRightInd w:val="0"/>
        <w:spacing w:before="120" w:after="120"/>
        <w:rPr>
          <w:rFonts w:ascii="Arial" w:eastAsia="Times New Roman" w:hAnsi="Arial" w:cs="Arial"/>
          <w:lang w:eastAsia="pl-PL"/>
        </w:rPr>
      </w:pPr>
      <w:r w:rsidRPr="00E16CA9">
        <w:rPr>
          <w:rFonts w:ascii="Arial" w:eastAsia="Times New Roman" w:hAnsi="Arial" w:cs="Arial"/>
          <w:lang w:eastAsia="pl-PL"/>
        </w:rPr>
        <w:t>Oświadczam, że jeżeli podczas któregokolwiek etapu przygotowania i prowadzenia procedury udzielania zamówienia publicznego/realizacji lub zmiany zamówienia stwierdzę lub okaże się, że taki konflikt występuje, wystąpił lub może zaistnieć zgłoszę go natychmiast przełożonemu – jeżeli konflikt interesów zostanie stwierdzony – zaprzestanę udziału w procesie oceny i we wszystkich powiązanych działaniach.</w:t>
      </w:r>
    </w:p>
    <w:p w14:paraId="45A47544" w14:textId="2ED891B2" w:rsidR="005C2B14" w:rsidRPr="00E16CA9" w:rsidRDefault="005C2B14" w:rsidP="00E16CA9">
      <w:pPr>
        <w:autoSpaceDE w:val="0"/>
        <w:autoSpaceDN w:val="0"/>
        <w:adjustRightInd w:val="0"/>
        <w:spacing w:before="120" w:after="120"/>
        <w:rPr>
          <w:rFonts w:ascii="Arial" w:eastAsia="Times New Roman" w:hAnsi="Arial" w:cs="Arial"/>
          <w:lang w:eastAsia="pl-PL"/>
        </w:rPr>
      </w:pPr>
      <w:r w:rsidRPr="00E16CA9">
        <w:rPr>
          <w:rFonts w:ascii="Arial" w:eastAsia="Times New Roman" w:hAnsi="Arial" w:cs="Arial"/>
          <w:lang w:eastAsia="pl-PL"/>
        </w:rPr>
        <w:t>Potwierdzam również, że wszystkie powierzone mi sprawy zachowam w poufności. Nie ujawnię żadnych poufnych informacji, które zostały mi ujawnione lub które znalazłem (-am). Nie zrobię żadnego niepożądanego użytku z przekazanych mi informacji. W szczególności zgadzam się zachować w poufności i zaufaniu wszelkie informacje lub dokumenty, które zostały mi ujawnione lub które znalazłem(-am) lub przygotowałem(-am) w trakcie lub w</w:t>
      </w:r>
      <w:r w:rsidR="00DF5AEB">
        <w:rPr>
          <w:rFonts w:ascii="Arial" w:eastAsia="Times New Roman" w:hAnsi="Arial" w:cs="Arial"/>
          <w:lang w:eastAsia="pl-PL"/>
        </w:rPr>
        <w:t> </w:t>
      </w:r>
      <w:r w:rsidRPr="00E16CA9">
        <w:rPr>
          <w:rFonts w:ascii="Arial" w:eastAsia="Times New Roman" w:hAnsi="Arial" w:cs="Arial"/>
          <w:lang w:eastAsia="pl-PL"/>
        </w:rPr>
        <w:t xml:space="preserve">rezultacie oceny, oraz zgadzam się, że będą one wykorzystywane wyłącznie do celów tej oceny i nie zostaną ujawnione osobom trzecim. Zgadzam się również nie zatrzymać kopii przekazanych pisemnych informacji. </w:t>
      </w:r>
    </w:p>
    <w:p w14:paraId="513380FA" w14:textId="77777777" w:rsidR="005C2B14" w:rsidRPr="00E16CA9" w:rsidRDefault="005C2B14" w:rsidP="00E16CA9">
      <w:pPr>
        <w:autoSpaceDE w:val="0"/>
        <w:autoSpaceDN w:val="0"/>
        <w:adjustRightInd w:val="0"/>
        <w:spacing w:before="480" w:after="120"/>
        <w:rPr>
          <w:rFonts w:ascii="Arial" w:eastAsia="Times New Roman" w:hAnsi="Arial" w:cs="Arial"/>
          <w:lang w:eastAsia="pl-PL"/>
        </w:rPr>
      </w:pPr>
      <w:r w:rsidRPr="00E16CA9">
        <w:rPr>
          <w:rFonts w:ascii="Arial" w:eastAsia="Times New Roman" w:hAnsi="Arial" w:cs="Arial"/>
          <w:lang w:eastAsia="pl-PL"/>
        </w:rPr>
        <w:t>Podpisano (data i miejsce): ............................</w:t>
      </w:r>
    </w:p>
    <w:p w14:paraId="3FE7D767" w14:textId="77777777" w:rsidR="005C2B14" w:rsidRPr="00E16CA9" w:rsidRDefault="005C2B14" w:rsidP="00E16CA9">
      <w:pPr>
        <w:autoSpaceDE w:val="0"/>
        <w:autoSpaceDN w:val="0"/>
        <w:adjustRightInd w:val="0"/>
        <w:spacing w:before="120" w:after="120"/>
        <w:rPr>
          <w:rFonts w:ascii="Arial" w:eastAsia="Times New Roman" w:hAnsi="Arial" w:cs="Arial"/>
          <w:lang w:eastAsia="pl-PL"/>
        </w:rPr>
      </w:pPr>
      <w:r w:rsidRPr="00E16CA9">
        <w:rPr>
          <w:rFonts w:ascii="Arial" w:eastAsia="Times New Roman" w:hAnsi="Arial" w:cs="Arial"/>
          <w:lang w:eastAsia="pl-PL"/>
        </w:rPr>
        <w:t>Imię i nazwisko: ..................................</w:t>
      </w:r>
    </w:p>
    <w:p w14:paraId="3C3F696D" w14:textId="77777777" w:rsidR="005C2B14" w:rsidRPr="00E16CA9" w:rsidRDefault="005C2B14" w:rsidP="00E16CA9">
      <w:pPr>
        <w:autoSpaceDE w:val="0"/>
        <w:autoSpaceDN w:val="0"/>
        <w:adjustRightInd w:val="0"/>
        <w:spacing w:before="120" w:after="120"/>
        <w:rPr>
          <w:rFonts w:ascii="Arial" w:eastAsia="Times New Roman" w:hAnsi="Arial" w:cs="Arial"/>
          <w:lang w:eastAsia="pl-PL"/>
        </w:rPr>
      </w:pPr>
      <w:r w:rsidRPr="00E16CA9">
        <w:rPr>
          <w:rFonts w:ascii="Arial" w:eastAsia="Times New Roman" w:hAnsi="Arial" w:cs="Arial"/>
          <w:lang w:eastAsia="pl-PL"/>
        </w:rPr>
        <w:t>Stanowisko: ………………………………</w:t>
      </w:r>
    </w:p>
    <w:p w14:paraId="23AA61D2" w14:textId="021A2720" w:rsidR="00322C58" w:rsidRPr="00075664" w:rsidRDefault="00322C58" w:rsidP="0079735E">
      <w:pPr>
        <w:spacing w:before="100" w:beforeAutospacing="1" w:after="0"/>
        <w:rPr>
          <w:rFonts w:asciiTheme="majorHAnsi" w:hAnsiTheme="majorHAnsi"/>
          <w:bCs/>
          <w:iCs/>
          <w:sz w:val="26"/>
          <w:szCs w:val="26"/>
        </w:rPr>
      </w:pPr>
    </w:p>
    <w:sectPr w:rsidR="00322C58" w:rsidRPr="00075664" w:rsidSect="00D51379">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C99A" w14:textId="77777777" w:rsidR="0094701E" w:rsidRDefault="0094701E" w:rsidP="001769E4">
      <w:pPr>
        <w:spacing w:after="0" w:line="240" w:lineRule="auto"/>
      </w:pPr>
      <w:r>
        <w:separator/>
      </w:r>
    </w:p>
  </w:endnote>
  <w:endnote w:type="continuationSeparator" w:id="0">
    <w:p w14:paraId="1E4C1F17" w14:textId="77777777" w:rsidR="0094701E" w:rsidRDefault="0094701E" w:rsidP="0017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7"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Arial-BoldMT">
    <w:altName w:val="Arial"/>
    <w:panose1 w:val="00000000000000000000"/>
    <w:charset w:val="EE"/>
    <w:family w:val="auto"/>
    <w:notTrueType/>
    <w:pitch w:val="default"/>
    <w:sig w:usb0="00000007" w:usb1="00000000" w:usb2="00000000" w:usb3="00000000" w:csb0="00000003" w:csb1="00000000"/>
  </w:font>
  <w:font w:name="ArialMT">
    <w:altName w:val="Times New Roman"/>
    <w:panose1 w:val="00000000000000000000"/>
    <w:charset w:val="EE"/>
    <w:family w:val="auto"/>
    <w:notTrueType/>
    <w:pitch w:val="default"/>
    <w:sig w:usb0="00000007" w:usb1="00000000" w:usb2="00000000" w:usb3="00000000" w:csb0="00000003" w:csb1="00000000"/>
  </w:font>
  <w:font w:name="TimesNewRomanPSMT">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9686"/>
      <w:docPartObj>
        <w:docPartGallery w:val="Page Numbers (Bottom of Page)"/>
        <w:docPartUnique/>
      </w:docPartObj>
    </w:sdtPr>
    <w:sdtContent>
      <w:p w14:paraId="2EAA795A" w14:textId="77777777" w:rsidR="000A67C4" w:rsidRDefault="000A67C4">
        <w:pPr>
          <w:pStyle w:val="Stopka"/>
          <w:jc w:val="right"/>
        </w:pPr>
        <w:r>
          <w:fldChar w:fldCharType="begin"/>
        </w:r>
        <w:r>
          <w:instrText>PAGE   \* MERGEFORMAT</w:instrText>
        </w:r>
        <w:r>
          <w:fldChar w:fldCharType="separate"/>
        </w:r>
        <w:r>
          <w:t>2</w:t>
        </w:r>
        <w:r>
          <w:fldChar w:fldCharType="end"/>
        </w:r>
      </w:p>
    </w:sdtContent>
  </w:sdt>
  <w:p w14:paraId="5CFE35E1" w14:textId="77777777" w:rsidR="000A67C4" w:rsidRDefault="000A67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760A" w14:textId="77777777" w:rsidR="000A67C4" w:rsidRDefault="000A67C4">
    <w:pPr>
      <w:pStyle w:val="Stopka"/>
      <w:jc w:val="right"/>
    </w:pPr>
  </w:p>
  <w:p w14:paraId="46EC32AD" w14:textId="77777777" w:rsidR="000A67C4" w:rsidRDefault="000A67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117506"/>
      <w:docPartObj>
        <w:docPartGallery w:val="Page Numbers (Bottom of Page)"/>
        <w:docPartUnique/>
      </w:docPartObj>
    </w:sdtPr>
    <w:sdtEndPr>
      <w:rPr>
        <w:rFonts w:ascii="Arial" w:hAnsi="Arial" w:cs="Arial"/>
      </w:rPr>
    </w:sdtEndPr>
    <w:sdtContent>
      <w:p w14:paraId="18ECF6E1" w14:textId="77777777" w:rsidR="000A67C4" w:rsidRPr="00A067E7" w:rsidRDefault="000A67C4">
        <w:pPr>
          <w:pStyle w:val="Stopka"/>
          <w:jc w:val="right"/>
          <w:rPr>
            <w:rFonts w:ascii="Arial" w:hAnsi="Arial" w:cs="Arial"/>
          </w:rPr>
        </w:pPr>
        <w:r w:rsidRPr="00A067E7">
          <w:rPr>
            <w:rFonts w:ascii="Arial" w:hAnsi="Arial" w:cs="Arial"/>
          </w:rPr>
          <w:fldChar w:fldCharType="begin"/>
        </w:r>
        <w:r w:rsidRPr="00A067E7">
          <w:rPr>
            <w:rFonts w:ascii="Arial" w:hAnsi="Arial" w:cs="Arial"/>
          </w:rPr>
          <w:instrText>PAGE   \* MERGEFORMAT</w:instrText>
        </w:r>
        <w:r w:rsidRPr="00A067E7">
          <w:rPr>
            <w:rFonts w:ascii="Arial" w:hAnsi="Arial" w:cs="Arial"/>
          </w:rPr>
          <w:fldChar w:fldCharType="separate"/>
        </w:r>
        <w:r>
          <w:rPr>
            <w:rFonts w:ascii="Arial" w:hAnsi="Arial" w:cs="Arial"/>
            <w:noProof/>
          </w:rPr>
          <w:t>1</w:t>
        </w:r>
        <w:r w:rsidRPr="00A067E7">
          <w:rPr>
            <w:rFonts w:ascii="Arial" w:hAnsi="Arial" w:cs="Arial"/>
          </w:rPr>
          <w:fldChar w:fldCharType="end"/>
        </w:r>
      </w:p>
    </w:sdtContent>
  </w:sdt>
  <w:p w14:paraId="55C7CC0F" w14:textId="77777777" w:rsidR="000A67C4" w:rsidRDefault="000A67C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750532"/>
      <w:docPartObj>
        <w:docPartGallery w:val="Page Numbers (Bottom of Page)"/>
        <w:docPartUnique/>
      </w:docPartObj>
    </w:sdtPr>
    <w:sdtEndPr>
      <w:rPr>
        <w:rFonts w:ascii="Arial" w:hAnsi="Arial" w:cs="Arial"/>
      </w:rPr>
    </w:sdtEndPr>
    <w:sdtContent>
      <w:p w14:paraId="40BBDBE7" w14:textId="77777777" w:rsidR="000A67C4" w:rsidRPr="00875440" w:rsidRDefault="000A67C4">
        <w:pPr>
          <w:pStyle w:val="Stopka"/>
          <w:jc w:val="right"/>
          <w:rPr>
            <w:rFonts w:ascii="Arial" w:hAnsi="Arial" w:cs="Arial"/>
          </w:rPr>
        </w:pPr>
        <w:r w:rsidRPr="00875440">
          <w:rPr>
            <w:rFonts w:ascii="Arial" w:hAnsi="Arial" w:cs="Arial"/>
          </w:rPr>
          <w:fldChar w:fldCharType="begin"/>
        </w:r>
        <w:r w:rsidRPr="00875440">
          <w:rPr>
            <w:rFonts w:ascii="Arial" w:hAnsi="Arial" w:cs="Arial"/>
          </w:rPr>
          <w:instrText>PAGE   \* MERGEFORMAT</w:instrText>
        </w:r>
        <w:r w:rsidRPr="00875440">
          <w:rPr>
            <w:rFonts w:ascii="Arial" w:hAnsi="Arial" w:cs="Arial"/>
          </w:rPr>
          <w:fldChar w:fldCharType="separate"/>
        </w:r>
        <w:r>
          <w:rPr>
            <w:rFonts w:ascii="Arial" w:hAnsi="Arial" w:cs="Arial"/>
            <w:noProof/>
          </w:rPr>
          <w:t>- 297 -</w:t>
        </w:r>
        <w:r w:rsidRPr="00875440">
          <w:rPr>
            <w:rFonts w:ascii="Arial" w:hAnsi="Arial" w:cs="Arial"/>
          </w:rPr>
          <w:fldChar w:fldCharType="end"/>
        </w:r>
      </w:p>
    </w:sdtContent>
  </w:sdt>
  <w:p w14:paraId="01F00975" w14:textId="77777777" w:rsidR="000A67C4" w:rsidRDefault="000A6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9943" w14:textId="77777777" w:rsidR="0094701E" w:rsidRDefault="0094701E" w:rsidP="001769E4">
      <w:pPr>
        <w:spacing w:after="0" w:line="240" w:lineRule="auto"/>
      </w:pPr>
      <w:r>
        <w:separator/>
      </w:r>
    </w:p>
  </w:footnote>
  <w:footnote w:type="continuationSeparator" w:id="0">
    <w:p w14:paraId="470B08CC" w14:textId="77777777" w:rsidR="0094701E" w:rsidRDefault="0094701E" w:rsidP="001769E4">
      <w:pPr>
        <w:spacing w:after="0" w:line="240" w:lineRule="auto"/>
      </w:pPr>
      <w:r>
        <w:continuationSeparator/>
      </w:r>
    </w:p>
  </w:footnote>
  <w:footnote w:id="1">
    <w:p w14:paraId="05C64BB2" w14:textId="77777777" w:rsidR="000A67C4" w:rsidRPr="004A15EA" w:rsidRDefault="000A67C4" w:rsidP="005469A2">
      <w:pPr>
        <w:pStyle w:val="Tekstprzypisudolnego"/>
        <w:jc w:val="both"/>
        <w:rPr>
          <w:rFonts w:asciiTheme="minorHAnsi" w:hAnsiTheme="minorHAnsi"/>
        </w:rPr>
      </w:pPr>
      <w:r w:rsidRPr="004A15EA">
        <w:rPr>
          <w:rStyle w:val="Odwoanieprzypisudolnego"/>
          <w:rFonts w:asciiTheme="minorHAnsi" w:hAnsiTheme="minorHAnsi"/>
          <w:sz w:val="18"/>
        </w:rPr>
        <w:footnoteRef/>
      </w:r>
      <w:r w:rsidRPr="004A15EA">
        <w:rPr>
          <w:rFonts w:asciiTheme="minorHAnsi" w:hAnsiTheme="minorHAnsi"/>
          <w:sz w:val="18"/>
        </w:rPr>
        <w:t xml:space="preserve"> Nie dotyczy beneficjentów będących państwowymi jednostkami budżetowymi oraz beneficjentów będących powiatowymi urzędami pracy realizującymi projekty pozakonkursowe finansowane ze środków Funduszu Pracy.</w:t>
      </w:r>
    </w:p>
  </w:footnote>
  <w:footnote w:id="2">
    <w:p w14:paraId="2352A2AA" w14:textId="77777777" w:rsidR="000A67C4" w:rsidRPr="0079735E" w:rsidRDefault="000A67C4" w:rsidP="0079735E">
      <w:pPr>
        <w:pStyle w:val="Tekstprzypisudolnego"/>
        <w:rPr>
          <w:rFonts w:asciiTheme="minorHAnsi" w:hAnsiTheme="minorHAnsi" w:cstheme="minorHAnsi"/>
        </w:rPr>
      </w:pPr>
      <w:r w:rsidRPr="00030318">
        <w:rPr>
          <w:rStyle w:val="Odwoanieprzypisudolnego"/>
          <w:sz w:val="18"/>
        </w:rPr>
        <w:footnoteRef/>
      </w:r>
      <w:r w:rsidRPr="00030318">
        <w:rPr>
          <w:sz w:val="18"/>
        </w:rPr>
        <w:t xml:space="preserve"> </w:t>
      </w:r>
      <w:r w:rsidRPr="0079735E">
        <w:rPr>
          <w:rFonts w:asciiTheme="minorHAnsi" w:hAnsiTheme="minorHAnsi" w:cstheme="minorHAnsi"/>
          <w:sz w:val="18"/>
        </w:rPr>
        <w:t>IOK może przyjąć, iż negocjacje będą dotyczyły większej liczby projektów niż wynika to z alokacji dostępnej w konkursie, tak aby zapewnić maksymalne wyczerpanie kwoty przeznaczonej na dofinansowanie projektów w konkursie. Informacja taka powinna zostać przekazana wnioskodawcom.</w:t>
      </w:r>
    </w:p>
  </w:footnote>
  <w:footnote w:id="3">
    <w:p w14:paraId="343713AC" w14:textId="77777777" w:rsidR="000A67C4" w:rsidRDefault="000A67C4">
      <w:pPr>
        <w:pStyle w:val="Tekstprzypisudolnego"/>
      </w:pPr>
      <w:r>
        <w:rPr>
          <w:rStyle w:val="Odwoanieprzypisudolnego"/>
        </w:rPr>
        <w:footnoteRef/>
      </w:r>
      <w:r w:rsidRPr="00030318">
        <w:rPr>
          <w:rFonts w:asciiTheme="minorHAnsi" w:hAnsiTheme="minorHAnsi"/>
          <w:sz w:val="18"/>
          <w:szCs w:val="18"/>
        </w:rPr>
        <w:t xml:space="preserve"> Nie dotyczy Powiatowych Urzędów Pracy</w:t>
      </w:r>
    </w:p>
  </w:footnote>
  <w:footnote w:id="4">
    <w:p w14:paraId="3FFA8500" w14:textId="77777777" w:rsidR="000A67C4" w:rsidRPr="00030318" w:rsidRDefault="000A67C4">
      <w:pPr>
        <w:pStyle w:val="Tekstprzypisudolnego"/>
        <w:rPr>
          <w:rFonts w:asciiTheme="minorHAnsi" w:hAnsiTheme="minorHAnsi"/>
          <w:sz w:val="18"/>
          <w:szCs w:val="18"/>
        </w:rPr>
      </w:pPr>
      <w:r>
        <w:rPr>
          <w:rStyle w:val="Odwoanieprzypisudolnego"/>
        </w:rPr>
        <w:footnoteRef/>
      </w:r>
      <w:r>
        <w:t xml:space="preserve"> </w:t>
      </w:r>
      <w:r>
        <w:rPr>
          <w:rFonts w:asciiTheme="minorHAnsi" w:hAnsiTheme="minorHAnsi"/>
          <w:sz w:val="18"/>
          <w:szCs w:val="18"/>
        </w:rPr>
        <w:t>Nie dotyczy Powiatowych Urzędów Pracy</w:t>
      </w:r>
    </w:p>
  </w:footnote>
  <w:footnote w:id="5">
    <w:p w14:paraId="7F22C73C" w14:textId="48B0C288" w:rsidR="00D567EA" w:rsidRPr="00F33E63" w:rsidRDefault="00D567EA" w:rsidP="00D567EA">
      <w:pPr>
        <w:pStyle w:val="Tekstprzypisudolnego"/>
        <w:rPr>
          <w:rFonts w:ascii="Calibri" w:hAnsi="Calibri" w:cs="Calibri"/>
        </w:rPr>
      </w:pPr>
      <w:r w:rsidRPr="00E16CA9">
        <w:rPr>
          <w:rStyle w:val="Odwoanieprzypisudolnego"/>
          <w:rFonts w:ascii="Arial" w:hAnsi="Arial" w:cs="Arial"/>
        </w:rPr>
        <w:footnoteRef/>
      </w:r>
      <w:r w:rsidRPr="00E16CA9">
        <w:rPr>
          <w:rFonts w:ascii="Arial" w:hAnsi="Arial" w:cs="Arial"/>
        </w:rPr>
        <w:t xml:space="preserve"> </w:t>
      </w:r>
      <w:r w:rsidRPr="00F33E63">
        <w:rPr>
          <w:rFonts w:ascii="Calibri" w:hAnsi="Calibri" w:cs="Calibri"/>
        </w:rPr>
        <w:t>Zgodnie z Ustawą z dnia 13 kwietnia 2022 r. o szczególnych rozwiązaniach w zakresie przeciwdziałania wspieraniu agresji na Ukrainę oraz służących ochronie bezpieczeństwa narodowego, obowiązującą od dnia 16 kwietnia 2022 r.</w:t>
      </w:r>
    </w:p>
  </w:footnote>
  <w:footnote w:id="6">
    <w:p w14:paraId="08CD30D6" w14:textId="77777777" w:rsidR="000A67C4" w:rsidRPr="003E4B54" w:rsidRDefault="000A67C4" w:rsidP="00135CCE">
      <w:pPr>
        <w:pStyle w:val="Tekstprzypisudolnego"/>
        <w:jc w:val="both"/>
        <w:rPr>
          <w:rFonts w:asciiTheme="minorHAnsi" w:hAnsiTheme="minorHAnsi"/>
        </w:rPr>
      </w:pPr>
      <w:r w:rsidRPr="003E4B54">
        <w:rPr>
          <w:rStyle w:val="Odwoanieprzypisudolnego"/>
          <w:rFonts w:asciiTheme="minorHAnsi" w:hAnsiTheme="minorHAnsi"/>
          <w:sz w:val="18"/>
        </w:rPr>
        <w:footnoteRef/>
      </w:r>
      <w:r w:rsidRPr="003E4B54">
        <w:rPr>
          <w:rFonts w:asciiTheme="minorHAnsi" w:hAnsiTheme="minorHAnsi"/>
          <w:sz w:val="18"/>
        </w:rPr>
        <w:t xml:space="preserve">  </w:t>
      </w:r>
      <w:r w:rsidRPr="00F33E63">
        <w:rPr>
          <w:rFonts w:asciiTheme="minorHAnsi" w:hAnsiTheme="minorHAnsi"/>
        </w:rPr>
        <w:t>w przypadku, gdy złożenie wniosku o płatność za pośrednictwem SL2014 nie jest możliwe z powodu wystąpienia problemów technicznych, Beneficjent składa wówczas wniosek o płatność w wersji papierowej.</w:t>
      </w:r>
    </w:p>
  </w:footnote>
  <w:footnote w:id="7">
    <w:p w14:paraId="42D7416E" w14:textId="77777777" w:rsidR="000A67C4" w:rsidRPr="00F33E63" w:rsidRDefault="000A67C4">
      <w:pPr>
        <w:pStyle w:val="Tekstprzypisudolnego"/>
        <w:rPr>
          <w:rFonts w:asciiTheme="minorHAnsi" w:hAnsiTheme="minorHAnsi" w:cstheme="minorHAnsi"/>
        </w:rPr>
      </w:pPr>
      <w:r w:rsidRPr="00952C4F">
        <w:rPr>
          <w:rStyle w:val="Odwoanieprzypisudolnego"/>
          <w:rFonts w:asciiTheme="minorHAnsi" w:hAnsiTheme="minorHAnsi" w:cstheme="minorHAnsi"/>
        </w:rPr>
        <w:footnoteRef/>
      </w:r>
      <w:r w:rsidRPr="00952C4F">
        <w:rPr>
          <w:rFonts w:asciiTheme="minorHAnsi" w:hAnsiTheme="minorHAnsi" w:cstheme="minorHAnsi"/>
        </w:rPr>
        <w:t xml:space="preserve"> </w:t>
      </w:r>
      <w:r w:rsidRPr="00F33E63">
        <w:rPr>
          <w:rFonts w:asciiTheme="minorHAnsi" w:hAnsiTheme="minorHAnsi" w:cstheme="minorHAnsi"/>
        </w:rPr>
        <w:t>Dotyczy wniosku o płatność składanego w ramach projektu konkursowego</w:t>
      </w:r>
    </w:p>
  </w:footnote>
  <w:footnote w:id="8">
    <w:p w14:paraId="56F601EF" w14:textId="77777777" w:rsidR="000A67C4" w:rsidRPr="00C06495" w:rsidRDefault="000A67C4">
      <w:pPr>
        <w:pStyle w:val="Tekstprzypisudolnego"/>
        <w:rPr>
          <w:sz w:val="18"/>
          <w:szCs w:val="18"/>
        </w:rPr>
      </w:pPr>
      <w:r w:rsidRPr="00F33E63">
        <w:rPr>
          <w:rStyle w:val="Odwoanieprzypisudolnego"/>
          <w:rFonts w:asciiTheme="minorHAnsi" w:hAnsiTheme="minorHAnsi" w:cstheme="minorHAnsi"/>
        </w:rPr>
        <w:footnoteRef/>
      </w:r>
      <w:r w:rsidRPr="00F33E63">
        <w:t xml:space="preserve"> </w:t>
      </w:r>
      <w:r w:rsidRPr="00F33E63">
        <w:rPr>
          <w:rFonts w:asciiTheme="minorHAnsi" w:hAnsiTheme="minorHAnsi" w:cstheme="minorHAnsi"/>
        </w:rPr>
        <w:t>Weryfikacja pogłębiona dotyczy wyłącznie wniosków o płatność projektów rozliczanych na podstawie rzeczywiście ponoszonych wydatków</w:t>
      </w:r>
    </w:p>
  </w:footnote>
  <w:footnote w:id="9">
    <w:p w14:paraId="36B51A06" w14:textId="77777777" w:rsidR="000A67C4" w:rsidRPr="0094761C" w:rsidRDefault="000A67C4">
      <w:pPr>
        <w:pStyle w:val="Tekstprzypisudolnego"/>
      </w:pPr>
      <w:r w:rsidRPr="00F33E63">
        <w:rPr>
          <w:rStyle w:val="Odwoanieprzypisudolnego"/>
          <w:rFonts w:asciiTheme="minorHAnsi" w:hAnsiTheme="minorHAnsi" w:cstheme="minorHAnsi"/>
        </w:rPr>
        <w:footnoteRef/>
      </w:r>
      <w:r w:rsidRPr="00F33E63">
        <w:rPr>
          <w:rFonts w:asciiTheme="minorHAnsi" w:hAnsiTheme="minorHAnsi" w:cstheme="minorHAnsi"/>
        </w:rPr>
        <w:t xml:space="preserve"> Nie dotyczy pierwszego wniosku o płatność składanego w ramach projektu konkursowego</w:t>
      </w:r>
    </w:p>
  </w:footnote>
  <w:footnote w:id="10">
    <w:p w14:paraId="7E51538D" w14:textId="3DCFF948" w:rsidR="0042190E" w:rsidRPr="00F33E63" w:rsidRDefault="0042190E" w:rsidP="0042190E">
      <w:pPr>
        <w:pStyle w:val="Tekstprzypisudolnego"/>
        <w:rPr>
          <w:rFonts w:ascii="Calibri" w:hAnsi="Calibri" w:cs="Calibri"/>
          <w:lang w:eastAsia="en-US"/>
        </w:rPr>
      </w:pPr>
      <w:r w:rsidRPr="00F33E63">
        <w:rPr>
          <w:rStyle w:val="Odwoanieprzypisudolnego"/>
          <w:rFonts w:ascii="Calibri" w:hAnsi="Calibri" w:cs="Calibri"/>
        </w:rPr>
        <w:footnoteRef/>
      </w:r>
      <w:r w:rsidRPr="00F33E63">
        <w:rPr>
          <w:rFonts w:ascii="Calibri" w:hAnsi="Calibri" w:cs="Calibri"/>
        </w:rPr>
        <w:t xml:space="preserve"> Zgodnie z Ustawą z dnia 13 kwietnia 2022 r. o szczególnych rozwiązaniach w zakresie przeciwdziałania wspieraniu agresji na Ukrainę oraz służących ochronie bezpieczeństwa narodowego, obowiązującą od dnia 16 kwietnia 2022 r. </w:t>
      </w:r>
    </w:p>
  </w:footnote>
  <w:footnote w:id="11">
    <w:p w14:paraId="10FF5371" w14:textId="0DB0FD22" w:rsidR="0042190E" w:rsidRPr="00F33E63" w:rsidRDefault="0042190E" w:rsidP="0042190E">
      <w:pPr>
        <w:pStyle w:val="Tekstprzypisudolnego"/>
        <w:rPr>
          <w:rFonts w:ascii="Calibri" w:hAnsi="Calibri" w:cs="Calibri"/>
          <w:i/>
          <w:iCs/>
        </w:rPr>
      </w:pPr>
      <w:r w:rsidRPr="00F33E63">
        <w:rPr>
          <w:rStyle w:val="Odwoanieprzypisudolnego"/>
          <w:rFonts w:ascii="Calibri" w:hAnsi="Calibri" w:cs="Calibri"/>
        </w:rPr>
        <w:footnoteRef/>
      </w:r>
      <w:r w:rsidRPr="00F33E63">
        <w:rPr>
          <w:rFonts w:ascii="Calibri" w:hAnsi="Calibri" w:cs="Calibri"/>
        </w:rPr>
        <w:t xml:space="preserve"> </w:t>
      </w:r>
      <w:r w:rsidR="0094761C">
        <w:rPr>
          <w:rFonts w:ascii="Calibri" w:hAnsi="Calibri" w:cs="Calibri"/>
          <w:i/>
          <w:iCs/>
        </w:rPr>
        <w:t>Ibidem</w:t>
      </w:r>
    </w:p>
  </w:footnote>
  <w:footnote w:id="12">
    <w:p w14:paraId="5F926DC8" w14:textId="17E139A8" w:rsidR="000A67C4" w:rsidRDefault="000A67C4">
      <w:pPr>
        <w:pStyle w:val="Tekstprzypisudolnego"/>
      </w:pPr>
      <w:r>
        <w:rPr>
          <w:rStyle w:val="Odwoanieprzypisudolnego"/>
        </w:rPr>
        <w:footnoteRef/>
      </w:r>
      <w:r>
        <w:t xml:space="preserve"> </w:t>
      </w:r>
      <w:r w:rsidRPr="00C06495">
        <w:rPr>
          <w:rFonts w:asciiTheme="minorHAnsi" w:hAnsiTheme="minorHAnsi" w:cstheme="minorHAnsi"/>
          <w:sz w:val="18"/>
          <w:szCs w:val="18"/>
        </w:rPr>
        <w:t>Zasada dwóch par oczu dotyczy co najmniej ostatecznej wersji wniosku o płatność.</w:t>
      </w:r>
    </w:p>
  </w:footnote>
  <w:footnote w:id="13">
    <w:p w14:paraId="159FA388" w14:textId="75D44C38" w:rsidR="009E06F2" w:rsidRPr="00F33E63" w:rsidRDefault="009E06F2" w:rsidP="009E06F2">
      <w:pPr>
        <w:pStyle w:val="Tekstprzypisudolnego"/>
        <w:rPr>
          <w:rFonts w:ascii="Calibri" w:hAnsi="Calibri" w:cs="Calibri"/>
          <w:lang w:eastAsia="en-US"/>
        </w:rPr>
      </w:pPr>
      <w:r>
        <w:rPr>
          <w:rStyle w:val="Odwoanieprzypisudolnego"/>
          <w:rFonts w:ascii="Arial" w:hAnsi="Arial" w:cs="Arial"/>
        </w:rPr>
        <w:footnoteRef/>
      </w:r>
      <w:r>
        <w:rPr>
          <w:rFonts w:ascii="Arial" w:hAnsi="Arial" w:cs="Arial"/>
        </w:rPr>
        <w:t xml:space="preserve"> </w:t>
      </w:r>
      <w:r w:rsidRPr="00F33E63">
        <w:rPr>
          <w:rFonts w:ascii="Calibri" w:hAnsi="Calibri" w:cs="Calibri"/>
        </w:rPr>
        <w:t xml:space="preserve">Zgodnie z Ustawą z dnia 13 kwietnia 2022 r. o szczególnych rozwiązaniach w zakresie przeciwdziałania wspieraniu agresji na Ukrainę oraz służących ochronie bezpieczeństwa narodowego, obowiązującą od dnia 16 kwietnia 2022 r. </w:t>
      </w:r>
    </w:p>
  </w:footnote>
  <w:footnote w:id="14">
    <w:p w14:paraId="28514A3C" w14:textId="146643A6" w:rsidR="009E06F2" w:rsidRPr="00F33E63" w:rsidRDefault="009E06F2" w:rsidP="009E06F2">
      <w:pPr>
        <w:pStyle w:val="Tekstprzypisudolnego"/>
        <w:rPr>
          <w:rFonts w:ascii="Calibri" w:hAnsi="Calibri" w:cs="Calibri"/>
        </w:rPr>
      </w:pPr>
      <w:r w:rsidRPr="00F33E63">
        <w:rPr>
          <w:rStyle w:val="Odwoanieprzypisudolnego"/>
          <w:rFonts w:ascii="Calibri" w:hAnsi="Calibri" w:cs="Calibri"/>
        </w:rPr>
        <w:footnoteRef/>
      </w:r>
      <w:r w:rsidRPr="00F33E63">
        <w:rPr>
          <w:rFonts w:ascii="Calibri" w:hAnsi="Calibri" w:cs="Calibri"/>
        </w:rPr>
        <w:t xml:space="preserve"> Zgodnie z Ustawą z dnia 13 kwietnia 2022 r. o szczególnych rozwiązaniach w zakresie przeciwdziałania wspieraniu agresji na Ukrainę oraz służących ochronie bezpieczeństwa narodowego, obowiązującą od dnia 16 kwietnia 2022 r. </w:t>
      </w:r>
    </w:p>
  </w:footnote>
  <w:footnote w:id="15">
    <w:p w14:paraId="1927C284" w14:textId="77777777" w:rsidR="000A67C4" w:rsidRPr="005C7817" w:rsidRDefault="000A67C4" w:rsidP="00135CCE">
      <w:pPr>
        <w:pStyle w:val="Tekstprzypisudolnego"/>
        <w:jc w:val="both"/>
        <w:rPr>
          <w:rFonts w:asciiTheme="minorHAnsi" w:hAnsiTheme="minorHAnsi"/>
        </w:rPr>
      </w:pPr>
      <w:r w:rsidRPr="005C7817">
        <w:rPr>
          <w:rStyle w:val="Odwoanieprzypisudolnego"/>
          <w:rFonts w:asciiTheme="minorHAnsi" w:hAnsiTheme="minorHAnsi"/>
          <w:sz w:val="18"/>
        </w:rPr>
        <w:footnoteRef/>
      </w:r>
      <w:r w:rsidRPr="005C7817">
        <w:rPr>
          <w:rFonts w:asciiTheme="minorHAnsi" w:hAnsiTheme="minorHAnsi"/>
          <w:sz w:val="18"/>
        </w:rPr>
        <w:t xml:space="preserve"> Informacja o wysokości kwoty środków zatwierdzonych do wypłaty nie jest ujmowana w </w:t>
      </w:r>
      <w:r w:rsidRPr="005C7817">
        <w:rPr>
          <w:rFonts w:asciiTheme="minorHAnsi" w:hAnsiTheme="minorHAnsi"/>
          <w:i/>
          <w:sz w:val="18"/>
        </w:rPr>
        <w:t xml:space="preserve">Informacji o  </w:t>
      </w:r>
      <w:r w:rsidRPr="000B2571">
        <w:rPr>
          <w:rFonts w:asciiTheme="minorHAnsi" w:hAnsiTheme="minorHAnsi"/>
          <w:i/>
          <w:sz w:val="18"/>
        </w:rPr>
        <w:t xml:space="preserve">wynikach </w:t>
      </w:r>
      <w:r w:rsidRPr="005C7817">
        <w:rPr>
          <w:rFonts w:asciiTheme="minorHAnsi" w:hAnsiTheme="minorHAnsi"/>
          <w:i/>
          <w:sz w:val="18"/>
        </w:rPr>
        <w:t xml:space="preserve">weryfikacji wniosku o płatność </w:t>
      </w:r>
      <w:r w:rsidRPr="005C7817">
        <w:rPr>
          <w:rFonts w:asciiTheme="minorHAnsi" w:hAnsiTheme="minorHAnsi"/>
          <w:sz w:val="18"/>
        </w:rPr>
        <w:t>Powiatowego Urzędu Pracy</w:t>
      </w:r>
    </w:p>
  </w:footnote>
  <w:footnote w:id="16">
    <w:p w14:paraId="76FBFFA6" w14:textId="77777777" w:rsidR="000A67C4" w:rsidRPr="00017451" w:rsidRDefault="000A67C4" w:rsidP="00135CCE">
      <w:pPr>
        <w:pStyle w:val="Tekstprzypisudolnego"/>
        <w:rPr>
          <w:rFonts w:asciiTheme="minorHAnsi" w:hAnsiTheme="minorHAnsi"/>
        </w:rPr>
      </w:pPr>
      <w:r w:rsidRPr="00017451">
        <w:rPr>
          <w:rStyle w:val="Odwoanieprzypisudolnego"/>
          <w:rFonts w:asciiTheme="minorHAnsi" w:hAnsiTheme="minorHAnsi"/>
          <w:sz w:val="18"/>
        </w:rPr>
        <w:footnoteRef/>
      </w:r>
      <w:r w:rsidRPr="00017451">
        <w:rPr>
          <w:rFonts w:asciiTheme="minorHAnsi" w:hAnsiTheme="minorHAnsi"/>
          <w:sz w:val="18"/>
        </w:rPr>
        <w:t xml:space="preserve"> </w:t>
      </w:r>
      <w:r>
        <w:rPr>
          <w:rFonts w:asciiTheme="minorHAnsi" w:hAnsiTheme="minorHAnsi"/>
          <w:sz w:val="18"/>
        </w:rPr>
        <w:t>D</w:t>
      </w:r>
      <w:r w:rsidRPr="00017451">
        <w:rPr>
          <w:rFonts w:asciiTheme="minorHAnsi" w:hAnsiTheme="minorHAnsi"/>
          <w:sz w:val="18"/>
        </w:rPr>
        <w:t>otyczy sytuacji, gdy w ramach projektu wypłacono co najmniej dwie transze dofinansowania</w:t>
      </w:r>
    </w:p>
  </w:footnote>
  <w:footnote w:id="17">
    <w:p w14:paraId="3C8B7D97" w14:textId="77777777" w:rsidR="000A67C4" w:rsidRPr="00017451" w:rsidRDefault="000A67C4" w:rsidP="00135CCE">
      <w:pPr>
        <w:pStyle w:val="Tekstprzypisudolnego"/>
        <w:rPr>
          <w:rFonts w:asciiTheme="minorHAnsi" w:hAnsiTheme="minorHAnsi"/>
        </w:rPr>
      </w:pPr>
      <w:r w:rsidRPr="00017451">
        <w:rPr>
          <w:rStyle w:val="Odwoanieprzypisudolnego"/>
          <w:rFonts w:asciiTheme="minorHAnsi" w:hAnsiTheme="minorHAnsi"/>
          <w:sz w:val="18"/>
        </w:rPr>
        <w:footnoteRef/>
      </w:r>
      <w:r w:rsidRPr="00017451">
        <w:rPr>
          <w:rFonts w:asciiTheme="minorHAnsi" w:hAnsiTheme="minorHAnsi"/>
          <w:sz w:val="18"/>
        </w:rPr>
        <w:t xml:space="preserve"> </w:t>
      </w:r>
      <w:r>
        <w:rPr>
          <w:rFonts w:asciiTheme="minorHAnsi" w:hAnsiTheme="minorHAnsi"/>
          <w:sz w:val="18"/>
        </w:rPr>
        <w:t>D</w:t>
      </w:r>
      <w:r w:rsidRPr="00017451">
        <w:rPr>
          <w:rFonts w:asciiTheme="minorHAnsi" w:hAnsiTheme="minorHAnsi"/>
          <w:sz w:val="18"/>
        </w:rPr>
        <w:t>otyczy sytuacji, gdy w ramach projektu wypłacono co najmniej dwie transze dofinansowania</w:t>
      </w:r>
    </w:p>
  </w:footnote>
  <w:footnote w:id="18">
    <w:p w14:paraId="4E5DCE1D" w14:textId="443260BE" w:rsidR="000A67C4" w:rsidRPr="00C94AB4" w:rsidRDefault="000A67C4" w:rsidP="002E0F4C">
      <w:pPr>
        <w:pStyle w:val="Tekstprzypisudolnego"/>
        <w:rPr>
          <w:rFonts w:asciiTheme="minorHAnsi" w:hAnsiTheme="minorHAnsi"/>
          <w:sz w:val="18"/>
          <w:szCs w:val="18"/>
        </w:rPr>
      </w:pPr>
      <w:r>
        <w:rPr>
          <w:rStyle w:val="Odwoanieprzypisudolnego"/>
        </w:rPr>
        <w:footnoteRef/>
      </w:r>
      <w:r>
        <w:t xml:space="preserve"> </w:t>
      </w:r>
      <w:r w:rsidR="00732739">
        <w:rPr>
          <w:rFonts w:asciiTheme="minorHAnsi" w:hAnsiTheme="minorHAnsi"/>
          <w:sz w:val="18"/>
          <w:szCs w:val="18"/>
        </w:rPr>
        <w:t>Zespół ds.</w:t>
      </w:r>
      <w:r w:rsidRPr="00C94AB4">
        <w:rPr>
          <w:rFonts w:asciiTheme="minorHAnsi" w:hAnsiTheme="minorHAnsi"/>
          <w:sz w:val="18"/>
          <w:szCs w:val="18"/>
        </w:rPr>
        <w:t xml:space="preserve"> </w:t>
      </w:r>
      <w:r>
        <w:rPr>
          <w:rFonts w:asciiTheme="minorHAnsi" w:hAnsiTheme="minorHAnsi"/>
          <w:sz w:val="18"/>
          <w:szCs w:val="18"/>
        </w:rPr>
        <w:t>PO WER</w:t>
      </w:r>
      <w:r w:rsidRPr="00C94AB4">
        <w:rPr>
          <w:rFonts w:asciiTheme="minorHAnsi" w:hAnsiTheme="minorHAnsi"/>
          <w:sz w:val="18"/>
          <w:szCs w:val="18"/>
        </w:rPr>
        <w:t xml:space="preserve"> odpowiada za wypełnienie części I,II i III załącznika </w:t>
      </w:r>
      <w:r>
        <w:rPr>
          <w:rFonts w:asciiTheme="minorHAnsi" w:hAnsiTheme="minorHAnsi"/>
          <w:sz w:val="18"/>
          <w:szCs w:val="18"/>
        </w:rPr>
        <w:t>2</w:t>
      </w:r>
      <w:r w:rsidRPr="00C94AB4">
        <w:rPr>
          <w:rFonts w:asciiTheme="minorHAnsi" w:hAnsiTheme="minorHAnsi"/>
          <w:sz w:val="18"/>
          <w:szCs w:val="18"/>
        </w:rPr>
        <w:t>.1,</w:t>
      </w:r>
    </w:p>
    <w:p w14:paraId="7FB91A94" w14:textId="5BB621DA" w:rsidR="000A67C4" w:rsidRPr="00DD52E5" w:rsidRDefault="00732739" w:rsidP="002E0F4C">
      <w:pPr>
        <w:spacing w:after="0" w:line="240" w:lineRule="auto"/>
        <w:rPr>
          <w:sz w:val="18"/>
          <w:szCs w:val="18"/>
        </w:rPr>
      </w:pPr>
      <w:r>
        <w:rPr>
          <w:sz w:val="18"/>
          <w:szCs w:val="18"/>
        </w:rPr>
        <w:t>Zespół ds.</w:t>
      </w:r>
      <w:r w:rsidRPr="00DD52E5">
        <w:rPr>
          <w:sz w:val="18"/>
          <w:szCs w:val="18"/>
        </w:rPr>
        <w:t xml:space="preserve"> </w:t>
      </w:r>
      <w:r w:rsidR="000A67C4" w:rsidRPr="00DD52E5">
        <w:rPr>
          <w:sz w:val="18"/>
          <w:szCs w:val="18"/>
        </w:rPr>
        <w:t xml:space="preserve">Obsługi Finansowej </w:t>
      </w:r>
      <w:r>
        <w:rPr>
          <w:sz w:val="18"/>
          <w:szCs w:val="18"/>
        </w:rPr>
        <w:t xml:space="preserve">i Nieprawidłowości </w:t>
      </w:r>
      <w:r w:rsidR="000A67C4" w:rsidRPr="00DD52E5">
        <w:rPr>
          <w:sz w:val="18"/>
          <w:szCs w:val="18"/>
        </w:rPr>
        <w:t xml:space="preserve">EFS odpowiada za wypełnienie tabeli A w załączniku </w:t>
      </w:r>
      <w:r w:rsidR="000A67C4">
        <w:rPr>
          <w:sz w:val="18"/>
          <w:szCs w:val="18"/>
        </w:rPr>
        <w:t>2</w:t>
      </w:r>
      <w:r w:rsidR="000A67C4" w:rsidRPr="00DD52E5">
        <w:rPr>
          <w:sz w:val="18"/>
          <w:szCs w:val="18"/>
        </w:rPr>
        <w:t>.1,</w:t>
      </w:r>
    </w:p>
    <w:p w14:paraId="7B3D9D1E" w14:textId="77777777" w:rsidR="000A67C4" w:rsidRPr="00DD52E5" w:rsidRDefault="000A67C4" w:rsidP="002E0F4C">
      <w:pPr>
        <w:spacing w:after="0" w:line="240" w:lineRule="auto"/>
        <w:rPr>
          <w:sz w:val="20"/>
          <w:szCs w:val="20"/>
        </w:rPr>
      </w:pPr>
      <w:r w:rsidRPr="00DD52E5">
        <w:rPr>
          <w:sz w:val="18"/>
          <w:szCs w:val="18"/>
        </w:rPr>
        <w:t xml:space="preserve">Wydział Kontroli EFS odpowiada za wypełnienie tabeli B w załączniku </w:t>
      </w:r>
      <w:r>
        <w:rPr>
          <w:sz w:val="18"/>
          <w:szCs w:val="18"/>
        </w:rPr>
        <w:t>2</w:t>
      </w:r>
      <w:r w:rsidRPr="00DD52E5">
        <w:rPr>
          <w:sz w:val="18"/>
          <w:szCs w:val="18"/>
        </w:rPr>
        <w:t>.1.</w:t>
      </w:r>
    </w:p>
    <w:p w14:paraId="05C183C2" w14:textId="77777777" w:rsidR="000A67C4" w:rsidRDefault="000A67C4">
      <w:pPr>
        <w:pStyle w:val="Tekstprzypisudolnego"/>
      </w:pPr>
    </w:p>
  </w:footnote>
  <w:footnote w:id="19">
    <w:p w14:paraId="0C9BBBE0" w14:textId="77777777" w:rsidR="000A67C4" w:rsidRPr="00F66182" w:rsidRDefault="000A67C4" w:rsidP="00135CCE">
      <w:pPr>
        <w:pStyle w:val="Tekstprzypisudolnego"/>
        <w:jc w:val="both"/>
        <w:rPr>
          <w:rFonts w:asciiTheme="minorHAnsi" w:hAnsiTheme="minorHAnsi"/>
          <w:sz w:val="18"/>
        </w:rPr>
      </w:pPr>
      <w:r w:rsidRPr="00F66182">
        <w:rPr>
          <w:rStyle w:val="Odwoanieprzypisudolnego"/>
          <w:rFonts w:asciiTheme="minorHAnsi" w:hAnsiTheme="minorHAnsi"/>
          <w:sz w:val="18"/>
        </w:rPr>
        <w:footnoteRef/>
      </w:r>
      <w:r w:rsidRPr="00F66182">
        <w:rPr>
          <w:rFonts w:asciiTheme="minorHAnsi" w:hAnsiTheme="minorHAnsi"/>
          <w:sz w:val="18"/>
        </w:rPr>
        <w:t xml:space="preserve"> RPK IP </w:t>
      </w:r>
      <w:r>
        <w:rPr>
          <w:rFonts w:asciiTheme="minorHAnsi" w:hAnsiTheme="minorHAnsi"/>
          <w:sz w:val="18"/>
        </w:rPr>
        <w:t xml:space="preserve">w 2015 roku </w:t>
      </w:r>
      <w:r w:rsidRPr="00F66182">
        <w:rPr>
          <w:rFonts w:asciiTheme="minorHAnsi" w:hAnsiTheme="minorHAnsi"/>
          <w:sz w:val="18"/>
        </w:rPr>
        <w:t xml:space="preserve">przekazywany jest po raz pierwszy do IZ za rok obrachunkowy rozpoczynający się 1 lipca 2015 r. w terminie </w:t>
      </w:r>
      <w:r>
        <w:rPr>
          <w:rFonts w:asciiTheme="minorHAnsi" w:hAnsiTheme="minorHAnsi"/>
          <w:sz w:val="18"/>
        </w:rPr>
        <w:t>wyznaczonym przez IZ</w:t>
      </w:r>
    </w:p>
  </w:footnote>
  <w:footnote w:id="20">
    <w:p w14:paraId="4D832CBB" w14:textId="77777777" w:rsidR="000A67C4" w:rsidRDefault="000A67C4" w:rsidP="00F33E63">
      <w:pPr>
        <w:pStyle w:val="Tekstprzypisudolnego"/>
      </w:pPr>
      <w:r w:rsidRPr="006E5652">
        <w:rPr>
          <w:rStyle w:val="Odwoanieprzypisudolnego"/>
        </w:rPr>
        <w:footnoteRef/>
      </w:r>
      <w:r w:rsidRPr="006E5652">
        <w:t xml:space="preserve"> </w:t>
      </w:r>
      <w:r w:rsidRPr="0079735E">
        <w:rPr>
          <w:rFonts w:asciiTheme="minorHAnsi" w:hAnsiTheme="minorHAnsi" w:cstheme="minorHAnsi"/>
        </w:rPr>
        <w:t xml:space="preserve">zgodnie z </w:t>
      </w:r>
      <w:r w:rsidRPr="00F33E63">
        <w:rPr>
          <w:rFonts w:asciiTheme="minorHAnsi" w:hAnsiTheme="minorHAnsi" w:cstheme="minorHAnsi"/>
          <w:iCs/>
        </w:rPr>
        <w:t>Realizacją obowiązku informowania KE o nieprawidłowościach stwierdzonych w ramach wykorzystania funduszy UE</w:t>
      </w:r>
      <w:r w:rsidRPr="0079735E">
        <w:rPr>
          <w:rFonts w:asciiTheme="minorHAnsi" w:hAnsiTheme="minorHAnsi" w:cstheme="minorHAnsi"/>
          <w:i/>
        </w:rPr>
        <w:t xml:space="preserve"> </w:t>
      </w:r>
      <w:r w:rsidRPr="0079735E">
        <w:rPr>
          <w:rFonts w:asciiTheme="minorHAnsi" w:hAnsiTheme="minorHAnsi" w:cstheme="minorHAnsi"/>
        </w:rPr>
        <w:t>dotyczy przypadku, gdy nieprawidłowość lub jej podejrzenie może mieć następstwa poza terytorium Rzeczypospolitej Polskiej</w:t>
      </w:r>
    </w:p>
  </w:footnote>
  <w:footnote w:id="21">
    <w:p w14:paraId="3C57F027" w14:textId="77777777" w:rsidR="000A67C4" w:rsidRPr="00A51AB9" w:rsidRDefault="000A67C4" w:rsidP="0079735E">
      <w:pPr>
        <w:pStyle w:val="Tekstprzypisudolnego"/>
        <w:rPr>
          <w:rFonts w:asciiTheme="minorHAnsi" w:hAnsiTheme="minorHAnsi"/>
        </w:rPr>
      </w:pPr>
      <w:r w:rsidRPr="00A51AB9">
        <w:rPr>
          <w:rStyle w:val="Odwoanieprzypisudolnego"/>
          <w:rFonts w:asciiTheme="minorHAnsi" w:hAnsiTheme="minorHAnsi"/>
        </w:rPr>
        <w:footnoteRef/>
      </w:r>
      <w:r w:rsidRPr="00A51AB9">
        <w:rPr>
          <w:rFonts w:asciiTheme="minorHAnsi" w:hAnsiTheme="minorHAnsi"/>
        </w:rPr>
        <w:t xml:space="preserve"> Zgodnie z terminologią zamieszczoną w </w:t>
      </w:r>
      <w:r w:rsidRPr="00F33E63">
        <w:rPr>
          <w:rFonts w:asciiTheme="minorHAnsi" w:hAnsiTheme="minorHAnsi"/>
          <w:iCs/>
        </w:rPr>
        <w:t>Wytycznych w zakresie warunków gromadzenia</w:t>
      </w:r>
      <w:r w:rsidRPr="00F33E63">
        <w:rPr>
          <w:rFonts w:asciiTheme="minorHAnsi" w:hAnsiTheme="minorHAnsi"/>
          <w:iCs/>
        </w:rPr>
        <w:br/>
        <w:t xml:space="preserve"> i przekazywania danych w formie elektronicznej na lata 2014-2020</w:t>
      </w:r>
      <w:r w:rsidRPr="00A51AB9">
        <w:rPr>
          <w:rFonts w:asciiTheme="minorHAnsi" w:hAnsiTheme="minorHAnsi"/>
          <w:i/>
        </w:rPr>
        <w:t xml:space="preserve"> </w:t>
      </w:r>
      <w:r w:rsidRPr="00A51AB9">
        <w:rPr>
          <w:rFonts w:asciiTheme="minorHAnsi" w:hAnsiTheme="minorHAnsi"/>
        </w:rPr>
        <w:t xml:space="preserve">użytkownik B – osoba mająca dostęp </w:t>
      </w:r>
      <w:r w:rsidRPr="00A51AB9">
        <w:rPr>
          <w:rFonts w:asciiTheme="minorHAnsi" w:hAnsiTheme="minorHAnsi"/>
        </w:rPr>
        <w:br/>
        <w:t>do SL2014, wyznaczona przez Beneficjenta do wykonywania w jego imieniu czynności związanych z realizacją projektu/projektów.</w:t>
      </w:r>
    </w:p>
  </w:footnote>
  <w:footnote w:id="22">
    <w:p w14:paraId="14A4E96E" w14:textId="77777777" w:rsidR="000A67C4" w:rsidRPr="00D36B0C" w:rsidRDefault="000A67C4" w:rsidP="0079735E">
      <w:pPr>
        <w:pStyle w:val="Tekstprzypisudolnego"/>
      </w:pPr>
      <w:r w:rsidRPr="004E2500">
        <w:rPr>
          <w:rStyle w:val="Odwoanieprzypisudolnego"/>
          <w:rFonts w:ascii="Arial" w:hAnsi="Arial" w:cs="Arial"/>
          <w:sz w:val="18"/>
        </w:rPr>
        <w:footnoteRef/>
      </w:r>
      <w:r w:rsidRPr="004E2500">
        <w:rPr>
          <w:rFonts w:ascii="Arial" w:hAnsi="Arial" w:cs="Arial"/>
          <w:sz w:val="18"/>
        </w:rPr>
        <w:t xml:space="preserve"> </w:t>
      </w:r>
      <w:r w:rsidRPr="00F33E63">
        <w:rPr>
          <w:rFonts w:asciiTheme="minorHAnsi" w:hAnsiTheme="minorHAnsi"/>
        </w:rPr>
        <w:t>Wzorem perspektywy 2007-2013, minimalny zakres listy kontrolnej, propozycje raportów wykorzystywanych w ramach procedury oraz  informacji nt. wyników audytu zostanie przygotowany i przekazany przez IK</w:t>
      </w:r>
      <w:r w:rsidRPr="00F33E63">
        <w:t>.</w:t>
      </w:r>
    </w:p>
  </w:footnote>
  <w:footnote w:id="23">
    <w:p w14:paraId="159BCB99" w14:textId="77777777" w:rsidR="000A67C4" w:rsidRPr="002B08E1" w:rsidRDefault="000A67C4" w:rsidP="000E7029">
      <w:pPr>
        <w:pStyle w:val="Tekstprzypisudolnego"/>
        <w:jc w:val="both"/>
        <w:rPr>
          <w:rFonts w:ascii="Calibri" w:hAnsi="Calibri" w:cs="Calibri"/>
          <w:sz w:val="15"/>
          <w:szCs w:val="15"/>
        </w:rPr>
      </w:pPr>
      <w:r w:rsidRPr="002B08E1">
        <w:rPr>
          <w:rStyle w:val="Odwoanieprzypisudolnego"/>
          <w:rFonts w:ascii="Calibri" w:hAnsi="Calibri" w:cs="Calibri"/>
          <w:sz w:val="15"/>
          <w:szCs w:val="15"/>
        </w:rPr>
        <w:footnoteRef/>
      </w:r>
      <w:r w:rsidRPr="002B08E1">
        <w:rPr>
          <w:rFonts w:ascii="Calibri" w:hAnsi="Calibri" w:cs="Calibri"/>
          <w:sz w:val="15"/>
          <w:szCs w:val="15"/>
        </w:rPr>
        <w:t xml:space="preserve"> W razie zaznaczenia odpowiedzi „TAK” IOK wzywa wnioskodawcę do poprawienia w</w:t>
      </w:r>
      <w:r>
        <w:rPr>
          <w:rFonts w:ascii="Calibri" w:hAnsi="Calibri" w:cs="Calibri"/>
          <w:sz w:val="15"/>
          <w:szCs w:val="15"/>
        </w:rPr>
        <w:t xml:space="preserve">e wniosku </w:t>
      </w:r>
      <w:r w:rsidRPr="002B08E1">
        <w:rPr>
          <w:rFonts w:ascii="Calibri" w:hAnsi="Calibri" w:cs="Calibri"/>
          <w:sz w:val="15"/>
          <w:szCs w:val="15"/>
        </w:rPr>
        <w:t>oczywistej omyłki w terminie wskazanym w regulaminie konkursu nie krótszym niż 7 dni</w:t>
      </w:r>
      <w:r>
        <w:rPr>
          <w:rFonts w:ascii="Calibri" w:hAnsi="Calibri" w:cs="Calibri"/>
          <w:sz w:val="15"/>
          <w:szCs w:val="15"/>
        </w:rPr>
        <w:t xml:space="preserve"> i nie dłuższym niż 21 dni</w:t>
      </w:r>
      <w:r w:rsidRPr="002B08E1">
        <w:rPr>
          <w:rFonts w:ascii="Calibri" w:hAnsi="Calibri" w:cs="Calibri"/>
          <w:sz w:val="15"/>
          <w:szCs w:val="15"/>
        </w:rPr>
        <w:t>, pod rygorem pozostawienia wniosku bez rozpatrzenia.</w:t>
      </w:r>
    </w:p>
  </w:footnote>
  <w:footnote w:id="24">
    <w:p w14:paraId="14DE6D9F" w14:textId="77777777" w:rsidR="000A67C4" w:rsidRPr="000C5D24" w:rsidRDefault="000A67C4" w:rsidP="000E7029">
      <w:pPr>
        <w:pStyle w:val="Tekstprzypisudolnego"/>
        <w:rPr>
          <w:rFonts w:ascii="Calibri" w:hAnsi="Calibri" w:cs="Calibri"/>
          <w:sz w:val="16"/>
          <w:szCs w:val="16"/>
        </w:rPr>
      </w:pPr>
      <w:r w:rsidRPr="002B08E1">
        <w:rPr>
          <w:rStyle w:val="Odwoanieprzypisudolnego"/>
          <w:rFonts w:ascii="Calibri" w:hAnsi="Calibri" w:cs="Calibri"/>
          <w:sz w:val="15"/>
          <w:szCs w:val="15"/>
        </w:rPr>
        <w:footnoteRef/>
      </w:r>
      <w:r w:rsidRPr="002B08E1">
        <w:rPr>
          <w:rFonts w:ascii="Calibri" w:hAnsi="Calibri" w:cs="Calibri"/>
          <w:sz w:val="15"/>
          <w:szCs w:val="15"/>
        </w:rPr>
        <w:t xml:space="preserve"> W razie zaznaczenia odpowiedzi „NIE” wniosek jest przekazywany do oceny.</w:t>
      </w:r>
      <w:r w:rsidRPr="002B08E1">
        <w:rPr>
          <w:rFonts w:ascii="Calibri" w:hAnsi="Calibri" w:cs="Calibri"/>
          <w:sz w:val="14"/>
          <w:szCs w:val="16"/>
        </w:rPr>
        <w:t xml:space="preserve"> </w:t>
      </w:r>
    </w:p>
  </w:footnote>
  <w:footnote w:id="25">
    <w:p w14:paraId="342039B7" w14:textId="77777777" w:rsidR="000A67C4" w:rsidRPr="002B08E1" w:rsidRDefault="000A67C4" w:rsidP="006D796D">
      <w:pPr>
        <w:pStyle w:val="Tekstprzypisudolnego"/>
        <w:jc w:val="both"/>
        <w:rPr>
          <w:rFonts w:ascii="Calibri" w:hAnsi="Calibri" w:cs="Calibri"/>
          <w:sz w:val="15"/>
          <w:szCs w:val="15"/>
        </w:rPr>
      </w:pPr>
      <w:r w:rsidRPr="002B08E1">
        <w:rPr>
          <w:rStyle w:val="Odwoanieprzypisudolnego"/>
          <w:rFonts w:ascii="Calibri" w:hAnsi="Calibri" w:cs="Calibri"/>
          <w:sz w:val="15"/>
          <w:szCs w:val="15"/>
        </w:rPr>
        <w:footnoteRef/>
      </w:r>
      <w:r w:rsidRPr="002B08E1">
        <w:rPr>
          <w:rFonts w:ascii="Calibri" w:hAnsi="Calibri" w:cs="Calibri"/>
          <w:sz w:val="15"/>
          <w:szCs w:val="15"/>
        </w:rPr>
        <w:t xml:space="preserve"> W razie zaznaczenia odpowiedzi „TAK” I</w:t>
      </w:r>
      <w:r>
        <w:rPr>
          <w:rFonts w:ascii="Calibri" w:hAnsi="Calibri" w:cs="Calibri"/>
          <w:sz w:val="15"/>
          <w:szCs w:val="15"/>
        </w:rPr>
        <w:t>P</w:t>
      </w:r>
      <w:r w:rsidRPr="002B08E1">
        <w:rPr>
          <w:rFonts w:ascii="Calibri" w:hAnsi="Calibri" w:cs="Calibri"/>
          <w:sz w:val="15"/>
          <w:szCs w:val="15"/>
        </w:rPr>
        <w:t xml:space="preserve"> wzywa wnioskodawcę do poprawienia w</w:t>
      </w:r>
      <w:r>
        <w:rPr>
          <w:rFonts w:ascii="Calibri" w:hAnsi="Calibri" w:cs="Calibri"/>
          <w:sz w:val="15"/>
          <w:szCs w:val="15"/>
        </w:rPr>
        <w:t xml:space="preserve">e wniosku </w:t>
      </w:r>
      <w:r w:rsidRPr="002B08E1">
        <w:rPr>
          <w:rFonts w:ascii="Calibri" w:hAnsi="Calibri" w:cs="Calibri"/>
          <w:sz w:val="15"/>
          <w:szCs w:val="15"/>
        </w:rPr>
        <w:t>oczywistej omyłki w terminie 7 dni</w:t>
      </w:r>
      <w:r>
        <w:rPr>
          <w:rFonts w:ascii="Calibri" w:hAnsi="Calibri" w:cs="Calibri"/>
          <w:sz w:val="15"/>
          <w:szCs w:val="15"/>
        </w:rPr>
        <w:t xml:space="preserve"> </w:t>
      </w:r>
      <w:r w:rsidRPr="002B08E1">
        <w:rPr>
          <w:rFonts w:ascii="Calibri" w:hAnsi="Calibri" w:cs="Calibri"/>
          <w:sz w:val="15"/>
          <w:szCs w:val="15"/>
        </w:rPr>
        <w:t>pod rygorem pozostawienia wniosku bez rozpatrzenia.</w:t>
      </w:r>
    </w:p>
  </w:footnote>
  <w:footnote w:id="26">
    <w:p w14:paraId="5352E9DC" w14:textId="77777777" w:rsidR="000A67C4" w:rsidRPr="000C5D24" w:rsidRDefault="000A67C4" w:rsidP="006D796D">
      <w:pPr>
        <w:pStyle w:val="Tekstprzypisudolnego"/>
        <w:rPr>
          <w:rFonts w:ascii="Calibri" w:hAnsi="Calibri" w:cs="Calibri"/>
          <w:sz w:val="16"/>
          <w:szCs w:val="16"/>
        </w:rPr>
      </w:pPr>
      <w:r w:rsidRPr="002B08E1">
        <w:rPr>
          <w:rStyle w:val="Odwoanieprzypisudolnego"/>
          <w:rFonts w:ascii="Calibri" w:hAnsi="Calibri" w:cs="Calibri"/>
          <w:sz w:val="15"/>
          <w:szCs w:val="15"/>
        </w:rPr>
        <w:footnoteRef/>
      </w:r>
      <w:r w:rsidRPr="002B08E1">
        <w:rPr>
          <w:rFonts w:ascii="Calibri" w:hAnsi="Calibri" w:cs="Calibri"/>
          <w:sz w:val="15"/>
          <w:szCs w:val="15"/>
        </w:rPr>
        <w:t xml:space="preserve"> W razie zaznaczenia odpowiedzi „NIE” wniosek jest przekazywany do oceny.</w:t>
      </w:r>
      <w:r w:rsidRPr="002B08E1">
        <w:rPr>
          <w:rFonts w:ascii="Calibri" w:hAnsi="Calibri" w:cs="Calibri"/>
          <w:sz w:val="14"/>
          <w:szCs w:val="16"/>
        </w:rPr>
        <w:t xml:space="preserve"> </w:t>
      </w:r>
    </w:p>
  </w:footnote>
  <w:footnote w:id="27">
    <w:p w14:paraId="2EE28898" w14:textId="77777777" w:rsidR="000A67C4" w:rsidRPr="003E690A" w:rsidRDefault="000A67C4" w:rsidP="007810C9">
      <w:pPr>
        <w:pStyle w:val="Tekstprzypisudolnego"/>
        <w:rPr>
          <w:rFonts w:ascii="Arial" w:hAnsi="Arial" w:cs="Arial"/>
          <w:sz w:val="16"/>
          <w:szCs w:val="16"/>
        </w:rPr>
      </w:pPr>
      <w:r w:rsidRPr="003E690A">
        <w:rPr>
          <w:rStyle w:val="Odwoanieprzypisudolnego"/>
          <w:rFonts w:ascii="Arial" w:hAnsi="Arial" w:cs="Arial"/>
          <w:sz w:val="16"/>
          <w:szCs w:val="16"/>
        </w:rPr>
        <w:footnoteRef/>
      </w:r>
      <w:r w:rsidRPr="003E690A">
        <w:rPr>
          <w:rFonts w:ascii="Arial" w:hAnsi="Arial" w:cs="Arial"/>
          <w:sz w:val="16"/>
          <w:szCs w:val="16"/>
        </w:rPr>
        <w:t xml:space="preserve"> w ramach projektu</w:t>
      </w:r>
    </w:p>
  </w:footnote>
  <w:footnote w:id="28">
    <w:p w14:paraId="439F09BB" w14:textId="77777777" w:rsidR="000A67C4" w:rsidRPr="001D54EE" w:rsidRDefault="000A67C4" w:rsidP="007810C9">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Uwzględniając wniosek o płatność, który aktualnie podlega weryfikacji.</w:t>
      </w:r>
    </w:p>
  </w:footnote>
  <w:footnote w:id="29">
    <w:p w14:paraId="474534F5" w14:textId="77777777" w:rsidR="000A67C4" w:rsidRPr="001D54EE" w:rsidRDefault="000A67C4" w:rsidP="007810C9">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Usunąć, jeżeli nie dotyczy</w:t>
      </w:r>
      <w:r>
        <w:rPr>
          <w:rFonts w:ascii="Arial" w:hAnsi="Arial" w:cs="Arial"/>
          <w:sz w:val="16"/>
          <w:szCs w:val="16"/>
        </w:rPr>
        <w:t>.</w:t>
      </w:r>
    </w:p>
  </w:footnote>
  <w:footnote w:id="30">
    <w:p w14:paraId="450D75AB" w14:textId="41F0296E" w:rsidR="000A67C4" w:rsidRPr="001D54EE" w:rsidRDefault="000A67C4" w:rsidP="007810C9">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Weryfikacji pogłębionej podlegają</w:t>
      </w:r>
      <w:r>
        <w:rPr>
          <w:rFonts w:ascii="Arial" w:hAnsi="Arial" w:cs="Arial"/>
          <w:sz w:val="16"/>
          <w:szCs w:val="16"/>
        </w:rPr>
        <w:t xml:space="preserve"> co najmniej</w:t>
      </w:r>
      <w:r w:rsidRPr="001D54EE">
        <w:rPr>
          <w:rFonts w:ascii="Arial" w:hAnsi="Arial" w:cs="Arial"/>
          <w:sz w:val="16"/>
          <w:szCs w:val="16"/>
        </w:rPr>
        <w:t xml:space="preserve">: ogłoszenie, </w:t>
      </w:r>
      <w:r w:rsidR="00504A56" w:rsidRPr="001D54EE">
        <w:rPr>
          <w:rFonts w:ascii="Arial" w:hAnsi="Arial" w:cs="Arial"/>
          <w:sz w:val="16"/>
          <w:szCs w:val="16"/>
        </w:rPr>
        <w:t>SIWZ</w:t>
      </w:r>
      <w:r w:rsidR="00504A56">
        <w:rPr>
          <w:rFonts w:ascii="Arial" w:hAnsi="Arial" w:cs="Arial"/>
          <w:sz w:val="16"/>
          <w:szCs w:val="16"/>
        </w:rPr>
        <w:t>/SWZ/OPIW</w:t>
      </w:r>
      <w:r w:rsidRPr="001D54EE">
        <w:rPr>
          <w:rFonts w:ascii="Arial" w:hAnsi="Arial" w:cs="Arial"/>
          <w:sz w:val="16"/>
          <w:szCs w:val="16"/>
        </w:rPr>
        <w:t>, OPZ, oferty, protokół z przeprowadzenia postępowania, umowa.</w:t>
      </w:r>
    </w:p>
    <w:p w14:paraId="3067F2B8" w14:textId="77777777" w:rsidR="000A67C4" w:rsidRPr="001D54EE" w:rsidRDefault="000A67C4" w:rsidP="007810C9">
      <w:pPr>
        <w:pStyle w:val="Tekstprzypisudolnego"/>
        <w:rPr>
          <w:rFonts w:ascii="Arial" w:hAnsi="Arial" w:cs="Arial"/>
          <w:sz w:val="16"/>
          <w:szCs w:val="16"/>
        </w:rPr>
      </w:pPr>
    </w:p>
  </w:footnote>
  <w:footnote w:id="31">
    <w:p w14:paraId="1ED74F44" w14:textId="250D7894" w:rsidR="000A67C4" w:rsidRPr="001D54EE" w:rsidRDefault="000A67C4" w:rsidP="007810C9">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Zgodnie z Rozporządzeniem Ministra Rozwoju z dnia 29 stycznia 2016 r. </w:t>
      </w:r>
      <w:r w:rsidRPr="001D54EE">
        <w:rPr>
          <w:rFonts w:ascii="Arial" w:hAnsi="Arial" w:cs="Arial"/>
          <w:i/>
          <w:sz w:val="16"/>
          <w:szCs w:val="16"/>
        </w:rPr>
        <w:t>w sprawie warunków obniżania wartości korekt finansowych oraz wydatków poniesionych nieprawidłowo związanych z udzielaniem zamówienia</w:t>
      </w:r>
      <w:r w:rsidRPr="001D54EE">
        <w:rPr>
          <w:rFonts w:ascii="Arial" w:hAnsi="Arial" w:cs="Arial"/>
          <w:sz w:val="16"/>
          <w:szCs w:val="16"/>
        </w:rPr>
        <w:t xml:space="preserve"> (</w:t>
      </w:r>
      <w:r>
        <w:rPr>
          <w:rFonts w:ascii="Arial" w:hAnsi="Arial" w:cs="Arial"/>
          <w:sz w:val="16"/>
          <w:szCs w:val="16"/>
        </w:rPr>
        <w:t xml:space="preserve">tj. </w:t>
      </w:r>
      <w:r w:rsidRPr="001D54EE">
        <w:rPr>
          <w:rFonts w:ascii="Arial" w:hAnsi="Arial" w:cs="Arial"/>
          <w:sz w:val="16"/>
          <w:szCs w:val="16"/>
        </w:rPr>
        <w:t>Dz. U. 20</w:t>
      </w:r>
      <w:r w:rsidR="000C6030">
        <w:rPr>
          <w:rFonts w:ascii="Arial" w:hAnsi="Arial" w:cs="Arial"/>
          <w:sz w:val="16"/>
          <w:szCs w:val="16"/>
        </w:rPr>
        <w:t>21</w:t>
      </w:r>
      <w:r>
        <w:rPr>
          <w:rFonts w:ascii="Arial" w:hAnsi="Arial" w:cs="Arial"/>
          <w:sz w:val="16"/>
          <w:szCs w:val="16"/>
        </w:rPr>
        <w:t>r.</w:t>
      </w:r>
      <w:r w:rsidRPr="001D54EE">
        <w:rPr>
          <w:rFonts w:ascii="Arial" w:hAnsi="Arial" w:cs="Arial"/>
          <w:sz w:val="16"/>
          <w:szCs w:val="16"/>
        </w:rPr>
        <w:t xml:space="preserve"> poz. </w:t>
      </w:r>
      <w:r w:rsidR="000C6030">
        <w:rPr>
          <w:rFonts w:ascii="Arial" w:hAnsi="Arial" w:cs="Arial"/>
          <w:sz w:val="16"/>
          <w:szCs w:val="16"/>
        </w:rPr>
        <w:t>2179</w:t>
      </w:r>
      <w:r w:rsidRPr="001D54EE">
        <w:rPr>
          <w:rFonts w:ascii="Arial" w:hAnsi="Arial" w:cs="Arial"/>
          <w:sz w:val="16"/>
          <w:szCs w:val="16"/>
        </w:rPr>
        <w:t>)</w:t>
      </w:r>
    </w:p>
  </w:footnote>
  <w:footnote w:id="32">
    <w:p w14:paraId="4508B60D" w14:textId="77777777" w:rsidR="000A67C4" w:rsidRPr="001D54EE" w:rsidRDefault="000A67C4" w:rsidP="007810C9">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Weryfikacji pogłębionej podlegają </w:t>
      </w:r>
      <w:r>
        <w:rPr>
          <w:rFonts w:ascii="Arial" w:hAnsi="Arial" w:cs="Arial"/>
          <w:sz w:val="16"/>
          <w:szCs w:val="16"/>
        </w:rPr>
        <w:t>co najmniej</w:t>
      </w:r>
      <w:r w:rsidRPr="001D54EE">
        <w:rPr>
          <w:rFonts w:ascii="Arial" w:hAnsi="Arial" w:cs="Arial"/>
          <w:sz w:val="16"/>
          <w:szCs w:val="16"/>
        </w:rPr>
        <w:t>: zapytanie ofertowe, oferty, protokół z przeprowadzenia postępowania, umowa.</w:t>
      </w:r>
    </w:p>
  </w:footnote>
  <w:footnote w:id="33">
    <w:p w14:paraId="7A3CDC19" w14:textId="77777777" w:rsidR="000A67C4" w:rsidRPr="003E690A" w:rsidRDefault="000A67C4" w:rsidP="007810C9">
      <w:pPr>
        <w:pStyle w:val="Tekstprzypisudolnego"/>
        <w:rPr>
          <w:rFonts w:ascii="Arial" w:hAnsi="Arial" w:cs="Arial"/>
          <w:sz w:val="16"/>
          <w:szCs w:val="16"/>
        </w:rPr>
      </w:pPr>
      <w:r w:rsidRPr="003E690A">
        <w:rPr>
          <w:rStyle w:val="Odwoanieprzypisudolnego"/>
          <w:rFonts w:ascii="Arial" w:hAnsi="Arial" w:cs="Arial"/>
          <w:sz w:val="16"/>
          <w:szCs w:val="16"/>
        </w:rPr>
        <w:footnoteRef/>
      </w:r>
      <w:r w:rsidRPr="003E690A">
        <w:rPr>
          <w:rFonts w:ascii="Arial" w:hAnsi="Arial" w:cs="Arial"/>
          <w:sz w:val="16"/>
          <w:szCs w:val="16"/>
        </w:rPr>
        <w:t xml:space="preserve"> Chyba</w:t>
      </w:r>
      <w:r>
        <w:rPr>
          <w:rFonts w:ascii="Arial" w:hAnsi="Arial" w:cs="Arial"/>
          <w:sz w:val="16"/>
          <w:szCs w:val="16"/>
        </w:rPr>
        <w:t>,</w:t>
      </w:r>
      <w:r w:rsidRPr="003E690A">
        <w:rPr>
          <w:rFonts w:ascii="Arial" w:hAnsi="Arial" w:cs="Arial"/>
          <w:sz w:val="16"/>
          <w:szCs w:val="16"/>
        </w:rPr>
        <w:t xml:space="preserve"> że takie odniesienie jest uzasadnione przedmiotem zamówienia i dopuszczono rozwiązania równoważne</w:t>
      </w:r>
      <w:r>
        <w:rPr>
          <w:rFonts w:ascii="Arial" w:hAnsi="Arial" w:cs="Arial"/>
          <w:sz w:val="16"/>
          <w:szCs w:val="16"/>
        </w:rPr>
        <w:t>.</w:t>
      </w:r>
    </w:p>
  </w:footnote>
  <w:footnote w:id="34">
    <w:p w14:paraId="0BD4A0F3" w14:textId="77777777" w:rsidR="000A67C4" w:rsidRDefault="000A67C4" w:rsidP="007810C9">
      <w:pPr>
        <w:pStyle w:val="Tekstprzypisudolnego"/>
      </w:pPr>
    </w:p>
    <w:p w14:paraId="772F331C" w14:textId="4A00D392" w:rsidR="000A67C4" w:rsidRPr="001D54EE" w:rsidRDefault="000A67C4" w:rsidP="007810C9">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Zgodnie z Rozporządzeniem Ministra Rozwoju z dnia 29 stycznia 2016 r. </w:t>
      </w:r>
      <w:r w:rsidRPr="001D54EE">
        <w:rPr>
          <w:rFonts w:ascii="Arial" w:hAnsi="Arial" w:cs="Arial"/>
          <w:i/>
          <w:sz w:val="16"/>
          <w:szCs w:val="16"/>
        </w:rPr>
        <w:t>w sprawie warunków obniżania wartości korekt finansowych oraz wydatków poniesionych nieprawidłowo związanych z udzielaniem zamówienia</w:t>
      </w:r>
      <w:r w:rsidRPr="001D54EE">
        <w:rPr>
          <w:rFonts w:ascii="Arial" w:hAnsi="Arial" w:cs="Arial"/>
          <w:sz w:val="16"/>
          <w:szCs w:val="16"/>
        </w:rPr>
        <w:t xml:space="preserve"> (</w:t>
      </w:r>
      <w:r>
        <w:rPr>
          <w:rFonts w:ascii="Arial" w:hAnsi="Arial" w:cs="Arial"/>
          <w:sz w:val="16"/>
          <w:szCs w:val="16"/>
        </w:rPr>
        <w:t xml:space="preserve">tj. </w:t>
      </w:r>
      <w:r w:rsidRPr="001D54EE">
        <w:rPr>
          <w:rFonts w:ascii="Arial" w:hAnsi="Arial" w:cs="Arial"/>
          <w:sz w:val="16"/>
          <w:szCs w:val="16"/>
        </w:rPr>
        <w:t>Dz. U. 20</w:t>
      </w:r>
      <w:r w:rsidR="000C6030">
        <w:rPr>
          <w:rFonts w:ascii="Arial" w:hAnsi="Arial" w:cs="Arial"/>
          <w:sz w:val="16"/>
          <w:szCs w:val="16"/>
        </w:rPr>
        <w:t>21</w:t>
      </w:r>
      <w:r>
        <w:rPr>
          <w:rFonts w:ascii="Arial" w:hAnsi="Arial" w:cs="Arial"/>
          <w:sz w:val="16"/>
          <w:szCs w:val="16"/>
        </w:rPr>
        <w:t xml:space="preserve"> r. </w:t>
      </w:r>
      <w:r w:rsidRPr="001D54EE">
        <w:rPr>
          <w:rFonts w:ascii="Arial" w:hAnsi="Arial" w:cs="Arial"/>
          <w:sz w:val="16"/>
          <w:szCs w:val="16"/>
        </w:rPr>
        <w:t>poz.</w:t>
      </w:r>
      <w:r w:rsidR="000C6030">
        <w:rPr>
          <w:rFonts w:ascii="Arial" w:hAnsi="Arial" w:cs="Arial"/>
          <w:sz w:val="16"/>
          <w:szCs w:val="16"/>
        </w:rPr>
        <w:t>2179</w:t>
      </w:r>
      <w:r w:rsidRPr="001D54EE">
        <w:rPr>
          <w:rFonts w:ascii="Arial" w:hAnsi="Arial" w:cs="Arial"/>
          <w:sz w:val="16"/>
          <w:szCs w:val="16"/>
        </w:rPr>
        <w:t>)</w:t>
      </w:r>
      <w:r>
        <w:rPr>
          <w:rFonts w:ascii="Arial" w:hAnsi="Arial" w:cs="Arial"/>
          <w:sz w:val="16"/>
          <w:szCs w:val="16"/>
        </w:rPr>
        <w:t>.</w:t>
      </w:r>
    </w:p>
  </w:footnote>
  <w:footnote w:id="35">
    <w:p w14:paraId="68C8B926" w14:textId="77777777" w:rsidR="000A67C4" w:rsidRPr="001D54EE" w:rsidRDefault="000A67C4" w:rsidP="007810C9">
      <w:pPr>
        <w:pStyle w:val="Tekstprzypisudolnego"/>
        <w:jc w:val="both"/>
        <w:rPr>
          <w:rFonts w:ascii="Arial" w:hAnsi="Arial" w:cs="Arial"/>
          <w:i/>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Personel projektu w rozumieniu </w:t>
      </w:r>
      <w:r w:rsidRPr="001D54EE">
        <w:rPr>
          <w:rFonts w:ascii="Arial" w:hAnsi="Arial" w:cs="Arial"/>
          <w:i/>
          <w:sz w:val="16"/>
          <w:szCs w:val="16"/>
        </w:rPr>
        <w:t>Wytycznych w zakresie kwalifikowalności wydatków w ramach EFRR, EFS oraz FS na lata 2014-2020</w:t>
      </w:r>
      <w:r>
        <w:rPr>
          <w:rFonts w:ascii="Arial" w:hAnsi="Arial" w:cs="Arial"/>
          <w:i/>
          <w:sz w:val="16"/>
          <w:szCs w:val="16"/>
        </w:rPr>
        <w:t>.</w:t>
      </w:r>
      <w:r w:rsidRPr="001D54EE">
        <w:rPr>
          <w:rFonts w:ascii="Arial" w:hAnsi="Arial" w:cs="Arial"/>
          <w:i/>
          <w:sz w:val="16"/>
          <w:szCs w:val="16"/>
        </w:rPr>
        <w:t xml:space="preserve"> </w:t>
      </w:r>
    </w:p>
  </w:footnote>
  <w:footnote w:id="36">
    <w:p w14:paraId="2860B014" w14:textId="77777777" w:rsidR="000A67C4" w:rsidRDefault="000A67C4" w:rsidP="00542BDE">
      <w:pPr>
        <w:pStyle w:val="Tekstprzypisudolnego"/>
        <w:rPr>
          <w:sz w:val="14"/>
          <w:szCs w:val="14"/>
        </w:rPr>
      </w:pPr>
      <w:r>
        <w:rPr>
          <w:rFonts w:ascii="Arial" w:hAnsi="Arial" w:cs="Arial"/>
          <w:bCs/>
          <w:snapToGrid w:val="0"/>
          <w:sz w:val="14"/>
          <w:szCs w:val="14"/>
          <w:vertAlign w:val="superscript"/>
        </w:rPr>
        <w:footnoteRef/>
      </w:r>
      <w:r>
        <w:rPr>
          <w:rFonts w:ascii="Arial" w:hAnsi="Arial" w:cs="Arial"/>
          <w:bCs/>
          <w:snapToGrid w:val="0"/>
          <w:sz w:val="14"/>
          <w:szCs w:val="14"/>
        </w:rPr>
        <w:t xml:space="preserve"> Nie ma konieczności wydruku ww. załącznika w przypadku wniosków o płatność innych niż końcowy wniosek o płatność.</w:t>
      </w:r>
    </w:p>
  </w:footnote>
  <w:footnote w:id="37">
    <w:p w14:paraId="204FC7C2" w14:textId="77777777" w:rsidR="000A67C4" w:rsidRDefault="000A67C4">
      <w:pPr>
        <w:pStyle w:val="Tekstprzypisudolnego"/>
      </w:pPr>
      <w:r>
        <w:rPr>
          <w:rStyle w:val="Odwoanieprzypisudolnego"/>
        </w:rPr>
        <w:footnoteRef/>
      </w:r>
      <w:r>
        <w:t xml:space="preserve"> </w:t>
      </w:r>
      <w:r>
        <w:rPr>
          <w:rFonts w:ascii="Arial" w:hAnsi="Arial" w:cs="Arial"/>
          <w:sz w:val="14"/>
          <w:szCs w:val="14"/>
        </w:rPr>
        <w:t>Umowy/Porozumienia/Decyzji</w:t>
      </w:r>
    </w:p>
  </w:footnote>
  <w:footnote w:id="38">
    <w:p w14:paraId="2FAF24CF" w14:textId="77777777" w:rsidR="000A67C4" w:rsidRDefault="000A67C4">
      <w:pPr>
        <w:pStyle w:val="Tekstprzypisudolnego"/>
      </w:pPr>
      <w:r>
        <w:rPr>
          <w:rStyle w:val="Odwoanieprzypisudolnego"/>
        </w:rPr>
        <w:footnoteRef/>
      </w:r>
      <w:r>
        <w:t xml:space="preserve"> </w:t>
      </w:r>
      <w:r>
        <w:rPr>
          <w:rFonts w:ascii="Arial" w:hAnsi="Arial" w:cs="Arial"/>
          <w:sz w:val="14"/>
          <w:szCs w:val="14"/>
        </w:rPr>
        <w:t>Wg ostatniego aneksu/ostatniego zatwierdzonego wniosku o dofinansowanie</w:t>
      </w:r>
    </w:p>
  </w:footnote>
  <w:footnote w:id="39">
    <w:p w14:paraId="6D23F00A" w14:textId="77777777" w:rsidR="000A67C4" w:rsidRDefault="000A67C4">
      <w:pPr>
        <w:pStyle w:val="Tekstprzypisudolnego"/>
      </w:pPr>
      <w:r>
        <w:rPr>
          <w:rStyle w:val="Odwoanieprzypisudolnego"/>
        </w:rPr>
        <w:footnoteRef/>
      </w:r>
      <w:r>
        <w:t xml:space="preserve"> </w:t>
      </w:r>
      <w:r>
        <w:rPr>
          <w:rFonts w:ascii="Arial" w:hAnsi="Arial" w:cs="Arial"/>
          <w:bCs/>
          <w:iCs/>
          <w:sz w:val="14"/>
          <w:szCs w:val="14"/>
        </w:rPr>
        <w:t>Jako suma zatwierdzonych wniosków o płatność, pomniejszonych o kwoty stwierdzonych nieprawidłowości i zwrotów</w:t>
      </w:r>
    </w:p>
  </w:footnote>
  <w:footnote w:id="40">
    <w:p w14:paraId="16BC9D7B" w14:textId="77777777" w:rsidR="000A67C4" w:rsidRDefault="000A67C4">
      <w:pPr>
        <w:pStyle w:val="Tekstprzypisudolnego"/>
      </w:pPr>
      <w:r>
        <w:rPr>
          <w:rStyle w:val="Odwoanieprzypisudolnego"/>
        </w:rPr>
        <w:footnoteRef/>
      </w:r>
      <w:r>
        <w:t xml:space="preserve"> </w:t>
      </w:r>
      <w:r>
        <w:rPr>
          <w:rFonts w:ascii="Arial" w:hAnsi="Arial" w:cs="Arial"/>
          <w:sz w:val="14"/>
          <w:szCs w:val="14"/>
        </w:rPr>
        <w:t>% wykonania należy wyliczać jako stosunek wartości rozliczonej w ramach projektu (po zwrotach) do wartości ostatecznej umowy (po ostatnim aneksie/ ostatnim zatwierdzonym wniosku o dofinansowanie).</w:t>
      </w:r>
    </w:p>
  </w:footnote>
  <w:footnote w:id="41">
    <w:p w14:paraId="5CF2363F" w14:textId="77777777" w:rsidR="000A67C4" w:rsidRDefault="000A67C4" w:rsidP="00345304">
      <w:pPr>
        <w:pStyle w:val="Tekstprzypisudolnego"/>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W przypadku projektów rozliczanych wg kwot ryczałtowych dotyczy tylko wskaźników, w oparciu o które rozliczono wydatki.</w:t>
      </w:r>
    </w:p>
  </w:footnote>
  <w:footnote w:id="42">
    <w:p w14:paraId="5318026D" w14:textId="56E2C036" w:rsidR="000A67C4" w:rsidRDefault="000A67C4" w:rsidP="00345304">
      <w:pPr>
        <w:pStyle w:val="Tekstprzypisudolnego"/>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Dotyczy wszystkich należnych środków, zgodnie z </w:t>
      </w:r>
      <w:r>
        <w:rPr>
          <w:rFonts w:ascii="Arial" w:hAnsi="Arial" w:cs="Arial"/>
          <w:i/>
          <w:sz w:val="14"/>
          <w:szCs w:val="14"/>
        </w:rPr>
        <w:t>Informacją o weryfikacji wniosku o płatność</w:t>
      </w:r>
      <w:r>
        <w:rPr>
          <w:rFonts w:ascii="Arial" w:hAnsi="Arial" w:cs="Arial"/>
          <w:sz w:val="14"/>
          <w:szCs w:val="14"/>
        </w:rPr>
        <w:t xml:space="preserve">, w tym środków niewykorzystanych (oszczędności w projekcie) oraz ewentualnych należnych odsetek z tytułu art. 189 ust. 3 ustawy z dnia 27 sierpnia 2009 r. </w:t>
      </w:r>
      <w:r>
        <w:rPr>
          <w:rFonts w:ascii="Arial" w:hAnsi="Arial" w:cs="Arial"/>
          <w:i/>
          <w:sz w:val="14"/>
          <w:szCs w:val="14"/>
        </w:rPr>
        <w:t>o finansach publicznych</w:t>
      </w:r>
      <w:r>
        <w:rPr>
          <w:rFonts w:ascii="Arial" w:hAnsi="Arial" w:cs="Arial"/>
          <w:sz w:val="14"/>
          <w:szCs w:val="14"/>
        </w:rPr>
        <w:t xml:space="preserve"> (Dz.U. z 20</w:t>
      </w:r>
      <w:r w:rsidR="00BC05FB">
        <w:rPr>
          <w:rFonts w:ascii="Arial" w:hAnsi="Arial" w:cs="Arial"/>
          <w:sz w:val="14"/>
          <w:szCs w:val="14"/>
        </w:rPr>
        <w:t>2</w:t>
      </w:r>
      <w:r w:rsidR="00684EAC">
        <w:rPr>
          <w:rFonts w:ascii="Arial" w:hAnsi="Arial" w:cs="Arial"/>
          <w:sz w:val="14"/>
          <w:szCs w:val="14"/>
        </w:rPr>
        <w:t>3</w:t>
      </w:r>
      <w:r>
        <w:rPr>
          <w:rFonts w:ascii="Arial" w:hAnsi="Arial" w:cs="Arial"/>
          <w:sz w:val="14"/>
          <w:szCs w:val="14"/>
        </w:rPr>
        <w:t xml:space="preserve">r. poz. </w:t>
      </w:r>
      <w:r w:rsidR="00684EAC">
        <w:rPr>
          <w:rFonts w:ascii="Arial" w:hAnsi="Arial" w:cs="Arial"/>
          <w:sz w:val="14"/>
          <w:szCs w:val="14"/>
        </w:rPr>
        <w:t>1270</w:t>
      </w:r>
      <w:r>
        <w:rPr>
          <w:rFonts w:ascii="Arial" w:hAnsi="Arial" w:cs="Arial"/>
          <w:sz w:val="14"/>
          <w:szCs w:val="14"/>
        </w:rPr>
        <w:t xml:space="preserve"> z późn. zm.).</w:t>
      </w:r>
    </w:p>
  </w:footnote>
  <w:footnote w:id="43">
    <w:p w14:paraId="5B21ECE2" w14:textId="77777777" w:rsidR="000A67C4" w:rsidRPr="00BC2944" w:rsidRDefault="000A67C4" w:rsidP="00BC2944">
      <w:pPr>
        <w:pStyle w:val="Nagwek2"/>
        <w:spacing w:before="0" w:line="240" w:lineRule="exact"/>
        <w:rPr>
          <w:rFonts w:ascii="Arial" w:hAnsi="Arial" w:cs="Arial"/>
          <w:b w:val="0"/>
          <w:i/>
          <w:sz w:val="14"/>
          <w:szCs w:val="14"/>
        </w:rPr>
      </w:pPr>
      <w:r w:rsidRPr="00C06495">
        <w:rPr>
          <w:rStyle w:val="Odwoanieprzypisudolnego"/>
          <w:rFonts w:ascii="Arial" w:hAnsi="Arial" w:cs="Arial"/>
          <w:b w:val="0"/>
          <w:color w:val="auto"/>
          <w:sz w:val="14"/>
          <w:szCs w:val="14"/>
        </w:rPr>
        <w:footnoteRef/>
      </w:r>
      <w:r w:rsidRPr="00C06495">
        <w:rPr>
          <w:rFonts w:ascii="Arial" w:hAnsi="Arial" w:cs="Arial"/>
          <w:b w:val="0"/>
          <w:color w:val="auto"/>
          <w:sz w:val="14"/>
          <w:szCs w:val="14"/>
        </w:rPr>
        <w:t xml:space="preserve">  Kontrola na dokumentacji na zakończenie projektu oznacza wypełnienie niniejszej listy sprawdzającej.</w:t>
      </w:r>
    </w:p>
  </w:footnote>
  <w:footnote w:id="44">
    <w:p w14:paraId="0CF37B04" w14:textId="6E2EE62D" w:rsidR="008B509B" w:rsidRDefault="008B509B">
      <w:pPr>
        <w:pStyle w:val="Tekstprzypisudolnego"/>
      </w:pPr>
      <w:r>
        <w:rPr>
          <w:rStyle w:val="Odwoanieprzypisudolnego"/>
        </w:rPr>
        <w:footnoteRef/>
      </w:r>
      <w:r>
        <w:t xml:space="preserve"> </w:t>
      </w:r>
      <w:r>
        <w:rPr>
          <w:rFonts w:ascii="Arial" w:hAnsi="Arial" w:cs="Arial"/>
          <w:sz w:val="18"/>
          <w:szCs w:val="18"/>
        </w:rPr>
        <w:t>W przypadku kontroli u partnera projektu poszczególne pytania odnoszą się również do kontrolowanego partnera.</w:t>
      </w:r>
    </w:p>
  </w:footnote>
  <w:footnote w:id="45">
    <w:p w14:paraId="06372653" w14:textId="77777777" w:rsidR="00D67D48" w:rsidRPr="00D67D48" w:rsidRDefault="00D67D48">
      <w:pPr>
        <w:pStyle w:val="Tekstprzypisudolnego"/>
        <w:rPr>
          <w:rFonts w:ascii="Arial" w:hAnsi="Arial" w:cs="Arial"/>
        </w:rPr>
      </w:pPr>
      <w:r w:rsidRPr="00E16CA9">
        <w:rPr>
          <w:rStyle w:val="Odwoanieprzypisudolnego"/>
          <w:rFonts w:ascii="Arial" w:hAnsi="Arial" w:cs="Arial"/>
        </w:rPr>
        <w:footnoteRef/>
      </w:r>
      <w:r w:rsidRPr="00E16CA9">
        <w:rPr>
          <w:rFonts w:ascii="Arial" w:hAnsi="Arial" w:cs="Arial"/>
        </w:rPr>
        <w:t xml:space="preserve"> Lista może zostać rozszerzona przez kontrolerów o pytania pomocnicze w zakresie zgodności projektu ze standardem cyfrowym.</w:t>
      </w:r>
    </w:p>
  </w:footnote>
  <w:footnote w:id="46">
    <w:p w14:paraId="4523D59E" w14:textId="77777777" w:rsidR="00D67D48" w:rsidRPr="00053DAD" w:rsidRDefault="00D67D48">
      <w:pPr>
        <w:pStyle w:val="Tekstprzypisudolnego"/>
        <w:rPr>
          <w:highlight w:val="yellow"/>
        </w:rPr>
      </w:pPr>
      <w:r w:rsidRPr="00E16CA9">
        <w:rPr>
          <w:rStyle w:val="Odwoanieprzypisudolnego"/>
          <w:rFonts w:ascii="Arial" w:hAnsi="Arial" w:cs="Arial"/>
        </w:rPr>
        <w:footnoteRef/>
      </w:r>
      <w:r w:rsidRPr="00E16CA9">
        <w:rPr>
          <w:rFonts w:ascii="Arial" w:hAnsi="Arial" w:cs="Arial"/>
        </w:rPr>
        <w:t xml:space="preserve"> Lista może zostać rozszerzona przez kontrolerów o pytania pomocnicze w zakresie zgodności projektu ze standardem architektonicznym.</w:t>
      </w:r>
    </w:p>
  </w:footnote>
  <w:footnote w:id="47">
    <w:p w14:paraId="046B8E5D" w14:textId="77777777" w:rsidR="00D67D48" w:rsidRPr="00EF1F4E" w:rsidRDefault="00D67D48">
      <w:pPr>
        <w:pStyle w:val="Tekstprzypisudolnego"/>
        <w:rPr>
          <w:rFonts w:ascii="Arial" w:hAnsi="Arial" w:cs="Arial"/>
        </w:rPr>
      </w:pPr>
      <w:r w:rsidRPr="00E16CA9">
        <w:rPr>
          <w:rStyle w:val="Odwoanieprzypisudolnego"/>
          <w:rFonts w:ascii="Arial" w:hAnsi="Arial" w:cs="Arial"/>
        </w:rPr>
        <w:footnoteRef/>
      </w:r>
      <w:r w:rsidRPr="00E16CA9">
        <w:rPr>
          <w:rFonts w:ascii="Arial" w:hAnsi="Arial" w:cs="Arial"/>
        </w:rPr>
        <w:t xml:space="preserve"> Lista może zostać rozszerzona przez kontrolerów o pytania pomocnicze w zakresie zgodności projektu ze standardem informacyjno-promocyjnym.</w:t>
      </w:r>
    </w:p>
  </w:footnote>
  <w:footnote w:id="48">
    <w:p w14:paraId="68624690" w14:textId="60D95517" w:rsidR="00D67D48" w:rsidRDefault="00D67D48">
      <w:pPr>
        <w:pStyle w:val="Tekstprzypisudolnego"/>
      </w:pPr>
      <w:r>
        <w:rPr>
          <w:rStyle w:val="Odwoanieprzypisudolnego"/>
        </w:rPr>
        <w:footnoteRef/>
      </w:r>
      <w:r>
        <w:t xml:space="preserve"> </w:t>
      </w:r>
      <w:r>
        <w:rPr>
          <w:rFonts w:ascii="Arial" w:hAnsi="Arial" w:cs="Arial"/>
          <w:sz w:val="18"/>
          <w:szCs w:val="18"/>
        </w:rPr>
        <w:t>Kontroli podlegają co do zasady dokumenty wskazane w Liście dokumentów podlegających weryfikacji przy rozliczaniu kosztów na podstawie rzeczywiście poniesionych wydatków opracowanej przez IZ PO WER.</w:t>
      </w:r>
    </w:p>
  </w:footnote>
  <w:footnote w:id="49">
    <w:p w14:paraId="18038CC9" w14:textId="77777777" w:rsidR="00D67D48" w:rsidRDefault="00D67D48" w:rsidP="003143D9">
      <w:pPr>
        <w:pStyle w:val="Tekstprzypisudolnego"/>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w:t>
      </w:r>
      <w:r>
        <w:rPr>
          <w:rFonts w:ascii="Arial" w:hAnsi="Arial" w:cs="Arial"/>
          <w:sz w:val="14"/>
          <w:szCs w:val="14"/>
          <w:u w:val="single"/>
        </w:rPr>
        <w:t>Nie podlega weryfikacji przy zadaniach rozliczanych uproszczoną metodą rozliczania wydatków.</w:t>
      </w:r>
    </w:p>
  </w:footnote>
  <w:footnote w:id="50">
    <w:p w14:paraId="3AF04536" w14:textId="5467DB59" w:rsidR="00D67D48" w:rsidRDefault="00D67D48">
      <w:pPr>
        <w:pStyle w:val="Tekstprzypisudolnego"/>
      </w:pPr>
      <w:r w:rsidRPr="0079735E">
        <w:rPr>
          <w:rStyle w:val="Odwoanieprzypisudolnego"/>
          <w:sz w:val="18"/>
          <w:szCs w:val="18"/>
        </w:rPr>
        <w:footnoteRef/>
      </w:r>
      <w:r w:rsidRPr="0079735E">
        <w:rPr>
          <w:sz w:val="18"/>
          <w:szCs w:val="18"/>
        </w:rPr>
        <w:t xml:space="preserve"> </w:t>
      </w:r>
      <w:r w:rsidRPr="0079735E">
        <w:rPr>
          <w:rFonts w:ascii="Arial" w:hAnsi="Arial" w:cs="Arial"/>
          <w:sz w:val="16"/>
          <w:szCs w:val="16"/>
        </w:rPr>
        <w:t>Kontroli podlegają co do zasady dokumenty wskazane w Liście dokumentów podlegających weryfikacji przy rozliczaniu kosztów na podstawie rzeczywiście poniesionych wydatków opracowanej przez IZ PO WER</w:t>
      </w:r>
    </w:p>
  </w:footnote>
  <w:footnote w:id="51">
    <w:p w14:paraId="42D6A61C" w14:textId="77777777" w:rsidR="00D67D48" w:rsidRDefault="00D67D48" w:rsidP="003143D9">
      <w:pPr>
        <w:pStyle w:val="Tekstprzypisudolnego"/>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w:t>
      </w:r>
      <w:r>
        <w:rPr>
          <w:rFonts w:ascii="Arial" w:hAnsi="Arial" w:cs="Arial"/>
          <w:sz w:val="14"/>
          <w:szCs w:val="14"/>
          <w:u w:val="single"/>
        </w:rPr>
        <w:t>Nie podlega weryfikacji przy zadaniach rozliczanych uproszczoną metodą rozliczania wydatków.</w:t>
      </w:r>
    </w:p>
  </w:footnote>
  <w:footnote w:id="52">
    <w:p w14:paraId="638BE376" w14:textId="25A031AB" w:rsidR="00D67D48" w:rsidRDefault="00D67D48">
      <w:pPr>
        <w:pStyle w:val="Tekstprzypisudolnego"/>
      </w:pPr>
      <w:r w:rsidRPr="0079735E">
        <w:rPr>
          <w:rStyle w:val="Odwoanieprzypisudolnego"/>
          <w:sz w:val="18"/>
          <w:szCs w:val="18"/>
        </w:rPr>
        <w:footnoteRef/>
      </w:r>
      <w:r w:rsidRPr="0079735E">
        <w:rPr>
          <w:sz w:val="18"/>
          <w:szCs w:val="18"/>
        </w:rPr>
        <w:t xml:space="preserve"> </w:t>
      </w:r>
      <w:r w:rsidRPr="0079735E">
        <w:rPr>
          <w:rFonts w:ascii="Arial" w:hAnsi="Arial" w:cs="Arial"/>
          <w:sz w:val="16"/>
          <w:szCs w:val="16"/>
        </w:rPr>
        <w:t>Kontroli podlegają co do zasady dokumenty wskazane w Liście dokumentów podlegających weryfikacji przy rozliczaniu kosztów na podstawie rzeczywiście poniesionych wydatków opracowanej przez IZ PO WER.</w:t>
      </w:r>
    </w:p>
  </w:footnote>
  <w:footnote w:id="53">
    <w:p w14:paraId="1EE0789A" w14:textId="24BE3211" w:rsidR="00E74938" w:rsidRPr="00847B71" w:rsidRDefault="00E74938" w:rsidP="00E74938">
      <w:pPr>
        <w:pStyle w:val="Tekstprzypisudolnego"/>
        <w:rPr>
          <w:rFonts w:ascii="Arial" w:hAnsi="Arial" w:cs="Arial"/>
        </w:rPr>
      </w:pPr>
      <w:r w:rsidRPr="00E16CA9">
        <w:rPr>
          <w:rStyle w:val="Odwoanieprzypisudolnego"/>
          <w:rFonts w:ascii="Arial" w:hAnsi="Arial" w:cs="Arial"/>
        </w:rPr>
        <w:footnoteRef/>
      </w:r>
      <w:r w:rsidRPr="00E16CA9">
        <w:rPr>
          <w:rFonts w:ascii="Arial" w:hAnsi="Arial" w:cs="Arial"/>
        </w:rPr>
        <w:t xml:space="preserve"> Zgodnie z Ustawą z dnia 13 kwietnia 2022 r. o szczególnych rozwiązaniach w zakresie przeciwdziałania wspieraniu agresji na Ukrainę oraz służących ochronie bezpieczeństwa narodowego, obowiązującą od dnia 16 kwietnia 2022 r. </w:t>
      </w:r>
    </w:p>
  </w:footnote>
  <w:footnote w:id="54">
    <w:p w14:paraId="3FAF5764" w14:textId="77777777" w:rsidR="00D67D48" w:rsidRDefault="00D67D48" w:rsidP="003143D9">
      <w:pPr>
        <w:pStyle w:val="Tekstprzypisudolnego"/>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w:t>
      </w:r>
      <w:r>
        <w:rPr>
          <w:rFonts w:ascii="Arial" w:hAnsi="Arial" w:cs="Arial"/>
          <w:sz w:val="14"/>
          <w:szCs w:val="14"/>
          <w:u w:val="single"/>
        </w:rPr>
        <w:t>Nie podlega weryfikacji przy zadaniach rozliczanych uproszczoną metodą rozliczania wydatków.</w:t>
      </w:r>
    </w:p>
  </w:footnote>
  <w:footnote w:id="55">
    <w:p w14:paraId="75590030" w14:textId="0B3E4D23" w:rsidR="00D67D48" w:rsidRDefault="00D67D48">
      <w:pPr>
        <w:pStyle w:val="Tekstprzypisudolnego"/>
      </w:pPr>
      <w:r w:rsidRPr="0079735E">
        <w:rPr>
          <w:rStyle w:val="Odwoanieprzypisudolnego"/>
          <w:sz w:val="18"/>
          <w:szCs w:val="18"/>
        </w:rPr>
        <w:footnoteRef/>
      </w:r>
      <w:r w:rsidRPr="0079735E">
        <w:rPr>
          <w:sz w:val="18"/>
          <w:szCs w:val="18"/>
        </w:rPr>
        <w:t xml:space="preserve"> </w:t>
      </w:r>
      <w:r w:rsidRPr="0079735E">
        <w:rPr>
          <w:rFonts w:ascii="Arial" w:hAnsi="Arial" w:cs="Arial"/>
          <w:sz w:val="16"/>
          <w:szCs w:val="16"/>
        </w:rPr>
        <w:t>Kontroli podlegają co do zasady dokumenty wskazane w Liście dokumentów podlegających weryfikacji przy rozliczaniu kosztów na podstawie rzeczywiście poniesionych wydatków opracowanej przez IZ PO WER.</w:t>
      </w:r>
    </w:p>
  </w:footnote>
  <w:footnote w:id="56">
    <w:p w14:paraId="33D55007" w14:textId="0C4C8DB1" w:rsidR="00E74938" w:rsidRDefault="00E74938">
      <w:pPr>
        <w:pStyle w:val="Tekstprzypisudolnego"/>
      </w:pPr>
      <w:r>
        <w:rPr>
          <w:rStyle w:val="Odwoanieprzypisudolnego"/>
        </w:rPr>
        <w:footnoteRef/>
      </w:r>
      <w:r>
        <w:t xml:space="preserve"> </w:t>
      </w:r>
      <w:r w:rsidRPr="00E16CA9">
        <w:rPr>
          <w:rFonts w:ascii="Arial" w:hAnsi="Arial" w:cs="Arial"/>
        </w:rPr>
        <w:t xml:space="preserve">Zgodnie z Ustawą z dnia 13 kwietnia 2022 r. o szczególnych rozwiązaniach w zakresie przeciwdziałania wspieraniu agresji na Ukrainę oraz służących ochronie bezpieczeństwa narodowego, obowiązującą od dnia 16 kwietnia 2022 r. </w:t>
      </w:r>
    </w:p>
  </w:footnote>
  <w:footnote w:id="57">
    <w:p w14:paraId="44B85B4A" w14:textId="27C129AD" w:rsidR="00E74938" w:rsidRDefault="00E74938" w:rsidP="003143D9">
      <w:pPr>
        <w:pStyle w:val="Tekstprzypisudolnego"/>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Nie podlega weryfikacji przy zadaniach rozliczanych uproszczoną metodą rozliczania wydatków oraz w odniesieniu do kosztów pośrednich, z wyłączeniem pytania nr 6.1 i  6.5, które należy stosować do wszystkich typów projektów.</w:t>
      </w:r>
    </w:p>
  </w:footnote>
  <w:footnote w:id="58">
    <w:p w14:paraId="380D9F63" w14:textId="6C62B71A" w:rsidR="00E74938" w:rsidRDefault="00E74938">
      <w:pPr>
        <w:pStyle w:val="Tekstprzypisudolnego"/>
      </w:pPr>
      <w:r w:rsidRPr="0079735E">
        <w:rPr>
          <w:rStyle w:val="Odwoanieprzypisudolnego"/>
          <w:sz w:val="18"/>
          <w:szCs w:val="18"/>
        </w:rPr>
        <w:footnoteRef/>
      </w:r>
      <w:r w:rsidRPr="0079735E">
        <w:rPr>
          <w:sz w:val="18"/>
          <w:szCs w:val="18"/>
        </w:rPr>
        <w:t xml:space="preserve"> </w:t>
      </w:r>
      <w:r w:rsidRPr="0079735E">
        <w:rPr>
          <w:rFonts w:ascii="Arial" w:hAnsi="Arial" w:cs="Arial"/>
          <w:sz w:val="16"/>
          <w:szCs w:val="16"/>
        </w:rPr>
        <w:t>Kontroli podlegają co do zasady dokumenty wskazane w Liście dokumentów podlegających weryfikacji przy rozliczaniu kosztów na podstawie rzeczywiście poniesionych wydatków opracowanej przez IZ PO WER</w:t>
      </w:r>
    </w:p>
  </w:footnote>
  <w:footnote w:id="59">
    <w:p w14:paraId="6F92F60E" w14:textId="77777777" w:rsidR="00E74938" w:rsidRDefault="00E74938" w:rsidP="003143D9">
      <w:pPr>
        <w:pStyle w:val="Tekstprzypisudolnego"/>
      </w:pPr>
      <w:r>
        <w:rPr>
          <w:rStyle w:val="Odwoanieprzypisudolnego"/>
          <w:rFonts w:ascii="Arial" w:hAnsi="Arial" w:cs="Arial"/>
          <w:sz w:val="14"/>
          <w:szCs w:val="14"/>
        </w:rPr>
        <w:footnoteRef/>
      </w:r>
      <w:r>
        <w:rPr>
          <w:rFonts w:ascii="Arial" w:hAnsi="Arial" w:cs="Arial"/>
          <w:sz w:val="14"/>
          <w:szCs w:val="14"/>
        </w:rPr>
        <w:t xml:space="preserve"> Dotyczy również personelu projektu rozliczanego w ramach kosztów pośrednich (w tym personelu zarządzającego). </w:t>
      </w:r>
    </w:p>
  </w:footnote>
  <w:footnote w:id="60">
    <w:p w14:paraId="73F65E8F" w14:textId="77777777" w:rsidR="00E74938" w:rsidRDefault="00E74938" w:rsidP="003143D9">
      <w:pPr>
        <w:pStyle w:val="Tekstprzypisudolnego"/>
        <w:rPr>
          <w:rFonts w:ascii="Arial" w:hAnsi="Arial" w:cs="Arial"/>
          <w:sz w:val="16"/>
          <w:szCs w:val="16"/>
        </w:rPr>
      </w:pPr>
      <w:r>
        <w:rPr>
          <w:rStyle w:val="Odwoanieprzypisudolnego"/>
          <w:rFonts w:ascii="Arial" w:hAnsi="Arial" w:cs="Arial"/>
          <w:sz w:val="14"/>
          <w:szCs w:val="14"/>
        </w:rPr>
        <w:footnoteRef/>
      </w:r>
      <w:r>
        <w:rPr>
          <w:rFonts w:ascii="Arial" w:hAnsi="Arial" w:cs="Arial"/>
          <w:sz w:val="14"/>
          <w:szCs w:val="14"/>
        </w:rPr>
        <w:t xml:space="preserve"> Jeżeli beneficjent zatrudnia osoby poza projektami współfinansowanymi z funduszy strukturalnych i Funduszu Spójności na zbliżonych stanowiskach pracy.</w:t>
      </w:r>
    </w:p>
  </w:footnote>
  <w:footnote w:id="61">
    <w:p w14:paraId="44EA3432" w14:textId="3894ADFC" w:rsidR="00C5515E" w:rsidRPr="00847B71" w:rsidRDefault="00C5515E" w:rsidP="00C5515E">
      <w:pPr>
        <w:pStyle w:val="Tekstprzypisudolnego"/>
        <w:rPr>
          <w:rFonts w:ascii="Arial" w:hAnsi="Arial" w:cs="Arial"/>
        </w:rPr>
      </w:pPr>
      <w:r w:rsidRPr="00E16CA9">
        <w:rPr>
          <w:rStyle w:val="Odwoanieprzypisudolnego"/>
          <w:rFonts w:ascii="Arial" w:hAnsi="Arial" w:cs="Arial"/>
        </w:rPr>
        <w:footnoteRef/>
      </w:r>
      <w:r w:rsidRPr="00E16CA9">
        <w:rPr>
          <w:rFonts w:ascii="Arial" w:hAnsi="Arial" w:cs="Arial"/>
        </w:rPr>
        <w:t xml:space="preserve"> Zgodnie z Ustawą z dnia 13 kwietnia 2022 r. o szczególnych rozwiązaniach w zakresie przeciwdziałania wspieraniu agresji na Ukrainę oraz służących ochronie bezpieczeństwa narodowego, obowiązującą od dnia 16 kwietnia 2022 r. </w:t>
      </w:r>
    </w:p>
  </w:footnote>
  <w:footnote w:id="62">
    <w:p w14:paraId="4D968E4E" w14:textId="7801F644" w:rsidR="00E74938" w:rsidRDefault="00E74938" w:rsidP="003143D9">
      <w:pPr>
        <w:pStyle w:val="Tekstprzypisudolnego"/>
      </w:pPr>
      <w:r>
        <w:rPr>
          <w:rStyle w:val="Odwoanieprzypisudolnego"/>
          <w:rFonts w:ascii="Arial" w:hAnsi="Arial" w:cs="Arial"/>
          <w:sz w:val="14"/>
          <w:szCs w:val="14"/>
        </w:rPr>
        <w:footnoteRef/>
      </w:r>
      <w:r>
        <w:rPr>
          <w:rFonts w:ascii="Arial" w:hAnsi="Arial" w:cs="Arial"/>
          <w:sz w:val="14"/>
          <w:szCs w:val="14"/>
        </w:rPr>
        <w:t xml:space="preserve"> </w:t>
      </w:r>
      <w:r w:rsidRPr="00D06D98">
        <w:rPr>
          <w:rFonts w:ascii="Arial" w:hAnsi="Arial" w:cs="Arial"/>
          <w:sz w:val="14"/>
          <w:szCs w:val="14"/>
        </w:rPr>
        <w:t>Co do zasady w</w:t>
      </w:r>
      <w:r>
        <w:rPr>
          <w:rFonts w:ascii="Arial" w:hAnsi="Arial" w:cs="Arial"/>
          <w:sz w:val="14"/>
          <w:szCs w:val="14"/>
        </w:rPr>
        <w:t xml:space="preserve"> przypadku projektów, w których wartość wkładu publicznego (środków publicznych) nie przekracza wyrażonej w PLN równowartości 100.000 EUR.</w:t>
      </w:r>
    </w:p>
  </w:footnote>
  <w:footnote w:id="63">
    <w:p w14:paraId="406BB831" w14:textId="24496DBB" w:rsidR="005A6E90" w:rsidRPr="00847B71" w:rsidRDefault="005A6E90" w:rsidP="005A6E90">
      <w:pPr>
        <w:pStyle w:val="Tekstprzypisudolnego"/>
        <w:rPr>
          <w:rFonts w:ascii="Arial" w:hAnsi="Arial" w:cs="Arial"/>
        </w:rPr>
      </w:pPr>
      <w:r w:rsidRPr="00E16CA9">
        <w:rPr>
          <w:rStyle w:val="Odwoanieprzypisudolnego"/>
          <w:rFonts w:ascii="Arial" w:hAnsi="Arial" w:cs="Arial"/>
        </w:rPr>
        <w:footnoteRef/>
      </w:r>
      <w:r w:rsidRPr="00E16CA9">
        <w:rPr>
          <w:rFonts w:ascii="Arial" w:hAnsi="Arial" w:cs="Arial"/>
        </w:rPr>
        <w:t xml:space="preserve">   Zgodnie z Ustawą z dnia 13 kwietnia 2022 r. o szczególnych rozwiązaniach w zakresie przeciwdziałania wspieraniu agresji na Ukrainę oraz służących ochronie bezpieczeństwa narodowego, obowiązującą od dnia 16 kwietnia 2022 r. </w:t>
      </w:r>
    </w:p>
  </w:footnote>
  <w:footnote w:id="64">
    <w:p w14:paraId="5123F18E" w14:textId="7F4ACE2D" w:rsidR="00E74938" w:rsidRDefault="00E74938">
      <w:pPr>
        <w:pStyle w:val="Tekstprzypisudolnego"/>
      </w:pPr>
      <w:r>
        <w:rPr>
          <w:rStyle w:val="Odwoanieprzypisudolnego"/>
        </w:rPr>
        <w:footnoteRef/>
      </w:r>
      <w:r>
        <w:t xml:space="preserve"> </w:t>
      </w:r>
      <w:r w:rsidRPr="0079735E">
        <w:rPr>
          <w:rFonts w:ascii="Arial" w:hAnsi="Arial" w:cs="Arial"/>
          <w:sz w:val="18"/>
          <w:szCs w:val="18"/>
        </w:rPr>
        <w:t>Dotyczy grantów rozliczanych na podstawie rzeczywiście poniesionych wydatków. W tym przypadku weryfikacja powinna mieć podwójny charakter, tj. dotyczyć weryfikacji budżetu stanowiącego część umowy o powierzenie grantu i stanowiącego podstawę do oszacowania wysokości grantu, a także wydatków już poniesionych w ramach grantów.</w:t>
      </w:r>
    </w:p>
  </w:footnote>
  <w:footnote w:id="65">
    <w:p w14:paraId="0E5AED0B" w14:textId="77777777" w:rsidR="008311FD" w:rsidRPr="00E51B86" w:rsidRDefault="008311FD" w:rsidP="008311FD">
      <w:pPr>
        <w:pStyle w:val="Tekstprzypisudolnego"/>
        <w:spacing w:before="60"/>
        <w:rPr>
          <w:rStyle w:val="Odwoanieprzypisudolnego"/>
          <w:rFonts w:ascii="Arial" w:hAnsi="Arial" w:cs="Arial"/>
          <w:sz w:val="16"/>
          <w:szCs w:val="16"/>
        </w:rPr>
      </w:pPr>
      <w:r w:rsidRPr="00A06AD8">
        <w:rPr>
          <w:rStyle w:val="Odwoanieprzypisudolnego"/>
          <w:rFonts w:ascii="Arial" w:hAnsi="Arial" w:cs="Arial"/>
          <w:sz w:val="18"/>
          <w:szCs w:val="18"/>
        </w:rPr>
        <w:footnoteRef/>
      </w:r>
      <w:r w:rsidRPr="00A06AD8">
        <w:rPr>
          <w:rFonts w:ascii="Arial" w:hAnsi="Arial" w:cs="Arial"/>
          <w:sz w:val="18"/>
          <w:szCs w:val="18"/>
        </w:rPr>
        <w:t xml:space="preserve"> </w:t>
      </w:r>
      <w:r w:rsidRPr="002305BE">
        <w:rPr>
          <w:rFonts w:ascii="Arial" w:hAnsi="Arial" w:cs="Arial"/>
          <w:sz w:val="18"/>
          <w:szCs w:val="18"/>
        </w:rPr>
        <w:t>Dotyczy grantów rozliczanych na podstawie rzeczywiście poniesionych wydatków.</w:t>
      </w:r>
    </w:p>
  </w:footnote>
  <w:footnote w:id="66">
    <w:p w14:paraId="1FEACE30" w14:textId="77777777" w:rsidR="00E74938" w:rsidRDefault="00E74938" w:rsidP="00633C1C">
      <w:pPr>
        <w:pStyle w:val="Tekstprzypisudolnego"/>
        <w:rPr>
          <w:sz w:val="18"/>
          <w:szCs w:val="18"/>
        </w:rPr>
      </w:pPr>
      <w:r>
        <w:rPr>
          <w:rStyle w:val="Odwoanieprzypisudolnego"/>
          <w:rFonts w:ascii="Arial" w:hAnsi="Arial" w:cs="Arial"/>
          <w:sz w:val="18"/>
          <w:szCs w:val="18"/>
        </w:rPr>
        <w:footnoteRef/>
      </w:r>
      <w:r>
        <w:rPr>
          <w:rFonts w:ascii="Arial" w:hAnsi="Arial" w:cs="Arial"/>
          <w:sz w:val="18"/>
          <w:szCs w:val="18"/>
        </w:rPr>
        <w:t xml:space="preserve"> Jw.</w:t>
      </w:r>
    </w:p>
  </w:footnote>
  <w:footnote w:id="67">
    <w:p w14:paraId="12AC131C" w14:textId="77777777" w:rsidR="00125520" w:rsidRDefault="00125520" w:rsidP="00633C1C">
      <w:pPr>
        <w:pStyle w:val="Tekstprzypisudolnego"/>
        <w:rPr>
          <w:rFonts w:ascii="Arial" w:hAnsi="Arial" w:cs="Arial"/>
          <w:sz w:val="16"/>
          <w:szCs w:val="16"/>
        </w:rPr>
      </w:pPr>
      <w:r>
        <w:rPr>
          <w:rStyle w:val="Odwoanieprzypisudolnego"/>
          <w:rFonts w:ascii="Arial" w:hAnsi="Arial" w:cs="Arial"/>
          <w:sz w:val="18"/>
          <w:szCs w:val="18"/>
        </w:rPr>
        <w:footnoteRef/>
      </w:r>
      <w:r>
        <w:rPr>
          <w:rFonts w:ascii="Arial" w:hAnsi="Arial" w:cs="Arial"/>
          <w:sz w:val="18"/>
          <w:szCs w:val="18"/>
        </w:rPr>
        <w:t xml:space="preserve"> Dotyczy grantów rozliczanych w oparciu o rezultaty.</w:t>
      </w:r>
    </w:p>
  </w:footnote>
  <w:footnote w:id="68">
    <w:p w14:paraId="6394B1D9" w14:textId="77777777" w:rsidR="000A67C4" w:rsidRDefault="000A67C4" w:rsidP="001D4B0E">
      <w:pPr>
        <w:pStyle w:val="Tekstprzypisudolnego"/>
        <w:rPr>
          <w:rFonts w:ascii="Arial" w:hAnsi="Arial" w:cs="Arial"/>
          <w:sz w:val="18"/>
          <w:szCs w:val="18"/>
        </w:rPr>
      </w:pPr>
      <w:r>
        <w:rPr>
          <w:rStyle w:val="Odwoanieprzypisudolnego"/>
        </w:rPr>
        <w:footnoteRef/>
      </w:r>
      <w:r>
        <w:t xml:space="preserve"> </w:t>
      </w:r>
      <w:r>
        <w:rPr>
          <w:rFonts w:ascii="Arial" w:hAnsi="Arial" w:cs="Arial"/>
          <w:sz w:val="18"/>
          <w:szCs w:val="18"/>
        </w:rPr>
        <w:t xml:space="preserve">Załącznik nr 2 do </w:t>
      </w:r>
      <w:r>
        <w:rPr>
          <w:rFonts w:ascii="Arial" w:hAnsi="Arial" w:cs="Arial"/>
          <w:i/>
          <w:sz w:val="18"/>
          <w:szCs w:val="18"/>
        </w:rPr>
        <w:t>Wytycznych w zakresie realizacji zasady równości szans i niedyskryminacji, w tym dostępności dla osób z niepełnosprawnościami i zasady równości szans kobiet i mężczyzn w ramach funduszy unijnych na lata 2014-2020.</w:t>
      </w:r>
    </w:p>
  </w:footnote>
  <w:footnote w:id="69">
    <w:p w14:paraId="5A77CED0" w14:textId="77777777" w:rsidR="000A67C4" w:rsidRPr="00BC2944" w:rsidRDefault="000A67C4">
      <w:pPr>
        <w:pStyle w:val="Tekstprzypisudolnego"/>
        <w:rPr>
          <w:rFonts w:asciiTheme="minorHAnsi" w:hAnsiTheme="minorHAnsi" w:cstheme="minorHAnsi"/>
          <w:sz w:val="18"/>
        </w:rPr>
      </w:pPr>
      <w:r>
        <w:rPr>
          <w:rStyle w:val="Odwoanieprzypisudolnego"/>
        </w:rPr>
        <w:footnoteRef/>
      </w:r>
      <w:r>
        <w:t xml:space="preserve"> </w:t>
      </w:r>
      <w:r w:rsidRPr="00BC2944">
        <w:rPr>
          <w:rFonts w:asciiTheme="minorHAnsi" w:hAnsiTheme="minorHAnsi" w:cstheme="minorHAnsi"/>
          <w:sz w:val="18"/>
        </w:rPr>
        <w:t>O ile są różne,</w:t>
      </w:r>
    </w:p>
  </w:footnote>
  <w:footnote w:id="70">
    <w:p w14:paraId="4145DA81" w14:textId="77777777" w:rsidR="000A67C4" w:rsidRPr="00BC2944" w:rsidRDefault="000A67C4">
      <w:pPr>
        <w:pStyle w:val="Tekstprzypisudolnego"/>
        <w:rPr>
          <w:rFonts w:asciiTheme="minorHAnsi" w:hAnsiTheme="minorHAnsi" w:cstheme="minorHAnsi"/>
          <w:sz w:val="18"/>
        </w:rPr>
      </w:pPr>
      <w:r w:rsidRPr="00BC2944">
        <w:rPr>
          <w:rStyle w:val="Odwoanieprzypisudolnego"/>
          <w:rFonts w:asciiTheme="minorHAnsi" w:hAnsiTheme="minorHAnsi" w:cstheme="minorHAnsi"/>
          <w:sz w:val="18"/>
        </w:rPr>
        <w:footnoteRef/>
      </w:r>
      <w:r w:rsidRPr="00BC2944">
        <w:rPr>
          <w:rFonts w:asciiTheme="minorHAnsi" w:hAnsiTheme="minorHAnsi" w:cstheme="minorHAnsi"/>
          <w:sz w:val="18"/>
        </w:rPr>
        <w:t xml:space="preserve"> Zakres kontroli powinien być zgodny z zakresem zawartym w liście sprawdzającej do kontroli na miejscu (nie dotyczy kontroli doraźnych)</w:t>
      </w:r>
    </w:p>
  </w:footnote>
  <w:footnote w:id="71">
    <w:p w14:paraId="2FDC51A5" w14:textId="77777777" w:rsidR="000A67C4" w:rsidRDefault="000A67C4">
      <w:pPr>
        <w:pStyle w:val="Tekstprzypisudolnego"/>
      </w:pPr>
      <w:r w:rsidRPr="00BC2944">
        <w:rPr>
          <w:rStyle w:val="Odwoanieprzypisudolnego"/>
          <w:rFonts w:asciiTheme="minorHAnsi" w:hAnsiTheme="minorHAnsi" w:cstheme="minorHAnsi"/>
          <w:sz w:val="18"/>
        </w:rPr>
        <w:footnoteRef/>
      </w:r>
      <w:r w:rsidRPr="00BC2944">
        <w:rPr>
          <w:rFonts w:asciiTheme="minorHAnsi" w:hAnsiTheme="minorHAnsi" w:cstheme="minorHAnsi"/>
          <w:sz w:val="18"/>
        </w:rPr>
        <w:t xml:space="preserve"> W sytuacji, gdy podanie wartości wydatku niekwalifikowalnego nie jest możliwe na etapie opracowywania Informacji pokontrolnej jednostka kontrolująca jest zobowiązana do wystąpienia do podmiotu kontrolowanego o dane niezbędne do ustalenia tej kwoty</w:t>
      </w:r>
      <w:r>
        <w:t>.</w:t>
      </w:r>
    </w:p>
  </w:footnote>
  <w:footnote w:id="72">
    <w:p w14:paraId="3234E50F" w14:textId="77777777" w:rsidR="000A67C4" w:rsidRPr="00BC2944" w:rsidRDefault="000A67C4">
      <w:pPr>
        <w:pStyle w:val="Tekstprzypisudolnego"/>
        <w:rPr>
          <w:rFonts w:asciiTheme="minorHAnsi" w:hAnsiTheme="minorHAnsi" w:cstheme="minorHAnsi"/>
        </w:rPr>
      </w:pPr>
      <w:r w:rsidRPr="00BC2944">
        <w:rPr>
          <w:rStyle w:val="Odwoanieprzypisudolnego"/>
          <w:rFonts w:asciiTheme="minorHAnsi" w:hAnsiTheme="minorHAnsi" w:cstheme="minorHAnsi"/>
          <w:sz w:val="18"/>
        </w:rPr>
        <w:footnoteRef/>
      </w:r>
      <w:r w:rsidRPr="00BC2944">
        <w:rPr>
          <w:rFonts w:asciiTheme="minorHAnsi" w:hAnsiTheme="minorHAnsi" w:cstheme="minorHAnsi"/>
          <w:sz w:val="18"/>
        </w:rPr>
        <w:t xml:space="preserve"> Jeśli dotyczy</w:t>
      </w:r>
    </w:p>
  </w:footnote>
  <w:footnote w:id="73">
    <w:p w14:paraId="32443A2E"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Kontrola wykonana w całości obejmuje kontrolę w siedzibie beneficjenta oraz wizytę monitoringową. W przypadku, gdy w danym projekcie nie ma możliwości przeprowadzenia wizyty (dotyczy tylko uzasadnionych sytuacji, np. gdy nie są realizowane działania, które można skontrolować w ramach wizyty monitoringowej), należy uznać, że kontrola w siedzibie beneficenta jest kontrolą wykonaną w całości. Komenatrz w tym zakresie należy zamieścić pod tabelą.</w:t>
      </w:r>
    </w:p>
  </w:footnote>
  <w:footnote w:id="74">
    <w:p w14:paraId="7E78C65B"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Niewłaściwe skreślić.</w:t>
      </w:r>
    </w:p>
  </w:footnote>
  <w:footnote w:id="75">
    <w:p w14:paraId="7A5E947B"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 poniższej tabeli uwzględniamy zarówno kontrole planowe, jak i kontrole doraźne. Kontrola planowa projektu obejmująca wizytę monitoringową oraz kontrolę w siedzibie beneficjenta liczona jest, jako jedna kontrola.</w:t>
      </w:r>
    </w:p>
  </w:footnote>
  <w:footnote w:id="76">
    <w:p w14:paraId="1973239A"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wskazać kontrole projektów, wykonane zgodnie z RPK na rok n, których wydatki będą certyfikowane dopiero za rok n+1. Może to dotyczyć nowych projektów wybranych do kontroli </w:t>
      </w:r>
      <w:r>
        <w:rPr>
          <w:rFonts w:ascii="Arial" w:hAnsi="Arial" w:cs="Arial"/>
          <w:sz w:val="16"/>
          <w:szCs w:val="16"/>
        </w:rPr>
        <w:br/>
        <w:t>w ramach ostatniej aktualizacji analizy ryzyka, w odniesieniu do których wnioski o płatność nie zdążyły zostać zatwierdzone i certyfikowane w roku n.</w:t>
      </w:r>
    </w:p>
  </w:footnote>
  <w:footnote w:id="77">
    <w:p w14:paraId="71299A97"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uwzględnić dane ze Sprawozdania z realizacji RPK za rok n-1 (pkt 2, kolumna Kontrole do wykazania w roku n+1).</w:t>
      </w:r>
    </w:p>
  </w:footnote>
  <w:footnote w:id="78">
    <w:p w14:paraId="641C9647" w14:textId="77777777" w:rsidR="000A67C4" w:rsidRDefault="000A67C4" w:rsidP="00CD0213">
      <w:pPr>
        <w:pStyle w:val="Tekstprzypisudolnego"/>
      </w:pPr>
      <w:r>
        <w:rPr>
          <w:rStyle w:val="Odwoanieprzypisudolnego"/>
          <w:rFonts w:ascii="Arial" w:hAnsi="Arial" w:cs="Arial"/>
          <w:sz w:val="16"/>
          <w:szCs w:val="16"/>
        </w:rPr>
        <w:footnoteRef/>
      </w:r>
      <w:r>
        <w:rPr>
          <w:rFonts w:ascii="Arial" w:hAnsi="Arial" w:cs="Arial"/>
          <w:sz w:val="16"/>
          <w:szCs w:val="16"/>
        </w:rPr>
        <w:t xml:space="preserve"> Opis wykrytych błędów powinien odnosić się do wykazanych poniżej korekt finansowych.</w:t>
      </w:r>
    </w:p>
  </w:footnote>
  <w:footnote w:id="79">
    <w:p w14:paraId="37BE12B6"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Dotyczy korekt (nieprawidłowości) zarejestrowanych w Rejestrze obciążeń na projekcie na wydatkach certyfikowanych za rok n (wydatki zatwierdzone przez IP w okresie od 1 lipca do 30 czerwca roku n i przekazane do certyfikacji).</w:t>
      </w:r>
    </w:p>
  </w:footnote>
  <w:footnote w:id="80">
    <w:p w14:paraId="11E09FB2"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Nieprawidłowości zarejestrowane przez IP na Rejestrze obciążeń na projekcie do 30 czerwca roku n (przekazane przez IZ do KE do 31 lipca).</w:t>
      </w:r>
    </w:p>
  </w:footnote>
  <w:footnote w:id="81">
    <w:p w14:paraId="715B1F64"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Nieprawidłowości zarejestrowane przez IP na Rejestrze obciążeń na projekcie po dacie 30 czerwca roku n.</w:t>
      </w:r>
    </w:p>
  </w:footnote>
  <w:footnote w:id="82">
    <w:p w14:paraId="4FD03437"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wskazywać wszelkie nieprawidłowości dotyczące zamkniętych lat obrachunkowych, które nie zostały wcześniej zgłoszone (np. przeprowadzono kontrolę doraźną na wydatkach za rok n-1 w związku z otrzymaną informacją o potencjalnych nieprawidłowościach). Należy wyjaśnić przyczynę braku zgłoszenia nieprawidłowości w Sprawozdaniach za lata ubiegłe.</w:t>
      </w:r>
    </w:p>
  </w:footnote>
  <w:footnote w:id="83">
    <w:p w14:paraId="0170099C" w14:textId="77777777" w:rsidR="000A67C4" w:rsidRDefault="000A67C4" w:rsidP="00CD0213">
      <w:pPr>
        <w:pStyle w:val="Tekstprzypisudolnego"/>
      </w:pPr>
      <w:r>
        <w:rPr>
          <w:rStyle w:val="Odwoanieprzypisudolnego"/>
          <w:rFonts w:ascii="Arial" w:hAnsi="Arial" w:cs="Arial"/>
          <w:sz w:val="16"/>
          <w:szCs w:val="16"/>
        </w:rPr>
        <w:footnoteRef/>
      </w:r>
      <w:r>
        <w:rPr>
          <w:rFonts w:ascii="Arial" w:hAnsi="Arial" w:cs="Arial"/>
          <w:sz w:val="16"/>
          <w:szCs w:val="16"/>
        </w:rPr>
        <w:t xml:space="preserve"> Opis wykrytych błędów powinien odnosić się do wykazanych poniżej korekt finansowych i być zgodny z przyczyną obciążenia wskazaną w Rejestrze obciążeń na projekcie.</w:t>
      </w:r>
    </w:p>
  </w:footnote>
  <w:footnote w:id="84">
    <w:p w14:paraId="422D612A"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Dotyczy korekt (nieprawidłowości) zarejestrowanych w Rejestrze obciążeń na projekcie na wydatkach certyfikowanych za rok n (wydatki zatwierdzone przez IP w okresie od 1 lipca do 30 czerwca roku n i przekazane do certyfikacji).</w:t>
      </w:r>
    </w:p>
  </w:footnote>
  <w:footnote w:id="85">
    <w:p w14:paraId="61F56AA3"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Nieprawidłowości zarejestrowane przez IP na Rejestrze obciążeń na projekcie do 30 czerwca roku n (przekazane przez IZ do KE do 31 lipca).</w:t>
      </w:r>
    </w:p>
  </w:footnote>
  <w:footnote w:id="86">
    <w:p w14:paraId="1F08E77A"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Nieprawidłowości zarejestrowane przez IP na Rejestrze obciążeń na projekcie po dacie 30 czerwca roku n.</w:t>
      </w:r>
    </w:p>
  </w:footnote>
  <w:footnote w:id="87">
    <w:p w14:paraId="33A4FB41"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wskazywać wszelkie nieprawidłowości dotyczące zamkniętych lat obrachunkowych, które nie zostały wcześniej zgłoszone (np. przeprowadzono kontrolę doraźną na wydatkach za rok n-1 w związku z otrzymaną informacją o potencjalnych nieprawidłowościach). Należy wyjaśnić przyczynę braku zgłoszenia nieprawidłowości w Sprawozdaniach za lata ubiegłe.</w:t>
      </w:r>
    </w:p>
  </w:footnote>
  <w:footnote w:id="88">
    <w:p w14:paraId="5B47AE79" w14:textId="77777777" w:rsidR="000A67C4" w:rsidRDefault="000A67C4" w:rsidP="00CD0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wykazać wszelkie kontrole przeprowadzone przez zewnętrzne organy kontrolne i audytowe, dotyczące projektów realizowanych/nadzorowanych przez IP.</w:t>
      </w:r>
    </w:p>
  </w:footnote>
  <w:footnote w:id="89">
    <w:p w14:paraId="4B349430" w14:textId="77777777" w:rsidR="00A427C0" w:rsidRPr="0079735E" w:rsidRDefault="00A427C0" w:rsidP="00A427C0">
      <w:pPr>
        <w:autoSpaceDE w:val="0"/>
        <w:autoSpaceDN w:val="0"/>
        <w:adjustRightInd w:val="0"/>
        <w:spacing w:after="0" w:line="240" w:lineRule="auto"/>
        <w:rPr>
          <w:rFonts w:cs="TimesNewRomanPSMT"/>
          <w:sz w:val="20"/>
          <w:szCs w:val="20"/>
        </w:rPr>
      </w:pPr>
      <w:r w:rsidRPr="0079735E">
        <w:rPr>
          <w:rStyle w:val="Odwoanieprzypisudolnego"/>
          <w:sz w:val="20"/>
          <w:szCs w:val="20"/>
        </w:rPr>
        <w:footnoteRef/>
      </w:r>
      <w:r w:rsidRPr="0079735E">
        <w:rPr>
          <w:sz w:val="20"/>
          <w:szCs w:val="20"/>
        </w:rPr>
        <w:t xml:space="preserve"> </w:t>
      </w:r>
      <w:r w:rsidRPr="0079735E">
        <w:rPr>
          <w:rFonts w:cs="TimesNewRomanPSMT"/>
          <w:sz w:val="20"/>
          <w:szCs w:val="20"/>
        </w:rPr>
        <w:t>Po zespoleniu portalu CEIDG oraz wyszukiwarki KRS z portalem biznes.gov. pl (planowane wejście w życie</w:t>
      </w:r>
    </w:p>
    <w:p w14:paraId="1B1D9BE4" w14:textId="3B25CCE1" w:rsidR="00A427C0" w:rsidRDefault="00A427C0" w:rsidP="00A427C0">
      <w:pPr>
        <w:pStyle w:val="Tekstprzypisudolnego"/>
      </w:pPr>
      <w:r w:rsidRPr="0079735E">
        <w:rPr>
          <w:rFonts w:asciiTheme="minorHAnsi" w:hAnsiTheme="minorHAnsi" w:cs="TimesNewRomanPSMT"/>
        </w:rPr>
        <w:t>zmiany 1.07.2021 r.) dane powinny być pobierane z portalu biznes.gov.pl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796D" w14:textId="5CE02583" w:rsidR="000A67C4" w:rsidRPr="00A54091" w:rsidRDefault="000A67C4" w:rsidP="00B87C99">
    <w:pPr>
      <w:pStyle w:val="Nagwek"/>
      <w:jc w:val="center"/>
      <w:rPr>
        <w:i/>
      </w:rPr>
    </w:pPr>
    <w:r w:rsidRPr="00A54091">
      <w:rPr>
        <w:i/>
        <w:color w:val="A6A6A6" w:themeColor="background1" w:themeShade="A6"/>
        <w:sz w:val="20"/>
      </w:rPr>
      <w:t xml:space="preserve">Instrukcje wykonawcze Instytucji Pośredniczącej w ramach PO WER – wersja </w:t>
    </w:r>
    <w:r w:rsidR="00BD18AC">
      <w:rPr>
        <w:i/>
        <w:color w:val="A6A6A6" w:themeColor="background1" w:themeShade="A6"/>
        <w:sz w:val="20"/>
      </w:rPr>
      <w:t>1</w:t>
    </w:r>
    <w:r w:rsidR="0046425B">
      <w:rPr>
        <w:i/>
        <w:color w:val="A6A6A6" w:themeColor="background1" w:themeShade="A6"/>
        <w:sz w:val="20"/>
      </w:rPr>
      <w:t>2</w:t>
    </w:r>
    <w:r>
      <w:rPr>
        <w:i/>
        <w:color w:val="A6A6A6" w:themeColor="background1" w:themeShade="A6"/>
        <w:sz w:val="20"/>
      </w:rPr>
      <w:t xml:space="preserve"> (</w:t>
    </w:r>
    <w:r w:rsidR="00756FB8">
      <w:rPr>
        <w:i/>
        <w:color w:val="A6A6A6" w:themeColor="background1" w:themeShade="A6"/>
        <w:sz w:val="20"/>
      </w:rPr>
      <w:t>19 lipca</w:t>
    </w:r>
    <w:r w:rsidR="0009481B">
      <w:rPr>
        <w:i/>
        <w:color w:val="A6A6A6" w:themeColor="background1" w:themeShade="A6"/>
        <w:sz w:val="20"/>
      </w:rPr>
      <w:t xml:space="preserve"> </w:t>
    </w:r>
    <w:r>
      <w:rPr>
        <w:i/>
        <w:color w:val="A6A6A6" w:themeColor="background1" w:themeShade="A6"/>
        <w:sz w:val="20"/>
      </w:rPr>
      <w:t>202</w:t>
    </w:r>
    <w:r w:rsidR="00891BF5">
      <w:rPr>
        <w:i/>
        <w:color w:val="A6A6A6" w:themeColor="background1" w:themeShade="A6"/>
        <w:sz w:val="20"/>
      </w:rPr>
      <w:t>3</w:t>
    </w:r>
    <w:r>
      <w:rPr>
        <w:i/>
        <w:color w:val="A6A6A6" w:themeColor="background1" w:themeShade="A6"/>
        <w:sz w:val="20"/>
      </w:rPr>
      <w:t xml:space="preserve"> r.</w:t>
    </w:r>
    <w:r w:rsidRPr="00A54091">
      <w:rPr>
        <w:i/>
        <w:color w:val="A6A6A6" w:themeColor="background1" w:themeShade="A6"/>
        <w:sz w:val="20"/>
      </w:rPr>
      <w:t>)</w:t>
    </w:r>
  </w:p>
  <w:p w14:paraId="496531C6" w14:textId="77777777" w:rsidR="000A67C4" w:rsidRDefault="000A67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1468" w14:textId="77777777" w:rsidR="00240A40" w:rsidRDefault="00240A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13.5pt" o:bullet="t">
        <v:imagedata r:id="rId1" o:title="BD21329_"/>
      </v:shape>
    </w:pict>
  </w:numPicBullet>
  <w:abstractNum w:abstractNumId="0" w15:restartNumberingAfterBreak="0">
    <w:nsid w:val="8241C9B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60C1D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CD290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736B6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7510BE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E2FC1E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E484DC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26FCE6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7AB9AF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AF420D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3372A7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B70B78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E067EC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29FB3A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523F99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D88D22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A95D30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AF08FC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E48B09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0B5C69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332EFA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921C39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B53445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FF72D55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FFFFF80"/>
    <w:multiLevelType w:val="singleLevel"/>
    <w:tmpl w:val="948EA4C0"/>
    <w:styleLink w:val="Styl11"/>
    <w:lvl w:ilvl="0">
      <w:start w:val="1"/>
      <w:numFmt w:val="bullet"/>
      <w:lvlText w:val=""/>
      <w:lvlJc w:val="left"/>
      <w:pPr>
        <w:tabs>
          <w:tab w:val="num" w:pos="1492"/>
        </w:tabs>
        <w:ind w:left="1492" w:hanging="360"/>
      </w:pPr>
      <w:rPr>
        <w:rFonts w:ascii="Symbol" w:hAnsi="Symbol" w:hint="default"/>
      </w:rPr>
    </w:lvl>
  </w:abstractNum>
  <w:abstractNum w:abstractNumId="25"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26" w15:restartNumberingAfterBreak="0">
    <w:nsid w:val="00130E97"/>
    <w:multiLevelType w:val="hybridMultilevel"/>
    <w:tmpl w:val="E4148716"/>
    <w:lvl w:ilvl="0" w:tplc="04150017">
      <w:start w:val="1"/>
      <w:numFmt w:val="lowerLetter"/>
      <w:lvlText w:val="%1)"/>
      <w:lvlJc w:val="left"/>
      <w:pPr>
        <w:ind w:left="1211"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0394C13"/>
    <w:multiLevelType w:val="hybridMultilevel"/>
    <w:tmpl w:val="C6E4940E"/>
    <w:lvl w:ilvl="0" w:tplc="0FBE69AC">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5">
      <w:start w:val="1"/>
      <w:numFmt w:val="lowerLetter"/>
      <w:lvlText w:val="%3)"/>
      <w:lvlJc w:val="left"/>
      <w:pPr>
        <w:tabs>
          <w:tab w:val="num" w:pos="2160"/>
        </w:tabs>
        <w:ind w:left="2160" w:hanging="360"/>
      </w:pPr>
    </w:lvl>
    <w:lvl w:ilvl="3" w:tplc="04150001">
      <w:start w:val="1"/>
      <w:numFmt w:val="lowerRoman"/>
      <w:lvlText w:val="%4."/>
      <w:lvlJc w:val="right"/>
      <w:pPr>
        <w:tabs>
          <w:tab w:val="num" w:pos="2880"/>
        </w:tabs>
        <w:ind w:left="2880" w:hanging="360"/>
      </w:p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14E37A1"/>
    <w:multiLevelType w:val="hybridMultilevel"/>
    <w:tmpl w:val="B6707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2622DF"/>
    <w:multiLevelType w:val="hybridMultilevel"/>
    <w:tmpl w:val="F886DFE0"/>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0" w15:restartNumberingAfterBreak="0">
    <w:nsid w:val="02314526"/>
    <w:multiLevelType w:val="hybridMultilevel"/>
    <w:tmpl w:val="761693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2407C79"/>
    <w:multiLevelType w:val="hybridMultilevel"/>
    <w:tmpl w:val="A7B204B6"/>
    <w:lvl w:ilvl="0" w:tplc="27A2D7B4">
      <w:start w:val="1"/>
      <w:numFmt w:val="lowerLetter"/>
      <w:lvlText w:val="%1)"/>
      <w:lvlJc w:val="left"/>
      <w:pPr>
        <w:ind w:left="994" w:hanging="360"/>
      </w:pPr>
      <w:rPr>
        <w:rFonts w:asciiTheme="minorHAnsi" w:eastAsiaTheme="minorHAnsi" w:hAnsiTheme="minorHAnsi" w:cstheme="minorBidi"/>
      </w:rPr>
    </w:lvl>
    <w:lvl w:ilvl="1" w:tplc="04150019">
      <w:start w:val="1"/>
      <w:numFmt w:val="lowerLetter"/>
      <w:lvlText w:val="%2."/>
      <w:lvlJc w:val="left"/>
      <w:pPr>
        <w:ind w:left="1714" w:hanging="360"/>
      </w:pPr>
    </w:lvl>
    <w:lvl w:ilvl="2" w:tplc="0415001B">
      <w:start w:val="1"/>
      <w:numFmt w:val="lowerRoman"/>
      <w:lvlText w:val="%3."/>
      <w:lvlJc w:val="right"/>
      <w:pPr>
        <w:ind w:left="2434" w:hanging="180"/>
      </w:pPr>
    </w:lvl>
    <w:lvl w:ilvl="3" w:tplc="0415000F">
      <w:start w:val="1"/>
      <w:numFmt w:val="decimal"/>
      <w:lvlText w:val="%4."/>
      <w:lvlJc w:val="left"/>
      <w:pPr>
        <w:ind w:left="3154" w:hanging="360"/>
      </w:pPr>
    </w:lvl>
    <w:lvl w:ilvl="4" w:tplc="04150019">
      <w:start w:val="1"/>
      <w:numFmt w:val="lowerLetter"/>
      <w:lvlText w:val="%5."/>
      <w:lvlJc w:val="left"/>
      <w:pPr>
        <w:ind w:left="3874" w:hanging="360"/>
      </w:pPr>
    </w:lvl>
    <w:lvl w:ilvl="5" w:tplc="0415001B">
      <w:start w:val="1"/>
      <w:numFmt w:val="lowerRoman"/>
      <w:lvlText w:val="%6."/>
      <w:lvlJc w:val="right"/>
      <w:pPr>
        <w:ind w:left="4594" w:hanging="180"/>
      </w:pPr>
    </w:lvl>
    <w:lvl w:ilvl="6" w:tplc="0415000F">
      <w:start w:val="1"/>
      <w:numFmt w:val="decimal"/>
      <w:lvlText w:val="%7."/>
      <w:lvlJc w:val="left"/>
      <w:pPr>
        <w:ind w:left="5314" w:hanging="360"/>
      </w:pPr>
    </w:lvl>
    <w:lvl w:ilvl="7" w:tplc="04150019">
      <w:start w:val="1"/>
      <w:numFmt w:val="lowerLetter"/>
      <w:lvlText w:val="%8."/>
      <w:lvlJc w:val="left"/>
      <w:pPr>
        <w:ind w:left="6034" w:hanging="360"/>
      </w:pPr>
    </w:lvl>
    <w:lvl w:ilvl="8" w:tplc="0415001B">
      <w:start w:val="1"/>
      <w:numFmt w:val="lowerRoman"/>
      <w:lvlText w:val="%9."/>
      <w:lvlJc w:val="right"/>
      <w:pPr>
        <w:ind w:left="6754" w:hanging="180"/>
      </w:pPr>
    </w:lvl>
  </w:abstractNum>
  <w:abstractNum w:abstractNumId="32" w15:restartNumberingAfterBreak="0">
    <w:nsid w:val="026C0E5D"/>
    <w:multiLevelType w:val="hybridMultilevel"/>
    <w:tmpl w:val="9ECCA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276122C"/>
    <w:multiLevelType w:val="hybridMultilevel"/>
    <w:tmpl w:val="957AE6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2F651FD"/>
    <w:multiLevelType w:val="hybridMultilevel"/>
    <w:tmpl w:val="1F8239A0"/>
    <w:lvl w:ilvl="0" w:tplc="7A00D1E6">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30F7736"/>
    <w:multiLevelType w:val="hybridMultilevel"/>
    <w:tmpl w:val="77C0A2CE"/>
    <w:lvl w:ilvl="0" w:tplc="0415000F">
      <w:start w:val="1"/>
      <w:numFmt w:val="decimal"/>
      <w:lvlText w:val="%1."/>
      <w:lvlJc w:val="left"/>
      <w:pPr>
        <w:ind w:left="3196" w:hanging="360"/>
      </w:pPr>
      <w:rPr>
        <w:b w:val="0"/>
      </w:rPr>
    </w:lvl>
    <w:lvl w:ilvl="1" w:tplc="04150017">
      <w:start w:val="1"/>
      <w:numFmt w:val="lowerLetter"/>
      <w:lvlText w:val="%2)"/>
      <w:lvlJc w:val="left"/>
      <w:pPr>
        <w:ind w:left="3916" w:hanging="360"/>
      </w:pPr>
    </w:lvl>
    <w:lvl w:ilvl="2" w:tplc="0415001B">
      <w:start w:val="1"/>
      <w:numFmt w:val="lowerRoman"/>
      <w:lvlText w:val="%3."/>
      <w:lvlJc w:val="right"/>
      <w:pPr>
        <w:ind w:left="4636" w:hanging="180"/>
      </w:pPr>
    </w:lvl>
    <w:lvl w:ilvl="3" w:tplc="0415000F">
      <w:start w:val="1"/>
      <w:numFmt w:val="decimal"/>
      <w:lvlText w:val="%4."/>
      <w:lvlJc w:val="left"/>
      <w:pPr>
        <w:ind w:left="5356" w:hanging="360"/>
      </w:pPr>
    </w:lvl>
    <w:lvl w:ilvl="4" w:tplc="04150019">
      <w:start w:val="1"/>
      <w:numFmt w:val="lowerLetter"/>
      <w:lvlText w:val="%5."/>
      <w:lvlJc w:val="left"/>
      <w:pPr>
        <w:ind w:left="6076" w:hanging="360"/>
      </w:pPr>
    </w:lvl>
    <w:lvl w:ilvl="5" w:tplc="0415001B">
      <w:start w:val="1"/>
      <w:numFmt w:val="lowerRoman"/>
      <w:lvlText w:val="%6."/>
      <w:lvlJc w:val="right"/>
      <w:pPr>
        <w:ind w:left="6796" w:hanging="180"/>
      </w:pPr>
    </w:lvl>
    <w:lvl w:ilvl="6" w:tplc="0415000F">
      <w:start w:val="1"/>
      <w:numFmt w:val="decimal"/>
      <w:lvlText w:val="%7."/>
      <w:lvlJc w:val="left"/>
      <w:pPr>
        <w:ind w:left="7516" w:hanging="360"/>
      </w:pPr>
    </w:lvl>
    <w:lvl w:ilvl="7" w:tplc="04150019">
      <w:start w:val="1"/>
      <w:numFmt w:val="lowerLetter"/>
      <w:lvlText w:val="%8."/>
      <w:lvlJc w:val="left"/>
      <w:pPr>
        <w:ind w:left="8236" w:hanging="360"/>
      </w:pPr>
    </w:lvl>
    <w:lvl w:ilvl="8" w:tplc="0415001B">
      <w:start w:val="1"/>
      <w:numFmt w:val="lowerRoman"/>
      <w:lvlText w:val="%9."/>
      <w:lvlJc w:val="right"/>
      <w:pPr>
        <w:ind w:left="8956" w:hanging="180"/>
      </w:pPr>
    </w:lvl>
  </w:abstractNum>
  <w:abstractNum w:abstractNumId="36" w15:restartNumberingAfterBreak="0">
    <w:nsid w:val="032F4B79"/>
    <w:multiLevelType w:val="hybridMultilevel"/>
    <w:tmpl w:val="42A63EA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03685B36"/>
    <w:multiLevelType w:val="hybridMultilevel"/>
    <w:tmpl w:val="D7EE5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3B4467B"/>
    <w:multiLevelType w:val="hybridMultilevel"/>
    <w:tmpl w:val="11FC301E"/>
    <w:lvl w:ilvl="0" w:tplc="451A7A0A">
      <w:start w:val="10"/>
      <w:numFmt w:val="decimal"/>
      <w:lvlText w:val="%1."/>
      <w:lvlJc w:val="left"/>
      <w:pPr>
        <w:ind w:left="36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3B5650A"/>
    <w:multiLevelType w:val="hybridMultilevel"/>
    <w:tmpl w:val="0A387450"/>
    <w:lvl w:ilvl="0" w:tplc="906CEB28">
      <w:start w:val="1"/>
      <w:numFmt w:val="lowerLetter"/>
      <w:lvlText w:val="%1)"/>
      <w:lvlJc w:val="left"/>
      <w:pPr>
        <w:tabs>
          <w:tab w:val="num" w:pos="900"/>
        </w:tabs>
        <w:ind w:left="9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3CE2331"/>
    <w:multiLevelType w:val="multilevel"/>
    <w:tmpl w:val="9C4A52F8"/>
    <w:styleLink w:val="Styl3"/>
    <w:lvl w:ilvl="0">
      <w:start w:val="1"/>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3EA5B44"/>
    <w:multiLevelType w:val="multilevel"/>
    <w:tmpl w:val="6CE617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040027C6"/>
    <w:multiLevelType w:val="hybridMultilevel"/>
    <w:tmpl w:val="24181A1E"/>
    <w:lvl w:ilvl="0" w:tplc="631EE31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040A2766"/>
    <w:multiLevelType w:val="hybridMultilevel"/>
    <w:tmpl w:val="B5842438"/>
    <w:lvl w:ilvl="0" w:tplc="0415000F">
      <w:start w:val="1"/>
      <w:numFmt w:val="decimal"/>
      <w:lvlText w:val="%1."/>
      <w:lvlJc w:val="left"/>
      <w:pPr>
        <w:tabs>
          <w:tab w:val="num" w:pos="540"/>
        </w:tabs>
        <w:ind w:left="540" w:hanging="360"/>
      </w:pPr>
    </w:lvl>
    <w:lvl w:ilvl="1" w:tplc="D6FC29B0">
      <w:start w:val="1"/>
      <w:numFmt w:val="decimal"/>
      <w:lvlText w:val="%2)"/>
      <w:lvlJc w:val="left"/>
      <w:pPr>
        <w:tabs>
          <w:tab w:val="num" w:pos="900"/>
        </w:tabs>
        <w:ind w:left="900" w:hanging="360"/>
      </w:pPr>
      <w:rPr>
        <w:rFonts w:hint="default"/>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4" w15:restartNumberingAfterBreak="0">
    <w:nsid w:val="042F93B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4BB245D"/>
    <w:multiLevelType w:val="hybridMultilevel"/>
    <w:tmpl w:val="3CA4DBC4"/>
    <w:lvl w:ilvl="0" w:tplc="98B61172">
      <w:start w:val="1"/>
      <w:numFmt w:val="lowerLetter"/>
      <w:lvlText w:val="%1)"/>
      <w:lvlJc w:val="left"/>
      <w:pPr>
        <w:ind w:left="1779" w:hanging="360"/>
      </w:pPr>
      <w:rPr>
        <w:rFonts w:ascii="Times New Roman" w:eastAsia="Times New Roman" w:hAnsi="Times New Roman" w:cs="Times New Roman"/>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6" w15:restartNumberingAfterBreak="0">
    <w:nsid w:val="05472131"/>
    <w:multiLevelType w:val="hybridMultilevel"/>
    <w:tmpl w:val="AF68BB06"/>
    <w:lvl w:ilvl="0" w:tplc="F9B407EA">
      <w:start w:val="8"/>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56653D8"/>
    <w:multiLevelType w:val="hybridMultilevel"/>
    <w:tmpl w:val="8C0C43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58E4907"/>
    <w:multiLevelType w:val="hybridMultilevel"/>
    <w:tmpl w:val="C618421E"/>
    <w:lvl w:ilvl="0" w:tplc="1B5ACCC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6063F4B"/>
    <w:multiLevelType w:val="multilevel"/>
    <w:tmpl w:val="3FF86A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0666278E"/>
    <w:multiLevelType w:val="hybridMultilevel"/>
    <w:tmpl w:val="635067B0"/>
    <w:lvl w:ilvl="0" w:tplc="0AA470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69D627E"/>
    <w:multiLevelType w:val="hybridMultilevel"/>
    <w:tmpl w:val="AF6429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6B62EE4"/>
    <w:multiLevelType w:val="hybridMultilevel"/>
    <w:tmpl w:val="47F29FDA"/>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2A2419CA">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6BD2D6D"/>
    <w:multiLevelType w:val="hybridMultilevel"/>
    <w:tmpl w:val="C1AA1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79468D1"/>
    <w:multiLevelType w:val="hybridMultilevel"/>
    <w:tmpl w:val="D32275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07D80963"/>
    <w:multiLevelType w:val="hybridMultilevel"/>
    <w:tmpl w:val="B5A063B2"/>
    <w:lvl w:ilvl="0" w:tplc="967A2DB0">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7E22486"/>
    <w:multiLevelType w:val="hybridMultilevel"/>
    <w:tmpl w:val="9EB61D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086A0578"/>
    <w:multiLevelType w:val="hybridMultilevel"/>
    <w:tmpl w:val="557E1C42"/>
    <w:lvl w:ilvl="0" w:tplc="04150017">
      <w:start w:val="1"/>
      <w:numFmt w:val="lowerLetter"/>
      <w:lvlText w:val="%1)"/>
      <w:lvlJc w:val="left"/>
      <w:pPr>
        <w:tabs>
          <w:tab w:val="num" w:pos="967"/>
        </w:tabs>
        <w:ind w:left="967" w:hanging="360"/>
      </w:pPr>
    </w:lvl>
    <w:lvl w:ilvl="1" w:tplc="742087B8">
      <w:start w:val="2"/>
      <w:numFmt w:val="decimal"/>
      <w:lvlText w:val="%2)"/>
      <w:lvlJc w:val="left"/>
      <w:pPr>
        <w:tabs>
          <w:tab w:val="num" w:pos="1687"/>
        </w:tabs>
        <w:ind w:left="1687"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08764481"/>
    <w:multiLevelType w:val="hybridMultilevel"/>
    <w:tmpl w:val="A9FCAAE6"/>
    <w:lvl w:ilvl="0" w:tplc="67546F80">
      <w:start w:val="1"/>
      <w:numFmt w:val="lowerLetter"/>
      <w:lvlText w:val="%1)"/>
      <w:lvlJc w:val="left"/>
      <w:pPr>
        <w:ind w:left="1635" w:hanging="360"/>
      </w:pPr>
      <w:rPr>
        <w:rFonts w:ascii="Times New Roman" w:eastAsia="Times New Roman" w:hAnsi="Times New Roman" w:cs="Times New Roman"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59" w15:restartNumberingAfterBreak="0">
    <w:nsid w:val="08EF797B"/>
    <w:multiLevelType w:val="hybridMultilevel"/>
    <w:tmpl w:val="DFC875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091D56E9"/>
    <w:multiLevelType w:val="hybridMultilevel"/>
    <w:tmpl w:val="F0709634"/>
    <w:lvl w:ilvl="0" w:tplc="6706F238">
      <w:start w:val="1"/>
      <w:numFmt w:val="decimal"/>
      <w:lvlText w:val="%1)"/>
      <w:lvlJc w:val="right"/>
      <w:pPr>
        <w:ind w:left="2302" w:hanging="18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94011EE"/>
    <w:multiLevelType w:val="multilevel"/>
    <w:tmpl w:val="78A029A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094974D9"/>
    <w:multiLevelType w:val="hybridMultilevel"/>
    <w:tmpl w:val="05166FAE"/>
    <w:lvl w:ilvl="0" w:tplc="F820A066">
      <w:start w:val="1"/>
      <w:numFmt w:val="decimal"/>
      <w:lvlText w:val="%1)"/>
      <w:lvlJc w:val="left"/>
      <w:pPr>
        <w:tabs>
          <w:tab w:val="num" w:pos="2596"/>
        </w:tabs>
        <w:ind w:left="520" w:hanging="340"/>
      </w:pPr>
      <w:rPr>
        <w:rFonts w:hint="default"/>
        <w:b w:val="0"/>
      </w:rPr>
    </w:lvl>
    <w:lvl w:ilvl="1" w:tplc="04150019">
      <w:start w:val="1"/>
      <w:numFmt w:val="lowerLetter"/>
      <w:lvlText w:val="%2."/>
      <w:lvlJc w:val="left"/>
      <w:pPr>
        <w:tabs>
          <w:tab w:val="num" w:pos="1570"/>
        </w:tabs>
        <w:ind w:left="1570" w:hanging="360"/>
      </w:pPr>
    </w:lvl>
    <w:lvl w:ilvl="2" w:tplc="0415001B" w:tentative="1">
      <w:start w:val="1"/>
      <w:numFmt w:val="lowerRoman"/>
      <w:lvlText w:val="%3."/>
      <w:lvlJc w:val="right"/>
      <w:pPr>
        <w:tabs>
          <w:tab w:val="num" w:pos="2290"/>
        </w:tabs>
        <w:ind w:left="2290" w:hanging="180"/>
      </w:pPr>
    </w:lvl>
    <w:lvl w:ilvl="3" w:tplc="0415000F" w:tentative="1">
      <w:start w:val="1"/>
      <w:numFmt w:val="decimal"/>
      <w:lvlText w:val="%4."/>
      <w:lvlJc w:val="left"/>
      <w:pPr>
        <w:tabs>
          <w:tab w:val="num" w:pos="3010"/>
        </w:tabs>
        <w:ind w:left="3010" w:hanging="360"/>
      </w:pPr>
    </w:lvl>
    <w:lvl w:ilvl="4" w:tplc="04150019" w:tentative="1">
      <w:start w:val="1"/>
      <w:numFmt w:val="lowerLetter"/>
      <w:lvlText w:val="%5."/>
      <w:lvlJc w:val="left"/>
      <w:pPr>
        <w:tabs>
          <w:tab w:val="num" w:pos="3730"/>
        </w:tabs>
        <w:ind w:left="3730" w:hanging="360"/>
      </w:pPr>
    </w:lvl>
    <w:lvl w:ilvl="5" w:tplc="0415001B" w:tentative="1">
      <w:start w:val="1"/>
      <w:numFmt w:val="lowerRoman"/>
      <w:lvlText w:val="%6."/>
      <w:lvlJc w:val="right"/>
      <w:pPr>
        <w:tabs>
          <w:tab w:val="num" w:pos="4450"/>
        </w:tabs>
        <w:ind w:left="4450" w:hanging="180"/>
      </w:pPr>
    </w:lvl>
    <w:lvl w:ilvl="6" w:tplc="0415000F" w:tentative="1">
      <w:start w:val="1"/>
      <w:numFmt w:val="decimal"/>
      <w:lvlText w:val="%7."/>
      <w:lvlJc w:val="left"/>
      <w:pPr>
        <w:tabs>
          <w:tab w:val="num" w:pos="5170"/>
        </w:tabs>
        <w:ind w:left="5170" w:hanging="360"/>
      </w:pPr>
    </w:lvl>
    <w:lvl w:ilvl="7" w:tplc="04150019" w:tentative="1">
      <w:start w:val="1"/>
      <w:numFmt w:val="lowerLetter"/>
      <w:lvlText w:val="%8."/>
      <w:lvlJc w:val="left"/>
      <w:pPr>
        <w:tabs>
          <w:tab w:val="num" w:pos="5890"/>
        </w:tabs>
        <w:ind w:left="5890" w:hanging="360"/>
      </w:pPr>
    </w:lvl>
    <w:lvl w:ilvl="8" w:tplc="0415001B" w:tentative="1">
      <w:start w:val="1"/>
      <w:numFmt w:val="lowerRoman"/>
      <w:lvlText w:val="%9."/>
      <w:lvlJc w:val="right"/>
      <w:pPr>
        <w:tabs>
          <w:tab w:val="num" w:pos="6610"/>
        </w:tabs>
        <w:ind w:left="6610" w:hanging="180"/>
      </w:pPr>
    </w:lvl>
  </w:abstractNum>
  <w:abstractNum w:abstractNumId="63" w15:restartNumberingAfterBreak="0">
    <w:nsid w:val="098B3D9D"/>
    <w:multiLevelType w:val="hybridMultilevel"/>
    <w:tmpl w:val="970068DA"/>
    <w:lvl w:ilvl="0" w:tplc="00F4012A">
      <w:start w:val="3"/>
      <w:numFmt w:val="decimal"/>
      <w:lvlText w:val="%1)"/>
      <w:lvlJc w:val="left"/>
      <w:pPr>
        <w:ind w:left="501" w:hanging="360"/>
      </w:pPr>
      <w:rPr>
        <w:rFonts w:hint="default"/>
        <w:b w:val="0"/>
        <w:sz w:val="18"/>
        <w:szCs w:val="18"/>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4" w15:restartNumberingAfterBreak="0">
    <w:nsid w:val="09B7E6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A1D2C34"/>
    <w:multiLevelType w:val="hybridMultilevel"/>
    <w:tmpl w:val="17D6EE2E"/>
    <w:lvl w:ilvl="0" w:tplc="C3505180">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A1E591B"/>
    <w:multiLevelType w:val="hybridMultilevel"/>
    <w:tmpl w:val="6B96B05E"/>
    <w:lvl w:ilvl="0" w:tplc="6B66C14C">
      <w:start w:val="2"/>
      <w:numFmt w:val="decimal"/>
      <w:lvlText w:val="%1)"/>
      <w:lvlJc w:val="left"/>
      <w:pPr>
        <w:tabs>
          <w:tab w:val="num" w:pos="1412"/>
        </w:tabs>
        <w:ind w:left="1372" w:hanging="396"/>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0A465F3C"/>
    <w:multiLevelType w:val="hybridMultilevel"/>
    <w:tmpl w:val="80ACCF88"/>
    <w:lvl w:ilvl="0" w:tplc="04150011">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0A9412E8"/>
    <w:multiLevelType w:val="hybridMultilevel"/>
    <w:tmpl w:val="060C658C"/>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9" w15:restartNumberingAfterBreak="0">
    <w:nsid w:val="0B3531FC"/>
    <w:multiLevelType w:val="hybridMultilevel"/>
    <w:tmpl w:val="B59244EA"/>
    <w:lvl w:ilvl="0" w:tplc="C644C2FC">
      <w:start w:val="1"/>
      <w:numFmt w:val="upperRoman"/>
      <w:lvlText w:val="%1."/>
      <w:lvlJc w:val="left"/>
      <w:pPr>
        <w:ind w:left="1080" w:hanging="72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0B4867A7"/>
    <w:multiLevelType w:val="hybridMultilevel"/>
    <w:tmpl w:val="71BCB6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0C321B38"/>
    <w:multiLevelType w:val="hybridMultilevel"/>
    <w:tmpl w:val="EBBAF38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2" w15:restartNumberingAfterBreak="0">
    <w:nsid w:val="0C5FB99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C6F41BA"/>
    <w:multiLevelType w:val="hybridMultilevel"/>
    <w:tmpl w:val="A33A68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0C9135ED"/>
    <w:multiLevelType w:val="hybridMultilevel"/>
    <w:tmpl w:val="C534F4F2"/>
    <w:lvl w:ilvl="0" w:tplc="7DD86716">
      <w:start w:val="1"/>
      <w:numFmt w:val="decimal"/>
      <w:lvlText w:val="%1)"/>
      <w:lvlJc w:val="left"/>
      <w:pPr>
        <w:ind w:left="786"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0CA2499A"/>
    <w:multiLevelType w:val="hybridMultilevel"/>
    <w:tmpl w:val="F0F8FFE2"/>
    <w:lvl w:ilvl="0" w:tplc="04150011">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CB80FA9"/>
    <w:multiLevelType w:val="hybridMultilevel"/>
    <w:tmpl w:val="91EEFD48"/>
    <w:lvl w:ilvl="0" w:tplc="04150011">
      <w:start w:val="1"/>
      <w:numFmt w:val="decimal"/>
      <w:lvlText w:val="%1)"/>
      <w:lvlJc w:val="left"/>
      <w:pPr>
        <w:ind w:left="644" w:hanging="360"/>
      </w:pPr>
      <w:rPr>
        <w:rFonts w:cs="Times New Roman"/>
      </w:rPr>
    </w:lvl>
    <w:lvl w:ilvl="1" w:tplc="D44E5F5E">
      <w:start w:val="1"/>
      <w:numFmt w:val="decimal"/>
      <w:lvlText w:val="%2)"/>
      <w:lvlJc w:val="left"/>
      <w:pPr>
        <w:ind w:left="644" w:hanging="360"/>
      </w:pPr>
      <w:rPr>
        <w:rFonts w:ascii="Times New Roman" w:eastAsia="Times New Roman" w:hAnsi="Times New Roman" w:cs="Times New Roman"/>
      </w:rPr>
    </w:lvl>
    <w:lvl w:ilvl="2" w:tplc="3D2046F8">
      <w:start w:val="1"/>
      <w:numFmt w:val="lowerLetter"/>
      <w:lvlText w:val="%3)"/>
      <w:lvlJc w:val="right"/>
      <w:pPr>
        <w:ind w:left="890" w:hanging="180"/>
      </w:pPr>
      <w:rPr>
        <w:rFonts w:ascii="Times New Roman" w:eastAsia="Times New Roman" w:hAnsi="Times New Roman"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7" w15:restartNumberingAfterBreak="0">
    <w:nsid w:val="0CF0761D"/>
    <w:multiLevelType w:val="hybridMultilevel"/>
    <w:tmpl w:val="D27EDB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0D1052D4"/>
    <w:multiLevelType w:val="multilevel"/>
    <w:tmpl w:val="3ABA7F96"/>
    <w:lvl w:ilvl="0">
      <w:start w:val="2"/>
      <w:numFmt w:val="decimal"/>
      <w:lvlText w:val="%1."/>
      <w:lvlJc w:val="left"/>
      <w:pPr>
        <w:tabs>
          <w:tab w:val="num" w:pos="370"/>
        </w:tabs>
        <w:ind w:left="370" w:hanging="360"/>
      </w:pPr>
      <w:rPr>
        <w:rFonts w:hint="default"/>
      </w:rPr>
    </w:lvl>
    <w:lvl w:ilvl="1">
      <w:start w:val="27"/>
      <w:numFmt w:val="decimal"/>
      <w:lvlText w:val="%2)"/>
      <w:lvlJc w:val="left"/>
      <w:pPr>
        <w:tabs>
          <w:tab w:val="num" w:pos="1450"/>
        </w:tabs>
        <w:ind w:left="145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0DC20F05"/>
    <w:multiLevelType w:val="hybridMultilevel"/>
    <w:tmpl w:val="AA5AF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0DDF5896"/>
    <w:multiLevelType w:val="hybridMultilevel"/>
    <w:tmpl w:val="566A735C"/>
    <w:lvl w:ilvl="0" w:tplc="15420A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EA807F6"/>
    <w:multiLevelType w:val="hybridMultilevel"/>
    <w:tmpl w:val="30F21B7A"/>
    <w:lvl w:ilvl="0" w:tplc="F60018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0F4C7ABD"/>
    <w:multiLevelType w:val="hybridMultilevel"/>
    <w:tmpl w:val="4650F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0FD50DC0"/>
    <w:multiLevelType w:val="hybridMultilevel"/>
    <w:tmpl w:val="C4BACCE4"/>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FF970D4"/>
    <w:multiLevelType w:val="hybridMultilevel"/>
    <w:tmpl w:val="A0E883EE"/>
    <w:lvl w:ilvl="0" w:tplc="97284232">
      <w:start w:val="1"/>
      <w:numFmt w:val="decimal"/>
      <w:lvlText w:val="%1)"/>
      <w:lvlJc w:val="left"/>
      <w:pPr>
        <w:ind w:left="360" w:hanging="360"/>
      </w:pPr>
      <w:rPr>
        <w:rFonts w:hint="default"/>
        <w:b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FFE3699"/>
    <w:multiLevelType w:val="hybridMultilevel"/>
    <w:tmpl w:val="807C9C24"/>
    <w:lvl w:ilvl="0" w:tplc="8E306CAA">
      <w:start w:val="1"/>
      <w:numFmt w:val="lowerLetter"/>
      <w:lvlText w:val="%1)"/>
      <w:lvlJc w:val="left"/>
      <w:pPr>
        <w:tabs>
          <w:tab w:val="num" w:pos="900"/>
        </w:tabs>
        <w:ind w:left="900" w:hanging="360"/>
      </w:pPr>
      <w:rPr>
        <w:rFonts w:hint="default"/>
      </w:rPr>
    </w:lvl>
    <w:lvl w:ilvl="1" w:tplc="C274909E">
      <w:start w:val="3"/>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660"/>
        </w:tabs>
        <w:ind w:left="660" w:hanging="180"/>
      </w:pPr>
    </w:lvl>
    <w:lvl w:ilvl="3" w:tplc="0415000F" w:tentative="1">
      <w:start w:val="1"/>
      <w:numFmt w:val="decimal"/>
      <w:lvlText w:val="%4."/>
      <w:lvlJc w:val="left"/>
      <w:pPr>
        <w:tabs>
          <w:tab w:val="num" w:pos="1380"/>
        </w:tabs>
        <w:ind w:left="1380" w:hanging="360"/>
      </w:pPr>
    </w:lvl>
    <w:lvl w:ilvl="4" w:tplc="04150019" w:tentative="1">
      <w:start w:val="1"/>
      <w:numFmt w:val="lowerLetter"/>
      <w:lvlText w:val="%5."/>
      <w:lvlJc w:val="left"/>
      <w:pPr>
        <w:tabs>
          <w:tab w:val="num" w:pos="2100"/>
        </w:tabs>
        <w:ind w:left="2100" w:hanging="360"/>
      </w:pPr>
    </w:lvl>
    <w:lvl w:ilvl="5" w:tplc="0415001B" w:tentative="1">
      <w:start w:val="1"/>
      <w:numFmt w:val="lowerRoman"/>
      <w:lvlText w:val="%6."/>
      <w:lvlJc w:val="right"/>
      <w:pPr>
        <w:tabs>
          <w:tab w:val="num" w:pos="2820"/>
        </w:tabs>
        <w:ind w:left="2820" w:hanging="180"/>
      </w:pPr>
    </w:lvl>
    <w:lvl w:ilvl="6" w:tplc="0415000F" w:tentative="1">
      <w:start w:val="1"/>
      <w:numFmt w:val="decimal"/>
      <w:lvlText w:val="%7."/>
      <w:lvlJc w:val="left"/>
      <w:pPr>
        <w:tabs>
          <w:tab w:val="num" w:pos="3540"/>
        </w:tabs>
        <w:ind w:left="3540" w:hanging="360"/>
      </w:pPr>
    </w:lvl>
    <w:lvl w:ilvl="7" w:tplc="04150019" w:tentative="1">
      <w:start w:val="1"/>
      <w:numFmt w:val="lowerLetter"/>
      <w:lvlText w:val="%8."/>
      <w:lvlJc w:val="left"/>
      <w:pPr>
        <w:tabs>
          <w:tab w:val="num" w:pos="4260"/>
        </w:tabs>
        <w:ind w:left="4260" w:hanging="360"/>
      </w:pPr>
    </w:lvl>
    <w:lvl w:ilvl="8" w:tplc="0415001B" w:tentative="1">
      <w:start w:val="1"/>
      <w:numFmt w:val="lowerRoman"/>
      <w:lvlText w:val="%9."/>
      <w:lvlJc w:val="right"/>
      <w:pPr>
        <w:tabs>
          <w:tab w:val="num" w:pos="4980"/>
        </w:tabs>
        <w:ind w:left="4980" w:hanging="180"/>
      </w:pPr>
    </w:lvl>
  </w:abstractNum>
  <w:abstractNum w:abstractNumId="86" w15:restartNumberingAfterBreak="0">
    <w:nsid w:val="101939D9"/>
    <w:multiLevelType w:val="hybridMultilevel"/>
    <w:tmpl w:val="39586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103E6021"/>
    <w:multiLevelType w:val="hybridMultilevel"/>
    <w:tmpl w:val="469E8F1E"/>
    <w:lvl w:ilvl="0" w:tplc="E6BEC4F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0430E66"/>
    <w:multiLevelType w:val="hybridMultilevel"/>
    <w:tmpl w:val="3D5A20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108C0DC3"/>
    <w:multiLevelType w:val="hybridMultilevel"/>
    <w:tmpl w:val="37F05BAE"/>
    <w:lvl w:ilvl="0" w:tplc="04150017">
      <w:start w:val="1"/>
      <w:numFmt w:val="lowerLetter"/>
      <w:lvlText w:val="%1)"/>
      <w:lvlJc w:val="left"/>
      <w:pPr>
        <w:ind w:left="360" w:hanging="360"/>
      </w:pPr>
      <w:rPr>
        <w:rFonts w:hint="default"/>
        <w:color w:val="auto"/>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10A5B64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10A967AC"/>
    <w:multiLevelType w:val="hybridMultilevel"/>
    <w:tmpl w:val="68564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0E968DC"/>
    <w:multiLevelType w:val="hybridMultilevel"/>
    <w:tmpl w:val="84EAAA66"/>
    <w:lvl w:ilvl="0" w:tplc="20E2077C">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3" w15:restartNumberingAfterBreak="0">
    <w:nsid w:val="11162264"/>
    <w:multiLevelType w:val="multilevel"/>
    <w:tmpl w:val="B49C3F7E"/>
    <w:lvl w:ilvl="0">
      <w:start w:val="12"/>
      <w:numFmt w:val="lowerLetter"/>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11244667"/>
    <w:multiLevelType w:val="hybridMultilevel"/>
    <w:tmpl w:val="DDA2399C"/>
    <w:lvl w:ilvl="0" w:tplc="5FC2FDC2">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114D73D4"/>
    <w:multiLevelType w:val="multilevel"/>
    <w:tmpl w:val="250A78D0"/>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11B91AAD"/>
    <w:multiLevelType w:val="hybridMultilevel"/>
    <w:tmpl w:val="1326EA36"/>
    <w:lvl w:ilvl="0" w:tplc="19CAC4F2">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1D715ED"/>
    <w:multiLevelType w:val="hybridMultilevel"/>
    <w:tmpl w:val="BEF68B1A"/>
    <w:lvl w:ilvl="0" w:tplc="3A9CD16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11E52419"/>
    <w:multiLevelType w:val="hybridMultilevel"/>
    <w:tmpl w:val="B40479CE"/>
    <w:lvl w:ilvl="0" w:tplc="7A92CDA8">
      <w:start w:val="1"/>
      <w:numFmt w:val="decimal"/>
      <w:lvlText w:val="%1)"/>
      <w:lvlJc w:val="left"/>
      <w:pPr>
        <w:ind w:left="1427" w:hanging="360"/>
      </w:pPr>
    </w:lvl>
    <w:lvl w:ilvl="1" w:tplc="04150003">
      <w:start w:val="1"/>
      <w:numFmt w:val="bullet"/>
      <w:lvlText w:val="o"/>
      <w:lvlJc w:val="left"/>
      <w:pPr>
        <w:ind w:left="2147" w:hanging="360"/>
      </w:pPr>
      <w:rPr>
        <w:rFonts w:ascii="Courier New" w:hAnsi="Courier New" w:cs="Courier New" w:hint="default"/>
      </w:rPr>
    </w:lvl>
    <w:lvl w:ilvl="2" w:tplc="04150005">
      <w:start w:val="1"/>
      <w:numFmt w:val="bullet"/>
      <w:lvlText w:val=""/>
      <w:lvlJc w:val="left"/>
      <w:pPr>
        <w:ind w:left="2867" w:hanging="360"/>
      </w:pPr>
      <w:rPr>
        <w:rFonts w:ascii="Wingdings" w:hAnsi="Wingdings" w:hint="default"/>
      </w:rPr>
    </w:lvl>
    <w:lvl w:ilvl="3" w:tplc="04150001">
      <w:start w:val="1"/>
      <w:numFmt w:val="bullet"/>
      <w:lvlText w:val=""/>
      <w:lvlJc w:val="left"/>
      <w:pPr>
        <w:ind w:left="3587" w:hanging="360"/>
      </w:pPr>
      <w:rPr>
        <w:rFonts w:ascii="Symbol" w:hAnsi="Symbol" w:hint="default"/>
      </w:rPr>
    </w:lvl>
    <w:lvl w:ilvl="4" w:tplc="04150003">
      <w:start w:val="1"/>
      <w:numFmt w:val="bullet"/>
      <w:lvlText w:val="o"/>
      <w:lvlJc w:val="left"/>
      <w:pPr>
        <w:ind w:left="4307" w:hanging="360"/>
      </w:pPr>
      <w:rPr>
        <w:rFonts w:ascii="Courier New" w:hAnsi="Courier New" w:cs="Courier New" w:hint="default"/>
      </w:rPr>
    </w:lvl>
    <w:lvl w:ilvl="5" w:tplc="04150005">
      <w:start w:val="1"/>
      <w:numFmt w:val="bullet"/>
      <w:lvlText w:val=""/>
      <w:lvlJc w:val="left"/>
      <w:pPr>
        <w:ind w:left="5027" w:hanging="360"/>
      </w:pPr>
      <w:rPr>
        <w:rFonts w:ascii="Wingdings" w:hAnsi="Wingdings" w:hint="default"/>
      </w:rPr>
    </w:lvl>
    <w:lvl w:ilvl="6" w:tplc="04150001">
      <w:start w:val="1"/>
      <w:numFmt w:val="bullet"/>
      <w:lvlText w:val=""/>
      <w:lvlJc w:val="left"/>
      <w:pPr>
        <w:ind w:left="5747" w:hanging="360"/>
      </w:pPr>
      <w:rPr>
        <w:rFonts w:ascii="Symbol" w:hAnsi="Symbol" w:hint="default"/>
      </w:rPr>
    </w:lvl>
    <w:lvl w:ilvl="7" w:tplc="04150003">
      <w:start w:val="1"/>
      <w:numFmt w:val="bullet"/>
      <w:lvlText w:val="o"/>
      <w:lvlJc w:val="left"/>
      <w:pPr>
        <w:ind w:left="6467" w:hanging="360"/>
      </w:pPr>
      <w:rPr>
        <w:rFonts w:ascii="Courier New" w:hAnsi="Courier New" w:cs="Courier New" w:hint="default"/>
      </w:rPr>
    </w:lvl>
    <w:lvl w:ilvl="8" w:tplc="04150005">
      <w:start w:val="1"/>
      <w:numFmt w:val="bullet"/>
      <w:lvlText w:val=""/>
      <w:lvlJc w:val="left"/>
      <w:pPr>
        <w:ind w:left="7187" w:hanging="360"/>
      </w:pPr>
      <w:rPr>
        <w:rFonts w:ascii="Wingdings" w:hAnsi="Wingdings" w:hint="default"/>
      </w:rPr>
    </w:lvl>
  </w:abstractNum>
  <w:abstractNum w:abstractNumId="99" w15:restartNumberingAfterBreak="0">
    <w:nsid w:val="12712512"/>
    <w:multiLevelType w:val="hybridMultilevel"/>
    <w:tmpl w:val="ADA653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127B2D98"/>
    <w:multiLevelType w:val="hybridMultilevel"/>
    <w:tmpl w:val="DD4C6610"/>
    <w:lvl w:ilvl="0" w:tplc="9AD095EC">
      <w:start w:val="1"/>
      <w:numFmt w:val="decimal"/>
      <w:lvlText w:val="%1)"/>
      <w:lvlJc w:val="left"/>
      <w:pPr>
        <w:tabs>
          <w:tab w:val="num" w:pos="616"/>
        </w:tabs>
        <w:ind w:left="576" w:hanging="396"/>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129D54DF"/>
    <w:multiLevelType w:val="hybridMultilevel"/>
    <w:tmpl w:val="560A37DA"/>
    <w:lvl w:ilvl="0" w:tplc="4C663CE2">
      <w:start w:val="1"/>
      <w:numFmt w:val="lowerLetter"/>
      <w:lvlText w:val="%1)"/>
      <w:lvlJc w:val="left"/>
      <w:pPr>
        <w:tabs>
          <w:tab w:val="num" w:pos="176"/>
        </w:tabs>
        <w:ind w:left="824" w:hanging="284"/>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1337893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134450D2"/>
    <w:multiLevelType w:val="hybridMultilevel"/>
    <w:tmpl w:val="22ACA4EC"/>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137D65A0"/>
    <w:multiLevelType w:val="hybridMultilevel"/>
    <w:tmpl w:val="3F086B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13803E2D"/>
    <w:multiLevelType w:val="hybridMultilevel"/>
    <w:tmpl w:val="785848F6"/>
    <w:lvl w:ilvl="0" w:tplc="6B5C065E">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13960C51"/>
    <w:multiLevelType w:val="hybridMultilevel"/>
    <w:tmpl w:val="70389DB8"/>
    <w:lvl w:ilvl="0" w:tplc="04150011">
      <w:start w:val="1"/>
      <w:numFmt w:val="decimal"/>
      <w:lvlText w:val="%1)"/>
      <w:lvlJc w:val="left"/>
      <w:pPr>
        <w:ind w:left="1211"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13BA6A0D"/>
    <w:multiLevelType w:val="hybridMultilevel"/>
    <w:tmpl w:val="A62C6016"/>
    <w:lvl w:ilvl="0" w:tplc="04150017">
      <w:start w:val="1"/>
      <w:numFmt w:val="lowerLetter"/>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08" w15:restartNumberingAfterBreak="0">
    <w:nsid w:val="13EB6565"/>
    <w:multiLevelType w:val="hybridMultilevel"/>
    <w:tmpl w:val="BD725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42F7AA3"/>
    <w:multiLevelType w:val="multilevel"/>
    <w:tmpl w:val="10C8469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14787423"/>
    <w:multiLevelType w:val="hybridMultilevel"/>
    <w:tmpl w:val="429EFD1A"/>
    <w:lvl w:ilvl="0" w:tplc="4F5251F8">
      <w:start w:val="6"/>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147C1A8B"/>
    <w:multiLevelType w:val="hybridMultilevel"/>
    <w:tmpl w:val="0B38E5BA"/>
    <w:lvl w:ilvl="0" w:tplc="66065C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147F0F16"/>
    <w:multiLevelType w:val="hybridMultilevel"/>
    <w:tmpl w:val="71A418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15063249"/>
    <w:multiLevelType w:val="hybridMultilevel"/>
    <w:tmpl w:val="E3783068"/>
    <w:lvl w:ilvl="0" w:tplc="97284232">
      <w:start w:val="1"/>
      <w:numFmt w:val="decimal"/>
      <w:lvlText w:val="%1)"/>
      <w:lvlJc w:val="left"/>
      <w:pPr>
        <w:ind w:left="360" w:hanging="360"/>
      </w:pPr>
      <w:rPr>
        <w:rFonts w:hint="default"/>
        <w:b w:val="0"/>
        <w:sz w:val="22"/>
        <w:szCs w:val="22"/>
      </w:rPr>
    </w:lvl>
    <w:lvl w:ilvl="1" w:tplc="04150017">
      <w:start w:val="1"/>
      <w:numFmt w:val="lowerLetter"/>
      <w:lvlText w:val="%2)"/>
      <w:lvlJc w:val="left"/>
      <w:pPr>
        <w:ind w:left="873" w:hanging="360"/>
      </w:pPr>
      <w:rPr>
        <w:rFonts w:hint="default"/>
      </w:r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4" w15:restartNumberingAfterBreak="0">
    <w:nsid w:val="15075681"/>
    <w:multiLevelType w:val="multilevel"/>
    <w:tmpl w:val="5FCA27A6"/>
    <w:lvl w:ilvl="0">
      <w:start w:val="1"/>
      <w:numFmt w:val="decimal"/>
      <w:lvlText w:val="%1."/>
      <w:lvlJc w:val="left"/>
      <w:pPr>
        <w:tabs>
          <w:tab w:val="num" w:pos="370"/>
        </w:tabs>
        <w:ind w:left="370" w:hanging="360"/>
      </w:pPr>
    </w:lvl>
    <w:lvl w:ilvl="1">
      <w:start w:val="27"/>
      <w:numFmt w:val="decimal"/>
      <w:lvlText w:val="%2)"/>
      <w:lvlJc w:val="left"/>
      <w:pPr>
        <w:tabs>
          <w:tab w:val="num" w:pos="1450"/>
        </w:tabs>
        <w:ind w:left="145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15133FA7"/>
    <w:multiLevelType w:val="hybridMultilevel"/>
    <w:tmpl w:val="BEFEA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159703CF"/>
    <w:multiLevelType w:val="hybridMultilevel"/>
    <w:tmpl w:val="B6F451B8"/>
    <w:lvl w:ilvl="0" w:tplc="E1B68F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67373E3"/>
    <w:multiLevelType w:val="hybridMultilevel"/>
    <w:tmpl w:val="6CF8F9B6"/>
    <w:lvl w:ilvl="0" w:tplc="F6B8865C">
      <w:start w:val="1"/>
      <w:numFmt w:val="decimal"/>
      <w:lvlText w:val="%1)"/>
      <w:lvlJc w:val="left"/>
      <w:pPr>
        <w:ind w:left="360" w:hanging="360"/>
      </w:pPr>
      <w:rPr>
        <w:rFonts w:hint="default"/>
        <w:b w:val="0"/>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16E20408"/>
    <w:multiLevelType w:val="hybridMultilevel"/>
    <w:tmpl w:val="7940F8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170B2FE2"/>
    <w:multiLevelType w:val="hybridMultilevel"/>
    <w:tmpl w:val="D9C4F21A"/>
    <w:lvl w:ilvl="0" w:tplc="689C8F6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739285E"/>
    <w:multiLevelType w:val="singleLevel"/>
    <w:tmpl w:val="4D680EF0"/>
    <w:lvl w:ilvl="0">
      <w:start w:val="1"/>
      <w:numFmt w:val="decimal"/>
      <w:lvlText w:val="%1)"/>
      <w:legacy w:legacy="1" w:legacySpace="0" w:legacyIndent="355"/>
      <w:lvlJc w:val="left"/>
      <w:rPr>
        <w:rFonts w:ascii="Times New Roman" w:hAnsi="Times New Roman" w:cs="Times New Roman" w:hint="default"/>
      </w:rPr>
    </w:lvl>
  </w:abstractNum>
  <w:abstractNum w:abstractNumId="121" w15:restartNumberingAfterBreak="0">
    <w:nsid w:val="18371F82"/>
    <w:multiLevelType w:val="hybridMultilevel"/>
    <w:tmpl w:val="DF3A6972"/>
    <w:lvl w:ilvl="0" w:tplc="E7624808">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2" w15:restartNumberingAfterBreak="0">
    <w:nsid w:val="18482B7D"/>
    <w:multiLevelType w:val="hybridMultilevel"/>
    <w:tmpl w:val="6958DC2E"/>
    <w:lvl w:ilvl="0" w:tplc="C720A4F4">
      <w:start w:val="3"/>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8523B31"/>
    <w:multiLevelType w:val="hybridMultilevel"/>
    <w:tmpl w:val="21481D3A"/>
    <w:lvl w:ilvl="0" w:tplc="0415000F">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18D431C9"/>
    <w:multiLevelType w:val="hybridMultilevel"/>
    <w:tmpl w:val="A268FA26"/>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18E066E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197A114A"/>
    <w:multiLevelType w:val="hybridMultilevel"/>
    <w:tmpl w:val="809A3170"/>
    <w:lvl w:ilvl="0" w:tplc="7BC256A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19A15B99"/>
    <w:multiLevelType w:val="hybridMultilevel"/>
    <w:tmpl w:val="9C7E2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9DC3575"/>
    <w:multiLevelType w:val="hybridMultilevel"/>
    <w:tmpl w:val="33D492CA"/>
    <w:lvl w:ilvl="0" w:tplc="D5D614BA">
      <w:start w:val="3"/>
      <w:numFmt w:val="decimal"/>
      <w:lvlText w:val="%1)"/>
      <w:lvlJc w:val="left"/>
      <w:pPr>
        <w:tabs>
          <w:tab w:val="num" w:pos="796"/>
        </w:tabs>
        <w:ind w:left="756" w:hanging="396"/>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6F85678">
      <w:start w:val="2"/>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1A31DCA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1AB95265"/>
    <w:multiLevelType w:val="multilevel"/>
    <w:tmpl w:val="389401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1ACC4CD9"/>
    <w:multiLevelType w:val="hybridMultilevel"/>
    <w:tmpl w:val="AA6C6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1AD76EFF"/>
    <w:multiLevelType w:val="hybridMultilevel"/>
    <w:tmpl w:val="FF3A1702"/>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33" w15:restartNumberingAfterBreak="0">
    <w:nsid w:val="1B7F4E5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1B931CF7"/>
    <w:multiLevelType w:val="hybridMultilevel"/>
    <w:tmpl w:val="BAC487D8"/>
    <w:lvl w:ilvl="0" w:tplc="8A3EE16E">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35" w15:restartNumberingAfterBreak="0">
    <w:nsid w:val="1BD91C83"/>
    <w:multiLevelType w:val="hybridMultilevel"/>
    <w:tmpl w:val="049E5F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1C1F05EA"/>
    <w:multiLevelType w:val="hybridMultilevel"/>
    <w:tmpl w:val="EF94CA7C"/>
    <w:lvl w:ilvl="0" w:tplc="1ED885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C87315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1CEB401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1D1B5B3D"/>
    <w:multiLevelType w:val="hybridMultilevel"/>
    <w:tmpl w:val="EF18077A"/>
    <w:lvl w:ilvl="0" w:tplc="9AD8D6FC">
      <w:start w:val="1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1D9178CD"/>
    <w:multiLevelType w:val="hybridMultilevel"/>
    <w:tmpl w:val="28080F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1D9E6A86"/>
    <w:multiLevelType w:val="hybridMultilevel"/>
    <w:tmpl w:val="C804D74C"/>
    <w:lvl w:ilvl="0" w:tplc="36E8CDDE">
      <w:start w:val="8"/>
      <w:numFmt w:val="decimal"/>
      <w:lvlText w:val="%1)"/>
      <w:lvlJc w:val="left"/>
      <w:pPr>
        <w:tabs>
          <w:tab w:val="num" w:pos="644"/>
        </w:tabs>
        <w:ind w:left="644" w:hanging="360"/>
      </w:pPr>
      <w:rPr>
        <w:rFonts w:hint="default"/>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1DA1E99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1DC00F04"/>
    <w:multiLevelType w:val="hybridMultilevel"/>
    <w:tmpl w:val="A1FCB9CA"/>
    <w:lvl w:ilvl="0" w:tplc="04150001">
      <w:start w:val="1"/>
      <w:numFmt w:val="bullet"/>
      <w:lvlText w:val=""/>
      <w:lvlJc w:val="left"/>
      <w:pPr>
        <w:ind w:left="1015" w:hanging="360"/>
      </w:pPr>
      <w:rPr>
        <w:rFonts w:ascii="Symbol" w:hAnsi="Symbo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144" w15:restartNumberingAfterBreak="0">
    <w:nsid w:val="1DE227AD"/>
    <w:multiLevelType w:val="hybridMultilevel"/>
    <w:tmpl w:val="952A0CB4"/>
    <w:lvl w:ilvl="0" w:tplc="E7624808">
      <w:start w:val="1"/>
      <w:numFmt w:val="bullet"/>
      <w:lvlText w:val=""/>
      <w:lvlJc w:val="left"/>
      <w:pPr>
        <w:ind w:left="720" w:hanging="360"/>
      </w:pPr>
      <w:rPr>
        <w:rFonts w:ascii="Symbol" w:hAnsi="Symbol" w:hint="default"/>
      </w:rPr>
    </w:lvl>
    <w:lvl w:ilvl="1" w:tplc="E76248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1E3B7330"/>
    <w:multiLevelType w:val="hybridMultilevel"/>
    <w:tmpl w:val="A70879E6"/>
    <w:lvl w:ilvl="0" w:tplc="04150017">
      <w:start w:val="1"/>
      <w:numFmt w:val="lowerLetter"/>
      <w:lvlText w:val="%1)"/>
      <w:lvlJc w:val="left"/>
      <w:pPr>
        <w:ind w:left="1506" w:hanging="360"/>
      </w:pPr>
      <w:rPr>
        <w:color w:val="auto"/>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146" w15:restartNumberingAfterBreak="0">
    <w:nsid w:val="1E9D1695"/>
    <w:multiLevelType w:val="hybridMultilevel"/>
    <w:tmpl w:val="0B9CDE2A"/>
    <w:lvl w:ilvl="0" w:tplc="6506192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1EC94169"/>
    <w:multiLevelType w:val="hybridMultilevel"/>
    <w:tmpl w:val="B5C82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1F301FC0"/>
    <w:multiLevelType w:val="hybridMultilevel"/>
    <w:tmpl w:val="69D45470"/>
    <w:lvl w:ilvl="0" w:tplc="5F5473BC">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9" w15:restartNumberingAfterBreak="0">
    <w:nsid w:val="1F54214D"/>
    <w:multiLevelType w:val="hybridMultilevel"/>
    <w:tmpl w:val="5F500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1F954B71"/>
    <w:multiLevelType w:val="hybridMultilevel"/>
    <w:tmpl w:val="0108D7E0"/>
    <w:lvl w:ilvl="0" w:tplc="E484619E">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1FFE4D5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20010763"/>
    <w:multiLevelType w:val="hybridMultilevel"/>
    <w:tmpl w:val="3132AB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20261567"/>
    <w:multiLevelType w:val="multilevel"/>
    <w:tmpl w:val="19902EF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20773777"/>
    <w:multiLevelType w:val="hybridMultilevel"/>
    <w:tmpl w:val="429018B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5"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0A816EB"/>
    <w:multiLevelType w:val="hybridMultilevel"/>
    <w:tmpl w:val="D9FC1F04"/>
    <w:lvl w:ilvl="0" w:tplc="5CB2B60C">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15:restartNumberingAfterBreak="0">
    <w:nsid w:val="20C26130"/>
    <w:multiLevelType w:val="hybridMultilevel"/>
    <w:tmpl w:val="BEF68B1A"/>
    <w:lvl w:ilvl="0" w:tplc="3A9CD16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20CE2EE2"/>
    <w:multiLevelType w:val="hybridMultilevel"/>
    <w:tmpl w:val="F1F01D8A"/>
    <w:lvl w:ilvl="0" w:tplc="89AE3FA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112605F"/>
    <w:multiLevelType w:val="hybridMultilevel"/>
    <w:tmpl w:val="B4A0D93A"/>
    <w:lvl w:ilvl="0" w:tplc="0108E60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12C46B0"/>
    <w:multiLevelType w:val="hybridMultilevel"/>
    <w:tmpl w:val="09509A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214934CF"/>
    <w:multiLevelType w:val="hybridMultilevel"/>
    <w:tmpl w:val="34309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15C103B"/>
    <w:multiLevelType w:val="singleLevel"/>
    <w:tmpl w:val="EA72B40C"/>
    <w:lvl w:ilvl="0">
      <w:start w:val="1"/>
      <w:numFmt w:val="decimal"/>
      <w:lvlText w:val="%1)"/>
      <w:legacy w:legacy="1" w:legacySpace="0" w:legacyIndent="365"/>
      <w:lvlJc w:val="left"/>
      <w:rPr>
        <w:rFonts w:ascii="Times New Roman" w:hAnsi="Times New Roman" w:cs="Times New Roman" w:hint="default"/>
        <w:color w:val="auto"/>
      </w:rPr>
    </w:lvl>
  </w:abstractNum>
  <w:abstractNum w:abstractNumId="163" w15:restartNumberingAfterBreak="0">
    <w:nsid w:val="21724C7C"/>
    <w:multiLevelType w:val="hybridMultilevel"/>
    <w:tmpl w:val="FF62F5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219474AA"/>
    <w:multiLevelType w:val="hybridMultilevel"/>
    <w:tmpl w:val="F14470C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21B19F1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21C2390A"/>
    <w:multiLevelType w:val="hybridMultilevel"/>
    <w:tmpl w:val="E2BCF15C"/>
    <w:lvl w:ilvl="0" w:tplc="4DD44ED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1C423E7"/>
    <w:multiLevelType w:val="hybridMultilevel"/>
    <w:tmpl w:val="DF10FBBA"/>
    <w:lvl w:ilvl="0" w:tplc="DA08255E">
      <w:start w:val="1"/>
      <w:numFmt w:val="lowerLetter"/>
      <w:lvlText w:val="%1)"/>
      <w:lvlJc w:val="left"/>
      <w:pPr>
        <w:ind w:left="1070" w:hanging="360"/>
      </w:pPr>
      <w:rPr>
        <w:rFonts w:ascii="Times New Roman" w:eastAsia="Times New Roman" w:hAnsi="Times New Roman" w:cs="Times New Roman"/>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68" w15:restartNumberingAfterBreak="0">
    <w:nsid w:val="21E463F4"/>
    <w:multiLevelType w:val="hybridMultilevel"/>
    <w:tmpl w:val="D78E0470"/>
    <w:lvl w:ilvl="0" w:tplc="2E70CB06">
      <w:start w:val="1"/>
      <w:numFmt w:val="decimal"/>
      <w:lvlText w:val="%1)"/>
      <w:lvlJc w:val="left"/>
      <w:pPr>
        <w:tabs>
          <w:tab w:val="num" w:pos="360"/>
        </w:tabs>
        <w:ind w:left="360" w:hanging="360"/>
      </w:pPr>
      <w:rPr>
        <w:rFonts w:hint="default"/>
      </w:rPr>
    </w:lvl>
    <w:lvl w:ilvl="1" w:tplc="BF165316">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69" w15:restartNumberingAfterBreak="0">
    <w:nsid w:val="21E5067C"/>
    <w:multiLevelType w:val="hybridMultilevel"/>
    <w:tmpl w:val="918AFF3E"/>
    <w:lvl w:ilvl="0" w:tplc="82E87CF0">
      <w:start w:val="1"/>
      <w:numFmt w:val="decimal"/>
      <w:lvlText w:val="%1."/>
      <w:lvlJc w:val="left"/>
      <w:pPr>
        <w:ind w:left="510" w:hanging="39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170" w15:restartNumberingAfterBreak="0">
    <w:nsid w:val="22887173"/>
    <w:multiLevelType w:val="hybridMultilevel"/>
    <w:tmpl w:val="1B6C626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1" w15:restartNumberingAfterBreak="0">
    <w:nsid w:val="2353E0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238A0C4A"/>
    <w:multiLevelType w:val="hybridMultilevel"/>
    <w:tmpl w:val="D81A1A32"/>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241169AC"/>
    <w:multiLevelType w:val="hybridMultilevel"/>
    <w:tmpl w:val="95FECCE4"/>
    <w:lvl w:ilvl="0" w:tplc="04150017">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74" w15:restartNumberingAfterBreak="0">
    <w:nsid w:val="243C55BF"/>
    <w:multiLevelType w:val="hybridMultilevel"/>
    <w:tmpl w:val="9E48BBD8"/>
    <w:lvl w:ilvl="0" w:tplc="F0660E6E">
      <w:start w:val="1"/>
      <w:numFmt w:val="decimal"/>
      <w:lvlText w:val="%1."/>
      <w:lvlJc w:val="left"/>
      <w:pPr>
        <w:tabs>
          <w:tab w:val="num" w:pos="370"/>
        </w:tabs>
        <w:ind w:left="370" w:hanging="360"/>
      </w:pPr>
      <w:rPr>
        <w:rFonts w:hint="default"/>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175" w15:restartNumberingAfterBreak="0">
    <w:nsid w:val="247F6523"/>
    <w:multiLevelType w:val="hybridMultilevel"/>
    <w:tmpl w:val="D7F44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48E90A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24CB7F5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24EC6AE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25239DF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259E5115"/>
    <w:multiLevelType w:val="hybridMultilevel"/>
    <w:tmpl w:val="2A0A2588"/>
    <w:lvl w:ilvl="0" w:tplc="04150011">
      <w:start w:val="1"/>
      <w:numFmt w:val="decimal"/>
      <w:lvlText w:val="%1)"/>
      <w:lvlJc w:val="left"/>
      <w:pPr>
        <w:tabs>
          <w:tab w:val="num" w:pos="502"/>
        </w:tabs>
        <w:ind w:left="502" w:hanging="360"/>
      </w:pPr>
    </w:lvl>
    <w:lvl w:ilvl="1" w:tplc="67546F80">
      <w:start w:val="1"/>
      <w:numFmt w:val="lowerLetter"/>
      <w:lvlText w:val="%2)"/>
      <w:lvlJc w:val="left"/>
      <w:pPr>
        <w:tabs>
          <w:tab w:val="num" w:pos="356"/>
        </w:tabs>
        <w:ind w:left="1004" w:hanging="284"/>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26386878"/>
    <w:multiLevelType w:val="hybridMultilevel"/>
    <w:tmpl w:val="67EE7B2C"/>
    <w:lvl w:ilvl="0" w:tplc="9F528E40">
      <w:start w:val="1"/>
      <w:numFmt w:val="decimal"/>
      <w:lvlText w:val="%1)"/>
      <w:lvlJc w:val="left"/>
      <w:pPr>
        <w:ind w:left="720" w:hanging="360"/>
      </w:pPr>
      <w:rPr>
        <w:rFonts w:ascii="Times New Roman" w:eastAsia="Times New Roman" w:hAnsi="Times New Roman" w:cs="Times New Roman"/>
      </w:rPr>
    </w:lvl>
    <w:lvl w:ilvl="1" w:tplc="C3B487A8">
      <w:start w:val="1"/>
      <w:numFmt w:val="decimal"/>
      <w:lvlText w:val="%2)"/>
      <w:lvlJc w:val="left"/>
      <w:pPr>
        <w:ind w:left="1070" w:hanging="360"/>
      </w:pPr>
      <w:rPr>
        <w:rFonts w:ascii="Calibri" w:eastAsia="Calibri" w:hAnsi="Calibri" w:cs="Times New Roman"/>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26CF1E3F"/>
    <w:multiLevelType w:val="hybridMultilevel"/>
    <w:tmpl w:val="7C72A858"/>
    <w:lvl w:ilvl="0" w:tplc="FFFFFFFF">
      <w:start w:val="1"/>
      <w:numFmt w:val="lowerLetter"/>
      <w:lvlText w:val="%1)"/>
      <w:lvlJc w:val="left"/>
      <w:pPr>
        <w:tabs>
          <w:tab w:val="num" w:pos="888"/>
        </w:tabs>
        <w:ind w:left="888" w:hanging="360"/>
      </w:pPr>
      <w:rPr>
        <w:rFonts w:ascii="Arial" w:eastAsia="Times New Roman" w:hAnsi="Arial" w:cs="Arial" w:hint="default"/>
        <w:color w:val="auto"/>
      </w:rPr>
    </w:lvl>
    <w:lvl w:ilvl="1" w:tplc="FFFFFFFF">
      <w:start w:val="1"/>
      <w:numFmt w:val="bullet"/>
      <w:lvlText w:val="o"/>
      <w:lvlJc w:val="left"/>
      <w:pPr>
        <w:tabs>
          <w:tab w:val="num" w:pos="1968"/>
        </w:tabs>
        <w:ind w:left="1968" w:hanging="360"/>
      </w:pPr>
      <w:rPr>
        <w:rFonts w:ascii="Courier New" w:hAnsi="Courier New" w:hint="default"/>
      </w:rPr>
    </w:lvl>
    <w:lvl w:ilvl="2" w:tplc="FFFFFFFF" w:tentative="1">
      <w:start w:val="1"/>
      <w:numFmt w:val="bullet"/>
      <w:lvlText w:val=""/>
      <w:lvlJc w:val="left"/>
      <w:pPr>
        <w:tabs>
          <w:tab w:val="num" w:pos="2688"/>
        </w:tabs>
        <w:ind w:left="2688" w:hanging="360"/>
      </w:pPr>
      <w:rPr>
        <w:rFonts w:ascii="Wingdings" w:hAnsi="Wingdings" w:hint="default"/>
      </w:rPr>
    </w:lvl>
    <w:lvl w:ilvl="3" w:tplc="FFFFFFFF" w:tentative="1">
      <w:start w:val="1"/>
      <w:numFmt w:val="bullet"/>
      <w:lvlText w:val=""/>
      <w:lvlJc w:val="left"/>
      <w:pPr>
        <w:tabs>
          <w:tab w:val="num" w:pos="3408"/>
        </w:tabs>
        <w:ind w:left="3408" w:hanging="360"/>
      </w:pPr>
      <w:rPr>
        <w:rFonts w:ascii="Symbol" w:hAnsi="Symbol" w:hint="default"/>
      </w:rPr>
    </w:lvl>
    <w:lvl w:ilvl="4" w:tplc="FFFFFFFF" w:tentative="1">
      <w:start w:val="1"/>
      <w:numFmt w:val="bullet"/>
      <w:lvlText w:val="o"/>
      <w:lvlJc w:val="left"/>
      <w:pPr>
        <w:tabs>
          <w:tab w:val="num" w:pos="4128"/>
        </w:tabs>
        <w:ind w:left="4128" w:hanging="360"/>
      </w:pPr>
      <w:rPr>
        <w:rFonts w:ascii="Courier New" w:hAnsi="Courier New" w:hint="default"/>
      </w:rPr>
    </w:lvl>
    <w:lvl w:ilvl="5" w:tplc="FFFFFFFF" w:tentative="1">
      <w:start w:val="1"/>
      <w:numFmt w:val="bullet"/>
      <w:lvlText w:val=""/>
      <w:lvlJc w:val="left"/>
      <w:pPr>
        <w:tabs>
          <w:tab w:val="num" w:pos="4848"/>
        </w:tabs>
        <w:ind w:left="4848" w:hanging="360"/>
      </w:pPr>
      <w:rPr>
        <w:rFonts w:ascii="Wingdings" w:hAnsi="Wingdings" w:hint="default"/>
      </w:rPr>
    </w:lvl>
    <w:lvl w:ilvl="6" w:tplc="FFFFFFFF" w:tentative="1">
      <w:start w:val="1"/>
      <w:numFmt w:val="bullet"/>
      <w:lvlText w:val=""/>
      <w:lvlJc w:val="left"/>
      <w:pPr>
        <w:tabs>
          <w:tab w:val="num" w:pos="5568"/>
        </w:tabs>
        <w:ind w:left="5568" w:hanging="360"/>
      </w:pPr>
      <w:rPr>
        <w:rFonts w:ascii="Symbol" w:hAnsi="Symbol" w:hint="default"/>
      </w:rPr>
    </w:lvl>
    <w:lvl w:ilvl="7" w:tplc="FFFFFFFF" w:tentative="1">
      <w:start w:val="1"/>
      <w:numFmt w:val="bullet"/>
      <w:lvlText w:val="o"/>
      <w:lvlJc w:val="left"/>
      <w:pPr>
        <w:tabs>
          <w:tab w:val="num" w:pos="6288"/>
        </w:tabs>
        <w:ind w:left="6288" w:hanging="360"/>
      </w:pPr>
      <w:rPr>
        <w:rFonts w:ascii="Courier New" w:hAnsi="Courier New" w:hint="default"/>
      </w:rPr>
    </w:lvl>
    <w:lvl w:ilvl="8" w:tplc="FFFFFFFF" w:tentative="1">
      <w:start w:val="1"/>
      <w:numFmt w:val="bullet"/>
      <w:lvlText w:val=""/>
      <w:lvlJc w:val="left"/>
      <w:pPr>
        <w:tabs>
          <w:tab w:val="num" w:pos="7008"/>
        </w:tabs>
        <w:ind w:left="7008" w:hanging="360"/>
      </w:pPr>
      <w:rPr>
        <w:rFonts w:ascii="Wingdings" w:hAnsi="Wingdings" w:hint="default"/>
      </w:rPr>
    </w:lvl>
  </w:abstractNum>
  <w:abstractNum w:abstractNumId="184" w15:restartNumberingAfterBreak="0">
    <w:nsid w:val="26DE5A64"/>
    <w:multiLevelType w:val="multilevel"/>
    <w:tmpl w:val="FDAA1CD8"/>
    <w:lvl w:ilvl="0">
      <w:start w:val="1"/>
      <w:numFmt w:val="decimal"/>
      <w:pStyle w:val="wyliczPkt"/>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5" w15:restartNumberingAfterBreak="0">
    <w:nsid w:val="26FC3B65"/>
    <w:multiLevelType w:val="hybridMultilevel"/>
    <w:tmpl w:val="8B081C0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15:restartNumberingAfterBreak="0">
    <w:nsid w:val="27A7640B"/>
    <w:multiLevelType w:val="hybridMultilevel"/>
    <w:tmpl w:val="3E28185A"/>
    <w:lvl w:ilvl="0" w:tplc="76E48F8C">
      <w:start w:val="1"/>
      <w:numFmt w:val="lowerLetter"/>
      <w:lvlText w:val="%1)"/>
      <w:lvlJc w:val="left"/>
      <w:pPr>
        <w:ind w:left="786" w:hanging="360"/>
      </w:pPr>
      <w:rPr>
        <w:rFonts w:ascii="Times New Roman" w:eastAsia="Times New Roman" w:hAnsi="Times New Roman" w:cs="Times New Roman"/>
      </w:rPr>
    </w:lvl>
    <w:lvl w:ilvl="1" w:tplc="3F24AC1E">
      <w:start w:val="1"/>
      <w:numFmt w:val="lowerLetter"/>
      <w:lvlText w:val="%2)"/>
      <w:lvlJc w:val="left"/>
      <w:pPr>
        <w:ind w:left="1790" w:hanging="360"/>
      </w:pPr>
      <w:rPr>
        <w:rFonts w:ascii="Times New Roman" w:eastAsia="Times New Roman" w:hAnsi="Times New Roman" w:cs="Times New Roman"/>
        <w:b w:val="0"/>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87" w15:restartNumberingAfterBreak="0">
    <w:nsid w:val="27EB5D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27EF2872"/>
    <w:multiLevelType w:val="hybridMultilevel"/>
    <w:tmpl w:val="CC821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27F221D2"/>
    <w:multiLevelType w:val="hybridMultilevel"/>
    <w:tmpl w:val="FD509522"/>
    <w:lvl w:ilvl="0" w:tplc="04150017">
      <w:start w:val="1"/>
      <w:numFmt w:val="lowerLetter"/>
      <w:lvlText w:val="%1)"/>
      <w:lvlJc w:val="left"/>
      <w:pPr>
        <w:tabs>
          <w:tab w:val="num" w:pos="720"/>
        </w:tabs>
        <w:ind w:left="720" w:hanging="360"/>
      </w:pPr>
      <w:rPr>
        <w:rFonts w:hint="default"/>
        <w:b w:val="0"/>
        <w:i w:val="0"/>
        <w:sz w:val="22"/>
        <w:szCs w:val="22"/>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283834DD"/>
    <w:multiLevelType w:val="hybridMultilevel"/>
    <w:tmpl w:val="95984FE0"/>
    <w:lvl w:ilvl="0" w:tplc="2A3A38CE">
      <w:start w:val="1"/>
      <w:numFmt w:val="decimal"/>
      <w:lvlText w:val="%1."/>
      <w:lvlJc w:val="right"/>
      <w:pPr>
        <w:tabs>
          <w:tab w:val="num" w:pos="360"/>
        </w:tabs>
        <w:ind w:left="360" w:hanging="360"/>
      </w:pPr>
      <w:rPr>
        <w:rFonts w:hint="default"/>
      </w:rPr>
    </w:lvl>
    <w:lvl w:ilvl="1" w:tplc="04150017">
      <w:start w:val="1"/>
      <w:numFmt w:val="lowerLetter"/>
      <w:lvlText w:val="%2)"/>
      <w:lvlJc w:val="left"/>
      <w:pPr>
        <w:tabs>
          <w:tab w:val="num" w:pos="1260"/>
        </w:tabs>
        <w:ind w:left="1260" w:hanging="360"/>
      </w:pPr>
    </w:lvl>
    <w:lvl w:ilvl="2" w:tplc="6D002FAC">
      <w:start w:val="1"/>
      <w:numFmt w:val="lowerLetter"/>
      <w:lvlText w:val="%3)"/>
      <w:lvlJc w:val="left"/>
      <w:pPr>
        <w:tabs>
          <w:tab w:val="num" w:pos="720"/>
        </w:tabs>
        <w:ind w:left="720" w:hanging="360"/>
      </w:pPr>
      <w:rPr>
        <w:rFonts w:ascii="Times New Roman" w:eastAsia="Times New Roman" w:hAnsi="Times New Roman" w:cs="Times New Roman"/>
      </w:rPr>
    </w:lvl>
    <w:lvl w:ilvl="3" w:tplc="8E306CAA">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1" w15:restartNumberingAfterBreak="0">
    <w:nsid w:val="28976D9F"/>
    <w:multiLevelType w:val="hybridMultilevel"/>
    <w:tmpl w:val="66FC70A4"/>
    <w:lvl w:ilvl="0" w:tplc="737CE17C">
      <w:start w:val="1"/>
      <w:numFmt w:val="decimal"/>
      <w:lvlText w:val="%1)"/>
      <w:lvlJc w:val="left"/>
      <w:pPr>
        <w:tabs>
          <w:tab w:val="num" w:pos="644"/>
        </w:tabs>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8C4061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29780BF6"/>
    <w:multiLevelType w:val="multilevel"/>
    <w:tmpl w:val="51302B84"/>
    <w:lvl w:ilvl="0">
      <w:start w:val="1"/>
      <w:numFmt w:val="lowerLetter"/>
      <w:lvlText w:val="%1)"/>
      <w:lvlJc w:val="left"/>
      <w:pPr>
        <w:ind w:left="360" w:hanging="360"/>
      </w:pPr>
      <w:rPr>
        <w:rFonts w:hint="default"/>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2990387D"/>
    <w:multiLevelType w:val="hybridMultilevel"/>
    <w:tmpl w:val="822419E8"/>
    <w:lvl w:ilvl="0" w:tplc="71623C8C">
      <w:start w:val="3"/>
      <w:numFmt w:val="lowerLetter"/>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2A0366F8"/>
    <w:multiLevelType w:val="hybridMultilevel"/>
    <w:tmpl w:val="C5503F8C"/>
    <w:lvl w:ilvl="0" w:tplc="7A70A4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2A983A81"/>
    <w:multiLevelType w:val="singleLevel"/>
    <w:tmpl w:val="ACE69496"/>
    <w:lvl w:ilvl="0">
      <w:start w:val="1"/>
      <w:numFmt w:val="lowerLetter"/>
      <w:lvlText w:val="%1)"/>
      <w:legacy w:legacy="1" w:legacySpace="0" w:legacyIndent="365"/>
      <w:lvlJc w:val="left"/>
      <w:rPr>
        <w:rFonts w:ascii="Times New Roman" w:hAnsi="Times New Roman" w:cs="Times New Roman" w:hint="default"/>
      </w:rPr>
    </w:lvl>
  </w:abstractNum>
  <w:abstractNum w:abstractNumId="197" w15:restartNumberingAfterBreak="0">
    <w:nsid w:val="2AA234C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AB634F4"/>
    <w:multiLevelType w:val="hybridMultilevel"/>
    <w:tmpl w:val="5D7A9FFC"/>
    <w:lvl w:ilvl="0" w:tplc="A69ADBE6">
      <w:start w:val="1"/>
      <w:numFmt w:val="decimal"/>
      <w:lvlText w:val="%1)"/>
      <w:lvlJc w:val="left"/>
      <w:pPr>
        <w:tabs>
          <w:tab w:val="num" w:pos="720"/>
        </w:tabs>
        <w:ind w:left="720" w:hanging="360"/>
      </w:pPr>
    </w:lvl>
    <w:lvl w:ilvl="1" w:tplc="04150019">
      <w:start w:val="2"/>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15:restartNumberingAfterBreak="0">
    <w:nsid w:val="2B366CDC"/>
    <w:multiLevelType w:val="hybridMultilevel"/>
    <w:tmpl w:val="E4F056A0"/>
    <w:lvl w:ilvl="0" w:tplc="377AADA2">
      <w:start w:val="1"/>
      <w:numFmt w:val="decimal"/>
      <w:lvlText w:val="%1)"/>
      <w:lvlJc w:val="left"/>
      <w:pPr>
        <w:tabs>
          <w:tab w:val="num" w:pos="796"/>
        </w:tabs>
        <w:ind w:left="756" w:hanging="396"/>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15:restartNumberingAfterBreak="0">
    <w:nsid w:val="2B447AF5"/>
    <w:multiLevelType w:val="hybridMultilevel"/>
    <w:tmpl w:val="35488B56"/>
    <w:lvl w:ilvl="0" w:tplc="3342B5FC">
      <w:start w:val="1"/>
      <w:numFmt w:val="decimal"/>
      <w:lvlText w:val="%1)"/>
      <w:lvlJc w:val="left"/>
      <w:pPr>
        <w:ind w:left="64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2B6448EE"/>
    <w:multiLevelType w:val="hybridMultilevel"/>
    <w:tmpl w:val="4EEE79A0"/>
    <w:lvl w:ilvl="0" w:tplc="F7A6270C">
      <w:start w:val="6"/>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02" w15:restartNumberingAfterBreak="0">
    <w:nsid w:val="2BC61424"/>
    <w:multiLevelType w:val="multilevel"/>
    <w:tmpl w:val="A9EA293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3" w15:restartNumberingAfterBreak="0">
    <w:nsid w:val="2BFE7081"/>
    <w:multiLevelType w:val="hybridMultilevel"/>
    <w:tmpl w:val="234A105A"/>
    <w:lvl w:ilvl="0" w:tplc="04150017">
      <w:start w:val="1"/>
      <w:numFmt w:val="lowerLetter"/>
      <w:lvlText w:val="%1)"/>
      <w:lvlJc w:val="left"/>
      <w:pPr>
        <w:tabs>
          <w:tab w:val="num" w:pos="360"/>
        </w:tabs>
        <w:ind w:left="360" w:hanging="360"/>
      </w:pPr>
    </w:lvl>
    <w:lvl w:ilvl="1" w:tplc="1ED072CC">
      <w:start w:val="1"/>
      <w:numFmt w:val="decimal"/>
      <w:lvlText w:val="%2)"/>
      <w:lvlJc w:val="left"/>
      <w:pPr>
        <w:tabs>
          <w:tab w:val="num" w:pos="1260"/>
        </w:tabs>
        <w:ind w:left="1260" w:hanging="360"/>
      </w:pPr>
    </w:lvl>
    <w:lvl w:ilvl="2" w:tplc="6D002FAC">
      <w:start w:val="1"/>
      <w:numFmt w:val="lowerLetter"/>
      <w:lvlText w:val="%3)"/>
      <w:lvlJc w:val="left"/>
      <w:pPr>
        <w:tabs>
          <w:tab w:val="num" w:pos="720"/>
        </w:tabs>
        <w:ind w:left="72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4" w15:restartNumberingAfterBreak="0">
    <w:nsid w:val="2C5D3238"/>
    <w:multiLevelType w:val="hybridMultilevel"/>
    <w:tmpl w:val="8CA897E4"/>
    <w:lvl w:ilvl="0" w:tplc="04150011">
      <w:start w:val="1"/>
      <w:numFmt w:val="lowerLetter"/>
      <w:lvlText w:val="%1)"/>
      <w:lvlJc w:val="left"/>
      <w:pPr>
        <w:tabs>
          <w:tab w:val="num" w:pos="356"/>
        </w:tabs>
        <w:ind w:left="1004" w:hanging="284"/>
      </w:pPr>
      <w:rPr>
        <w:rFonts w:ascii="Times New Roman" w:eastAsia="Times New Roman" w:hAnsi="Times New Roman" w:cs="Times New Roman" w:hint="default"/>
      </w:rPr>
    </w:lvl>
    <w:lvl w:ilvl="1" w:tplc="04150019" w:tentative="1">
      <w:start w:val="1"/>
      <w:numFmt w:val="lowerLetter"/>
      <w:lvlText w:val="%2."/>
      <w:lvlJc w:val="left"/>
      <w:pPr>
        <w:tabs>
          <w:tab w:val="num" w:pos="347"/>
        </w:tabs>
        <w:ind w:left="347" w:hanging="360"/>
      </w:pPr>
    </w:lvl>
    <w:lvl w:ilvl="2" w:tplc="0415001B" w:tentative="1">
      <w:start w:val="1"/>
      <w:numFmt w:val="lowerRoman"/>
      <w:lvlText w:val="%3."/>
      <w:lvlJc w:val="right"/>
      <w:pPr>
        <w:tabs>
          <w:tab w:val="num" w:pos="1067"/>
        </w:tabs>
        <w:ind w:left="1067" w:hanging="180"/>
      </w:pPr>
    </w:lvl>
    <w:lvl w:ilvl="3" w:tplc="0415000F" w:tentative="1">
      <w:start w:val="1"/>
      <w:numFmt w:val="decimal"/>
      <w:lvlText w:val="%4."/>
      <w:lvlJc w:val="left"/>
      <w:pPr>
        <w:tabs>
          <w:tab w:val="num" w:pos="1787"/>
        </w:tabs>
        <w:ind w:left="1787" w:hanging="360"/>
      </w:pPr>
    </w:lvl>
    <w:lvl w:ilvl="4" w:tplc="04150019" w:tentative="1">
      <w:start w:val="1"/>
      <w:numFmt w:val="lowerLetter"/>
      <w:lvlText w:val="%5."/>
      <w:lvlJc w:val="left"/>
      <w:pPr>
        <w:tabs>
          <w:tab w:val="num" w:pos="2507"/>
        </w:tabs>
        <w:ind w:left="2507" w:hanging="360"/>
      </w:pPr>
    </w:lvl>
    <w:lvl w:ilvl="5" w:tplc="0415001B" w:tentative="1">
      <w:start w:val="1"/>
      <w:numFmt w:val="lowerRoman"/>
      <w:lvlText w:val="%6."/>
      <w:lvlJc w:val="right"/>
      <w:pPr>
        <w:tabs>
          <w:tab w:val="num" w:pos="3227"/>
        </w:tabs>
        <w:ind w:left="3227" w:hanging="180"/>
      </w:pPr>
    </w:lvl>
    <w:lvl w:ilvl="6" w:tplc="0415000F" w:tentative="1">
      <w:start w:val="1"/>
      <w:numFmt w:val="decimal"/>
      <w:lvlText w:val="%7."/>
      <w:lvlJc w:val="left"/>
      <w:pPr>
        <w:tabs>
          <w:tab w:val="num" w:pos="3947"/>
        </w:tabs>
        <w:ind w:left="3947" w:hanging="360"/>
      </w:pPr>
    </w:lvl>
    <w:lvl w:ilvl="7" w:tplc="04150019" w:tentative="1">
      <w:start w:val="1"/>
      <w:numFmt w:val="lowerLetter"/>
      <w:lvlText w:val="%8."/>
      <w:lvlJc w:val="left"/>
      <w:pPr>
        <w:tabs>
          <w:tab w:val="num" w:pos="4667"/>
        </w:tabs>
        <w:ind w:left="4667" w:hanging="360"/>
      </w:pPr>
    </w:lvl>
    <w:lvl w:ilvl="8" w:tplc="0415001B" w:tentative="1">
      <w:start w:val="1"/>
      <w:numFmt w:val="lowerRoman"/>
      <w:lvlText w:val="%9."/>
      <w:lvlJc w:val="right"/>
      <w:pPr>
        <w:tabs>
          <w:tab w:val="num" w:pos="5387"/>
        </w:tabs>
        <w:ind w:left="5387" w:hanging="180"/>
      </w:pPr>
    </w:lvl>
  </w:abstractNum>
  <w:abstractNum w:abstractNumId="205" w15:restartNumberingAfterBreak="0">
    <w:nsid w:val="2C99288E"/>
    <w:multiLevelType w:val="hybridMultilevel"/>
    <w:tmpl w:val="A824DC6A"/>
    <w:lvl w:ilvl="0" w:tplc="4984C85E">
      <w:start w:val="1"/>
      <w:numFmt w:val="decimal"/>
      <w:lvlText w:val="%1)"/>
      <w:lvlJc w:val="left"/>
      <w:pPr>
        <w:ind w:left="18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15:restartNumberingAfterBreak="0">
    <w:nsid w:val="2CC70FF1"/>
    <w:multiLevelType w:val="hybridMultilevel"/>
    <w:tmpl w:val="391085B0"/>
    <w:lvl w:ilvl="0" w:tplc="FFFFFFFF">
      <w:start w:val="1"/>
      <w:numFmt w:val="decimal"/>
      <w:lvlText w:val="%1)"/>
      <w:lvlJc w:val="left"/>
      <w:pPr>
        <w:tabs>
          <w:tab w:val="num" w:pos="436"/>
        </w:tabs>
        <w:ind w:left="396" w:hanging="396"/>
      </w:pPr>
      <w:rPr>
        <w:rFonts w:hint="default"/>
      </w:rPr>
    </w:lvl>
    <w:lvl w:ilvl="1" w:tplc="FFFFFFFF">
      <w:start w:val="1"/>
      <w:numFmt w:val="lowerLetter"/>
      <w:lvlText w:val="%2)"/>
      <w:lvlJc w:val="left"/>
      <w:pPr>
        <w:tabs>
          <w:tab w:val="num" w:pos="720"/>
        </w:tabs>
        <w:ind w:left="1080" w:firstLine="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15:restartNumberingAfterBreak="0">
    <w:nsid w:val="2D42FDC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2D45695D"/>
    <w:multiLevelType w:val="hybridMultilevel"/>
    <w:tmpl w:val="33629B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2D6D7B27"/>
    <w:multiLevelType w:val="hybridMultilevel"/>
    <w:tmpl w:val="E0A015EC"/>
    <w:lvl w:ilvl="0" w:tplc="04150011">
      <w:start w:val="1"/>
      <w:numFmt w:val="decimal"/>
      <w:lvlText w:val="%1)"/>
      <w:lvlJc w:val="left"/>
      <w:pPr>
        <w:tabs>
          <w:tab w:val="num" w:pos="720"/>
        </w:tabs>
        <w:ind w:left="720" w:hanging="360"/>
      </w:pPr>
      <w:rPr>
        <w:rFonts w:ascii="Times New Roman" w:eastAsia="Times New Roman" w:hAnsi="Times New Roman" w:cs="Times New Roman"/>
      </w:rPr>
    </w:lvl>
    <w:lvl w:ilvl="1" w:tplc="AF8AF168">
      <w:start w:val="3"/>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0"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15:restartNumberingAfterBreak="0">
    <w:nsid w:val="2EA2362E"/>
    <w:multiLevelType w:val="hybridMultilevel"/>
    <w:tmpl w:val="A5F8A9B0"/>
    <w:lvl w:ilvl="0" w:tplc="AA94A42A">
      <w:start w:val="1"/>
      <w:numFmt w:val="decimal"/>
      <w:lvlText w:val="%1)"/>
      <w:lvlJc w:val="left"/>
      <w:pPr>
        <w:ind w:left="644" w:hanging="360"/>
      </w:pPr>
      <w:rPr>
        <w:rFonts w:cs="Times New Roman"/>
      </w:rPr>
    </w:lvl>
    <w:lvl w:ilvl="1" w:tplc="4D62013C" w:tentative="1">
      <w:start w:val="1"/>
      <w:numFmt w:val="lowerLetter"/>
      <w:lvlText w:val="%2."/>
      <w:lvlJc w:val="left"/>
      <w:pPr>
        <w:ind w:left="1080" w:hanging="360"/>
      </w:pPr>
      <w:rPr>
        <w:rFonts w:cs="Times New Roman"/>
      </w:rPr>
    </w:lvl>
    <w:lvl w:ilvl="2" w:tplc="0415001B">
      <w:start w:val="1"/>
      <w:numFmt w:val="lowerRoman"/>
      <w:lvlText w:val="%3."/>
      <w:lvlJc w:val="right"/>
      <w:pPr>
        <w:ind w:left="606"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2" w15:restartNumberingAfterBreak="0">
    <w:nsid w:val="2EE373D8"/>
    <w:multiLevelType w:val="hybridMultilevel"/>
    <w:tmpl w:val="0B9CDE2A"/>
    <w:lvl w:ilvl="0" w:tplc="6506192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2EFE6F6B"/>
    <w:multiLevelType w:val="hybridMultilevel"/>
    <w:tmpl w:val="6650686C"/>
    <w:lvl w:ilvl="0" w:tplc="66065C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2F620880"/>
    <w:multiLevelType w:val="hybridMultilevel"/>
    <w:tmpl w:val="FCACF8D2"/>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04150019">
      <w:start w:val="1"/>
      <w:numFmt w:val="lowerLetter"/>
      <w:lvlText w:val="%5."/>
      <w:lvlJc w:val="left"/>
      <w:pPr>
        <w:ind w:left="3960" w:hanging="720"/>
      </w:pPr>
      <w:rPr>
        <w:rFonts w:hint="default"/>
        <w:b/>
      </w:r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15" w15:restartNumberingAfterBreak="0">
    <w:nsid w:val="2FD40628"/>
    <w:multiLevelType w:val="hybridMultilevel"/>
    <w:tmpl w:val="D4A43168"/>
    <w:lvl w:ilvl="0" w:tplc="A734EE06">
      <w:start w:val="1"/>
      <w:numFmt w:val="decimal"/>
      <w:lvlText w:val="%1)"/>
      <w:lvlJc w:val="left"/>
      <w:pPr>
        <w:ind w:left="720" w:hanging="360"/>
      </w:pPr>
      <w:rPr>
        <w:color w:val="auto"/>
      </w:rPr>
    </w:lvl>
    <w:lvl w:ilvl="1" w:tplc="04150011">
      <w:start w:val="1"/>
      <w:numFmt w:val="decimal"/>
      <w:lvlText w:val="%2)"/>
      <w:lvlJc w:val="left"/>
      <w:pPr>
        <w:ind w:left="1070" w:hanging="360"/>
      </w:pPr>
      <w:rPr>
        <w:color w:val="auto"/>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15:restartNumberingAfterBreak="0">
    <w:nsid w:val="3029474A"/>
    <w:multiLevelType w:val="hybridMultilevel"/>
    <w:tmpl w:val="30E2A6E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0887C8E"/>
    <w:multiLevelType w:val="hybridMultilevel"/>
    <w:tmpl w:val="71A2BF8C"/>
    <w:lvl w:ilvl="0" w:tplc="7010A0E8">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316F290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15:restartNumberingAfterBreak="0">
    <w:nsid w:val="32436B8C"/>
    <w:multiLevelType w:val="hybridMultilevel"/>
    <w:tmpl w:val="7108DD54"/>
    <w:lvl w:ilvl="0" w:tplc="C3D8ACAC">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0" w15:restartNumberingAfterBreak="0">
    <w:nsid w:val="325818A9"/>
    <w:multiLevelType w:val="hybridMultilevel"/>
    <w:tmpl w:val="A044E726"/>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3263330C"/>
    <w:multiLevelType w:val="hybridMultilevel"/>
    <w:tmpl w:val="0BA62788"/>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2" w15:restartNumberingAfterBreak="0">
    <w:nsid w:val="32743C37"/>
    <w:multiLevelType w:val="hybridMultilevel"/>
    <w:tmpl w:val="65DE4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32AA5376"/>
    <w:multiLevelType w:val="hybridMultilevel"/>
    <w:tmpl w:val="6636A276"/>
    <w:lvl w:ilvl="0" w:tplc="04150011">
      <w:start w:val="1"/>
      <w:numFmt w:val="decimal"/>
      <w:lvlText w:val="%1)"/>
      <w:lvlJc w:val="left"/>
      <w:pPr>
        <w:ind w:left="720" w:hanging="360"/>
      </w:pPr>
    </w:lvl>
    <w:lvl w:ilvl="1" w:tplc="1302A9DC">
      <w:start w:val="1"/>
      <w:numFmt w:val="decimal"/>
      <w:lvlText w:val="%2."/>
      <w:lvlJc w:val="left"/>
      <w:pPr>
        <w:ind w:left="1440" w:hanging="360"/>
      </w:pPr>
      <w:rPr>
        <w:sz w:val="23"/>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15:restartNumberingAfterBreak="0">
    <w:nsid w:val="32C57B3F"/>
    <w:multiLevelType w:val="hybridMultilevel"/>
    <w:tmpl w:val="A2FC43D4"/>
    <w:lvl w:ilvl="0" w:tplc="D3A63B90">
      <w:start w:val="4"/>
      <w:numFmt w:val="decimal"/>
      <w:lvlText w:val="%1)"/>
      <w:lvlJc w:val="left"/>
      <w:pPr>
        <w:tabs>
          <w:tab w:val="num" w:pos="616"/>
        </w:tabs>
        <w:ind w:left="634" w:hanging="454"/>
      </w:pPr>
      <w:rPr>
        <w:rFonts w:hint="default"/>
        <w:b w:val="0"/>
      </w:rPr>
    </w:lvl>
    <w:lvl w:ilvl="1" w:tplc="04150019">
      <w:start w:val="13"/>
      <w:numFmt w:val="decimal"/>
      <w:lvlText w:val="%2)"/>
      <w:lvlJc w:val="left"/>
      <w:pPr>
        <w:tabs>
          <w:tab w:val="num" w:pos="-865"/>
        </w:tabs>
        <w:ind w:left="1477" w:hanging="397"/>
      </w:pPr>
      <w:rPr>
        <w:rFonts w:ascii="Times New Roman" w:hAnsi="Times New Roman" w:cs="Times New Roman"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32D427D4"/>
    <w:multiLevelType w:val="hybridMultilevel"/>
    <w:tmpl w:val="485A305A"/>
    <w:lvl w:ilvl="0" w:tplc="162042EA">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332D0B94"/>
    <w:multiLevelType w:val="hybridMultilevel"/>
    <w:tmpl w:val="D7EE5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33835325"/>
    <w:multiLevelType w:val="hybridMultilevel"/>
    <w:tmpl w:val="107471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15:restartNumberingAfterBreak="0">
    <w:nsid w:val="33A20BF9"/>
    <w:multiLevelType w:val="hybridMultilevel"/>
    <w:tmpl w:val="0046E10A"/>
    <w:lvl w:ilvl="0" w:tplc="4A9810A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42237EF"/>
    <w:multiLevelType w:val="singleLevel"/>
    <w:tmpl w:val="8722B416"/>
    <w:lvl w:ilvl="0">
      <w:start w:val="1"/>
      <w:numFmt w:val="lowerLetter"/>
      <w:lvlText w:val="%1)"/>
      <w:legacy w:legacy="1" w:legacySpace="0" w:legacyIndent="365"/>
      <w:lvlJc w:val="left"/>
      <w:rPr>
        <w:rFonts w:ascii="Times New Roman" w:hAnsi="Times New Roman" w:cs="Times New Roman" w:hint="default"/>
      </w:rPr>
    </w:lvl>
  </w:abstractNum>
  <w:abstractNum w:abstractNumId="230" w15:restartNumberingAfterBreak="0">
    <w:nsid w:val="34333CAA"/>
    <w:multiLevelType w:val="hybridMultilevel"/>
    <w:tmpl w:val="0096E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344BAF6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34C2477C"/>
    <w:multiLevelType w:val="hybridMultilevel"/>
    <w:tmpl w:val="24E23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34C35DFA"/>
    <w:multiLevelType w:val="hybridMultilevel"/>
    <w:tmpl w:val="1F960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352E64B4"/>
    <w:multiLevelType w:val="hybridMultilevel"/>
    <w:tmpl w:val="59EE85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358318AD"/>
    <w:multiLevelType w:val="hybridMultilevel"/>
    <w:tmpl w:val="A1329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35CB713A"/>
    <w:multiLevelType w:val="hybridMultilevel"/>
    <w:tmpl w:val="6A0CAFB2"/>
    <w:lvl w:ilvl="0" w:tplc="A9E68750">
      <w:start w:val="1"/>
      <w:numFmt w:val="lowerLetter"/>
      <w:lvlText w:val="%1)"/>
      <w:lvlJc w:val="left"/>
      <w:pPr>
        <w:ind w:left="884" w:hanging="360"/>
      </w:pPr>
    </w:lvl>
    <w:lvl w:ilvl="1" w:tplc="04150019">
      <w:start w:val="1"/>
      <w:numFmt w:val="lowerLetter"/>
      <w:lvlText w:val="%2."/>
      <w:lvlJc w:val="left"/>
      <w:pPr>
        <w:ind w:left="1604" w:hanging="360"/>
      </w:pPr>
    </w:lvl>
    <w:lvl w:ilvl="2" w:tplc="0415001B">
      <w:start w:val="1"/>
      <w:numFmt w:val="lowerRoman"/>
      <w:lvlText w:val="%3."/>
      <w:lvlJc w:val="right"/>
      <w:pPr>
        <w:ind w:left="2324" w:hanging="180"/>
      </w:pPr>
    </w:lvl>
    <w:lvl w:ilvl="3" w:tplc="0415000F">
      <w:start w:val="1"/>
      <w:numFmt w:val="decimal"/>
      <w:lvlText w:val="%4."/>
      <w:lvlJc w:val="left"/>
      <w:pPr>
        <w:ind w:left="3044" w:hanging="360"/>
      </w:pPr>
    </w:lvl>
    <w:lvl w:ilvl="4" w:tplc="04150019">
      <w:start w:val="1"/>
      <w:numFmt w:val="lowerLetter"/>
      <w:lvlText w:val="%5."/>
      <w:lvlJc w:val="left"/>
      <w:pPr>
        <w:ind w:left="3764" w:hanging="360"/>
      </w:pPr>
    </w:lvl>
    <w:lvl w:ilvl="5" w:tplc="0415001B">
      <w:start w:val="1"/>
      <w:numFmt w:val="lowerRoman"/>
      <w:lvlText w:val="%6."/>
      <w:lvlJc w:val="right"/>
      <w:pPr>
        <w:ind w:left="4484" w:hanging="180"/>
      </w:pPr>
    </w:lvl>
    <w:lvl w:ilvl="6" w:tplc="0415000F">
      <w:start w:val="1"/>
      <w:numFmt w:val="decimal"/>
      <w:lvlText w:val="%7."/>
      <w:lvlJc w:val="left"/>
      <w:pPr>
        <w:ind w:left="5204" w:hanging="360"/>
      </w:pPr>
    </w:lvl>
    <w:lvl w:ilvl="7" w:tplc="04150019">
      <w:start w:val="1"/>
      <w:numFmt w:val="lowerLetter"/>
      <w:lvlText w:val="%8."/>
      <w:lvlJc w:val="left"/>
      <w:pPr>
        <w:ind w:left="5924" w:hanging="360"/>
      </w:pPr>
    </w:lvl>
    <w:lvl w:ilvl="8" w:tplc="0415001B">
      <w:start w:val="1"/>
      <w:numFmt w:val="lowerRoman"/>
      <w:lvlText w:val="%9."/>
      <w:lvlJc w:val="right"/>
      <w:pPr>
        <w:ind w:left="6644" w:hanging="180"/>
      </w:pPr>
    </w:lvl>
  </w:abstractNum>
  <w:abstractNum w:abstractNumId="237" w15:restartNumberingAfterBreak="0">
    <w:nsid w:val="369F4374"/>
    <w:multiLevelType w:val="hybridMultilevel"/>
    <w:tmpl w:val="F44EF8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8" w15:restartNumberingAfterBreak="0">
    <w:nsid w:val="36AD46B1"/>
    <w:multiLevelType w:val="hybridMultilevel"/>
    <w:tmpl w:val="81D0A4FC"/>
    <w:lvl w:ilvl="0" w:tplc="C3505180">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36D54825"/>
    <w:multiLevelType w:val="hybridMultilevel"/>
    <w:tmpl w:val="E262580A"/>
    <w:lvl w:ilvl="0" w:tplc="09207A90">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6D66BB3"/>
    <w:multiLevelType w:val="hybridMultilevel"/>
    <w:tmpl w:val="EB1C3AE6"/>
    <w:lvl w:ilvl="0" w:tplc="0415000B">
      <w:start w:val="1"/>
      <w:numFmt w:val="lowerLetter"/>
      <w:lvlText w:val="%1)"/>
      <w:lvlJc w:val="left"/>
      <w:pPr>
        <w:tabs>
          <w:tab w:val="num" w:pos="1800"/>
        </w:tabs>
        <w:ind w:left="1800" w:hanging="360"/>
      </w:pPr>
    </w:lvl>
    <w:lvl w:ilvl="1" w:tplc="263C4E76" w:tentative="1">
      <w:start w:val="1"/>
      <w:numFmt w:val="lowerLetter"/>
      <w:lvlText w:val="%2."/>
      <w:lvlJc w:val="left"/>
      <w:pPr>
        <w:tabs>
          <w:tab w:val="num" w:pos="2520"/>
        </w:tabs>
        <w:ind w:left="2520" w:hanging="360"/>
      </w:pPr>
    </w:lvl>
    <w:lvl w:ilvl="2" w:tplc="04150005" w:tentative="1">
      <w:start w:val="1"/>
      <w:numFmt w:val="lowerRoman"/>
      <w:lvlText w:val="%3."/>
      <w:lvlJc w:val="right"/>
      <w:pPr>
        <w:tabs>
          <w:tab w:val="num" w:pos="3240"/>
        </w:tabs>
        <w:ind w:left="3240" w:hanging="180"/>
      </w:pPr>
    </w:lvl>
    <w:lvl w:ilvl="3" w:tplc="04150001" w:tentative="1">
      <w:start w:val="1"/>
      <w:numFmt w:val="decimal"/>
      <w:lvlText w:val="%4."/>
      <w:lvlJc w:val="left"/>
      <w:pPr>
        <w:tabs>
          <w:tab w:val="num" w:pos="3960"/>
        </w:tabs>
        <w:ind w:left="3960" w:hanging="360"/>
      </w:pPr>
    </w:lvl>
    <w:lvl w:ilvl="4" w:tplc="04150003" w:tentative="1">
      <w:start w:val="1"/>
      <w:numFmt w:val="lowerLetter"/>
      <w:lvlText w:val="%5."/>
      <w:lvlJc w:val="left"/>
      <w:pPr>
        <w:tabs>
          <w:tab w:val="num" w:pos="4680"/>
        </w:tabs>
        <w:ind w:left="4680" w:hanging="360"/>
      </w:pPr>
    </w:lvl>
    <w:lvl w:ilvl="5" w:tplc="04150005" w:tentative="1">
      <w:start w:val="1"/>
      <w:numFmt w:val="lowerRoman"/>
      <w:lvlText w:val="%6."/>
      <w:lvlJc w:val="right"/>
      <w:pPr>
        <w:tabs>
          <w:tab w:val="num" w:pos="5400"/>
        </w:tabs>
        <w:ind w:left="5400" w:hanging="180"/>
      </w:pPr>
    </w:lvl>
    <w:lvl w:ilvl="6" w:tplc="04150001" w:tentative="1">
      <w:start w:val="1"/>
      <w:numFmt w:val="decimal"/>
      <w:lvlText w:val="%7."/>
      <w:lvlJc w:val="left"/>
      <w:pPr>
        <w:tabs>
          <w:tab w:val="num" w:pos="6120"/>
        </w:tabs>
        <w:ind w:left="6120" w:hanging="360"/>
      </w:pPr>
    </w:lvl>
    <w:lvl w:ilvl="7" w:tplc="04150003" w:tentative="1">
      <w:start w:val="1"/>
      <w:numFmt w:val="lowerLetter"/>
      <w:lvlText w:val="%8."/>
      <w:lvlJc w:val="left"/>
      <w:pPr>
        <w:tabs>
          <w:tab w:val="num" w:pos="6840"/>
        </w:tabs>
        <w:ind w:left="6840" w:hanging="360"/>
      </w:pPr>
    </w:lvl>
    <w:lvl w:ilvl="8" w:tplc="04150005" w:tentative="1">
      <w:start w:val="1"/>
      <w:numFmt w:val="lowerRoman"/>
      <w:lvlText w:val="%9."/>
      <w:lvlJc w:val="right"/>
      <w:pPr>
        <w:tabs>
          <w:tab w:val="num" w:pos="7560"/>
        </w:tabs>
        <w:ind w:left="7560" w:hanging="180"/>
      </w:pPr>
    </w:lvl>
  </w:abstractNum>
  <w:abstractNum w:abstractNumId="241" w15:restartNumberingAfterBreak="0">
    <w:nsid w:val="37405B2A"/>
    <w:multiLevelType w:val="hybridMultilevel"/>
    <w:tmpl w:val="6DB098C6"/>
    <w:lvl w:ilvl="0" w:tplc="67546F80">
      <w:start w:val="1"/>
      <w:numFmt w:val="lowerLetter"/>
      <w:lvlText w:val="%1)"/>
      <w:lvlJc w:val="left"/>
      <w:pPr>
        <w:ind w:left="1571" w:hanging="360"/>
      </w:pPr>
      <w:rPr>
        <w:rFonts w:ascii="Times New Roman" w:eastAsia="Times New Roman" w:hAnsi="Times New Roman"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2" w15:restartNumberingAfterBreak="0">
    <w:nsid w:val="37672939"/>
    <w:multiLevelType w:val="hybridMultilevel"/>
    <w:tmpl w:val="33A4828A"/>
    <w:lvl w:ilvl="0" w:tplc="04150011">
      <w:start w:val="1"/>
      <w:numFmt w:val="decimal"/>
      <w:lvlText w:val="%1)"/>
      <w:lvlJc w:val="left"/>
      <w:pPr>
        <w:tabs>
          <w:tab w:val="num" w:pos="2700"/>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15:restartNumberingAfterBreak="0">
    <w:nsid w:val="37F56D08"/>
    <w:multiLevelType w:val="multilevel"/>
    <w:tmpl w:val="B7DACC86"/>
    <w:lvl w:ilvl="0">
      <w:start w:val="1"/>
      <w:numFmt w:val="lowerLetter"/>
      <w:lvlText w:val="%1)"/>
      <w:lvlJc w:val="left"/>
      <w:pPr>
        <w:ind w:left="360" w:hanging="360"/>
      </w:pPr>
      <w:rPr>
        <w:rFonts w:hint="default"/>
      </w:rPr>
    </w:lvl>
    <w:lvl w:ilvl="1">
      <w:start w:val="9"/>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4" w15:restartNumberingAfterBreak="0">
    <w:nsid w:val="383627F2"/>
    <w:multiLevelType w:val="hybridMultilevel"/>
    <w:tmpl w:val="6970821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AA47000">
      <w:start w:val="1"/>
      <w:numFmt w:val="bullet"/>
      <w:lvlText w:val="­"/>
      <w:lvlJc w:val="left"/>
      <w:pPr>
        <w:ind w:left="2302" w:hanging="180"/>
      </w:pPr>
      <w:rPr>
        <w:rFonts w:ascii="Courier New" w:hAnsi="Courier New"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5" w15:restartNumberingAfterBreak="0">
    <w:nsid w:val="384D30DF"/>
    <w:multiLevelType w:val="hybridMultilevel"/>
    <w:tmpl w:val="DEB67F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88D4727"/>
    <w:multiLevelType w:val="hybridMultilevel"/>
    <w:tmpl w:val="6C54378A"/>
    <w:lvl w:ilvl="0" w:tplc="04150013">
      <w:start w:val="1"/>
      <w:numFmt w:val="upperRoman"/>
      <w:lvlText w:val="%1."/>
      <w:lvlJc w:val="right"/>
      <w:pPr>
        <w:ind w:left="765" w:hanging="360"/>
      </w:pPr>
    </w:lvl>
    <w:lvl w:ilvl="1" w:tplc="FB50F42C">
      <w:start w:val="1"/>
      <w:numFmt w:val="decimal"/>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7" w15:restartNumberingAfterBreak="0">
    <w:nsid w:val="38960A91"/>
    <w:multiLevelType w:val="hybridMultilevel"/>
    <w:tmpl w:val="3A5402D2"/>
    <w:lvl w:ilvl="0" w:tplc="992CC3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390F2A45"/>
    <w:multiLevelType w:val="hybridMultilevel"/>
    <w:tmpl w:val="ACD27CC8"/>
    <w:lvl w:ilvl="0" w:tplc="0AA4700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39202D09"/>
    <w:multiLevelType w:val="hybridMultilevel"/>
    <w:tmpl w:val="CBF063A2"/>
    <w:lvl w:ilvl="0" w:tplc="0AA470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39483753"/>
    <w:multiLevelType w:val="hybridMultilevel"/>
    <w:tmpl w:val="47F87DF4"/>
    <w:lvl w:ilvl="0" w:tplc="2E4A3458">
      <w:start w:val="1"/>
      <w:numFmt w:val="upperRoman"/>
      <w:lvlText w:val="%1."/>
      <w:lvlJc w:val="left"/>
      <w:pPr>
        <w:ind w:left="39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397208D1"/>
    <w:multiLevelType w:val="hybridMultilevel"/>
    <w:tmpl w:val="D41CB1D8"/>
    <w:lvl w:ilvl="0" w:tplc="21B8F34C">
      <w:start w:val="8"/>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39BA46CA"/>
    <w:multiLevelType w:val="hybridMultilevel"/>
    <w:tmpl w:val="4E768D52"/>
    <w:lvl w:ilvl="0" w:tplc="04150017">
      <w:start w:val="1"/>
      <w:numFmt w:val="lowerLetter"/>
      <w:lvlText w:val="%1)"/>
      <w:lvlJc w:val="left"/>
      <w:pPr>
        <w:tabs>
          <w:tab w:val="num" w:pos="900"/>
        </w:tabs>
        <w:ind w:left="900" w:hanging="360"/>
      </w:pPr>
    </w:lvl>
    <w:lvl w:ilvl="1" w:tplc="EDC2E852">
      <w:start w:val="1"/>
      <w:numFmt w:val="decimal"/>
      <w:lvlText w:val="%2)"/>
      <w:lvlJc w:val="left"/>
      <w:pPr>
        <w:tabs>
          <w:tab w:val="num" w:pos="3125"/>
        </w:tabs>
        <w:ind w:left="1049" w:hanging="340"/>
      </w:pPr>
      <w:rPr>
        <w:rFonts w:ascii="Times New Roman" w:hAnsi="Times New Roman" w:cs="Times New Roman" w:hint="default"/>
      </w:rPr>
    </w:lvl>
    <w:lvl w:ilvl="2" w:tplc="EDB0090E">
      <w:start w:val="1"/>
      <w:numFmt w:val="lowerLetter"/>
      <w:lvlText w:val="%3)"/>
      <w:lvlJc w:val="left"/>
      <w:pPr>
        <w:tabs>
          <w:tab w:val="num" w:pos="2340"/>
        </w:tabs>
        <w:ind w:left="2340" w:hanging="180"/>
      </w:pPr>
      <w:rPr>
        <w:rFonts w:ascii="Times New Roman" w:eastAsiaTheme="minorHAnsi" w:hAnsi="Times New Roman" w:cs="Times New Roman"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3" w15:restartNumberingAfterBreak="0">
    <w:nsid w:val="39F703A3"/>
    <w:multiLevelType w:val="hybridMultilevel"/>
    <w:tmpl w:val="89588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3A297DBE"/>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15:restartNumberingAfterBreak="0">
    <w:nsid w:val="3A2D0171"/>
    <w:multiLevelType w:val="hybridMultilevel"/>
    <w:tmpl w:val="AE9AE27E"/>
    <w:lvl w:ilvl="0" w:tplc="E776175E">
      <w:start w:val="1"/>
      <w:numFmt w:val="lowerLetter"/>
      <w:lvlText w:val="%1)"/>
      <w:lvlJc w:val="left"/>
      <w:pPr>
        <w:tabs>
          <w:tab w:val="num" w:pos="796"/>
        </w:tabs>
        <w:ind w:left="814" w:hanging="454"/>
      </w:pPr>
      <w:rPr>
        <w:rFonts w:ascii="Times New Roman" w:eastAsia="Times New Roman" w:hAnsi="Times New Roman" w:cs="Times New Roman"/>
        <w:b w:val="0"/>
      </w:rPr>
    </w:lvl>
    <w:lvl w:ilvl="1" w:tplc="96328238"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6" w15:restartNumberingAfterBreak="0">
    <w:nsid w:val="3AD9DEB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15:restartNumberingAfterBreak="0">
    <w:nsid w:val="3B9571A5"/>
    <w:multiLevelType w:val="hybridMultilevel"/>
    <w:tmpl w:val="39F85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3B9D3E3E"/>
    <w:multiLevelType w:val="singleLevel"/>
    <w:tmpl w:val="8758E3EE"/>
    <w:lvl w:ilvl="0">
      <w:start w:val="1"/>
      <w:numFmt w:val="decimal"/>
      <w:lvlText w:val="%1."/>
      <w:legacy w:legacy="1" w:legacySpace="0" w:legacyIndent="298"/>
      <w:lvlJc w:val="left"/>
      <w:rPr>
        <w:rFonts w:ascii="Times New Roman" w:hAnsi="Times New Roman" w:cs="Times New Roman" w:hint="default"/>
      </w:rPr>
    </w:lvl>
  </w:abstractNum>
  <w:abstractNum w:abstractNumId="259" w15:restartNumberingAfterBreak="0">
    <w:nsid w:val="3BAC7B67"/>
    <w:multiLevelType w:val="multilevel"/>
    <w:tmpl w:val="824E6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3BBF46B7"/>
    <w:multiLevelType w:val="hybridMultilevel"/>
    <w:tmpl w:val="6562EA70"/>
    <w:lvl w:ilvl="0" w:tplc="04150013">
      <w:start w:val="1"/>
      <w:numFmt w:val="upperRoman"/>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3BCB2539"/>
    <w:multiLevelType w:val="hybridMultilevel"/>
    <w:tmpl w:val="8118D334"/>
    <w:lvl w:ilvl="0" w:tplc="493E639A">
      <w:start w:val="1"/>
      <w:numFmt w:val="lowerLetter"/>
      <w:lvlText w:val="%1)"/>
      <w:lvlJc w:val="left"/>
      <w:pPr>
        <w:tabs>
          <w:tab w:val="num" w:pos="720"/>
        </w:tabs>
        <w:ind w:left="720" w:hanging="360"/>
      </w:pPr>
      <w:rPr>
        <w:rFonts w:hint="default"/>
        <w:b w:val="0"/>
        <w:i w:val="0"/>
        <w:sz w:val="22"/>
        <w:szCs w:val="22"/>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BCE08B8"/>
    <w:multiLevelType w:val="hybridMultilevel"/>
    <w:tmpl w:val="481A71C6"/>
    <w:lvl w:ilvl="0" w:tplc="2A3A38CE">
      <w:start w:val="1"/>
      <w:numFmt w:val="decimal"/>
      <w:lvlText w:val="%1."/>
      <w:lvlJc w:val="right"/>
      <w:pPr>
        <w:tabs>
          <w:tab w:val="num" w:pos="796"/>
        </w:tabs>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3BD10E7A"/>
    <w:multiLevelType w:val="hybridMultilevel"/>
    <w:tmpl w:val="FDBE10CA"/>
    <w:lvl w:ilvl="0" w:tplc="B8A8A864">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3C4E3EA4"/>
    <w:multiLevelType w:val="multilevel"/>
    <w:tmpl w:val="BA8AC384"/>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65" w15:restartNumberingAfterBreak="0">
    <w:nsid w:val="3C8A4002"/>
    <w:multiLevelType w:val="hybridMultilevel"/>
    <w:tmpl w:val="B0AC537E"/>
    <w:lvl w:ilvl="0" w:tplc="71763B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6" w15:restartNumberingAfterBreak="0">
    <w:nsid w:val="3CC512CE"/>
    <w:multiLevelType w:val="hybridMultilevel"/>
    <w:tmpl w:val="2D2692BE"/>
    <w:lvl w:ilvl="0" w:tplc="04150011">
      <w:start w:val="2"/>
      <w:numFmt w:val="decimal"/>
      <w:lvlText w:val="%1."/>
      <w:lvlJc w:val="left"/>
      <w:pPr>
        <w:tabs>
          <w:tab w:val="num" w:pos="540"/>
        </w:tabs>
        <w:ind w:left="540" w:hanging="360"/>
      </w:pPr>
      <w:rPr>
        <w:rFonts w:hint="default"/>
      </w:rPr>
    </w:lvl>
    <w:lvl w:ilvl="1" w:tplc="6FCEBA32"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67" w15:restartNumberingAfterBreak="0">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8" w15:restartNumberingAfterBreak="0">
    <w:nsid w:val="3DBF0704"/>
    <w:multiLevelType w:val="hybridMultilevel"/>
    <w:tmpl w:val="B1CA2B2A"/>
    <w:lvl w:ilvl="0" w:tplc="B8F414DC">
      <w:start w:val="1"/>
      <w:numFmt w:val="decimal"/>
      <w:lvlText w:val="%1)"/>
      <w:lvlJc w:val="left"/>
      <w:pPr>
        <w:ind w:left="644" w:hanging="360"/>
      </w:pPr>
      <w:rPr>
        <w:rFonts w:cs="Times New Roman"/>
      </w:rPr>
    </w:lvl>
    <w:lvl w:ilvl="1" w:tplc="04150019">
      <w:start w:val="1"/>
      <w:numFmt w:val="decimal"/>
      <w:lvlText w:val="%2)"/>
      <w:lvlJc w:val="left"/>
      <w:pPr>
        <w:ind w:left="644" w:hanging="360"/>
      </w:pPr>
      <w:rPr>
        <w:rFonts w:cs="Times New Roman"/>
        <w:b w:val="0"/>
        <w:sz w:val="22"/>
        <w:szCs w:val="22"/>
      </w:rPr>
    </w:lvl>
    <w:lvl w:ilvl="2" w:tplc="0415001B">
      <w:start w:val="1"/>
      <w:numFmt w:val="lowerLetter"/>
      <w:lvlText w:val="%3)"/>
      <w:lvlJc w:val="left"/>
      <w:pPr>
        <w:ind w:left="747" w:hanging="180"/>
      </w:pPr>
      <w:rPr>
        <w:rFonts w:cs="Times New Roman"/>
      </w:rPr>
    </w:lvl>
    <w:lvl w:ilvl="3" w:tplc="0415000F">
      <w:start w:val="1"/>
      <w:numFmt w:val="decimal"/>
      <w:lvlText w:val="%4."/>
      <w:lvlJc w:val="left"/>
      <w:pPr>
        <w:ind w:left="360" w:hanging="360"/>
      </w:pPr>
      <w:rPr>
        <w:rFonts w:cs="Times New Roman" w:hint="default"/>
      </w:rPr>
    </w:lvl>
    <w:lvl w:ilvl="4" w:tplc="04150019">
      <w:start w:val="1"/>
      <w:numFmt w:val="lowerLetter"/>
      <w:lvlText w:val="%5)"/>
      <w:lvlJc w:val="left"/>
      <w:pPr>
        <w:ind w:left="1070" w:hanging="360"/>
      </w:pPr>
      <w:rPr>
        <w:rFonts w:ascii="Times New Roman" w:eastAsia="Times New Roman" w:hAnsi="Times New Roman"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9" w15:restartNumberingAfterBreak="0">
    <w:nsid w:val="3DF76210"/>
    <w:multiLevelType w:val="hybridMultilevel"/>
    <w:tmpl w:val="84A2B1F4"/>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3ED23EDD"/>
    <w:multiLevelType w:val="hybridMultilevel"/>
    <w:tmpl w:val="D580089E"/>
    <w:lvl w:ilvl="0" w:tplc="EC3C7218">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3F276BB8"/>
    <w:multiLevelType w:val="hybridMultilevel"/>
    <w:tmpl w:val="6AE2D272"/>
    <w:lvl w:ilvl="0" w:tplc="631EE31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2" w15:restartNumberingAfterBreak="0">
    <w:nsid w:val="3F2B18DE"/>
    <w:multiLevelType w:val="hybridMultilevel"/>
    <w:tmpl w:val="4336C6E4"/>
    <w:lvl w:ilvl="0" w:tplc="43E8A794">
      <w:start w:val="1"/>
      <w:numFmt w:val="lowerLetter"/>
      <w:lvlText w:val="%1)"/>
      <w:lvlJc w:val="left"/>
      <w:pPr>
        <w:ind w:left="786"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3" w15:restartNumberingAfterBreak="0">
    <w:nsid w:val="403332BE"/>
    <w:multiLevelType w:val="hybridMultilevel"/>
    <w:tmpl w:val="E1BEC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06D44A8"/>
    <w:multiLevelType w:val="hybridMultilevel"/>
    <w:tmpl w:val="AEB040D2"/>
    <w:lvl w:ilvl="0" w:tplc="1228C8A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406F1DC1"/>
    <w:multiLevelType w:val="hybridMultilevel"/>
    <w:tmpl w:val="676E5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6" w15:restartNumberingAfterBreak="0">
    <w:nsid w:val="407D3325"/>
    <w:multiLevelType w:val="hybridMultilevel"/>
    <w:tmpl w:val="C57E2440"/>
    <w:lvl w:ilvl="0" w:tplc="F600188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7" w15:restartNumberingAfterBreak="0">
    <w:nsid w:val="40A548DD"/>
    <w:multiLevelType w:val="hybridMultilevel"/>
    <w:tmpl w:val="EEB073F4"/>
    <w:lvl w:ilvl="0" w:tplc="04150017">
      <w:start w:val="1"/>
      <w:numFmt w:val="lowerLetter"/>
      <w:lvlText w:val="%1)"/>
      <w:lvlJc w:val="left"/>
      <w:pPr>
        <w:ind w:left="36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8" w15:restartNumberingAfterBreak="0">
    <w:nsid w:val="40AB1D59"/>
    <w:multiLevelType w:val="hybridMultilevel"/>
    <w:tmpl w:val="0EDC80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9" w15:restartNumberingAfterBreak="0">
    <w:nsid w:val="40EB3F67"/>
    <w:multiLevelType w:val="hybridMultilevel"/>
    <w:tmpl w:val="BD725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1F0547E"/>
    <w:multiLevelType w:val="hybridMultilevel"/>
    <w:tmpl w:val="DC068FB4"/>
    <w:lvl w:ilvl="0" w:tplc="0415000F">
      <w:start w:val="1"/>
      <w:numFmt w:val="lowerLetter"/>
      <w:lvlText w:val="%1)"/>
      <w:lvlJc w:val="left"/>
      <w:pPr>
        <w:tabs>
          <w:tab w:val="num" w:pos="1260"/>
        </w:tabs>
        <w:ind w:left="1260" w:hanging="360"/>
      </w:pPr>
    </w:lvl>
    <w:lvl w:ilvl="1" w:tplc="04150019">
      <w:start w:val="1"/>
      <w:numFmt w:val="decimal"/>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81" w15:restartNumberingAfterBreak="0">
    <w:nsid w:val="41F7673C"/>
    <w:multiLevelType w:val="hybridMultilevel"/>
    <w:tmpl w:val="7F42860E"/>
    <w:lvl w:ilvl="0" w:tplc="C3505180">
      <w:start w:val="1"/>
      <w:numFmt w:val="bullet"/>
      <w:lvlText w:val=""/>
      <w:lvlPicBulletId w:val="0"/>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2" w15:restartNumberingAfterBreak="0">
    <w:nsid w:val="421139CB"/>
    <w:multiLevelType w:val="hybridMultilevel"/>
    <w:tmpl w:val="A66E7254"/>
    <w:lvl w:ilvl="0" w:tplc="D8EA0636">
      <w:start w:val="1"/>
      <w:numFmt w:val="decimal"/>
      <w:lvlText w:val="%1)"/>
      <w:lvlJc w:val="left"/>
      <w:pPr>
        <w:tabs>
          <w:tab w:val="num" w:pos="616"/>
        </w:tabs>
        <w:ind w:left="634"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2114209"/>
    <w:multiLevelType w:val="hybridMultilevel"/>
    <w:tmpl w:val="4BA2D5C8"/>
    <w:lvl w:ilvl="0" w:tplc="00EA5E42">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2353388"/>
    <w:multiLevelType w:val="hybridMultilevel"/>
    <w:tmpl w:val="3006C4FE"/>
    <w:lvl w:ilvl="0" w:tplc="9A683098">
      <w:start w:val="4"/>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25276B6"/>
    <w:multiLevelType w:val="hybridMultilevel"/>
    <w:tmpl w:val="7098D03E"/>
    <w:lvl w:ilvl="0" w:tplc="5D168512">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6" w15:restartNumberingAfterBreak="0">
    <w:nsid w:val="42AC7C04"/>
    <w:multiLevelType w:val="hybridMultilevel"/>
    <w:tmpl w:val="94109C12"/>
    <w:lvl w:ilvl="0" w:tplc="04150017">
      <w:start w:val="1"/>
      <w:numFmt w:val="decimal"/>
      <w:lvlText w:val="%1."/>
      <w:lvlJc w:val="left"/>
      <w:pPr>
        <w:tabs>
          <w:tab w:val="num" w:pos="720"/>
        </w:tabs>
        <w:ind w:left="720" w:hanging="360"/>
      </w:pPr>
    </w:lvl>
    <w:lvl w:ilvl="1" w:tplc="0415000F">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CD28FE5E">
      <w:start w:val="1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42CC5CDB"/>
    <w:multiLevelType w:val="singleLevel"/>
    <w:tmpl w:val="B4C8FE1A"/>
    <w:lvl w:ilvl="0">
      <w:start w:val="1"/>
      <w:numFmt w:val="decimal"/>
      <w:lvlText w:val="%1)"/>
      <w:legacy w:legacy="1" w:legacySpace="0" w:legacyIndent="364"/>
      <w:lvlJc w:val="left"/>
      <w:rPr>
        <w:rFonts w:ascii="Times New Roman" w:hAnsi="Times New Roman" w:cs="Times New Roman" w:hint="default"/>
      </w:rPr>
    </w:lvl>
  </w:abstractNum>
  <w:abstractNum w:abstractNumId="288" w15:restartNumberingAfterBreak="0">
    <w:nsid w:val="43025E18"/>
    <w:multiLevelType w:val="hybridMultilevel"/>
    <w:tmpl w:val="B7246176"/>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430B508D"/>
    <w:multiLevelType w:val="singleLevel"/>
    <w:tmpl w:val="04D241A8"/>
    <w:lvl w:ilvl="0">
      <w:start w:val="1"/>
      <w:numFmt w:val="decimal"/>
      <w:lvlText w:val="%1."/>
      <w:legacy w:legacy="1" w:legacySpace="0" w:legacyIndent="374"/>
      <w:lvlJc w:val="left"/>
      <w:rPr>
        <w:rFonts w:ascii="Times New Roman" w:hAnsi="Times New Roman" w:cs="Times New Roman" w:hint="default"/>
      </w:rPr>
    </w:lvl>
  </w:abstractNum>
  <w:abstractNum w:abstractNumId="290" w15:restartNumberingAfterBreak="0">
    <w:nsid w:val="430E7DE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15:restartNumberingAfterBreak="0">
    <w:nsid w:val="432C23CA"/>
    <w:multiLevelType w:val="singleLevel"/>
    <w:tmpl w:val="59883620"/>
    <w:lvl w:ilvl="0">
      <w:start w:val="1"/>
      <w:numFmt w:val="decimal"/>
      <w:lvlText w:val="%1)"/>
      <w:legacy w:legacy="1" w:legacySpace="0" w:legacyIndent="365"/>
      <w:lvlJc w:val="left"/>
      <w:rPr>
        <w:rFonts w:ascii="Times New Roman" w:hAnsi="Times New Roman" w:cs="Times New Roman" w:hint="default"/>
      </w:rPr>
    </w:lvl>
  </w:abstractNum>
  <w:abstractNum w:abstractNumId="292" w15:restartNumberingAfterBreak="0">
    <w:nsid w:val="432F2F1A"/>
    <w:multiLevelType w:val="hybridMultilevel"/>
    <w:tmpl w:val="6114AF8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3" w15:restartNumberingAfterBreak="0">
    <w:nsid w:val="43472DD8"/>
    <w:multiLevelType w:val="hybridMultilevel"/>
    <w:tmpl w:val="C2745A0A"/>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60"/>
        </w:tabs>
        <w:ind w:left="-60" w:hanging="360"/>
      </w:pPr>
    </w:lvl>
    <w:lvl w:ilvl="2" w:tplc="FFFFFFFF" w:tentative="1">
      <w:start w:val="1"/>
      <w:numFmt w:val="lowerRoman"/>
      <w:lvlText w:val="%3."/>
      <w:lvlJc w:val="right"/>
      <w:pPr>
        <w:tabs>
          <w:tab w:val="num" w:pos="660"/>
        </w:tabs>
        <w:ind w:left="660" w:hanging="180"/>
      </w:pPr>
    </w:lvl>
    <w:lvl w:ilvl="3" w:tplc="FFFFFFFF" w:tentative="1">
      <w:start w:val="1"/>
      <w:numFmt w:val="decimal"/>
      <w:lvlText w:val="%4."/>
      <w:lvlJc w:val="left"/>
      <w:pPr>
        <w:tabs>
          <w:tab w:val="num" w:pos="1380"/>
        </w:tabs>
        <w:ind w:left="1380" w:hanging="360"/>
      </w:pPr>
    </w:lvl>
    <w:lvl w:ilvl="4" w:tplc="FFFFFFFF" w:tentative="1">
      <w:start w:val="1"/>
      <w:numFmt w:val="lowerLetter"/>
      <w:lvlText w:val="%5."/>
      <w:lvlJc w:val="left"/>
      <w:pPr>
        <w:tabs>
          <w:tab w:val="num" w:pos="2100"/>
        </w:tabs>
        <w:ind w:left="2100" w:hanging="360"/>
      </w:pPr>
    </w:lvl>
    <w:lvl w:ilvl="5" w:tplc="FFFFFFFF" w:tentative="1">
      <w:start w:val="1"/>
      <w:numFmt w:val="lowerRoman"/>
      <w:lvlText w:val="%6."/>
      <w:lvlJc w:val="right"/>
      <w:pPr>
        <w:tabs>
          <w:tab w:val="num" w:pos="2820"/>
        </w:tabs>
        <w:ind w:left="2820" w:hanging="180"/>
      </w:pPr>
    </w:lvl>
    <w:lvl w:ilvl="6" w:tplc="FFFFFFFF" w:tentative="1">
      <w:start w:val="1"/>
      <w:numFmt w:val="decimal"/>
      <w:lvlText w:val="%7."/>
      <w:lvlJc w:val="left"/>
      <w:pPr>
        <w:tabs>
          <w:tab w:val="num" w:pos="3540"/>
        </w:tabs>
        <w:ind w:left="3540" w:hanging="360"/>
      </w:pPr>
    </w:lvl>
    <w:lvl w:ilvl="7" w:tplc="FFFFFFFF" w:tentative="1">
      <w:start w:val="1"/>
      <w:numFmt w:val="lowerLetter"/>
      <w:lvlText w:val="%8."/>
      <w:lvlJc w:val="left"/>
      <w:pPr>
        <w:tabs>
          <w:tab w:val="num" w:pos="4260"/>
        </w:tabs>
        <w:ind w:left="4260" w:hanging="360"/>
      </w:pPr>
    </w:lvl>
    <w:lvl w:ilvl="8" w:tplc="FFFFFFFF" w:tentative="1">
      <w:start w:val="1"/>
      <w:numFmt w:val="lowerRoman"/>
      <w:lvlText w:val="%9."/>
      <w:lvlJc w:val="right"/>
      <w:pPr>
        <w:tabs>
          <w:tab w:val="num" w:pos="4980"/>
        </w:tabs>
        <w:ind w:left="4980" w:hanging="180"/>
      </w:pPr>
    </w:lvl>
  </w:abstractNum>
  <w:abstractNum w:abstractNumId="294" w15:restartNumberingAfterBreak="0">
    <w:nsid w:val="4359639D"/>
    <w:multiLevelType w:val="hybridMultilevel"/>
    <w:tmpl w:val="85C0A4D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5" w15:restartNumberingAfterBreak="0">
    <w:nsid w:val="43721E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6" w15:restartNumberingAfterBreak="0">
    <w:nsid w:val="438B7D0A"/>
    <w:multiLevelType w:val="singleLevel"/>
    <w:tmpl w:val="4D5ACC1C"/>
    <w:lvl w:ilvl="0">
      <w:start w:val="1"/>
      <w:numFmt w:val="decimal"/>
      <w:lvlText w:val="%1)"/>
      <w:legacy w:legacy="1" w:legacySpace="0" w:legacyIndent="365"/>
      <w:lvlJc w:val="left"/>
      <w:rPr>
        <w:rFonts w:ascii="Times New Roman" w:hAnsi="Times New Roman" w:cs="Times New Roman" w:hint="default"/>
      </w:rPr>
    </w:lvl>
  </w:abstractNum>
  <w:abstractNum w:abstractNumId="297" w15:restartNumberingAfterBreak="0">
    <w:nsid w:val="43E316AA"/>
    <w:multiLevelType w:val="hybridMultilevel"/>
    <w:tmpl w:val="2F4A7AA2"/>
    <w:lvl w:ilvl="0" w:tplc="04150017">
      <w:start w:val="1"/>
      <w:numFmt w:val="lowerLetter"/>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40414B7"/>
    <w:multiLevelType w:val="hybridMultilevel"/>
    <w:tmpl w:val="B4B87A1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4450671B"/>
    <w:multiLevelType w:val="hybridMultilevel"/>
    <w:tmpl w:val="7B5862DC"/>
    <w:lvl w:ilvl="0" w:tplc="0415000B">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0" w15:restartNumberingAfterBreak="0">
    <w:nsid w:val="44570771"/>
    <w:multiLevelType w:val="hybridMultilevel"/>
    <w:tmpl w:val="2F5EAC04"/>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448B3882"/>
    <w:multiLevelType w:val="hybridMultilevel"/>
    <w:tmpl w:val="1E6C6D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44960293"/>
    <w:multiLevelType w:val="hybridMultilevel"/>
    <w:tmpl w:val="DEA88E00"/>
    <w:lvl w:ilvl="0" w:tplc="5E32FCE6">
      <w:start w:val="4"/>
      <w:numFmt w:val="decimal"/>
      <w:lvlText w:val="%1)"/>
      <w:lvlJc w:val="right"/>
      <w:pPr>
        <w:ind w:left="2302" w:hanging="18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45661E4D"/>
    <w:multiLevelType w:val="multilevel"/>
    <w:tmpl w:val="9C4A52F8"/>
    <w:styleLink w:val="Styl2"/>
    <w:lvl w:ilvl="0">
      <w:start w:val="1"/>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4" w15:restartNumberingAfterBreak="0">
    <w:nsid w:val="45867057"/>
    <w:multiLevelType w:val="hybridMultilevel"/>
    <w:tmpl w:val="61AA21BE"/>
    <w:lvl w:ilvl="0" w:tplc="C9E4CA1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458F4A7C"/>
    <w:multiLevelType w:val="hybridMultilevel"/>
    <w:tmpl w:val="7B88B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64628C4"/>
    <w:multiLevelType w:val="hybridMultilevel"/>
    <w:tmpl w:val="0EC869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7" w15:restartNumberingAfterBreak="0">
    <w:nsid w:val="469750CB"/>
    <w:multiLevelType w:val="hybridMultilevel"/>
    <w:tmpl w:val="2DD0FA42"/>
    <w:lvl w:ilvl="0" w:tplc="7508599E">
      <w:start w:val="3"/>
      <w:numFmt w:val="decimal"/>
      <w:lvlText w:val="%1)"/>
      <w:lvlJc w:val="left"/>
      <w:pPr>
        <w:ind w:left="1440" w:hanging="360"/>
      </w:pPr>
      <w:rPr>
        <w:rFonts w:hint="default"/>
      </w:rPr>
    </w:lvl>
    <w:lvl w:ilvl="1" w:tplc="67546F80">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46EF10AB"/>
    <w:multiLevelType w:val="hybridMultilevel"/>
    <w:tmpl w:val="5FD4CE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9" w15:restartNumberingAfterBreak="0">
    <w:nsid w:val="4731790C"/>
    <w:multiLevelType w:val="hybridMultilevel"/>
    <w:tmpl w:val="E7BA787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475A147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1" w15:restartNumberingAfterBreak="0">
    <w:nsid w:val="47DB5FFB"/>
    <w:multiLevelType w:val="hybridMultilevel"/>
    <w:tmpl w:val="DF9AC6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47F84339"/>
    <w:multiLevelType w:val="hybridMultilevel"/>
    <w:tmpl w:val="E0BE9EB4"/>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48AD4AA3"/>
    <w:multiLevelType w:val="hybridMultilevel"/>
    <w:tmpl w:val="066812C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356"/>
        </w:tabs>
        <w:ind w:left="1004" w:hanging="284"/>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4" w15:restartNumberingAfterBreak="0">
    <w:nsid w:val="49785645"/>
    <w:multiLevelType w:val="hybridMultilevel"/>
    <w:tmpl w:val="AF56ED36"/>
    <w:lvl w:ilvl="0" w:tplc="CE1C89D0">
      <w:start w:val="2"/>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9D06ACD"/>
    <w:multiLevelType w:val="hybridMultilevel"/>
    <w:tmpl w:val="F3CEE286"/>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16" w15:restartNumberingAfterBreak="0">
    <w:nsid w:val="49E81EBA"/>
    <w:multiLevelType w:val="hybridMultilevel"/>
    <w:tmpl w:val="31A63E10"/>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7" w15:restartNumberingAfterBreak="0">
    <w:nsid w:val="49F45D5A"/>
    <w:multiLevelType w:val="hybridMultilevel"/>
    <w:tmpl w:val="CFA43CB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900"/>
        </w:tabs>
        <w:ind w:left="900" w:hanging="360"/>
      </w:pPr>
      <w:rPr>
        <w:rFonts w:hint="default"/>
      </w:rPr>
    </w:lvl>
    <w:lvl w:ilvl="3" w:tplc="FFFFFFFF">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18" w15:restartNumberingAfterBreak="0">
    <w:nsid w:val="4A183717"/>
    <w:multiLevelType w:val="hybridMultilevel"/>
    <w:tmpl w:val="5D8E9EA2"/>
    <w:lvl w:ilvl="0" w:tplc="757EF77A">
      <w:start w:val="1"/>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4A2E1E4B"/>
    <w:multiLevelType w:val="hybridMultilevel"/>
    <w:tmpl w:val="AF107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4A654A7B"/>
    <w:multiLevelType w:val="hybridMultilevel"/>
    <w:tmpl w:val="1688AE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1" w15:restartNumberingAfterBreak="0">
    <w:nsid w:val="4A7C41DF"/>
    <w:multiLevelType w:val="hybridMultilevel"/>
    <w:tmpl w:val="B97A0DD6"/>
    <w:lvl w:ilvl="0" w:tplc="8056C644">
      <w:start w:val="1"/>
      <w:numFmt w:val="decimal"/>
      <w:lvlText w:val="%1."/>
      <w:lvlJc w:val="left"/>
      <w:pPr>
        <w:ind w:left="360" w:hanging="360"/>
      </w:pPr>
      <w:rPr>
        <w:rFonts w:cs="Times New Roman"/>
        <w:color w:val="auto"/>
      </w:rPr>
    </w:lvl>
    <w:lvl w:ilvl="1" w:tplc="04150003">
      <w:start w:val="1"/>
      <w:numFmt w:val="decimal"/>
      <w:lvlText w:val="%2)"/>
      <w:lvlJc w:val="left"/>
      <w:pPr>
        <w:ind w:left="786" w:hanging="360"/>
      </w:pPr>
      <w:rPr>
        <w:rFonts w:ascii="Times New Roman" w:eastAsia="Times New Roman" w:hAnsi="Times New Roman" w:cs="Times New Roman"/>
        <w:color w:val="auto"/>
      </w:rPr>
    </w:lvl>
    <w:lvl w:ilvl="2" w:tplc="04150005">
      <w:start w:val="1"/>
      <w:numFmt w:val="lowerLetter"/>
      <w:lvlText w:val="%3)"/>
      <w:lvlJc w:val="right"/>
      <w:pPr>
        <w:ind w:left="1173" w:hanging="180"/>
      </w:pPr>
      <w:rPr>
        <w:rFonts w:ascii="Times New Roman" w:eastAsia="Times New Roman" w:hAnsi="Times New Roman"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322" w15:restartNumberingAfterBreak="0">
    <w:nsid w:val="4A7D6DCC"/>
    <w:multiLevelType w:val="hybridMultilevel"/>
    <w:tmpl w:val="2578C830"/>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3" w15:restartNumberingAfterBreak="0">
    <w:nsid w:val="4AB37407"/>
    <w:multiLevelType w:val="hybridMultilevel"/>
    <w:tmpl w:val="8F6A59DE"/>
    <w:lvl w:ilvl="0" w:tplc="2E94618E">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4AED1B42"/>
    <w:multiLevelType w:val="hybridMultilevel"/>
    <w:tmpl w:val="F26A5854"/>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4B084019"/>
    <w:multiLevelType w:val="hybridMultilevel"/>
    <w:tmpl w:val="6CDE1EFE"/>
    <w:lvl w:ilvl="0" w:tplc="2F46EB2C">
      <w:start w:val="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4B1E7746"/>
    <w:multiLevelType w:val="singleLevel"/>
    <w:tmpl w:val="E110C17C"/>
    <w:lvl w:ilvl="0">
      <w:start w:val="1"/>
      <w:numFmt w:val="decimal"/>
      <w:lvlText w:val="%1)"/>
      <w:legacy w:legacy="1" w:legacySpace="0" w:legacyIndent="365"/>
      <w:lvlJc w:val="left"/>
      <w:rPr>
        <w:rFonts w:ascii="Times New Roman" w:hAnsi="Times New Roman" w:cs="Times New Roman" w:hint="default"/>
      </w:rPr>
    </w:lvl>
  </w:abstractNum>
  <w:abstractNum w:abstractNumId="327" w15:restartNumberingAfterBreak="0">
    <w:nsid w:val="4B2F7F17"/>
    <w:multiLevelType w:val="hybridMultilevel"/>
    <w:tmpl w:val="D362EAC8"/>
    <w:lvl w:ilvl="0" w:tplc="51B2B4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4B682957"/>
    <w:multiLevelType w:val="hybridMultilevel"/>
    <w:tmpl w:val="39501A68"/>
    <w:lvl w:ilvl="0" w:tplc="04150011">
      <w:start w:val="1"/>
      <w:numFmt w:val="decimal"/>
      <w:lvlText w:val="%1)"/>
      <w:lvlJc w:val="left"/>
      <w:pPr>
        <w:ind w:left="1038" w:hanging="360"/>
      </w:pPr>
    </w:lvl>
    <w:lvl w:ilvl="1" w:tplc="04150019">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29" w15:restartNumberingAfterBreak="0">
    <w:nsid w:val="4BE547AA"/>
    <w:multiLevelType w:val="hybridMultilevel"/>
    <w:tmpl w:val="1478917A"/>
    <w:lvl w:ilvl="0" w:tplc="0AA470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4C120B39"/>
    <w:multiLevelType w:val="hybridMultilevel"/>
    <w:tmpl w:val="5CC20A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1" w15:restartNumberingAfterBreak="0">
    <w:nsid w:val="4CED6FC1"/>
    <w:multiLevelType w:val="hybridMultilevel"/>
    <w:tmpl w:val="EC1C77BE"/>
    <w:lvl w:ilvl="0" w:tplc="FFFFFFFF">
      <w:start w:val="1"/>
      <w:numFmt w:val="decimal"/>
      <w:lvlText w:val="%1."/>
      <w:lvlJc w:val="left"/>
      <w:pPr>
        <w:ind w:left="360" w:hanging="360"/>
      </w:pPr>
      <w:rPr>
        <w:rFonts w:cs="Times New Roman"/>
        <w:color w:val="auto"/>
      </w:rPr>
    </w:lvl>
    <w:lvl w:ilvl="1" w:tplc="FFFFFFFF">
      <w:start w:val="1"/>
      <w:numFmt w:val="decimal"/>
      <w:lvlText w:val="%2."/>
      <w:lvlJc w:val="left"/>
      <w:pPr>
        <w:ind w:left="360" w:hanging="360"/>
      </w:pPr>
      <w:rPr>
        <w:rFonts w:ascii="Times New Roman" w:eastAsia="Times New Roman" w:hAnsi="Times New Roman" w:cs="Times New Roman"/>
      </w:rPr>
    </w:lvl>
    <w:lvl w:ilvl="2" w:tplc="FFFFFFFF">
      <w:start w:val="1"/>
      <w:numFmt w:val="decimal"/>
      <w:lvlText w:val="%3)"/>
      <w:lvlJc w:val="right"/>
      <w:pPr>
        <w:ind w:left="606" w:hanging="180"/>
      </w:pPr>
      <w:rPr>
        <w:rFonts w:ascii="Times New Roman" w:eastAsia="Times New Roman" w:hAnsi="Times New Roman" w:cs="Times New Roman"/>
      </w:rPr>
    </w:lvl>
    <w:lvl w:ilvl="3" w:tplc="FFFFFFFF">
      <w:start w:val="1"/>
      <w:numFmt w:val="decimal"/>
      <w:lvlText w:val="%4)"/>
      <w:lvlJc w:val="left"/>
      <w:pPr>
        <w:ind w:left="644" w:hanging="360"/>
      </w:pPr>
      <w:rPr>
        <w:rFonts w:cs="Times New Roman"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2" w15:restartNumberingAfterBreak="0">
    <w:nsid w:val="4D5A4DF3"/>
    <w:multiLevelType w:val="hybridMultilevel"/>
    <w:tmpl w:val="21C27DF8"/>
    <w:lvl w:ilvl="0" w:tplc="97284232">
      <w:start w:val="1"/>
      <w:numFmt w:val="decimal"/>
      <w:lvlText w:val="%1)"/>
      <w:lvlJc w:val="left"/>
      <w:pPr>
        <w:tabs>
          <w:tab w:val="num" w:pos="720"/>
        </w:tabs>
        <w:ind w:left="720" w:hanging="360"/>
      </w:pPr>
      <w:rPr>
        <w:rFonts w:hint="default"/>
        <w:b w:val="0"/>
        <w:i w:val="0"/>
        <w:sz w:val="22"/>
        <w:szCs w:val="22"/>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DE91F5F"/>
    <w:multiLevelType w:val="multilevel"/>
    <w:tmpl w:val="45A2C55C"/>
    <w:lvl w:ilvl="0">
      <w:start w:val="1"/>
      <w:numFmt w:val="lowerLetter"/>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4" w15:restartNumberingAfterBreak="0">
    <w:nsid w:val="4E12604E"/>
    <w:multiLevelType w:val="hybridMultilevel"/>
    <w:tmpl w:val="D1C617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5" w15:restartNumberingAfterBreak="0">
    <w:nsid w:val="4E33447C"/>
    <w:multiLevelType w:val="hybridMultilevel"/>
    <w:tmpl w:val="B1A6B952"/>
    <w:lvl w:ilvl="0" w:tplc="6C1E545C">
      <w:start w:val="1"/>
      <w:numFmt w:val="decimal"/>
      <w:lvlText w:val="%1)"/>
      <w:lvlJc w:val="left"/>
      <w:pPr>
        <w:ind w:left="360" w:hanging="360"/>
      </w:pPr>
      <w:rPr>
        <w:rFonts w:ascii="Arial" w:hAnsi="Arial" w:cs="Arial" w:hint="default"/>
        <w:sz w:val="22"/>
        <w:szCs w:val="22"/>
      </w:rPr>
    </w:lvl>
    <w:lvl w:ilvl="1" w:tplc="2CBEFFA4">
      <w:start w:val="1"/>
      <w:numFmt w:val="lowerLetter"/>
      <w:lvlText w:val="%2)"/>
      <w:lvlJc w:val="left"/>
      <w:pPr>
        <w:ind w:left="1080" w:hanging="360"/>
      </w:pPr>
      <w:rPr>
        <w:rFonts w:ascii="Arial" w:hAnsi="Arial" w:cs="Arial" w:hint="default"/>
        <w:sz w:val="22"/>
        <w:szCs w:val="22"/>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6" w15:restartNumberingAfterBreak="0">
    <w:nsid w:val="4E8D4357"/>
    <w:multiLevelType w:val="hybridMultilevel"/>
    <w:tmpl w:val="981CC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4E95778D"/>
    <w:multiLevelType w:val="hybridMultilevel"/>
    <w:tmpl w:val="D436BD94"/>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8" w15:restartNumberingAfterBreak="0">
    <w:nsid w:val="4F4B41BA"/>
    <w:multiLevelType w:val="hybridMultilevel"/>
    <w:tmpl w:val="8E4EC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4FB404E0"/>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50131E92"/>
    <w:multiLevelType w:val="hybridMultilevel"/>
    <w:tmpl w:val="D88E79D0"/>
    <w:lvl w:ilvl="0" w:tplc="A6FA78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0243B9A"/>
    <w:multiLevelType w:val="hybridMultilevel"/>
    <w:tmpl w:val="6958DC2E"/>
    <w:lvl w:ilvl="0" w:tplc="C720A4F4">
      <w:start w:val="3"/>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12F3F95"/>
    <w:multiLevelType w:val="hybridMultilevel"/>
    <w:tmpl w:val="D0305D20"/>
    <w:lvl w:ilvl="0" w:tplc="04150017">
      <w:start w:val="1"/>
      <w:numFmt w:val="lowerLetter"/>
      <w:lvlText w:val="%1)"/>
      <w:lvlJc w:val="left"/>
      <w:pPr>
        <w:ind w:left="765" w:hanging="360"/>
      </w:pPr>
      <w:rPr>
        <w:rFonts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3" w15:restartNumberingAfterBreak="0">
    <w:nsid w:val="51834D04"/>
    <w:multiLevelType w:val="hybridMultilevel"/>
    <w:tmpl w:val="417E02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4" w15:restartNumberingAfterBreak="0">
    <w:nsid w:val="518C3FFE"/>
    <w:multiLevelType w:val="hybridMultilevel"/>
    <w:tmpl w:val="AD8416B6"/>
    <w:lvl w:ilvl="0" w:tplc="2940F2C8">
      <w:start w:val="1"/>
      <w:numFmt w:val="decimal"/>
      <w:lvlText w:val="%1)"/>
      <w:lvlJc w:val="left"/>
      <w:pPr>
        <w:tabs>
          <w:tab w:val="num" w:pos="436"/>
        </w:tabs>
        <w:ind w:left="396" w:hanging="396"/>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211235B"/>
    <w:multiLevelType w:val="hybridMultilevel"/>
    <w:tmpl w:val="49603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2321A06"/>
    <w:multiLevelType w:val="hybridMultilevel"/>
    <w:tmpl w:val="1122822C"/>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7" w15:restartNumberingAfterBreak="0">
    <w:nsid w:val="5268344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8" w15:restartNumberingAfterBreak="0">
    <w:nsid w:val="53302996"/>
    <w:multiLevelType w:val="hybridMultilevel"/>
    <w:tmpl w:val="38686274"/>
    <w:lvl w:ilvl="0" w:tplc="94B8DBA8">
      <w:start w:val="1"/>
      <w:numFmt w:val="bullet"/>
      <w:pStyle w:val="ZnakZnakZnakZnak"/>
      <w:lvlText w:val=""/>
      <w:lvlJc w:val="left"/>
      <w:pPr>
        <w:tabs>
          <w:tab w:val="num" w:pos="2440"/>
        </w:tabs>
        <w:ind w:left="2440" w:hanging="360"/>
      </w:pPr>
      <w:rPr>
        <w:rFonts w:ascii="Symbol" w:hAnsi="Symbol" w:hint="default"/>
        <w:sz w:val="20"/>
      </w:rPr>
    </w:lvl>
    <w:lvl w:ilvl="1" w:tplc="04150003">
      <w:start w:val="1"/>
      <w:numFmt w:val="bullet"/>
      <w:lvlText w:val="o"/>
      <w:lvlJc w:val="left"/>
      <w:pPr>
        <w:tabs>
          <w:tab w:val="num" w:pos="2800"/>
        </w:tabs>
        <w:ind w:left="2800" w:hanging="360"/>
      </w:pPr>
      <w:rPr>
        <w:rFonts w:ascii="Courier New" w:hAnsi="Courier New" w:hint="default"/>
      </w:rPr>
    </w:lvl>
    <w:lvl w:ilvl="2" w:tplc="04150005" w:tentative="1">
      <w:start w:val="1"/>
      <w:numFmt w:val="bullet"/>
      <w:lvlText w:val=""/>
      <w:lvlJc w:val="left"/>
      <w:pPr>
        <w:tabs>
          <w:tab w:val="num" w:pos="3520"/>
        </w:tabs>
        <w:ind w:left="3520" w:hanging="360"/>
      </w:pPr>
      <w:rPr>
        <w:rFonts w:ascii="Wingdings" w:hAnsi="Wingdings" w:hint="default"/>
      </w:rPr>
    </w:lvl>
    <w:lvl w:ilvl="3" w:tplc="04150001" w:tentative="1">
      <w:start w:val="1"/>
      <w:numFmt w:val="bullet"/>
      <w:lvlText w:val=""/>
      <w:lvlJc w:val="left"/>
      <w:pPr>
        <w:tabs>
          <w:tab w:val="num" w:pos="4240"/>
        </w:tabs>
        <w:ind w:left="4240" w:hanging="360"/>
      </w:pPr>
      <w:rPr>
        <w:rFonts w:ascii="Symbol" w:hAnsi="Symbol" w:hint="default"/>
      </w:rPr>
    </w:lvl>
    <w:lvl w:ilvl="4" w:tplc="04150003" w:tentative="1">
      <w:start w:val="1"/>
      <w:numFmt w:val="bullet"/>
      <w:lvlText w:val="o"/>
      <w:lvlJc w:val="left"/>
      <w:pPr>
        <w:tabs>
          <w:tab w:val="num" w:pos="4960"/>
        </w:tabs>
        <w:ind w:left="4960" w:hanging="360"/>
      </w:pPr>
      <w:rPr>
        <w:rFonts w:ascii="Courier New" w:hAnsi="Courier New" w:hint="default"/>
      </w:rPr>
    </w:lvl>
    <w:lvl w:ilvl="5" w:tplc="04150005" w:tentative="1">
      <w:start w:val="1"/>
      <w:numFmt w:val="bullet"/>
      <w:lvlText w:val=""/>
      <w:lvlJc w:val="left"/>
      <w:pPr>
        <w:tabs>
          <w:tab w:val="num" w:pos="5680"/>
        </w:tabs>
        <w:ind w:left="5680" w:hanging="360"/>
      </w:pPr>
      <w:rPr>
        <w:rFonts w:ascii="Wingdings" w:hAnsi="Wingdings" w:hint="default"/>
      </w:rPr>
    </w:lvl>
    <w:lvl w:ilvl="6" w:tplc="04150001" w:tentative="1">
      <w:start w:val="1"/>
      <w:numFmt w:val="bullet"/>
      <w:lvlText w:val=""/>
      <w:lvlJc w:val="left"/>
      <w:pPr>
        <w:tabs>
          <w:tab w:val="num" w:pos="6400"/>
        </w:tabs>
        <w:ind w:left="6400" w:hanging="360"/>
      </w:pPr>
      <w:rPr>
        <w:rFonts w:ascii="Symbol" w:hAnsi="Symbol" w:hint="default"/>
      </w:rPr>
    </w:lvl>
    <w:lvl w:ilvl="7" w:tplc="04150003" w:tentative="1">
      <w:start w:val="1"/>
      <w:numFmt w:val="bullet"/>
      <w:lvlText w:val="o"/>
      <w:lvlJc w:val="left"/>
      <w:pPr>
        <w:tabs>
          <w:tab w:val="num" w:pos="7120"/>
        </w:tabs>
        <w:ind w:left="7120" w:hanging="360"/>
      </w:pPr>
      <w:rPr>
        <w:rFonts w:ascii="Courier New" w:hAnsi="Courier New" w:hint="default"/>
      </w:rPr>
    </w:lvl>
    <w:lvl w:ilvl="8" w:tplc="04150005" w:tentative="1">
      <w:start w:val="1"/>
      <w:numFmt w:val="bullet"/>
      <w:lvlText w:val=""/>
      <w:lvlJc w:val="left"/>
      <w:pPr>
        <w:tabs>
          <w:tab w:val="num" w:pos="7840"/>
        </w:tabs>
        <w:ind w:left="7840" w:hanging="360"/>
      </w:pPr>
      <w:rPr>
        <w:rFonts w:ascii="Wingdings" w:hAnsi="Wingdings" w:hint="default"/>
      </w:rPr>
    </w:lvl>
  </w:abstractNum>
  <w:abstractNum w:abstractNumId="349" w15:restartNumberingAfterBreak="0">
    <w:nsid w:val="53AB7EDA"/>
    <w:multiLevelType w:val="hybridMultilevel"/>
    <w:tmpl w:val="81FC2B9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53E1FB2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15:restartNumberingAfterBreak="0">
    <w:nsid w:val="53E65AC1"/>
    <w:multiLevelType w:val="singleLevel"/>
    <w:tmpl w:val="1068BA30"/>
    <w:lvl w:ilvl="0">
      <w:start w:val="11"/>
      <w:numFmt w:val="decimal"/>
      <w:lvlText w:val="%1)"/>
      <w:legacy w:legacy="1" w:legacySpace="0" w:legacyIndent="413"/>
      <w:lvlJc w:val="left"/>
      <w:rPr>
        <w:rFonts w:ascii="Times New Roman" w:hAnsi="Times New Roman" w:cs="Times New Roman" w:hint="default"/>
      </w:rPr>
    </w:lvl>
  </w:abstractNum>
  <w:abstractNum w:abstractNumId="352" w15:restartNumberingAfterBreak="0">
    <w:nsid w:val="53F40EA7"/>
    <w:multiLevelType w:val="hybridMultilevel"/>
    <w:tmpl w:val="A594B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44D462B"/>
    <w:multiLevelType w:val="hybridMultilevel"/>
    <w:tmpl w:val="CB0E6F80"/>
    <w:lvl w:ilvl="0" w:tplc="71344DE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4" w15:restartNumberingAfterBreak="0">
    <w:nsid w:val="54B2076E"/>
    <w:multiLevelType w:val="singleLevel"/>
    <w:tmpl w:val="F0127FEA"/>
    <w:lvl w:ilvl="0">
      <w:start w:val="1"/>
      <w:numFmt w:val="lowerLetter"/>
      <w:lvlText w:val="%1)"/>
      <w:legacy w:legacy="1" w:legacySpace="0" w:legacyIndent="365"/>
      <w:lvlJc w:val="left"/>
      <w:rPr>
        <w:rFonts w:ascii="Times New Roman" w:hAnsi="Times New Roman" w:cs="Times New Roman" w:hint="default"/>
      </w:rPr>
    </w:lvl>
  </w:abstractNum>
  <w:abstractNum w:abstractNumId="355" w15:restartNumberingAfterBreak="0">
    <w:nsid w:val="550911D7"/>
    <w:multiLevelType w:val="hybridMultilevel"/>
    <w:tmpl w:val="2E945B32"/>
    <w:lvl w:ilvl="0" w:tplc="FFFFFFFF">
      <w:start w:val="1"/>
      <w:numFmt w:val="decimal"/>
      <w:lvlText w:val="%1)"/>
      <w:lvlJc w:val="left"/>
      <w:pPr>
        <w:ind w:left="644" w:hanging="360"/>
      </w:pPr>
      <w:rPr>
        <w:rFonts w:cs="Times New Roman"/>
      </w:rPr>
    </w:lvl>
    <w:lvl w:ilvl="1" w:tplc="FFFFFFFF">
      <w:start w:val="1"/>
      <w:numFmt w:val="decimal"/>
      <w:lvlText w:val="%2)"/>
      <w:lvlJc w:val="left"/>
      <w:pPr>
        <w:ind w:left="644" w:hanging="360"/>
      </w:pPr>
      <w:rPr>
        <w:rFonts w:ascii="Times New Roman" w:eastAsia="Times New Roman" w:hAnsi="Times New Roman" w:cs="Times New Roman"/>
      </w:rPr>
    </w:lvl>
    <w:lvl w:ilvl="2" w:tplc="FFFFFFFF">
      <w:start w:val="1"/>
      <w:numFmt w:val="lowerLetter"/>
      <w:lvlText w:val="%3)"/>
      <w:lvlJc w:val="left"/>
      <w:pPr>
        <w:ind w:left="890" w:hanging="180"/>
      </w:pPr>
      <w:rPr>
        <w:rFonts w:cs="Times New Roman" w:hint="default"/>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356" w15:restartNumberingAfterBreak="0">
    <w:nsid w:val="55155C32"/>
    <w:multiLevelType w:val="hybridMultilevel"/>
    <w:tmpl w:val="89DA033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7" w15:restartNumberingAfterBreak="0">
    <w:nsid w:val="556A049B"/>
    <w:multiLevelType w:val="multilevel"/>
    <w:tmpl w:val="04DCD916"/>
    <w:styleLink w:val="Styl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8" w15:restartNumberingAfterBreak="0">
    <w:nsid w:val="558E775C"/>
    <w:multiLevelType w:val="hybridMultilevel"/>
    <w:tmpl w:val="C98EDA5E"/>
    <w:lvl w:ilvl="0" w:tplc="1F2C528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559AEB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0" w15:restartNumberingAfterBreak="0">
    <w:nsid w:val="55CC3CB0"/>
    <w:multiLevelType w:val="hybridMultilevel"/>
    <w:tmpl w:val="C0CC0A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1" w15:restartNumberingAfterBreak="0">
    <w:nsid w:val="55DF2606"/>
    <w:multiLevelType w:val="hybridMultilevel"/>
    <w:tmpl w:val="EA3CAC7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3676"/>
        </w:tabs>
        <w:ind w:left="1600" w:hanging="340"/>
      </w:pPr>
      <w:rPr>
        <w:rFonts w:hint="default"/>
      </w:r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62" w15:restartNumberingAfterBreak="0">
    <w:nsid w:val="560A0E3F"/>
    <w:multiLevelType w:val="singleLevel"/>
    <w:tmpl w:val="5CD00910"/>
    <w:lvl w:ilvl="0">
      <w:start w:val="1"/>
      <w:numFmt w:val="decimal"/>
      <w:lvlText w:val="%1)"/>
      <w:legacy w:legacy="1" w:legacySpace="0" w:legacyIndent="365"/>
      <w:lvlJc w:val="left"/>
      <w:rPr>
        <w:rFonts w:ascii="Times New Roman" w:hAnsi="Times New Roman" w:cs="Times New Roman" w:hint="default"/>
      </w:rPr>
    </w:lvl>
  </w:abstractNum>
  <w:abstractNum w:abstractNumId="363" w15:restartNumberingAfterBreak="0">
    <w:nsid w:val="56316D1F"/>
    <w:multiLevelType w:val="multilevel"/>
    <w:tmpl w:val="0CEE42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4" w15:restartNumberingAfterBreak="0">
    <w:nsid w:val="56331D99"/>
    <w:multiLevelType w:val="hybridMultilevel"/>
    <w:tmpl w:val="83FA9D04"/>
    <w:lvl w:ilvl="0" w:tplc="837A666C">
      <w:start w:val="4"/>
      <w:numFmt w:val="decimal"/>
      <w:lvlText w:val="%1)"/>
      <w:lvlJc w:val="left"/>
      <w:pPr>
        <w:ind w:left="720" w:hanging="360"/>
      </w:pPr>
      <w:rPr>
        <w:rFonts w:hint="default"/>
        <w:b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6456A64"/>
    <w:multiLevelType w:val="hybridMultilevel"/>
    <w:tmpl w:val="BDDC5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15:restartNumberingAfterBreak="0">
    <w:nsid w:val="565B3620"/>
    <w:multiLevelType w:val="hybridMultilevel"/>
    <w:tmpl w:val="487A02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567519C0"/>
    <w:multiLevelType w:val="multilevel"/>
    <w:tmpl w:val="EB745574"/>
    <w:lvl w:ilvl="0">
      <w:start w:val="1"/>
      <w:numFmt w:val="decimal"/>
      <w:pStyle w:val="wyliczN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1920"/>
        </w:tabs>
        <w:ind w:left="19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8" w15:restartNumberingAfterBreak="0">
    <w:nsid w:val="56B65AD6"/>
    <w:multiLevelType w:val="hybridMultilevel"/>
    <w:tmpl w:val="0B786CB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9" w15:restartNumberingAfterBreak="0">
    <w:nsid w:val="56F12B2F"/>
    <w:multiLevelType w:val="hybridMultilevel"/>
    <w:tmpl w:val="CD941E18"/>
    <w:lvl w:ilvl="0" w:tplc="0AA47000">
      <w:start w:val="1"/>
      <w:numFmt w:val="bullet"/>
      <w:lvlText w:val="­"/>
      <w:lvlJc w:val="left"/>
      <w:pPr>
        <w:ind w:left="3645" w:hanging="360"/>
      </w:pPr>
      <w:rPr>
        <w:rFonts w:ascii="Courier New" w:hAnsi="Courier New" w:hint="default"/>
      </w:rPr>
    </w:lvl>
    <w:lvl w:ilvl="1" w:tplc="04150003" w:tentative="1">
      <w:start w:val="1"/>
      <w:numFmt w:val="bullet"/>
      <w:lvlText w:val="o"/>
      <w:lvlJc w:val="left"/>
      <w:pPr>
        <w:ind w:left="4365" w:hanging="360"/>
      </w:pPr>
      <w:rPr>
        <w:rFonts w:ascii="Courier New" w:hAnsi="Courier New" w:cs="Courier New" w:hint="default"/>
      </w:rPr>
    </w:lvl>
    <w:lvl w:ilvl="2" w:tplc="04150005" w:tentative="1">
      <w:start w:val="1"/>
      <w:numFmt w:val="bullet"/>
      <w:lvlText w:val=""/>
      <w:lvlJc w:val="left"/>
      <w:pPr>
        <w:ind w:left="5085" w:hanging="360"/>
      </w:pPr>
      <w:rPr>
        <w:rFonts w:ascii="Wingdings" w:hAnsi="Wingdings" w:hint="default"/>
      </w:rPr>
    </w:lvl>
    <w:lvl w:ilvl="3" w:tplc="04150001" w:tentative="1">
      <w:start w:val="1"/>
      <w:numFmt w:val="bullet"/>
      <w:lvlText w:val=""/>
      <w:lvlJc w:val="left"/>
      <w:pPr>
        <w:ind w:left="5805" w:hanging="360"/>
      </w:pPr>
      <w:rPr>
        <w:rFonts w:ascii="Symbol" w:hAnsi="Symbol" w:hint="default"/>
      </w:rPr>
    </w:lvl>
    <w:lvl w:ilvl="4" w:tplc="04150003" w:tentative="1">
      <w:start w:val="1"/>
      <w:numFmt w:val="bullet"/>
      <w:lvlText w:val="o"/>
      <w:lvlJc w:val="left"/>
      <w:pPr>
        <w:ind w:left="6525" w:hanging="360"/>
      </w:pPr>
      <w:rPr>
        <w:rFonts w:ascii="Courier New" w:hAnsi="Courier New" w:cs="Courier New" w:hint="default"/>
      </w:rPr>
    </w:lvl>
    <w:lvl w:ilvl="5" w:tplc="04150005" w:tentative="1">
      <w:start w:val="1"/>
      <w:numFmt w:val="bullet"/>
      <w:lvlText w:val=""/>
      <w:lvlJc w:val="left"/>
      <w:pPr>
        <w:ind w:left="7245" w:hanging="360"/>
      </w:pPr>
      <w:rPr>
        <w:rFonts w:ascii="Wingdings" w:hAnsi="Wingdings" w:hint="default"/>
      </w:rPr>
    </w:lvl>
    <w:lvl w:ilvl="6" w:tplc="04150001" w:tentative="1">
      <w:start w:val="1"/>
      <w:numFmt w:val="bullet"/>
      <w:lvlText w:val=""/>
      <w:lvlJc w:val="left"/>
      <w:pPr>
        <w:ind w:left="7965" w:hanging="360"/>
      </w:pPr>
      <w:rPr>
        <w:rFonts w:ascii="Symbol" w:hAnsi="Symbol" w:hint="default"/>
      </w:rPr>
    </w:lvl>
    <w:lvl w:ilvl="7" w:tplc="04150003" w:tentative="1">
      <w:start w:val="1"/>
      <w:numFmt w:val="bullet"/>
      <w:lvlText w:val="o"/>
      <w:lvlJc w:val="left"/>
      <w:pPr>
        <w:ind w:left="8685" w:hanging="360"/>
      </w:pPr>
      <w:rPr>
        <w:rFonts w:ascii="Courier New" w:hAnsi="Courier New" w:cs="Courier New" w:hint="default"/>
      </w:rPr>
    </w:lvl>
    <w:lvl w:ilvl="8" w:tplc="04150005" w:tentative="1">
      <w:start w:val="1"/>
      <w:numFmt w:val="bullet"/>
      <w:lvlText w:val=""/>
      <w:lvlJc w:val="left"/>
      <w:pPr>
        <w:ind w:left="9405" w:hanging="360"/>
      </w:pPr>
      <w:rPr>
        <w:rFonts w:ascii="Wingdings" w:hAnsi="Wingdings" w:hint="default"/>
      </w:rPr>
    </w:lvl>
  </w:abstractNum>
  <w:abstractNum w:abstractNumId="370" w15:restartNumberingAfterBreak="0">
    <w:nsid w:val="56F6660F"/>
    <w:multiLevelType w:val="hybridMultilevel"/>
    <w:tmpl w:val="AB14D03C"/>
    <w:lvl w:ilvl="0" w:tplc="28602E18">
      <w:start w:val="5"/>
      <w:numFmt w:val="decimal"/>
      <w:lvlText w:val="%1."/>
      <w:lvlJc w:val="left"/>
      <w:pPr>
        <w:ind w:left="360" w:hanging="360"/>
      </w:pPr>
      <w:rPr>
        <w:rFonts w:hint="default"/>
        <w:color w:val="auto"/>
      </w:rPr>
    </w:lvl>
    <w:lvl w:ilvl="1" w:tplc="18C83720">
      <w:start w:val="1"/>
      <w:numFmt w:val="decimal"/>
      <w:lvlText w:val="%2)"/>
      <w:lvlJc w:val="left"/>
      <w:pPr>
        <w:ind w:left="786" w:hanging="360"/>
      </w:pPr>
      <w:rPr>
        <w:rFonts w:ascii="Times New Roman" w:eastAsia="Times New Roman" w:hAnsi="Times New Roman"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7FA4E4D"/>
    <w:multiLevelType w:val="multilevel"/>
    <w:tmpl w:val="3FF86A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2" w15:restartNumberingAfterBreak="0">
    <w:nsid w:val="58003880"/>
    <w:multiLevelType w:val="hybridMultilevel"/>
    <w:tmpl w:val="7F3CB82A"/>
    <w:lvl w:ilvl="0" w:tplc="2940F2C8">
      <w:start w:val="1"/>
      <w:numFmt w:val="decimal"/>
      <w:lvlText w:val="%1)"/>
      <w:lvlJc w:val="left"/>
      <w:pPr>
        <w:tabs>
          <w:tab w:val="num" w:pos="436"/>
        </w:tabs>
        <w:ind w:left="396" w:hanging="396"/>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886425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4" w15:restartNumberingAfterBreak="0">
    <w:nsid w:val="58BD0CB1"/>
    <w:multiLevelType w:val="hybridMultilevel"/>
    <w:tmpl w:val="48B0E66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5" w15:restartNumberingAfterBreak="0">
    <w:nsid w:val="593C218A"/>
    <w:multiLevelType w:val="hybridMultilevel"/>
    <w:tmpl w:val="FD7AE586"/>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CF5221A0">
      <w:start w:val="1"/>
      <w:numFmt w:val="decimal"/>
      <w:lvlText w:val="%3)"/>
      <w:lvlJc w:val="left"/>
      <w:pPr>
        <w:ind w:left="3045" w:hanging="705"/>
      </w:pPr>
      <w:rPr>
        <w:rFonts w:hint="default"/>
        <w:b/>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6" w15:restartNumberingAfterBreak="0">
    <w:nsid w:val="5943F66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7" w15:restartNumberingAfterBreak="0">
    <w:nsid w:val="595D12D3"/>
    <w:multiLevelType w:val="hybridMultilevel"/>
    <w:tmpl w:val="B540C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598A5972"/>
    <w:multiLevelType w:val="hybridMultilevel"/>
    <w:tmpl w:val="155E1CAE"/>
    <w:lvl w:ilvl="0" w:tplc="04150017">
      <w:start w:val="1"/>
      <w:numFmt w:val="lowerLetter"/>
      <w:lvlText w:val="%1)"/>
      <w:lvlJc w:val="left"/>
      <w:pPr>
        <w:ind w:left="1427" w:hanging="360"/>
      </w:pPr>
    </w:lvl>
    <w:lvl w:ilvl="1" w:tplc="04150003">
      <w:start w:val="1"/>
      <w:numFmt w:val="bullet"/>
      <w:lvlText w:val="o"/>
      <w:lvlJc w:val="left"/>
      <w:pPr>
        <w:ind w:left="2147" w:hanging="360"/>
      </w:pPr>
      <w:rPr>
        <w:rFonts w:ascii="Courier New" w:hAnsi="Courier New" w:cs="Courier New" w:hint="default"/>
      </w:rPr>
    </w:lvl>
    <w:lvl w:ilvl="2" w:tplc="04150005">
      <w:start w:val="1"/>
      <w:numFmt w:val="bullet"/>
      <w:lvlText w:val=""/>
      <w:lvlJc w:val="left"/>
      <w:pPr>
        <w:ind w:left="2867" w:hanging="360"/>
      </w:pPr>
      <w:rPr>
        <w:rFonts w:ascii="Wingdings" w:hAnsi="Wingdings" w:hint="default"/>
      </w:rPr>
    </w:lvl>
    <w:lvl w:ilvl="3" w:tplc="04150001">
      <w:start w:val="1"/>
      <w:numFmt w:val="bullet"/>
      <w:lvlText w:val=""/>
      <w:lvlJc w:val="left"/>
      <w:pPr>
        <w:ind w:left="3587" w:hanging="360"/>
      </w:pPr>
      <w:rPr>
        <w:rFonts w:ascii="Symbol" w:hAnsi="Symbol" w:hint="default"/>
      </w:rPr>
    </w:lvl>
    <w:lvl w:ilvl="4" w:tplc="04150003">
      <w:start w:val="1"/>
      <w:numFmt w:val="bullet"/>
      <w:lvlText w:val="o"/>
      <w:lvlJc w:val="left"/>
      <w:pPr>
        <w:ind w:left="4307" w:hanging="360"/>
      </w:pPr>
      <w:rPr>
        <w:rFonts w:ascii="Courier New" w:hAnsi="Courier New" w:cs="Courier New" w:hint="default"/>
      </w:rPr>
    </w:lvl>
    <w:lvl w:ilvl="5" w:tplc="04150005">
      <w:start w:val="1"/>
      <w:numFmt w:val="bullet"/>
      <w:lvlText w:val=""/>
      <w:lvlJc w:val="left"/>
      <w:pPr>
        <w:ind w:left="5027" w:hanging="360"/>
      </w:pPr>
      <w:rPr>
        <w:rFonts w:ascii="Wingdings" w:hAnsi="Wingdings" w:hint="default"/>
      </w:rPr>
    </w:lvl>
    <w:lvl w:ilvl="6" w:tplc="04150001">
      <w:start w:val="1"/>
      <w:numFmt w:val="bullet"/>
      <w:lvlText w:val=""/>
      <w:lvlJc w:val="left"/>
      <w:pPr>
        <w:ind w:left="5747" w:hanging="360"/>
      </w:pPr>
      <w:rPr>
        <w:rFonts w:ascii="Symbol" w:hAnsi="Symbol" w:hint="default"/>
      </w:rPr>
    </w:lvl>
    <w:lvl w:ilvl="7" w:tplc="04150003">
      <w:start w:val="1"/>
      <w:numFmt w:val="bullet"/>
      <w:lvlText w:val="o"/>
      <w:lvlJc w:val="left"/>
      <w:pPr>
        <w:ind w:left="6467" w:hanging="360"/>
      </w:pPr>
      <w:rPr>
        <w:rFonts w:ascii="Courier New" w:hAnsi="Courier New" w:cs="Courier New" w:hint="default"/>
      </w:rPr>
    </w:lvl>
    <w:lvl w:ilvl="8" w:tplc="04150005">
      <w:start w:val="1"/>
      <w:numFmt w:val="bullet"/>
      <w:lvlText w:val=""/>
      <w:lvlJc w:val="left"/>
      <w:pPr>
        <w:ind w:left="7187" w:hanging="360"/>
      </w:pPr>
      <w:rPr>
        <w:rFonts w:ascii="Wingdings" w:hAnsi="Wingdings" w:hint="default"/>
      </w:rPr>
    </w:lvl>
  </w:abstractNum>
  <w:abstractNum w:abstractNumId="379" w15:restartNumberingAfterBreak="0">
    <w:nsid w:val="59AA0F09"/>
    <w:multiLevelType w:val="hybridMultilevel"/>
    <w:tmpl w:val="F3B8A07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796"/>
        </w:tabs>
        <w:ind w:left="756" w:hanging="396"/>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0" w15:restartNumberingAfterBreak="0">
    <w:nsid w:val="5ABC214E"/>
    <w:multiLevelType w:val="hybridMultilevel"/>
    <w:tmpl w:val="BA86608A"/>
    <w:lvl w:ilvl="0" w:tplc="67546F80">
      <w:start w:val="1"/>
      <w:numFmt w:val="lowerLetter"/>
      <w:lvlText w:val="%1)"/>
      <w:lvlJc w:val="left"/>
      <w:pPr>
        <w:ind w:left="1854" w:hanging="360"/>
      </w:pPr>
      <w:rPr>
        <w:rFonts w:ascii="Times New Roman" w:eastAsia="Times New Roman" w:hAnsi="Times New Roman" w:cs="Times New Roman"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1" w15:restartNumberingAfterBreak="0">
    <w:nsid w:val="5AD60C82"/>
    <w:multiLevelType w:val="hybridMultilevel"/>
    <w:tmpl w:val="19809DEE"/>
    <w:lvl w:ilvl="0" w:tplc="FFFFFFFF">
      <w:start w:val="1"/>
      <w:numFmt w:val="decimal"/>
      <w:lvlText w:val="%1)"/>
      <w:lvlJc w:val="left"/>
      <w:pPr>
        <w:tabs>
          <w:tab w:val="num" w:pos="1696"/>
        </w:tabs>
        <w:ind w:left="1656" w:hanging="396"/>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82" w15:restartNumberingAfterBreak="0">
    <w:nsid w:val="5B95396D"/>
    <w:multiLevelType w:val="hybridMultilevel"/>
    <w:tmpl w:val="CD76AED0"/>
    <w:lvl w:ilvl="0" w:tplc="5A7242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3" w15:restartNumberingAfterBreak="0">
    <w:nsid w:val="5B9777D4"/>
    <w:multiLevelType w:val="hybridMultilevel"/>
    <w:tmpl w:val="C06EC30A"/>
    <w:lvl w:ilvl="0" w:tplc="04150017">
      <w:start w:val="1"/>
      <w:numFmt w:val="lowerLetter"/>
      <w:lvlText w:val="%1)"/>
      <w:lvlJc w:val="left"/>
      <w:pPr>
        <w:ind w:left="765" w:hanging="360"/>
      </w:pPr>
      <w:rPr>
        <w:rFonts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4" w15:restartNumberingAfterBreak="0">
    <w:nsid w:val="5BF6393D"/>
    <w:multiLevelType w:val="singleLevel"/>
    <w:tmpl w:val="65ACF20E"/>
    <w:lvl w:ilvl="0">
      <w:start w:val="4"/>
      <w:numFmt w:val="decimal"/>
      <w:lvlText w:val="%1)"/>
      <w:legacy w:legacy="1" w:legacySpace="0" w:legacyIndent="336"/>
      <w:lvlJc w:val="left"/>
      <w:rPr>
        <w:rFonts w:ascii="Times New Roman" w:hAnsi="Times New Roman" w:cs="Times New Roman" w:hint="default"/>
      </w:rPr>
    </w:lvl>
  </w:abstractNum>
  <w:abstractNum w:abstractNumId="385" w15:restartNumberingAfterBreak="0">
    <w:nsid w:val="5BF75785"/>
    <w:multiLevelType w:val="hybridMultilevel"/>
    <w:tmpl w:val="5E6CC818"/>
    <w:lvl w:ilvl="0" w:tplc="237231EE">
      <w:start w:val="1"/>
      <w:numFmt w:val="decimal"/>
      <w:lvlText w:val="%1)"/>
      <w:lvlJc w:val="left"/>
      <w:pPr>
        <w:ind w:left="360" w:hanging="360"/>
      </w:pPr>
      <w:rPr>
        <w:rFonts w:hint="default"/>
        <w:i w:val="0"/>
        <w:sz w:val="22"/>
        <w:szCs w:val="22"/>
      </w:rPr>
    </w:lvl>
    <w:lvl w:ilvl="1" w:tplc="CC743096">
      <w:start w:val="1"/>
      <w:numFmt w:val="lowerLetter"/>
      <w:lvlText w:val="%2)"/>
      <w:lvlJc w:val="left"/>
      <w:pPr>
        <w:ind w:left="873" w:hanging="360"/>
      </w:pPr>
      <w:rPr>
        <w:rFonts w:ascii="Arial" w:hAnsi="Arial" w:cs="Arial" w:hint="default"/>
        <w:sz w:val="22"/>
        <w:szCs w:val="22"/>
      </w:r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86" w15:restartNumberingAfterBreak="0">
    <w:nsid w:val="5C0871EF"/>
    <w:multiLevelType w:val="hybridMultilevel"/>
    <w:tmpl w:val="699C1446"/>
    <w:lvl w:ilvl="0" w:tplc="FFFFFFFF">
      <w:start w:val="1"/>
      <w:numFmt w:val="decimal"/>
      <w:lvlText w:val="%1)"/>
      <w:lvlJc w:val="left"/>
      <w:pPr>
        <w:ind w:left="644" w:hanging="360"/>
      </w:pPr>
      <w:rPr>
        <w:rFonts w:cs="Times New Roman"/>
        <w:color w:val="auto"/>
      </w:rPr>
    </w:lvl>
    <w:lvl w:ilvl="1" w:tplc="FFFFFFFF">
      <w:start w:val="1"/>
      <w:numFmt w:val="lowerLetter"/>
      <w:lvlText w:val="%2."/>
      <w:lvlJc w:val="left"/>
      <w:pPr>
        <w:ind w:left="644" w:hanging="360"/>
      </w:pPr>
      <w:rPr>
        <w:rFonts w:cs="Times New Roman"/>
      </w:rPr>
    </w:lvl>
    <w:lvl w:ilvl="2" w:tplc="FFFFFFFF">
      <w:start w:val="1"/>
      <w:numFmt w:val="lowerRoman"/>
      <w:lvlText w:val="%3."/>
      <w:lvlJc w:val="right"/>
      <w:pPr>
        <w:ind w:left="606"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387" w15:restartNumberingAfterBreak="0">
    <w:nsid w:val="5C2A7AAD"/>
    <w:multiLevelType w:val="hybridMultilevel"/>
    <w:tmpl w:val="87D478FE"/>
    <w:lvl w:ilvl="0" w:tplc="4A9810A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5C393E8B"/>
    <w:multiLevelType w:val="hybridMultilevel"/>
    <w:tmpl w:val="1B7A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5C6C625E"/>
    <w:multiLevelType w:val="hybridMultilevel"/>
    <w:tmpl w:val="0D363AA2"/>
    <w:lvl w:ilvl="0" w:tplc="CB8A0D90">
      <w:start w:val="1"/>
      <w:numFmt w:val="upperRoman"/>
      <w:lvlText w:val="%1."/>
      <w:lvlJc w:val="right"/>
      <w:pPr>
        <w:ind w:left="720" w:hanging="360"/>
      </w:pPr>
      <w:rPr>
        <w:b/>
      </w:rPr>
    </w:lvl>
    <w:lvl w:ilvl="1" w:tplc="04150015">
      <w:start w:val="1"/>
      <w:numFmt w:val="upp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5C9D4FB1"/>
    <w:multiLevelType w:val="hybridMultilevel"/>
    <w:tmpl w:val="10BC836C"/>
    <w:lvl w:ilvl="0" w:tplc="0415001B">
      <w:start w:val="1"/>
      <w:numFmt w:val="lowerRoman"/>
      <w:lvlText w:val="%1."/>
      <w:lvlJc w:val="right"/>
      <w:pPr>
        <w:ind w:left="1409" w:hanging="360"/>
      </w:pPr>
      <w:rPr>
        <w:rFonts w:hint="default"/>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391" w15:restartNumberingAfterBreak="0">
    <w:nsid w:val="5D123A0C"/>
    <w:multiLevelType w:val="hybridMultilevel"/>
    <w:tmpl w:val="28464906"/>
    <w:lvl w:ilvl="0" w:tplc="AC0A9D3E">
      <w:start w:val="1"/>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2" w15:restartNumberingAfterBreak="0">
    <w:nsid w:val="5D46174F"/>
    <w:multiLevelType w:val="hybridMultilevel"/>
    <w:tmpl w:val="D35627A0"/>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3" w15:restartNumberingAfterBreak="0">
    <w:nsid w:val="5D96205F"/>
    <w:multiLevelType w:val="hybridMultilevel"/>
    <w:tmpl w:val="251E7690"/>
    <w:lvl w:ilvl="0" w:tplc="5EDC8EDA">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5DF544FB"/>
    <w:multiLevelType w:val="hybridMultilevel"/>
    <w:tmpl w:val="5D3EAF14"/>
    <w:lvl w:ilvl="0" w:tplc="04150011">
      <w:start w:val="1"/>
      <w:numFmt w:val="decimal"/>
      <w:lvlText w:val="%1)"/>
      <w:lvlJc w:val="left"/>
      <w:pPr>
        <w:ind w:left="1352" w:hanging="360"/>
      </w:pPr>
      <w:rPr>
        <w:b w:val="0"/>
      </w:rPr>
    </w:lvl>
    <w:lvl w:ilvl="1" w:tplc="04150017">
      <w:start w:val="1"/>
      <w:numFmt w:val="lowerLetter"/>
      <w:lvlText w:val="%2)"/>
      <w:lvlJc w:val="left"/>
      <w:pPr>
        <w:ind w:left="4482" w:hanging="360"/>
      </w:pPr>
    </w:lvl>
    <w:lvl w:ilvl="2" w:tplc="0415001B">
      <w:start w:val="1"/>
      <w:numFmt w:val="lowerRoman"/>
      <w:lvlText w:val="%3."/>
      <w:lvlJc w:val="right"/>
      <w:pPr>
        <w:ind w:left="5202" w:hanging="180"/>
      </w:pPr>
    </w:lvl>
    <w:lvl w:ilvl="3" w:tplc="0415000F">
      <w:start w:val="1"/>
      <w:numFmt w:val="decimal"/>
      <w:lvlText w:val="%4."/>
      <w:lvlJc w:val="left"/>
      <w:pPr>
        <w:ind w:left="5922" w:hanging="360"/>
      </w:pPr>
    </w:lvl>
    <w:lvl w:ilvl="4" w:tplc="04150019">
      <w:start w:val="1"/>
      <w:numFmt w:val="lowerLetter"/>
      <w:lvlText w:val="%5."/>
      <w:lvlJc w:val="left"/>
      <w:pPr>
        <w:ind w:left="6642" w:hanging="360"/>
      </w:pPr>
    </w:lvl>
    <w:lvl w:ilvl="5" w:tplc="0415001B">
      <w:start w:val="1"/>
      <w:numFmt w:val="lowerRoman"/>
      <w:lvlText w:val="%6."/>
      <w:lvlJc w:val="right"/>
      <w:pPr>
        <w:ind w:left="7362" w:hanging="180"/>
      </w:pPr>
    </w:lvl>
    <w:lvl w:ilvl="6" w:tplc="0415000F">
      <w:start w:val="1"/>
      <w:numFmt w:val="decimal"/>
      <w:lvlText w:val="%7."/>
      <w:lvlJc w:val="left"/>
      <w:pPr>
        <w:ind w:left="8082" w:hanging="360"/>
      </w:pPr>
    </w:lvl>
    <w:lvl w:ilvl="7" w:tplc="04150019">
      <w:start w:val="1"/>
      <w:numFmt w:val="lowerLetter"/>
      <w:lvlText w:val="%8."/>
      <w:lvlJc w:val="left"/>
      <w:pPr>
        <w:ind w:left="8802" w:hanging="360"/>
      </w:pPr>
    </w:lvl>
    <w:lvl w:ilvl="8" w:tplc="0415001B">
      <w:start w:val="1"/>
      <w:numFmt w:val="lowerRoman"/>
      <w:lvlText w:val="%9."/>
      <w:lvlJc w:val="right"/>
      <w:pPr>
        <w:ind w:left="9522" w:hanging="180"/>
      </w:pPr>
    </w:lvl>
  </w:abstractNum>
  <w:abstractNum w:abstractNumId="395" w15:restartNumberingAfterBreak="0">
    <w:nsid w:val="5E095024"/>
    <w:multiLevelType w:val="hybridMultilevel"/>
    <w:tmpl w:val="63EA90C2"/>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15:restartNumberingAfterBreak="0">
    <w:nsid w:val="5E3905F6"/>
    <w:multiLevelType w:val="hybridMultilevel"/>
    <w:tmpl w:val="A3F43902"/>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97" w15:restartNumberingAfterBreak="0">
    <w:nsid w:val="5EBE7AB9"/>
    <w:multiLevelType w:val="hybridMultilevel"/>
    <w:tmpl w:val="8C806D40"/>
    <w:lvl w:ilvl="0" w:tplc="0415000F">
      <w:start w:val="1"/>
      <w:numFmt w:val="decimal"/>
      <w:lvlText w:val="%1."/>
      <w:lvlJc w:val="left"/>
      <w:pPr>
        <w:ind w:left="360" w:hanging="360"/>
      </w:pPr>
      <w:rPr>
        <w:b w:val="0"/>
        <w:color w:val="auto"/>
      </w:rPr>
    </w:lvl>
    <w:lvl w:ilvl="1" w:tplc="04150019">
      <w:start w:val="1"/>
      <w:numFmt w:val="decimal"/>
      <w:lvlText w:val="%2)"/>
      <w:lvlJc w:val="left"/>
      <w:pPr>
        <w:ind w:left="786" w:hanging="360"/>
      </w:pPr>
      <w:rPr>
        <w:rFonts w:cs="Times New Roman"/>
        <w:b w:val="0"/>
      </w:rPr>
    </w:lvl>
    <w:lvl w:ilvl="2" w:tplc="0415001B">
      <w:start w:val="1"/>
      <w:numFmt w:val="lowerLetter"/>
      <w:lvlText w:val="%3)"/>
      <w:lvlJc w:val="right"/>
      <w:pPr>
        <w:ind w:left="1031" w:hanging="180"/>
      </w:pPr>
      <w:rPr>
        <w:rFonts w:ascii="Times New Roman" w:eastAsia="Times New Roman" w:hAnsi="Times New Roman" w:cs="Times New Roman"/>
        <w:b w:val="0"/>
      </w:rPr>
    </w:lvl>
    <w:lvl w:ilvl="3" w:tplc="0415000F">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8" w15:restartNumberingAfterBreak="0">
    <w:nsid w:val="5EF77136"/>
    <w:multiLevelType w:val="hybridMultilevel"/>
    <w:tmpl w:val="090C5E08"/>
    <w:lvl w:ilvl="0" w:tplc="0AA47000">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15:restartNumberingAfterBreak="0">
    <w:nsid w:val="5F50468C"/>
    <w:multiLevelType w:val="hybridMultilevel"/>
    <w:tmpl w:val="5CC20A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0" w15:restartNumberingAfterBreak="0">
    <w:nsid w:val="5F533AA1"/>
    <w:multiLevelType w:val="hybridMultilevel"/>
    <w:tmpl w:val="F49CC432"/>
    <w:lvl w:ilvl="0" w:tplc="351239EE">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5F9179A0"/>
    <w:multiLevelType w:val="hybridMultilevel"/>
    <w:tmpl w:val="70DC0A14"/>
    <w:lvl w:ilvl="0" w:tplc="92A44B4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60444E0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3" w15:restartNumberingAfterBreak="0">
    <w:nsid w:val="60C529A0"/>
    <w:multiLevelType w:val="hybridMultilevel"/>
    <w:tmpl w:val="4AEA6F36"/>
    <w:lvl w:ilvl="0" w:tplc="FCBA3646">
      <w:start w:val="6"/>
      <w:numFmt w:val="decimal"/>
      <w:lvlText w:val="%1)"/>
      <w:lvlJc w:val="left"/>
      <w:pPr>
        <w:ind w:left="928" w:hanging="360"/>
      </w:pPr>
      <w:rPr>
        <w:rFonts w:hint="default"/>
        <w:color w:val="auto"/>
      </w:rPr>
    </w:lvl>
    <w:lvl w:ilvl="1" w:tplc="87B6DA98" w:tentative="1">
      <w:start w:val="1"/>
      <w:numFmt w:val="lowerLetter"/>
      <w:lvlText w:val="%2."/>
      <w:lvlJc w:val="left"/>
      <w:pPr>
        <w:ind w:left="1440" w:hanging="360"/>
      </w:pPr>
    </w:lvl>
    <w:lvl w:ilvl="2" w:tplc="05782C58" w:tentative="1">
      <w:start w:val="1"/>
      <w:numFmt w:val="lowerRoman"/>
      <w:lvlText w:val="%3."/>
      <w:lvlJc w:val="right"/>
      <w:pPr>
        <w:ind w:left="2160" w:hanging="180"/>
      </w:pPr>
    </w:lvl>
    <w:lvl w:ilvl="3" w:tplc="81202A00"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60E756DD"/>
    <w:multiLevelType w:val="multilevel"/>
    <w:tmpl w:val="95464AC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5" w15:restartNumberingAfterBreak="0">
    <w:nsid w:val="619C734B"/>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6" w15:restartNumberingAfterBreak="0">
    <w:nsid w:val="61A00777"/>
    <w:multiLevelType w:val="hybridMultilevel"/>
    <w:tmpl w:val="70862908"/>
    <w:lvl w:ilvl="0" w:tplc="FFFFFFFF">
      <w:start w:val="1"/>
      <w:numFmt w:val="decimal"/>
      <w:lvlText w:val="%1)"/>
      <w:lvlJc w:val="left"/>
      <w:pPr>
        <w:tabs>
          <w:tab w:val="num" w:pos="360"/>
        </w:tabs>
        <w:ind w:left="360" w:hanging="360"/>
      </w:pPr>
    </w:lvl>
    <w:lvl w:ilvl="1" w:tplc="4282F1AE">
      <w:start w:val="4"/>
      <w:numFmt w:val="decimal"/>
      <w:lvlText w:val="%2)"/>
      <w:lvlJc w:val="left"/>
      <w:pPr>
        <w:tabs>
          <w:tab w:val="num" w:pos="1004"/>
        </w:tabs>
        <w:ind w:left="964" w:hanging="396"/>
      </w:pPr>
    </w:lvl>
    <w:lvl w:ilvl="2" w:tplc="8BFE0828">
      <w:start w:val="1"/>
      <w:numFmt w:val="decimal"/>
      <w:lvlText w:val="%3)"/>
      <w:lvlJc w:val="left"/>
      <w:pPr>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7" w15:restartNumberingAfterBreak="0">
    <w:nsid w:val="61B224BE"/>
    <w:multiLevelType w:val="multilevel"/>
    <w:tmpl w:val="3B627986"/>
    <w:lvl w:ilvl="0">
      <w:start w:val="1"/>
      <w:numFmt w:val="lowerLetter"/>
      <w:lvlText w:val="%1)"/>
      <w:lvlJc w:val="left"/>
      <w:pPr>
        <w:ind w:left="360" w:hanging="360"/>
      </w:pPr>
      <w:rPr>
        <w:rFonts w:hint="default"/>
      </w:rPr>
    </w:lvl>
    <w:lvl w:ilvl="1">
      <w:start w:val="4"/>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8" w15:restartNumberingAfterBreak="0">
    <w:nsid w:val="62273992"/>
    <w:multiLevelType w:val="hybridMultilevel"/>
    <w:tmpl w:val="D744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9" w15:restartNumberingAfterBreak="0">
    <w:nsid w:val="626F7DA1"/>
    <w:multiLevelType w:val="hybridMultilevel"/>
    <w:tmpl w:val="8B0CD79E"/>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10" w15:restartNumberingAfterBreak="0">
    <w:nsid w:val="627A325D"/>
    <w:multiLevelType w:val="hybridMultilevel"/>
    <w:tmpl w:val="B1884F70"/>
    <w:lvl w:ilvl="0" w:tplc="2E70CB0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1" w15:restartNumberingAfterBreak="0">
    <w:nsid w:val="62830CE9"/>
    <w:multiLevelType w:val="hybridMultilevel"/>
    <w:tmpl w:val="D6400ED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04150013">
      <w:start w:val="1"/>
      <w:numFmt w:val="upperRoman"/>
      <w:lvlText w:val="%5."/>
      <w:lvlJc w:val="right"/>
      <w:pPr>
        <w:ind w:left="3960" w:hanging="720"/>
      </w:pPr>
      <w:rPr>
        <w:rFonts w:hint="default"/>
        <w:b/>
      </w:r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412" w15:restartNumberingAfterBreak="0">
    <w:nsid w:val="62912D33"/>
    <w:multiLevelType w:val="multilevel"/>
    <w:tmpl w:val="3FF86A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3" w15:restartNumberingAfterBreak="0">
    <w:nsid w:val="634A540D"/>
    <w:multiLevelType w:val="hybridMultilevel"/>
    <w:tmpl w:val="8B3E62EA"/>
    <w:lvl w:ilvl="0" w:tplc="B5C015E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635AA11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5" w15:restartNumberingAfterBreak="0">
    <w:nsid w:val="63980DCF"/>
    <w:multiLevelType w:val="hybridMultilevel"/>
    <w:tmpl w:val="578C16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63CD030D"/>
    <w:multiLevelType w:val="hybridMultilevel"/>
    <w:tmpl w:val="4E5EF8A2"/>
    <w:lvl w:ilvl="0" w:tplc="C3505180">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15:restartNumberingAfterBreak="0">
    <w:nsid w:val="640D0AAC"/>
    <w:multiLevelType w:val="multilevel"/>
    <w:tmpl w:val="CC28AB8C"/>
    <w:lvl w:ilvl="0">
      <w:start w:val="1"/>
      <w:numFmt w:val="lowerLetter"/>
      <w:lvlText w:val="%1)"/>
      <w:lvlJc w:val="left"/>
      <w:pPr>
        <w:ind w:left="360" w:hanging="360"/>
      </w:pPr>
      <w:rPr>
        <w:rFonts w:hint="default"/>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8" w15:restartNumberingAfterBreak="0">
    <w:nsid w:val="6450C0F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9" w15:restartNumberingAfterBreak="0">
    <w:nsid w:val="64A0289F"/>
    <w:multiLevelType w:val="hybridMultilevel"/>
    <w:tmpl w:val="1DD0F728"/>
    <w:lvl w:ilvl="0" w:tplc="B258618C">
      <w:start w:val="5"/>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64AA173C"/>
    <w:multiLevelType w:val="hybridMultilevel"/>
    <w:tmpl w:val="2E1A23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1" w15:restartNumberingAfterBreak="0">
    <w:nsid w:val="65C50C35"/>
    <w:multiLevelType w:val="hybridMultilevel"/>
    <w:tmpl w:val="DC80C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661F714B"/>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3" w15:restartNumberingAfterBreak="0">
    <w:nsid w:val="665A55F4"/>
    <w:multiLevelType w:val="hybridMultilevel"/>
    <w:tmpl w:val="53F0A3DE"/>
    <w:lvl w:ilvl="0" w:tplc="0AA470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4" w15:restartNumberingAfterBreak="0">
    <w:nsid w:val="6669522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5" w15:restartNumberingAfterBreak="0">
    <w:nsid w:val="66CA324B"/>
    <w:multiLevelType w:val="hybridMultilevel"/>
    <w:tmpl w:val="3646854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80"/>
        </w:tabs>
        <w:ind w:left="180" w:hanging="360"/>
      </w:pPr>
    </w:lvl>
    <w:lvl w:ilvl="2" w:tplc="FFFFFFFF">
      <w:start w:val="1"/>
      <w:numFmt w:val="lowerRoman"/>
      <w:lvlText w:val="%3."/>
      <w:lvlJc w:val="right"/>
      <w:pPr>
        <w:tabs>
          <w:tab w:val="num" w:pos="900"/>
        </w:tabs>
        <w:ind w:left="900" w:hanging="180"/>
      </w:pPr>
    </w:lvl>
    <w:lvl w:ilvl="3" w:tplc="FFFFFFFF" w:tentative="1">
      <w:start w:val="1"/>
      <w:numFmt w:val="decimal"/>
      <w:lvlText w:val="%4."/>
      <w:lvlJc w:val="left"/>
      <w:pPr>
        <w:tabs>
          <w:tab w:val="num" w:pos="1620"/>
        </w:tabs>
        <w:ind w:left="162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3060"/>
        </w:tabs>
        <w:ind w:left="3060" w:hanging="180"/>
      </w:pPr>
    </w:lvl>
    <w:lvl w:ilvl="6" w:tplc="FFFFFFFF" w:tentative="1">
      <w:start w:val="1"/>
      <w:numFmt w:val="decimal"/>
      <w:lvlText w:val="%7."/>
      <w:lvlJc w:val="left"/>
      <w:pPr>
        <w:tabs>
          <w:tab w:val="num" w:pos="3780"/>
        </w:tabs>
        <w:ind w:left="3780" w:hanging="360"/>
      </w:pPr>
    </w:lvl>
    <w:lvl w:ilvl="7" w:tplc="FFFFFFFF" w:tentative="1">
      <w:start w:val="1"/>
      <w:numFmt w:val="lowerLetter"/>
      <w:lvlText w:val="%8."/>
      <w:lvlJc w:val="left"/>
      <w:pPr>
        <w:tabs>
          <w:tab w:val="num" w:pos="4500"/>
        </w:tabs>
        <w:ind w:left="4500" w:hanging="360"/>
      </w:pPr>
    </w:lvl>
    <w:lvl w:ilvl="8" w:tplc="FFFFFFFF" w:tentative="1">
      <w:start w:val="1"/>
      <w:numFmt w:val="lowerRoman"/>
      <w:lvlText w:val="%9."/>
      <w:lvlJc w:val="right"/>
      <w:pPr>
        <w:tabs>
          <w:tab w:val="num" w:pos="5220"/>
        </w:tabs>
        <w:ind w:left="5220" w:hanging="180"/>
      </w:pPr>
    </w:lvl>
  </w:abstractNum>
  <w:abstractNum w:abstractNumId="426" w15:restartNumberingAfterBreak="0">
    <w:nsid w:val="66CE449F"/>
    <w:multiLevelType w:val="hybridMultilevel"/>
    <w:tmpl w:val="9AAC3F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66DA7765"/>
    <w:multiLevelType w:val="hybridMultilevel"/>
    <w:tmpl w:val="56C672C2"/>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8" w15:restartNumberingAfterBreak="0">
    <w:nsid w:val="67075464"/>
    <w:multiLevelType w:val="hybridMultilevel"/>
    <w:tmpl w:val="8864E618"/>
    <w:lvl w:ilvl="0" w:tplc="BB183A30">
      <w:start w:val="1"/>
      <w:numFmt w:val="decimal"/>
      <w:lvlText w:val="%1."/>
      <w:lvlJc w:val="left"/>
      <w:pPr>
        <w:tabs>
          <w:tab w:val="num" w:pos="360"/>
        </w:tabs>
        <w:ind w:left="360" w:hanging="360"/>
      </w:pPr>
      <w:rPr>
        <w:rFonts w:hint="default"/>
      </w:rPr>
    </w:lvl>
    <w:lvl w:ilvl="1" w:tplc="800483C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9" w15:restartNumberingAfterBreak="0">
    <w:nsid w:val="67794FE3"/>
    <w:multiLevelType w:val="hybridMultilevel"/>
    <w:tmpl w:val="D6E80772"/>
    <w:lvl w:ilvl="0" w:tplc="FFFFFFFF">
      <w:start w:val="1"/>
      <w:numFmt w:val="decimal"/>
      <w:lvlText w:val="%1)"/>
      <w:lvlJc w:val="left"/>
      <w:pPr>
        <w:ind w:left="644" w:hanging="360"/>
      </w:pPr>
      <w:rPr>
        <w:rFonts w:cs="Times New Roman"/>
      </w:rPr>
    </w:lvl>
    <w:lvl w:ilvl="1" w:tplc="04150019">
      <w:start w:val="1"/>
      <w:numFmt w:val="decimal"/>
      <w:lvlText w:val="%2)"/>
      <w:lvlJc w:val="left"/>
      <w:pPr>
        <w:ind w:left="644" w:hanging="360"/>
      </w:pPr>
      <w:rPr>
        <w:rFonts w:ascii="Times New Roman" w:eastAsia="Times New Roman" w:hAnsi="Times New Roman" w:cs="Times New Roman"/>
        <w:color w:val="auto"/>
      </w:rPr>
    </w:lvl>
    <w:lvl w:ilvl="2" w:tplc="0415001B">
      <w:start w:val="1"/>
      <w:numFmt w:val="lowerLetter"/>
      <w:lvlText w:val="%3)"/>
      <w:lvlJc w:val="right"/>
      <w:pPr>
        <w:ind w:left="890" w:hanging="180"/>
      </w:pPr>
      <w:rPr>
        <w:rFonts w:ascii="Times New Roman" w:eastAsia="Times New Roman" w:hAnsi="Times New Roman"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0" w15:restartNumberingAfterBreak="0">
    <w:nsid w:val="67806D99"/>
    <w:multiLevelType w:val="hybridMultilevel"/>
    <w:tmpl w:val="C0CC0A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1" w15:restartNumberingAfterBreak="0">
    <w:nsid w:val="6781029B"/>
    <w:multiLevelType w:val="hybridMultilevel"/>
    <w:tmpl w:val="9F0CF97E"/>
    <w:lvl w:ilvl="0" w:tplc="15B05636">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432" w15:restartNumberingAfterBreak="0">
    <w:nsid w:val="678767D9"/>
    <w:multiLevelType w:val="hybridMultilevel"/>
    <w:tmpl w:val="EF2C09C4"/>
    <w:lvl w:ilvl="0" w:tplc="745A01F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3" w15:restartNumberingAfterBreak="0">
    <w:nsid w:val="67880E9D"/>
    <w:multiLevelType w:val="multilevel"/>
    <w:tmpl w:val="E0C8E2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4" w15:restartNumberingAfterBreak="0">
    <w:nsid w:val="67916A5C"/>
    <w:multiLevelType w:val="hybridMultilevel"/>
    <w:tmpl w:val="A2F2C454"/>
    <w:lvl w:ilvl="0" w:tplc="04150011">
      <w:start w:val="1"/>
      <w:numFmt w:val="decimal"/>
      <w:lvlText w:val="%1)"/>
      <w:lvlJc w:val="left"/>
      <w:pPr>
        <w:ind w:left="360" w:hanging="360"/>
      </w:pPr>
    </w:lvl>
    <w:lvl w:ilvl="1" w:tplc="04150017">
      <w:start w:val="1"/>
      <w:numFmt w:val="lowerLetter"/>
      <w:lvlText w:val="%2)"/>
      <w:lvlJc w:val="left"/>
      <w:pPr>
        <w:ind w:left="786"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5" w15:restartNumberingAfterBreak="0">
    <w:nsid w:val="67CC724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6" w15:restartNumberingAfterBreak="0">
    <w:nsid w:val="680A2116"/>
    <w:multiLevelType w:val="hybridMultilevel"/>
    <w:tmpl w:val="0B9CDE2A"/>
    <w:lvl w:ilvl="0" w:tplc="6506192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7" w15:restartNumberingAfterBreak="0">
    <w:nsid w:val="68165CF5"/>
    <w:multiLevelType w:val="hybridMultilevel"/>
    <w:tmpl w:val="3C585E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8" w15:restartNumberingAfterBreak="0">
    <w:nsid w:val="68A95C82"/>
    <w:multiLevelType w:val="hybridMultilevel"/>
    <w:tmpl w:val="7060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68E142C0"/>
    <w:multiLevelType w:val="hybridMultilevel"/>
    <w:tmpl w:val="68AA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68F433F4"/>
    <w:multiLevelType w:val="hybridMultilevel"/>
    <w:tmpl w:val="7F8EDD02"/>
    <w:lvl w:ilvl="0" w:tplc="04150017">
      <w:start w:val="1"/>
      <w:numFmt w:val="lowerLetter"/>
      <w:lvlText w:val="%1)"/>
      <w:lvlJc w:val="left"/>
      <w:pPr>
        <w:tabs>
          <w:tab w:val="num" w:pos="720"/>
        </w:tabs>
        <w:ind w:left="720" w:hanging="360"/>
      </w:pPr>
      <w:rPr>
        <w:rFonts w:hint="default"/>
      </w:rPr>
    </w:lvl>
    <w:lvl w:ilvl="1" w:tplc="0415000B">
      <w:start w:val="1"/>
      <w:numFmt w:val="bullet"/>
      <w:lvlText w:val=""/>
      <w:lvlJc w:val="left"/>
      <w:pPr>
        <w:tabs>
          <w:tab w:val="num" w:pos="1080"/>
        </w:tabs>
        <w:ind w:left="1080" w:hanging="360"/>
      </w:pPr>
      <w:rPr>
        <w:rFonts w:ascii="Wingdings" w:hAnsi="Wingdings"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41" w15:restartNumberingAfterBreak="0">
    <w:nsid w:val="69C14CD4"/>
    <w:multiLevelType w:val="hybridMultilevel"/>
    <w:tmpl w:val="9FD0946A"/>
    <w:lvl w:ilvl="0" w:tplc="1F2C528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6A3C3B94"/>
    <w:multiLevelType w:val="hybridMultilevel"/>
    <w:tmpl w:val="6F546F7C"/>
    <w:lvl w:ilvl="0" w:tplc="85D4B9D8">
      <w:start w:val="1"/>
      <w:numFmt w:val="decimal"/>
      <w:lvlText w:val="%1)"/>
      <w:lvlJc w:val="left"/>
      <w:pPr>
        <w:ind w:left="2139" w:hanging="360"/>
      </w:pPr>
      <w:rPr>
        <w:b w:val="0"/>
      </w:rPr>
    </w:lvl>
    <w:lvl w:ilvl="1" w:tplc="04150019">
      <w:start w:val="1"/>
      <w:numFmt w:val="lowerLetter"/>
      <w:lvlText w:val="%2."/>
      <w:lvlJc w:val="left"/>
      <w:pPr>
        <w:ind w:left="2859" w:hanging="360"/>
      </w:pPr>
    </w:lvl>
    <w:lvl w:ilvl="2" w:tplc="0415001B">
      <w:start w:val="1"/>
      <w:numFmt w:val="lowerRoman"/>
      <w:lvlText w:val="%3."/>
      <w:lvlJc w:val="right"/>
      <w:pPr>
        <w:ind w:left="3579" w:hanging="180"/>
      </w:pPr>
    </w:lvl>
    <w:lvl w:ilvl="3" w:tplc="0415000F">
      <w:start w:val="1"/>
      <w:numFmt w:val="decimal"/>
      <w:lvlText w:val="%4."/>
      <w:lvlJc w:val="left"/>
      <w:pPr>
        <w:ind w:left="4299" w:hanging="360"/>
      </w:pPr>
    </w:lvl>
    <w:lvl w:ilvl="4" w:tplc="04150019">
      <w:start w:val="1"/>
      <w:numFmt w:val="lowerLetter"/>
      <w:lvlText w:val="%5."/>
      <w:lvlJc w:val="left"/>
      <w:pPr>
        <w:ind w:left="5019" w:hanging="360"/>
      </w:pPr>
    </w:lvl>
    <w:lvl w:ilvl="5" w:tplc="0415001B">
      <w:start w:val="1"/>
      <w:numFmt w:val="lowerRoman"/>
      <w:lvlText w:val="%6."/>
      <w:lvlJc w:val="right"/>
      <w:pPr>
        <w:ind w:left="5739" w:hanging="180"/>
      </w:pPr>
    </w:lvl>
    <w:lvl w:ilvl="6" w:tplc="0415000F">
      <w:start w:val="1"/>
      <w:numFmt w:val="decimal"/>
      <w:lvlText w:val="%7."/>
      <w:lvlJc w:val="left"/>
      <w:pPr>
        <w:ind w:left="6459" w:hanging="360"/>
      </w:pPr>
    </w:lvl>
    <w:lvl w:ilvl="7" w:tplc="04150019">
      <w:start w:val="1"/>
      <w:numFmt w:val="lowerLetter"/>
      <w:lvlText w:val="%8."/>
      <w:lvlJc w:val="left"/>
      <w:pPr>
        <w:ind w:left="7179" w:hanging="360"/>
      </w:pPr>
    </w:lvl>
    <w:lvl w:ilvl="8" w:tplc="0415001B">
      <w:start w:val="1"/>
      <w:numFmt w:val="lowerRoman"/>
      <w:lvlText w:val="%9."/>
      <w:lvlJc w:val="right"/>
      <w:pPr>
        <w:ind w:left="7899" w:hanging="180"/>
      </w:pPr>
    </w:lvl>
  </w:abstractNum>
  <w:abstractNum w:abstractNumId="443" w15:restartNumberingAfterBreak="0">
    <w:nsid w:val="6A932F3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4" w15:restartNumberingAfterBreak="0">
    <w:nsid w:val="6AF75506"/>
    <w:multiLevelType w:val="hybridMultilevel"/>
    <w:tmpl w:val="357AD16C"/>
    <w:lvl w:ilvl="0" w:tplc="CE6ECF34">
      <w:start w:val="1"/>
      <w:numFmt w:val="lowerLetter"/>
      <w:lvlText w:val="%1)"/>
      <w:lvlJc w:val="left"/>
      <w:pPr>
        <w:tabs>
          <w:tab w:val="num" w:pos="176"/>
        </w:tabs>
        <w:ind w:left="824" w:hanging="284"/>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6B7E0943"/>
    <w:multiLevelType w:val="hybridMultilevel"/>
    <w:tmpl w:val="B93E3268"/>
    <w:lvl w:ilvl="0" w:tplc="24289CFE">
      <w:start w:val="1"/>
      <w:numFmt w:val="lowerLetter"/>
      <w:lvlText w:val="%1)"/>
      <w:lvlJc w:val="left"/>
      <w:pPr>
        <w:ind w:left="1637" w:hanging="360"/>
      </w:pPr>
      <w:rPr>
        <w:rFonts w:ascii="Times New Roman" w:eastAsia="Calibri" w:hAnsi="Times New Roman" w:cs="Times New Roman"/>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6" w15:restartNumberingAfterBreak="0">
    <w:nsid w:val="6BE57BEC"/>
    <w:multiLevelType w:val="hybridMultilevel"/>
    <w:tmpl w:val="604CA94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7" w15:restartNumberingAfterBreak="0">
    <w:nsid w:val="6C250D22"/>
    <w:multiLevelType w:val="hybridMultilevel"/>
    <w:tmpl w:val="DB8C116C"/>
    <w:lvl w:ilvl="0" w:tplc="04150011">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6C913DC9"/>
    <w:multiLevelType w:val="hybridMultilevel"/>
    <w:tmpl w:val="7766230C"/>
    <w:lvl w:ilvl="0" w:tplc="04150011">
      <w:start w:val="1"/>
      <w:numFmt w:val="decimal"/>
      <w:lvlText w:val="%1)"/>
      <w:lvlJc w:val="left"/>
      <w:pPr>
        <w:ind w:left="1288" w:hanging="360"/>
      </w:pPr>
    </w:lvl>
    <w:lvl w:ilvl="1" w:tplc="04150019">
      <w:start w:val="1"/>
      <w:numFmt w:val="lowerLetter"/>
      <w:lvlText w:val="%2."/>
      <w:lvlJc w:val="left"/>
      <w:pPr>
        <w:ind w:left="2008" w:hanging="360"/>
      </w:pPr>
    </w:lvl>
    <w:lvl w:ilvl="2" w:tplc="27A2D7B4">
      <w:start w:val="1"/>
      <w:numFmt w:val="lowerLetter"/>
      <w:lvlText w:val="%3)"/>
      <w:lvlJc w:val="left"/>
      <w:pPr>
        <w:ind w:left="2728" w:hanging="180"/>
      </w:pPr>
      <w:rPr>
        <w:rFonts w:asciiTheme="minorHAnsi" w:eastAsiaTheme="minorHAnsi" w:hAnsiTheme="minorHAnsi" w:cstheme="minorBidi"/>
      </w:r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49" w15:restartNumberingAfterBreak="0">
    <w:nsid w:val="6CA11EAB"/>
    <w:multiLevelType w:val="hybridMultilevel"/>
    <w:tmpl w:val="8CC84F4E"/>
    <w:lvl w:ilvl="0" w:tplc="3E1E6E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15:restartNumberingAfterBreak="0">
    <w:nsid w:val="6D300A6F"/>
    <w:multiLevelType w:val="hybridMultilevel"/>
    <w:tmpl w:val="ECFE6112"/>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51" w15:restartNumberingAfterBreak="0">
    <w:nsid w:val="6DC03481"/>
    <w:multiLevelType w:val="hybridMultilevel"/>
    <w:tmpl w:val="9AF4F5C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6F0025AF"/>
    <w:multiLevelType w:val="hybridMultilevel"/>
    <w:tmpl w:val="3AE83B26"/>
    <w:lvl w:ilvl="0" w:tplc="C53C4046">
      <w:start w:val="1"/>
      <w:numFmt w:val="decimal"/>
      <w:lvlText w:val="%1)"/>
      <w:lvlJc w:val="left"/>
      <w:pPr>
        <w:ind w:left="360" w:hanging="360"/>
      </w:pPr>
      <w:rPr>
        <w:rFonts w:ascii="Arial" w:hAnsi="Arial" w:cs="Arial" w:hint="default"/>
        <w:sz w:val="22"/>
        <w:szCs w:val="22"/>
      </w:rPr>
    </w:lvl>
    <w:lvl w:ilvl="1" w:tplc="04150017">
      <w:start w:val="1"/>
      <w:numFmt w:val="lowerLetter"/>
      <w:lvlText w:val="%2)"/>
      <w:lvlJc w:val="left"/>
      <w:pPr>
        <w:ind w:left="873" w:hanging="360"/>
      </w:pPr>
      <w:rPr>
        <w:rFonts w:hint="default"/>
      </w:r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53" w15:restartNumberingAfterBreak="0">
    <w:nsid w:val="703A1FB3"/>
    <w:multiLevelType w:val="hybridMultilevel"/>
    <w:tmpl w:val="83585F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4" w15:restartNumberingAfterBreak="0">
    <w:nsid w:val="70925E93"/>
    <w:multiLevelType w:val="hybridMultilevel"/>
    <w:tmpl w:val="F70C2AE8"/>
    <w:lvl w:ilvl="0" w:tplc="04150011">
      <w:start w:val="1"/>
      <w:numFmt w:val="decimal"/>
      <w:lvlText w:val="%1)"/>
      <w:lvlJc w:val="left"/>
      <w:pPr>
        <w:ind w:left="1240" w:hanging="360"/>
      </w:p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455" w15:restartNumberingAfterBreak="0">
    <w:nsid w:val="70CE5E5B"/>
    <w:multiLevelType w:val="hybridMultilevel"/>
    <w:tmpl w:val="92E6FBBC"/>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6" w15:restartNumberingAfterBreak="0">
    <w:nsid w:val="70D32593"/>
    <w:multiLevelType w:val="hybridMultilevel"/>
    <w:tmpl w:val="563246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7" w15:restartNumberingAfterBreak="0">
    <w:nsid w:val="70EB35A4"/>
    <w:multiLevelType w:val="hybridMultilevel"/>
    <w:tmpl w:val="053405EA"/>
    <w:lvl w:ilvl="0" w:tplc="0928B2FE">
      <w:start w:val="1"/>
      <w:numFmt w:val="decimal"/>
      <w:lvlText w:val="%1)"/>
      <w:lvlJc w:val="left"/>
      <w:pPr>
        <w:ind w:left="1070" w:hanging="360"/>
      </w:pPr>
      <w:rPr>
        <w:b w:val="0"/>
      </w:rPr>
    </w:lvl>
    <w:lvl w:ilvl="1" w:tplc="5EC41FB0">
      <w:start w:val="1"/>
      <w:numFmt w:val="lowerLetter"/>
      <w:lvlText w:val="%2)"/>
      <w:lvlJc w:val="left"/>
      <w:pPr>
        <w:ind w:left="192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58" w15:restartNumberingAfterBreak="0">
    <w:nsid w:val="70F004B4"/>
    <w:multiLevelType w:val="hybridMultilevel"/>
    <w:tmpl w:val="82FA3420"/>
    <w:lvl w:ilvl="0" w:tplc="54E2DE8E">
      <w:start w:val="1"/>
      <w:numFmt w:val="decimal"/>
      <w:lvlText w:val="%1)"/>
      <w:lvlJc w:val="left"/>
      <w:pPr>
        <w:ind w:left="756" w:hanging="360"/>
      </w:pPr>
    </w:lvl>
    <w:lvl w:ilvl="1" w:tplc="04150019">
      <w:start w:val="1"/>
      <w:numFmt w:val="lowerLetter"/>
      <w:lvlText w:val="%2."/>
      <w:lvlJc w:val="left"/>
      <w:pPr>
        <w:ind w:left="1476" w:hanging="360"/>
      </w:pPr>
    </w:lvl>
    <w:lvl w:ilvl="2" w:tplc="0415001B">
      <w:start w:val="1"/>
      <w:numFmt w:val="lowerRoman"/>
      <w:lvlText w:val="%3."/>
      <w:lvlJc w:val="right"/>
      <w:pPr>
        <w:ind w:left="2196" w:hanging="180"/>
      </w:pPr>
    </w:lvl>
    <w:lvl w:ilvl="3" w:tplc="0415000F">
      <w:start w:val="1"/>
      <w:numFmt w:val="decimal"/>
      <w:lvlText w:val="%4."/>
      <w:lvlJc w:val="left"/>
      <w:pPr>
        <w:ind w:left="2916" w:hanging="360"/>
      </w:pPr>
    </w:lvl>
    <w:lvl w:ilvl="4" w:tplc="04150019">
      <w:start w:val="1"/>
      <w:numFmt w:val="lowerLetter"/>
      <w:lvlText w:val="%5."/>
      <w:lvlJc w:val="left"/>
      <w:pPr>
        <w:ind w:left="3636" w:hanging="360"/>
      </w:pPr>
    </w:lvl>
    <w:lvl w:ilvl="5" w:tplc="0415001B">
      <w:start w:val="1"/>
      <w:numFmt w:val="lowerRoman"/>
      <w:lvlText w:val="%6."/>
      <w:lvlJc w:val="right"/>
      <w:pPr>
        <w:ind w:left="4356" w:hanging="180"/>
      </w:pPr>
    </w:lvl>
    <w:lvl w:ilvl="6" w:tplc="0415000F">
      <w:start w:val="1"/>
      <w:numFmt w:val="decimal"/>
      <w:lvlText w:val="%7."/>
      <w:lvlJc w:val="left"/>
      <w:pPr>
        <w:ind w:left="5076" w:hanging="360"/>
      </w:pPr>
    </w:lvl>
    <w:lvl w:ilvl="7" w:tplc="04150019">
      <w:start w:val="1"/>
      <w:numFmt w:val="lowerLetter"/>
      <w:lvlText w:val="%8."/>
      <w:lvlJc w:val="left"/>
      <w:pPr>
        <w:ind w:left="5796" w:hanging="360"/>
      </w:pPr>
    </w:lvl>
    <w:lvl w:ilvl="8" w:tplc="0415001B">
      <w:start w:val="1"/>
      <w:numFmt w:val="lowerRoman"/>
      <w:lvlText w:val="%9."/>
      <w:lvlJc w:val="right"/>
      <w:pPr>
        <w:ind w:left="6516" w:hanging="180"/>
      </w:pPr>
    </w:lvl>
  </w:abstractNum>
  <w:abstractNum w:abstractNumId="459" w15:restartNumberingAfterBreak="0">
    <w:nsid w:val="70F70B24"/>
    <w:multiLevelType w:val="hybridMultilevel"/>
    <w:tmpl w:val="F02ECB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0" w15:restartNumberingAfterBreak="0">
    <w:nsid w:val="714C3B3F"/>
    <w:multiLevelType w:val="hybridMultilevel"/>
    <w:tmpl w:val="2A44EABE"/>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1" w15:restartNumberingAfterBreak="0">
    <w:nsid w:val="71657BE1"/>
    <w:multiLevelType w:val="hybridMultilevel"/>
    <w:tmpl w:val="5F7C9A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2" w15:restartNumberingAfterBreak="0">
    <w:nsid w:val="71BE5F9F"/>
    <w:multiLevelType w:val="hybridMultilevel"/>
    <w:tmpl w:val="3EF4637A"/>
    <w:lvl w:ilvl="0" w:tplc="E2E61B34">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3" w15:restartNumberingAfterBreak="0">
    <w:nsid w:val="71BF6F40"/>
    <w:multiLevelType w:val="hybridMultilevel"/>
    <w:tmpl w:val="DD4C6610"/>
    <w:lvl w:ilvl="0" w:tplc="9AD095EC">
      <w:start w:val="1"/>
      <w:numFmt w:val="decimal"/>
      <w:lvlText w:val="%1)"/>
      <w:lvlJc w:val="left"/>
      <w:pPr>
        <w:tabs>
          <w:tab w:val="num" w:pos="616"/>
        </w:tabs>
        <w:ind w:left="576" w:hanging="396"/>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4" w15:restartNumberingAfterBreak="0">
    <w:nsid w:val="71F76ED2"/>
    <w:multiLevelType w:val="hybridMultilevel"/>
    <w:tmpl w:val="C1B4B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5" w15:restartNumberingAfterBreak="0">
    <w:nsid w:val="72050ADA"/>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6" w15:restartNumberingAfterBreak="0">
    <w:nsid w:val="720A4714"/>
    <w:multiLevelType w:val="hybridMultilevel"/>
    <w:tmpl w:val="29E21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25275C8"/>
    <w:multiLevelType w:val="hybridMultilevel"/>
    <w:tmpl w:val="770A1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8" w15:restartNumberingAfterBreak="0">
    <w:nsid w:val="725D1A23"/>
    <w:multiLevelType w:val="hybridMultilevel"/>
    <w:tmpl w:val="C3B8E05E"/>
    <w:lvl w:ilvl="0" w:tplc="C3505180">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9" w15:restartNumberingAfterBreak="0">
    <w:nsid w:val="72933879"/>
    <w:multiLevelType w:val="multilevel"/>
    <w:tmpl w:val="2D20A4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0" w15:restartNumberingAfterBreak="0">
    <w:nsid w:val="738A3824"/>
    <w:multiLevelType w:val="hybridMultilevel"/>
    <w:tmpl w:val="0518E8C2"/>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3AB4435"/>
    <w:multiLevelType w:val="singleLevel"/>
    <w:tmpl w:val="4DF4F00C"/>
    <w:lvl w:ilvl="0">
      <w:start w:val="3"/>
      <w:numFmt w:val="decimal"/>
      <w:lvlText w:val="%1)"/>
      <w:legacy w:legacy="1" w:legacySpace="0" w:legacyIndent="355"/>
      <w:lvlJc w:val="left"/>
      <w:rPr>
        <w:rFonts w:ascii="Times New Roman" w:hAnsi="Times New Roman" w:cs="Times New Roman" w:hint="default"/>
      </w:rPr>
    </w:lvl>
  </w:abstractNum>
  <w:abstractNum w:abstractNumId="472" w15:restartNumberingAfterBreak="0">
    <w:nsid w:val="73AE1B1F"/>
    <w:multiLevelType w:val="hybridMultilevel"/>
    <w:tmpl w:val="6B00359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3" w15:restartNumberingAfterBreak="0">
    <w:nsid w:val="73BE0B85"/>
    <w:multiLevelType w:val="hybridMultilevel"/>
    <w:tmpl w:val="E6BEC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15:restartNumberingAfterBreak="0">
    <w:nsid w:val="73C3494B"/>
    <w:multiLevelType w:val="hybridMultilevel"/>
    <w:tmpl w:val="05AAC038"/>
    <w:lvl w:ilvl="0" w:tplc="C3505180">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742E5063"/>
    <w:multiLevelType w:val="hybridMultilevel"/>
    <w:tmpl w:val="7182FE5E"/>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6" w15:restartNumberingAfterBreak="0">
    <w:nsid w:val="744542C1"/>
    <w:multiLevelType w:val="hybridMultilevel"/>
    <w:tmpl w:val="A36AA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74971ECB"/>
    <w:multiLevelType w:val="hybridMultilevel"/>
    <w:tmpl w:val="09021462"/>
    <w:lvl w:ilvl="0" w:tplc="67546F80">
      <w:start w:val="1"/>
      <w:numFmt w:val="lowerLetter"/>
      <w:lvlText w:val="%1)"/>
      <w:lvlJc w:val="left"/>
      <w:pPr>
        <w:ind w:left="1571" w:hanging="360"/>
      </w:pPr>
      <w:rPr>
        <w:rFonts w:ascii="Times New Roman" w:eastAsia="Times New Roman" w:hAnsi="Times New Roman"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8" w15:restartNumberingAfterBreak="0">
    <w:nsid w:val="74984069"/>
    <w:multiLevelType w:val="hybridMultilevel"/>
    <w:tmpl w:val="842C02D2"/>
    <w:lvl w:ilvl="0" w:tplc="04150011">
      <w:start w:val="1"/>
      <w:numFmt w:val="decimal"/>
      <w:lvlText w:val="%1)"/>
      <w:lvlJc w:val="left"/>
      <w:pPr>
        <w:ind w:left="927" w:hanging="360"/>
      </w:pPr>
    </w:lvl>
    <w:lvl w:ilvl="1" w:tplc="076ADFF6">
      <w:start w:val="1"/>
      <w:numFmt w:val="decimal"/>
      <w:lvlText w:val="%2)"/>
      <w:lvlJc w:val="left"/>
      <w:pPr>
        <w:ind w:left="644"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9" w15:restartNumberingAfterBreak="0">
    <w:nsid w:val="74CB5909"/>
    <w:multiLevelType w:val="hybridMultilevel"/>
    <w:tmpl w:val="E4F87996"/>
    <w:lvl w:ilvl="0" w:tplc="8AE4E1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0" w15:restartNumberingAfterBreak="0">
    <w:nsid w:val="74F51F7A"/>
    <w:multiLevelType w:val="hybridMultilevel"/>
    <w:tmpl w:val="ED16F3D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1" w15:restartNumberingAfterBreak="0">
    <w:nsid w:val="75371296"/>
    <w:multiLevelType w:val="hybridMultilevel"/>
    <w:tmpl w:val="79F04EB6"/>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2" w15:restartNumberingAfterBreak="0">
    <w:nsid w:val="754A70F2"/>
    <w:multiLevelType w:val="hybridMultilevel"/>
    <w:tmpl w:val="3A5AEABE"/>
    <w:lvl w:ilvl="0" w:tplc="8904F632">
      <w:start w:val="1"/>
      <w:numFmt w:val="decimal"/>
      <w:lvlText w:val="%1)"/>
      <w:lvlJc w:val="left"/>
      <w:pPr>
        <w:tabs>
          <w:tab w:val="num" w:pos="540"/>
        </w:tabs>
        <w:ind w:left="5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3" w15:restartNumberingAfterBreak="0">
    <w:nsid w:val="755D359B"/>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4" w15:restartNumberingAfterBreak="0">
    <w:nsid w:val="75672FA7"/>
    <w:multiLevelType w:val="hybridMultilevel"/>
    <w:tmpl w:val="9B4A1034"/>
    <w:lvl w:ilvl="0" w:tplc="97284232">
      <w:start w:val="1"/>
      <w:numFmt w:val="decimal"/>
      <w:lvlText w:val="%1)"/>
      <w:lvlJc w:val="left"/>
      <w:pPr>
        <w:ind w:left="360" w:hanging="360"/>
      </w:pPr>
      <w:rPr>
        <w:rFonts w:hint="default"/>
        <w:b w:val="0"/>
        <w:sz w:val="22"/>
        <w:szCs w:val="22"/>
      </w:rPr>
    </w:lvl>
    <w:lvl w:ilvl="1" w:tplc="04150017">
      <w:start w:val="1"/>
      <w:numFmt w:val="lowerLetter"/>
      <w:lvlText w:val="%2)"/>
      <w:lvlJc w:val="left"/>
      <w:pPr>
        <w:ind w:left="873" w:hanging="360"/>
      </w:pPr>
      <w:rPr>
        <w:rFonts w:hint="default"/>
      </w:r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85" w15:restartNumberingAfterBreak="0">
    <w:nsid w:val="75C6086B"/>
    <w:multiLevelType w:val="hybridMultilevel"/>
    <w:tmpl w:val="65B43AF2"/>
    <w:lvl w:ilvl="0" w:tplc="F0660E6E">
      <w:start w:val="1"/>
      <w:numFmt w:val="decimal"/>
      <w:lvlText w:val="%1)"/>
      <w:lvlJc w:val="left"/>
      <w:pPr>
        <w:tabs>
          <w:tab w:val="num" w:pos="2596"/>
        </w:tabs>
        <w:ind w:left="520" w:hanging="340"/>
      </w:pPr>
      <w:rPr>
        <w:rFonts w:hint="default"/>
        <w:sz w:val="24"/>
        <w:szCs w:val="24"/>
      </w:rPr>
    </w:lvl>
    <w:lvl w:ilvl="1" w:tplc="903A8A80">
      <w:start w:val="1"/>
      <w:numFmt w:val="decimal"/>
      <w:lvlText w:val="%2)"/>
      <w:lvlJc w:val="left"/>
      <w:pPr>
        <w:tabs>
          <w:tab w:val="num" w:pos="3392"/>
        </w:tabs>
        <w:ind w:left="1316" w:hanging="340"/>
      </w:pPr>
      <w:rPr>
        <w:rFonts w:hint="default"/>
        <w:b w:val="0"/>
        <w:sz w:val="24"/>
        <w:szCs w:val="24"/>
      </w:rPr>
    </w:lvl>
    <w:lvl w:ilvl="2" w:tplc="0415001B">
      <w:start w:val="1"/>
      <w:numFmt w:val="lowerLetter"/>
      <w:lvlText w:val="%3)"/>
      <w:lvlJc w:val="left"/>
      <w:pPr>
        <w:tabs>
          <w:tab w:val="num" w:pos="2236"/>
        </w:tabs>
        <w:ind w:left="2236" w:hanging="360"/>
      </w:pPr>
      <w:rPr>
        <w:rFonts w:hint="default"/>
        <w:sz w:val="24"/>
        <w:szCs w:val="24"/>
      </w:rPr>
    </w:lvl>
    <w:lvl w:ilvl="3" w:tplc="0415000F" w:tentative="1">
      <w:start w:val="1"/>
      <w:numFmt w:val="decimal"/>
      <w:lvlText w:val="%4."/>
      <w:lvlJc w:val="left"/>
      <w:pPr>
        <w:tabs>
          <w:tab w:val="num" w:pos="2776"/>
        </w:tabs>
        <w:ind w:left="2776" w:hanging="360"/>
      </w:pPr>
    </w:lvl>
    <w:lvl w:ilvl="4" w:tplc="04150019" w:tentative="1">
      <w:start w:val="1"/>
      <w:numFmt w:val="lowerLetter"/>
      <w:lvlText w:val="%5."/>
      <w:lvlJc w:val="left"/>
      <w:pPr>
        <w:tabs>
          <w:tab w:val="num" w:pos="3496"/>
        </w:tabs>
        <w:ind w:left="3496" w:hanging="360"/>
      </w:pPr>
    </w:lvl>
    <w:lvl w:ilvl="5" w:tplc="0415001B" w:tentative="1">
      <w:start w:val="1"/>
      <w:numFmt w:val="lowerRoman"/>
      <w:lvlText w:val="%6."/>
      <w:lvlJc w:val="right"/>
      <w:pPr>
        <w:tabs>
          <w:tab w:val="num" w:pos="4216"/>
        </w:tabs>
        <w:ind w:left="4216" w:hanging="180"/>
      </w:pPr>
    </w:lvl>
    <w:lvl w:ilvl="6" w:tplc="0415000F" w:tentative="1">
      <w:start w:val="1"/>
      <w:numFmt w:val="decimal"/>
      <w:lvlText w:val="%7."/>
      <w:lvlJc w:val="left"/>
      <w:pPr>
        <w:tabs>
          <w:tab w:val="num" w:pos="4936"/>
        </w:tabs>
        <w:ind w:left="4936" w:hanging="360"/>
      </w:pPr>
    </w:lvl>
    <w:lvl w:ilvl="7" w:tplc="04150019" w:tentative="1">
      <w:start w:val="1"/>
      <w:numFmt w:val="lowerLetter"/>
      <w:lvlText w:val="%8."/>
      <w:lvlJc w:val="left"/>
      <w:pPr>
        <w:tabs>
          <w:tab w:val="num" w:pos="5656"/>
        </w:tabs>
        <w:ind w:left="5656" w:hanging="360"/>
      </w:pPr>
    </w:lvl>
    <w:lvl w:ilvl="8" w:tplc="0415001B" w:tentative="1">
      <w:start w:val="1"/>
      <w:numFmt w:val="lowerRoman"/>
      <w:lvlText w:val="%9."/>
      <w:lvlJc w:val="right"/>
      <w:pPr>
        <w:tabs>
          <w:tab w:val="num" w:pos="6376"/>
        </w:tabs>
        <w:ind w:left="6376" w:hanging="180"/>
      </w:pPr>
    </w:lvl>
  </w:abstractNum>
  <w:abstractNum w:abstractNumId="486" w15:restartNumberingAfterBreak="0">
    <w:nsid w:val="75CB3748"/>
    <w:multiLevelType w:val="hybridMultilevel"/>
    <w:tmpl w:val="FA3A08D4"/>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7" w15:restartNumberingAfterBreak="0">
    <w:nsid w:val="76404D96"/>
    <w:multiLevelType w:val="hybridMultilevel"/>
    <w:tmpl w:val="9828AA44"/>
    <w:lvl w:ilvl="0" w:tplc="3AAAD77E">
      <w:start w:val="1"/>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15:restartNumberingAfterBreak="0">
    <w:nsid w:val="7687646F"/>
    <w:multiLevelType w:val="multilevel"/>
    <w:tmpl w:val="A9EA293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9" w15:restartNumberingAfterBreak="0">
    <w:nsid w:val="76905691"/>
    <w:multiLevelType w:val="multilevel"/>
    <w:tmpl w:val="7B3E6C5A"/>
    <w:lvl w:ilvl="0">
      <w:start w:val="1"/>
      <w:numFmt w:val="lowerLetter"/>
      <w:lvlText w:val="%1)"/>
      <w:lvlJc w:val="left"/>
      <w:pPr>
        <w:ind w:left="360" w:hanging="360"/>
      </w:pPr>
      <w:rPr>
        <w:rFonts w:hint="default"/>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0" w15:restartNumberingAfterBreak="0">
    <w:nsid w:val="76C07A2A"/>
    <w:multiLevelType w:val="hybridMultilevel"/>
    <w:tmpl w:val="4F0629D8"/>
    <w:lvl w:ilvl="0" w:tplc="FB8A68E4">
      <w:start w:val="1"/>
      <w:numFmt w:val="decimal"/>
      <w:lvlText w:val="%1."/>
      <w:lvlJc w:val="left"/>
      <w:pPr>
        <w:ind w:left="360" w:hanging="360"/>
      </w:pPr>
      <w:rPr>
        <w:rFonts w:cs="Times New Roman"/>
        <w:b w:val="0"/>
        <w:color w:val="auto"/>
      </w:rPr>
    </w:lvl>
    <w:lvl w:ilvl="1" w:tplc="677A1E1E">
      <w:start w:val="1"/>
      <w:numFmt w:val="decimal"/>
      <w:lvlText w:val="%2)"/>
      <w:lvlJc w:val="left"/>
      <w:pPr>
        <w:ind w:left="644" w:hanging="360"/>
      </w:pPr>
      <w:rPr>
        <w:rFonts w:cs="Times New Roman"/>
        <w:color w:val="auto"/>
      </w:rPr>
    </w:lvl>
    <w:lvl w:ilvl="2" w:tplc="04150017">
      <w:start w:val="1"/>
      <w:numFmt w:val="lowerRoman"/>
      <w:lvlText w:val="%3."/>
      <w:lvlJc w:val="right"/>
      <w:pPr>
        <w:ind w:left="464" w:hanging="180"/>
      </w:pPr>
      <w:rPr>
        <w:rFonts w:cs="Times New Roman"/>
      </w:rPr>
    </w:lvl>
    <w:lvl w:ilvl="3" w:tplc="0415000F">
      <w:start w:val="1"/>
      <w:numFmt w:val="decimal"/>
      <w:lvlText w:val="%4)"/>
      <w:lvlJc w:val="left"/>
      <w:pPr>
        <w:ind w:left="644" w:hanging="360"/>
      </w:pPr>
      <w:rPr>
        <w:rFonts w:cs="Times New Roman" w:hint="default"/>
        <w:color w:val="auto"/>
      </w:rPr>
    </w:lvl>
    <w:lvl w:ilvl="4" w:tplc="04150019">
      <w:start w:val="1"/>
      <w:numFmt w:val="lowerLetter"/>
      <w:lvlText w:val="%5)"/>
      <w:lvlJc w:val="left"/>
      <w:pPr>
        <w:ind w:left="1070" w:hanging="360"/>
      </w:pPr>
      <w:rPr>
        <w:rFonts w:cs="Times New Roman" w:hint="default"/>
        <w:color w:val="auto"/>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1" w15:restartNumberingAfterBreak="0">
    <w:nsid w:val="76FC6F20"/>
    <w:multiLevelType w:val="hybridMultilevel"/>
    <w:tmpl w:val="2DD84074"/>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158A90B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2" w15:restartNumberingAfterBreak="0">
    <w:nsid w:val="775F2ED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3" w15:restartNumberingAfterBreak="0">
    <w:nsid w:val="77815DFA"/>
    <w:multiLevelType w:val="hybridMultilevel"/>
    <w:tmpl w:val="092C589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146"/>
        </w:tabs>
        <w:ind w:left="1106" w:hanging="396"/>
      </w:pPr>
    </w:lvl>
    <w:lvl w:ilvl="2" w:tplc="8BFE0828">
      <w:start w:val="1"/>
      <w:numFmt w:val="decimal"/>
      <w:lvlText w:val="%3)"/>
      <w:lvlJc w:val="left"/>
      <w:pPr>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4" w15:restartNumberingAfterBreak="0">
    <w:nsid w:val="77DC7D0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5" w15:restartNumberingAfterBreak="0">
    <w:nsid w:val="77FB18D6"/>
    <w:multiLevelType w:val="hybridMultilevel"/>
    <w:tmpl w:val="64AECDA8"/>
    <w:lvl w:ilvl="0" w:tplc="2DAA2AFA">
      <w:start w:val="1"/>
      <w:numFmt w:val="decimal"/>
      <w:lvlText w:val="%1)"/>
      <w:lvlJc w:val="left"/>
      <w:pPr>
        <w:tabs>
          <w:tab w:val="num" w:pos="720"/>
        </w:tabs>
        <w:ind w:left="720" w:hanging="360"/>
      </w:pPr>
      <w:rPr>
        <w:b w:val="0"/>
        <w:bCs/>
      </w:rPr>
    </w:lvl>
    <w:lvl w:ilvl="1" w:tplc="A860D676">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F424AFD4">
      <w:start w:val="1"/>
      <w:numFmt w:val="decimal"/>
      <w:lvlText w:val="%4."/>
      <w:lvlJc w:val="left"/>
      <w:pPr>
        <w:tabs>
          <w:tab w:val="num" w:pos="2700"/>
        </w:tabs>
        <w:ind w:left="2700" w:hanging="360"/>
      </w:pPr>
    </w:lvl>
    <w:lvl w:ilvl="4" w:tplc="061005A0">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496" w15:restartNumberingAfterBreak="0">
    <w:nsid w:val="78732406"/>
    <w:multiLevelType w:val="hybridMultilevel"/>
    <w:tmpl w:val="6E367C16"/>
    <w:lvl w:ilvl="0" w:tplc="2A3A38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7" w15:restartNumberingAfterBreak="0">
    <w:nsid w:val="78AF2A41"/>
    <w:multiLevelType w:val="hybridMultilevel"/>
    <w:tmpl w:val="8EC47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15:restartNumberingAfterBreak="0">
    <w:nsid w:val="78C0BE4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9" w15:restartNumberingAfterBreak="0">
    <w:nsid w:val="78DD0572"/>
    <w:multiLevelType w:val="hybridMultilevel"/>
    <w:tmpl w:val="147C5750"/>
    <w:lvl w:ilvl="0" w:tplc="0EC86D5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15:restartNumberingAfterBreak="0">
    <w:nsid w:val="78E6548C"/>
    <w:multiLevelType w:val="hybridMultilevel"/>
    <w:tmpl w:val="9CD652E4"/>
    <w:lvl w:ilvl="0" w:tplc="2990EF7C">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910251C"/>
    <w:multiLevelType w:val="hybridMultilevel"/>
    <w:tmpl w:val="DDAA4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15:restartNumberingAfterBreak="0">
    <w:nsid w:val="791D2EB9"/>
    <w:multiLevelType w:val="hybridMultilevel"/>
    <w:tmpl w:val="504C01C2"/>
    <w:lvl w:ilvl="0" w:tplc="EEB2A3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79480D41"/>
    <w:multiLevelType w:val="multilevel"/>
    <w:tmpl w:val="2BDE2C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4" w15:restartNumberingAfterBreak="0">
    <w:nsid w:val="7991867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5" w15:restartNumberingAfterBreak="0">
    <w:nsid w:val="79C95CA7"/>
    <w:multiLevelType w:val="hybridMultilevel"/>
    <w:tmpl w:val="CB30AAF2"/>
    <w:lvl w:ilvl="0" w:tplc="1C986A8C">
      <w:start w:val="1"/>
      <w:numFmt w:val="decimal"/>
      <w:lvlText w:val="%1)"/>
      <w:lvlJc w:val="left"/>
      <w:pPr>
        <w:ind w:left="786" w:hanging="360"/>
      </w:pPr>
      <w:rPr>
        <w:rFonts w:ascii="Arial" w:hAnsi="Arial" w:cs="Arial" w:hint="default"/>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6" w15:restartNumberingAfterBreak="0">
    <w:nsid w:val="79F173C8"/>
    <w:multiLevelType w:val="singleLevel"/>
    <w:tmpl w:val="FE280A1A"/>
    <w:lvl w:ilvl="0">
      <w:start w:val="1"/>
      <w:numFmt w:val="decimal"/>
      <w:lvlText w:val="%1)"/>
      <w:lvlJc w:val="left"/>
      <w:pPr>
        <w:tabs>
          <w:tab w:val="num" w:pos="600"/>
        </w:tabs>
        <w:ind w:left="600" w:hanging="600"/>
      </w:pPr>
      <w:rPr>
        <w:rFonts w:hint="default"/>
      </w:rPr>
    </w:lvl>
  </w:abstractNum>
  <w:abstractNum w:abstractNumId="507" w15:restartNumberingAfterBreak="0">
    <w:nsid w:val="7A0E3E4D"/>
    <w:multiLevelType w:val="hybridMultilevel"/>
    <w:tmpl w:val="AF3C1CE2"/>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08" w15:restartNumberingAfterBreak="0">
    <w:nsid w:val="7A5E2B91"/>
    <w:multiLevelType w:val="hybridMultilevel"/>
    <w:tmpl w:val="C37A92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9" w15:restartNumberingAfterBreak="0">
    <w:nsid w:val="7A776B6D"/>
    <w:multiLevelType w:val="hybridMultilevel"/>
    <w:tmpl w:val="1436A10A"/>
    <w:lvl w:ilvl="0" w:tplc="04150001">
      <w:start w:val="1"/>
      <w:numFmt w:val="bullet"/>
      <w:lvlText w:val=""/>
      <w:lvlJc w:val="left"/>
      <w:pPr>
        <w:tabs>
          <w:tab w:val="num" w:pos="900"/>
        </w:tabs>
        <w:ind w:left="900" w:hanging="360"/>
      </w:pPr>
      <w:rPr>
        <w:rFonts w:ascii="Symbol" w:hAnsi="Symbol" w:hint="default"/>
      </w:rPr>
    </w:lvl>
    <w:lvl w:ilvl="1" w:tplc="04150003">
      <w:start w:val="1"/>
      <w:numFmt w:val="bullet"/>
      <w:lvlText w:val="o"/>
      <w:lvlJc w:val="left"/>
      <w:pPr>
        <w:tabs>
          <w:tab w:val="num" w:pos="1620"/>
        </w:tabs>
        <w:ind w:left="1620" w:hanging="360"/>
      </w:pPr>
      <w:rPr>
        <w:rFonts w:ascii="Courier New" w:hAnsi="Courier New" w:cs="Times New Roman" w:hint="default"/>
      </w:rPr>
    </w:lvl>
    <w:lvl w:ilvl="2" w:tplc="04150005">
      <w:start w:val="1"/>
      <w:numFmt w:val="bullet"/>
      <w:lvlText w:val=""/>
      <w:lvlJc w:val="left"/>
      <w:pPr>
        <w:tabs>
          <w:tab w:val="num" w:pos="2340"/>
        </w:tabs>
        <w:ind w:left="2340" w:hanging="360"/>
      </w:pPr>
      <w:rPr>
        <w:rFonts w:ascii="Wingdings" w:hAnsi="Wingdings" w:hint="default"/>
      </w:rPr>
    </w:lvl>
    <w:lvl w:ilvl="3" w:tplc="04150001">
      <w:start w:val="1"/>
      <w:numFmt w:val="bullet"/>
      <w:lvlText w:val=""/>
      <w:lvlJc w:val="left"/>
      <w:pPr>
        <w:tabs>
          <w:tab w:val="num" w:pos="3060"/>
        </w:tabs>
        <w:ind w:left="3060" w:hanging="360"/>
      </w:pPr>
      <w:rPr>
        <w:rFonts w:ascii="Symbol" w:hAnsi="Symbol" w:hint="default"/>
      </w:rPr>
    </w:lvl>
    <w:lvl w:ilvl="4" w:tplc="04150003">
      <w:start w:val="1"/>
      <w:numFmt w:val="bullet"/>
      <w:lvlText w:val="o"/>
      <w:lvlJc w:val="left"/>
      <w:pPr>
        <w:tabs>
          <w:tab w:val="num" w:pos="3780"/>
        </w:tabs>
        <w:ind w:left="3780" w:hanging="360"/>
      </w:pPr>
      <w:rPr>
        <w:rFonts w:ascii="Courier New" w:hAnsi="Courier New"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start w:val="1"/>
      <w:numFmt w:val="bullet"/>
      <w:lvlText w:val="o"/>
      <w:lvlJc w:val="left"/>
      <w:pPr>
        <w:tabs>
          <w:tab w:val="num" w:pos="5940"/>
        </w:tabs>
        <w:ind w:left="5940" w:hanging="360"/>
      </w:pPr>
      <w:rPr>
        <w:rFonts w:ascii="Courier New" w:hAnsi="Courier New" w:cs="Times New Roman" w:hint="default"/>
      </w:rPr>
    </w:lvl>
    <w:lvl w:ilvl="8" w:tplc="04150005">
      <w:start w:val="1"/>
      <w:numFmt w:val="bullet"/>
      <w:lvlText w:val=""/>
      <w:lvlJc w:val="left"/>
      <w:pPr>
        <w:tabs>
          <w:tab w:val="num" w:pos="6660"/>
        </w:tabs>
        <w:ind w:left="6660" w:hanging="360"/>
      </w:pPr>
      <w:rPr>
        <w:rFonts w:ascii="Wingdings" w:hAnsi="Wingdings" w:hint="default"/>
      </w:rPr>
    </w:lvl>
  </w:abstractNum>
  <w:abstractNum w:abstractNumId="510" w15:restartNumberingAfterBreak="0">
    <w:nsid w:val="7AB95726"/>
    <w:multiLevelType w:val="hybridMultilevel"/>
    <w:tmpl w:val="5BB813B0"/>
    <w:name w:val="WW8Num512"/>
    <w:lvl w:ilvl="0" w:tplc="04150019">
      <w:start w:val="1"/>
      <w:numFmt w:val="lowerLetter"/>
      <w:lvlText w:val="%1)"/>
      <w:lvlJc w:val="left"/>
      <w:pPr>
        <w:tabs>
          <w:tab w:val="num" w:pos="357"/>
        </w:tabs>
        <w:ind w:left="717" w:firstLine="0"/>
      </w:pPr>
      <w:rPr>
        <w:rFonts w:cs="Times New Roman" w:hint="default"/>
        <w:color w:val="auto"/>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11" w15:restartNumberingAfterBreak="0">
    <w:nsid w:val="7B1108D6"/>
    <w:multiLevelType w:val="hybridMultilevel"/>
    <w:tmpl w:val="D30AD482"/>
    <w:lvl w:ilvl="0" w:tplc="18E21382">
      <w:start w:val="1"/>
      <w:numFmt w:val="decimal"/>
      <w:lvlText w:val="%1)"/>
      <w:lvlJc w:val="left"/>
      <w:pPr>
        <w:tabs>
          <w:tab w:val="num" w:pos="4106"/>
        </w:tabs>
        <w:ind w:left="2030" w:hanging="340"/>
      </w:pPr>
      <w:rPr>
        <w:rFonts w:hint="default"/>
        <w:b w:val="0"/>
        <w:sz w:val="24"/>
        <w:szCs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12" w15:restartNumberingAfterBreak="0">
    <w:nsid w:val="7B3A3B35"/>
    <w:multiLevelType w:val="hybridMultilevel"/>
    <w:tmpl w:val="59E418E8"/>
    <w:lvl w:ilvl="0" w:tplc="008E944C">
      <w:start w:val="1"/>
      <w:numFmt w:val="decimal"/>
      <w:lvlText w:val="%1)"/>
      <w:lvlJc w:val="left"/>
      <w:pPr>
        <w:tabs>
          <w:tab w:val="num" w:pos="796"/>
        </w:tabs>
        <w:ind w:left="814" w:hanging="454"/>
      </w:pPr>
      <w:rPr>
        <w:rFonts w:hint="default"/>
        <w:b w:val="0"/>
      </w:rPr>
    </w:lvl>
    <w:lvl w:ilvl="1" w:tplc="04150019" w:tentative="1">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13" w15:restartNumberingAfterBreak="0">
    <w:nsid w:val="7B786EE0"/>
    <w:multiLevelType w:val="hybridMultilevel"/>
    <w:tmpl w:val="3AB46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4" w15:restartNumberingAfterBreak="0">
    <w:nsid w:val="7BA762B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5" w15:restartNumberingAfterBreak="0">
    <w:nsid w:val="7BCC08B7"/>
    <w:multiLevelType w:val="hybridMultilevel"/>
    <w:tmpl w:val="3E28185A"/>
    <w:lvl w:ilvl="0" w:tplc="76E48F8C">
      <w:start w:val="1"/>
      <w:numFmt w:val="lowerLetter"/>
      <w:lvlText w:val="%1)"/>
      <w:lvlJc w:val="left"/>
      <w:pPr>
        <w:ind w:left="786" w:hanging="360"/>
      </w:pPr>
      <w:rPr>
        <w:rFonts w:ascii="Times New Roman" w:eastAsia="Times New Roman" w:hAnsi="Times New Roman" w:cs="Times New Roman"/>
      </w:rPr>
    </w:lvl>
    <w:lvl w:ilvl="1" w:tplc="3F24AC1E">
      <w:start w:val="1"/>
      <w:numFmt w:val="lowerLetter"/>
      <w:lvlText w:val="%2)"/>
      <w:lvlJc w:val="left"/>
      <w:pPr>
        <w:ind w:left="1790" w:hanging="360"/>
      </w:pPr>
      <w:rPr>
        <w:rFonts w:ascii="Times New Roman" w:eastAsia="Times New Roman" w:hAnsi="Times New Roman" w:cs="Times New Roman"/>
        <w:b w:val="0"/>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6" w15:restartNumberingAfterBreak="0">
    <w:nsid w:val="7C16345D"/>
    <w:multiLevelType w:val="hybridMultilevel"/>
    <w:tmpl w:val="899CA6A0"/>
    <w:lvl w:ilvl="0" w:tplc="04150011">
      <w:start w:val="1"/>
      <w:numFmt w:val="decimal"/>
      <w:lvlText w:val="%1)"/>
      <w:lvlJc w:val="left"/>
      <w:pPr>
        <w:tabs>
          <w:tab w:val="num" w:pos="540"/>
        </w:tabs>
        <w:ind w:left="540" w:hanging="360"/>
      </w:pPr>
    </w:lvl>
    <w:lvl w:ilvl="1" w:tplc="04150019">
      <w:start w:val="2"/>
      <w:numFmt w:val="decimal"/>
      <w:lvlText w:val="%2."/>
      <w:lvlJc w:val="left"/>
      <w:pPr>
        <w:tabs>
          <w:tab w:val="num" w:pos="1260"/>
        </w:tabs>
        <w:ind w:left="1260" w:hanging="360"/>
      </w:pPr>
      <w:rPr>
        <w:rFonts w:hint="default"/>
      </w:rPr>
    </w:lvl>
    <w:lvl w:ilvl="2" w:tplc="0415001B">
      <w:start w:val="1"/>
      <w:numFmt w:val="lowerLetter"/>
      <w:lvlText w:val="%3)"/>
      <w:lvlJc w:val="left"/>
      <w:pPr>
        <w:tabs>
          <w:tab w:val="num" w:pos="900"/>
        </w:tabs>
        <w:ind w:left="900" w:hanging="360"/>
      </w:pPr>
      <w:rPr>
        <w:rFonts w:hint="default"/>
      </w:rPr>
    </w:lvl>
    <w:lvl w:ilvl="3" w:tplc="0415000F">
      <w:start w:val="1"/>
      <w:numFmt w:val="bullet"/>
      <w:lvlText w:val=""/>
      <w:lvlJc w:val="left"/>
      <w:pPr>
        <w:tabs>
          <w:tab w:val="num" w:pos="2700"/>
        </w:tabs>
        <w:ind w:left="2700" w:hanging="360"/>
      </w:pPr>
      <w:rPr>
        <w:rFonts w:ascii="Symbol" w:hAnsi="Symbol"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17" w15:restartNumberingAfterBreak="0">
    <w:nsid w:val="7C2F5AC4"/>
    <w:multiLevelType w:val="singleLevel"/>
    <w:tmpl w:val="9B78B67A"/>
    <w:lvl w:ilvl="0">
      <w:start w:val="1"/>
      <w:numFmt w:val="decimal"/>
      <w:lvlText w:val="%1."/>
      <w:legacy w:legacy="1" w:legacySpace="0" w:legacyIndent="365"/>
      <w:lvlJc w:val="left"/>
      <w:rPr>
        <w:rFonts w:ascii="Times New Roman" w:hAnsi="Times New Roman" w:cs="Times New Roman" w:hint="default"/>
      </w:rPr>
    </w:lvl>
  </w:abstractNum>
  <w:abstractNum w:abstractNumId="518" w15:restartNumberingAfterBreak="0">
    <w:nsid w:val="7C5E6DFB"/>
    <w:multiLevelType w:val="hybridMultilevel"/>
    <w:tmpl w:val="FE3CF7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9" w15:restartNumberingAfterBreak="0">
    <w:nsid w:val="7C9F34E9"/>
    <w:multiLevelType w:val="hybridMultilevel"/>
    <w:tmpl w:val="788E7D5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0" w15:restartNumberingAfterBreak="0">
    <w:nsid w:val="7E241086"/>
    <w:multiLevelType w:val="hybridMultilevel"/>
    <w:tmpl w:val="A196650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1" w15:restartNumberingAfterBreak="0">
    <w:nsid w:val="7E5E3FA3"/>
    <w:multiLevelType w:val="hybridMultilevel"/>
    <w:tmpl w:val="190A0506"/>
    <w:lvl w:ilvl="0" w:tplc="AD36660A">
      <w:start w:val="3"/>
      <w:numFmt w:val="lowerLetter"/>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2" w15:restartNumberingAfterBreak="0">
    <w:nsid w:val="7ED17302"/>
    <w:multiLevelType w:val="hybridMultilevel"/>
    <w:tmpl w:val="A5229E66"/>
    <w:lvl w:ilvl="0" w:tplc="04150011">
      <w:start w:val="1"/>
      <w:numFmt w:val="decimal"/>
      <w:lvlText w:val="%1)"/>
      <w:lvlJc w:val="left"/>
      <w:pPr>
        <w:ind w:left="1555" w:hanging="42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523" w15:restartNumberingAfterBreak="0">
    <w:nsid w:val="7ED6297D"/>
    <w:multiLevelType w:val="hybridMultilevel"/>
    <w:tmpl w:val="E15C4232"/>
    <w:lvl w:ilvl="0" w:tplc="0415000B">
      <w:start w:val="23"/>
      <w:numFmt w:val="decimal"/>
      <w:lvlText w:val="%1)"/>
      <w:lvlJc w:val="left"/>
      <w:pPr>
        <w:tabs>
          <w:tab w:val="num" w:pos="436"/>
        </w:tabs>
        <w:ind w:left="396" w:hanging="396"/>
      </w:pPr>
      <w:rPr>
        <w:rFonts w:hint="default"/>
      </w:rPr>
    </w:lvl>
    <w:lvl w:ilvl="1" w:tplc="0415000F">
      <w:start w:val="1"/>
      <w:numFmt w:val="lowerLetter"/>
      <w:lvlText w:val="%2)"/>
      <w:lvlJc w:val="left"/>
      <w:pPr>
        <w:tabs>
          <w:tab w:val="num" w:pos="720"/>
        </w:tabs>
        <w:ind w:left="720" w:hanging="360"/>
      </w:pPr>
      <w:rPr>
        <w:rFonts w:ascii="Times New Roman" w:eastAsia="Times New Roman" w:hAnsi="Times New Roman" w:cs="Times New Roman"/>
      </w:rPr>
    </w:lvl>
    <w:lvl w:ilvl="2" w:tplc="04150005">
      <w:start w:val="1"/>
      <w:numFmt w:val="lowerRoman"/>
      <w:lvlText w:val="%3."/>
      <w:lvlJc w:val="right"/>
      <w:pPr>
        <w:tabs>
          <w:tab w:val="num" w:pos="-885"/>
        </w:tabs>
        <w:ind w:left="-885" w:hanging="180"/>
      </w:pPr>
    </w:lvl>
    <w:lvl w:ilvl="3" w:tplc="04150001" w:tentative="1">
      <w:start w:val="1"/>
      <w:numFmt w:val="decimal"/>
      <w:lvlText w:val="%4."/>
      <w:lvlJc w:val="left"/>
      <w:pPr>
        <w:tabs>
          <w:tab w:val="num" w:pos="-165"/>
        </w:tabs>
        <w:ind w:left="-165" w:hanging="360"/>
      </w:pPr>
    </w:lvl>
    <w:lvl w:ilvl="4" w:tplc="04150003" w:tentative="1">
      <w:start w:val="1"/>
      <w:numFmt w:val="lowerLetter"/>
      <w:lvlText w:val="%5."/>
      <w:lvlJc w:val="left"/>
      <w:pPr>
        <w:tabs>
          <w:tab w:val="num" w:pos="555"/>
        </w:tabs>
        <w:ind w:left="555" w:hanging="360"/>
      </w:pPr>
    </w:lvl>
    <w:lvl w:ilvl="5" w:tplc="04150005" w:tentative="1">
      <w:start w:val="1"/>
      <w:numFmt w:val="lowerRoman"/>
      <w:lvlText w:val="%6."/>
      <w:lvlJc w:val="right"/>
      <w:pPr>
        <w:tabs>
          <w:tab w:val="num" w:pos="1275"/>
        </w:tabs>
        <w:ind w:left="1275" w:hanging="180"/>
      </w:pPr>
    </w:lvl>
    <w:lvl w:ilvl="6" w:tplc="04150001" w:tentative="1">
      <w:start w:val="1"/>
      <w:numFmt w:val="decimal"/>
      <w:lvlText w:val="%7."/>
      <w:lvlJc w:val="left"/>
      <w:pPr>
        <w:tabs>
          <w:tab w:val="num" w:pos="1995"/>
        </w:tabs>
        <w:ind w:left="1995" w:hanging="360"/>
      </w:pPr>
    </w:lvl>
    <w:lvl w:ilvl="7" w:tplc="04150003" w:tentative="1">
      <w:start w:val="1"/>
      <w:numFmt w:val="lowerLetter"/>
      <w:lvlText w:val="%8."/>
      <w:lvlJc w:val="left"/>
      <w:pPr>
        <w:tabs>
          <w:tab w:val="num" w:pos="2715"/>
        </w:tabs>
        <w:ind w:left="2715" w:hanging="360"/>
      </w:pPr>
    </w:lvl>
    <w:lvl w:ilvl="8" w:tplc="04150005" w:tentative="1">
      <w:start w:val="1"/>
      <w:numFmt w:val="lowerRoman"/>
      <w:lvlText w:val="%9."/>
      <w:lvlJc w:val="right"/>
      <w:pPr>
        <w:tabs>
          <w:tab w:val="num" w:pos="3435"/>
        </w:tabs>
        <w:ind w:left="3435" w:hanging="180"/>
      </w:pPr>
    </w:lvl>
  </w:abstractNum>
  <w:abstractNum w:abstractNumId="524" w15:restartNumberingAfterBreak="0">
    <w:nsid w:val="7F047DFA"/>
    <w:multiLevelType w:val="hybridMultilevel"/>
    <w:tmpl w:val="52B8D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5" w15:restartNumberingAfterBreak="0">
    <w:nsid w:val="7F3E4428"/>
    <w:multiLevelType w:val="hybridMultilevel"/>
    <w:tmpl w:val="70281D5E"/>
    <w:lvl w:ilvl="0" w:tplc="E3D040C8">
      <w:start w:val="1"/>
      <w:numFmt w:val="lowerLetter"/>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6" w15:restartNumberingAfterBreak="0">
    <w:nsid w:val="7F8554E5"/>
    <w:multiLevelType w:val="hybridMultilevel"/>
    <w:tmpl w:val="40988A02"/>
    <w:lvl w:ilvl="0" w:tplc="04150011">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7" w15:restartNumberingAfterBreak="0">
    <w:nsid w:val="7FA06E98"/>
    <w:multiLevelType w:val="hybridMultilevel"/>
    <w:tmpl w:val="563246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047832632">
    <w:abstractNumId w:val="398"/>
  </w:num>
  <w:num w:numId="2" w16cid:durableId="2084521873">
    <w:abstractNumId w:val="503"/>
  </w:num>
  <w:num w:numId="3" w16cid:durableId="34700366">
    <w:abstractNumId w:val="371"/>
  </w:num>
  <w:num w:numId="4" w16cid:durableId="434329060">
    <w:abstractNumId w:val="28"/>
  </w:num>
  <w:num w:numId="5" w16cid:durableId="98567321">
    <w:abstractNumId w:val="24"/>
  </w:num>
  <w:num w:numId="6" w16cid:durableId="259948159">
    <w:abstractNumId w:val="465"/>
  </w:num>
  <w:num w:numId="7" w16cid:durableId="1051155941">
    <w:abstractNumId w:val="357"/>
  </w:num>
  <w:num w:numId="8" w16cid:durableId="1074474534">
    <w:abstractNumId w:val="303"/>
  </w:num>
  <w:num w:numId="9" w16cid:durableId="622809460">
    <w:abstractNumId w:val="40"/>
  </w:num>
  <w:num w:numId="10" w16cid:durableId="1322199741">
    <w:abstractNumId w:val="258"/>
    <w:lvlOverride w:ilvl="0">
      <w:startOverride w:val="1"/>
    </w:lvlOverride>
  </w:num>
  <w:num w:numId="11" w16cid:durableId="1468010488">
    <w:abstractNumId w:val="120"/>
    <w:lvlOverride w:ilvl="0">
      <w:startOverride w:val="1"/>
    </w:lvlOverride>
  </w:num>
  <w:num w:numId="12" w16cid:durableId="1546214717">
    <w:abstractNumId w:val="351"/>
    <w:lvlOverride w:ilvl="0">
      <w:startOverride w:val="11"/>
    </w:lvlOverride>
  </w:num>
  <w:num w:numId="13" w16cid:durableId="381906931">
    <w:abstractNumId w:val="517"/>
    <w:lvlOverride w:ilvl="0">
      <w:startOverride w:val="1"/>
    </w:lvlOverride>
  </w:num>
  <w:num w:numId="14" w16cid:durableId="103110499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678037">
    <w:abstractNumId w:val="114"/>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892961">
    <w:abstractNumId w:val="326"/>
    <w:lvlOverride w:ilvl="0">
      <w:startOverride w:val="1"/>
    </w:lvlOverride>
  </w:num>
  <w:num w:numId="17" w16cid:durableId="1633438093">
    <w:abstractNumId w:val="287"/>
    <w:lvlOverride w:ilvl="0">
      <w:startOverride w:val="1"/>
    </w:lvlOverride>
  </w:num>
  <w:num w:numId="18" w16cid:durableId="899704825">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5973452">
    <w:abstractNumId w:val="128"/>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9666830">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6540113">
    <w:abstractNumId w:val="198"/>
  </w:num>
  <w:num w:numId="22" w16cid:durableId="1257907265">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977972">
    <w:abstractNumId w:val="180"/>
  </w:num>
  <w:num w:numId="24" w16cid:durableId="531650025">
    <w:abstractNumId w:val="384"/>
    <w:lvlOverride w:ilvl="0">
      <w:startOverride w:val="4"/>
    </w:lvlOverride>
  </w:num>
  <w:num w:numId="25" w16cid:durableId="891891272">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9354093">
    <w:abstractNumId w:val="20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79281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0150998">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5380047">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0388751">
    <w:abstractNumId w:val="162"/>
    <w:lvlOverride w:ilvl="0">
      <w:startOverride w:val="1"/>
    </w:lvlOverride>
  </w:num>
  <w:num w:numId="31" w16cid:durableId="927269504">
    <w:abstractNumId w:val="362"/>
    <w:lvlOverride w:ilvl="0">
      <w:startOverride w:val="1"/>
    </w:lvlOverride>
  </w:num>
  <w:num w:numId="32" w16cid:durableId="2091998585">
    <w:abstractNumId w:val="354"/>
    <w:lvlOverride w:ilvl="0">
      <w:startOverride w:val="1"/>
    </w:lvlOverride>
  </w:num>
  <w:num w:numId="33" w16cid:durableId="131887886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7013354">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394500">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9345295">
    <w:abstractNumId w:val="296"/>
    <w:lvlOverride w:ilvl="0">
      <w:startOverride w:val="1"/>
    </w:lvlOverride>
  </w:num>
  <w:num w:numId="37" w16cid:durableId="306252955">
    <w:abstractNumId w:val="455"/>
  </w:num>
  <w:num w:numId="38" w16cid:durableId="11938088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4410039">
    <w:abstractNumId w:val="229"/>
    <w:lvlOverride w:ilvl="0">
      <w:startOverride w:val="1"/>
    </w:lvlOverride>
  </w:num>
  <w:num w:numId="40" w16cid:durableId="644699555">
    <w:abstractNumId w:val="289"/>
    <w:lvlOverride w:ilvl="0">
      <w:startOverride w:val="1"/>
    </w:lvlOverride>
  </w:num>
  <w:num w:numId="41" w16cid:durableId="1096636167">
    <w:abstractNumId w:val="516"/>
  </w:num>
  <w:num w:numId="42" w16cid:durableId="189631299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823477">
    <w:abstractNumId w:val="240"/>
  </w:num>
  <w:num w:numId="44" w16cid:durableId="10010604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41289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9688229">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04802170">
    <w:abstractNumId w:val="485"/>
  </w:num>
  <w:num w:numId="48" w16cid:durableId="20849892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1533430">
    <w:abstractNumId w:val="2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0119036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8682466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7245833">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4558425">
    <w:abstractNumId w:val="291"/>
    <w:lvlOverride w:ilvl="0">
      <w:startOverride w:val="1"/>
    </w:lvlOverride>
  </w:num>
  <w:num w:numId="54" w16cid:durableId="385491128">
    <w:abstractNumId w:val="4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6821309">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9482627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119506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590978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91898473">
    <w:abstractNumId w:val="285"/>
  </w:num>
  <w:num w:numId="60" w16cid:durableId="1658070611">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07832279">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2762448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41820588">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29384598">
    <w:abstractNumId w:val="52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90909069">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016744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94777657">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43041728">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34997371">
    <w:abstractNumId w:val="196"/>
    <w:lvlOverride w:ilvl="0">
      <w:startOverride w:val="1"/>
    </w:lvlOverride>
  </w:num>
  <w:num w:numId="70" w16cid:durableId="1190875540">
    <w:abstractNumId w:val="1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52992137">
    <w:abstractNumId w:val="516"/>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5068111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363665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28314338">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85179091">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6403896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92514400">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33630330">
    <w:abstractNumId w:val="224"/>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91245745">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80716415">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48628237">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45394176">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5408082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61108888">
    <w:abstractNumId w:val="471"/>
    <w:lvlOverride w:ilvl="0">
      <w:startOverride w:val="3"/>
    </w:lvlOverride>
  </w:num>
  <w:num w:numId="85" w16cid:durableId="105271591">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35116885">
    <w:abstractNumId w:val="8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738005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715674">
    <w:abstractNumId w:val="139"/>
  </w:num>
  <w:num w:numId="89" w16cid:durableId="88703232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9516615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43162737">
    <w:abstractNumId w:val="348"/>
  </w:num>
  <w:num w:numId="92" w16cid:durableId="508715544">
    <w:abstractNumId w:val="190"/>
  </w:num>
  <w:num w:numId="93" w16cid:durableId="1095899774">
    <w:abstractNumId w:val="118"/>
  </w:num>
  <w:num w:numId="94" w16cid:durableId="1131939096">
    <w:abstractNumId w:val="404"/>
  </w:num>
  <w:num w:numId="95" w16cid:durableId="1592548703">
    <w:abstractNumId w:val="407"/>
  </w:num>
  <w:num w:numId="96" w16cid:durableId="718476429">
    <w:abstractNumId w:val="203"/>
  </w:num>
  <w:num w:numId="97" w16cid:durableId="912394493">
    <w:abstractNumId w:val="277"/>
  </w:num>
  <w:num w:numId="98" w16cid:durableId="1155419367">
    <w:abstractNumId w:val="193"/>
  </w:num>
  <w:num w:numId="99" w16cid:durableId="1092313061">
    <w:abstractNumId w:val="417"/>
  </w:num>
  <w:num w:numId="100" w16cid:durableId="1940481906">
    <w:abstractNumId w:val="489"/>
  </w:num>
  <w:num w:numId="101" w16cid:durableId="1500122252">
    <w:abstractNumId w:val="36"/>
  </w:num>
  <w:num w:numId="102" w16cid:durableId="1240481122">
    <w:abstractNumId w:val="449"/>
  </w:num>
  <w:num w:numId="103" w16cid:durableId="1937517249">
    <w:abstractNumId w:val="333"/>
  </w:num>
  <w:num w:numId="104" w16cid:durableId="1540970077">
    <w:abstractNumId w:val="134"/>
  </w:num>
  <w:num w:numId="105" w16cid:durableId="940138551">
    <w:abstractNumId w:val="194"/>
  </w:num>
  <w:num w:numId="106" w16cid:durableId="1638755651">
    <w:abstractNumId w:val="419"/>
  </w:num>
  <w:num w:numId="107" w16cid:durableId="443500648">
    <w:abstractNumId w:val="93"/>
  </w:num>
  <w:num w:numId="108" w16cid:durableId="1810517775">
    <w:abstractNumId w:val="243"/>
  </w:num>
  <w:num w:numId="109" w16cid:durableId="488601404">
    <w:abstractNumId w:val="499"/>
  </w:num>
  <w:num w:numId="110" w16cid:durableId="612323653">
    <w:abstractNumId w:val="382"/>
  </w:num>
  <w:num w:numId="111" w16cid:durableId="341708167">
    <w:abstractNumId w:val="454"/>
  </w:num>
  <w:num w:numId="112" w16cid:durableId="886256394">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6040425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343980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120800160">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676149780">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1029874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443382417">
    <w:abstractNumId w:val="5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987738266">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19970879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93979816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876311828">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0521865">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7969150">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712070414">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7626059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70656363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079551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14033547">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2048536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95616655">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44334764">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3516906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726250778">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38054388">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35280619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357588919">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595135947">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594779022">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9646284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857692476">
    <w:abstractNumId w:val="3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72019660">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86873645">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90201622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330327368">
    <w:abstractNumId w:val="3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916624684">
    <w:abstractNumId w:val="115"/>
  </w:num>
  <w:num w:numId="147" w16cid:durableId="1400784444">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64627758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482936902">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587879898">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283306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8720234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06799346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2269170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590238413">
    <w:abstractNumId w:val="26"/>
  </w:num>
  <w:num w:numId="156" w16cid:durableId="134764093">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651979913">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77464142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905814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47813120">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79521571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44669821">
    <w:abstractNumId w:val="298"/>
  </w:num>
  <w:num w:numId="163" w16cid:durableId="1145588155">
    <w:abstractNumId w:val="213"/>
  </w:num>
  <w:num w:numId="164" w16cid:durableId="397754708">
    <w:abstractNumId w:val="473"/>
  </w:num>
  <w:num w:numId="165" w16cid:durableId="1820925032">
    <w:abstractNumId w:val="416"/>
  </w:num>
  <w:num w:numId="166" w16cid:durableId="153569640">
    <w:abstractNumId w:val="349"/>
  </w:num>
  <w:num w:numId="167" w16cid:durableId="89398923">
    <w:abstractNumId w:val="311"/>
  </w:num>
  <w:num w:numId="168" w16cid:durableId="1991210444">
    <w:abstractNumId w:val="245"/>
  </w:num>
  <w:num w:numId="169" w16cid:durableId="599679788">
    <w:abstractNumId w:val="524"/>
  </w:num>
  <w:num w:numId="170" w16cid:durableId="854074011">
    <w:abstractNumId w:val="497"/>
  </w:num>
  <w:num w:numId="171" w16cid:durableId="933439549">
    <w:abstractNumId w:val="399"/>
  </w:num>
  <w:num w:numId="172" w16cid:durableId="2018724052">
    <w:abstractNumId w:val="436"/>
  </w:num>
  <w:num w:numId="173" w16cid:durableId="375668290">
    <w:abstractNumId w:val="339"/>
  </w:num>
  <w:num w:numId="174" w16cid:durableId="445002611">
    <w:abstractNumId w:val="228"/>
  </w:num>
  <w:num w:numId="175" w16cid:durableId="1929925976">
    <w:abstractNumId w:val="210"/>
  </w:num>
  <w:num w:numId="176" w16cid:durableId="277033481">
    <w:abstractNumId w:val="181"/>
  </w:num>
  <w:num w:numId="177" w16cid:durableId="195625514">
    <w:abstractNumId w:val="267"/>
  </w:num>
  <w:num w:numId="178" w16cid:durableId="1984115694">
    <w:abstractNumId w:val="214"/>
  </w:num>
  <w:num w:numId="179" w16cid:durableId="47191161">
    <w:abstractNumId w:val="172"/>
  </w:num>
  <w:num w:numId="180" w16cid:durableId="853305536">
    <w:abstractNumId w:val="273"/>
  </w:num>
  <w:num w:numId="181" w16cid:durableId="1845507821">
    <w:abstractNumId w:val="253"/>
  </w:num>
  <w:num w:numId="182" w16cid:durableId="1770539285">
    <w:abstractNumId w:val="281"/>
  </w:num>
  <w:num w:numId="183" w16cid:durableId="1400713883">
    <w:abstractNumId w:val="513"/>
  </w:num>
  <w:num w:numId="184" w16cid:durableId="2087452821">
    <w:abstractNumId w:val="488"/>
  </w:num>
  <w:num w:numId="185" w16cid:durableId="1782844463">
    <w:abstractNumId w:val="367"/>
  </w:num>
  <w:num w:numId="186" w16cid:durableId="177741134">
    <w:abstractNumId w:val="184"/>
  </w:num>
  <w:num w:numId="187" w16cid:durableId="439423191">
    <w:abstractNumId w:val="469"/>
  </w:num>
  <w:num w:numId="188" w16cid:durableId="154535059">
    <w:abstractNumId w:val="183"/>
  </w:num>
  <w:num w:numId="189" w16cid:durableId="650404355">
    <w:abstractNumId w:val="26"/>
  </w:num>
  <w:num w:numId="190" w16cid:durableId="1310018052">
    <w:abstractNumId w:val="29"/>
  </w:num>
  <w:num w:numId="191" w16cid:durableId="2051689609">
    <w:abstractNumId w:val="329"/>
  </w:num>
  <w:num w:numId="192" w16cid:durableId="1539465281">
    <w:abstractNumId w:val="47"/>
  </w:num>
  <w:num w:numId="193" w16cid:durableId="1925994180">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914201257">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9356752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32836342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674065777">
    <w:abstractNumId w:val="506"/>
  </w:num>
  <w:num w:numId="198" w16cid:durableId="1298492914">
    <w:abstractNumId w:val="95"/>
  </w:num>
  <w:num w:numId="199" w16cid:durableId="1589074612">
    <w:abstractNumId w:val="111"/>
  </w:num>
  <w:num w:numId="200" w16cid:durableId="785782256">
    <w:abstractNumId w:val="369"/>
  </w:num>
  <w:num w:numId="201" w16cid:durableId="60760629">
    <w:abstractNumId w:val="409"/>
  </w:num>
  <w:num w:numId="202" w16cid:durableId="1838839264">
    <w:abstractNumId w:val="322"/>
  </w:num>
  <w:num w:numId="203" w16cid:durableId="2017536561">
    <w:abstractNumId w:val="325"/>
  </w:num>
  <w:num w:numId="204" w16cid:durableId="1450781436">
    <w:abstractNumId w:val="285"/>
  </w:num>
  <w:num w:numId="205" w16cid:durableId="1778137693">
    <w:abstractNumId w:val="114"/>
  </w:num>
  <w:num w:numId="206" w16cid:durableId="1091704260">
    <w:abstractNumId w:val="326"/>
  </w:num>
  <w:num w:numId="207" w16cid:durableId="463668269">
    <w:abstractNumId w:val="379"/>
  </w:num>
  <w:num w:numId="208" w16cid:durableId="2104296425">
    <w:abstractNumId w:val="128"/>
  </w:num>
  <w:num w:numId="209" w16cid:durableId="2059667319">
    <w:abstractNumId w:val="384"/>
  </w:num>
  <w:num w:numId="210" w16cid:durableId="997539888">
    <w:abstractNumId w:val="420"/>
  </w:num>
  <w:num w:numId="211" w16cid:durableId="206072164">
    <w:abstractNumId w:val="291"/>
  </w:num>
  <w:num w:numId="212" w16cid:durableId="1949196222">
    <w:abstractNumId w:val="455"/>
  </w:num>
  <w:num w:numId="213" w16cid:durableId="1832787858">
    <w:abstractNumId w:val="224"/>
  </w:num>
  <w:num w:numId="214" w16cid:durableId="967397060">
    <w:abstractNumId w:val="168"/>
  </w:num>
  <w:num w:numId="215" w16cid:durableId="175507637">
    <w:abstractNumId w:val="317"/>
  </w:num>
  <w:num w:numId="216" w16cid:durableId="2023434567">
    <w:abstractNumId w:val="428"/>
  </w:num>
  <w:num w:numId="217" w16cid:durableId="688414000">
    <w:abstractNumId w:val="43"/>
  </w:num>
  <w:num w:numId="218" w16cid:durableId="624385297">
    <w:abstractNumId w:val="266"/>
  </w:num>
  <w:num w:numId="219" w16cid:durableId="1093746698">
    <w:abstractNumId w:val="85"/>
  </w:num>
  <w:num w:numId="220" w16cid:durableId="337974035">
    <w:abstractNumId w:val="425"/>
  </w:num>
  <w:num w:numId="221" w16cid:durableId="1153376741">
    <w:abstractNumId w:val="520"/>
  </w:num>
  <w:num w:numId="222" w16cid:durableId="1616912526">
    <w:abstractNumId w:val="219"/>
  </w:num>
  <w:num w:numId="223" w16cid:durableId="359165102">
    <w:abstractNumId w:val="62"/>
  </w:num>
  <w:num w:numId="224" w16cid:durableId="2017145540">
    <w:abstractNumId w:val="242"/>
  </w:num>
  <w:num w:numId="225" w16cid:durableId="1530415884">
    <w:abstractNumId w:val="403"/>
  </w:num>
  <w:num w:numId="226" w16cid:durableId="339891446">
    <w:abstractNumId w:val="457"/>
  </w:num>
  <w:num w:numId="227" w16cid:durableId="1674456227">
    <w:abstractNumId w:val="361"/>
  </w:num>
  <w:num w:numId="228" w16cid:durableId="16080171">
    <w:abstractNumId w:val="304"/>
  </w:num>
  <w:num w:numId="229" w16cid:durableId="1015573331">
    <w:abstractNumId w:val="52"/>
  </w:num>
  <w:num w:numId="230" w16cid:durableId="1064792380">
    <w:abstractNumId w:val="74"/>
  </w:num>
  <w:num w:numId="231" w16cid:durableId="833377011">
    <w:abstractNumId w:val="191"/>
  </w:num>
  <w:num w:numId="232" w16cid:durableId="1919050593">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304654590">
    <w:abstractNumId w:val="37"/>
  </w:num>
  <w:num w:numId="234" w16cid:durableId="1607956038">
    <w:abstractNumId w:val="470"/>
  </w:num>
  <w:num w:numId="235" w16cid:durableId="277838808">
    <w:abstractNumId w:val="103"/>
  </w:num>
  <w:num w:numId="236" w16cid:durableId="1077626650">
    <w:abstractNumId w:val="522"/>
  </w:num>
  <w:num w:numId="237" w16cid:durableId="351616901">
    <w:abstractNumId w:val="280"/>
  </w:num>
  <w:num w:numId="238" w16cid:durableId="1460759515">
    <w:abstractNumId w:val="297"/>
  </w:num>
  <w:num w:numId="239" w16cid:durableId="450592192">
    <w:abstractNumId w:val="51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0" w16cid:durableId="981929363">
    <w:abstractNumId w:val="7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6914933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78799452">
    <w:abstractNumId w:val="31"/>
  </w:num>
  <w:num w:numId="243" w16cid:durableId="883491110">
    <w:abstractNumId w:val="358"/>
  </w:num>
  <w:num w:numId="244" w16cid:durableId="1467626590">
    <w:abstractNumId w:val="496"/>
  </w:num>
  <w:num w:numId="245" w16cid:durableId="607471733">
    <w:abstractNumId w:val="78"/>
  </w:num>
  <w:num w:numId="246" w16cid:durableId="1871912930">
    <w:abstractNumId w:val="262"/>
  </w:num>
  <w:num w:numId="247" w16cid:durableId="817502500">
    <w:abstractNumId w:val="401"/>
  </w:num>
  <w:num w:numId="248" w16cid:durableId="276838261">
    <w:abstractNumId w:val="61"/>
  </w:num>
  <w:num w:numId="249" w16cid:durableId="243953335">
    <w:abstractNumId w:val="200"/>
  </w:num>
  <w:num w:numId="250" w16cid:durableId="97025031">
    <w:abstractNumId w:val="143"/>
  </w:num>
  <w:num w:numId="251" w16cid:durableId="2080637990">
    <w:abstractNumId w:val="225"/>
  </w:num>
  <w:num w:numId="252" w16cid:durableId="2002735946">
    <w:abstractNumId w:val="141"/>
  </w:num>
  <w:num w:numId="253" w16cid:durableId="903371544">
    <w:abstractNumId w:val="110"/>
  </w:num>
  <w:num w:numId="254" w16cid:durableId="259417379">
    <w:abstractNumId w:val="185"/>
  </w:num>
  <w:num w:numId="255" w16cid:durableId="313067514">
    <w:abstractNumId w:val="263"/>
  </w:num>
  <w:num w:numId="256" w16cid:durableId="39398667">
    <w:abstractNumId w:val="136"/>
  </w:num>
  <w:num w:numId="257" w16cid:durableId="676615076">
    <w:abstractNumId w:val="448"/>
  </w:num>
  <w:num w:numId="258" w16cid:durableId="1657370222">
    <w:abstractNumId w:val="130"/>
  </w:num>
  <w:num w:numId="259" w16cid:durableId="168058946">
    <w:abstractNumId w:val="252"/>
  </w:num>
  <w:num w:numId="260" w16cid:durableId="1527212742">
    <w:abstractNumId w:val="226"/>
  </w:num>
  <w:num w:numId="261" w16cid:durableId="817191291">
    <w:abstractNumId w:val="334"/>
  </w:num>
  <w:num w:numId="262" w16cid:durableId="371076835">
    <w:abstractNumId w:val="441"/>
  </w:num>
  <w:num w:numId="263" w16cid:durableId="1983189271">
    <w:abstractNumId w:val="206"/>
  </w:num>
  <w:num w:numId="264" w16cid:durableId="379090423">
    <w:abstractNumId w:val="344"/>
  </w:num>
  <w:num w:numId="265" w16cid:durableId="1244484245">
    <w:abstractNumId w:val="372"/>
  </w:num>
  <w:num w:numId="266" w16cid:durableId="558831745">
    <w:abstractNumId w:val="485"/>
  </w:num>
  <w:num w:numId="267" w16cid:durableId="862741259">
    <w:abstractNumId w:val="286"/>
  </w:num>
  <w:num w:numId="268" w16cid:durableId="858391729">
    <w:abstractNumId w:val="447"/>
  </w:num>
  <w:num w:numId="269" w16cid:durableId="1017195179">
    <w:abstractNumId w:val="491"/>
  </w:num>
  <w:num w:numId="270" w16cid:durableId="1739671971">
    <w:abstractNumId w:val="294"/>
  </w:num>
  <w:num w:numId="271" w16cid:durableId="488205374">
    <w:abstractNumId w:val="169"/>
  </w:num>
  <w:num w:numId="272" w16cid:durableId="2145922436">
    <w:abstractNumId w:val="30"/>
  </w:num>
  <w:num w:numId="273" w16cid:durableId="1572695858">
    <w:abstractNumId w:val="490"/>
  </w:num>
  <w:num w:numId="274" w16cid:durableId="1720401274">
    <w:abstractNumId w:val="331"/>
  </w:num>
  <w:num w:numId="275" w16cid:durableId="2105147451">
    <w:abstractNumId w:val="76"/>
  </w:num>
  <w:num w:numId="276" w16cid:durableId="1344938391">
    <w:abstractNumId w:val="429"/>
  </w:num>
  <w:num w:numId="277" w16cid:durableId="1957326632">
    <w:abstractNumId w:val="211"/>
  </w:num>
  <w:num w:numId="278" w16cid:durableId="791822010">
    <w:abstractNumId w:val="397"/>
  </w:num>
  <w:num w:numId="279" w16cid:durableId="1811629527">
    <w:abstractNumId w:val="386"/>
  </w:num>
  <w:num w:numId="280" w16cid:durableId="727648356">
    <w:abstractNumId w:val="321"/>
  </w:num>
  <w:num w:numId="281" w16cid:durableId="586966612">
    <w:abstractNumId w:val="475"/>
  </w:num>
  <w:num w:numId="282" w16cid:durableId="362480802">
    <w:abstractNumId w:val="268"/>
  </w:num>
  <w:num w:numId="283" w16cid:durableId="414405182">
    <w:abstractNumId w:val="355"/>
  </w:num>
  <w:num w:numId="284" w16cid:durableId="1609583172">
    <w:abstractNumId w:val="521"/>
  </w:num>
  <w:num w:numId="285" w16cid:durableId="426659435">
    <w:abstractNumId w:val="316"/>
  </w:num>
  <w:num w:numId="286" w16cid:durableId="516890590">
    <w:abstractNumId w:val="478"/>
  </w:num>
  <w:num w:numId="287" w16cid:durableId="1184053293">
    <w:abstractNumId w:val="71"/>
  </w:num>
  <w:num w:numId="288" w16cid:durableId="1020548280">
    <w:abstractNumId w:val="274"/>
  </w:num>
  <w:num w:numId="289" w16cid:durableId="359554617">
    <w:abstractNumId w:val="393"/>
  </w:num>
  <w:num w:numId="290" w16cid:durableId="2009290669">
    <w:abstractNumId w:val="55"/>
  </w:num>
  <w:num w:numId="291" w16cid:durableId="687028767">
    <w:abstractNumId w:val="150"/>
  </w:num>
  <w:num w:numId="292" w16cid:durableId="1295059391">
    <w:abstractNumId w:val="370"/>
  </w:num>
  <w:num w:numId="293" w16cid:durableId="518929026">
    <w:abstractNumId w:val="38"/>
  </w:num>
  <w:num w:numId="294" w16cid:durableId="107160616">
    <w:abstractNumId w:val="434"/>
  </w:num>
  <w:num w:numId="295" w16cid:durableId="1867253901">
    <w:abstractNumId w:val="182"/>
  </w:num>
  <w:num w:numId="296" w16cid:durableId="1648508425">
    <w:abstractNumId w:val="236"/>
  </w:num>
  <w:num w:numId="297" w16cid:durableId="1246108705">
    <w:abstractNumId w:val="167"/>
  </w:num>
  <w:num w:numId="298" w16cid:durableId="1199855973">
    <w:abstractNumId w:val="67"/>
  </w:num>
  <w:num w:numId="299" w16cid:durableId="690230653">
    <w:abstractNumId w:val="526"/>
  </w:num>
  <w:num w:numId="300" w16cid:durableId="1521502422">
    <w:abstractNumId w:val="306"/>
  </w:num>
  <w:num w:numId="301" w16cid:durableId="235628652">
    <w:abstractNumId w:val="135"/>
  </w:num>
  <w:num w:numId="302" w16cid:durableId="1055003190">
    <w:abstractNumId w:val="160"/>
  </w:num>
  <w:num w:numId="303" w16cid:durableId="1181354862">
    <w:abstractNumId w:val="227"/>
  </w:num>
  <w:num w:numId="304" w16cid:durableId="2104062099">
    <w:abstractNumId w:val="215"/>
  </w:num>
  <w:num w:numId="305" w16cid:durableId="140391829">
    <w:abstractNumId w:val="99"/>
  </w:num>
  <w:num w:numId="306" w16cid:durableId="585380087">
    <w:abstractNumId w:val="315"/>
  </w:num>
  <w:num w:numId="307" w16cid:durableId="252200685">
    <w:abstractNumId w:val="94"/>
  </w:num>
  <w:num w:numId="308" w16cid:durableId="233203596">
    <w:abstractNumId w:val="464"/>
  </w:num>
  <w:num w:numId="309" w16cid:durableId="1380131790">
    <w:abstractNumId w:val="145"/>
  </w:num>
  <w:num w:numId="310" w16cid:durableId="89591607">
    <w:abstractNumId w:val="356"/>
  </w:num>
  <w:num w:numId="311" w16cid:durableId="2003704393">
    <w:abstractNumId w:val="91"/>
  </w:num>
  <w:num w:numId="312" w16cid:durableId="572277563">
    <w:abstractNumId w:val="323"/>
  </w:num>
  <w:num w:numId="313" w16cid:durableId="681467598">
    <w:abstractNumId w:val="221"/>
  </w:num>
  <w:num w:numId="314" w16cid:durableId="1584485194">
    <w:abstractNumId w:val="365"/>
  </w:num>
  <w:num w:numId="315" w16cid:durableId="488443494">
    <w:abstractNumId w:val="201"/>
  </w:num>
  <w:num w:numId="316" w16cid:durableId="1831670945">
    <w:abstractNumId w:val="413"/>
  </w:num>
  <w:num w:numId="317" w16cid:durableId="1736467182">
    <w:abstractNumId w:val="248"/>
  </w:num>
  <w:num w:numId="318" w16cid:durableId="1222446153">
    <w:abstractNumId w:val="437"/>
  </w:num>
  <w:num w:numId="319" w16cid:durableId="113057294">
    <w:abstractNumId w:val="77"/>
  </w:num>
  <w:num w:numId="320" w16cid:durableId="689333781">
    <w:abstractNumId w:val="4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37385240">
    <w:abstractNumId w:val="166"/>
  </w:num>
  <w:num w:numId="322" w16cid:durableId="1900438639">
    <w:abstractNumId w:val="340"/>
  </w:num>
  <w:num w:numId="323" w16cid:durableId="1732190162">
    <w:abstractNumId w:val="112"/>
  </w:num>
  <w:num w:numId="324" w16cid:durableId="2025979923">
    <w:abstractNumId w:val="501"/>
  </w:num>
  <w:num w:numId="325" w16cid:durableId="1845244583">
    <w:abstractNumId w:val="314"/>
  </w:num>
  <w:num w:numId="326" w16cid:durableId="298724468">
    <w:abstractNumId w:val="408"/>
  </w:num>
  <w:num w:numId="327" w16cid:durableId="552082593">
    <w:abstractNumId w:val="230"/>
  </w:num>
  <w:num w:numId="328" w16cid:durableId="386684979">
    <w:abstractNumId w:val="341"/>
  </w:num>
  <w:num w:numId="329" w16cid:durableId="1711803060">
    <w:abstractNumId w:val="122"/>
  </w:num>
  <w:num w:numId="330" w16cid:durableId="464126034">
    <w:abstractNumId w:val="318"/>
  </w:num>
  <w:num w:numId="331" w16cid:durableId="2091081446">
    <w:abstractNumId w:val="377"/>
  </w:num>
  <w:num w:numId="332" w16cid:durableId="520629882">
    <w:abstractNumId w:val="494"/>
  </w:num>
  <w:num w:numId="333" w16cid:durableId="1068920941">
    <w:abstractNumId w:val="32"/>
  </w:num>
  <w:num w:numId="334" w16cid:durableId="1927030136">
    <w:abstractNumId w:val="147"/>
  </w:num>
  <w:num w:numId="335" w16cid:durableId="1561668923">
    <w:abstractNumId w:val="439"/>
  </w:num>
  <w:num w:numId="336" w16cid:durableId="1019432180">
    <w:abstractNumId w:val="292"/>
  </w:num>
  <w:num w:numId="337" w16cid:durableId="1478108921">
    <w:abstractNumId w:val="392"/>
  </w:num>
  <w:num w:numId="338" w16cid:durableId="1321424725">
    <w:abstractNumId w:val="307"/>
  </w:num>
  <w:num w:numId="339" w16cid:durableId="1836918753">
    <w:abstractNumId w:val="180"/>
  </w:num>
  <w:num w:numId="340" w16cid:durableId="366562697">
    <w:abstractNumId w:val="433"/>
  </w:num>
  <w:num w:numId="341" w16cid:durableId="647512847">
    <w:abstractNumId w:val="502"/>
  </w:num>
  <w:num w:numId="342" w16cid:durableId="773288448">
    <w:abstractNumId w:val="360"/>
  </w:num>
  <w:num w:numId="343" w16cid:durableId="230775414">
    <w:abstractNumId w:val="380"/>
  </w:num>
  <w:num w:numId="344" w16cid:durableId="903831103">
    <w:abstractNumId w:val="270"/>
  </w:num>
  <w:num w:numId="345" w16cid:durableId="861433422">
    <w:abstractNumId w:val="430"/>
  </w:num>
  <w:num w:numId="346" w16cid:durableId="950938428">
    <w:abstractNumId w:val="467"/>
  </w:num>
  <w:num w:numId="347" w16cid:durableId="1846897418">
    <w:abstractNumId w:val="477"/>
  </w:num>
  <w:num w:numId="348" w16cid:durableId="825164466">
    <w:abstractNumId w:val="73"/>
  </w:num>
  <w:num w:numId="349" w16cid:durableId="37749850">
    <w:abstractNumId w:val="58"/>
  </w:num>
  <w:num w:numId="350" w16cid:durableId="1598978796">
    <w:abstractNumId w:val="54"/>
  </w:num>
  <w:num w:numId="351" w16cid:durableId="175196517">
    <w:abstractNumId w:val="241"/>
  </w:num>
  <w:num w:numId="352" w16cid:durableId="902251832">
    <w:abstractNumId w:val="246"/>
  </w:num>
  <w:num w:numId="353" w16cid:durableId="1294630754">
    <w:abstractNumId w:val="421"/>
  </w:num>
  <w:num w:numId="354" w16cid:durableId="1879850856">
    <w:abstractNumId w:val="123"/>
  </w:num>
  <w:num w:numId="355" w16cid:durableId="1519541114">
    <w:abstractNumId w:val="254"/>
  </w:num>
  <w:num w:numId="356" w16cid:durableId="1842893969">
    <w:abstractNumId w:val="250"/>
  </w:num>
  <w:num w:numId="357" w16cid:durableId="1134255800">
    <w:abstractNumId w:val="60"/>
  </w:num>
  <w:num w:numId="358" w16cid:durableId="2040927779">
    <w:abstractNumId w:val="119"/>
  </w:num>
  <w:num w:numId="359" w16cid:durableId="1427385070">
    <w:abstractNumId w:val="238"/>
  </w:num>
  <w:num w:numId="360" w16cid:durableId="2005158491">
    <w:abstractNumId w:val="452"/>
  </w:num>
  <w:num w:numId="361" w16cid:durableId="1841116925">
    <w:abstractNumId w:val="484"/>
  </w:num>
  <w:num w:numId="362" w16cid:durableId="33039672">
    <w:abstractNumId w:val="440"/>
  </w:num>
  <w:num w:numId="363" w16cid:durableId="634527485">
    <w:abstractNumId w:val="113"/>
  </w:num>
  <w:num w:numId="364" w16cid:durableId="1033337178">
    <w:abstractNumId w:val="385"/>
  </w:num>
  <w:num w:numId="365" w16cid:durableId="1669400117">
    <w:abstractNumId w:val="117"/>
  </w:num>
  <w:num w:numId="366" w16cid:durableId="1713768969">
    <w:abstractNumId w:val="84"/>
  </w:num>
  <w:num w:numId="367" w16cid:durableId="190068317">
    <w:abstractNumId w:val="332"/>
  </w:num>
  <w:num w:numId="368" w16cid:durableId="1906407153">
    <w:abstractNumId w:val="261"/>
  </w:num>
  <w:num w:numId="369" w16cid:durableId="1441684426">
    <w:abstractNumId w:val="486"/>
  </w:num>
  <w:num w:numId="370" w16cid:durableId="320351523">
    <w:abstractNumId w:val="476"/>
  </w:num>
  <w:num w:numId="371" w16cid:durableId="23139970">
    <w:abstractNumId w:val="337"/>
  </w:num>
  <w:num w:numId="372" w16cid:durableId="1988435388">
    <w:abstractNumId w:val="189"/>
  </w:num>
  <w:num w:numId="373" w16cid:durableId="1482310282">
    <w:abstractNumId w:val="456"/>
  </w:num>
  <w:num w:numId="374" w16cid:durableId="1684236569">
    <w:abstractNumId w:val="450"/>
  </w:num>
  <w:num w:numId="375" w16cid:durableId="312292071">
    <w:abstractNumId w:val="264"/>
  </w:num>
  <w:num w:numId="376" w16cid:durableId="594092519">
    <w:abstractNumId w:val="390"/>
  </w:num>
  <w:num w:numId="377" w16cid:durableId="951009590">
    <w:abstractNumId w:val="364"/>
  </w:num>
  <w:num w:numId="378" w16cid:durableId="1283532198">
    <w:abstractNumId w:val="288"/>
  </w:num>
  <w:num w:numId="379" w16cid:durableId="1273126815">
    <w:abstractNumId w:val="81"/>
  </w:num>
  <w:num w:numId="380" w16cid:durableId="1697808243">
    <w:abstractNumId w:val="368"/>
  </w:num>
  <w:num w:numId="381" w16cid:durableId="1072583987">
    <w:abstractNumId w:val="164"/>
  </w:num>
  <w:num w:numId="382" w16cid:durableId="467626383">
    <w:abstractNumId w:val="527"/>
  </w:num>
  <w:num w:numId="383" w16cid:durableId="821045539">
    <w:abstractNumId w:val="389"/>
  </w:num>
  <w:num w:numId="384" w16cid:durableId="145363264">
    <w:abstractNumId w:val="509"/>
  </w:num>
  <w:num w:numId="385" w16cid:durableId="119734582">
    <w:abstractNumId w:val="468"/>
  </w:num>
  <w:num w:numId="386" w16cid:durableId="629366456">
    <w:abstractNumId w:val="474"/>
  </w:num>
  <w:num w:numId="387" w16cid:durableId="1957255304">
    <w:abstractNumId w:val="249"/>
  </w:num>
  <w:num w:numId="388" w16cid:durableId="971638670">
    <w:abstractNumId w:val="396"/>
  </w:num>
  <w:num w:numId="389" w16cid:durableId="546071369">
    <w:abstractNumId w:val="48"/>
  </w:num>
  <w:num w:numId="390" w16cid:durableId="1842315242">
    <w:abstractNumId w:val="234"/>
  </w:num>
  <w:num w:numId="391" w16cid:durableId="1961565394">
    <w:abstractNumId w:val="79"/>
  </w:num>
  <w:num w:numId="392" w16cid:durableId="666597951">
    <w:abstractNumId w:val="518"/>
  </w:num>
  <w:num w:numId="393" w16cid:durableId="1760711445">
    <w:abstractNumId w:val="500"/>
  </w:num>
  <w:num w:numId="394" w16cid:durableId="87119875">
    <w:abstractNumId w:val="319"/>
  </w:num>
  <w:num w:numId="395" w16cid:durableId="1868448087">
    <w:abstractNumId w:val="159"/>
  </w:num>
  <w:num w:numId="396" w16cid:durableId="1770616240">
    <w:abstractNumId w:val="46"/>
  </w:num>
  <w:num w:numId="397" w16cid:durableId="1150370097">
    <w:abstractNumId w:val="251"/>
  </w:num>
  <w:num w:numId="398" w16cid:durableId="1187525117">
    <w:abstractNumId w:val="345"/>
  </w:num>
  <w:num w:numId="399" w16cid:durableId="222328610">
    <w:abstractNumId w:val="400"/>
  </w:num>
  <w:num w:numId="400" w16cid:durableId="1028876635">
    <w:abstractNumId w:val="56"/>
  </w:num>
  <w:num w:numId="401" w16cid:durableId="1760835571">
    <w:abstractNumId w:val="239"/>
  </w:num>
  <w:num w:numId="402" w16cid:durableId="1883712614">
    <w:abstractNumId w:val="70"/>
  </w:num>
  <w:num w:numId="403" w16cid:durableId="1995598199">
    <w:abstractNumId w:val="34"/>
  </w:num>
  <w:num w:numId="404" w16cid:durableId="535238070">
    <w:abstractNumId w:val="275"/>
  </w:num>
  <w:num w:numId="405" w16cid:durableId="1462264018">
    <w:abstractNumId w:val="96"/>
  </w:num>
  <w:num w:numId="406" w16cid:durableId="1289698167">
    <w:abstractNumId w:val="308"/>
  </w:num>
  <w:num w:numId="407" w16cid:durableId="1191383354">
    <w:abstractNumId w:val="217"/>
  </w:num>
  <w:num w:numId="408" w16cid:durableId="144856954">
    <w:abstractNumId w:val="387"/>
  </w:num>
  <w:num w:numId="409" w16cid:durableId="657533408">
    <w:abstractNumId w:val="375"/>
  </w:num>
  <w:num w:numId="410" w16cid:durableId="1757441405">
    <w:abstractNumId w:val="53"/>
  </w:num>
  <w:num w:numId="411" w16cid:durableId="929238056">
    <w:abstractNumId w:val="161"/>
  </w:num>
  <w:num w:numId="412" w16cid:durableId="492530878">
    <w:abstractNumId w:val="461"/>
  </w:num>
  <w:num w:numId="413" w16cid:durableId="2080521067">
    <w:abstractNumId w:val="336"/>
  </w:num>
  <w:num w:numId="414" w16cid:durableId="1380282855">
    <w:abstractNumId w:val="33"/>
  </w:num>
  <w:num w:numId="415" w16cid:durableId="45875864">
    <w:abstractNumId w:val="59"/>
  </w:num>
  <w:num w:numId="416" w16cid:durableId="447555533">
    <w:abstractNumId w:val="247"/>
  </w:num>
  <w:num w:numId="417" w16cid:durableId="2048868236">
    <w:abstractNumId w:val="155"/>
  </w:num>
  <w:num w:numId="418" w16cid:durableId="941693725">
    <w:abstractNumId w:val="87"/>
  </w:num>
  <w:num w:numId="419" w16cid:durableId="423695314">
    <w:abstractNumId w:val="232"/>
  </w:num>
  <w:num w:numId="420" w16cid:durableId="1284464810">
    <w:abstractNumId w:val="330"/>
  </w:num>
  <w:num w:numId="421" w16cid:durableId="1279947226">
    <w:abstractNumId w:val="63"/>
  </w:num>
  <w:num w:numId="422" w16cid:durableId="1935556658">
    <w:abstractNumId w:val="411"/>
  </w:num>
  <w:num w:numId="423" w16cid:durableId="1247302516">
    <w:abstractNumId w:val="116"/>
  </w:num>
  <w:num w:numId="424" w16cid:durableId="869299573">
    <w:abstractNumId w:val="302"/>
  </w:num>
  <w:num w:numId="425" w16cid:durableId="423456922">
    <w:abstractNumId w:val="328"/>
  </w:num>
  <w:num w:numId="426" w16cid:durableId="933246352">
    <w:abstractNumId w:val="415"/>
  </w:num>
  <w:num w:numId="427" w16cid:durableId="1664506556">
    <w:abstractNumId w:val="383"/>
  </w:num>
  <w:num w:numId="428" w16cid:durableId="261492568">
    <w:abstractNumId w:val="342"/>
  </w:num>
  <w:num w:numId="429" w16cid:durableId="1319075247">
    <w:abstractNumId w:val="451"/>
  </w:num>
  <w:num w:numId="430" w16cid:durableId="1018704353">
    <w:abstractNumId w:val="115"/>
  </w:num>
  <w:num w:numId="431" w16cid:durableId="1076363922">
    <w:abstractNumId w:val="175"/>
  </w:num>
  <w:num w:numId="432" w16cid:durableId="603419776">
    <w:abstractNumId w:val="480"/>
  </w:num>
  <w:num w:numId="433" w16cid:durableId="420757550">
    <w:abstractNumId w:val="108"/>
  </w:num>
  <w:num w:numId="434" w16cid:durableId="1017385433">
    <w:abstractNumId w:val="105"/>
  </w:num>
  <w:num w:numId="435" w16cid:durableId="799494177">
    <w:abstractNumId w:val="422"/>
  </w:num>
  <w:num w:numId="436" w16cid:durableId="75127278">
    <w:abstractNumId w:val="346"/>
  </w:num>
  <w:num w:numId="437" w16cid:durableId="1719931945">
    <w:abstractNumId w:val="244"/>
  </w:num>
  <w:num w:numId="438" w16cid:durableId="254901534">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1394308894">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911891653">
    <w:abstractNumId w:val="378"/>
    <w:lvlOverride w:ilvl="0">
      <w:startOverride w:val="1"/>
    </w:lvlOverride>
    <w:lvlOverride w:ilvl="1"/>
    <w:lvlOverride w:ilvl="2"/>
    <w:lvlOverride w:ilvl="3"/>
    <w:lvlOverride w:ilvl="4"/>
    <w:lvlOverride w:ilvl="5"/>
    <w:lvlOverride w:ilvl="6"/>
    <w:lvlOverride w:ilvl="7"/>
    <w:lvlOverride w:ilvl="8"/>
  </w:num>
  <w:num w:numId="441" w16cid:durableId="1598518818">
    <w:abstractNumId w:val="507"/>
  </w:num>
  <w:num w:numId="442" w16cid:durableId="1169759651">
    <w:abstractNumId w:val="50"/>
  </w:num>
  <w:num w:numId="443" w16cid:durableId="492374620">
    <w:abstractNumId w:val="188"/>
  </w:num>
  <w:num w:numId="444" w16cid:durableId="1710184433">
    <w:abstractNumId w:val="88"/>
  </w:num>
  <w:num w:numId="445" w16cid:durableId="1456826137">
    <w:abstractNumId w:val="278"/>
  </w:num>
  <w:num w:numId="446" w16cid:durableId="891962897">
    <w:abstractNumId w:val="388"/>
  </w:num>
  <w:num w:numId="447" w16cid:durableId="1905262599">
    <w:abstractNumId w:val="283"/>
  </w:num>
  <w:num w:numId="448" w16cid:durableId="1390029165">
    <w:abstractNumId w:val="218"/>
  </w:num>
  <w:num w:numId="449" w16cid:durableId="1932931605">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16cid:durableId="208440251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16cid:durableId="16544320">
    <w:abstractNumId w:val="260"/>
  </w:num>
  <w:num w:numId="452" w16cid:durableId="491456642">
    <w:abstractNumId w:val="149"/>
  </w:num>
  <w:num w:numId="453" w16cid:durableId="1561214648">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16cid:durableId="1462724480">
    <w:abstractNumId w:val="183"/>
    <w:lvlOverride w:ilvl="0">
      <w:startOverride w:val="1"/>
    </w:lvlOverride>
    <w:lvlOverride w:ilvl="1"/>
    <w:lvlOverride w:ilvl="2"/>
    <w:lvlOverride w:ilvl="3"/>
    <w:lvlOverride w:ilvl="4"/>
    <w:lvlOverride w:ilvl="5"/>
    <w:lvlOverride w:ilvl="6"/>
    <w:lvlOverride w:ilvl="7"/>
    <w:lvlOverride w:ilvl="8"/>
  </w:num>
  <w:num w:numId="455" w16cid:durableId="1339499481">
    <w:abstractNumId w:val="4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16cid:durableId="165026040">
    <w:abstractNumId w:val="1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16cid:durableId="2135752887">
    <w:abstractNumId w:val="3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16cid:durableId="1648512113">
    <w:abstractNumId w:val="81"/>
  </w:num>
  <w:num w:numId="459" w16cid:durableId="1913343387">
    <w:abstractNumId w:val="472"/>
  </w:num>
  <w:num w:numId="460" w16cid:durableId="132718534">
    <w:abstractNumId w:val="164"/>
  </w:num>
  <w:num w:numId="461" w16cid:durableId="899054693">
    <w:abstractNumId w:val="42"/>
  </w:num>
  <w:num w:numId="462" w16cid:durableId="1088232195">
    <w:abstractNumId w:val="271"/>
  </w:num>
  <w:num w:numId="463" w16cid:durableId="799954956">
    <w:abstractNumId w:val="53"/>
  </w:num>
  <w:num w:numId="464" w16cid:durableId="1722434929">
    <w:abstractNumId w:val="69"/>
  </w:num>
  <w:num w:numId="465" w16cid:durableId="1663391678">
    <w:abstractNumId w:val="69"/>
  </w:num>
  <w:num w:numId="466" w16cid:durableId="1978678232">
    <w:abstractNumId w:val="487"/>
  </w:num>
  <w:num w:numId="467" w16cid:durableId="178929552">
    <w:abstractNumId w:val="427"/>
  </w:num>
  <w:num w:numId="468" w16cid:durableId="1942370707">
    <w:abstractNumId w:val="460"/>
  </w:num>
  <w:num w:numId="469" w16cid:durableId="1679771020">
    <w:abstractNumId w:val="235"/>
  </w:num>
  <w:num w:numId="470" w16cid:durableId="1494756530">
    <w:abstractNumId w:val="42"/>
  </w:num>
  <w:num w:numId="471" w16cid:durableId="1232812366">
    <w:abstractNumId w:val="271"/>
  </w:num>
  <w:num w:numId="472" w16cid:durableId="149906312">
    <w:abstractNumId w:val="25"/>
  </w:num>
  <w:num w:numId="473" w16cid:durableId="532233811">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549536941">
    <w:abstractNumId w:val="77"/>
  </w:num>
  <w:num w:numId="475" w16cid:durableId="1949703235">
    <w:abstractNumId w:val="276"/>
  </w:num>
  <w:num w:numId="476" w16cid:durableId="243805357">
    <w:abstractNumId w:val="86"/>
  </w:num>
  <w:num w:numId="477" w16cid:durableId="1536429502">
    <w:abstractNumId w:val="82"/>
  </w:num>
  <w:num w:numId="478" w16cid:durableId="943612994">
    <w:abstractNumId w:val="208"/>
  </w:num>
  <w:num w:numId="479" w16cid:durableId="1642230235">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16cid:durableId="288903382">
    <w:abstractNumId w:val="258"/>
  </w:num>
  <w:num w:numId="481" w16cid:durableId="2058508709">
    <w:abstractNumId w:val="120"/>
  </w:num>
  <w:num w:numId="482" w16cid:durableId="2122874248">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16cid:durableId="1049762468">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16cid:durableId="1325013279">
    <w:abstractNumId w:val="170"/>
  </w:num>
  <w:num w:numId="485" w16cid:durableId="1725444115">
    <w:abstractNumId w:val="78"/>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16cid:durableId="1641232167">
    <w:abstractNumId w:val="287"/>
  </w:num>
  <w:num w:numId="487" w16cid:durableId="13431233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16cid:durableId="1168834741">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16cid:durableId="1049844011">
    <w:abstractNumId w:val="495"/>
  </w:num>
  <w:num w:numId="490" w16cid:durableId="1500073230">
    <w:abstractNumId w:val="4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16cid:durableId="531070695">
    <w:abstractNumId w:val="19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16cid:durableId="731654725">
    <w:abstractNumId w:val="384"/>
    <w:lvlOverride w:ilvl="0">
      <w:startOverride w:val="14"/>
    </w:lvlOverride>
  </w:num>
  <w:num w:numId="493" w16cid:durableId="1835409611">
    <w:abstractNumId w:val="291"/>
    <w:lvlOverride w:ilvl="0">
      <w:startOverride w:val="1"/>
    </w:lvlOverride>
  </w:num>
  <w:num w:numId="494" w16cid:durableId="463159962">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16cid:durableId="1885750382">
    <w:abstractNumId w:val="209"/>
  </w:num>
  <w:num w:numId="496" w16cid:durableId="1775402239">
    <w:abstractNumId w:val="200"/>
  </w:num>
  <w:num w:numId="497" w16cid:durableId="568661520">
    <w:abstractNumId w:val="173"/>
  </w:num>
  <w:num w:numId="498" w16cid:durableId="1918513673">
    <w:abstractNumId w:val="2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16cid:durableId="1666011115">
    <w:abstractNumId w:val="1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16cid:durableId="75420385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16cid:durableId="2131243990">
    <w:abstractNumId w:val="205"/>
  </w:num>
  <w:num w:numId="502" w16cid:durableId="90206113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16cid:durableId="135729513">
    <w:abstractNumId w:val="163"/>
  </w:num>
  <w:num w:numId="504" w16cid:durableId="63283441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16cid:durableId="123474009">
    <w:abstractNumId w:val="109"/>
  </w:num>
  <w:num w:numId="506" w16cid:durableId="1165170318">
    <w:abstractNumId w:val="109"/>
  </w:num>
  <w:num w:numId="507" w16cid:durableId="205261321">
    <w:abstractNumId w:val="4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16cid:durableId="1738281547">
    <w:abstractNumId w:val="453"/>
  </w:num>
  <w:num w:numId="509" w16cid:durableId="1227912696">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16cid:durableId="836306838">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16cid:durableId="48878638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16cid:durableId="370307609">
    <w:abstractNumId w:val="98"/>
  </w:num>
  <w:num w:numId="513" w16cid:durableId="137841463">
    <w:abstractNumId w:val="98"/>
    <w:lvlOverride w:ilvl="0">
      <w:startOverride w:val="1"/>
    </w:lvlOverride>
    <w:lvlOverride w:ilvl="1"/>
    <w:lvlOverride w:ilvl="2"/>
    <w:lvlOverride w:ilvl="3"/>
    <w:lvlOverride w:ilvl="4"/>
    <w:lvlOverride w:ilvl="5"/>
    <w:lvlOverride w:ilvl="6"/>
    <w:lvlOverride w:ilvl="7"/>
    <w:lvlOverride w:ilvl="8"/>
  </w:num>
  <w:num w:numId="514" w16cid:durableId="4732540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16cid:durableId="431510369">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16cid:durableId="1157113120">
    <w:abstractNumId w:val="186"/>
  </w:num>
  <w:num w:numId="517" w16cid:durableId="1768455937">
    <w:abstractNumId w:val="515"/>
  </w:num>
  <w:num w:numId="518" w16cid:durableId="614138740">
    <w:abstractNumId w:val="282"/>
  </w:num>
  <w:num w:numId="519" w16cid:durableId="538250046">
    <w:abstractNumId w:val="45"/>
  </w:num>
  <w:num w:numId="520" w16cid:durableId="15496853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230043633">
    <w:abstractNumId w:val="272"/>
  </w:num>
  <w:num w:numId="522" w16cid:durableId="2004359685">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16cid:durableId="536158795">
    <w:abstractNumId w:val="410"/>
  </w:num>
  <w:num w:numId="524" w16cid:durableId="14279182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16cid:durableId="608243479">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16cid:durableId="21591120">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1563833612">
    <w:abstractNumId w:val="101"/>
  </w:num>
  <w:num w:numId="528" w16cid:durableId="165753727">
    <w:abstractNumId w:val="162"/>
  </w:num>
  <w:num w:numId="529" w16cid:durableId="1809476132">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16cid:durableId="240648698">
    <w:abstractNumId w:val="362"/>
  </w:num>
  <w:num w:numId="531" w16cid:durableId="1711681664">
    <w:abstractNumId w:val="354"/>
  </w:num>
  <w:num w:numId="532" w16cid:durableId="974216920">
    <w:abstractNumId w:val="265"/>
  </w:num>
  <w:num w:numId="533" w16cid:durableId="353918109">
    <w:abstractNumId w:val="313"/>
  </w:num>
  <w:num w:numId="534" w16cid:durableId="1350911308">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1337348710">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16cid:durableId="1968004285">
    <w:abstractNumId w:val="100"/>
  </w:num>
  <w:num w:numId="537" w16cid:durableId="89854869">
    <w:abstractNumId w:val="97"/>
  </w:num>
  <w:num w:numId="538" w16cid:durableId="2006084715">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16cid:durableId="1189955604">
    <w:abstractNumId w:val="289"/>
  </w:num>
  <w:num w:numId="540" w16cid:durableId="69743376">
    <w:abstractNumId w:val="269"/>
  </w:num>
  <w:num w:numId="541" w16cid:durableId="110520626">
    <w:abstractNumId w:val="381"/>
  </w:num>
  <w:num w:numId="542" w16cid:durableId="1913000678">
    <w:abstractNumId w:val="463"/>
  </w:num>
  <w:num w:numId="543" w16cid:durableId="705721628">
    <w:abstractNumId w:val="237"/>
  </w:num>
  <w:num w:numId="544" w16cid:durableId="178200572">
    <w:abstractNumId w:val="157"/>
  </w:num>
  <w:num w:numId="545" w16cid:durableId="624966810">
    <w:abstractNumId w:val="459"/>
  </w:num>
  <w:num w:numId="546" w16cid:durableId="1705864858">
    <w:abstractNumId w:val="431"/>
  </w:num>
  <w:num w:numId="547" w16cid:durableId="1416783559">
    <w:abstractNumId w:val="335"/>
  </w:num>
  <w:num w:numId="548" w16cid:durableId="1844667347">
    <w:abstractNumId w:val="505"/>
  </w:num>
  <w:num w:numId="549" w16cid:durableId="1603491246">
    <w:abstractNumId w:val="438"/>
  </w:num>
  <w:num w:numId="550" w16cid:durableId="480270045">
    <w:abstractNumId w:val="305"/>
  </w:num>
  <w:num w:numId="551" w16cid:durableId="570849223">
    <w:abstractNumId w:val="158"/>
  </w:num>
  <w:num w:numId="552" w16cid:durableId="1580291446">
    <w:abstractNumId w:val="327"/>
  </w:num>
  <w:num w:numId="553" w16cid:durableId="937755974">
    <w:abstractNumId w:val="426"/>
  </w:num>
  <w:num w:numId="554" w16cid:durableId="64454172">
    <w:abstractNumId w:val="216"/>
  </w:num>
  <w:num w:numId="555" w16cid:durableId="1199777509">
    <w:abstractNumId w:val="525"/>
  </w:num>
  <w:num w:numId="556" w16cid:durableId="794369101">
    <w:abstractNumId w:val="140"/>
  </w:num>
  <w:num w:numId="557" w16cid:durableId="716274033">
    <w:abstractNumId w:val="233"/>
  </w:num>
  <w:num w:numId="558" w16cid:durableId="563220892">
    <w:abstractNumId w:val="27"/>
  </w:num>
  <w:num w:numId="559" w16cid:durableId="1729920053">
    <w:abstractNumId w:val="183"/>
    <w:lvlOverride w:ilvl="0">
      <w:startOverride w:val="1"/>
    </w:lvlOverride>
    <w:lvlOverride w:ilvl="1"/>
    <w:lvlOverride w:ilvl="2"/>
    <w:lvlOverride w:ilvl="3"/>
    <w:lvlOverride w:ilvl="4"/>
    <w:lvlOverride w:ilvl="5"/>
    <w:lvlOverride w:ilvl="6"/>
    <w:lvlOverride w:ilvl="7"/>
    <w:lvlOverride w:ilvl="8"/>
  </w:num>
  <w:num w:numId="560" w16cid:durableId="1160467057">
    <w:abstractNumId w:val="4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16cid:durableId="1181553648">
    <w:abstractNumId w:val="1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16cid:durableId="1866863467">
    <w:abstractNumId w:val="3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21169298">
    <w:abstractNumId w:val="81"/>
  </w:num>
  <w:num w:numId="564" w16cid:durableId="1084649730">
    <w:abstractNumId w:val="472"/>
  </w:num>
  <w:num w:numId="565" w16cid:durableId="382602363">
    <w:abstractNumId w:val="164"/>
  </w:num>
  <w:num w:numId="566" w16cid:durableId="349919434">
    <w:abstractNumId w:val="301"/>
  </w:num>
  <w:num w:numId="567" w16cid:durableId="258028429">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16cid:durableId="311644519">
    <w:abstractNumId w:val="279"/>
  </w:num>
  <w:num w:numId="569" w16cid:durableId="38406256">
    <w:abstractNumId w:val="394"/>
  </w:num>
  <w:num w:numId="570" w16cid:durableId="846018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16cid:durableId="1162770901">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16cid:durableId="1495340843">
    <w:abstractNumId w:val="35"/>
  </w:num>
  <w:num w:numId="573" w16cid:durableId="1393696343">
    <w:abstractNumId w:val="284"/>
  </w:num>
  <w:num w:numId="574" w16cid:durableId="69423544">
    <w:abstractNumId w:val="106"/>
  </w:num>
  <w:num w:numId="575" w16cid:durableId="1764761649">
    <w:abstractNumId w:val="132"/>
  </w:num>
  <w:num w:numId="576" w16cid:durableId="824399444">
    <w:abstractNumId w:val="259"/>
  </w:num>
  <w:num w:numId="577" w16cid:durableId="1509368488">
    <w:abstractNumId w:val="124"/>
  </w:num>
  <w:num w:numId="578" w16cid:durableId="1375690171">
    <w:abstractNumId w:val="144"/>
  </w:num>
  <w:num w:numId="579" w16cid:durableId="695500223">
    <w:abstractNumId w:val="121"/>
  </w:num>
  <w:num w:numId="580" w16cid:durableId="1786998055">
    <w:abstractNumId w:val="300"/>
  </w:num>
  <w:num w:numId="581" w16cid:durableId="1584952548">
    <w:abstractNumId w:val="324"/>
  </w:num>
  <w:num w:numId="582" w16cid:durableId="1516191869">
    <w:abstractNumId w:val="220"/>
  </w:num>
  <w:num w:numId="583" w16cid:durableId="926112843">
    <w:abstractNumId w:val="51"/>
  </w:num>
  <w:num w:numId="584" w16cid:durableId="366294579">
    <w:abstractNumId w:val="395"/>
  </w:num>
  <w:num w:numId="585" w16cid:durableId="576863561">
    <w:abstractNumId w:val="391"/>
  </w:num>
  <w:num w:numId="586" w16cid:durableId="148713361">
    <w:abstractNumId w:val="222"/>
  </w:num>
  <w:num w:numId="587" w16cid:durableId="686449218">
    <w:abstractNumId w:val="202"/>
  </w:num>
  <w:num w:numId="588" w16cid:durableId="1444305130">
    <w:abstractNumId w:val="212"/>
  </w:num>
  <w:num w:numId="589" w16cid:durableId="451939759">
    <w:abstractNumId w:val="423"/>
  </w:num>
  <w:num w:numId="590" w16cid:durableId="460153602">
    <w:abstractNumId w:val="405"/>
  </w:num>
  <w:num w:numId="591" w16cid:durableId="1542785131">
    <w:abstractNumId w:val="338"/>
  </w:num>
  <w:num w:numId="592" w16cid:durableId="409929390">
    <w:abstractNumId w:val="462"/>
  </w:num>
  <w:num w:numId="593" w16cid:durableId="24601587">
    <w:abstractNumId w:val="21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16cid:durableId="167996176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1186094237">
    <w:abstractNumId w:val="65"/>
  </w:num>
  <w:num w:numId="596" w16cid:durableId="18140650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129717876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16cid:durableId="599724086">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16cid:durableId="4830990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16cid:durableId="443111895">
    <w:abstractNumId w:val="83"/>
  </w:num>
  <w:num w:numId="601" w16cid:durableId="1618486819">
    <w:abstractNumId w:val="309"/>
  </w:num>
  <w:num w:numId="602" w16cid:durableId="1173377485">
    <w:abstractNumId w:val="366"/>
  </w:num>
  <w:num w:numId="603" w16cid:durableId="808279915">
    <w:abstractNumId w:val="343"/>
  </w:num>
  <w:num w:numId="604" w16cid:durableId="95449312">
    <w:abstractNumId w:val="4"/>
  </w:num>
  <w:num w:numId="605" w16cid:durableId="789667725">
    <w:abstractNumId w:val="231"/>
  </w:num>
  <w:num w:numId="606" w16cid:durableId="1773627565">
    <w:abstractNumId w:val="483"/>
  </w:num>
  <w:num w:numId="607" w16cid:durableId="57096764">
    <w:abstractNumId w:val="197"/>
  </w:num>
  <w:num w:numId="608" w16cid:durableId="1776827713">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16cid:durableId="805852888">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16cid:durableId="1766152713">
    <w:abstractNumId w:val="40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16cid:durableId="1188449169">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16cid:durableId="616452791">
    <w:abstractNumId w:val="41"/>
  </w:num>
  <w:num w:numId="613" w16cid:durableId="1960641645">
    <w:abstractNumId w:val="511"/>
  </w:num>
  <w:num w:numId="614" w16cid:durableId="1780561973">
    <w:abstractNumId w:val="80"/>
  </w:num>
  <w:num w:numId="615" w16cid:durableId="1079404663">
    <w:abstractNumId w:val="444"/>
  </w:num>
  <w:num w:numId="616" w16cid:durableId="1594975139">
    <w:abstractNumId w:val="127"/>
  </w:num>
  <w:num w:numId="617" w16cid:durableId="761070626">
    <w:abstractNumId w:val="3"/>
  </w:num>
  <w:num w:numId="618" w16cid:durableId="888222616">
    <w:abstractNumId w:val="0"/>
  </w:num>
  <w:num w:numId="619" w16cid:durableId="2106264830">
    <w:abstractNumId w:val="290"/>
  </w:num>
  <w:num w:numId="620" w16cid:durableId="340159861">
    <w:abstractNumId w:val="1"/>
  </w:num>
  <w:num w:numId="621" w16cid:durableId="2093506524">
    <w:abstractNumId w:val="138"/>
  </w:num>
  <w:num w:numId="622" w16cid:durableId="1116295195">
    <w:abstractNumId w:val="9"/>
  </w:num>
  <w:num w:numId="623" w16cid:durableId="1821847704">
    <w:abstractNumId w:val="424"/>
  </w:num>
  <w:num w:numId="624" w16cid:durableId="2021665138">
    <w:abstractNumId w:val="102"/>
  </w:num>
  <w:num w:numId="625" w16cid:durableId="721829852">
    <w:abstractNumId w:val="498"/>
  </w:num>
  <w:num w:numId="626" w16cid:durableId="746683204">
    <w:abstractNumId w:val="6"/>
  </w:num>
  <w:num w:numId="627" w16cid:durableId="1055854331">
    <w:abstractNumId w:val="310"/>
  </w:num>
  <w:num w:numId="628" w16cid:durableId="1493637332">
    <w:abstractNumId w:val="7"/>
  </w:num>
  <w:num w:numId="629" w16cid:durableId="1074624205">
    <w:abstractNumId w:val="18"/>
  </w:num>
  <w:num w:numId="630" w16cid:durableId="2023823361">
    <w:abstractNumId w:val="176"/>
  </w:num>
  <w:num w:numId="631" w16cid:durableId="124662722">
    <w:abstractNumId w:val="129"/>
  </w:num>
  <w:num w:numId="632" w16cid:durableId="1166476510">
    <w:abstractNumId w:val="142"/>
  </w:num>
  <w:num w:numId="633" w16cid:durableId="2042391531">
    <w:abstractNumId w:val="492"/>
  </w:num>
  <w:num w:numId="634" w16cid:durableId="1766226204">
    <w:abstractNumId w:val="15"/>
  </w:num>
  <w:num w:numId="635" w16cid:durableId="1850635180">
    <w:abstractNumId w:val="295"/>
  </w:num>
  <w:num w:numId="636" w16cid:durableId="1400059197">
    <w:abstractNumId w:val="8"/>
  </w:num>
  <w:num w:numId="637" w16cid:durableId="863053504">
    <w:abstractNumId w:val="514"/>
  </w:num>
  <w:num w:numId="638" w16cid:durableId="1000963284">
    <w:abstractNumId w:val="16"/>
  </w:num>
  <w:num w:numId="639" w16cid:durableId="372971905">
    <w:abstractNumId w:val="23"/>
  </w:num>
  <w:num w:numId="640" w16cid:durableId="725642388">
    <w:abstractNumId w:val="11"/>
  </w:num>
  <w:num w:numId="641" w16cid:durableId="1105619131">
    <w:abstractNumId w:val="359"/>
  </w:num>
  <w:num w:numId="642" w16cid:durableId="597760414">
    <w:abstractNumId w:val="347"/>
  </w:num>
  <w:num w:numId="643" w16cid:durableId="135954175">
    <w:abstractNumId w:val="133"/>
  </w:num>
  <w:num w:numId="644" w16cid:durableId="1576742892">
    <w:abstractNumId w:val="504"/>
  </w:num>
  <w:num w:numId="645" w16cid:durableId="1067846592">
    <w:abstractNumId w:val="13"/>
  </w:num>
  <w:num w:numId="646" w16cid:durableId="1707410326">
    <w:abstractNumId w:val="256"/>
  </w:num>
  <w:num w:numId="647" w16cid:durableId="1016813897">
    <w:abstractNumId w:val="14"/>
  </w:num>
  <w:num w:numId="648" w16cid:durableId="70541574">
    <w:abstractNumId w:val="207"/>
  </w:num>
  <w:num w:numId="649" w16cid:durableId="2099327392">
    <w:abstractNumId w:val="171"/>
  </w:num>
  <w:num w:numId="650" w16cid:durableId="2020614965">
    <w:abstractNumId w:val="125"/>
  </w:num>
  <w:num w:numId="651" w16cid:durableId="1540893716">
    <w:abstractNumId w:val="177"/>
  </w:num>
  <w:num w:numId="652" w16cid:durableId="1217667180">
    <w:abstractNumId w:val="20"/>
  </w:num>
  <w:num w:numId="653" w16cid:durableId="175777122">
    <w:abstractNumId w:val="5"/>
  </w:num>
  <w:num w:numId="654" w16cid:durableId="1480340517">
    <w:abstractNumId w:val="137"/>
  </w:num>
  <w:num w:numId="655" w16cid:durableId="927008923">
    <w:abstractNumId w:val="178"/>
  </w:num>
  <w:num w:numId="656" w16cid:durableId="1705517014">
    <w:abstractNumId w:val="151"/>
  </w:num>
  <w:num w:numId="657" w16cid:durableId="2037457843">
    <w:abstractNumId w:val="17"/>
  </w:num>
  <w:num w:numId="658" w16cid:durableId="1431504827">
    <w:abstractNumId w:val="402"/>
  </w:num>
  <w:num w:numId="659" w16cid:durableId="1128012326">
    <w:abstractNumId w:val="12"/>
  </w:num>
  <w:num w:numId="660" w16cid:durableId="1270501592">
    <w:abstractNumId w:val="90"/>
  </w:num>
  <w:num w:numId="661" w16cid:durableId="747506067">
    <w:abstractNumId w:val="19"/>
  </w:num>
  <w:num w:numId="662" w16cid:durableId="2043898120">
    <w:abstractNumId w:val="44"/>
  </w:num>
  <w:num w:numId="663" w16cid:durableId="831796931">
    <w:abstractNumId w:val="435"/>
  </w:num>
  <w:num w:numId="664" w16cid:durableId="535312955">
    <w:abstractNumId w:val="443"/>
  </w:num>
  <w:num w:numId="665" w16cid:durableId="437412157">
    <w:abstractNumId w:val="72"/>
  </w:num>
  <w:num w:numId="666" w16cid:durableId="740130138">
    <w:abstractNumId w:val="350"/>
  </w:num>
  <w:num w:numId="667" w16cid:durableId="1211309045">
    <w:abstractNumId w:val="22"/>
  </w:num>
  <w:num w:numId="668" w16cid:durableId="1101685425">
    <w:abstractNumId w:val="2"/>
  </w:num>
  <w:num w:numId="669" w16cid:durableId="1915704525">
    <w:abstractNumId w:val="179"/>
  </w:num>
  <w:num w:numId="670" w16cid:durableId="29960650">
    <w:abstractNumId w:val="165"/>
  </w:num>
  <w:num w:numId="671" w16cid:durableId="1954702950">
    <w:abstractNumId w:val="373"/>
  </w:num>
  <w:num w:numId="672" w16cid:durableId="730929065">
    <w:abstractNumId w:val="10"/>
  </w:num>
  <w:num w:numId="673" w16cid:durableId="1972244682">
    <w:abstractNumId w:val="192"/>
  </w:num>
  <w:num w:numId="674" w16cid:durableId="1386757860">
    <w:abstractNumId w:val="64"/>
  </w:num>
  <w:num w:numId="675" w16cid:durableId="2014258837">
    <w:abstractNumId w:val="21"/>
  </w:num>
  <w:num w:numId="676" w16cid:durableId="1678001092">
    <w:abstractNumId w:val="414"/>
  </w:num>
  <w:num w:numId="677" w16cid:durableId="1750038554">
    <w:abstractNumId w:val="187"/>
  </w:num>
  <w:num w:numId="678" w16cid:durableId="1204559713">
    <w:abstractNumId w:val="376"/>
  </w:num>
  <w:num w:numId="679" w16cid:durableId="81804974">
    <w:abstractNumId w:val="418"/>
  </w:num>
  <w:num w:numId="680" w16cid:durableId="1557355795">
    <w:abstractNumId w:val="519"/>
  </w:num>
  <w:num w:numId="681" w16cid:durableId="1093159736">
    <w:abstractNumId w:val="466"/>
  </w:num>
  <w:num w:numId="682" w16cid:durableId="416630337">
    <w:abstractNumId w:val="446"/>
  </w:num>
  <w:num w:numId="683" w16cid:durableId="1567182660">
    <w:abstractNumId w:val="257"/>
  </w:num>
  <w:num w:numId="684" w16cid:durableId="749740366">
    <w:abstractNumId w:val="412"/>
  </w:num>
  <w:num w:numId="685" w16cid:durableId="1012562885">
    <w:abstractNumId w:val="49"/>
  </w:num>
  <w:num w:numId="686" w16cid:durableId="1426225629">
    <w:abstractNumId w:val="352"/>
  </w:num>
  <w:numIdMacAtCleanup w:val="6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Falkowska - Świtka">
    <w15:presenceInfo w15:providerId="AD" w15:userId="S-1-5-21-496810500-2096436997-2835870143-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5A"/>
    <w:rsid w:val="00000A4D"/>
    <w:rsid w:val="0000105E"/>
    <w:rsid w:val="000014EE"/>
    <w:rsid w:val="000022C9"/>
    <w:rsid w:val="00003258"/>
    <w:rsid w:val="00004DAE"/>
    <w:rsid w:val="00005451"/>
    <w:rsid w:val="0000580C"/>
    <w:rsid w:val="000063D7"/>
    <w:rsid w:val="000067F2"/>
    <w:rsid w:val="000072C3"/>
    <w:rsid w:val="000073BB"/>
    <w:rsid w:val="00007616"/>
    <w:rsid w:val="00007AF5"/>
    <w:rsid w:val="00010932"/>
    <w:rsid w:val="00012BDC"/>
    <w:rsid w:val="0001347B"/>
    <w:rsid w:val="00013FCD"/>
    <w:rsid w:val="00014569"/>
    <w:rsid w:val="000145AD"/>
    <w:rsid w:val="00015F73"/>
    <w:rsid w:val="000166C8"/>
    <w:rsid w:val="0001728E"/>
    <w:rsid w:val="000173B5"/>
    <w:rsid w:val="00017500"/>
    <w:rsid w:val="00017677"/>
    <w:rsid w:val="00017722"/>
    <w:rsid w:val="0001782E"/>
    <w:rsid w:val="000205D7"/>
    <w:rsid w:val="00020DE5"/>
    <w:rsid w:val="00020E11"/>
    <w:rsid w:val="000216CF"/>
    <w:rsid w:val="00021E82"/>
    <w:rsid w:val="00022400"/>
    <w:rsid w:val="00022631"/>
    <w:rsid w:val="00022E48"/>
    <w:rsid w:val="00022FCB"/>
    <w:rsid w:val="00023598"/>
    <w:rsid w:val="00023914"/>
    <w:rsid w:val="00023D6C"/>
    <w:rsid w:val="00023F95"/>
    <w:rsid w:val="00024147"/>
    <w:rsid w:val="00024888"/>
    <w:rsid w:val="000251C7"/>
    <w:rsid w:val="0002563C"/>
    <w:rsid w:val="00025A66"/>
    <w:rsid w:val="00025AFC"/>
    <w:rsid w:val="00025D73"/>
    <w:rsid w:val="0002673C"/>
    <w:rsid w:val="00027A76"/>
    <w:rsid w:val="00030318"/>
    <w:rsid w:val="0003050B"/>
    <w:rsid w:val="0003067B"/>
    <w:rsid w:val="00030703"/>
    <w:rsid w:val="000312B3"/>
    <w:rsid w:val="00032028"/>
    <w:rsid w:val="00032270"/>
    <w:rsid w:val="00032992"/>
    <w:rsid w:val="0003313B"/>
    <w:rsid w:val="000332CA"/>
    <w:rsid w:val="0003338D"/>
    <w:rsid w:val="00033A31"/>
    <w:rsid w:val="00033DD6"/>
    <w:rsid w:val="000345E4"/>
    <w:rsid w:val="000348C5"/>
    <w:rsid w:val="00034EB9"/>
    <w:rsid w:val="0003537C"/>
    <w:rsid w:val="0003583B"/>
    <w:rsid w:val="00036442"/>
    <w:rsid w:val="00036AD2"/>
    <w:rsid w:val="00037A37"/>
    <w:rsid w:val="0004015C"/>
    <w:rsid w:val="000402A8"/>
    <w:rsid w:val="0004098B"/>
    <w:rsid w:val="0004156C"/>
    <w:rsid w:val="00043E30"/>
    <w:rsid w:val="00044518"/>
    <w:rsid w:val="000445C5"/>
    <w:rsid w:val="000447EA"/>
    <w:rsid w:val="00045733"/>
    <w:rsid w:val="00046390"/>
    <w:rsid w:val="00047B84"/>
    <w:rsid w:val="00050685"/>
    <w:rsid w:val="00050934"/>
    <w:rsid w:val="00052304"/>
    <w:rsid w:val="00052313"/>
    <w:rsid w:val="00052E69"/>
    <w:rsid w:val="000537AE"/>
    <w:rsid w:val="00054ABC"/>
    <w:rsid w:val="00054FD7"/>
    <w:rsid w:val="000551E0"/>
    <w:rsid w:val="00055774"/>
    <w:rsid w:val="0005582E"/>
    <w:rsid w:val="000561B9"/>
    <w:rsid w:val="00056430"/>
    <w:rsid w:val="00057C51"/>
    <w:rsid w:val="00057EDE"/>
    <w:rsid w:val="00061436"/>
    <w:rsid w:val="00061863"/>
    <w:rsid w:val="00061D2B"/>
    <w:rsid w:val="00062022"/>
    <w:rsid w:val="000631B5"/>
    <w:rsid w:val="00063A96"/>
    <w:rsid w:val="00063ED8"/>
    <w:rsid w:val="00064295"/>
    <w:rsid w:val="000643DC"/>
    <w:rsid w:val="00064A50"/>
    <w:rsid w:val="00064B78"/>
    <w:rsid w:val="00064E96"/>
    <w:rsid w:val="00064EF2"/>
    <w:rsid w:val="0006541F"/>
    <w:rsid w:val="00065606"/>
    <w:rsid w:val="000658D4"/>
    <w:rsid w:val="00065EA1"/>
    <w:rsid w:val="00065F65"/>
    <w:rsid w:val="000662F5"/>
    <w:rsid w:val="000664B7"/>
    <w:rsid w:val="0006653F"/>
    <w:rsid w:val="00067D87"/>
    <w:rsid w:val="000705C2"/>
    <w:rsid w:val="00070CB8"/>
    <w:rsid w:val="00071101"/>
    <w:rsid w:val="00071791"/>
    <w:rsid w:val="00071F9A"/>
    <w:rsid w:val="00073E62"/>
    <w:rsid w:val="000745C4"/>
    <w:rsid w:val="00075664"/>
    <w:rsid w:val="00075DC8"/>
    <w:rsid w:val="00076B17"/>
    <w:rsid w:val="0007732A"/>
    <w:rsid w:val="00077BBA"/>
    <w:rsid w:val="0008034C"/>
    <w:rsid w:val="000804DC"/>
    <w:rsid w:val="00080771"/>
    <w:rsid w:val="000807E9"/>
    <w:rsid w:val="00080E06"/>
    <w:rsid w:val="0008153B"/>
    <w:rsid w:val="00081E70"/>
    <w:rsid w:val="0008224A"/>
    <w:rsid w:val="000822FD"/>
    <w:rsid w:val="0008384B"/>
    <w:rsid w:val="000853D7"/>
    <w:rsid w:val="00085630"/>
    <w:rsid w:val="0008566A"/>
    <w:rsid w:val="00085BC6"/>
    <w:rsid w:val="00086594"/>
    <w:rsid w:val="000869F5"/>
    <w:rsid w:val="00087365"/>
    <w:rsid w:val="00087602"/>
    <w:rsid w:val="0008786D"/>
    <w:rsid w:val="00087BED"/>
    <w:rsid w:val="00090E08"/>
    <w:rsid w:val="0009127F"/>
    <w:rsid w:val="00091A6A"/>
    <w:rsid w:val="00092793"/>
    <w:rsid w:val="00092DCB"/>
    <w:rsid w:val="00093205"/>
    <w:rsid w:val="00093218"/>
    <w:rsid w:val="000937B8"/>
    <w:rsid w:val="000947A1"/>
    <w:rsid w:val="0009481B"/>
    <w:rsid w:val="00094CCE"/>
    <w:rsid w:val="00094D09"/>
    <w:rsid w:val="0009523E"/>
    <w:rsid w:val="00095E48"/>
    <w:rsid w:val="000960C2"/>
    <w:rsid w:val="000968B5"/>
    <w:rsid w:val="000969C6"/>
    <w:rsid w:val="00096BAB"/>
    <w:rsid w:val="00097B7B"/>
    <w:rsid w:val="000A0054"/>
    <w:rsid w:val="000A0677"/>
    <w:rsid w:val="000A08BD"/>
    <w:rsid w:val="000A19F1"/>
    <w:rsid w:val="000A2239"/>
    <w:rsid w:val="000A2855"/>
    <w:rsid w:val="000A3224"/>
    <w:rsid w:val="000A3366"/>
    <w:rsid w:val="000A3F03"/>
    <w:rsid w:val="000A4C23"/>
    <w:rsid w:val="000A5952"/>
    <w:rsid w:val="000A67C4"/>
    <w:rsid w:val="000A7079"/>
    <w:rsid w:val="000A7714"/>
    <w:rsid w:val="000A77E5"/>
    <w:rsid w:val="000B0B24"/>
    <w:rsid w:val="000B0BC6"/>
    <w:rsid w:val="000B1F31"/>
    <w:rsid w:val="000B2295"/>
    <w:rsid w:val="000B2571"/>
    <w:rsid w:val="000B285A"/>
    <w:rsid w:val="000B2CD0"/>
    <w:rsid w:val="000B35A4"/>
    <w:rsid w:val="000B3AF4"/>
    <w:rsid w:val="000B62E8"/>
    <w:rsid w:val="000B6CC8"/>
    <w:rsid w:val="000B7703"/>
    <w:rsid w:val="000B78C0"/>
    <w:rsid w:val="000B7FF7"/>
    <w:rsid w:val="000C28F5"/>
    <w:rsid w:val="000C31A7"/>
    <w:rsid w:val="000C32FE"/>
    <w:rsid w:val="000C371B"/>
    <w:rsid w:val="000C3F29"/>
    <w:rsid w:val="000C4254"/>
    <w:rsid w:val="000C43D0"/>
    <w:rsid w:val="000C46F6"/>
    <w:rsid w:val="000C5017"/>
    <w:rsid w:val="000C5D7A"/>
    <w:rsid w:val="000C6030"/>
    <w:rsid w:val="000C608F"/>
    <w:rsid w:val="000C6801"/>
    <w:rsid w:val="000C685E"/>
    <w:rsid w:val="000C6C21"/>
    <w:rsid w:val="000C726F"/>
    <w:rsid w:val="000C736F"/>
    <w:rsid w:val="000C7746"/>
    <w:rsid w:val="000C7857"/>
    <w:rsid w:val="000C7FDC"/>
    <w:rsid w:val="000D10D2"/>
    <w:rsid w:val="000D133A"/>
    <w:rsid w:val="000D1DB7"/>
    <w:rsid w:val="000D2513"/>
    <w:rsid w:val="000D271B"/>
    <w:rsid w:val="000D275B"/>
    <w:rsid w:val="000D2890"/>
    <w:rsid w:val="000D2A8F"/>
    <w:rsid w:val="000D3468"/>
    <w:rsid w:val="000D4942"/>
    <w:rsid w:val="000D49BC"/>
    <w:rsid w:val="000D5186"/>
    <w:rsid w:val="000D5638"/>
    <w:rsid w:val="000D5B0A"/>
    <w:rsid w:val="000D5FDB"/>
    <w:rsid w:val="000D76FE"/>
    <w:rsid w:val="000D7D58"/>
    <w:rsid w:val="000E01E4"/>
    <w:rsid w:val="000E2D65"/>
    <w:rsid w:val="000E2E72"/>
    <w:rsid w:val="000E34B7"/>
    <w:rsid w:val="000E48AD"/>
    <w:rsid w:val="000E4F12"/>
    <w:rsid w:val="000E6990"/>
    <w:rsid w:val="000E6FDF"/>
    <w:rsid w:val="000E7029"/>
    <w:rsid w:val="000E792B"/>
    <w:rsid w:val="000E7BB8"/>
    <w:rsid w:val="000F06C9"/>
    <w:rsid w:val="000F0A4F"/>
    <w:rsid w:val="000F0F87"/>
    <w:rsid w:val="000F13BD"/>
    <w:rsid w:val="000F2044"/>
    <w:rsid w:val="000F215B"/>
    <w:rsid w:val="000F2B41"/>
    <w:rsid w:val="000F3AAE"/>
    <w:rsid w:val="000F3AC6"/>
    <w:rsid w:val="000F4371"/>
    <w:rsid w:val="000F479A"/>
    <w:rsid w:val="000F4A41"/>
    <w:rsid w:val="000F6C29"/>
    <w:rsid w:val="000F7D7C"/>
    <w:rsid w:val="00100A21"/>
    <w:rsid w:val="001012C0"/>
    <w:rsid w:val="0010174A"/>
    <w:rsid w:val="00101941"/>
    <w:rsid w:val="00101AA4"/>
    <w:rsid w:val="00101F16"/>
    <w:rsid w:val="0010203E"/>
    <w:rsid w:val="001023D8"/>
    <w:rsid w:val="00102671"/>
    <w:rsid w:val="0010296F"/>
    <w:rsid w:val="00102B2B"/>
    <w:rsid w:val="00102D5F"/>
    <w:rsid w:val="00102F82"/>
    <w:rsid w:val="00103C6A"/>
    <w:rsid w:val="0010420C"/>
    <w:rsid w:val="00104611"/>
    <w:rsid w:val="0010461A"/>
    <w:rsid w:val="00104AE1"/>
    <w:rsid w:val="00106A77"/>
    <w:rsid w:val="0010722E"/>
    <w:rsid w:val="00107398"/>
    <w:rsid w:val="00107C2F"/>
    <w:rsid w:val="001115E5"/>
    <w:rsid w:val="0011192F"/>
    <w:rsid w:val="001124BE"/>
    <w:rsid w:val="00113328"/>
    <w:rsid w:val="001134C3"/>
    <w:rsid w:val="0011370B"/>
    <w:rsid w:val="001138E8"/>
    <w:rsid w:val="00113945"/>
    <w:rsid w:val="00113A76"/>
    <w:rsid w:val="00113EDB"/>
    <w:rsid w:val="001151AC"/>
    <w:rsid w:val="00115AA8"/>
    <w:rsid w:val="00115B25"/>
    <w:rsid w:val="00115C7C"/>
    <w:rsid w:val="00116111"/>
    <w:rsid w:val="001170B0"/>
    <w:rsid w:val="001175C6"/>
    <w:rsid w:val="00117922"/>
    <w:rsid w:val="001213F1"/>
    <w:rsid w:val="001216C8"/>
    <w:rsid w:val="00121A55"/>
    <w:rsid w:val="00121DB7"/>
    <w:rsid w:val="00122225"/>
    <w:rsid w:val="00122633"/>
    <w:rsid w:val="00125520"/>
    <w:rsid w:val="00125AB8"/>
    <w:rsid w:val="001260C2"/>
    <w:rsid w:val="00126936"/>
    <w:rsid w:val="00126CFA"/>
    <w:rsid w:val="00126D19"/>
    <w:rsid w:val="00126EED"/>
    <w:rsid w:val="00127C37"/>
    <w:rsid w:val="0013097B"/>
    <w:rsid w:val="001310A9"/>
    <w:rsid w:val="00131C82"/>
    <w:rsid w:val="001323BB"/>
    <w:rsid w:val="0013285A"/>
    <w:rsid w:val="001341C5"/>
    <w:rsid w:val="0013453B"/>
    <w:rsid w:val="001346C5"/>
    <w:rsid w:val="0013481C"/>
    <w:rsid w:val="00134856"/>
    <w:rsid w:val="001349DB"/>
    <w:rsid w:val="00134CA6"/>
    <w:rsid w:val="0013563C"/>
    <w:rsid w:val="00135CCE"/>
    <w:rsid w:val="00136967"/>
    <w:rsid w:val="001373F9"/>
    <w:rsid w:val="001400A7"/>
    <w:rsid w:val="001404B8"/>
    <w:rsid w:val="00140829"/>
    <w:rsid w:val="001412B0"/>
    <w:rsid w:val="0014163C"/>
    <w:rsid w:val="001424C1"/>
    <w:rsid w:val="0014316A"/>
    <w:rsid w:val="00143851"/>
    <w:rsid w:val="00143C30"/>
    <w:rsid w:val="00144C8A"/>
    <w:rsid w:val="0014521D"/>
    <w:rsid w:val="00145F58"/>
    <w:rsid w:val="00145FAC"/>
    <w:rsid w:val="00146149"/>
    <w:rsid w:val="001465FC"/>
    <w:rsid w:val="00146994"/>
    <w:rsid w:val="00146AFF"/>
    <w:rsid w:val="00146CCB"/>
    <w:rsid w:val="00147EB3"/>
    <w:rsid w:val="0015027E"/>
    <w:rsid w:val="00150CC7"/>
    <w:rsid w:val="00151150"/>
    <w:rsid w:val="00151481"/>
    <w:rsid w:val="00152640"/>
    <w:rsid w:val="00152A31"/>
    <w:rsid w:val="001545A4"/>
    <w:rsid w:val="001552DF"/>
    <w:rsid w:val="00155596"/>
    <w:rsid w:val="00156792"/>
    <w:rsid w:val="001570C7"/>
    <w:rsid w:val="0015770C"/>
    <w:rsid w:val="00157872"/>
    <w:rsid w:val="00157A2E"/>
    <w:rsid w:val="00157D49"/>
    <w:rsid w:val="0016011D"/>
    <w:rsid w:val="001604CA"/>
    <w:rsid w:val="00160C0B"/>
    <w:rsid w:val="001617C4"/>
    <w:rsid w:val="0016248B"/>
    <w:rsid w:val="00162ACB"/>
    <w:rsid w:val="00162C14"/>
    <w:rsid w:val="001643A4"/>
    <w:rsid w:val="00165B85"/>
    <w:rsid w:val="0016629F"/>
    <w:rsid w:val="00166549"/>
    <w:rsid w:val="0016680C"/>
    <w:rsid w:val="00166DAC"/>
    <w:rsid w:val="00166EEF"/>
    <w:rsid w:val="001676A4"/>
    <w:rsid w:val="0016782D"/>
    <w:rsid w:val="00170EA3"/>
    <w:rsid w:val="0017190E"/>
    <w:rsid w:val="00172237"/>
    <w:rsid w:val="001725BE"/>
    <w:rsid w:val="00173878"/>
    <w:rsid w:val="0017479E"/>
    <w:rsid w:val="001748E6"/>
    <w:rsid w:val="00174B08"/>
    <w:rsid w:val="00174D85"/>
    <w:rsid w:val="0017675E"/>
    <w:rsid w:val="001769E4"/>
    <w:rsid w:val="0017712B"/>
    <w:rsid w:val="00177352"/>
    <w:rsid w:val="00180009"/>
    <w:rsid w:val="001808FF"/>
    <w:rsid w:val="0018090A"/>
    <w:rsid w:val="00180CAC"/>
    <w:rsid w:val="00181418"/>
    <w:rsid w:val="001819E8"/>
    <w:rsid w:val="00181C01"/>
    <w:rsid w:val="00181E4C"/>
    <w:rsid w:val="00182377"/>
    <w:rsid w:val="001832FC"/>
    <w:rsid w:val="00185103"/>
    <w:rsid w:val="00185221"/>
    <w:rsid w:val="00185E52"/>
    <w:rsid w:val="0018695D"/>
    <w:rsid w:val="00186980"/>
    <w:rsid w:val="0018727D"/>
    <w:rsid w:val="001873CD"/>
    <w:rsid w:val="001874A6"/>
    <w:rsid w:val="0018761E"/>
    <w:rsid w:val="00187934"/>
    <w:rsid w:val="00190096"/>
    <w:rsid w:val="0019044E"/>
    <w:rsid w:val="00190EC3"/>
    <w:rsid w:val="001918B6"/>
    <w:rsid w:val="0019370E"/>
    <w:rsid w:val="00193C9F"/>
    <w:rsid w:val="00194FB0"/>
    <w:rsid w:val="00195C8D"/>
    <w:rsid w:val="00195FC5"/>
    <w:rsid w:val="00196244"/>
    <w:rsid w:val="0019663D"/>
    <w:rsid w:val="001975B1"/>
    <w:rsid w:val="00197C28"/>
    <w:rsid w:val="001A03D9"/>
    <w:rsid w:val="001A09BD"/>
    <w:rsid w:val="001A1683"/>
    <w:rsid w:val="001A23EC"/>
    <w:rsid w:val="001A306E"/>
    <w:rsid w:val="001A36AF"/>
    <w:rsid w:val="001A3F48"/>
    <w:rsid w:val="001A40CF"/>
    <w:rsid w:val="001A41F4"/>
    <w:rsid w:val="001A51B8"/>
    <w:rsid w:val="001A54B5"/>
    <w:rsid w:val="001B07FD"/>
    <w:rsid w:val="001B0EC7"/>
    <w:rsid w:val="001B1265"/>
    <w:rsid w:val="001B2302"/>
    <w:rsid w:val="001B2872"/>
    <w:rsid w:val="001B2BA4"/>
    <w:rsid w:val="001B31A1"/>
    <w:rsid w:val="001B34B2"/>
    <w:rsid w:val="001B418E"/>
    <w:rsid w:val="001B45BE"/>
    <w:rsid w:val="001B4B97"/>
    <w:rsid w:val="001B53F9"/>
    <w:rsid w:val="001B5BE9"/>
    <w:rsid w:val="001B7A34"/>
    <w:rsid w:val="001B7E55"/>
    <w:rsid w:val="001C0499"/>
    <w:rsid w:val="001C0674"/>
    <w:rsid w:val="001C0932"/>
    <w:rsid w:val="001C0EBD"/>
    <w:rsid w:val="001C126F"/>
    <w:rsid w:val="001C2717"/>
    <w:rsid w:val="001C30F3"/>
    <w:rsid w:val="001C4039"/>
    <w:rsid w:val="001C474C"/>
    <w:rsid w:val="001C4786"/>
    <w:rsid w:val="001C480A"/>
    <w:rsid w:val="001C4827"/>
    <w:rsid w:val="001C6066"/>
    <w:rsid w:val="001C6F3F"/>
    <w:rsid w:val="001C7012"/>
    <w:rsid w:val="001C7C77"/>
    <w:rsid w:val="001D0B65"/>
    <w:rsid w:val="001D0D30"/>
    <w:rsid w:val="001D10FC"/>
    <w:rsid w:val="001D1445"/>
    <w:rsid w:val="001D2300"/>
    <w:rsid w:val="001D2775"/>
    <w:rsid w:val="001D27C5"/>
    <w:rsid w:val="001D3A41"/>
    <w:rsid w:val="001D4841"/>
    <w:rsid w:val="001D4B0E"/>
    <w:rsid w:val="001D53D5"/>
    <w:rsid w:val="001D5853"/>
    <w:rsid w:val="001D5EE2"/>
    <w:rsid w:val="001D62D7"/>
    <w:rsid w:val="001D6DC5"/>
    <w:rsid w:val="001D7E79"/>
    <w:rsid w:val="001E035E"/>
    <w:rsid w:val="001E1612"/>
    <w:rsid w:val="001E1B46"/>
    <w:rsid w:val="001E1D82"/>
    <w:rsid w:val="001E1E6E"/>
    <w:rsid w:val="001E230A"/>
    <w:rsid w:val="001E2353"/>
    <w:rsid w:val="001E2727"/>
    <w:rsid w:val="001E2A6E"/>
    <w:rsid w:val="001E2E06"/>
    <w:rsid w:val="001E3685"/>
    <w:rsid w:val="001E541F"/>
    <w:rsid w:val="001E5A73"/>
    <w:rsid w:val="001E67DC"/>
    <w:rsid w:val="001E7967"/>
    <w:rsid w:val="001E7F1F"/>
    <w:rsid w:val="001F0770"/>
    <w:rsid w:val="001F0793"/>
    <w:rsid w:val="001F0D0A"/>
    <w:rsid w:val="001F0F01"/>
    <w:rsid w:val="001F182A"/>
    <w:rsid w:val="001F22E3"/>
    <w:rsid w:val="001F275A"/>
    <w:rsid w:val="001F311A"/>
    <w:rsid w:val="001F386E"/>
    <w:rsid w:val="001F3E47"/>
    <w:rsid w:val="001F414C"/>
    <w:rsid w:val="001F4B90"/>
    <w:rsid w:val="001F4F7C"/>
    <w:rsid w:val="001F5CDA"/>
    <w:rsid w:val="001F6139"/>
    <w:rsid w:val="001F6873"/>
    <w:rsid w:val="001F6CD3"/>
    <w:rsid w:val="001F7554"/>
    <w:rsid w:val="001F776F"/>
    <w:rsid w:val="001F7900"/>
    <w:rsid w:val="001F7A94"/>
    <w:rsid w:val="00201B19"/>
    <w:rsid w:val="00201BAC"/>
    <w:rsid w:val="002026A3"/>
    <w:rsid w:val="0020313B"/>
    <w:rsid w:val="00203D20"/>
    <w:rsid w:val="00204992"/>
    <w:rsid w:val="00205756"/>
    <w:rsid w:val="00205C4F"/>
    <w:rsid w:val="00206511"/>
    <w:rsid w:val="002068EF"/>
    <w:rsid w:val="002069A4"/>
    <w:rsid w:val="00206E61"/>
    <w:rsid w:val="00206F4F"/>
    <w:rsid w:val="002101F1"/>
    <w:rsid w:val="0021075D"/>
    <w:rsid w:val="002107A7"/>
    <w:rsid w:val="00211803"/>
    <w:rsid w:val="00211A83"/>
    <w:rsid w:val="002121AF"/>
    <w:rsid w:val="00212AE6"/>
    <w:rsid w:val="00212F5A"/>
    <w:rsid w:val="00213985"/>
    <w:rsid w:val="002159D8"/>
    <w:rsid w:val="00215F2E"/>
    <w:rsid w:val="00216056"/>
    <w:rsid w:val="002171E6"/>
    <w:rsid w:val="0021744E"/>
    <w:rsid w:val="0022033E"/>
    <w:rsid w:val="00220FF0"/>
    <w:rsid w:val="002213BE"/>
    <w:rsid w:val="00221669"/>
    <w:rsid w:val="00222B9D"/>
    <w:rsid w:val="00222F1D"/>
    <w:rsid w:val="002237DD"/>
    <w:rsid w:val="00224367"/>
    <w:rsid w:val="002250F7"/>
    <w:rsid w:val="002259C2"/>
    <w:rsid w:val="00230ECF"/>
    <w:rsid w:val="00231FF4"/>
    <w:rsid w:val="002325FF"/>
    <w:rsid w:val="00232E0E"/>
    <w:rsid w:val="0023445B"/>
    <w:rsid w:val="00234A5D"/>
    <w:rsid w:val="00234B45"/>
    <w:rsid w:val="00234C5E"/>
    <w:rsid w:val="00235361"/>
    <w:rsid w:val="00236366"/>
    <w:rsid w:val="0023661A"/>
    <w:rsid w:val="00236784"/>
    <w:rsid w:val="00236A27"/>
    <w:rsid w:val="002373B9"/>
    <w:rsid w:val="00237AF4"/>
    <w:rsid w:val="00237EA8"/>
    <w:rsid w:val="00240A40"/>
    <w:rsid w:val="00240D29"/>
    <w:rsid w:val="00240DCC"/>
    <w:rsid w:val="0024125A"/>
    <w:rsid w:val="0024133B"/>
    <w:rsid w:val="00241409"/>
    <w:rsid w:val="00241B2A"/>
    <w:rsid w:val="00242838"/>
    <w:rsid w:val="0024376B"/>
    <w:rsid w:val="002440A1"/>
    <w:rsid w:val="002445CA"/>
    <w:rsid w:val="00245253"/>
    <w:rsid w:val="00245BA6"/>
    <w:rsid w:val="00245BEE"/>
    <w:rsid w:val="002468D6"/>
    <w:rsid w:val="00247999"/>
    <w:rsid w:val="0025091A"/>
    <w:rsid w:val="00250B03"/>
    <w:rsid w:val="002510A9"/>
    <w:rsid w:val="002510C8"/>
    <w:rsid w:val="00252164"/>
    <w:rsid w:val="002526BF"/>
    <w:rsid w:val="00252797"/>
    <w:rsid w:val="00252D88"/>
    <w:rsid w:val="00253435"/>
    <w:rsid w:val="002536CA"/>
    <w:rsid w:val="00256746"/>
    <w:rsid w:val="0026046D"/>
    <w:rsid w:val="002607FC"/>
    <w:rsid w:val="00260952"/>
    <w:rsid w:val="0026155F"/>
    <w:rsid w:val="00261878"/>
    <w:rsid w:val="00262458"/>
    <w:rsid w:val="00262E88"/>
    <w:rsid w:val="0026311D"/>
    <w:rsid w:val="0026386A"/>
    <w:rsid w:val="00263B91"/>
    <w:rsid w:val="00264005"/>
    <w:rsid w:val="00264A9B"/>
    <w:rsid w:val="002651A6"/>
    <w:rsid w:val="00266524"/>
    <w:rsid w:val="00266C35"/>
    <w:rsid w:val="00266D31"/>
    <w:rsid w:val="0026762E"/>
    <w:rsid w:val="002677FC"/>
    <w:rsid w:val="002678F8"/>
    <w:rsid w:val="002679A8"/>
    <w:rsid w:val="00267D40"/>
    <w:rsid w:val="002706A3"/>
    <w:rsid w:val="00270CB6"/>
    <w:rsid w:val="0027201E"/>
    <w:rsid w:val="0027270D"/>
    <w:rsid w:val="0027313D"/>
    <w:rsid w:val="00273184"/>
    <w:rsid w:val="0027391B"/>
    <w:rsid w:val="00273CD6"/>
    <w:rsid w:val="002745C2"/>
    <w:rsid w:val="002747B1"/>
    <w:rsid w:val="0027484F"/>
    <w:rsid w:val="002749B2"/>
    <w:rsid w:val="002749BC"/>
    <w:rsid w:val="00274B47"/>
    <w:rsid w:val="00274C00"/>
    <w:rsid w:val="00274F78"/>
    <w:rsid w:val="0027547E"/>
    <w:rsid w:val="0027585A"/>
    <w:rsid w:val="002759ED"/>
    <w:rsid w:val="0027619D"/>
    <w:rsid w:val="002761D8"/>
    <w:rsid w:val="00276426"/>
    <w:rsid w:val="002767C4"/>
    <w:rsid w:val="00277696"/>
    <w:rsid w:val="00277AEC"/>
    <w:rsid w:val="00280C51"/>
    <w:rsid w:val="00281CE8"/>
    <w:rsid w:val="00282349"/>
    <w:rsid w:val="00282689"/>
    <w:rsid w:val="00283AD3"/>
    <w:rsid w:val="002848C8"/>
    <w:rsid w:val="00284A5E"/>
    <w:rsid w:val="00284B61"/>
    <w:rsid w:val="002853C6"/>
    <w:rsid w:val="00285840"/>
    <w:rsid w:val="0028587F"/>
    <w:rsid w:val="00285D1E"/>
    <w:rsid w:val="0028730D"/>
    <w:rsid w:val="00290217"/>
    <w:rsid w:val="00290B6C"/>
    <w:rsid w:val="0029100B"/>
    <w:rsid w:val="00291ED1"/>
    <w:rsid w:val="00291F07"/>
    <w:rsid w:val="002931BF"/>
    <w:rsid w:val="00293210"/>
    <w:rsid w:val="00293857"/>
    <w:rsid w:val="00293D2D"/>
    <w:rsid w:val="0029457B"/>
    <w:rsid w:val="00294786"/>
    <w:rsid w:val="00295236"/>
    <w:rsid w:val="0029584C"/>
    <w:rsid w:val="00295F43"/>
    <w:rsid w:val="002969D5"/>
    <w:rsid w:val="0029723C"/>
    <w:rsid w:val="002A029C"/>
    <w:rsid w:val="002A034E"/>
    <w:rsid w:val="002A05C5"/>
    <w:rsid w:val="002A1198"/>
    <w:rsid w:val="002A1CB9"/>
    <w:rsid w:val="002A1D4A"/>
    <w:rsid w:val="002A273F"/>
    <w:rsid w:val="002A2A0E"/>
    <w:rsid w:val="002A2A99"/>
    <w:rsid w:val="002A2E28"/>
    <w:rsid w:val="002A3513"/>
    <w:rsid w:val="002A392E"/>
    <w:rsid w:val="002A3BDA"/>
    <w:rsid w:val="002A4AB7"/>
    <w:rsid w:val="002A6865"/>
    <w:rsid w:val="002A6E3B"/>
    <w:rsid w:val="002A72DF"/>
    <w:rsid w:val="002A7D00"/>
    <w:rsid w:val="002B0223"/>
    <w:rsid w:val="002B0309"/>
    <w:rsid w:val="002B030C"/>
    <w:rsid w:val="002B04FD"/>
    <w:rsid w:val="002B0AA5"/>
    <w:rsid w:val="002B0C14"/>
    <w:rsid w:val="002B0C52"/>
    <w:rsid w:val="002B187E"/>
    <w:rsid w:val="002B1979"/>
    <w:rsid w:val="002B1DD3"/>
    <w:rsid w:val="002B1FEF"/>
    <w:rsid w:val="002B2A21"/>
    <w:rsid w:val="002B388A"/>
    <w:rsid w:val="002B5A82"/>
    <w:rsid w:val="002B7EA1"/>
    <w:rsid w:val="002B7EB0"/>
    <w:rsid w:val="002C09A9"/>
    <w:rsid w:val="002C0CE7"/>
    <w:rsid w:val="002C0EF8"/>
    <w:rsid w:val="002C25D8"/>
    <w:rsid w:val="002C28E7"/>
    <w:rsid w:val="002C440F"/>
    <w:rsid w:val="002C46CB"/>
    <w:rsid w:val="002C4CFD"/>
    <w:rsid w:val="002C591C"/>
    <w:rsid w:val="002C5CB1"/>
    <w:rsid w:val="002D059C"/>
    <w:rsid w:val="002D0B59"/>
    <w:rsid w:val="002D124A"/>
    <w:rsid w:val="002D137D"/>
    <w:rsid w:val="002D15E7"/>
    <w:rsid w:val="002D187C"/>
    <w:rsid w:val="002D1B4F"/>
    <w:rsid w:val="002D21F2"/>
    <w:rsid w:val="002D334F"/>
    <w:rsid w:val="002D37BB"/>
    <w:rsid w:val="002D3ECC"/>
    <w:rsid w:val="002D5014"/>
    <w:rsid w:val="002D511A"/>
    <w:rsid w:val="002D511B"/>
    <w:rsid w:val="002D524B"/>
    <w:rsid w:val="002D547A"/>
    <w:rsid w:val="002D57BF"/>
    <w:rsid w:val="002D5F3D"/>
    <w:rsid w:val="002D6288"/>
    <w:rsid w:val="002D7D44"/>
    <w:rsid w:val="002E028B"/>
    <w:rsid w:val="002E0B26"/>
    <w:rsid w:val="002E0B2D"/>
    <w:rsid w:val="002E0F4C"/>
    <w:rsid w:val="002E0FA3"/>
    <w:rsid w:val="002E1494"/>
    <w:rsid w:val="002E208B"/>
    <w:rsid w:val="002E3384"/>
    <w:rsid w:val="002E3417"/>
    <w:rsid w:val="002E39B3"/>
    <w:rsid w:val="002E4373"/>
    <w:rsid w:val="002E4E3D"/>
    <w:rsid w:val="002E4F6E"/>
    <w:rsid w:val="002E501D"/>
    <w:rsid w:val="002E63AB"/>
    <w:rsid w:val="002E6F15"/>
    <w:rsid w:val="002E7CCB"/>
    <w:rsid w:val="002E7D80"/>
    <w:rsid w:val="002E7F40"/>
    <w:rsid w:val="002F1043"/>
    <w:rsid w:val="002F11A7"/>
    <w:rsid w:val="002F255C"/>
    <w:rsid w:val="002F26CE"/>
    <w:rsid w:val="002F29FF"/>
    <w:rsid w:val="002F31DA"/>
    <w:rsid w:val="002F38DC"/>
    <w:rsid w:val="002F45BF"/>
    <w:rsid w:val="002F4C83"/>
    <w:rsid w:val="002F4D0C"/>
    <w:rsid w:val="002F4D88"/>
    <w:rsid w:val="002F510E"/>
    <w:rsid w:val="002F5782"/>
    <w:rsid w:val="002F59D5"/>
    <w:rsid w:val="002F6258"/>
    <w:rsid w:val="002F62D6"/>
    <w:rsid w:val="002F6618"/>
    <w:rsid w:val="002F736E"/>
    <w:rsid w:val="003000DB"/>
    <w:rsid w:val="00300FCC"/>
    <w:rsid w:val="003027D6"/>
    <w:rsid w:val="0030352B"/>
    <w:rsid w:val="0030383F"/>
    <w:rsid w:val="003038DB"/>
    <w:rsid w:val="00303A03"/>
    <w:rsid w:val="00304FF5"/>
    <w:rsid w:val="00305A20"/>
    <w:rsid w:val="00306134"/>
    <w:rsid w:val="00306247"/>
    <w:rsid w:val="00306F22"/>
    <w:rsid w:val="00306FDE"/>
    <w:rsid w:val="003078C1"/>
    <w:rsid w:val="00307A16"/>
    <w:rsid w:val="00307A75"/>
    <w:rsid w:val="00307F8C"/>
    <w:rsid w:val="003104DB"/>
    <w:rsid w:val="0031073F"/>
    <w:rsid w:val="00310AC5"/>
    <w:rsid w:val="00310B22"/>
    <w:rsid w:val="00310CDA"/>
    <w:rsid w:val="00310F87"/>
    <w:rsid w:val="00310FE2"/>
    <w:rsid w:val="00311EFF"/>
    <w:rsid w:val="00312586"/>
    <w:rsid w:val="00312952"/>
    <w:rsid w:val="003134DC"/>
    <w:rsid w:val="00313D4E"/>
    <w:rsid w:val="00313D73"/>
    <w:rsid w:val="003143D9"/>
    <w:rsid w:val="00314827"/>
    <w:rsid w:val="0031538F"/>
    <w:rsid w:val="00316DF8"/>
    <w:rsid w:val="00317970"/>
    <w:rsid w:val="003205CA"/>
    <w:rsid w:val="00320885"/>
    <w:rsid w:val="003208EC"/>
    <w:rsid w:val="00320A5C"/>
    <w:rsid w:val="00320B6D"/>
    <w:rsid w:val="00320EBA"/>
    <w:rsid w:val="00321066"/>
    <w:rsid w:val="00321EC8"/>
    <w:rsid w:val="00321FB2"/>
    <w:rsid w:val="00322C58"/>
    <w:rsid w:val="00322CC4"/>
    <w:rsid w:val="0032309C"/>
    <w:rsid w:val="003236DF"/>
    <w:rsid w:val="00323DE6"/>
    <w:rsid w:val="00324317"/>
    <w:rsid w:val="00325E69"/>
    <w:rsid w:val="003271A2"/>
    <w:rsid w:val="00327729"/>
    <w:rsid w:val="00327C78"/>
    <w:rsid w:val="00330597"/>
    <w:rsid w:val="003313C9"/>
    <w:rsid w:val="003319DF"/>
    <w:rsid w:val="003320A7"/>
    <w:rsid w:val="00333CFC"/>
    <w:rsid w:val="00333FA3"/>
    <w:rsid w:val="0033488E"/>
    <w:rsid w:val="00334898"/>
    <w:rsid w:val="00334C46"/>
    <w:rsid w:val="00334E5C"/>
    <w:rsid w:val="00335298"/>
    <w:rsid w:val="00336678"/>
    <w:rsid w:val="00337804"/>
    <w:rsid w:val="00337CB7"/>
    <w:rsid w:val="00337DCA"/>
    <w:rsid w:val="00337E0E"/>
    <w:rsid w:val="003401DE"/>
    <w:rsid w:val="00340BF8"/>
    <w:rsid w:val="00340CCD"/>
    <w:rsid w:val="00341072"/>
    <w:rsid w:val="00341C71"/>
    <w:rsid w:val="00341FC6"/>
    <w:rsid w:val="00342EF0"/>
    <w:rsid w:val="00344485"/>
    <w:rsid w:val="00345304"/>
    <w:rsid w:val="00345BAA"/>
    <w:rsid w:val="0034643B"/>
    <w:rsid w:val="00346CCE"/>
    <w:rsid w:val="00346EF9"/>
    <w:rsid w:val="003476F3"/>
    <w:rsid w:val="003505E6"/>
    <w:rsid w:val="0035080D"/>
    <w:rsid w:val="00350DD6"/>
    <w:rsid w:val="003514F7"/>
    <w:rsid w:val="00352200"/>
    <w:rsid w:val="00354F54"/>
    <w:rsid w:val="003552AA"/>
    <w:rsid w:val="0035638C"/>
    <w:rsid w:val="00357EAD"/>
    <w:rsid w:val="00357EC0"/>
    <w:rsid w:val="003601F4"/>
    <w:rsid w:val="00362D55"/>
    <w:rsid w:val="0036318F"/>
    <w:rsid w:val="003631BD"/>
    <w:rsid w:val="00363529"/>
    <w:rsid w:val="0036379A"/>
    <w:rsid w:val="003640A4"/>
    <w:rsid w:val="00364841"/>
    <w:rsid w:val="003648E5"/>
    <w:rsid w:val="00365319"/>
    <w:rsid w:val="00365D8F"/>
    <w:rsid w:val="00365FB7"/>
    <w:rsid w:val="003668FE"/>
    <w:rsid w:val="00366DC7"/>
    <w:rsid w:val="00366DE8"/>
    <w:rsid w:val="00366E97"/>
    <w:rsid w:val="0037050E"/>
    <w:rsid w:val="00370944"/>
    <w:rsid w:val="00370F73"/>
    <w:rsid w:val="00371048"/>
    <w:rsid w:val="00371ADC"/>
    <w:rsid w:val="00371DB0"/>
    <w:rsid w:val="0037238F"/>
    <w:rsid w:val="0037398B"/>
    <w:rsid w:val="00373E2D"/>
    <w:rsid w:val="00374EAB"/>
    <w:rsid w:val="00376381"/>
    <w:rsid w:val="0037652E"/>
    <w:rsid w:val="00380C87"/>
    <w:rsid w:val="0038116B"/>
    <w:rsid w:val="003819E7"/>
    <w:rsid w:val="00381D22"/>
    <w:rsid w:val="00381E4B"/>
    <w:rsid w:val="003838CD"/>
    <w:rsid w:val="00383B71"/>
    <w:rsid w:val="00383F23"/>
    <w:rsid w:val="00384504"/>
    <w:rsid w:val="0038607A"/>
    <w:rsid w:val="003865EC"/>
    <w:rsid w:val="0038679F"/>
    <w:rsid w:val="00387734"/>
    <w:rsid w:val="003879C3"/>
    <w:rsid w:val="00387E30"/>
    <w:rsid w:val="00390240"/>
    <w:rsid w:val="00390752"/>
    <w:rsid w:val="00390FCE"/>
    <w:rsid w:val="00391D51"/>
    <w:rsid w:val="0039217A"/>
    <w:rsid w:val="00392EC5"/>
    <w:rsid w:val="0039332D"/>
    <w:rsid w:val="003938ED"/>
    <w:rsid w:val="003941CC"/>
    <w:rsid w:val="003941FF"/>
    <w:rsid w:val="00395112"/>
    <w:rsid w:val="00395382"/>
    <w:rsid w:val="00396482"/>
    <w:rsid w:val="00396A5D"/>
    <w:rsid w:val="00396C28"/>
    <w:rsid w:val="0039732B"/>
    <w:rsid w:val="003978E6"/>
    <w:rsid w:val="003A007E"/>
    <w:rsid w:val="003A0DED"/>
    <w:rsid w:val="003A1424"/>
    <w:rsid w:val="003A16C5"/>
    <w:rsid w:val="003A175A"/>
    <w:rsid w:val="003A1A26"/>
    <w:rsid w:val="003A1A37"/>
    <w:rsid w:val="003A26F2"/>
    <w:rsid w:val="003A2C64"/>
    <w:rsid w:val="003A2F2C"/>
    <w:rsid w:val="003A349D"/>
    <w:rsid w:val="003A44CC"/>
    <w:rsid w:val="003A476A"/>
    <w:rsid w:val="003A4A8F"/>
    <w:rsid w:val="003A6C11"/>
    <w:rsid w:val="003A70B0"/>
    <w:rsid w:val="003A7AA1"/>
    <w:rsid w:val="003B043F"/>
    <w:rsid w:val="003B09B5"/>
    <w:rsid w:val="003B0D40"/>
    <w:rsid w:val="003B0FAC"/>
    <w:rsid w:val="003B1582"/>
    <w:rsid w:val="003B15CE"/>
    <w:rsid w:val="003B219B"/>
    <w:rsid w:val="003B2481"/>
    <w:rsid w:val="003B24E1"/>
    <w:rsid w:val="003B25AE"/>
    <w:rsid w:val="003B2727"/>
    <w:rsid w:val="003B3092"/>
    <w:rsid w:val="003B383E"/>
    <w:rsid w:val="003B3845"/>
    <w:rsid w:val="003B3AEC"/>
    <w:rsid w:val="003B3B38"/>
    <w:rsid w:val="003B4C61"/>
    <w:rsid w:val="003B4D8C"/>
    <w:rsid w:val="003B4F4D"/>
    <w:rsid w:val="003B66B6"/>
    <w:rsid w:val="003B687B"/>
    <w:rsid w:val="003B695F"/>
    <w:rsid w:val="003B6C96"/>
    <w:rsid w:val="003B7050"/>
    <w:rsid w:val="003B7098"/>
    <w:rsid w:val="003C04F8"/>
    <w:rsid w:val="003C07F7"/>
    <w:rsid w:val="003C0A3B"/>
    <w:rsid w:val="003C252F"/>
    <w:rsid w:val="003C2801"/>
    <w:rsid w:val="003C2FFF"/>
    <w:rsid w:val="003C31FD"/>
    <w:rsid w:val="003C3379"/>
    <w:rsid w:val="003C33AA"/>
    <w:rsid w:val="003C370F"/>
    <w:rsid w:val="003C3FCF"/>
    <w:rsid w:val="003C418D"/>
    <w:rsid w:val="003C42D3"/>
    <w:rsid w:val="003C5192"/>
    <w:rsid w:val="003C7010"/>
    <w:rsid w:val="003C732D"/>
    <w:rsid w:val="003C7E7C"/>
    <w:rsid w:val="003D010F"/>
    <w:rsid w:val="003D086A"/>
    <w:rsid w:val="003D134B"/>
    <w:rsid w:val="003D14CF"/>
    <w:rsid w:val="003D1893"/>
    <w:rsid w:val="003D1BDA"/>
    <w:rsid w:val="003D1C6F"/>
    <w:rsid w:val="003D3310"/>
    <w:rsid w:val="003D3C92"/>
    <w:rsid w:val="003D4D4A"/>
    <w:rsid w:val="003D4D54"/>
    <w:rsid w:val="003D57FC"/>
    <w:rsid w:val="003D6C21"/>
    <w:rsid w:val="003D6CB5"/>
    <w:rsid w:val="003D70F9"/>
    <w:rsid w:val="003D7671"/>
    <w:rsid w:val="003D7C70"/>
    <w:rsid w:val="003E0697"/>
    <w:rsid w:val="003E1E84"/>
    <w:rsid w:val="003E26F0"/>
    <w:rsid w:val="003E27F8"/>
    <w:rsid w:val="003E2952"/>
    <w:rsid w:val="003E31D6"/>
    <w:rsid w:val="003E4598"/>
    <w:rsid w:val="003E45A9"/>
    <w:rsid w:val="003E4B69"/>
    <w:rsid w:val="003E5497"/>
    <w:rsid w:val="003E54FC"/>
    <w:rsid w:val="003E5C1F"/>
    <w:rsid w:val="003E6236"/>
    <w:rsid w:val="003E78D4"/>
    <w:rsid w:val="003E7A22"/>
    <w:rsid w:val="003F0376"/>
    <w:rsid w:val="003F04F8"/>
    <w:rsid w:val="003F063A"/>
    <w:rsid w:val="003F0E30"/>
    <w:rsid w:val="003F0EC1"/>
    <w:rsid w:val="003F122C"/>
    <w:rsid w:val="003F12E7"/>
    <w:rsid w:val="003F1976"/>
    <w:rsid w:val="003F2AD6"/>
    <w:rsid w:val="003F2E47"/>
    <w:rsid w:val="003F32A0"/>
    <w:rsid w:val="003F3E15"/>
    <w:rsid w:val="003F3FD1"/>
    <w:rsid w:val="003F4211"/>
    <w:rsid w:val="003F448B"/>
    <w:rsid w:val="003F4EC5"/>
    <w:rsid w:val="003F52D7"/>
    <w:rsid w:val="003F547A"/>
    <w:rsid w:val="003F54F4"/>
    <w:rsid w:val="003F6568"/>
    <w:rsid w:val="003F6584"/>
    <w:rsid w:val="003F72A5"/>
    <w:rsid w:val="003F72FB"/>
    <w:rsid w:val="003F7777"/>
    <w:rsid w:val="003F7867"/>
    <w:rsid w:val="0040001B"/>
    <w:rsid w:val="004003DD"/>
    <w:rsid w:val="00400AB9"/>
    <w:rsid w:val="00400ED7"/>
    <w:rsid w:val="004010B8"/>
    <w:rsid w:val="004016DC"/>
    <w:rsid w:val="00401DB9"/>
    <w:rsid w:val="00401EE0"/>
    <w:rsid w:val="004026DB"/>
    <w:rsid w:val="004034DD"/>
    <w:rsid w:val="004052F3"/>
    <w:rsid w:val="004054EF"/>
    <w:rsid w:val="00407292"/>
    <w:rsid w:val="004077F6"/>
    <w:rsid w:val="00407A2D"/>
    <w:rsid w:val="00407E65"/>
    <w:rsid w:val="00410ABF"/>
    <w:rsid w:val="0041126D"/>
    <w:rsid w:val="00411BCB"/>
    <w:rsid w:val="00411BE6"/>
    <w:rsid w:val="00411BF8"/>
    <w:rsid w:val="00412061"/>
    <w:rsid w:val="004132A9"/>
    <w:rsid w:val="0041334D"/>
    <w:rsid w:val="00414003"/>
    <w:rsid w:val="0041402D"/>
    <w:rsid w:val="00414499"/>
    <w:rsid w:val="00415919"/>
    <w:rsid w:val="0041614C"/>
    <w:rsid w:val="00417947"/>
    <w:rsid w:val="00417D1A"/>
    <w:rsid w:val="00417F12"/>
    <w:rsid w:val="00417F80"/>
    <w:rsid w:val="0042190E"/>
    <w:rsid w:val="00421D8E"/>
    <w:rsid w:val="004225E5"/>
    <w:rsid w:val="004228D3"/>
    <w:rsid w:val="004230CC"/>
    <w:rsid w:val="00423790"/>
    <w:rsid w:val="00425798"/>
    <w:rsid w:val="00425A79"/>
    <w:rsid w:val="00425B70"/>
    <w:rsid w:val="00425CCD"/>
    <w:rsid w:val="0042603B"/>
    <w:rsid w:val="004267FA"/>
    <w:rsid w:val="00426943"/>
    <w:rsid w:val="00426A83"/>
    <w:rsid w:val="00426C3B"/>
    <w:rsid w:val="00430845"/>
    <w:rsid w:val="004308A5"/>
    <w:rsid w:val="004308D2"/>
    <w:rsid w:val="00431595"/>
    <w:rsid w:val="00431F47"/>
    <w:rsid w:val="0043218D"/>
    <w:rsid w:val="004325F9"/>
    <w:rsid w:val="004329C5"/>
    <w:rsid w:val="00432AD1"/>
    <w:rsid w:val="00433875"/>
    <w:rsid w:val="004346CB"/>
    <w:rsid w:val="00436477"/>
    <w:rsid w:val="0043658D"/>
    <w:rsid w:val="004368D9"/>
    <w:rsid w:val="00441453"/>
    <w:rsid w:val="00441C94"/>
    <w:rsid w:val="00441DB0"/>
    <w:rsid w:val="00441E2E"/>
    <w:rsid w:val="004433D0"/>
    <w:rsid w:val="00443681"/>
    <w:rsid w:val="004438BB"/>
    <w:rsid w:val="00443C2A"/>
    <w:rsid w:val="0044451B"/>
    <w:rsid w:val="00444AD0"/>
    <w:rsid w:val="00444F1A"/>
    <w:rsid w:val="00445564"/>
    <w:rsid w:val="00445C15"/>
    <w:rsid w:val="00445EF5"/>
    <w:rsid w:val="00445FC4"/>
    <w:rsid w:val="004460DC"/>
    <w:rsid w:val="004463EE"/>
    <w:rsid w:val="004471A9"/>
    <w:rsid w:val="0044774D"/>
    <w:rsid w:val="004506D4"/>
    <w:rsid w:val="00450907"/>
    <w:rsid w:val="00450A3E"/>
    <w:rsid w:val="00451052"/>
    <w:rsid w:val="0045109A"/>
    <w:rsid w:val="00451F09"/>
    <w:rsid w:val="00452A09"/>
    <w:rsid w:val="00452A3B"/>
    <w:rsid w:val="00452F7E"/>
    <w:rsid w:val="004538D5"/>
    <w:rsid w:val="00453C59"/>
    <w:rsid w:val="0045452E"/>
    <w:rsid w:val="0045482C"/>
    <w:rsid w:val="00454B41"/>
    <w:rsid w:val="004556E3"/>
    <w:rsid w:val="0045598B"/>
    <w:rsid w:val="00455F27"/>
    <w:rsid w:val="00456B75"/>
    <w:rsid w:val="00456E56"/>
    <w:rsid w:val="0045763A"/>
    <w:rsid w:val="00460925"/>
    <w:rsid w:val="00460D02"/>
    <w:rsid w:val="0046140E"/>
    <w:rsid w:val="0046197B"/>
    <w:rsid w:val="00461EC1"/>
    <w:rsid w:val="00463270"/>
    <w:rsid w:val="004633D0"/>
    <w:rsid w:val="004634BB"/>
    <w:rsid w:val="0046425B"/>
    <w:rsid w:val="0046439C"/>
    <w:rsid w:val="004643F7"/>
    <w:rsid w:val="004651EA"/>
    <w:rsid w:val="0046547E"/>
    <w:rsid w:val="0046579E"/>
    <w:rsid w:val="00465E01"/>
    <w:rsid w:val="00465E9A"/>
    <w:rsid w:val="00466265"/>
    <w:rsid w:val="004663B9"/>
    <w:rsid w:val="0046664C"/>
    <w:rsid w:val="00466AE1"/>
    <w:rsid w:val="00467C0E"/>
    <w:rsid w:val="0047029F"/>
    <w:rsid w:val="004703D5"/>
    <w:rsid w:val="00470556"/>
    <w:rsid w:val="0047100A"/>
    <w:rsid w:val="0047236D"/>
    <w:rsid w:val="00472452"/>
    <w:rsid w:val="0047263A"/>
    <w:rsid w:val="00472C76"/>
    <w:rsid w:val="0047429D"/>
    <w:rsid w:val="004742FA"/>
    <w:rsid w:val="004748B4"/>
    <w:rsid w:val="00474B92"/>
    <w:rsid w:val="004756B6"/>
    <w:rsid w:val="004767ED"/>
    <w:rsid w:val="00477D16"/>
    <w:rsid w:val="00480CD0"/>
    <w:rsid w:val="004814D4"/>
    <w:rsid w:val="00482D15"/>
    <w:rsid w:val="00483428"/>
    <w:rsid w:val="00483630"/>
    <w:rsid w:val="00484549"/>
    <w:rsid w:val="004876DF"/>
    <w:rsid w:val="0049036F"/>
    <w:rsid w:val="004909F1"/>
    <w:rsid w:val="00490D07"/>
    <w:rsid w:val="00490EEC"/>
    <w:rsid w:val="004916C5"/>
    <w:rsid w:val="0049251E"/>
    <w:rsid w:val="004925F4"/>
    <w:rsid w:val="00492EA5"/>
    <w:rsid w:val="0049352C"/>
    <w:rsid w:val="0049377D"/>
    <w:rsid w:val="00494766"/>
    <w:rsid w:val="00494819"/>
    <w:rsid w:val="00494917"/>
    <w:rsid w:val="00494ABD"/>
    <w:rsid w:val="00494FB2"/>
    <w:rsid w:val="0049511B"/>
    <w:rsid w:val="00495170"/>
    <w:rsid w:val="00496478"/>
    <w:rsid w:val="00496828"/>
    <w:rsid w:val="00496D41"/>
    <w:rsid w:val="0049772C"/>
    <w:rsid w:val="004979C4"/>
    <w:rsid w:val="00497ABE"/>
    <w:rsid w:val="00497B21"/>
    <w:rsid w:val="004A0A00"/>
    <w:rsid w:val="004A0C4C"/>
    <w:rsid w:val="004A12B2"/>
    <w:rsid w:val="004A15EA"/>
    <w:rsid w:val="004A1A10"/>
    <w:rsid w:val="004A2686"/>
    <w:rsid w:val="004A27CC"/>
    <w:rsid w:val="004A32F3"/>
    <w:rsid w:val="004A34F7"/>
    <w:rsid w:val="004A3583"/>
    <w:rsid w:val="004A3DF9"/>
    <w:rsid w:val="004A537D"/>
    <w:rsid w:val="004A5422"/>
    <w:rsid w:val="004A5C6E"/>
    <w:rsid w:val="004A622B"/>
    <w:rsid w:val="004A63AA"/>
    <w:rsid w:val="004A6E99"/>
    <w:rsid w:val="004A7A02"/>
    <w:rsid w:val="004A7EDA"/>
    <w:rsid w:val="004A7F37"/>
    <w:rsid w:val="004B01C0"/>
    <w:rsid w:val="004B06E9"/>
    <w:rsid w:val="004B0B58"/>
    <w:rsid w:val="004B11B4"/>
    <w:rsid w:val="004B2049"/>
    <w:rsid w:val="004B222C"/>
    <w:rsid w:val="004B2B5C"/>
    <w:rsid w:val="004B3426"/>
    <w:rsid w:val="004B3759"/>
    <w:rsid w:val="004B5143"/>
    <w:rsid w:val="004B5A2B"/>
    <w:rsid w:val="004B5D70"/>
    <w:rsid w:val="004B5F3D"/>
    <w:rsid w:val="004B6841"/>
    <w:rsid w:val="004B6AF0"/>
    <w:rsid w:val="004B6E7B"/>
    <w:rsid w:val="004B760C"/>
    <w:rsid w:val="004C0029"/>
    <w:rsid w:val="004C0154"/>
    <w:rsid w:val="004C0E31"/>
    <w:rsid w:val="004C16DC"/>
    <w:rsid w:val="004C3749"/>
    <w:rsid w:val="004C3A57"/>
    <w:rsid w:val="004C3A7C"/>
    <w:rsid w:val="004C3D46"/>
    <w:rsid w:val="004C42DD"/>
    <w:rsid w:val="004C4669"/>
    <w:rsid w:val="004C4BE6"/>
    <w:rsid w:val="004C51B7"/>
    <w:rsid w:val="004C5EF4"/>
    <w:rsid w:val="004C6417"/>
    <w:rsid w:val="004C707C"/>
    <w:rsid w:val="004C7325"/>
    <w:rsid w:val="004C73FE"/>
    <w:rsid w:val="004C761E"/>
    <w:rsid w:val="004C7A2B"/>
    <w:rsid w:val="004C7AA8"/>
    <w:rsid w:val="004D00E2"/>
    <w:rsid w:val="004D02E8"/>
    <w:rsid w:val="004D038D"/>
    <w:rsid w:val="004D097E"/>
    <w:rsid w:val="004D242C"/>
    <w:rsid w:val="004D296C"/>
    <w:rsid w:val="004D2D06"/>
    <w:rsid w:val="004D37D2"/>
    <w:rsid w:val="004D3B47"/>
    <w:rsid w:val="004D3CC7"/>
    <w:rsid w:val="004D6707"/>
    <w:rsid w:val="004D694F"/>
    <w:rsid w:val="004D6C4D"/>
    <w:rsid w:val="004D75A0"/>
    <w:rsid w:val="004D7A1D"/>
    <w:rsid w:val="004D7EE2"/>
    <w:rsid w:val="004D7FF3"/>
    <w:rsid w:val="004E1DAB"/>
    <w:rsid w:val="004E342C"/>
    <w:rsid w:val="004E3541"/>
    <w:rsid w:val="004E4516"/>
    <w:rsid w:val="004E4834"/>
    <w:rsid w:val="004E4D75"/>
    <w:rsid w:val="004E4F79"/>
    <w:rsid w:val="004E5935"/>
    <w:rsid w:val="004E6464"/>
    <w:rsid w:val="004E65B2"/>
    <w:rsid w:val="004E6A81"/>
    <w:rsid w:val="004E6AF8"/>
    <w:rsid w:val="004E7537"/>
    <w:rsid w:val="004E7B98"/>
    <w:rsid w:val="004E7F27"/>
    <w:rsid w:val="004F029E"/>
    <w:rsid w:val="004F1119"/>
    <w:rsid w:val="004F139C"/>
    <w:rsid w:val="004F1F86"/>
    <w:rsid w:val="004F27B2"/>
    <w:rsid w:val="004F3D0D"/>
    <w:rsid w:val="004F3FD7"/>
    <w:rsid w:val="004F485C"/>
    <w:rsid w:val="004F4A47"/>
    <w:rsid w:val="004F50A3"/>
    <w:rsid w:val="004F5548"/>
    <w:rsid w:val="004F568A"/>
    <w:rsid w:val="004F608B"/>
    <w:rsid w:val="004F6283"/>
    <w:rsid w:val="004F62F4"/>
    <w:rsid w:val="004F6AA4"/>
    <w:rsid w:val="004F7393"/>
    <w:rsid w:val="004F743E"/>
    <w:rsid w:val="005004D1"/>
    <w:rsid w:val="005006C6"/>
    <w:rsid w:val="005012F4"/>
    <w:rsid w:val="005023DB"/>
    <w:rsid w:val="005029B2"/>
    <w:rsid w:val="00503710"/>
    <w:rsid w:val="00504249"/>
    <w:rsid w:val="00504A56"/>
    <w:rsid w:val="00504DDA"/>
    <w:rsid w:val="00505076"/>
    <w:rsid w:val="005051D2"/>
    <w:rsid w:val="00506ADA"/>
    <w:rsid w:val="00506BA8"/>
    <w:rsid w:val="00510574"/>
    <w:rsid w:val="00512254"/>
    <w:rsid w:val="00512A8C"/>
    <w:rsid w:val="00512D0B"/>
    <w:rsid w:val="00513576"/>
    <w:rsid w:val="0051365E"/>
    <w:rsid w:val="0051445F"/>
    <w:rsid w:val="0051576A"/>
    <w:rsid w:val="00515FF8"/>
    <w:rsid w:val="0051657E"/>
    <w:rsid w:val="00516998"/>
    <w:rsid w:val="00516F9B"/>
    <w:rsid w:val="0052052C"/>
    <w:rsid w:val="005207CC"/>
    <w:rsid w:val="0052082F"/>
    <w:rsid w:val="00522870"/>
    <w:rsid w:val="005228B1"/>
    <w:rsid w:val="005230A0"/>
    <w:rsid w:val="00523645"/>
    <w:rsid w:val="005239F3"/>
    <w:rsid w:val="00523B14"/>
    <w:rsid w:val="00524EC0"/>
    <w:rsid w:val="00525679"/>
    <w:rsid w:val="005260D4"/>
    <w:rsid w:val="00527AFA"/>
    <w:rsid w:val="00527E06"/>
    <w:rsid w:val="00530188"/>
    <w:rsid w:val="005310AB"/>
    <w:rsid w:val="005311A4"/>
    <w:rsid w:val="00532DFE"/>
    <w:rsid w:val="005331FA"/>
    <w:rsid w:val="00534420"/>
    <w:rsid w:val="005347C1"/>
    <w:rsid w:val="0053509E"/>
    <w:rsid w:val="00536129"/>
    <w:rsid w:val="00536F67"/>
    <w:rsid w:val="00537131"/>
    <w:rsid w:val="005379A6"/>
    <w:rsid w:val="00537A75"/>
    <w:rsid w:val="00540A39"/>
    <w:rsid w:val="00540AF7"/>
    <w:rsid w:val="005414C7"/>
    <w:rsid w:val="00541DB1"/>
    <w:rsid w:val="0054273A"/>
    <w:rsid w:val="00542A75"/>
    <w:rsid w:val="00542BDE"/>
    <w:rsid w:val="005439E5"/>
    <w:rsid w:val="00544CB8"/>
    <w:rsid w:val="00545096"/>
    <w:rsid w:val="005469A2"/>
    <w:rsid w:val="00546D26"/>
    <w:rsid w:val="00546EDD"/>
    <w:rsid w:val="00547590"/>
    <w:rsid w:val="005502DD"/>
    <w:rsid w:val="00550803"/>
    <w:rsid w:val="00550D09"/>
    <w:rsid w:val="005515B7"/>
    <w:rsid w:val="00551CB8"/>
    <w:rsid w:val="00551E2A"/>
    <w:rsid w:val="00552190"/>
    <w:rsid w:val="00552BB7"/>
    <w:rsid w:val="00554006"/>
    <w:rsid w:val="00554056"/>
    <w:rsid w:val="00554E4F"/>
    <w:rsid w:val="0055589F"/>
    <w:rsid w:val="00555AAF"/>
    <w:rsid w:val="00557C3E"/>
    <w:rsid w:val="00560447"/>
    <w:rsid w:val="00560702"/>
    <w:rsid w:val="00561437"/>
    <w:rsid w:val="00561FA1"/>
    <w:rsid w:val="005621DC"/>
    <w:rsid w:val="005631F6"/>
    <w:rsid w:val="0056375B"/>
    <w:rsid w:val="00563D8C"/>
    <w:rsid w:val="00564883"/>
    <w:rsid w:val="005665E5"/>
    <w:rsid w:val="0056765C"/>
    <w:rsid w:val="005678F1"/>
    <w:rsid w:val="00567C07"/>
    <w:rsid w:val="00570B42"/>
    <w:rsid w:val="005710A3"/>
    <w:rsid w:val="00571A95"/>
    <w:rsid w:val="00571D95"/>
    <w:rsid w:val="00572964"/>
    <w:rsid w:val="00572E30"/>
    <w:rsid w:val="00573475"/>
    <w:rsid w:val="00573EE3"/>
    <w:rsid w:val="00574549"/>
    <w:rsid w:val="005748D4"/>
    <w:rsid w:val="00576B05"/>
    <w:rsid w:val="0057771F"/>
    <w:rsid w:val="00580161"/>
    <w:rsid w:val="00580D1B"/>
    <w:rsid w:val="0058107C"/>
    <w:rsid w:val="005812AA"/>
    <w:rsid w:val="0058171F"/>
    <w:rsid w:val="005827CD"/>
    <w:rsid w:val="005829B9"/>
    <w:rsid w:val="00582C7C"/>
    <w:rsid w:val="00582FE0"/>
    <w:rsid w:val="005839E7"/>
    <w:rsid w:val="00583C4C"/>
    <w:rsid w:val="005843BC"/>
    <w:rsid w:val="00584469"/>
    <w:rsid w:val="00584FD8"/>
    <w:rsid w:val="00585338"/>
    <w:rsid w:val="00585706"/>
    <w:rsid w:val="005857E5"/>
    <w:rsid w:val="00586E75"/>
    <w:rsid w:val="00590010"/>
    <w:rsid w:val="005907EB"/>
    <w:rsid w:val="00590BCE"/>
    <w:rsid w:val="00590C37"/>
    <w:rsid w:val="00591B4E"/>
    <w:rsid w:val="00591FA7"/>
    <w:rsid w:val="005928AC"/>
    <w:rsid w:val="005942E7"/>
    <w:rsid w:val="0059474F"/>
    <w:rsid w:val="00594FA2"/>
    <w:rsid w:val="00595706"/>
    <w:rsid w:val="00595ACA"/>
    <w:rsid w:val="00596144"/>
    <w:rsid w:val="00597470"/>
    <w:rsid w:val="0059769A"/>
    <w:rsid w:val="00597CB6"/>
    <w:rsid w:val="00597E84"/>
    <w:rsid w:val="005A02A1"/>
    <w:rsid w:val="005A0611"/>
    <w:rsid w:val="005A0790"/>
    <w:rsid w:val="005A0AC8"/>
    <w:rsid w:val="005A0CA8"/>
    <w:rsid w:val="005A1AA3"/>
    <w:rsid w:val="005A2C01"/>
    <w:rsid w:val="005A2F75"/>
    <w:rsid w:val="005A3C1F"/>
    <w:rsid w:val="005A44CB"/>
    <w:rsid w:val="005A482D"/>
    <w:rsid w:val="005A4B77"/>
    <w:rsid w:val="005A4EF8"/>
    <w:rsid w:val="005A5022"/>
    <w:rsid w:val="005A50DB"/>
    <w:rsid w:val="005A5BC1"/>
    <w:rsid w:val="005A5C2D"/>
    <w:rsid w:val="005A629B"/>
    <w:rsid w:val="005A6E90"/>
    <w:rsid w:val="005A76AA"/>
    <w:rsid w:val="005A7807"/>
    <w:rsid w:val="005A7C8C"/>
    <w:rsid w:val="005B0697"/>
    <w:rsid w:val="005B0930"/>
    <w:rsid w:val="005B0B92"/>
    <w:rsid w:val="005B0CFD"/>
    <w:rsid w:val="005B1C13"/>
    <w:rsid w:val="005B2346"/>
    <w:rsid w:val="005B254D"/>
    <w:rsid w:val="005B26E5"/>
    <w:rsid w:val="005B2D73"/>
    <w:rsid w:val="005B625A"/>
    <w:rsid w:val="005B6A24"/>
    <w:rsid w:val="005C0427"/>
    <w:rsid w:val="005C0A08"/>
    <w:rsid w:val="005C0F59"/>
    <w:rsid w:val="005C1952"/>
    <w:rsid w:val="005C1DFA"/>
    <w:rsid w:val="005C233F"/>
    <w:rsid w:val="005C2A0E"/>
    <w:rsid w:val="005C2B14"/>
    <w:rsid w:val="005C3492"/>
    <w:rsid w:val="005C3A79"/>
    <w:rsid w:val="005C3E54"/>
    <w:rsid w:val="005C3FCD"/>
    <w:rsid w:val="005C4917"/>
    <w:rsid w:val="005C4CE9"/>
    <w:rsid w:val="005C5817"/>
    <w:rsid w:val="005C589D"/>
    <w:rsid w:val="005C6079"/>
    <w:rsid w:val="005C712C"/>
    <w:rsid w:val="005C7238"/>
    <w:rsid w:val="005C7582"/>
    <w:rsid w:val="005D0342"/>
    <w:rsid w:val="005D070A"/>
    <w:rsid w:val="005D0814"/>
    <w:rsid w:val="005D089D"/>
    <w:rsid w:val="005D0B9A"/>
    <w:rsid w:val="005D1B78"/>
    <w:rsid w:val="005D1B9E"/>
    <w:rsid w:val="005D22F3"/>
    <w:rsid w:val="005D3606"/>
    <w:rsid w:val="005D4B55"/>
    <w:rsid w:val="005D4EE5"/>
    <w:rsid w:val="005D5208"/>
    <w:rsid w:val="005D5AF3"/>
    <w:rsid w:val="005D5B28"/>
    <w:rsid w:val="005D5D62"/>
    <w:rsid w:val="005D6147"/>
    <w:rsid w:val="005D63E7"/>
    <w:rsid w:val="005D6699"/>
    <w:rsid w:val="005D72C6"/>
    <w:rsid w:val="005D73B8"/>
    <w:rsid w:val="005D7BD9"/>
    <w:rsid w:val="005E104A"/>
    <w:rsid w:val="005E1544"/>
    <w:rsid w:val="005E19C4"/>
    <w:rsid w:val="005E1BE4"/>
    <w:rsid w:val="005E1C3D"/>
    <w:rsid w:val="005E1F6E"/>
    <w:rsid w:val="005E3359"/>
    <w:rsid w:val="005E36C9"/>
    <w:rsid w:val="005E39C4"/>
    <w:rsid w:val="005E3F4B"/>
    <w:rsid w:val="005E4302"/>
    <w:rsid w:val="005E4CF8"/>
    <w:rsid w:val="005E4F68"/>
    <w:rsid w:val="005E527B"/>
    <w:rsid w:val="005E5CB2"/>
    <w:rsid w:val="005E5E52"/>
    <w:rsid w:val="005E6B34"/>
    <w:rsid w:val="005E6CC2"/>
    <w:rsid w:val="005F0063"/>
    <w:rsid w:val="005F0081"/>
    <w:rsid w:val="005F00D8"/>
    <w:rsid w:val="005F0B76"/>
    <w:rsid w:val="005F0D5F"/>
    <w:rsid w:val="005F120A"/>
    <w:rsid w:val="005F14CF"/>
    <w:rsid w:val="005F1529"/>
    <w:rsid w:val="005F159D"/>
    <w:rsid w:val="005F1AA3"/>
    <w:rsid w:val="005F26AD"/>
    <w:rsid w:val="005F2EBF"/>
    <w:rsid w:val="005F3A59"/>
    <w:rsid w:val="005F3F58"/>
    <w:rsid w:val="005F4436"/>
    <w:rsid w:val="005F4533"/>
    <w:rsid w:val="005F4BCD"/>
    <w:rsid w:val="005F5137"/>
    <w:rsid w:val="005F5235"/>
    <w:rsid w:val="005F5481"/>
    <w:rsid w:val="005F5827"/>
    <w:rsid w:val="005F5D00"/>
    <w:rsid w:val="005F61D3"/>
    <w:rsid w:val="005F6325"/>
    <w:rsid w:val="005F63BA"/>
    <w:rsid w:val="005F6B95"/>
    <w:rsid w:val="005F6EC3"/>
    <w:rsid w:val="005F6F5F"/>
    <w:rsid w:val="005F719F"/>
    <w:rsid w:val="005F764B"/>
    <w:rsid w:val="005F7C0B"/>
    <w:rsid w:val="005F7D1D"/>
    <w:rsid w:val="006015E9"/>
    <w:rsid w:val="00602CAE"/>
    <w:rsid w:val="00603743"/>
    <w:rsid w:val="00604B5E"/>
    <w:rsid w:val="00605110"/>
    <w:rsid w:val="006051BE"/>
    <w:rsid w:val="0060549C"/>
    <w:rsid w:val="00605C48"/>
    <w:rsid w:val="00606F99"/>
    <w:rsid w:val="006077F9"/>
    <w:rsid w:val="00607A0D"/>
    <w:rsid w:val="00610090"/>
    <w:rsid w:val="006112A8"/>
    <w:rsid w:val="00611386"/>
    <w:rsid w:val="00611574"/>
    <w:rsid w:val="006115B1"/>
    <w:rsid w:val="00611706"/>
    <w:rsid w:val="00611F24"/>
    <w:rsid w:val="006121F9"/>
    <w:rsid w:val="00612568"/>
    <w:rsid w:val="006125C6"/>
    <w:rsid w:val="00612846"/>
    <w:rsid w:val="0061383D"/>
    <w:rsid w:val="00613939"/>
    <w:rsid w:val="006149EB"/>
    <w:rsid w:val="0061565A"/>
    <w:rsid w:val="006159F0"/>
    <w:rsid w:val="00615CC2"/>
    <w:rsid w:val="006171E1"/>
    <w:rsid w:val="00617A17"/>
    <w:rsid w:val="00617AD5"/>
    <w:rsid w:val="006201C8"/>
    <w:rsid w:val="006206E4"/>
    <w:rsid w:val="00620CA3"/>
    <w:rsid w:val="00620E30"/>
    <w:rsid w:val="0062124A"/>
    <w:rsid w:val="006222D3"/>
    <w:rsid w:val="00622BDE"/>
    <w:rsid w:val="00622F39"/>
    <w:rsid w:val="00623223"/>
    <w:rsid w:val="00623B5E"/>
    <w:rsid w:val="00623B6A"/>
    <w:rsid w:val="00623DEB"/>
    <w:rsid w:val="00623EA7"/>
    <w:rsid w:val="00624890"/>
    <w:rsid w:val="00624E83"/>
    <w:rsid w:val="00624EEA"/>
    <w:rsid w:val="00625107"/>
    <w:rsid w:val="006257DD"/>
    <w:rsid w:val="00625EC3"/>
    <w:rsid w:val="00625EF4"/>
    <w:rsid w:val="0062607B"/>
    <w:rsid w:val="00626693"/>
    <w:rsid w:val="006271A9"/>
    <w:rsid w:val="00627823"/>
    <w:rsid w:val="00627E9B"/>
    <w:rsid w:val="006313F8"/>
    <w:rsid w:val="0063140D"/>
    <w:rsid w:val="00631838"/>
    <w:rsid w:val="006319FC"/>
    <w:rsid w:val="00631E19"/>
    <w:rsid w:val="0063260A"/>
    <w:rsid w:val="00632873"/>
    <w:rsid w:val="00633ECB"/>
    <w:rsid w:val="00633F16"/>
    <w:rsid w:val="006347CB"/>
    <w:rsid w:val="0063486E"/>
    <w:rsid w:val="006353F8"/>
    <w:rsid w:val="006354CF"/>
    <w:rsid w:val="006358C7"/>
    <w:rsid w:val="0063597F"/>
    <w:rsid w:val="00636130"/>
    <w:rsid w:val="00636B0B"/>
    <w:rsid w:val="00636CDA"/>
    <w:rsid w:val="006373E2"/>
    <w:rsid w:val="00637B1B"/>
    <w:rsid w:val="00637E97"/>
    <w:rsid w:val="00637FE1"/>
    <w:rsid w:val="00640F39"/>
    <w:rsid w:val="00641033"/>
    <w:rsid w:val="00641333"/>
    <w:rsid w:val="00641D5B"/>
    <w:rsid w:val="0064202F"/>
    <w:rsid w:val="0064288B"/>
    <w:rsid w:val="00642FBC"/>
    <w:rsid w:val="006445F9"/>
    <w:rsid w:val="00644E8F"/>
    <w:rsid w:val="006457A2"/>
    <w:rsid w:val="0064584B"/>
    <w:rsid w:val="00645B08"/>
    <w:rsid w:val="00646269"/>
    <w:rsid w:val="00646619"/>
    <w:rsid w:val="006470BF"/>
    <w:rsid w:val="0064770A"/>
    <w:rsid w:val="0064796A"/>
    <w:rsid w:val="00647CC7"/>
    <w:rsid w:val="00650081"/>
    <w:rsid w:val="006507A9"/>
    <w:rsid w:val="00651A2B"/>
    <w:rsid w:val="00651E1E"/>
    <w:rsid w:val="006523C9"/>
    <w:rsid w:val="00652403"/>
    <w:rsid w:val="00652B1D"/>
    <w:rsid w:val="00652BCF"/>
    <w:rsid w:val="00653199"/>
    <w:rsid w:val="006546EF"/>
    <w:rsid w:val="006549AA"/>
    <w:rsid w:val="00655554"/>
    <w:rsid w:val="00655B36"/>
    <w:rsid w:val="00656038"/>
    <w:rsid w:val="00656401"/>
    <w:rsid w:val="0065685F"/>
    <w:rsid w:val="00656D8A"/>
    <w:rsid w:val="006570DD"/>
    <w:rsid w:val="006571BA"/>
    <w:rsid w:val="006573F7"/>
    <w:rsid w:val="0066073C"/>
    <w:rsid w:val="0066080C"/>
    <w:rsid w:val="006612FD"/>
    <w:rsid w:val="006616ED"/>
    <w:rsid w:val="00661A7E"/>
    <w:rsid w:val="00661FA8"/>
    <w:rsid w:val="00662298"/>
    <w:rsid w:val="006635F6"/>
    <w:rsid w:val="00663DEF"/>
    <w:rsid w:val="00664504"/>
    <w:rsid w:val="00664BBB"/>
    <w:rsid w:val="00664BCB"/>
    <w:rsid w:val="00665286"/>
    <w:rsid w:val="00665483"/>
    <w:rsid w:val="00665656"/>
    <w:rsid w:val="00665764"/>
    <w:rsid w:val="00665BF0"/>
    <w:rsid w:val="00665EB4"/>
    <w:rsid w:val="006660C7"/>
    <w:rsid w:val="00666310"/>
    <w:rsid w:val="0066793A"/>
    <w:rsid w:val="006700F0"/>
    <w:rsid w:val="006717AA"/>
    <w:rsid w:val="00672198"/>
    <w:rsid w:val="00672E6E"/>
    <w:rsid w:val="00673D3D"/>
    <w:rsid w:val="00673DA5"/>
    <w:rsid w:val="00674148"/>
    <w:rsid w:val="0067432E"/>
    <w:rsid w:val="00674795"/>
    <w:rsid w:val="006747F8"/>
    <w:rsid w:val="0067537F"/>
    <w:rsid w:val="00675994"/>
    <w:rsid w:val="00675F46"/>
    <w:rsid w:val="00676D82"/>
    <w:rsid w:val="0067700E"/>
    <w:rsid w:val="006776CE"/>
    <w:rsid w:val="006807FA"/>
    <w:rsid w:val="00680BAF"/>
    <w:rsid w:val="0068182D"/>
    <w:rsid w:val="00681869"/>
    <w:rsid w:val="006819B8"/>
    <w:rsid w:val="00681B0F"/>
    <w:rsid w:val="00682411"/>
    <w:rsid w:val="0068258A"/>
    <w:rsid w:val="00682E81"/>
    <w:rsid w:val="00683669"/>
    <w:rsid w:val="00683BF6"/>
    <w:rsid w:val="00683DCF"/>
    <w:rsid w:val="00684EAC"/>
    <w:rsid w:val="006853A8"/>
    <w:rsid w:val="006856BC"/>
    <w:rsid w:val="00685F76"/>
    <w:rsid w:val="00685FCD"/>
    <w:rsid w:val="0068630A"/>
    <w:rsid w:val="00686698"/>
    <w:rsid w:val="00686A94"/>
    <w:rsid w:val="00686D3E"/>
    <w:rsid w:val="0068765E"/>
    <w:rsid w:val="00687B59"/>
    <w:rsid w:val="0069031C"/>
    <w:rsid w:val="00690384"/>
    <w:rsid w:val="0069041B"/>
    <w:rsid w:val="006909FA"/>
    <w:rsid w:val="00690C4F"/>
    <w:rsid w:val="00690DD7"/>
    <w:rsid w:val="006923D0"/>
    <w:rsid w:val="006927CF"/>
    <w:rsid w:val="006933E2"/>
    <w:rsid w:val="00693692"/>
    <w:rsid w:val="00693BA7"/>
    <w:rsid w:val="00693CD6"/>
    <w:rsid w:val="0069504A"/>
    <w:rsid w:val="00695274"/>
    <w:rsid w:val="00695A38"/>
    <w:rsid w:val="00695E7E"/>
    <w:rsid w:val="00696E4C"/>
    <w:rsid w:val="00697137"/>
    <w:rsid w:val="00697425"/>
    <w:rsid w:val="006A0A6C"/>
    <w:rsid w:val="006A1303"/>
    <w:rsid w:val="006A1BC8"/>
    <w:rsid w:val="006A1BDE"/>
    <w:rsid w:val="006A1C5D"/>
    <w:rsid w:val="006A2760"/>
    <w:rsid w:val="006A2AE5"/>
    <w:rsid w:val="006A2FAE"/>
    <w:rsid w:val="006A33A2"/>
    <w:rsid w:val="006A3423"/>
    <w:rsid w:val="006A352B"/>
    <w:rsid w:val="006A3805"/>
    <w:rsid w:val="006A3A02"/>
    <w:rsid w:val="006A4169"/>
    <w:rsid w:val="006A431D"/>
    <w:rsid w:val="006A496D"/>
    <w:rsid w:val="006A4EEC"/>
    <w:rsid w:val="006A53E8"/>
    <w:rsid w:val="006A5B9C"/>
    <w:rsid w:val="006A5C60"/>
    <w:rsid w:val="006A5CF2"/>
    <w:rsid w:val="006A60FA"/>
    <w:rsid w:val="006A62B2"/>
    <w:rsid w:val="006A62FF"/>
    <w:rsid w:val="006A6DC3"/>
    <w:rsid w:val="006B09E5"/>
    <w:rsid w:val="006B13EE"/>
    <w:rsid w:val="006B1461"/>
    <w:rsid w:val="006B1564"/>
    <w:rsid w:val="006B15D2"/>
    <w:rsid w:val="006B1671"/>
    <w:rsid w:val="006B18D2"/>
    <w:rsid w:val="006B1EFA"/>
    <w:rsid w:val="006B1F16"/>
    <w:rsid w:val="006B3630"/>
    <w:rsid w:val="006B3751"/>
    <w:rsid w:val="006B3D94"/>
    <w:rsid w:val="006B4359"/>
    <w:rsid w:val="006B4604"/>
    <w:rsid w:val="006B5592"/>
    <w:rsid w:val="006B576D"/>
    <w:rsid w:val="006B5E8B"/>
    <w:rsid w:val="006B659E"/>
    <w:rsid w:val="006B6C53"/>
    <w:rsid w:val="006B6EBD"/>
    <w:rsid w:val="006B77E9"/>
    <w:rsid w:val="006B78B9"/>
    <w:rsid w:val="006B7A7B"/>
    <w:rsid w:val="006C0861"/>
    <w:rsid w:val="006C0BC7"/>
    <w:rsid w:val="006C0D92"/>
    <w:rsid w:val="006C10B8"/>
    <w:rsid w:val="006C1397"/>
    <w:rsid w:val="006C220F"/>
    <w:rsid w:val="006C23EE"/>
    <w:rsid w:val="006C25FD"/>
    <w:rsid w:val="006C29F5"/>
    <w:rsid w:val="006C2AB4"/>
    <w:rsid w:val="006C2AC3"/>
    <w:rsid w:val="006C2C29"/>
    <w:rsid w:val="006C3374"/>
    <w:rsid w:val="006C36F9"/>
    <w:rsid w:val="006C378F"/>
    <w:rsid w:val="006C3A87"/>
    <w:rsid w:val="006C4A43"/>
    <w:rsid w:val="006C5038"/>
    <w:rsid w:val="006C5137"/>
    <w:rsid w:val="006C5397"/>
    <w:rsid w:val="006C6CC8"/>
    <w:rsid w:val="006C7081"/>
    <w:rsid w:val="006C716A"/>
    <w:rsid w:val="006D0DDA"/>
    <w:rsid w:val="006D1075"/>
    <w:rsid w:val="006D1671"/>
    <w:rsid w:val="006D16EC"/>
    <w:rsid w:val="006D1D86"/>
    <w:rsid w:val="006D24B4"/>
    <w:rsid w:val="006D2DCD"/>
    <w:rsid w:val="006D39EE"/>
    <w:rsid w:val="006D3A10"/>
    <w:rsid w:val="006D4DFF"/>
    <w:rsid w:val="006D4E7D"/>
    <w:rsid w:val="006D544F"/>
    <w:rsid w:val="006D5674"/>
    <w:rsid w:val="006D7959"/>
    <w:rsid w:val="006D796D"/>
    <w:rsid w:val="006D79AE"/>
    <w:rsid w:val="006E0995"/>
    <w:rsid w:val="006E2354"/>
    <w:rsid w:val="006E2B7C"/>
    <w:rsid w:val="006E422C"/>
    <w:rsid w:val="006E444A"/>
    <w:rsid w:val="006E444F"/>
    <w:rsid w:val="006E45AA"/>
    <w:rsid w:val="006E4E86"/>
    <w:rsid w:val="006E55A3"/>
    <w:rsid w:val="006E5652"/>
    <w:rsid w:val="006E5B86"/>
    <w:rsid w:val="006E5D5A"/>
    <w:rsid w:val="006E61B2"/>
    <w:rsid w:val="006E6689"/>
    <w:rsid w:val="006E6E31"/>
    <w:rsid w:val="006E7DB8"/>
    <w:rsid w:val="006F0180"/>
    <w:rsid w:val="006F047A"/>
    <w:rsid w:val="006F06F8"/>
    <w:rsid w:val="006F095E"/>
    <w:rsid w:val="006F09EA"/>
    <w:rsid w:val="006F0C33"/>
    <w:rsid w:val="006F0D31"/>
    <w:rsid w:val="006F19CD"/>
    <w:rsid w:val="006F1A59"/>
    <w:rsid w:val="006F22E3"/>
    <w:rsid w:val="006F262F"/>
    <w:rsid w:val="006F27BE"/>
    <w:rsid w:val="006F2881"/>
    <w:rsid w:val="006F3FFA"/>
    <w:rsid w:val="006F40A7"/>
    <w:rsid w:val="006F4794"/>
    <w:rsid w:val="006F49E3"/>
    <w:rsid w:val="006F4CE4"/>
    <w:rsid w:val="006F586A"/>
    <w:rsid w:val="006F5AB0"/>
    <w:rsid w:val="006F62A4"/>
    <w:rsid w:val="006F74FA"/>
    <w:rsid w:val="007001BE"/>
    <w:rsid w:val="00700261"/>
    <w:rsid w:val="0070048B"/>
    <w:rsid w:val="00700EF4"/>
    <w:rsid w:val="007018A4"/>
    <w:rsid w:val="0070193A"/>
    <w:rsid w:val="00701FEF"/>
    <w:rsid w:val="0070230C"/>
    <w:rsid w:val="007027EA"/>
    <w:rsid w:val="007037CF"/>
    <w:rsid w:val="0070385D"/>
    <w:rsid w:val="00704AE6"/>
    <w:rsid w:val="0070615D"/>
    <w:rsid w:val="00707933"/>
    <w:rsid w:val="0071015B"/>
    <w:rsid w:val="007110D1"/>
    <w:rsid w:val="00711897"/>
    <w:rsid w:val="0071253C"/>
    <w:rsid w:val="00712F90"/>
    <w:rsid w:val="00715527"/>
    <w:rsid w:val="00715661"/>
    <w:rsid w:val="00716073"/>
    <w:rsid w:val="0071704F"/>
    <w:rsid w:val="007171C7"/>
    <w:rsid w:val="0072040D"/>
    <w:rsid w:val="00721A71"/>
    <w:rsid w:val="00721AA7"/>
    <w:rsid w:val="007221E2"/>
    <w:rsid w:val="00722211"/>
    <w:rsid w:val="0072225D"/>
    <w:rsid w:val="00724D54"/>
    <w:rsid w:val="00725585"/>
    <w:rsid w:val="00725BB5"/>
    <w:rsid w:val="00725D3A"/>
    <w:rsid w:val="00725EDB"/>
    <w:rsid w:val="00726120"/>
    <w:rsid w:val="00726369"/>
    <w:rsid w:val="007265EE"/>
    <w:rsid w:val="007266DA"/>
    <w:rsid w:val="00726887"/>
    <w:rsid w:val="00726BF1"/>
    <w:rsid w:val="00727C0C"/>
    <w:rsid w:val="0073019E"/>
    <w:rsid w:val="00730249"/>
    <w:rsid w:val="00730D3E"/>
    <w:rsid w:val="00730E8F"/>
    <w:rsid w:val="00731285"/>
    <w:rsid w:val="007312D8"/>
    <w:rsid w:val="0073155B"/>
    <w:rsid w:val="0073182B"/>
    <w:rsid w:val="00731D93"/>
    <w:rsid w:val="007326D5"/>
    <w:rsid w:val="00732739"/>
    <w:rsid w:val="007328B0"/>
    <w:rsid w:val="007334B3"/>
    <w:rsid w:val="007336F0"/>
    <w:rsid w:val="0073372B"/>
    <w:rsid w:val="007343B0"/>
    <w:rsid w:val="00734929"/>
    <w:rsid w:val="00734D95"/>
    <w:rsid w:val="00736A88"/>
    <w:rsid w:val="00737303"/>
    <w:rsid w:val="007375FB"/>
    <w:rsid w:val="0074037B"/>
    <w:rsid w:val="007404B5"/>
    <w:rsid w:val="00740D36"/>
    <w:rsid w:val="00740D3A"/>
    <w:rsid w:val="00741595"/>
    <w:rsid w:val="00741CEC"/>
    <w:rsid w:val="0074209F"/>
    <w:rsid w:val="00742EA9"/>
    <w:rsid w:val="00742F58"/>
    <w:rsid w:val="00742FAD"/>
    <w:rsid w:val="007432DA"/>
    <w:rsid w:val="00743348"/>
    <w:rsid w:val="00743587"/>
    <w:rsid w:val="007443A9"/>
    <w:rsid w:val="00744550"/>
    <w:rsid w:val="0074497E"/>
    <w:rsid w:val="007452C3"/>
    <w:rsid w:val="00745C03"/>
    <w:rsid w:val="00745C20"/>
    <w:rsid w:val="00746429"/>
    <w:rsid w:val="0074690C"/>
    <w:rsid w:val="00747612"/>
    <w:rsid w:val="00747AE0"/>
    <w:rsid w:val="00750227"/>
    <w:rsid w:val="007514F4"/>
    <w:rsid w:val="007518BE"/>
    <w:rsid w:val="00752272"/>
    <w:rsid w:val="00752578"/>
    <w:rsid w:val="007525D6"/>
    <w:rsid w:val="00752F94"/>
    <w:rsid w:val="0075320E"/>
    <w:rsid w:val="007532F4"/>
    <w:rsid w:val="007542D1"/>
    <w:rsid w:val="0075444E"/>
    <w:rsid w:val="007548E9"/>
    <w:rsid w:val="00754B2D"/>
    <w:rsid w:val="007551F4"/>
    <w:rsid w:val="007557AF"/>
    <w:rsid w:val="00755E16"/>
    <w:rsid w:val="007560AE"/>
    <w:rsid w:val="00756CDD"/>
    <w:rsid w:val="00756FB8"/>
    <w:rsid w:val="00757597"/>
    <w:rsid w:val="00757C21"/>
    <w:rsid w:val="007600B2"/>
    <w:rsid w:val="007604E2"/>
    <w:rsid w:val="00760532"/>
    <w:rsid w:val="0076124E"/>
    <w:rsid w:val="00761A48"/>
    <w:rsid w:val="007620E9"/>
    <w:rsid w:val="00762213"/>
    <w:rsid w:val="0076231E"/>
    <w:rsid w:val="00762953"/>
    <w:rsid w:val="00762A1C"/>
    <w:rsid w:val="00762B46"/>
    <w:rsid w:val="00762D24"/>
    <w:rsid w:val="00762FA0"/>
    <w:rsid w:val="00763388"/>
    <w:rsid w:val="00763783"/>
    <w:rsid w:val="0076407C"/>
    <w:rsid w:val="007643A0"/>
    <w:rsid w:val="007648FB"/>
    <w:rsid w:val="00764B24"/>
    <w:rsid w:val="00764C68"/>
    <w:rsid w:val="00764CDA"/>
    <w:rsid w:val="00764D02"/>
    <w:rsid w:val="007660BF"/>
    <w:rsid w:val="00766416"/>
    <w:rsid w:val="00766FF5"/>
    <w:rsid w:val="0076770A"/>
    <w:rsid w:val="007701E7"/>
    <w:rsid w:val="007702B3"/>
    <w:rsid w:val="00770471"/>
    <w:rsid w:val="0077066F"/>
    <w:rsid w:val="00770E04"/>
    <w:rsid w:val="007712B4"/>
    <w:rsid w:val="007720DF"/>
    <w:rsid w:val="00772DBF"/>
    <w:rsid w:val="0077383E"/>
    <w:rsid w:val="00774042"/>
    <w:rsid w:val="00774329"/>
    <w:rsid w:val="0077475A"/>
    <w:rsid w:val="007748D1"/>
    <w:rsid w:val="00774A6E"/>
    <w:rsid w:val="00774DBC"/>
    <w:rsid w:val="007752C2"/>
    <w:rsid w:val="00775817"/>
    <w:rsid w:val="00775DAD"/>
    <w:rsid w:val="00776214"/>
    <w:rsid w:val="0077642E"/>
    <w:rsid w:val="00776934"/>
    <w:rsid w:val="00776B26"/>
    <w:rsid w:val="00777B43"/>
    <w:rsid w:val="0078013E"/>
    <w:rsid w:val="00780563"/>
    <w:rsid w:val="00780B31"/>
    <w:rsid w:val="00781044"/>
    <w:rsid w:val="007810C9"/>
    <w:rsid w:val="00781C93"/>
    <w:rsid w:val="00781FB0"/>
    <w:rsid w:val="00782C39"/>
    <w:rsid w:val="00783AE4"/>
    <w:rsid w:val="007845B7"/>
    <w:rsid w:val="00784901"/>
    <w:rsid w:val="00784DF9"/>
    <w:rsid w:val="00784F3E"/>
    <w:rsid w:val="00785108"/>
    <w:rsid w:val="00785C75"/>
    <w:rsid w:val="007866F2"/>
    <w:rsid w:val="00786D3B"/>
    <w:rsid w:val="007871DA"/>
    <w:rsid w:val="007874F8"/>
    <w:rsid w:val="00787CE0"/>
    <w:rsid w:val="0079071B"/>
    <w:rsid w:val="0079077F"/>
    <w:rsid w:val="007919BF"/>
    <w:rsid w:val="00791E1D"/>
    <w:rsid w:val="00792AE3"/>
    <w:rsid w:val="007931DC"/>
    <w:rsid w:val="00794374"/>
    <w:rsid w:val="0079459E"/>
    <w:rsid w:val="007954BB"/>
    <w:rsid w:val="0079582A"/>
    <w:rsid w:val="0079583D"/>
    <w:rsid w:val="00796572"/>
    <w:rsid w:val="00796B68"/>
    <w:rsid w:val="00796F7B"/>
    <w:rsid w:val="0079735E"/>
    <w:rsid w:val="007973FB"/>
    <w:rsid w:val="0079767B"/>
    <w:rsid w:val="007978E5"/>
    <w:rsid w:val="00797C03"/>
    <w:rsid w:val="007A0248"/>
    <w:rsid w:val="007A05AC"/>
    <w:rsid w:val="007A1904"/>
    <w:rsid w:val="007A1CD5"/>
    <w:rsid w:val="007A23DF"/>
    <w:rsid w:val="007A27C3"/>
    <w:rsid w:val="007A2BE5"/>
    <w:rsid w:val="007A2E47"/>
    <w:rsid w:val="007A2FF7"/>
    <w:rsid w:val="007A30D1"/>
    <w:rsid w:val="007A35A0"/>
    <w:rsid w:val="007A4C26"/>
    <w:rsid w:val="007A5045"/>
    <w:rsid w:val="007A58A1"/>
    <w:rsid w:val="007A5E48"/>
    <w:rsid w:val="007A5F37"/>
    <w:rsid w:val="007A67D7"/>
    <w:rsid w:val="007A6BC3"/>
    <w:rsid w:val="007A6F22"/>
    <w:rsid w:val="007A737D"/>
    <w:rsid w:val="007A7F86"/>
    <w:rsid w:val="007B032A"/>
    <w:rsid w:val="007B0E47"/>
    <w:rsid w:val="007B2DD5"/>
    <w:rsid w:val="007B3CFC"/>
    <w:rsid w:val="007B4330"/>
    <w:rsid w:val="007B4F0A"/>
    <w:rsid w:val="007B5A17"/>
    <w:rsid w:val="007B5E77"/>
    <w:rsid w:val="007B6995"/>
    <w:rsid w:val="007B6B16"/>
    <w:rsid w:val="007B6CC8"/>
    <w:rsid w:val="007B78D4"/>
    <w:rsid w:val="007B7A8C"/>
    <w:rsid w:val="007C0144"/>
    <w:rsid w:val="007C0CBF"/>
    <w:rsid w:val="007C1D4C"/>
    <w:rsid w:val="007C1ED7"/>
    <w:rsid w:val="007C1FAE"/>
    <w:rsid w:val="007C2414"/>
    <w:rsid w:val="007C2CA8"/>
    <w:rsid w:val="007C2CC8"/>
    <w:rsid w:val="007C306F"/>
    <w:rsid w:val="007C41DD"/>
    <w:rsid w:val="007C4BCD"/>
    <w:rsid w:val="007C508F"/>
    <w:rsid w:val="007C5466"/>
    <w:rsid w:val="007C6598"/>
    <w:rsid w:val="007C67CF"/>
    <w:rsid w:val="007C7AFD"/>
    <w:rsid w:val="007D0158"/>
    <w:rsid w:val="007D03B5"/>
    <w:rsid w:val="007D0FFD"/>
    <w:rsid w:val="007D1BA9"/>
    <w:rsid w:val="007D1BCE"/>
    <w:rsid w:val="007D2E6D"/>
    <w:rsid w:val="007D303F"/>
    <w:rsid w:val="007D3E1E"/>
    <w:rsid w:val="007D3F9A"/>
    <w:rsid w:val="007D4A67"/>
    <w:rsid w:val="007D4DD3"/>
    <w:rsid w:val="007D56D6"/>
    <w:rsid w:val="007D662E"/>
    <w:rsid w:val="007D689E"/>
    <w:rsid w:val="007D6BFF"/>
    <w:rsid w:val="007D72C9"/>
    <w:rsid w:val="007D77FC"/>
    <w:rsid w:val="007D78D2"/>
    <w:rsid w:val="007D7D14"/>
    <w:rsid w:val="007E0496"/>
    <w:rsid w:val="007E0A44"/>
    <w:rsid w:val="007E44F8"/>
    <w:rsid w:val="007E4704"/>
    <w:rsid w:val="007E4995"/>
    <w:rsid w:val="007E499D"/>
    <w:rsid w:val="007E5098"/>
    <w:rsid w:val="007E5AB9"/>
    <w:rsid w:val="007E5C43"/>
    <w:rsid w:val="007E5F2A"/>
    <w:rsid w:val="007E6B2F"/>
    <w:rsid w:val="007E6F9C"/>
    <w:rsid w:val="007E74EE"/>
    <w:rsid w:val="007F0337"/>
    <w:rsid w:val="007F049A"/>
    <w:rsid w:val="007F07BE"/>
    <w:rsid w:val="007F0A0F"/>
    <w:rsid w:val="007F0F79"/>
    <w:rsid w:val="007F1399"/>
    <w:rsid w:val="007F30C5"/>
    <w:rsid w:val="007F39A2"/>
    <w:rsid w:val="007F39C3"/>
    <w:rsid w:val="007F572F"/>
    <w:rsid w:val="007F64E0"/>
    <w:rsid w:val="007F7CC6"/>
    <w:rsid w:val="00801680"/>
    <w:rsid w:val="0080171A"/>
    <w:rsid w:val="00802313"/>
    <w:rsid w:val="0080272A"/>
    <w:rsid w:val="00802899"/>
    <w:rsid w:val="00802FBF"/>
    <w:rsid w:val="008041A6"/>
    <w:rsid w:val="00804AFB"/>
    <w:rsid w:val="00804C35"/>
    <w:rsid w:val="00804F6D"/>
    <w:rsid w:val="00805C90"/>
    <w:rsid w:val="00806333"/>
    <w:rsid w:val="00806B49"/>
    <w:rsid w:val="00806DF6"/>
    <w:rsid w:val="0080705F"/>
    <w:rsid w:val="00807BAA"/>
    <w:rsid w:val="00810A14"/>
    <w:rsid w:val="00811267"/>
    <w:rsid w:val="00811A43"/>
    <w:rsid w:val="0081231B"/>
    <w:rsid w:val="00812372"/>
    <w:rsid w:val="0081260D"/>
    <w:rsid w:val="00812916"/>
    <w:rsid w:val="0081292F"/>
    <w:rsid w:val="008129E5"/>
    <w:rsid w:val="00812ED1"/>
    <w:rsid w:val="008133D0"/>
    <w:rsid w:val="00813F81"/>
    <w:rsid w:val="00814546"/>
    <w:rsid w:val="00814EC5"/>
    <w:rsid w:val="00814EDA"/>
    <w:rsid w:val="008157DD"/>
    <w:rsid w:val="00815F64"/>
    <w:rsid w:val="008164EA"/>
    <w:rsid w:val="008172A7"/>
    <w:rsid w:val="00817E75"/>
    <w:rsid w:val="008203E1"/>
    <w:rsid w:val="00820600"/>
    <w:rsid w:val="00820E6D"/>
    <w:rsid w:val="00821466"/>
    <w:rsid w:val="0082223D"/>
    <w:rsid w:val="00822C0F"/>
    <w:rsid w:val="00823335"/>
    <w:rsid w:val="00824B7E"/>
    <w:rsid w:val="008250F3"/>
    <w:rsid w:val="0082531A"/>
    <w:rsid w:val="0082591B"/>
    <w:rsid w:val="00825C27"/>
    <w:rsid w:val="008303EB"/>
    <w:rsid w:val="00830BDE"/>
    <w:rsid w:val="008311FD"/>
    <w:rsid w:val="008314CE"/>
    <w:rsid w:val="008317AC"/>
    <w:rsid w:val="00831A79"/>
    <w:rsid w:val="00831ABE"/>
    <w:rsid w:val="008326B8"/>
    <w:rsid w:val="00832EDE"/>
    <w:rsid w:val="008330B6"/>
    <w:rsid w:val="00833116"/>
    <w:rsid w:val="008334E1"/>
    <w:rsid w:val="00833AD2"/>
    <w:rsid w:val="00833B85"/>
    <w:rsid w:val="00833F33"/>
    <w:rsid w:val="00834036"/>
    <w:rsid w:val="0083411F"/>
    <w:rsid w:val="00835394"/>
    <w:rsid w:val="008357E9"/>
    <w:rsid w:val="00835863"/>
    <w:rsid w:val="00835ACA"/>
    <w:rsid w:val="00835D38"/>
    <w:rsid w:val="00836022"/>
    <w:rsid w:val="0083665C"/>
    <w:rsid w:val="00837C6D"/>
    <w:rsid w:val="008401D6"/>
    <w:rsid w:val="00840501"/>
    <w:rsid w:val="008408B5"/>
    <w:rsid w:val="00840AD7"/>
    <w:rsid w:val="00840DEA"/>
    <w:rsid w:val="00840F71"/>
    <w:rsid w:val="008410AE"/>
    <w:rsid w:val="00841273"/>
    <w:rsid w:val="00841482"/>
    <w:rsid w:val="00841B05"/>
    <w:rsid w:val="00841BF0"/>
    <w:rsid w:val="00842313"/>
    <w:rsid w:val="0084401B"/>
    <w:rsid w:val="008440C0"/>
    <w:rsid w:val="008440E7"/>
    <w:rsid w:val="00844F8F"/>
    <w:rsid w:val="0084524F"/>
    <w:rsid w:val="008455C6"/>
    <w:rsid w:val="00845EBD"/>
    <w:rsid w:val="00846E0A"/>
    <w:rsid w:val="00847D28"/>
    <w:rsid w:val="008503DD"/>
    <w:rsid w:val="0085123A"/>
    <w:rsid w:val="00851503"/>
    <w:rsid w:val="008518FA"/>
    <w:rsid w:val="008523C0"/>
    <w:rsid w:val="008526E8"/>
    <w:rsid w:val="00852A84"/>
    <w:rsid w:val="00852CC6"/>
    <w:rsid w:val="00853408"/>
    <w:rsid w:val="00853796"/>
    <w:rsid w:val="00854CA5"/>
    <w:rsid w:val="00856850"/>
    <w:rsid w:val="00860AAB"/>
    <w:rsid w:val="00861040"/>
    <w:rsid w:val="00863999"/>
    <w:rsid w:val="00863A7E"/>
    <w:rsid w:val="00864052"/>
    <w:rsid w:val="00865609"/>
    <w:rsid w:val="00865905"/>
    <w:rsid w:val="008666DB"/>
    <w:rsid w:val="0086739B"/>
    <w:rsid w:val="00867D43"/>
    <w:rsid w:val="00867E77"/>
    <w:rsid w:val="008713B0"/>
    <w:rsid w:val="008715EE"/>
    <w:rsid w:val="00871752"/>
    <w:rsid w:val="00872168"/>
    <w:rsid w:val="008729E0"/>
    <w:rsid w:val="00873329"/>
    <w:rsid w:val="00873411"/>
    <w:rsid w:val="00873F5A"/>
    <w:rsid w:val="00874698"/>
    <w:rsid w:val="008749A0"/>
    <w:rsid w:val="00874DCC"/>
    <w:rsid w:val="008755E1"/>
    <w:rsid w:val="00875930"/>
    <w:rsid w:val="00876DA0"/>
    <w:rsid w:val="008772E9"/>
    <w:rsid w:val="00877539"/>
    <w:rsid w:val="00877F04"/>
    <w:rsid w:val="008800E4"/>
    <w:rsid w:val="008802F7"/>
    <w:rsid w:val="00881259"/>
    <w:rsid w:val="00881493"/>
    <w:rsid w:val="00882108"/>
    <w:rsid w:val="00882799"/>
    <w:rsid w:val="00882817"/>
    <w:rsid w:val="00882829"/>
    <w:rsid w:val="00882874"/>
    <w:rsid w:val="0088345A"/>
    <w:rsid w:val="00883CDF"/>
    <w:rsid w:val="00884548"/>
    <w:rsid w:val="008846E5"/>
    <w:rsid w:val="0088484A"/>
    <w:rsid w:val="008853CD"/>
    <w:rsid w:val="00885A2B"/>
    <w:rsid w:val="00887506"/>
    <w:rsid w:val="0089027B"/>
    <w:rsid w:val="00890893"/>
    <w:rsid w:val="0089149E"/>
    <w:rsid w:val="00891776"/>
    <w:rsid w:val="008918DB"/>
    <w:rsid w:val="00891A41"/>
    <w:rsid w:val="00891BF5"/>
    <w:rsid w:val="0089290D"/>
    <w:rsid w:val="008935A6"/>
    <w:rsid w:val="00893731"/>
    <w:rsid w:val="00894974"/>
    <w:rsid w:val="0089543B"/>
    <w:rsid w:val="00895C0E"/>
    <w:rsid w:val="00895C53"/>
    <w:rsid w:val="008963AD"/>
    <w:rsid w:val="0089733B"/>
    <w:rsid w:val="008978FD"/>
    <w:rsid w:val="008A0C1A"/>
    <w:rsid w:val="008A1276"/>
    <w:rsid w:val="008A18B4"/>
    <w:rsid w:val="008A2AF8"/>
    <w:rsid w:val="008A2D98"/>
    <w:rsid w:val="008A30AB"/>
    <w:rsid w:val="008A3158"/>
    <w:rsid w:val="008A3B6F"/>
    <w:rsid w:val="008A3C5E"/>
    <w:rsid w:val="008A41ED"/>
    <w:rsid w:val="008A41FC"/>
    <w:rsid w:val="008A432C"/>
    <w:rsid w:val="008A4E70"/>
    <w:rsid w:val="008A50F3"/>
    <w:rsid w:val="008A5104"/>
    <w:rsid w:val="008A5551"/>
    <w:rsid w:val="008A63F4"/>
    <w:rsid w:val="008A6A1C"/>
    <w:rsid w:val="008A6F26"/>
    <w:rsid w:val="008A745E"/>
    <w:rsid w:val="008A7C83"/>
    <w:rsid w:val="008B0978"/>
    <w:rsid w:val="008B106F"/>
    <w:rsid w:val="008B185E"/>
    <w:rsid w:val="008B1D26"/>
    <w:rsid w:val="008B2366"/>
    <w:rsid w:val="008B2C53"/>
    <w:rsid w:val="008B345B"/>
    <w:rsid w:val="008B37A5"/>
    <w:rsid w:val="008B3A33"/>
    <w:rsid w:val="008B3EC6"/>
    <w:rsid w:val="008B3EF8"/>
    <w:rsid w:val="008B498C"/>
    <w:rsid w:val="008B509B"/>
    <w:rsid w:val="008B525F"/>
    <w:rsid w:val="008B5359"/>
    <w:rsid w:val="008B5EF6"/>
    <w:rsid w:val="008B7773"/>
    <w:rsid w:val="008B7BEB"/>
    <w:rsid w:val="008C023A"/>
    <w:rsid w:val="008C0278"/>
    <w:rsid w:val="008C03E5"/>
    <w:rsid w:val="008C063F"/>
    <w:rsid w:val="008C17DA"/>
    <w:rsid w:val="008C1B10"/>
    <w:rsid w:val="008C1BBC"/>
    <w:rsid w:val="008C2A5D"/>
    <w:rsid w:val="008C34D6"/>
    <w:rsid w:val="008C3C33"/>
    <w:rsid w:val="008C494D"/>
    <w:rsid w:val="008C4F8D"/>
    <w:rsid w:val="008C53AF"/>
    <w:rsid w:val="008C5894"/>
    <w:rsid w:val="008C62FD"/>
    <w:rsid w:val="008C6788"/>
    <w:rsid w:val="008C69AD"/>
    <w:rsid w:val="008C6BEA"/>
    <w:rsid w:val="008C6F46"/>
    <w:rsid w:val="008C7585"/>
    <w:rsid w:val="008C7D28"/>
    <w:rsid w:val="008D05A7"/>
    <w:rsid w:val="008D0854"/>
    <w:rsid w:val="008D0C56"/>
    <w:rsid w:val="008D0E0D"/>
    <w:rsid w:val="008D1919"/>
    <w:rsid w:val="008D1D43"/>
    <w:rsid w:val="008D248A"/>
    <w:rsid w:val="008D292D"/>
    <w:rsid w:val="008D2F00"/>
    <w:rsid w:val="008D3513"/>
    <w:rsid w:val="008D399A"/>
    <w:rsid w:val="008D3DCA"/>
    <w:rsid w:val="008D4BDA"/>
    <w:rsid w:val="008D4EF5"/>
    <w:rsid w:val="008D4FB3"/>
    <w:rsid w:val="008D769C"/>
    <w:rsid w:val="008D79E5"/>
    <w:rsid w:val="008D7F74"/>
    <w:rsid w:val="008E0232"/>
    <w:rsid w:val="008E0C8F"/>
    <w:rsid w:val="008E1821"/>
    <w:rsid w:val="008E1D5B"/>
    <w:rsid w:val="008E227A"/>
    <w:rsid w:val="008E290E"/>
    <w:rsid w:val="008E2EA8"/>
    <w:rsid w:val="008E32FE"/>
    <w:rsid w:val="008E3B67"/>
    <w:rsid w:val="008E43BA"/>
    <w:rsid w:val="008E4673"/>
    <w:rsid w:val="008E471F"/>
    <w:rsid w:val="008E4E9E"/>
    <w:rsid w:val="008E5520"/>
    <w:rsid w:val="008E5693"/>
    <w:rsid w:val="008E56C2"/>
    <w:rsid w:val="008E5B43"/>
    <w:rsid w:val="008E5D55"/>
    <w:rsid w:val="008E5E1C"/>
    <w:rsid w:val="008E6C73"/>
    <w:rsid w:val="008E70C3"/>
    <w:rsid w:val="008E7141"/>
    <w:rsid w:val="008E7665"/>
    <w:rsid w:val="008F052F"/>
    <w:rsid w:val="008F0595"/>
    <w:rsid w:val="008F17CB"/>
    <w:rsid w:val="008F1C10"/>
    <w:rsid w:val="008F1E60"/>
    <w:rsid w:val="008F23D4"/>
    <w:rsid w:val="008F28B7"/>
    <w:rsid w:val="008F3079"/>
    <w:rsid w:val="008F460E"/>
    <w:rsid w:val="008F461A"/>
    <w:rsid w:val="008F48EC"/>
    <w:rsid w:val="008F4D3C"/>
    <w:rsid w:val="008F5C52"/>
    <w:rsid w:val="008F5D9F"/>
    <w:rsid w:val="008F5F6A"/>
    <w:rsid w:val="008F6A21"/>
    <w:rsid w:val="008F6E89"/>
    <w:rsid w:val="008F7290"/>
    <w:rsid w:val="008F79D1"/>
    <w:rsid w:val="0090001E"/>
    <w:rsid w:val="0090047A"/>
    <w:rsid w:val="00900CC6"/>
    <w:rsid w:val="00900D11"/>
    <w:rsid w:val="009012DF"/>
    <w:rsid w:val="00901589"/>
    <w:rsid w:val="0090213A"/>
    <w:rsid w:val="009022D4"/>
    <w:rsid w:val="0090236D"/>
    <w:rsid w:val="00902F07"/>
    <w:rsid w:val="0090328D"/>
    <w:rsid w:val="00903D27"/>
    <w:rsid w:val="009042E3"/>
    <w:rsid w:val="009048A2"/>
    <w:rsid w:val="00904C36"/>
    <w:rsid w:val="0090537F"/>
    <w:rsid w:val="0090623C"/>
    <w:rsid w:val="009065A1"/>
    <w:rsid w:val="00906AD9"/>
    <w:rsid w:val="00906FC9"/>
    <w:rsid w:val="009100F2"/>
    <w:rsid w:val="00910BC0"/>
    <w:rsid w:val="009114E2"/>
    <w:rsid w:val="009115CB"/>
    <w:rsid w:val="00913155"/>
    <w:rsid w:val="0091365B"/>
    <w:rsid w:val="00913F80"/>
    <w:rsid w:val="00914987"/>
    <w:rsid w:val="00914DCE"/>
    <w:rsid w:val="009150D1"/>
    <w:rsid w:val="009151D1"/>
    <w:rsid w:val="00915746"/>
    <w:rsid w:val="00916B16"/>
    <w:rsid w:val="00917831"/>
    <w:rsid w:val="00917DEF"/>
    <w:rsid w:val="009207C8"/>
    <w:rsid w:val="00920DA5"/>
    <w:rsid w:val="00920F58"/>
    <w:rsid w:val="009211FF"/>
    <w:rsid w:val="009213BC"/>
    <w:rsid w:val="0092155D"/>
    <w:rsid w:val="00922710"/>
    <w:rsid w:val="00922B5F"/>
    <w:rsid w:val="00923287"/>
    <w:rsid w:val="00923395"/>
    <w:rsid w:val="00924513"/>
    <w:rsid w:val="00924BC9"/>
    <w:rsid w:val="00925569"/>
    <w:rsid w:val="00925C8B"/>
    <w:rsid w:val="00926516"/>
    <w:rsid w:val="0092663E"/>
    <w:rsid w:val="00926C6A"/>
    <w:rsid w:val="0092788F"/>
    <w:rsid w:val="00927928"/>
    <w:rsid w:val="009307F9"/>
    <w:rsid w:val="009319FA"/>
    <w:rsid w:val="009326FE"/>
    <w:rsid w:val="00933017"/>
    <w:rsid w:val="00933486"/>
    <w:rsid w:val="009334E8"/>
    <w:rsid w:val="0093361B"/>
    <w:rsid w:val="00933741"/>
    <w:rsid w:val="00933967"/>
    <w:rsid w:val="00933CDF"/>
    <w:rsid w:val="00933EBE"/>
    <w:rsid w:val="00934AC3"/>
    <w:rsid w:val="00934D3D"/>
    <w:rsid w:val="00935613"/>
    <w:rsid w:val="00935B0B"/>
    <w:rsid w:val="009361B4"/>
    <w:rsid w:val="00936AEE"/>
    <w:rsid w:val="00936C29"/>
    <w:rsid w:val="00936ECA"/>
    <w:rsid w:val="00937609"/>
    <w:rsid w:val="0094004E"/>
    <w:rsid w:val="00940B7A"/>
    <w:rsid w:val="00941454"/>
    <w:rsid w:val="00941A0B"/>
    <w:rsid w:val="0094241F"/>
    <w:rsid w:val="0094244D"/>
    <w:rsid w:val="0094256E"/>
    <w:rsid w:val="00942841"/>
    <w:rsid w:val="00943EC9"/>
    <w:rsid w:val="00944FC0"/>
    <w:rsid w:val="009453C6"/>
    <w:rsid w:val="00946022"/>
    <w:rsid w:val="00946467"/>
    <w:rsid w:val="0094701E"/>
    <w:rsid w:val="0094761C"/>
    <w:rsid w:val="00947C54"/>
    <w:rsid w:val="00950001"/>
    <w:rsid w:val="0095052A"/>
    <w:rsid w:val="00950CF2"/>
    <w:rsid w:val="00951B58"/>
    <w:rsid w:val="00951B79"/>
    <w:rsid w:val="00951E5A"/>
    <w:rsid w:val="00951F26"/>
    <w:rsid w:val="00952C4F"/>
    <w:rsid w:val="00954726"/>
    <w:rsid w:val="0095506A"/>
    <w:rsid w:val="0095597C"/>
    <w:rsid w:val="00955DF6"/>
    <w:rsid w:val="00960AE6"/>
    <w:rsid w:val="00961B51"/>
    <w:rsid w:val="00961D10"/>
    <w:rsid w:val="00961D80"/>
    <w:rsid w:val="009622E7"/>
    <w:rsid w:val="00963672"/>
    <w:rsid w:val="00963A0C"/>
    <w:rsid w:val="00963B4E"/>
    <w:rsid w:val="00965DC7"/>
    <w:rsid w:val="00965E6E"/>
    <w:rsid w:val="00966025"/>
    <w:rsid w:val="009662A1"/>
    <w:rsid w:val="00966667"/>
    <w:rsid w:val="009667CC"/>
    <w:rsid w:val="00966BA9"/>
    <w:rsid w:val="009673A1"/>
    <w:rsid w:val="00967AFE"/>
    <w:rsid w:val="00967C36"/>
    <w:rsid w:val="00970B8E"/>
    <w:rsid w:val="00970BC5"/>
    <w:rsid w:val="00970CF7"/>
    <w:rsid w:val="00970DBB"/>
    <w:rsid w:val="00970DF9"/>
    <w:rsid w:val="00971054"/>
    <w:rsid w:val="0097114E"/>
    <w:rsid w:val="009714EE"/>
    <w:rsid w:val="00971628"/>
    <w:rsid w:val="00971719"/>
    <w:rsid w:val="00971FA6"/>
    <w:rsid w:val="0097283A"/>
    <w:rsid w:val="00972A07"/>
    <w:rsid w:val="00974012"/>
    <w:rsid w:val="00974A30"/>
    <w:rsid w:val="009754E5"/>
    <w:rsid w:val="00975569"/>
    <w:rsid w:val="00976E7D"/>
    <w:rsid w:val="00977063"/>
    <w:rsid w:val="009801D2"/>
    <w:rsid w:val="009804E2"/>
    <w:rsid w:val="009807F6"/>
    <w:rsid w:val="00980BBD"/>
    <w:rsid w:val="00980EDA"/>
    <w:rsid w:val="0098194F"/>
    <w:rsid w:val="00982C16"/>
    <w:rsid w:val="00982D40"/>
    <w:rsid w:val="009839E4"/>
    <w:rsid w:val="00984D01"/>
    <w:rsid w:val="00985363"/>
    <w:rsid w:val="0098696D"/>
    <w:rsid w:val="00986BCB"/>
    <w:rsid w:val="00987179"/>
    <w:rsid w:val="00987648"/>
    <w:rsid w:val="00987962"/>
    <w:rsid w:val="0099013E"/>
    <w:rsid w:val="009902E9"/>
    <w:rsid w:val="0099035D"/>
    <w:rsid w:val="00990529"/>
    <w:rsid w:val="00991B9E"/>
    <w:rsid w:val="00992966"/>
    <w:rsid w:val="00992F6A"/>
    <w:rsid w:val="00993711"/>
    <w:rsid w:val="0099420C"/>
    <w:rsid w:val="009944EA"/>
    <w:rsid w:val="00994744"/>
    <w:rsid w:val="00994F0D"/>
    <w:rsid w:val="00994FAA"/>
    <w:rsid w:val="0099569B"/>
    <w:rsid w:val="009961F9"/>
    <w:rsid w:val="009967E8"/>
    <w:rsid w:val="0099684A"/>
    <w:rsid w:val="00996A68"/>
    <w:rsid w:val="0099746A"/>
    <w:rsid w:val="0099773F"/>
    <w:rsid w:val="00997E7B"/>
    <w:rsid w:val="009A04BE"/>
    <w:rsid w:val="009A0CB6"/>
    <w:rsid w:val="009A1393"/>
    <w:rsid w:val="009A168D"/>
    <w:rsid w:val="009A1984"/>
    <w:rsid w:val="009A2ACC"/>
    <w:rsid w:val="009A2BC4"/>
    <w:rsid w:val="009A3F9A"/>
    <w:rsid w:val="009A4709"/>
    <w:rsid w:val="009A4913"/>
    <w:rsid w:val="009A5667"/>
    <w:rsid w:val="009A5F3A"/>
    <w:rsid w:val="009A6623"/>
    <w:rsid w:val="009A6E6A"/>
    <w:rsid w:val="009A77C2"/>
    <w:rsid w:val="009A7EA8"/>
    <w:rsid w:val="009B100A"/>
    <w:rsid w:val="009B2276"/>
    <w:rsid w:val="009B2EBD"/>
    <w:rsid w:val="009B3104"/>
    <w:rsid w:val="009B35EF"/>
    <w:rsid w:val="009B3E3D"/>
    <w:rsid w:val="009B3E4B"/>
    <w:rsid w:val="009B63CF"/>
    <w:rsid w:val="009B63DC"/>
    <w:rsid w:val="009B65CA"/>
    <w:rsid w:val="009B68D9"/>
    <w:rsid w:val="009B6DF7"/>
    <w:rsid w:val="009B7E2E"/>
    <w:rsid w:val="009B7EBC"/>
    <w:rsid w:val="009C1179"/>
    <w:rsid w:val="009C1AF7"/>
    <w:rsid w:val="009C2064"/>
    <w:rsid w:val="009C246E"/>
    <w:rsid w:val="009C25C7"/>
    <w:rsid w:val="009C2EB5"/>
    <w:rsid w:val="009C30C4"/>
    <w:rsid w:val="009C38FF"/>
    <w:rsid w:val="009C3957"/>
    <w:rsid w:val="009C4510"/>
    <w:rsid w:val="009C45AD"/>
    <w:rsid w:val="009C4A17"/>
    <w:rsid w:val="009C4ECB"/>
    <w:rsid w:val="009C564F"/>
    <w:rsid w:val="009C6AB2"/>
    <w:rsid w:val="009C7673"/>
    <w:rsid w:val="009C7C1D"/>
    <w:rsid w:val="009D003C"/>
    <w:rsid w:val="009D01CF"/>
    <w:rsid w:val="009D0B3A"/>
    <w:rsid w:val="009D1C28"/>
    <w:rsid w:val="009D1DE0"/>
    <w:rsid w:val="009D2BB4"/>
    <w:rsid w:val="009D2C4C"/>
    <w:rsid w:val="009D2C93"/>
    <w:rsid w:val="009D53A5"/>
    <w:rsid w:val="009D53ED"/>
    <w:rsid w:val="009D553F"/>
    <w:rsid w:val="009D5713"/>
    <w:rsid w:val="009D64C1"/>
    <w:rsid w:val="009D7893"/>
    <w:rsid w:val="009D7DF3"/>
    <w:rsid w:val="009E0118"/>
    <w:rsid w:val="009E06F2"/>
    <w:rsid w:val="009E1FE8"/>
    <w:rsid w:val="009E48EA"/>
    <w:rsid w:val="009E5680"/>
    <w:rsid w:val="009E57E8"/>
    <w:rsid w:val="009E5E7C"/>
    <w:rsid w:val="009E68AA"/>
    <w:rsid w:val="009E6DDB"/>
    <w:rsid w:val="009E6E07"/>
    <w:rsid w:val="009F0121"/>
    <w:rsid w:val="009F02E7"/>
    <w:rsid w:val="009F04EA"/>
    <w:rsid w:val="009F13C7"/>
    <w:rsid w:val="009F2512"/>
    <w:rsid w:val="009F3589"/>
    <w:rsid w:val="009F4350"/>
    <w:rsid w:val="009F45CA"/>
    <w:rsid w:val="009F4A32"/>
    <w:rsid w:val="009F69B4"/>
    <w:rsid w:val="009F6E4F"/>
    <w:rsid w:val="009F7E40"/>
    <w:rsid w:val="009F7ED0"/>
    <w:rsid w:val="00A001D1"/>
    <w:rsid w:val="00A01632"/>
    <w:rsid w:val="00A016CD"/>
    <w:rsid w:val="00A0307A"/>
    <w:rsid w:val="00A03809"/>
    <w:rsid w:val="00A03FF3"/>
    <w:rsid w:val="00A04DC0"/>
    <w:rsid w:val="00A04E31"/>
    <w:rsid w:val="00A06880"/>
    <w:rsid w:val="00A068F0"/>
    <w:rsid w:val="00A0727E"/>
    <w:rsid w:val="00A11B4B"/>
    <w:rsid w:val="00A11B56"/>
    <w:rsid w:val="00A11BB8"/>
    <w:rsid w:val="00A1239B"/>
    <w:rsid w:val="00A1337C"/>
    <w:rsid w:val="00A143BA"/>
    <w:rsid w:val="00A149E6"/>
    <w:rsid w:val="00A14A91"/>
    <w:rsid w:val="00A14F14"/>
    <w:rsid w:val="00A15604"/>
    <w:rsid w:val="00A15B05"/>
    <w:rsid w:val="00A163B2"/>
    <w:rsid w:val="00A1769F"/>
    <w:rsid w:val="00A17A4B"/>
    <w:rsid w:val="00A20086"/>
    <w:rsid w:val="00A2091E"/>
    <w:rsid w:val="00A20E4D"/>
    <w:rsid w:val="00A20FE4"/>
    <w:rsid w:val="00A21441"/>
    <w:rsid w:val="00A214F7"/>
    <w:rsid w:val="00A22460"/>
    <w:rsid w:val="00A22649"/>
    <w:rsid w:val="00A22D55"/>
    <w:rsid w:val="00A2320D"/>
    <w:rsid w:val="00A234C6"/>
    <w:rsid w:val="00A23592"/>
    <w:rsid w:val="00A236D8"/>
    <w:rsid w:val="00A2437E"/>
    <w:rsid w:val="00A25107"/>
    <w:rsid w:val="00A25EA6"/>
    <w:rsid w:val="00A266AF"/>
    <w:rsid w:val="00A26860"/>
    <w:rsid w:val="00A27DA5"/>
    <w:rsid w:val="00A30E17"/>
    <w:rsid w:val="00A31568"/>
    <w:rsid w:val="00A3178A"/>
    <w:rsid w:val="00A32B54"/>
    <w:rsid w:val="00A32C1C"/>
    <w:rsid w:val="00A32FE1"/>
    <w:rsid w:val="00A34C69"/>
    <w:rsid w:val="00A362A6"/>
    <w:rsid w:val="00A3650F"/>
    <w:rsid w:val="00A41180"/>
    <w:rsid w:val="00A41501"/>
    <w:rsid w:val="00A4249B"/>
    <w:rsid w:val="00A427C0"/>
    <w:rsid w:val="00A42901"/>
    <w:rsid w:val="00A438AE"/>
    <w:rsid w:val="00A440F1"/>
    <w:rsid w:val="00A44AED"/>
    <w:rsid w:val="00A44C3A"/>
    <w:rsid w:val="00A45290"/>
    <w:rsid w:val="00A454E0"/>
    <w:rsid w:val="00A45DDA"/>
    <w:rsid w:val="00A45DDF"/>
    <w:rsid w:val="00A45F9B"/>
    <w:rsid w:val="00A46147"/>
    <w:rsid w:val="00A46644"/>
    <w:rsid w:val="00A472CA"/>
    <w:rsid w:val="00A477BA"/>
    <w:rsid w:val="00A47871"/>
    <w:rsid w:val="00A5026B"/>
    <w:rsid w:val="00A5060B"/>
    <w:rsid w:val="00A51AB9"/>
    <w:rsid w:val="00A535B7"/>
    <w:rsid w:val="00A54091"/>
    <w:rsid w:val="00A541FB"/>
    <w:rsid w:val="00A54839"/>
    <w:rsid w:val="00A54DCF"/>
    <w:rsid w:val="00A555F8"/>
    <w:rsid w:val="00A55C6F"/>
    <w:rsid w:val="00A5682A"/>
    <w:rsid w:val="00A568C4"/>
    <w:rsid w:val="00A603D1"/>
    <w:rsid w:val="00A60558"/>
    <w:rsid w:val="00A612B0"/>
    <w:rsid w:val="00A613CA"/>
    <w:rsid w:val="00A614CA"/>
    <w:rsid w:val="00A61CC3"/>
    <w:rsid w:val="00A626C3"/>
    <w:rsid w:val="00A62F0B"/>
    <w:rsid w:val="00A63DAB"/>
    <w:rsid w:val="00A64385"/>
    <w:rsid w:val="00A64B8D"/>
    <w:rsid w:val="00A64CE7"/>
    <w:rsid w:val="00A66F08"/>
    <w:rsid w:val="00A67111"/>
    <w:rsid w:val="00A676C6"/>
    <w:rsid w:val="00A6787B"/>
    <w:rsid w:val="00A67896"/>
    <w:rsid w:val="00A67F7F"/>
    <w:rsid w:val="00A70347"/>
    <w:rsid w:val="00A7090D"/>
    <w:rsid w:val="00A70AAE"/>
    <w:rsid w:val="00A719BF"/>
    <w:rsid w:val="00A72055"/>
    <w:rsid w:val="00A7223E"/>
    <w:rsid w:val="00A72581"/>
    <w:rsid w:val="00A72928"/>
    <w:rsid w:val="00A72A45"/>
    <w:rsid w:val="00A7319E"/>
    <w:rsid w:val="00A73F82"/>
    <w:rsid w:val="00A74F16"/>
    <w:rsid w:val="00A755D2"/>
    <w:rsid w:val="00A76FF8"/>
    <w:rsid w:val="00A770CA"/>
    <w:rsid w:val="00A772C8"/>
    <w:rsid w:val="00A77445"/>
    <w:rsid w:val="00A775BB"/>
    <w:rsid w:val="00A77D9B"/>
    <w:rsid w:val="00A800E8"/>
    <w:rsid w:val="00A80447"/>
    <w:rsid w:val="00A80791"/>
    <w:rsid w:val="00A80B2E"/>
    <w:rsid w:val="00A80D03"/>
    <w:rsid w:val="00A8108F"/>
    <w:rsid w:val="00A81188"/>
    <w:rsid w:val="00A819D0"/>
    <w:rsid w:val="00A821AE"/>
    <w:rsid w:val="00A82AA9"/>
    <w:rsid w:val="00A83228"/>
    <w:rsid w:val="00A833FC"/>
    <w:rsid w:val="00A843D3"/>
    <w:rsid w:val="00A84EAC"/>
    <w:rsid w:val="00A84F75"/>
    <w:rsid w:val="00A851DE"/>
    <w:rsid w:val="00A85FEC"/>
    <w:rsid w:val="00A871AB"/>
    <w:rsid w:val="00A87A4F"/>
    <w:rsid w:val="00A87DA7"/>
    <w:rsid w:val="00A902E4"/>
    <w:rsid w:val="00A90877"/>
    <w:rsid w:val="00A91574"/>
    <w:rsid w:val="00A9249E"/>
    <w:rsid w:val="00A92909"/>
    <w:rsid w:val="00A92E7D"/>
    <w:rsid w:val="00A9324C"/>
    <w:rsid w:val="00A937E8"/>
    <w:rsid w:val="00A9395F"/>
    <w:rsid w:val="00A943D5"/>
    <w:rsid w:val="00A9443A"/>
    <w:rsid w:val="00A94B00"/>
    <w:rsid w:val="00A9581E"/>
    <w:rsid w:val="00A95B63"/>
    <w:rsid w:val="00A95C77"/>
    <w:rsid w:val="00A966C3"/>
    <w:rsid w:val="00A96CEC"/>
    <w:rsid w:val="00A97014"/>
    <w:rsid w:val="00A97117"/>
    <w:rsid w:val="00A9778B"/>
    <w:rsid w:val="00A97DF8"/>
    <w:rsid w:val="00AA19A6"/>
    <w:rsid w:val="00AA345D"/>
    <w:rsid w:val="00AA3615"/>
    <w:rsid w:val="00AA56C4"/>
    <w:rsid w:val="00AA6589"/>
    <w:rsid w:val="00AA66DF"/>
    <w:rsid w:val="00AA66FE"/>
    <w:rsid w:val="00AA6BA5"/>
    <w:rsid w:val="00AA7D8C"/>
    <w:rsid w:val="00AA7E62"/>
    <w:rsid w:val="00AB0544"/>
    <w:rsid w:val="00AB098C"/>
    <w:rsid w:val="00AB0DC1"/>
    <w:rsid w:val="00AB11E8"/>
    <w:rsid w:val="00AB133F"/>
    <w:rsid w:val="00AB1862"/>
    <w:rsid w:val="00AB1E1E"/>
    <w:rsid w:val="00AB1E7C"/>
    <w:rsid w:val="00AB2644"/>
    <w:rsid w:val="00AB339F"/>
    <w:rsid w:val="00AB38D5"/>
    <w:rsid w:val="00AB3A62"/>
    <w:rsid w:val="00AB425A"/>
    <w:rsid w:val="00AB51B2"/>
    <w:rsid w:val="00AB5881"/>
    <w:rsid w:val="00AB58F9"/>
    <w:rsid w:val="00AB5920"/>
    <w:rsid w:val="00AB60C4"/>
    <w:rsid w:val="00AB71EE"/>
    <w:rsid w:val="00AB7D06"/>
    <w:rsid w:val="00AC0134"/>
    <w:rsid w:val="00AC09FD"/>
    <w:rsid w:val="00AC0BC3"/>
    <w:rsid w:val="00AC15A6"/>
    <w:rsid w:val="00AC1810"/>
    <w:rsid w:val="00AC34E0"/>
    <w:rsid w:val="00AC3B53"/>
    <w:rsid w:val="00AC45FD"/>
    <w:rsid w:val="00AC4691"/>
    <w:rsid w:val="00AC5123"/>
    <w:rsid w:val="00AC5311"/>
    <w:rsid w:val="00AC55E5"/>
    <w:rsid w:val="00AC67A3"/>
    <w:rsid w:val="00AC6E23"/>
    <w:rsid w:val="00AC73FD"/>
    <w:rsid w:val="00AC7592"/>
    <w:rsid w:val="00AC7773"/>
    <w:rsid w:val="00AD0414"/>
    <w:rsid w:val="00AD0C30"/>
    <w:rsid w:val="00AD0E9A"/>
    <w:rsid w:val="00AD0EDB"/>
    <w:rsid w:val="00AD1233"/>
    <w:rsid w:val="00AD1A65"/>
    <w:rsid w:val="00AD2436"/>
    <w:rsid w:val="00AD24BF"/>
    <w:rsid w:val="00AD2D0A"/>
    <w:rsid w:val="00AD2DFD"/>
    <w:rsid w:val="00AD35EC"/>
    <w:rsid w:val="00AD3D19"/>
    <w:rsid w:val="00AD54AA"/>
    <w:rsid w:val="00AD5BD6"/>
    <w:rsid w:val="00AD5D58"/>
    <w:rsid w:val="00AD5FF9"/>
    <w:rsid w:val="00AD66EF"/>
    <w:rsid w:val="00AD675A"/>
    <w:rsid w:val="00AD6761"/>
    <w:rsid w:val="00AD73FD"/>
    <w:rsid w:val="00AE0346"/>
    <w:rsid w:val="00AE041B"/>
    <w:rsid w:val="00AE0520"/>
    <w:rsid w:val="00AE06DB"/>
    <w:rsid w:val="00AE1F16"/>
    <w:rsid w:val="00AE328F"/>
    <w:rsid w:val="00AE337B"/>
    <w:rsid w:val="00AE387B"/>
    <w:rsid w:val="00AE38BF"/>
    <w:rsid w:val="00AE4E32"/>
    <w:rsid w:val="00AE52A1"/>
    <w:rsid w:val="00AE54DD"/>
    <w:rsid w:val="00AE5B38"/>
    <w:rsid w:val="00AE675B"/>
    <w:rsid w:val="00AE6B84"/>
    <w:rsid w:val="00AE6F9F"/>
    <w:rsid w:val="00AE7744"/>
    <w:rsid w:val="00AF0508"/>
    <w:rsid w:val="00AF061C"/>
    <w:rsid w:val="00AF06CD"/>
    <w:rsid w:val="00AF0EB3"/>
    <w:rsid w:val="00AF217E"/>
    <w:rsid w:val="00AF3718"/>
    <w:rsid w:val="00AF3992"/>
    <w:rsid w:val="00AF414F"/>
    <w:rsid w:val="00AF4A2A"/>
    <w:rsid w:val="00AF4B59"/>
    <w:rsid w:val="00AF4EB5"/>
    <w:rsid w:val="00AF5202"/>
    <w:rsid w:val="00AF5690"/>
    <w:rsid w:val="00AF65B2"/>
    <w:rsid w:val="00AF7080"/>
    <w:rsid w:val="00AF7CE4"/>
    <w:rsid w:val="00B00881"/>
    <w:rsid w:val="00B00A6A"/>
    <w:rsid w:val="00B00AF8"/>
    <w:rsid w:val="00B0151D"/>
    <w:rsid w:val="00B03573"/>
    <w:rsid w:val="00B03B38"/>
    <w:rsid w:val="00B043BE"/>
    <w:rsid w:val="00B04CC1"/>
    <w:rsid w:val="00B054D8"/>
    <w:rsid w:val="00B058F4"/>
    <w:rsid w:val="00B0616C"/>
    <w:rsid w:val="00B063F6"/>
    <w:rsid w:val="00B06F9C"/>
    <w:rsid w:val="00B07F0D"/>
    <w:rsid w:val="00B10B72"/>
    <w:rsid w:val="00B10C18"/>
    <w:rsid w:val="00B11618"/>
    <w:rsid w:val="00B12C06"/>
    <w:rsid w:val="00B13369"/>
    <w:rsid w:val="00B13D89"/>
    <w:rsid w:val="00B148F7"/>
    <w:rsid w:val="00B14C43"/>
    <w:rsid w:val="00B14D4E"/>
    <w:rsid w:val="00B150AB"/>
    <w:rsid w:val="00B1663B"/>
    <w:rsid w:val="00B166ED"/>
    <w:rsid w:val="00B16778"/>
    <w:rsid w:val="00B17163"/>
    <w:rsid w:val="00B171D1"/>
    <w:rsid w:val="00B1751B"/>
    <w:rsid w:val="00B17E12"/>
    <w:rsid w:val="00B200FD"/>
    <w:rsid w:val="00B2040E"/>
    <w:rsid w:val="00B20FF8"/>
    <w:rsid w:val="00B21049"/>
    <w:rsid w:val="00B21915"/>
    <w:rsid w:val="00B229BF"/>
    <w:rsid w:val="00B22B55"/>
    <w:rsid w:val="00B2335D"/>
    <w:rsid w:val="00B23B11"/>
    <w:rsid w:val="00B25661"/>
    <w:rsid w:val="00B25A14"/>
    <w:rsid w:val="00B26B49"/>
    <w:rsid w:val="00B26E7D"/>
    <w:rsid w:val="00B27360"/>
    <w:rsid w:val="00B305FB"/>
    <w:rsid w:val="00B31148"/>
    <w:rsid w:val="00B31D55"/>
    <w:rsid w:val="00B32606"/>
    <w:rsid w:val="00B326C0"/>
    <w:rsid w:val="00B32E18"/>
    <w:rsid w:val="00B33FC7"/>
    <w:rsid w:val="00B344AE"/>
    <w:rsid w:val="00B361EB"/>
    <w:rsid w:val="00B36D39"/>
    <w:rsid w:val="00B371C6"/>
    <w:rsid w:val="00B3758E"/>
    <w:rsid w:val="00B37CB7"/>
    <w:rsid w:val="00B37DF6"/>
    <w:rsid w:val="00B4125B"/>
    <w:rsid w:val="00B4137D"/>
    <w:rsid w:val="00B422C4"/>
    <w:rsid w:val="00B423F7"/>
    <w:rsid w:val="00B42AE7"/>
    <w:rsid w:val="00B42EE2"/>
    <w:rsid w:val="00B43892"/>
    <w:rsid w:val="00B43964"/>
    <w:rsid w:val="00B43AF4"/>
    <w:rsid w:val="00B43D6E"/>
    <w:rsid w:val="00B445CC"/>
    <w:rsid w:val="00B459E4"/>
    <w:rsid w:val="00B45AB7"/>
    <w:rsid w:val="00B45B82"/>
    <w:rsid w:val="00B45D7D"/>
    <w:rsid w:val="00B45DF1"/>
    <w:rsid w:val="00B47189"/>
    <w:rsid w:val="00B471A5"/>
    <w:rsid w:val="00B4753B"/>
    <w:rsid w:val="00B47C2C"/>
    <w:rsid w:val="00B503D4"/>
    <w:rsid w:val="00B50E2C"/>
    <w:rsid w:val="00B513B0"/>
    <w:rsid w:val="00B5221E"/>
    <w:rsid w:val="00B5296D"/>
    <w:rsid w:val="00B52C49"/>
    <w:rsid w:val="00B53EE5"/>
    <w:rsid w:val="00B54471"/>
    <w:rsid w:val="00B5548B"/>
    <w:rsid w:val="00B55513"/>
    <w:rsid w:val="00B55539"/>
    <w:rsid w:val="00B5614B"/>
    <w:rsid w:val="00B563D6"/>
    <w:rsid w:val="00B566AF"/>
    <w:rsid w:val="00B56831"/>
    <w:rsid w:val="00B56B32"/>
    <w:rsid w:val="00B57E49"/>
    <w:rsid w:val="00B6057C"/>
    <w:rsid w:val="00B61A33"/>
    <w:rsid w:val="00B62D2B"/>
    <w:rsid w:val="00B630C7"/>
    <w:rsid w:val="00B63911"/>
    <w:rsid w:val="00B64256"/>
    <w:rsid w:val="00B64F48"/>
    <w:rsid w:val="00B651AB"/>
    <w:rsid w:val="00B651AC"/>
    <w:rsid w:val="00B65CC2"/>
    <w:rsid w:val="00B6602A"/>
    <w:rsid w:val="00B661BC"/>
    <w:rsid w:val="00B66861"/>
    <w:rsid w:val="00B6766A"/>
    <w:rsid w:val="00B67B84"/>
    <w:rsid w:val="00B701E0"/>
    <w:rsid w:val="00B7026E"/>
    <w:rsid w:val="00B70C57"/>
    <w:rsid w:val="00B72195"/>
    <w:rsid w:val="00B7382D"/>
    <w:rsid w:val="00B743CA"/>
    <w:rsid w:val="00B744C5"/>
    <w:rsid w:val="00B7483E"/>
    <w:rsid w:val="00B7541D"/>
    <w:rsid w:val="00B75491"/>
    <w:rsid w:val="00B758EE"/>
    <w:rsid w:val="00B75B40"/>
    <w:rsid w:val="00B75D3B"/>
    <w:rsid w:val="00B7689F"/>
    <w:rsid w:val="00B76E8D"/>
    <w:rsid w:val="00B77A35"/>
    <w:rsid w:val="00B81203"/>
    <w:rsid w:val="00B81838"/>
    <w:rsid w:val="00B81981"/>
    <w:rsid w:val="00B82518"/>
    <w:rsid w:val="00B825FE"/>
    <w:rsid w:val="00B833E3"/>
    <w:rsid w:val="00B836CB"/>
    <w:rsid w:val="00B83CCD"/>
    <w:rsid w:val="00B84A84"/>
    <w:rsid w:val="00B862A8"/>
    <w:rsid w:val="00B8631C"/>
    <w:rsid w:val="00B8732D"/>
    <w:rsid w:val="00B87C99"/>
    <w:rsid w:val="00B87F43"/>
    <w:rsid w:val="00B9229A"/>
    <w:rsid w:val="00B92FAB"/>
    <w:rsid w:val="00B93313"/>
    <w:rsid w:val="00B9336E"/>
    <w:rsid w:val="00B93C76"/>
    <w:rsid w:val="00B9461A"/>
    <w:rsid w:val="00B951A4"/>
    <w:rsid w:val="00B953D9"/>
    <w:rsid w:val="00B9609D"/>
    <w:rsid w:val="00B966E9"/>
    <w:rsid w:val="00B968AC"/>
    <w:rsid w:val="00B973BB"/>
    <w:rsid w:val="00B976BB"/>
    <w:rsid w:val="00B9785A"/>
    <w:rsid w:val="00B978F5"/>
    <w:rsid w:val="00BA01E0"/>
    <w:rsid w:val="00BA0832"/>
    <w:rsid w:val="00BA138A"/>
    <w:rsid w:val="00BA1755"/>
    <w:rsid w:val="00BA1780"/>
    <w:rsid w:val="00BA1AC1"/>
    <w:rsid w:val="00BA210E"/>
    <w:rsid w:val="00BA2F58"/>
    <w:rsid w:val="00BA49A5"/>
    <w:rsid w:val="00BA6632"/>
    <w:rsid w:val="00BA6CEC"/>
    <w:rsid w:val="00BA7240"/>
    <w:rsid w:val="00BA75CA"/>
    <w:rsid w:val="00BA7EA4"/>
    <w:rsid w:val="00BB01B7"/>
    <w:rsid w:val="00BB06D3"/>
    <w:rsid w:val="00BB2073"/>
    <w:rsid w:val="00BB230C"/>
    <w:rsid w:val="00BB2731"/>
    <w:rsid w:val="00BB30C8"/>
    <w:rsid w:val="00BB3BB0"/>
    <w:rsid w:val="00BB43B9"/>
    <w:rsid w:val="00BB4E9E"/>
    <w:rsid w:val="00BB51FF"/>
    <w:rsid w:val="00BB542A"/>
    <w:rsid w:val="00BB626D"/>
    <w:rsid w:val="00BB6BAA"/>
    <w:rsid w:val="00BB7208"/>
    <w:rsid w:val="00BB7727"/>
    <w:rsid w:val="00BB7BCB"/>
    <w:rsid w:val="00BB7DAB"/>
    <w:rsid w:val="00BC05FB"/>
    <w:rsid w:val="00BC087A"/>
    <w:rsid w:val="00BC099D"/>
    <w:rsid w:val="00BC0EAE"/>
    <w:rsid w:val="00BC26BD"/>
    <w:rsid w:val="00BC2944"/>
    <w:rsid w:val="00BC3119"/>
    <w:rsid w:val="00BC348E"/>
    <w:rsid w:val="00BC43AC"/>
    <w:rsid w:val="00BC4C9A"/>
    <w:rsid w:val="00BC5D11"/>
    <w:rsid w:val="00BC631E"/>
    <w:rsid w:val="00BC7148"/>
    <w:rsid w:val="00BD149F"/>
    <w:rsid w:val="00BD18AC"/>
    <w:rsid w:val="00BD1CAE"/>
    <w:rsid w:val="00BD2A2A"/>
    <w:rsid w:val="00BD3B1B"/>
    <w:rsid w:val="00BD3F4A"/>
    <w:rsid w:val="00BD467B"/>
    <w:rsid w:val="00BD518C"/>
    <w:rsid w:val="00BD5C84"/>
    <w:rsid w:val="00BD6463"/>
    <w:rsid w:val="00BD731A"/>
    <w:rsid w:val="00BD74C3"/>
    <w:rsid w:val="00BE055D"/>
    <w:rsid w:val="00BE0D73"/>
    <w:rsid w:val="00BE1A3F"/>
    <w:rsid w:val="00BE1B8E"/>
    <w:rsid w:val="00BE2728"/>
    <w:rsid w:val="00BE281C"/>
    <w:rsid w:val="00BE290C"/>
    <w:rsid w:val="00BE2AE8"/>
    <w:rsid w:val="00BE378C"/>
    <w:rsid w:val="00BE396E"/>
    <w:rsid w:val="00BE3C78"/>
    <w:rsid w:val="00BE43C4"/>
    <w:rsid w:val="00BE4A03"/>
    <w:rsid w:val="00BE4A1B"/>
    <w:rsid w:val="00BE55E4"/>
    <w:rsid w:val="00BE5D18"/>
    <w:rsid w:val="00BE66A2"/>
    <w:rsid w:val="00BE66F8"/>
    <w:rsid w:val="00BE671C"/>
    <w:rsid w:val="00BE6E8B"/>
    <w:rsid w:val="00BE6EA8"/>
    <w:rsid w:val="00BE76CC"/>
    <w:rsid w:val="00BE7852"/>
    <w:rsid w:val="00BE7A13"/>
    <w:rsid w:val="00BF0D53"/>
    <w:rsid w:val="00BF1A49"/>
    <w:rsid w:val="00BF1B5D"/>
    <w:rsid w:val="00BF1DDE"/>
    <w:rsid w:val="00BF1ECD"/>
    <w:rsid w:val="00BF21BB"/>
    <w:rsid w:val="00BF2874"/>
    <w:rsid w:val="00BF2ACB"/>
    <w:rsid w:val="00BF3508"/>
    <w:rsid w:val="00BF3B4A"/>
    <w:rsid w:val="00BF3FA7"/>
    <w:rsid w:val="00BF3FFC"/>
    <w:rsid w:val="00BF429B"/>
    <w:rsid w:val="00BF5111"/>
    <w:rsid w:val="00BF5AA4"/>
    <w:rsid w:val="00BF5D5B"/>
    <w:rsid w:val="00BF5DCC"/>
    <w:rsid w:val="00BF767A"/>
    <w:rsid w:val="00BF7984"/>
    <w:rsid w:val="00BF79DC"/>
    <w:rsid w:val="00BF7ADC"/>
    <w:rsid w:val="00C00C01"/>
    <w:rsid w:val="00C00D8A"/>
    <w:rsid w:val="00C02261"/>
    <w:rsid w:val="00C04789"/>
    <w:rsid w:val="00C04D84"/>
    <w:rsid w:val="00C059CF"/>
    <w:rsid w:val="00C05BCA"/>
    <w:rsid w:val="00C05CFF"/>
    <w:rsid w:val="00C05DBD"/>
    <w:rsid w:val="00C06495"/>
    <w:rsid w:val="00C068CC"/>
    <w:rsid w:val="00C06BD3"/>
    <w:rsid w:val="00C06E0E"/>
    <w:rsid w:val="00C079AB"/>
    <w:rsid w:val="00C10737"/>
    <w:rsid w:val="00C10B00"/>
    <w:rsid w:val="00C11026"/>
    <w:rsid w:val="00C12845"/>
    <w:rsid w:val="00C138F3"/>
    <w:rsid w:val="00C13AAA"/>
    <w:rsid w:val="00C13CA2"/>
    <w:rsid w:val="00C149EC"/>
    <w:rsid w:val="00C14C6C"/>
    <w:rsid w:val="00C1507A"/>
    <w:rsid w:val="00C1559A"/>
    <w:rsid w:val="00C15AB5"/>
    <w:rsid w:val="00C1610A"/>
    <w:rsid w:val="00C1664D"/>
    <w:rsid w:val="00C16A1A"/>
    <w:rsid w:val="00C16EB9"/>
    <w:rsid w:val="00C17B46"/>
    <w:rsid w:val="00C17BF1"/>
    <w:rsid w:val="00C17E7D"/>
    <w:rsid w:val="00C17EF9"/>
    <w:rsid w:val="00C206A2"/>
    <w:rsid w:val="00C20D69"/>
    <w:rsid w:val="00C212AD"/>
    <w:rsid w:val="00C23B19"/>
    <w:rsid w:val="00C23D1B"/>
    <w:rsid w:val="00C23D9E"/>
    <w:rsid w:val="00C247D3"/>
    <w:rsid w:val="00C252B1"/>
    <w:rsid w:val="00C25808"/>
    <w:rsid w:val="00C260EC"/>
    <w:rsid w:val="00C2705D"/>
    <w:rsid w:val="00C27F2C"/>
    <w:rsid w:val="00C307F1"/>
    <w:rsid w:val="00C31679"/>
    <w:rsid w:val="00C31750"/>
    <w:rsid w:val="00C31836"/>
    <w:rsid w:val="00C31B49"/>
    <w:rsid w:val="00C3236C"/>
    <w:rsid w:val="00C32AF0"/>
    <w:rsid w:val="00C34110"/>
    <w:rsid w:val="00C348C5"/>
    <w:rsid w:val="00C34C69"/>
    <w:rsid w:val="00C3535B"/>
    <w:rsid w:val="00C358ED"/>
    <w:rsid w:val="00C35A16"/>
    <w:rsid w:val="00C35AAD"/>
    <w:rsid w:val="00C3605C"/>
    <w:rsid w:val="00C3717B"/>
    <w:rsid w:val="00C37611"/>
    <w:rsid w:val="00C37B12"/>
    <w:rsid w:val="00C37E82"/>
    <w:rsid w:val="00C400FE"/>
    <w:rsid w:val="00C405E6"/>
    <w:rsid w:val="00C40697"/>
    <w:rsid w:val="00C406FA"/>
    <w:rsid w:val="00C438BC"/>
    <w:rsid w:val="00C43944"/>
    <w:rsid w:val="00C44C17"/>
    <w:rsid w:val="00C452D0"/>
    <w:rsid w:val="00C45996"/>
    <w:rsid w:val="00C4605F"/>
    <w:rsid w:val="00C46234"/>
    <w:rsid w:val="00C46EDC"/>
    <w:rsid w:val="00C47D3E"/>
    <w:rsid w:val="00C504A5"/>
    <w:rsid w:val="00C50787"/>
    <w:rsid w:val="00C50CF2"/>
    <w:rsid w:val="00C512B4"/>
    <w:rsid w:val="00C5167F"/>
    <w:rsid w:val="00C51836"/>
    <w:rsid w:val="00C51CAD"/>
    <w:rsid w:val="00C52958"/>
    <w:rsid w:val="00C52F1D"/>
    <w:rsid w:val="00C5340D"/>
    <w:rsid w:val="00C5515E"/>
    <w:rsid w:val="00C5534A"/>
    <w:rsid w:val="00C55952"/>
    <w:rsid w:val="00C55F3B"/>
    <w:rsid w:val="00C56878"/>
    <w:rsid w:val="00C56E22"/>
    <w:rsid w:val="00C575F1"/>
    <w:rsid w:val="00C57CA7"/>
    <w:rsid w:val="00C57F10"/>
    <w:rsid w:val="00C60411"/>
    <w:rsid w:val="00C60B7D"/>
    <w:rsid w:val="00C60EC9"/>
    <w:rsid w:val="00C610BF"/>
    <w:rsid w:val="00C612FB"/>
    <w:rsid w:val="00C6151C"/>
    <w:rsid w:val="00C615DF"/>
    <w:rsid w:val="00C61A2D"/>
    <w:rsid w:val="00C61D94"/>
    <w:rsid w:val="00C620C3"/>
    <w:rsid w:val="00C62A23"/>
    <w:rsid w:val="00C62E52"/>
    <w:rsid w:val="00C64343"/>
    <w:rsid w:val="00C656F7"/>
    <w:rsid w:val="00C65744"/>
    <w:rsid w:val="00C65C1C"/>
    <w:rsid w:val="00C66B7A"/>
    <w:rsid w:val="00C67746"/>
    <w:rsid w:val="00C6784B"/>
    <w:rsid w:val="00C67945"/>
    <w:rsid w:val="00C67B6E"/>
    <w:rsid w:val="00C67E90"/>
    <w:rsid w:val="00C700F8"/>
    <w:rsid w:val="00C705B8"/>
    <w:rsid w:val="00C7066F"/>
    <w:rsid w:val="00C711D2"/>
    <w:rsid w:val="00C712C0"/>
    <w:rsid w:val="00C715C4"/>
    <w:rsid w:val="00C71945"/>
    <w:rsid w:val="00C71A4D"/>
    <w:rsid w:val="00C71F0E"/>
    <w:rsid w:val="00C725BA"/>
    <w:rsid w:val="00C7287A"/>
    <w:rsid w:val="00C72E8A"/>
    <w:rsid w:val="00C72EC0"/>
    <w:rsid w:val="00C72ED4"/>
    <w:rsid w:val="00C735E5"/>
    <w:rsid w:val="00C73FED"/>
    <w:rsid w:val="00C7452B"/>
    <w:rsid w:val="00C74C76"/>
    <w:rsid w:val="00C74E67"/>
    <w:rsid w:val="00C7519C"/>
    <w:rsid w:val="00C756B8"/>
    <w:rsid w:val="00C758F2"/>
    <w:rsid w:val="00C75E3B"/>
    <w:rsid w:val="00C777FD"/>
    <w:rsid w:val="00C77BF6"/>
    <w:rsid w:val="00C77C84"/>
    <w:rsid w:val="00C77F3B"/>
    <w:rsid w:val="00C8008A"/>
    <w:rsid w:val="00C80605"/>
    <w:rsid w:val="00C807CD"/>
    <w:rsid w:val="00C80C94"/>
    <w:rsid w:val="00C8118A"/>
    <w:rsid w:val="00C824A7"/>
    <w:rsid w:val="00C828CE"/>
    <w:rsid w:val="00C83318"/>
    <w:rsid w:val="00C839B0"/>
    <w:rsid w:val="00C83D36"/>
    <w:rsid w:val="00C84B20"/>
    <w:rsid w:val="00C84F22"/>
    <w:rsid w:val="00C85682"/>
    <w:rsid w:val="00C868E0"/>
    <w:rsid w:val="00C86A6B"/>
    <w:rsid w:val="00C86F04"/>
    <w:rsid w:val="00C87C6A"/>
    <w:rsid w:val="00C87D04"/>
    <w:rsid w:val="00C909A0"/>
    <w:rsid w:val="00C909A3"/>
    <w:rsid w:val="00C90C8D"/>
    <w:rsid w:val="00C9115B"/>
    <w:rsid w:val="00C913A0"/>
    <w:rsid w:val="00C91DF3"/>
    <w:rsid w:val="00C92509"/>
    <w:rsid w:val="00C92A3B"/>
    <w:rsid w:val="00C93425"/>
    <w:rsid w:val="00C93516"/>
    <w:rsid w:val="00C93B42"/>
    <w:rsid w:val="00C93D2C"/>
    <w:rsid w:val="00C943AB"/>
    <w:rsid w:val="00C94969"/>
    <w:rsid w:val="00C94A34"/>
    <w:rsid w:val="00C94AB4"/>
    <w:rsid w:val="00C9544F"/>
    <w:rsid w:val="00C9631F"/>
    <w:rsid w:val="00C96631"/>
    <w:rsid w:val="00C96797"/>
    <w:rsid w:val="00C97312"/>
    <w:rsid w:val="00C9758F"/>
    <w:rsid w:val="00C97EB6"/>
    <w:rsid w:val="00CA0436"/>
    <w:rsid w:val="00CA0847"/>
    <w:rsid w:val="00CA1595"/>
    <w:rsid w:val="00CA3696"/>
    <w:rsid w:val="00CA3E66"/>
    <w:rsid w:val="00CA44A2"/>
    <w:rsid w:val="00CA44B8"/>
    <w:rsid w:val="00CA45B4"/>
    <w:rsid w:val="00CA47B8"/>
    <w:rsid w:val="00CA562B"/>
    <w:rsid w:val="00CA5DDC"/>
    <w:rsid w:val="00CA6B7A"/>
    <w:rsid w:val="00CA7A5D"/>
    <w:rsid w:val="00CA7A96"/>
    <w:rsid w:val="00CB00FB"/>
    <w:rsid w:val="00CB0D9E"/>
    <w:rsid w:val="00CB1564"/>
    <w:rsid w:val="00CB1A1C"/>
    <w:rsid w:val="00CB2707"/>
    <w:rsid w:val="00CB3191"/>
    <w:rsid w:val="00CB32A3"/>
    <w:rsid w:val="00CB346B"/>
    <w:rsid w:val="00CB36FA"/>
    <w:rsid w:val="00CB373C"/>
    <w:rsid w:val="00CB3C81"/>
    <w:rsid w:val="00CB3C9F"/>
    <w:rsid w:val="00CB3D1E"/>
    <w:rsid w:val="00CB4EB3"/>
    <w:rsid w:val="00CB4EFD"/>
    <w:rsid w:val="00CB5C13"/>
    <w:rsid w:val="00CB5F9A"/>
    <w:rsid w:val="00CB6585"/>
    <w:rsid w:val="00CB6A57"/>
    <w:rsid w:val="00CB78F5"/>
    <w:rsid w:val="00CC07BE"/>
    <w:rsid w:val="00CC0AEB"/>
    <w:rsid w:val="00CC1DD3"/>
    <w:rsid w:val="00CC1E4F"/>
    <w:rsid w:val="00CC1F73"/>
    <w:rsid w:val="00CC24FF"/>
    <w:rsid w:val="00CC3D45"/>
    <w:rsid w:val="00CC3F8A"/>
    <w:rsid w:val="00CC404A"/>
    <w:rsid w:val="00CC49BA"/>
    <w:rsid w:val="00CC5429"/>
    <w:rsid w:val="00CC58F4"/>
    <w:rsid w:val="00CC5AD8"/>
    <w:rsid w:val="00CC605B"/>
    <w:rsid w:val="00CC7377"/>
    <w:rsid w:val="00CD0213"/>
    <w:rsid w:val="00CD040C"/>
    <w:rsid w:val="00CD070B"/>
    <w:rsid w:val="00CD0AFC"/>
    <w:rsid w:val="00CD1E62"/>
    <w:rsid w:val="00CD2411"/>
    <w:rsid w:val="00CD2A24"/>
    <w:rsid w:val="00CD3202"/>
    <w:rsid w:val="00CD3227"/>
    <w:rsid w:val="00CD3378"/>
    <w:rsid w:val="00CD388E"/>
    <w:rsid w:val="00CD4A0D"/>
    <w:rsid w:val="00CD4AF1"/>
    <w:rsid w:val="00CD531B"/>
    <w:rsid w:val="00CD6876"/>
    <w:rsid w:val="00CE076F"/>
    <w:rsid w:val="00CE090D"/>
    <w:rsid w:val="00CE13EA"/>
    <w:rsid w:val="00CE2FBF"/>
    <w:rsid w:val="00CE34C0"/>
    <w:rsid w:val="00CE3A06"/>
    <w:rsid w:val="00CE50E0"/>
    <w:rsid w:val="00CE5187"/>
    <w:rsid w:val="00CE56DC"/>
    <w:rsid w:val="00CE5D02"/>
    <w:rsid w:val="00CE6351"/>
    <w:rsid w:val="00CE6514"/>
    <w:rsid w:val="00CE7265"/>
    <w:rsid w:val="00CE7631"/>
    <w:rsid w:val="00CE7AD0"/>
    <w:rsid w:val="00CE7CDF"/>
    <w:rsid w:val="00CE7F2B"/>
    <w:rsid w:val="00CF0131"/>
    <w:rsid w:val="00CF0570"/>
    <w:rsid w:val="00CF0B9F"/>
    <w:rsid w:val="00CF19D4"/>
    <w:rsid w:val="00CF1BAC"/>
    <w:rsid w:val="00CF2226"/>
    <w:rsid w:val="00CF2491"/>
    <w:rsid w:val="00CF2C0E"/>
    <w:rsid w:val="00CF3873"/>
    <w:rsid w:val="00CF44C9"/>
    <w:rsid w:val="00CF4B8A"/>
    <w:rsid w:val="00CF4D58"/>
    <w:rsid w:val="00CF5194"/>
    <w:rsid w:val="00CF61D7"/>
    <w:rsid w:val="00CF6A44"/>
    <w:rsid w:val="00D0082E"/>
    <w:rsid w:val="00D00C67"/>
    <w:rsid w:val="00D01B72"/>
    <w:rsid w:val="00D021A7"/>
    <w:rsid w:val="00D021B5"/>
    <w:rsid w:val="00D024CE"/>
    <w:rsid w:val="00D03A66"/>
    <w:rsid w:val="00D03CFD"/>
    <w:rsid w:val="00D04E97"/>
    <w:rsid w:val="00D051C1"/>
    <w:rsid w:val="00D055E3"/>
    <w:rsid w:val="00D0584D"/>
    <w:rsid w:val="00D05BE2"/>
    <w:rsid w:val="00D05D55"/>
    <w:rsid w:val="00D05E4B"/>
    <w:rsid w:val="00D06D98"/>
    <w:rsid w:val="00D11514"/>
    <w:rsid w:val="00D11A33"/>
    <w:rsid w:val="00D11D17"/>
    <w:rsid w:val="00D120FF"/>
    <w:rsid w:val="00D124EB"/>
    <w:rsid w:val="00D13931"/>
    <w:rsid w:val="00D1479D"/>
    <w:rsid w:val="00D153C2"/>
    <w:rsid w:val="00D171C0"/>
    <w:rsid w:val="00D177FB"/>
    <w:rsid w:val="00D20E81"/>
    <w:rsid w:val="00D22AE4"/>
    <w:rsid w:val="00D2308A"/>
    <w:rsid w:val="00D23A1F"/>
    <w:rsid w:val="00D242C9"/>
    <w:rsid w:val="00D247C3"/>
    <w:rsid w:val="00D24AF8"/>
    <w:rsid w:val="00D255A6"/>
    <w:rsid w:val="00D25CB5"/>
    <w:rsid w:val="00D269E9"/>
    <w:rsid w:val="00D26ADD"/>
    <w:rsid w:val="00D27342"/>
    <w:rsid w:val="00D27475"/>
    <w:rsid w:val="00D27CE5"/>
    <w:rsid w:val="00D30AAE"/>
    <w:rsid w:val="00D30D11"/>
    <w:rsid w:val="00D31A1C"/>
    <w:rsid w:val="00D32158"/>
    <w:rsid w:val="00D32607"/>
    <w:rsid w:val="00D3287C"/>
    <w:rsid w:val="00D32993"/>
    <w:rsid w:val="00D32B45"/>
    <w:rsid w:val="00D3349B"/>
    <w:rsid w:val="00D33551"/>
    <w:rsid w:val="00D33D8C"/>
    <w:rsid w:val="00D34227"/>
    <w:rsid w:val="00D345ED"/>
    <w:rsid w:val="00D34616"/>
    <w:rsid w:val="00D348B3"/>
    <w:rsid w:val="00D35F40"/>
    <w:rsid w:val="00D363D0"/>
    <w:rsid w:val="00D36B0C"/>
    <w:rsid w:val="00D36C1E"/>
    <w:rsid w:val="00D37B35"/>
    <w:rsid w:val="00D40C0F"/>
    <w:rsid w:val="00D40C7E"/>
    <w:rsid w:val="00D413F3"/>
    <w:rsid w:val="00D418CF"/>
    <w:rsid w:val="00D41CD0"/>
    <w:rsid w:val="00D42611"/>
    <w:rsid w:val="00D43481"/>
    <w:rsid w:val="00D444C3"/>
    <w:rsid w:val="00D45486"/>
    <w:rsid w:val="00D45C0E"/>
    <w:rsid w:val="00D460D1"/>
    <w:rsid w:val="00D46174"/>
    <w:rsid w:val="00D46460"/>
    <w:rsid w:val="00D464C4"/>
    <w:rsid w:val="00D4685E"/>
    <w:rsid w:val="00D46F54"/>
    <w:rsid w:val="00D50DFB"/>
    <w:rsid w:val="00D51168"/>
    <w:rsid w:val="00D51379"/>
    <w:rsid w:val="00D5151C"/>
    <w:rsid w:val="00D5181F"/>
    <w:rsid w:val="00D5196D"/>
    <w:rsid w:val="00D520E5"/>
    <w:rsid w:val="00D5257A"/>
    <w:rsid w:val="00D52D91"/>
    <w:rsid w:val="00D5460D"/>
    <w:rsid w:val="00D54A58"/>
    <w:rsid w:val="00D5516A"/>
    <w:rsid w:val="00D55B82"/>
    <w:rsid w:val="00D560DB"/>
    <w:rsid w:val="00D567EA"/>
    <w:rsid w:val="00D571AB"/>
    <w:rsid w:val="00D57B2B"/>
    <w:rsid w:val="00D611F2"/>
    <w:rsid w:val="00D612A5"/>
    <w:rsid w:val="00D615D2"/>
    <w:rsid w:val="00D617F0"/>
    <w:rsid w:val="00D61AD3"/>
    <w:rsid w:val="00D61B23"/>
    <w:rsid w:val="00D61D83"/>
    <w:rsid w:val="00D62E0B"/>
    <w:rsid w:val="00D6340E"/>
    <w:rsid w:val="00D63BCC"/>
    <w:rsid w:val="00D65DD2"/>
    <w:rsid w:val="00D66320"/>
    <w:rsid w:val="00D66866"/>
    <w:rsid w:val="00D66D80"/>
    <w:rsid w:val="00D66E77"/>
    <w:rsid w:val="00D67A24"/>
    <w:rsid w:val="00D67D48"/>
    <w:rsid w:val="00D67DAC"/>
    <w:rsid w:val="00D70187"/>
    <w:rsid w:val="00D70211"/>
    <w:rsid w:val="00D702E7"/>
    <w:rsid w:val="00D7086E"/>
    <w:rsid w:val="00D7259B"/>
    <w:rsid w:val="00D72E09"/>
    <w:rsid w:val="00D74299"/>
    <w:rsid w:val="00D74707"/>
    <w:rsid w:val="00D747FE"/>
    <w:rsid w:val="00D74C30"/>
    <w:rsid w:val="00D74EEC"/>
    <w:rsid w:val="00D753ED"/>
    <w:rsid w:val="00D759B6"/>
    <w:rsid w:val="00D75CCA"/>
    <w:rsid w:val="00D7665A"/>
    <w:rsid w:val="00D76CC6"/>
    <w:rsid w:val="00D76E1F"/>
    <w:rsid w:val="00D77041"/>
    <w:rsid w:val="00D770CD"/>
    <w:rsid w:val="00D77D1F"/>
    <w:rsid w:val="00D77E32"/>
    <w:rsid w:val="00D80118"/>
    <w:rsid w:val="00D804BA"/>
    <w:rsid w:val="00D809E6"/>
    <w:rsid w:val="00D815CF"/>
    <w:rsid w:val="00D8165A"/>
    <w:rsid w:val="00D81667"/>
    <w:rsid w:val="00D817A5"/>
    <w:rsid w:val="00D8214A"/>
    <w:rsid w:val="00D8219A"/>
    <w:rsid w:val="00D82522"/>
    <w:rsid w:val="00D8273B"/>
    <w:rsid w:val="00D82A80"/>
    <w:rsid w:val="00D82EBB"/>
    <w:rsid w:val="00D8418B"/>
    <w:rsid w:val="00D84750"/>
    <w:rsid w:val="00D84BA8"/>
    <w:rsid w:val="00D87916"/>
    <w:rsid w:val="00D879E2"/>
    <w:rsid w:val="00D90B5C"/>
    <w:rsid w:val="00D90F8D"/>
    <w:rsid w:val="00D9100F"/>
    <w:rsid w:val="00D91BC4"/>
    <w:rsid w:val="00D92060"/>
    <w:rsid w:val="00D929CC"/>
    <w:rsid w:val="00D92DBE"/>
    <w:rsid w:val="00D93D6A"/>
    <w:rsid w:val="00D945C1"/>
    <w:rsid w:val="00D945D1"/>
    <w:rsid w:val="00D95427"/>
    <w:rsid w:val="00D95B4E"/>
    <w:rsid w:val="00D96041"/>
    <w:rsid w:val="00D965DE"/>
    <w:rsid w:val="00D96622"/>
    <w:rsid w:val="00D97E62"/>
    <w:rsid w:val="00D97F78"/>
    <w:rsid w:val="00DA060D"/>
    <w:rsid w:val="00DA07A7"/>
    <w:rsid w:val="00DA109F"/>
    <w:rsid w:val="00DA1A03"/>
    <w:rsid w:val="00DA20D3"/>
    <w:rsid w:val="00DA2363"/>
    <w:rsid w:val="00DA3097"/>
    <w:rsid w:val="00DA3A6C"/>
    <w:rsid w:val="00DA3D2B"/>
    <w:rsid w:val="00DA4576"/>
    <w:rsid w:val="00DA5DD4"/>
    <w:rsid w:val="00DA6178"/>
    <w:rsid w:val="00DA6644"/>
    <w:rsid w:val="00DA701E"/>
    <w:rsid w:val="00DA7433"/>
    <w:rsid w:val="00DA7D60"/>
    <w:rsid w:val="00DB0B71"/>
    <w:rsid w:val="00DB142D"/>
    <w:rsid w:val="00DB1BA1"/>
    <w:rsid w:val="00DB1C1D"/>
    <w:rsid w:val="00DB305E"/>
    <w:rsid w:val="00DB30DF"/>
    <w:rsid w:val="00DB3505"/>
    <w:rsid w:val="00DB35E9"/>
    <w:rsid w:val="00DB3CBA"/>
    <w:rsid w:val="00DB4371"/>
    <w:rsid w:val="00DB4B43"/>
    <w:rsid w:val="00DB4F86"/>
    <w:rsid w:val="00DB57A2"/>
    <w:rsid w:val="00DB5A03"/>
    <w:rsid w:val="00DB5A59"/>
    <w:rsid w:val="00DB6511"/>
    <w:rsid w:val="00DB6B31"/>
    <w:rsid w:val="00DB7074"/>
    <w:rsid w:val="00DB722F"/>
    <w:rsid w:val="00DB725A"/>
    <w:rsid w:val="00DB79B3"/>
    <w:rsid w:val="00DB7A62"/>
    <w:rsid w:val="00DB7FBC"/>
    <w:rsid w:val="00DC0D5C"/>
    <w:rsid w:val="00DC17A2"/>
    <w:rsid w:val="00DC187C"/>
    <w:rsid w:val="00DC2603"/>
    <w:rsid w:val="00DC28B3"/>
    <w:rsid w:val="00DC335B"/>
    <w:rsid w:val="00DC37A6"/>
    <w:rsid w:val="00DC3855"/>
    <w:rsid w:val="00DC3E6B"/>
    <w:rsid w:val="00DC4427"/>
    <w:rsid w:val="00DC4B86"/>
    <w:rsid w:val="00DC50AA"/>
    <w:rsid w:val="00DC6F7A"/>
    <w:rsid w:val="00DC7602"/>
    <w:rsid w:val="00DD0344"/>
    <w:rsid w:val="00DD0356"/>
    <w:rsid w:val="00DD1E71"/>
    <w:rsid w:val="00DD237C"/>
    <w:rsid w:val="00DD2470"/>
    <w:rsid w:val="00DD2812"/>
    <w:rsid w:val="00DD3670"/>
    <w:rsid w:val="00DD36D0"/>
    <w:rsid w:val="00DD392A"/>
    <w:rsid w:val="00DD3CE6"/>
    <w:rsid w:val="00DD4A1D"/>
    <w:rsid w:val="00DD4C5F"/>
    <w:rsid w:val="00DD4E28"/>
    <w:rsid w:val="00DD52E5"/>
    <w:rsid w:val="00DD5633"/>
    <w:rsid w:val="00DD6504"/>
    <w:rsid w:val="00DD696D"/>
    <w:rsid w:val="00DD6CFE"/>
    <w:rsid w:val="00DD7198"/>
    <w:rsid w:val="00DD778A"/>
    <w:rsid w:val="00DD7D90"/>
    <w:rsid w:val="00DE06C3"/>
    <w:rsid w:val="00DE0CF8"/>
    <w:rsid w:val="00DE186D"/>
    <w:rsid w:val="00DE2DF8"/>
    <w:rsid w:val="00DE31A4"/>
    <w:rsid w:val="00DE3AEC"/>
    <w:rsid w:val="00DE42AA"/>
    <w:rsid w:val="00DE5059"/>
    <w:rsid w:val="00DE5114"/>
    <w:rsid w:val="00DE6691"/>
    <w:rsid w:val="00DE7920"/>
    <w:rsid w:val="00DF01B1"/>
    <w:rsid w:val="00DF01EC"/>
    <w:rsid w:val="00DF073E"/>
    <w:rsid w:val="00DF0AAE"/>
    <w:rsid w:val="00DF1494"/>
    <w:rsid w:val="00DF3408"/>
    <w:rsid w:val="00DF40B9"/>
    <w:rsid w:val="00DF5AEB"/>
    <w:rsid w:val="00DF5CAA"/>
    <w:rsid w:val="00E008B2"/>
    <w:rsid w:val="00E00BA2"/>
    <w:rsid w:val="00E01013"/>
    <w:rsid w:val="00E0193B"/>
    <w:rsid w:val="00E01E0A"/>
    <w:rsid w:val="00E032FB"/>
    <w:rsid w:val="00E0435C"/>
    <w:rsid w:val="00E04BE5"/>
    <w:rsid w:val="00E051DD"/>
    <w:rsid w:val="00E058BA"/>
    <w:rsid w:val="00E05A2B"/>
    <w:rsid w:val="00E05CE5"/>
    <w:rsid w:val="00E060F3"/>
    <w:rsid w:val="00E06798"/>
    <w:rsid w:val="00E069D4"/>
    <w:rsid w:val="00E06C5F"/>
    <w:rsid w:val="00E06CC3"/>
    <w:rsid w:val="00E07B10"/>
    <w:rsid w:val="00E1034F"/>
    <w:rsid w:val="00E1121D"/>
    <w:rsid w:val="00E1138F"/>
    <w:rsid w:val="00E1174C"/>
    <w:rsid w:val="00E11C11"/>
    <w:rsid w:val="00E11F2D"/>
    <w:rsid w:val="00E132CA"/>
    <w:rsid w:val="00E13FBF"/>
    <w:rsid w:val="00E1492E"/>
    <w:rsid w:val="00E15C32"/>
    <w:rsid w:val="00E15ED0"/>
    <w:rsid w:val="00E161B1"/>
    <w:rsid w:val="00E167E0"/>
    <w:rsid w:val="00E16C51"/>
    <w:rsid w:val="00E16CA9"/>
    <w:rsid w:val="00E172F0"/>
    <w:rsid w:val="00E1763A"/>
    <w:rsid w:val="00E17B51"/>
    <w:rsid w:val="00E17E30"/>
    <w:rsid w:val="00E20079"/>
    <w:rsid w:val="00E207B4"/>
    <w:rsid w:val="00E20A0C"/>
    <w:rsid w:val="00E20A6E"/>
    <w:rsid w:val="00E20C96"/>
    <w:rsid w:val="00E22915"/>
    <w:rsid w:val="00E23262"/>
    <w:rsid w:val="00E232BE"/>
    <w:rsid w:val="00E2330C"/>
    <w:rsid w:val="00E23313"/>
    <w:rsid w:val="00E234A5"/>
    <w:rsid w:val="00E23F84"/>
    <w:rsid w:val="00E24002"/>
    <w:rsid w:val="00E24725"/>
    <w:rsid w:val="00E24BEE"/>
    <w:rsid w:val="00E24E26"/>
    <w:rsid w:val="00E252DD"/>
    <w:rsid w:val="00E253F4"/>
    <w:rsid w:val="00E26CB8"/>
    <w:rsid w:val="00E276F1"/>
    <w:rsid w:val="00E27A4D"/>
    <w:rsid w:val="00E3018E"/>
    <w:rsid w:val="00E30C01"/>
    <w:rsid w:val="00E30CA4"/>
    <w:rsid w:val="00E319A7"/>
    <w:rsid w:val="00E31FA3"/>
    <w:rsid w:val="00E3362A"/>
    <w:rsid w:val="00E3446F"/>
    <w:rsid w:val="00E34D24"/>
    <w:rsid w:val="00E3529D"/>
    <w:rsid w:val="00E35CEB"/>
    <w:rsid w:val="00E367E3"/>
    <w:rsid w:val="00E36846"/>
    <w:rsid w:val="00E36D05"/>
    <w:rsid w:val="00E373BD"/>
    <w:rsid w:val="00E37DAE"/>
    <w:rsid w:val="00E37F73"/>
    <w:rsid w:val="00E40521"/>
    <w:rsid w:val="00E40ED4"/>
    <w:rsid w:val="00E41502"/>
    <w:rsid w:val="00E4163D"/>
    <w:rsid w:val="00E4186A"/>
    <w:rsid w:val="00E41A78"/>
    <w:rsid w:val="00E42346"/>
    <w:rsid w:val="00E43C36"/>
    <w:rsid w:val="00E45565"/>
    <w:rsid w:val="00E469B2"/>
    <w:rsid w:val="00E46A4C"/>
    <w:rsid w:val="00E476A2"/>
    <w:rsid w:val="00E47EB1"/>
    <w:rsid w:val="00E51068"/>
    <w:rsid w:val="00E51B9C"/>
    <w:rsid w:val="00E526CF"/>
    <w:rsid w:val="00E5300F"/>
    <w:rsid w:val="00E53165"/>
    <w:rsid w:val="00E53203"/>
    <w:rsid w:val="00E53902"/>
    <w:rsid w:val="00E53CE4"/>
    <w:rsid w:val="00E53DD1"/>
    <w:rsid w:val="00E542D9"/>
    <w:rsid w:val="00E54BEC"/>
    <w:rsid w:val="00E54D22"/>
    <w:rsid w:val="00E555FA"/>
    <w:rsid w:val="00E55A19"/>
    <w:rsid w:val="00E55ECA"/>
    <w:rsid w:val="00E5643A"/>
    <w:rsid w:val="00E5661D"/>
    <w:rsid w:val="00E57533"/>
    <w:rsid w:val="00E57651"/>
    <w:rsid w:val="00E57725"/>
    <w:rsid w:val="00E57BC1"/>
    <w:rsid w:val="00E57FBE"/>
    <w:rsid w:val="00E60B14"/>
    <w:rsid w:val="00E612FE"/>
    <w:rsid w:val="00E61892"/>
    <w:rsid w:val="00E62F5A"/>
    <w:rsid w:val="00E63366"/>
    <w:rsid w:val="00E633B7"/>
    <w:rsid w:val="00E639CE"/>
    <w:rsid w:val="00E63FA4"/>
    <w:rsid w:val="00E642DB"/>
    <w:rsid w:val="00E643AA"/>
    <w:rsid w:val="00E646DB"/>
    <w:rsid w:val="00E64716"/>
    <w:rsid w:val="00E65103"/>
    <w:rsid w:val="00E6579A"/>
    <w:rsid w:val="00E66205"/>
    <w:rsid w:val="00E66239"/>
    <w:rsid w:val="00E66422"/>
    <w:rsid w:val="00E664C0"/>
    <w:rsid w:val="00E666F4"/>
    <w:rsid w:val="00E6670B"/>
    <w:rsid w:val="00E669F8"/>
    <w:rsid w:val="00E66E9A"/>
    <w:rsid w:val="00E67631"/>
    <w:rsid w:val="00E6766B"/>
    <w:rsid w:val="00E67683"/>
    <w:rsid w:val="00E707EC"/>
    <w:rsid w:val="00E71564"/>
    <w:rsid w:val="00E71805"/>
    <w:rsid w:val="00E71D78"/>
    <w:rsid w:val="00E72065"/>
    <w:rsid w:val="00E730D5"/>
    <w:rsid w:val="00E73436"/>
    <w:rsid w:val="00E74318"/>
    <w:rsid w:val="00E7459E"/>
    <w:rsid w:val="00E74938"/>
    <w:rsid w:val="00E74C59"/>
    <w:rsid w:val="00E74E43"/>
    <w:rsid w:val="00E75068"/>
    <w:rsid w:val="00E75E3D"/>
    <w:rsid w:val="00E7651E"/>
    <w:rsid w:val="00E77DA8"/>
    <w:rsid w:val="00E80A46"/>
    <w:rsid w:val="00E80B6B"/>
    <w:rsid w:val="00E822D3"/>
    <w:rsid w:val="00E8290B"/>
    <w:rsid w:val="00E83423"/>
    <w:rsid w:val="00E8450C"/>
    <w:rsid w:val="00E84A55"/>
    <w:rsid w:val="00E85A65"/>
    <w:rsid w:val="00E85C19"/>
    <w:rsid w:val="00E85E8A"/>
    <w:rsid w:val="00E86940"/>
    <w:rsid w:val="00E86F76"/>
    <w:rsid w:val="00E87960"/>
    <w:rsid w:val="00E87D6C"/>
    <w:rsid w:val="00E900CF"/>
    <w:rsid w:val="00E90517"/>
    <w:rsid w:val="00E91452"/>
    <w:rsid w:val="00E917C5"/>
    <w:rsid w:val="00E91AF9"/>
    <w:rsid w:val="00E9233C"/>
    <w:rsid w:val="00E924BD"/>
    <w:rsid w:val="00E92AB2"/>
    <w:rsid w:val="00E931BE"/>
    <w:rsid w:val="00E9383B"/>
    <w:rsid w:val="00E9405A"/>
    <w:rsid w:val="00E94768"/>
    <w:rsid w:val="00E948D4"/>
    <w:rsid w:val="00E9627D"/>
    <w:rsid w:val="00E96A82"/>
    <w:rsid w:val="00EA0C63"/>
    <w:rsid w:val="00EA0D71"/>
    <w:rsid w:val="00EA0E2C"/>
    <w:rsid w:val="00EA0E74"/>
    <w:rsid w:val="00EA1010"/>
    <w:rsid w:val="00EA1573"/>
    <w:rsid w:val="00EA1A2B"/>
    <w:rsid w:val="00EA1B2C"/>
    <w:rsid w:val="00EA1C1F"/>
    <w:rsid w:val="00EA1E3E"/>
    <w:rsid w:val="00EA1F7F"/>
    <w:rsid w:val="00EA2597"/>
    <w:rsid w:val="00EA2714"/>
    <w:rsid w:val="00EA35C0"/>
    <w:rsid w:val="00EA3A1E"/>
    <w:rsid w:val="00EA4E21"/>
    <w:rsid w:val="00EA4FE4"/>
    <w:rsid w:val="00EA5566"/>
    <w:rsid w:val="00EA6550"/>
    <w:rsid w:val="00EA6C8F"/>
    <w:rsid w:val="00EA7204"/>
    <w:rsid w:val="00EA7EEE"/>
    <w:rsid w:val="00EB05A5"/>
    <w:rsid w:val="00EB3056"/>
    <w:rsid w:val="00EB3F93"/>
    <w:rsid w:val="00EB4009"/>
    <w:rsid w:val="00EB40F0"/>
    <w:rsid w:val="00EB45B5"/>
    <w:rsid w:val="00EB48BB"/>
    <w:rsid w:val="00EB52A4"/>
    <w:rsid w:val="00EB5C16"/>
    <w:rsid w:val="00EB5DE4"/>
    <w:rsid w:val="00EB712A"/>
    <w:rsid w:val="00EB746E"/>
    <w:rsid w:val="00EB7B16"/>
    <w:rsid w:val="00EB7C45"/>
    <w:rsid w:val="00EB7EEB"/>
    <w:rsid w:val="00EC0706"/>
    <w:rsid w:val="00EC0A38"/>
    <w:rsid w:val="00EC0DE2"/>
    <w:rsid w:val="00EC133B"/>
    <w:rsid w:val="00EC1B9E"/>
    <w:rsid w:val="00EC1DEA"/>
    <w:rsid w:val="00EC2321"/>
    <w:rsid w:val="00EC334C"/>
    <w:rsid w:val="00EC33C7"/>
    <w:rsid w:val="00EC344D"/>
    <w:rsid w:val="00EC3A0A"/>
    <w:rsid w:val="00EC3ACC"/>
    <w:rsid w:val="00EC49E1"/>
    <w:rsid w:val="00EC4B71"/>
    <w:rsid w:val="00EC4C41"/>
    <w:rsid w:val="00EC50A4"/>
    <w:rsid w:val="00EC538D"/>
    <w:rsid w:val="00EC58E0"/>
    <w:rsid w:val="00EC5E63"/>
    <w:rsid w:val="00EC69F9"/>
    <w:rsid w:val="00EC7CB8"/>
    <w:rsid w:val="00ED043B"/>
    <w:rsid w:val="00ED043C"/>
    <w:rsid w:val="00ED081A"/>
    <w:rsid w:val="00ED0A73"/>
    <w:rsid w:val="00ED0B24"/>
    <w:rsid w:val="00ED113C"/>
    <w:rsid w:val="00ED1DBC"/>
    <w:rsid w:val="00ED1DED"/>
    <w:rsid w:val="00ED1F66"/>
    <w:rsid w:val="00ED2A89"/>
    <w:rsid w:val="00ED2F7E"/>
    <w:rsid w:val="00ED32CD"/>
    <w:rsid w:val="00ED32EF"/>
    <w:rsid w:val="00ED3371"/>
    <w:rsid w:val="00ED35A2"/>
    <w:rsid w:val="00ED3B4C"/>
    <w:rsid w:val="00ED4020"/>
    <w:rsid w:val="00ED460C"/>
    <w:rsid w:val="00ED4983"/>
    <w:rsid w:val="00ED4B13"/>
    <w:rsid w:val="00ED50D6"/>
    <w:rsid w:val="00ED5FF3"/>
    <w:rsid w:val="00ED7802"/>
    <w:rsid w:val="00ED793F"/>
    <w:rsid w:val="00EE02D6"/>
    <w:rsid w:val="00EE0F34"/>
    <w:rsid w:val="00EE16BD"/>
    <w:rsid w:val="00EE1BAB"/>
    <w:rsid w:val="00EE2201"/>
    <w:rsid w:val="00EE2D1C"/>
    <w:rsid w:val="00EE35F3"/>
    <w:rsid w:val="00EE3821"/>
    <w:rsid w:val="00EE3950"/>
    <w:rsid w:val="00EE3FD3"/>
    <w:rsid w:val="00EE40F3"/>
    <w:rsid w:val="00EE4239"/>
    <w:rsid w:val="00EE4511"/>
    <w:rsid w:val="00EE55C2"/>
    <w:rsid w:val="00EE5651"/>
    <w:rsid w:val="00EE5D03"/>
    <w:rsid w:val="00EE6030"/>
    <w:rsid w:val="00EE650B"/>
    <w:rsid w:val="00EE6BDC"/>
    <w:rsid w:val="00EE6F90"/>
    <w:rsid w:val="00EE7762"/>
    <w:rsid w:val="00EF0AD3"/>
    <w:rsid w:val="00EF0D3C"/>
    <w:rsid w:val="00EF0ECE"/>
    <w:rsid w:val="00EF0F7D"/>
    <w:rsid w:val="00EF168E"/>
    <w:rsid w:val="00EF1BB4"/>
    <w:rsid w:val="00EF1E42"/>
    <w:rsid w:val="00EF20AF"/>
    <w:rsid w:val="00EF2573"/>
    <w:rsid w:val="00EF2695"/>
    <w:rsid w:val="00EF2A18"/>
    <w:rsid w:val="00EF37F7"/>
    <w:rsid w:val="00EF427B"/>
    <w:rsid w:val="00EF450E"/>
    <w:rsid w:val="00EF479A"/>
    <w:rsid w:val="00EF4917"/>
    <w:rsid w:val="00EF49BC"/>
    <w:rsid w:val="00EF5040"/>
    <w:rsid w:val="00EF5133"/>
    <w:rsid w:val="00EF5829"/>
    <w:rsid w:val="00EF5CB3"/>
    <w:rsid w:val="00EF5F23"/>
    <w:rsid w:val="00EF6093"/>
    <w:rsid w:val="00EF61A7"/>
    <w:rsid w:val="00EF66AE"/>
    <w:rsid w:val="00EF6821"/>
    <w:rsid w:val="00EF6BBB"/>
    <w:rsid w:val="00EF7672"/>
    <w:rsid w:val="00F003AD"/>
    <w:rsid w:val="00F006A4"/>
    <w:rsid w:val="00F00823"/>
    <w:rsid w:val="00F00D87"/>
    <w:rsid w:val="00F00F00"/>
    <w:rsid w:val="00F01325"/>
    <w:rsid w:val="00F01F09"/>
    <w:rsid w:val="00F02563"/>
    <w:rsid w:val="00F02BC2"/>
    <w:rsid w:val="00F02F3F"/>
    <w:rsid w:val="00F0300A"/>
    <w:rsid w:val="00F03469"/>
    <w:rsid w:val="00F044E3"/>
    <w:rsid w:val="00F0487A"/>
    <w:rsid w:val="00F04AFE"/>
    <w:rsid w:val="00F05483"/>
    <w:rsid w:val="00F055AE"/>
    <w:rsid w:val="00F05D56"/>
    <w:rsid w:val="00F06141"/>
    <w:rsid w:val="00F079D2"/>
    <w:rsid w:val="00F07D27"/>
    <w:rsid w:val="00F07D74"/>
    <w:rsid w:val="00F10E1A"/>
    <w:rsid w:val="00F11257"/>
    <w:rsid w:val="00F11C17"/>
    <w:rsid w:val="00F1218E"/>
    <w:rsid w:val="00F124D4"/>
    <w:rsid w:val="00F12A1C"/>
    <w:rsid w:val="00F12A3E"/>
    <w:rsid w:val="00F14682"/>
    <w:rsid w:val="00F151B2"/>
    <w:rsid w:val="00F156D0"/>
    <w:rsid w:val="00F15BFB"/>
    <w:rsid w:val="00F15FAD"/>
    <w:rsid w:val="00F16244"/>
    <w:rsid w:val="00F1626B"/>
    <w:rsid w:val="00F170B5"/>
    <w:rsid w:val="00F17341"/>
    <w:rsid w:val="00F175F2"/>
    <w:rsid w:val="00F179BC"/>
    <w:rsid w:val="00F20A86"/>
    <w:rsid w:val="00F21200"/>
    <w:rsid w:val="00F21335"/>
    <w:rsid w:val="00F2266D"/>
    <w:rsid w:val="00F23D83"/>
    <w:rsid w:val="00F23DD7"/>
    <w:rsid w:val="00F23FE9"/>
    <w:rsid w:val="00F257BF"/>
    <w:rsid w:val="00F258BC"/>
    <w:rsid w:val="00F268DF"/>
    <w:rsid w:val="00F27907"/>
    <w:rsid w:val="00F27A62"/>
    <w:rsid w:val="00F301CD"/>
    <w:rsid w:val="00F30880"/>
    <w:rsid w:val="00F30D5D"/>
    <w:rsid w:val="00F322D3"/>
    <w:rsid w:val="00F326FD"/>
    <w:rsid w:val="00F33140"/>
    <w:rsid w:val="00F33873"/>
    <w:rsid w:val="00F33E63"/>
    <w:rsid w:val="00F35384"/>
    <w:rsid w:val="00F36166"/>
    <w:rsid w:val="00F36688"/>
    <w:rsid w:val="00F366AF"/>
    <w:rsid w:val="00F36E6D"/>
    <w:rsid w:val="00F3713B"/>
    <w:rsid w:val="00F3734F"/>
    <w:rsid w:val="00F37B89"/>
    <w:rsid w:val="00F40C9D"/>
    <w:rsid w:val="00F413BF"/>
    <w:rsid w:val="00F4157C"/>
    <w:rsid w:val="00F41759"/>
    <w:rsid w:val="00F41B1E"/>
    <w:rsid w:val="00F41B3F"/>
    <w:rsid w:val="00F41BA4"/>
    <w:rsid w:val="00F42490"/>
    <w:rsid w:val="00F42BBC"/>
    <w:rsid w:val="00F4373E"/>
    <w:rsid w:val="00F437CC"/>
    <w:rsid w:val="00F44263"/>
    <w:rsid w:val="00F44DF1"/>
    <w:rsid w:val="00F4571A"/>
    <w:rsid w:val="00F45BF8"/>
    <w:rsid w:val="00F45F29"/>
    <w:rsid w:val="00F469BC"/>
    <w:rsid w:val="00F46CE2"/>
    <w:rsid w:val="00F47C09"/>
    <w:rsid w:val="00F50051"/>
    <w:rsid w:val="00F50217"/>
    <w:rsid w:val="00F505B6"/>
    <w:rsid w:val="00F50D59"/>
    <w:rsid w:val="00F50D94"/>
    <w:rsid w:val="00F512C6"/>
    <w:rsid w:val="00F5140F"/>
    <w:rsid w:val="00F51E6B"/>
    <w:rsid w:val="00F5206A"/>
    <w:rsid w:val="00F52B3C"/>
    <w:rsid w:val="00F52EF0"/>
    <w:rsid w:val="00F535D2"/>
    <w:rsid w:val="00F55056"/>
    <w:rsid w:val="00F552BD"/>
    <w:rsid w:val="00F55715"/>
    <w:rsid w:val="00F55734"/>
    <w:rsid w:val="00F5582F"/>
    <w:rsid w:val="00F55941"/>
    <w:rsid w:val="00F56F90"/>
    <w:rsid w:val="00F571CC"/>
    <w:rsid w:val="00F6026E"/>
    <w:rsid w:val="00F61BF6"/>
    <w:rsid w:val="00F61ED5"/>
    <w:rsid w:val="00F62288"/>
    <w:rsid w:val="00F622D1"/>
    <w:rsid w:val="00F62F7E"/>
    <w:rsid w:val="00F635E3"/>
    <w:rsid w:val="00F64230"/>
    <w:rsid w:val="00F64253"/>
    <w:rsid w:val="00F64394"/>
    <w:rsid w:val="00F648A4"/>
    <w:rsid w:val="00F64E63"/>
    <w:rsid w:val="00F6549C"/>
    <w:rsid w:val="00F65AB3"/>
    <w:rsid w:val="00F65DDC"/>
    <w:rsid w:val="00F66847"/>
    <w:rsid w:val="00F66907"/>
    <w:rsid w:val="00F66A83"/>
    <w:rsid w:val="00F67297"/>
    <w:rsid w:val="00F70771"/>
    <w:rsid w:val="00F71C79"/>
    <w:rsid w:val="00F7232E"/>
    <w:rsid w:val="00F72431"/>
    <w:rsid w:val="00F72D3C"/>
    <w:rsid w:val="00F72E3D"/>
    <w:rsid w:val="00F72F85"/>
    <w:rsid w:val="00F73BFF"/>
    <w:rsid w:val="00F745DE"/>
    <w:rsid w:val="00F7464A"/>
    <w:rsid w:val="00F76E60"/>
    <w:rsid w:val="00F7727D"/>
    <w:rsid w:val="00F773C7"/>
    <w:rsid w:val="00F77962"/>
    <w:rsid w:val="00F80A6C"/>
    <w:rsid w:val="00F80F1B"/>
    <w:rsid w:val="00F80FD9"/>
    <w:rsid w:val="00F81830"/>
    <w:rsid w:val="00F81C10"/>
    <w:rsid w:val="00F82AEC"/>
    <w:rsid w:val="00F82C66"/>
    <w:rsid w:val="00F82F02"/>
    <w:rsid w:val="00F8348F"/>
    <w:rsid w:val="00F8392D"/>
    <w:rsid w:val="00F841A1"/>
    <w:rsid w:val="00F8478A"/>
    <w:rsid w:val="00F872D9"/>
    <w:rsid w:val="00F8750D"/>
    <w:rsid w:val="00F87F46"/>
    <w:rsid w:val="00F90045"/>
    <w:rsid w:val="00F9034C"/>
    <w:rsid w:val="00F91815"/>
    <w:rsid w:val="00F91911"/>
    <w:rsid w:val="00F9199D"/>
    <w:rsid w:val="00F92C59"/>
    <w:rsid w:val="00F93D8B"/>
    <w:rsid w:val="00F93F1C"/>
    <w:rsid w:val="00F94375"/>
    <w:rsid w:val="00F94A96"/>
    <w:rsid w:val="00F94C78"/>
    <w:rsid w:val="00F9567A"/>
    <w:rsid w:val="00F95B22"/>
    <w:rsid w:val="00F97546"/>
    <w:rsid w:val="00F97855"/>
    <w:rsid w:val="00F97CA4"/>
    <w:rsid w:val="00FA1016"/>
    <w:rsid w:val="00FA165C"/>
    <w:rsid w:val="00FA1E54"/>
    <w:rsid w:val="00FA233C"/>
    <w:rsid w:val="00FA27E0"/>
    <w:rsid w:val="00FA2B75"/>
    <w:rsid w:val="00FA2E88"/>
    <w:rsid w:val="00FA3681"/>
    <w:rsid w:val="00FA3D15"/>
    <w:rsid w:val="00FA47D8"/>
    <w:rsid w:val="00FA5DA1"/>
    <w:rsid w:val="00FA7845"/>
    <w:rsid w:val="00FB0C47"/>
    <w:rsid w:val="00FB12C4"/>
    <w:rsid w:val="00FB165E"/>
    <w:rsid w:val="00FB2BF6"/>
    <w:rsid w:val="00FB2C72"/>
    <w:rsid w:val="00FB34FF"/>
    <w:rsid w:val="00FB41E0"/>
    <w:rsid w:val="00FB5871"/>
    <w:rsid w:val="00FB60FE"/>
    <w:rsid w:val="00FB6163"/>
    <w:rsid w:val="00FB63AA"/>
    <w:rsid w:val="00FB7509"/>
    <w:rsid w:val="00FB763A"/>
    <w:rsid w:val="00FB78E4"/>
    <w:rsid w:val="00FB7FAC"/>
    <w:rsid w:val="00FC1154"/>
    <w:rsid w:val="00FC12E3"/>
    <w:rsid w:val="00FC1D0F"/>
    <w:rsid w:val="00FC1D26"/>
    <w:rsid w:val="00FC31B4"/>
    <w:rsid w:val="00FC3AF1"/>
    <w:rsid w:val="00FC4FAE"/>
    <w:rsid w:val="00FC54EB"/>
    <w:rsid w:val="00FC614F"/>
    <w:rsid w:val="00FC626C"/>
    <w:rsid w:val="00FC6E3F"/>
    <w:rsid w:val="00FC7EF3"/>
    <w:rsid w:val="00FD0317"/>
    <w:rsid w:val="00FD090F"/>
    <w:rsid w:val="00FD12EF"/>
    <w:rsid w:val="00FD190E"/>
    <w:rsid w:val="00FD1EBF"/>
    <w:rsid w:val="00FD2572"/>
    <w:rsid w:val="00FD3431"/>
    <w:rsid w:val="00FD38B1"/>
    <w:rsid w:val="00FD4879"/>
    <w:rsid w:val="00FD4DFF"/>
    <w:rsid w:val="00FD50B1"/>
    <w:rsid w:val="00FD5292"/>
    <w:rsid w:val="00FD6295"/>
    <w:rsid w:val="00FD6306"/>
    <w:rsid w:val="00FD63B8"/>
    <w:rsid w:val="00FD67B5"/>
    <w:rsid w:val="00FE0354"/>
    <w:rsid w:val="00FE07C9"/>
    <w:rsid w:val="00FE0E3D"/>
    <w:rsid w:val="00FE1D0C"/>
    <w:rsid w:val="00FE247A"/>
    <w:rsid w:val="00FE2B0B"/>
    <w:rsid w:val="00FE2D2F"/>
    <w:rsid w:val="00FE3260"/>
    <w:rsid w:val="00FE404F"/>
    <w:rsid w:val="00FE45F6"/>
    <w:rsid w:val="00FE4AA2"/>
    <w:rsid w:val="00FE5535"/>
    <w:rsid w:val="00FE5ADA"/>
    <w:rsid w:val="00FE6396"/>
    <w:rsid w:val="00FE6B64"/>
    <w:rsid w:val="00FE73AC"/>
    <w:rsid w:val="00FE7484"/>
    <w:rsid w:val="00FE7A70"/>
    <w:rsid w:val="00FE7B50"/>
    <w:rsid w:val="00FF02AF"/>
    <w:rsid w:val="00FF1A06"/>
    <w:rsid w:val="00FF222B"/>
    <w:rsid w:val="00FF257F"/>
    <w:rsid w:val="00FF3281"/>
    <w:rsid w:val="00FF3EED"/>
    <w:rsid w:val="00FF476F"/>
    <w:rsid w:val="00FF4D7B"/>
    <w:rsid w:val="00FF586F"/>
    <w:rsid w:val="00FF5CBA"/>
    <w:rsid w:val="00FF5EFB"/>
    <w:rsid w:val="00FF5F12"/>
    <w:rsid w:val="00FF6762"/>
    <w:rsid w:val="00FF6901"/>
    <w:rsid w:val="00FF6B81"/>
    <w:rsid w:val="00FF73B9"/>
    <w:rsid w:val="00FF73C0"/>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3FBF"/>
  <w15:docId w15:val="{8BFA1928-9326-4338-9478-0C36A508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2B14"/>
  </w:style>
  <w:style w:type="paragraph" w:styleId="Nagwek1">
    <w:name w:val="heading 1"/>
    <w:basedOn w:val="Normalny"/>
    <w:next w:val="Normalny"/>
    <w:link w:val="Nagwek1Znak"/>
    <w:qFormat/>
    <w:rsid w:val="00F90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Outline2,HAA-Section,Sub Heading,ignorer2,Nadpis_2,adpis 2"/>
    <w:basedOn w:val="Normalny"/>
    <w:next w:val="Normalny"/>
    <w:link w:val="Nagwek2Znak"/>
    <w:unhideWhenUsed/>
    <w:qFormat/>
    <w:rsid w:val="00F903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eading 3 Char,adpis 3 Char,Podpodkapitola Char,Heading 3 Char1,adpis 3 Char Char,Podpodkapitola Char Char"/>
    <w:basedOn w:val="Normalny"/>
    <w:next w:val="Normalny"/>
    <w:link w:val="Nagwek3Znak"/>
    <w:unhideWhenUsed/>
    <w:qFormat/>
    <w:rsid w:val="00EF0F7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Heading 4 Char"/>
    <w:basedOn w:val="Normalny"/>
    <w:next w:val="Normalny"/>
    <w:link w:val="Nagwek4Znak"/>
    <w:unhideWhenUsed/>
    <w:qFormat/>
    <w:rsid w:val="00C20D6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6523C9"/>
    <w:pPr>
      <w:keepNext/>
      <w:numPr>
        <w:ilvl w:val="4"/>
        <w:numId w:val="6"/>
      </w:numPr>
      <w:tabs>
        <w:tab w:val="clear" w:pos="1008"/>
      </w:tabs>
      <w:spacing w:after="0" w:line="360" w:lineRule="auto"/>
      <w:ind w:left="3240" w:hanging="360"/>
      <w:jc w:val="both"/>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6523C9"/>
    <w:pPr>
      <w:spacing w:before="240" w:after="60" w:line="240" w:lineRule="auto"/>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9"/>
    <w:qFormat/>
    <w:rsid w:val="006523C9"/>
    <w:pPr>
      <w:keepNext/>
      <w:numPr>
        <w:ilvl w:val="6"/>
        <w:numId w:val="6"/>
      </w:numPr>
      <w:tabs>
        <w:tab w:val="clear" w:pos="1296"/>
      </w:tabs>
      <w:spacing w:after="0" w:line="360" w:lineRule="auto"/>
      <w:ind w:left="4680" w:hanging="360"/>
      <w:jc w:val="both"/>
      <w:outlineLvl w:val="6"/>
    </w:pPr>
    <w:rPr>
      <w:rFonts w:ascii="Times New Roman" w:eastAsia="Times New Roman" w:hAnsi="Times New Roman" w:cs="Times New Roman"/>
      <w:szCs w:val="20"/>
      <w:lang w:eastAsia="pl-PL"/>
    </w:rPr>
  </w:style>
  <w:style w:type="paragraph" w:styleId="Nagwek8">
    <w:name w:val="heading 8"/>
    <w:basedOn w:val="Normalny"/>
    <w:next w:val="Normalny"/>
    <w:link w:val="Nagwek8Znak"/>
    <w:uiPriority w:val="99"/>
    <w:qFormat/>
    <w:rsid w:val="006523C9"/>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uiPriority w:val="99"/>
    <w:qFormat/>
    <w:rsid w:val="006523C9"/>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34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Outline2 Znak,HAA-Section Znak,Sub Heading Znak,ignorer2 Znak,Nadpis_2 Znak,adpis 2 Znak"/>
    <w:basedOn w:val="Domylnaczcionkaakapitu"/>
    <w:link w:val="Nagwek2"/>
    <w:rsid w:val="00F9034C"/>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Heading 3 Char Znak,adpis 3 Char Znak,Podpodkapitola Char Znak,Heading 3 Char1 Znak,adpis 3 Char Char Znak,Podpodkapitola Char Char Znak"/>
    <w:basedOn w:val="Domylnaczcionkaakapitu"/>
    <w:link w:val="Nagwek3"/>
    <w:rsid w:val="00EF0F7D"/>
    <w:rPr>
      <w:rFonts w:asciiTheme="majorHAnsi" w:eastAsiaTheme="majorEastAsia" w:hAnsiTheme="majorHAnsi" w:cstheme="majorBidi"/>
      <w:b/>
      <w:bCs/>
      <w:color w:val="4F81BD" w:themeColor="accent1"/>
    </w:rPr>
  </w:style>
  <w:style w:type="character" w:customStyle="1" w:styleId="Nagwek4Znak">
    <w:name w:val="Nagłówek 4 Znak"/>
    <w:aliases w:val="Heading 4 Char Znak"/>
    <w:basedOn w:val="Domylnaczcionkaakapitu"/>
    <w:link w:val="Nagwek4"/>
    <w:rsid w:val="00C20D69"/>
    <w:rPr>
      <w:rFonts w:asciiTheme="majorHAnsi" w:eastAsiaTheme="majorEastAsia" w:hAnsiTheme="majorHAnsi" w:cstheme="majorBidi"/>
      <w:b/>
      <w:bCs/>
      <w:i/>
      <w:iCs/>
      <w:color w:val="4F81BD" w:themeColor="accent1"/>
    </w:rPr>
  </w:style>
  <w:style w:type="paragraph" w:styleId="Spistreci1">
    <w:name w:val="toc 1"/>
    <w:basedOn w:val="Normalny"/>
    <w:next w:val="Normalny"/>
    <w:autoRedefine/>
    <w:uiPriority w:val="39"/>
    <w:unhideWhenUsed/>
    <w:qFormat/>
    <w:rsid w:val="0016680C"/>
    <w:pPr>
      <w:tabs>
        <w:tab w:val="right" w:leader="dot" w:pos="9781"/>
      </w:tabs>
      <w:spacing w:after="100"/>
      <w:jc w:val="both"/>
    </w:pPr>
  </w:style>
  <w:style w:type="paragraph" w:styleId="Spistreci2">
    <w:name w:val="toc 2"/>
    <w:basedOn w:val="Normalny"/>
    <w:next w:val="Normalny"/>
    <w:autoRedefine/>
    <w:uiPriority w:val="39"/>
    <w:unhideWhenUsed/>
    <w:rsid w:val="00EA4FE4"/>
    <w:pPr>
      <w:tabs>
        <w:tab w:val="right" w:leader="dot" w:pos="9781"/>
      </w:tabs>
      <w:spacing w:after="100"/>
      <w:ind w:left="220"/>
      <w:jc w:val="both"/>
    </w:pPr>
    <w:rPr>
      <w:rFonts w:asciiTheme="majorHAnsi" w:eastAsiaTheme="majorEastAsia" w:hAnsiTheme="majorHAnsi" w:cstheme="majorBidi"/>
      <w:noProof/>
    </w:rPr>
  </w:style>
  <w:style w:type="character" w:styleId="Hipercze">
    <w:name w:val="Hyperlink"/>
    <w:basedOn w:val="Domylnaczcionkaakapitu"/>
    <w:uiPriority w:val="99"/>
    <w:unhideWhenUsed/>
    <w:rsid w:val="00F9034C"/>
    <w:rPr>
      <w:color w:val="0000FF" w:themeColor="hyperlink"/>
      <w:u w:val="single"/>
    </w:rPr>
  </w:style>
  <w:style w:type="paragraph" w:styleId="Spistreci3">
    <w:name w:val="toc 3"/>
    <w:basedOn w:val="Normalny"/>
    <w:next w:val="Normalny"/>
    <w:autoRedefine/>
    <w:uiPriority w:val="39"/>
    <w:unhideWhenUsed/>
    <w:rsid w:val="00DD3670"/>
    <w:pPr>
      <w:tabs>
        <w:tab w:val="right" w:leader="dot" w:pos="9781"/>
      </w:tabs>
      <w:spacing w:after="100"/>
      <w:ind w:left="440"/>
      <w:jc w:val="both"/>
    </w:pPr>
    <w:rPr>
      <w:rFonts w:asciiTheme="majorHAnsi" w:eastAsiaTheme="majorEastAsia" w:hAnsiTheme="majorHAnsi" w:cstheme="majorBidi"/>
      <w:bCs/>
      <w:noProof/>
    </w:rPr>
  </w:style>
  <w:style w:type="table" w:styleId="Tabela-Siatka">
    <w:name w:val="Table Grid"/>
    <w:basedOn w:val="Standardowy"/>
    <w:uiPriority w:val="59"/>
    <w:rsid w:val="00C9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aliases w:val=" Znak"/>
    <w:basedOn w:val="Normalny"/>
    <w:link w:val="Tekstpodstawowy2Znak"/>
    <w:uiPriority w:val="99"/>
    <w:rsid w:val="00BF7984"/>
    <w:pPr>
      <w:spacing w:after="0" w:line="240" w:lineRule="auto"/>
      <w:jc w:val="both"/>
    </w:pPr>
    <w:rPr>
      <w:rFonts w:ascii="Times New Roman" w:eastAsia="Times New Roman" w:hAnsi="Times New Roman" w:cs="Times New Roman"/>
      <w:b/>
      <w:sz w:val="20"/>
      <w:szCs w:val="20"/>
      <w:lang w:eastAsia="pl-PL"/>
    </w:rPr>
  </w:style>
  <w:style w:type="character" w:customStyle="1" w:styleId="Tekstpodstawowy2Znak">
    <w:name w:val="Tekst podstawowy 2 Znak"/>
    <w:aliases w:val=" Znak Znak"/>
    <w:basedOn w:val="Domylnaczcionkaakapitu"/>
    <w:link w:val="Tekstpodstawowy2"/>
    <w:uiPriority w:val="99"/>
    <w:rsid w:val="00BF7984"/>
    <w:rPr>
      <w:rFonts w:ascii="Times New Roman" w:eastAsia="Times New Roman" w:hAnsi="Times New Roman" w:cs="Times New Roman"/>
      <w:b/>
      <w:sz w:val="20"/>
      <w:szCs w:val="20"/>
      <w:lang w:eastAsia="pl-PL"/>
    </w:rPr>
  </w:style>
  <w:style w:type="paragraph" w:customStyle="1" w:styleId="pkt">
    <w:name w:val="pkt"/>
    <w:basedOn w:val="Normalny"/>
    <w:rsid w:val="001769E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1769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1769E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69E4"/>
    <w:rPr>
      <w:vertAlign w:val="superscript"/>
    </w:rPr>
  </w:style>
  <w:style w:type="paragraph" w:styleId="Tekstdymka">
    <w:name w:val="Balloon Text"/>
    <w:basedOn w:val="Normalny"/>
    <w:link w:val="TekstdymkaZnak"/>
    <w:unhideWhenUsed/>
    <w:rsid w:val="008D35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D3513"/>
    <w:rPr>
      <w:rFonts w:ascii="Tahoma" w:hAnsi="Tahoma" w:cs="Tahoma"/>
      <w:sz w:val="16"/>
      <w:szCs w:val="16"/>
    </w:rPr>
  </w:style>
  <w:style w:type="paragraph" w:styleId="Tekstpodstawowywcity">
    <w:name w:val="Body Text Indent"/>
    <w:basedOn w:val="Normalny"/>
    <w:link w:val="TekstpodstawowywcityZnak"/>
    <w:unhideWhenUsed/>
    <w:rsid w:val="001F7554"/>
    <w:pPr>
      <w:spacing w:after="120"/>
      <w:ind w:left="283"/>
    </w:pPr>
  </w:style>
  <w:style w:type="character" w:customStyle="1" w:styleId="TekstpodstawowywcityZnak">
    <w:name w:val="Tekst podstawowy wcięty Znak"/>
    <w:basedOn w:val="Domylnaczcionkaakapitu"/>
    <w:link w:val="Tekstpodstawowywcity"/>
    <w:rsid w:val="001F7554"/>
  </w:style>
  <w:style w:type="paragraph" w:styleId="Akapitzlist">
    <w:name w:val="List Paragraph"/>
    <w:basedOn w:val="Normalny"/>
    <w:uiPriority w:val="34"/>
    <w:qFormat/>
    <w:rsid w:val="00025A66"/>
    <w:pPr>
      <w:ind w:left="720"/>
      <w:contextualSpacing/>
    </w:pPr>
  </w:style>
  <w:style w:type="paragraph" w:styleId="Nagwek">
    <w:name w:val="header"/>
    <w:basedOn w:val="Normalny"/>
    <w:link w:val="NagwekZnak"/>
    <w:unhideWhenUsed/>
    <w:rsid w:val="00AD2D0A"/>
    <w:pPr>
      <w:tabs>
        <w:tab w:val="center" w:pos="4536"/>
        <w:tab w:val="right" w:pos="9072"/>
      </w:tabs>
      <w:spacing w:after="0" w:line="240" w:lineRule="auto"/>
    </w:pPr>
  </w:style>
  <w:style w:type="character" w:customStyle="1" w:styleId="NagwekZnak">
    <w:name w:val="Nagłówek Znak"/>
    <w:basedOn w:val="Domylnaczcionkaakapitu"/>
    <w:link w:val="Nagwek"/>
    <w:rsid w:val="00AD2D0A"/>
  </w:style>
  <w:style w:type="paragraph" w:styleId="Stopka">
    <w:name w:val="footer"/>
    <w:basedOn w:val="Normalny"/>
    <w:link w:val="StopkaZnak"/>
    <w:uiPriority w:val="99"/>
    <w:unhideWhenUsed/>
    <w:rsid w:val="00AD2D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2D0A"/>
  </w:style>
  <w:style w:type="paragraph" w:styleId="Spistreci4">
    <w:name w:val="toc 4"/>
    <w:basedOn w:val="Normalny"/>
    <w:next w:val="Normalny"/>
    <w:autoRedefine/>
    <w:uiPriority w:val="39"/>
    <w:unhideWhenUsed/>
    <w:rsid w:val="001C0EBD"/>
    <w:pPr>
      <w:tabs>
        <w:tab w:val="right" w:leader="dot" w:pos="9781"/>
      </w:tabs>
      <w:spacing w:after="100"/>
      <w:ind w:left="660"/>
      <w:jc w:val="both"/>
    </w:pPr>
    <w:rPr>
      <w:rFonts w:asciiTheme="majorHAnsi" w:eastAsiaTheme="majorEastAsia" w:hAnsiTheme="majorHAnsi" w:cstheme="majorBidi"/>
      <w:bCs/>
      <w:i/>
      <w:iCs/>
      <w:noProof/>
    </w:rPr>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unhideWhenUsed/>
    <w:rsid w:val="00C212AD"/>
    <w:pPr>
      <w:spacing w:after="120"/>
    </w:p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rsid w:val="00C212AD"/>
  </w:style>
  <w:style w:type="paragraph" w:styleId="Spistreci5">
    <w:name w:val="toc 5"/>
    <w:basedOn w:val="Normalny"/>
    <w:next w:val="Normalny"/>
    <w:autoRedefine/>
    <w:uiPriority w:val="39"/>
    <w:unhideWhenUsed/>
    <w:rsid w:val="00652B1D"/>
    <w:pPr>
      <w:spacing w:after="100"/>
      <w:ind w:left="880"/>
    </w:pPr>
    <w:rPr>
      <w:rFonts w:eastAsiaTheme="minorEastAsia"/>
      <w:lang w:eastAsia="pl-PL"/>
    </w:rPr>
  </w:style>
  <w:style w:type="paragraph" w:styleId="Spistreci6">
    <w:name w:val="toc 6"/>
    <w:basedOn w:val="Normalny"/>
    <w:next w:val="Normalny"/>
    <w:autoRedefine/>
    <w:uiPriority w:val="39"/>
    <w:unhideWhenUsed/>
    <w:rsid w:val="00EA4FE4"/>
    <w:pPr>
      <w:spacing w:after="100"/>
      <w:ind w:left="-142"/>
    </w:pPr>
    <w:rPr>
      <w:rFonts w:eastAsiaTheme="minorEastAsia"/>
      <w:lang w:eastAsia="pl-PL"/>
    </w:rPr>
  </w:style>
  <w:style w:type="paragraph" w:styleId="Spistreci7">
    <w:name w:val="toc 7"/>
    <w:basedOn w:val="Normalny"/>
    <w:next w:val="Normalny"/>
    <w:autoRedefine/>
    <w:uiPriority w:val="39"/>
    <w:unhideWhenUsed/>
    <w:rsid w:val="00652B1D"/>
    <w:pPr>
      <w:spacing w:after="100"/>
      <w:ind w:left="1320"/>
    </w:pPr>
    <w:rPr>
      <w:rFonts w:eastAsiaTheme="minorEastAsia"/>
      <w:lang w:eastAsia="pl-PL"/>
    </w:rPr>
  </w:style>
  <w:style w:type="paragraph" w:styleId="Spistreci8">
    <w:name w:val="toc 8"/>
    <w:basedOn w:val="Normalny"/>
    <w:next w:val="Normalny"/>
    <w:autoRedefine/>
    <w:uiPriority w:val="39"/>
    <w:unhideWhenUsed/>
    <w:rsid w:val="00652B1D"/>
    <w:pPr>
      <w:spacing w:after="100"/>
      <w:ind w:left="1540"/>
    </w:pPr>
    <w:rPr>
      <w:rFonts w:eastAsiaTheme="minorEastAsia"/>
      <w:lang w:eastAsia="pl-PL"/>
    </w:rPr>
  </w:style>
  <w:style w:type="paragraph" w:styleId="Spistreci9">
    <w:name w:val="toc 9"/>
    <w:basedOn w:val="Normalny"/>
    <w:next w:val="Normalny"/>
    <w:autoRedefine/>
    <w:uiPriority w:val="39"/>
    <w:unhideWhenUsed/>
    <w:rsid w:val="00652B1D"/>
    <w:pPr>
      <w:spacing w:after="100"/>
      <w:ind w:left="1760"/>
    </w:pPr>
    <w:rPr>
      <w:rFonts w:eastAsiaTheme="minorEastAsia"/>
      <w:lang w:eastAsia="pl-PL"/>
    </w:rPr>
  </w:style>
  <w:style w:type="character" w:customStyle="1" w:styleId="Nagwek5Znak">
    <w:name w:val="Nagłówek 5 Znak"/>
    <w:basedOn w:val="Domylnaczcionkaakapitu"/>
    <w:link w:val="Nagwek5"/>
    <w:rsid w:val="006523C9"/>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6523C9"/>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9"/>
    <w:rsid w:val="006523C9"/>
    <w:rPr>
      <w:rFonts w:ascii="Times New Roman" w:eastAsia="Times New Roman" w:hAnsi="Times New Roman" w:cs="Times New Roman"/>
      <w:szCs w:val="20"/>
      <w:lang w:eastAsia="pl-PL"/>
    </w:rPr>
  </w:style>
  <w:style w:type="character" w:customStyle="1" w:styleId="Nagwek8Znak">
    <w:name w:val="Nagłówek 8 Znak"/>
    <w:basedOn w:val="Domylnaczcionkaakapitu"/>
    <w:link w:val="Nagwek8"/>
    <w:uiPriority w:val="99"/>
    <w:rsid w:val="006523C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6523C9"/>
    <w:rPr>
      <w:rFonts w:ascii="Arial" w:eastAsia="Times New Roman" w:hAnsi="Arial" w:cs="Arial"/>
      <w:lang w:eastAsia="pl-PL"/>
    </w:rPr>
  </w:style>
  <w:style w:type="character" w:styleId="Numerstrony">
    <w:name w:val="page number"/>
    <w:basedOn w:val="Domylnaczcionkaakapitu"/>
    <w:rsid w:val="006523C9"/>
  </w:style>
  <w:style w:type="paragraph" w:customStyle="1" w:styleId="Nagwek2Outline2HAA-SectionSubHeadingignorer2Nadpis2adpis2Nagwek2Znak">
    <w:name w:val="Nagłówek 2.Outline2.HAA-Section.Sub Heading.ignorer2.Nadpis_2.adpis 2.Nagłówek 2 Znak"/>
    <w:basedOn w:val="Normalny"/>
    <w:next w:val="Text2"/>
    <w:rsid w:val="006523C9"/>
    <w:pPr>
      <w:keepNext/>
      <w:tabs>
        <w:tab w:val="num" w:pos="1200"/>
      </w:tabs>
      <w:spacing w:after="240" w:line="240" w:lineRule="auto"/>
      <w:ind w:left="1200" w:hanging="720"/>
      <w:jc w:val="both"/>
      <w:outlineLvl w:val="1"/>
    </w:pPr>
    <w:rPr>
      <w:rFonts w:ascii="Times New Roman" w:eastAsia="Times New Roman" w:hAnsi="Times New Roman" w:cs="Times New Roman"/>
      <w:b/>
      <w:sz w:val="24"/>
      <w:szCs w:val="20"/>
      <w:lang w:val="en-GB" w:eastAsia="pl-PL"/>
    </w:rPr>
  </w:style>
  <w:style w:type="paragraph" w:customStyle="1" w:styleId="Text2">
    <w:name w:val="Text 2"/>
    <w:basedOn w:val="Normalny"/>
    <w:uiPriority w:val="99"/>
    <w:rsid w:val="006523C9"/>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3Heading3Charadpis3CharPodpodkapitolaCharHeading3Char1adpis3CharCharPodpodkapitolaCharChar">
    <w:name w:val="Nagłówek 3.Heading 3 Char.adpis 3 Char.Podpodkapitola Char.Heading 3 Char1.adpis 3 Char Char.Podpodkapitola Char Char"/>
    <w:basedOn w:val="Normalny"/>
    <w:next w:val="Text3"/>
    <w:rsid w:val="006523C9"/>
    <w:pPr>
      <w:keepNext/>
      <w:tabs>
        <w:tab w:val="num" w:pos="720"/>
      </w:tabs>
      <w:spacing w:after="240" w:line="240" w:lineRule="auto"/>
      <w:ind w:left="340" w:hanging="340"/>
      <w:jc w:val="both"/>
      <w:outlineLvl w:val="2"/>
    </w:pPr>
    <w:rPr>
      <w:rFonts w:ascii="Times New Roman" w:eastAsia="Times New Roman" w:hAnsi="Times New Roman" w:cs="Times New Roman"/>
      <w:i/>
      <w:sz w:val="24"/>
      <w:szCs w:val="20"/>
      <w:lang w:val="en-GB" w:eastAsia="pl-PL"/>
    </w:rPr>
  </w:style>
  <w:style w:type="paragraph" w:customStyle="1" w:styleId="Text3">
    <w:name w:val="Text 3"/>
    <w:basedOn w:val="Normalny"/>
    <w:rsid w:val="006523C9"/>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4Heading4Char">
    <w:name w:val="Nagłówek 4.Heading 4 Char"/>
    <w:basedOn w:val="Normalny"/>
    <w:next w:val="Normalny"/>
    <w:rsid w:val="006523C9"/>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lang w:val="en-GB" w:eastAsia="pl-PL"/>
    </w:rPr>
  </w:style>
  <w:style w:type="paragraph" w:styleId="Listapunktowana2">
    <w:name w:val="List Bullet 2"/>
    <w:basedOn w:val="Text2"/>
    <w:autoRedefine/>
    <w:rsid w:val="006523C9"/>
    <w:pPr>
      <w:tabs>
        <w:tab w:val="clear" w:pos="2302"/>
        <w:tab w:val="num" w:pos="1485"/>
      </w:tabs>
      <w:ind w:left="1485" w:hanging="283"/>
    </w:pPr>
  </w:style>
  <w:style w:type="paragraph" w:styleId="Listapunktowana">
    <w:name w:val="List Bullet"/>
    <w:basedOn w:val="Normalny"/>
    <w:autoRedefine/>
    <w:uiPriority w:val="99"/>
    <w:rsid w:val="006523C9"/>
    <w:pPr>
      <w:spacing w:after="240" w:line="240" w:lineRule="auto"/>
      <w:jc w:val="center"/>
    </w:pPr>
    <w:rPr>
      <w:rFonts w:ascii="Times New Roman" w:eastAsia="Times New Roman" w:hAnsi="Times New Roman" w:cs="Times New Roman"/>
      <w:sz w:val="24"/>
      <w:szCs w:val="20"/>
      <w:lang w:val="en-GB" w:eastAsia="pl-PL"/>
    </w:rPr>
  </w:style>
  <w:style w:type="paragraph" w:styleId="Listapunktowana5">
    <w:name w:val="List Bullet 5"/>
    <w:basedOn w:val="Normalny"/>
    <w:autoRedefine/>
    <w:rsid w:val="006523C9"/>
    <w:pPr>
      <w:tabs>
        <w:tab w:val="num" w:pos="1492"/>
      </w:tabs>
      <w:spacing w:after="0" w:line="240" w:lineRule="auto"/>
      <w:ind w:left="1492" w:hanging="360"/>
    </w:pPr>
    <w:rPr>
      <w:rFonts w:ascii="Times New Roman" w:eastAsia="Times New Roman" w:hAnsi="Times New Roman" w:cs="Times New Roman"/>
      <w:sz w:val="24"/>
      <w:szCs w:val="20"/>
      <w:lang w:eastAsia="pl-PL"/>
    </w:rPr>
  </w:style>
  <w:style w:type="paragraph" w:styleId="Tytu">
    <w:name w:val="Title"/>
    <w:basedOn w:val="Normalny"/>
    <w:link w:val="TytuZnak"/>
    <w:qFormat/>
    <w:rsid w:val="006523C9"/>
    <w:pPr>
      <w:spacing w:after="0" w:line="240" w:lineRule="auto"/>
      <w:jc w:val="center"/>
    </w:pPr>
    <w:rPr>
      <w:rFonts w:ascii="Times New Roman" w:eastAsia="Times New Roman" w:hAnsi="Times New Roman" w:cs="Times New Roman"/>
      <w:b/>
      <w:sz w:val="24"/>
      <w:szCs w:val="20"/>
      <w:u w:val="single"/>
      <w:lang w:eastAsia="pl-PL"/>
    </w:rPr>
  </w:style>
  <w:style w:type="character" w:customStyle="1" w:styleId="TytuZnak">
    <w:name w:val="Tytuł Znak"/>
    <w:basedOn w:val="Domylnaczcionkaakapitu"/>
    <w:link w:val="Tytu"/>
    <w:rsid w:val="006523C9"/>
    <w:rPr>
      <w:rFonts w:ascii="Times New Roman" w:eastAsia="Times New Roman" w:hAnsi="Times New Roman" w:cs="Times New Roman"/>
      <w:b/>
      <w:sz w:val="24"/>
      <w:szCs w:val="20"/>
      <w:u w:val="single"/>
      <w:lang w:eastAsia="pl-PL"/>
    </w:rPr>
  </w:style>
  <w:style w:type="paragraph" w:customStyle="1" w:styleId="Akapit">
    <w:name w:val="Akapit"/>
    <w:basedOn w:val="Nagwek6"/>
    <w:uiPriority w:val="99"/>
    <w:rsid w:val="006523C9"/>
    <w:pPr>
      <w:keepNext/>
      <w:tabs>
        <w:tab w:val="num" w:pos="720"/>
      </w:tabs>
      <w:spacing w:before="0" w:after="0" w:line="360" w:lineRule="auto"/>
      <w:ind w:left="720" w:hanging="360"/>
      <w:jc w:val="both"/>
    </w:pPr>
    <w:rPr>
      <w:b w:val="0"/>
    </w:rPr>
  </w:style>
  <w:style w:type="character" w:styleId="Pogrubienie">
    <w:name w:val="Strong"/>
    <w:qFormat/>
    <w:rsid w:val="006523C9"/>
    <w:rPr>
      <w:b/>
      <w:bCs/>
    </w:rPr>
  </w:style>
  <w:style w:type="paragraph" w:styleId="Tekstpodstawowy3">
    <w:name w:val="Body Text 3"/>
    <w:basedOn w:val="Normalny"/>
    <w:link w:val="Tekstpodstawowy3Znak"/>
    <w:uiPriority w:val="99"/>
    <w:rsid w:val="006523C9"/>
    <w:pPr>
      <w:spacing w:after="0" w:line="240" w:lineRule="auto"/>
      <w:jc w:val="center"/>
    </w:pPr>
    <w:rPr>
      <w:rFonts w:ascii="Times New Roman" w:eastAsia="Times New Roman" w:hAnsi="Times New Roman" w:cs="Times New Roman"/>
      <w:b/>
      <w:sz w:val="20"/>
      <w:szCs w:val="20"/>
      <w:lang w:eastAsia="pl-PL"/>
    </w:rPr>
  </w:style>
  <w:style w:type="character" w:customStyle="1" w:styleId="Tekstpodstawowy3Znak">
    <w:name w:val="Tekst podstawowy 3 Znak"/>
    <w:basedOn w:val="Domylnaczcionkaakapitu"/>
    <w:link w:val="Tekstpodstawowy3"/>
    <w:uiPriority w:val="99"/>
    <w:rsid w:val="006523C9"/>
    <w:rPr>
      <w:rFonts w:ascii="Times New Roman" w:eastAsia="Times New Roman" w:hAnsi="Times New Roman" w:cs="Times New Roman"/>
      <w:b/>
      <w:sz w:val="20"/>
      <w:szCs w:val="20"/>
      <w:lang w:eastAsia="pl-PL"/>
    </w:rPr>
  </w:style>
  <w:style w:type="paragraph" w:customStyle="1" w:styleId="FR1">
    <w:name w:val="FR1"/>
    <w:rsid w:val="006523C9"/>
    <w:pPr>
      <w:widowControl w:val="0"/>
      <w:spacing w:before="360" w:after="0" w:line="240" w:lineRule="auto"/>
      <w:jc w:val="center"/>
    </w:pPr>
    <w:rPr>
      <w:rFonts w:ascii="Arial" w:eastAsia="Times New Roman" w:hAnsi="Arial" w:cs="Times New Roman"/>
      <w:b/>
      <w:sz w:val="24"/>
      <w:szCs w:val="20"/>
      <w:lang w:eastAsia="pl-PL"/>
    </w:rPr>
  </w:style>
  <w:style w:type="paragraph" w:customStyle="1" w:styleId="TekstpodstawowyTekstpodstawowy-boldbbtTekstpodstawowyZnakZnakZnakZnakZnakZnakZnakZnakblockstylewypunktowanieTekstpodstawowyZnakszaronumerowanyagaTekstpodstawowyGb1TekstpodstawowyZnakZnakF2anita1">
    <w:name w:val="Tekst podstawowy.Tekst podstawowy-bold.b.bt.Tekst podstawowy Znak Znak Znak Znak Znak Znak Znak Znak.block style.wypunktowanie.Tekst podstawowy Znak.szaro.numerowany.aga.Tekst podstawowyG.b1.Tekst podstawowy Znak Znak.(F2).anita1"/>
    <w:basedOn w:val="Normalny"/>
    <w:rsid w:val="006523C9"/>
    <w:pPr>
      <w:spacing w:after="0" w:line="240" w:lineRule="auto"/>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6523C9"/>
    <w:pPr>
      <w:numPr>
        <w:numId w:val="91"/>
      </w:numPr>
      <w:tabs>
        <w:tab w:val="clear" w:pos="2440"/>
      </w:tabs>
      <w:spacing w:after="0" w:line="240" w:lineRule="auto"/>
      <w:ind w:left="0" w:firstLine="0"/>
    </w:pPr>
    <w:rPr>
      <w:rFonts w:ascii="Times New Roman" w:eastAsia="Times New Roman" w:hAnsi="Times New Roman" w:cs="Times New Roman"/>
      <w:sz w:val="24"/>
      <w:szCs w:val="20"/>
      <w:lang w:eastAsia="pl-PL"/>
    </w:rPr>
  </w:style>
  <w:style w:type="paragraph" w:styleId="Lista-kontynuacja">
    <w:name w:val="List Continue"/>
    <w:basedOn w:val="Normalny"/>
    <w:rsid w:val="006523C9"/>
    <w:pPr>
      <w:spacing w:after="120" w:line="240" w:lineRule="auto"/>
      <w:ind w:left="283"/>
    </w:pPr>
    <w:rPr>
      <w:rFonts w:ascii="Times New Roman" w:eastAsia="Times New Roman" w:hAnsi="Times New Roman" w:cs="Times New Roman"/>
      <w:sz w:val="20"/>
      <w:szCs w:val="20"/>
      <w:lang w:eastAsia="pl-PL"/>
    </w:rPr>
  </w:style>
  <w:style w:type="paragraph" w:customStyle="1" w:styleId="Znak2">
    <w:name w:val="Znak2"/>
    <w:basedOn w:val="Normalny"/>
    <w:uiPriority w:val="99"/>
    <w:rsid w:val="006523C9"/>
    <w:pPr>
      <w:spacing w:after="0" w:line="240" w:lineRule="auto"/>
    </w:pPr>
    <w:rPr>
      <w:rFonts w:ascii="Times New Roman" w:eastAsia="Times New Roman" w:hAnsi="Times New Roman" w:cs="Times New Roman"/>
      <w:sz w:val="24"/>
      <w:szCs w:val="24"/>
      <w:lang w:eastAsia="pl-PL"/>
    </w:rPr>
  </w:style>
  <w:style w:type="paragraph" w:customStyle="1" w:styleId="Normalny11">
    <w:name w:val="Normalny+11"/>
    <w:basedOn w:val="Nagwek1"/>
    <w:link w:val="Normalny11Znak"/>
    <w:rsid w:val="006523C9"/>
    <w:pPr>
      <w:keepLines w:val="0"/>
      <w:spacing w:before="240" w:after="240" w:line="240" w:lineRule="auto"/>
      <w:jc w:val="both"/>
    </w:pPr>
    <w:rPr>
      <w:rFonts w:ascii="Times New Roman" w:eastAsia="Times New Roman" w:hAnsi="Times New Roman" w:cs="Times New Roman"/>
      <w:bCs w:val="0"/>
      <w:smallCaps/>
      <w:color w:val="auto"/>
      <w:sz w:val="24"/>
      <w:szCs w:val="20"/>
      <w:lang w:eastAsia="pl-PL"/>
    </w:rPr>
  </w:style>
  <w:style w:type="character" w:customStyle="1" w:styleId="Nagwek1Znak1">
    <w:name w:val="Nagłówek 1 Znak1"/>
    <w:rsid w:val="006523C9"/>
    <w:rPr>
      <w:b/>
      <w:smallCaps/>
      <w:sz w:val="24"/>
      <w:lang w:val="en-GB" w:eastAsia="pl-PL" w:bidi="ar-SA"/>
    </w:rPr>
  </w:style>
  <w:style w:type="character" w:customStyle="1" w:styleId="Normalny11Znak">
    <w:name w:val="Normalny+11 Znak"/>
    <w:link w:val="Normalny11"/>
    <w:rsid w:val="006523C9"/>
    <w:rPr>
      <w:rFonts w:ascii="Times New Roman" w:eastAsia="Times New Roman" w:hAnsi="Times New Roman" w:cs="Times New Roman"/>
      <w:b/>
      <w:smallCaps/>
      <w:sz w:val="24"/>
      <w:szCs w:val="20"/>
      <w:lang w:eastAsia="pl-PL"/>
    </w:rPr>
  </w:style>
  <w:style w:type="table" w:customStyle="1" w:styleId="Tabela-Siatka1">
    <w:name w:val="Tabela - Siatka1"/>
    <w:basedOn w:val="Standardowy"/>
    <w:next w:val="Tabela-Siatka"/>
    <w:uiPriority w:val="99"/>
    <w:rsid w:val="006523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6523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523C9"/>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6523C9"/>
    <w:rPr>
      <w:vertAlign w:val="superscript"/>
    </w:rPr>
  </w:style>
  <w:style w:type="character" w:customStyle="1" w:styleId="tresc">
    <w:name w:val="tresc"/>
    <w:basedOn w:val="Domylnaczcionkaakapitu"/>
    <w:rsid w:val="006523C9"/>
  </w:style>
  <w:style w:type="character" w:styleId="Uwydatnienie">
    <w:name w:val="Emphasis"/>
    <w:uiPriority w:val="20"/>
    <w:qFormat/>
    <w:rsid w:val="006523C9"/>
    <w:rPr>
      <w:i/>
      <w:iCs/>
    </w:rPr>
  </w:style>
  <w:style w:type="paragraph" w:customStyle="1" w:styleId="Znak1">
    <w:name w:val="Znak1"/>
    <w:basedOn w:val="Normalny"/>
    <w:rsid w:val="006523C9"/>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6523C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523C9"/>
    <w:rPr>
      <w:rFonts w:ascii="Times New Roman" w:eastAsia="Times New Roman" w:hAnsi="Times New Roman" w:cs="Times New Roman"/>
      <w:sz w:val="16"/>
      <w:szCs w:val="16"/>
      <w:lang w:eastAsia="pl-PL"/>
    </w:rPr>
  </w:style>
  <w:style w:type="paragraph" w:styleId="Podtytu">
    <w:name w:val="Subtitle"/>
    <w:basedOn w:val="Normalny"/>
    <w:link w:val="PodtytuZnak"/>
    <w:uiPriority w:val="99"/>
    <w:qFormat/>
    <w:rsid w:val="006523C9"/>
    <w:pPr>
      <w:spacing w:after="60" w:line="240" w:lineRule="auto"/>
      <w:jc w:val="center"/>
      <w:outlineLvl w:val="1"/>
    </w:pPr>
    <w:rPr>
      <w:rFonts w:ascii="Arial" w:eastAsia="Times New Roman" w:hAnsi="Arial" w:cs="Times New Roman"/>
      <w:color w:val="0000FF"/>
      <w:sz w:val="24"/>
      <w:szCs w:val="20"/>
      <w:lang w:val="en-GB" w:eastAsia="pl-PL"/>
    </w:rPr>
  </w:style>
  <w:style w:type="character" w:customStyle="1" w:styleId="PodtytuZnak">
    <w:name w:val="Podtytuł Znak"/>
    <w:basedOn w:val="Domylnaczcionkaakapitu"/>
    <w:link w:val="Podtytu"/>
    <w:uiPriority w:val="99"/>
    <w:rsid w:val="006523C9"/>
    <w:rPr>
      <w:rFonts w:ascii="Arial" w:eastAsia="Times New Roman" w:hAnsi="Arial" w:cs="Times New Roman"/>
      <w:color w:val="0000FF"/>
      <w:sz w:val="24"/>
      <w:szCs w:val="20"/>
      <w:lang w:val="en-GB" w:eastAsia="pl-PL"/>
    </w:rPr>
  </w:style>
  <w:style w:type="paragraph" w:customStyle="1" w:styleId="Tekstpodstawowy31">
    <w:name w:val="Tekst podstawowy 31"/>
    <w:basedOn w:val="Normalny"/>
    <w:uiPriority w:val="99"/>
    <w:rsid w:val="006523C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rsid w:val="006523C9"/>
    <w:pPr>
      <w:spacing w:before="100" w:beforeAutospacing="1" w:after="100" w:afterAutospacing="1" w:line="240" w:lineRule="auto"/>
      <w:textAlignment w:val="top"/>
    </w:pPr>
    <w:rPr>
      <w:rFonts w:ascii="Times New Roman" w:eastAsia="Arial Unicode MS" w:hAnsi="Times New Roman" w:cs="Times New Roman"/>
      <w:b/>
      <w:bCs/>
      <w:sz w:val="24"/>
      <w:szCs w:val="24"/>
      <w:lang w:eastAsia="pl-PL"/>
    </w:rPr>
  </w:style>
  <w:style w:type="paragraph" w:styleId="Tekstpodstawowywcity2">
    <w:name w:val="Body Text Indent 2"/>
    <w:basedOn w:val="Normalny"/>
    <w:link w:val="Tekstpodstawowywcity2Znak"/>
    <w:uiPriority w:val="99"/>
    <w:rsid w:val="006523C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523C9"/>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uiPriority w:val="99"/>
    <w:rsid w:val="006523C9"/>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rsid w:val="006523C9"/>
    <w:pPr>
      <w:spacing w:before="100" w:after="100" w:line="240" w:lineRule="auto"/>
    </w:pPr>
    <w:rPr>
      <w:rFonts w:ascii="Times New Roman" w:eastAsia="Times New Roman" w:hAnsi="Times New Roman" w:cs="Times New Roman"/>
      <w:sz w:val="24"/>
      <w:szCs w:val="20"/>
      <w:lang w:eastAsia="pl-PL"/>
    </w:rPr>
  </w:style>
  <w:style w:type="paragraph" w:customStyle="1" w:styleId="xl67">
    <w:name w:val="xl67"/>
    <w:basedOn w:val="Normalny"/>
    <w:rsid w:val="006523C9"/>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styleId="Zwykytekst">
    <w:name w:val="Plain Text"/>
    <w:basedOn w:val="Normalny"/>
    <w:link w:val="ZwykytekstZnak"/>
    <w:rsid w:val="006523C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523C9"/>
    <w:rPr>
      <w:rFonts w:ascii="Courier New" w:eastAsia="Times New Roman" w:hAnsi="Courier New" w:cs="Times New Roman"/>
      <w:sz w:val="20"/>
      <w:szCs w:val="20"/>
      <w:lang w:eastAsia="pl-PL"/>
    </w:rPr>
  </w:style>
  <w:style w:type="paragraph" w:customStyle="1" w:styleId="Tekstpodstawowy21">
    <w:name w:val="Tekst podstawowy 21"/>
    <w:basedOn w:val="Normalny"/>
    <w:uiPriority w:val="99"/>
    <w:rsid w:val="006523C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33">
    <w:name w:val="xl33"/>
    <w:basedOn w:val="Normalny"/>
    <w:rsid w:val="006523C9"/>
    <w:pPr>
      <w:tabs>
        <w:tab w:val="num" w:pos="720"/>
      </w:tabs>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uiPriority w:val="99"/>
    <w:rsid w:val="006523C9"/>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styleId="Tekstblokowy">
    <w:name w:val="Block Text"/>
    <w:basedOn w:val="Normalny"/>
    <w:rsid w:val="006523C9"/>
    <w:pPr>
      <w:tabs>
        <w:tab w:val="num" w:pos="397"/>
      </w:tabs>
      <w:spacing w:after="0" w:line="240" w:lineRule="auto"/>
      <w:ind w:left="234" w:right="372"/>
      <w:jc w:val="both"/>
    </w:pPr>
    <w:rPr>
      <w:rFonts w:ascii="Lucida Sans Unicode" w:eastAsia="Times New Roman" w:hAnsi="Lucida Sans Unicode" w:cs="Times New Roman"/>
      <w:sz w:val="20"/>
      <w:szCs w:val="20"/>
      <w:lang w:eastAsia="pl-PL"/>
    </w:rPr>
  </w:style>
  <w:style w:type="paragraph" w:customStyle="1" w:styleId="BodyText21">
    <w:name w:val="Body Text 21"/>
    <w:basedOn w:val="Normalny"/>
    <w:uiPriority w:val="99"/>
    <w:rsid w:val="006523C9"/>
    <w:pPr>
      <w:spacing w:after="0" w:line="240" w:lineRule="auto"/>
      <w:jc w:val="both"/>
    </w:pPr>
    <w:rPr>
      <w:rFonts w:ascii="Times New Roman" w:eastAsia="Times New Roman" w:hAnsi="Times New Roman" w:cs="Times New Roman"/>
      <w:snapToGrid w:val="0"/>
      <w:sz w:val="24"/>
      <w:szCs w:val="20"/>
      <w:lang w:eastAsia="pl-PL"/>
    </w:rPr>
  </w:style>
  <w:style w:type="paragraph" w:customStyle="1" w:styleId="TekstprzypisudolnegoFootnotePodrozdzia">
    <w:name w:val="Tekst przypisu dolnego.Footnote.Podrozdział"/>
    <w:basedOn w:val="Normalny"/>
    <w:uiPriority w:val="99"/>
    <w:rsid w:val="006523C9"/>
    <w:pPr>
      <w:spacing w:after="0" w:line="240" w:lineRule="auto"/>
    </w:pPr>
    <w:rPr>
      <w:rFonts w:ascii="Times New Roman" w:eastAsia="Times New Roman" w:hAnsi="Times New Roman" w:cs="Times New Roman"/>
      <w:sz w:val="20"/>
      <w:szCs w:val="24"/>
      <w:lang w:eastAsia="pl-PL"/>
    </w:rPr>
  </w:style>
  <w:style w:type="paragraph" w:styleId="Legenda">
    <w:name w:val="caption"/>
    <w:basedOn w:val="Normalny"/>
    <w:next w:val="Normalny"/>
    <w:uiPriority w:val="99"/>
    <w:qFormat/>
    <w:rsid w:val="006523C9"/>
    <w:pPr>
      <w:keepNext/>
      <w:tabs>
        <w:tab w:val="left" w:pos="567"/>
      </w:tabs>
      <w:spacing w:before="240" w:after="0" w:line="320" w:lineRule="atLeast"/>
      <w:jc w:val="both"/>
    </w:pPr>
    <w:rPr>
      <w:rFonts w:ascii="Bookman Old Style" w:eastAsia="Times New Roman" w:hAnsi="Bookman Old Style" w:cs="Times New Roman"/>
      <w:i/>
      <w:spacing w:val="-6"/>
      <w:sz w:val="18"/>
      <w:szCs w:val="24"/>
      <w:u w:val="single"/>
      <w:lang w:eastAsia="pl-PL"/>
    </w:rPr>
  </w:style>
  <w:style w:type="paragraph" w:styleId="Tekstkomentarza">
    <w:name w:val="annotation text"/>
    <w:basedOn w:val="Normalny"/>
    <w:link w:val="TekstkomentarzaZnak"/>
    <w:uiPriority w:val="99"/>
    <w:rsid w:val="006523C9"/>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6523C9"/>
    <w:rPr>
      <w:rFonts w:ascii="Times New Roman" w:eastAsia="Times New Roman" w:hAnsi="Times New Roman" w:cs="Times New Roman"/>
      <w:sz w:val="20"/>
      <w:szCs w:val="20"/>
      <w:lang w:val="en-US" w:eastAsia="pl-PL"/>
    </w:rPr>
  </w:style>
  <w:style w:type="paragraph" w:customStyle="1" w:styleId="Adres">
    <w:name w:val="Adres"/>
    <w:basedOn w:val="Tekstpodstawowy"/>
    <w:rsid w:val="006523C9"/>
    <w:pPr>
      <w:keepLines/>
      <w:spacing w:after="0" w:line="240" w:lineRule="auto"/>
      <w:ind w:right="2880"/>
    </w:pPr>
    <w:rPr>
      <w:rFonts w:ascii="Courier New" w:eastAsia="Times New Roman" w:hAnsi="Courier New" w:cs="Times New Roman"/>
      <w:sz w:val="24"/>
      <w:szCs w:val="24"/>
      <w:lang w:eastAsia="pl-PL"/>
    </w:rPr>
  </w:style>
  <w:style w:type="table" w:styleId="Tabela-Elegancki">
    <w:name w:val="Table Elegant"/>
    <w:basedOn w:val="Standardowy"/>
    <w:rsid w:val="006523C9"/>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iPriority w:val="99"/>
    <w:rsid w:val="006523C9"/>
    <w:rPr>
      <w:sz w:val="16"/>
      <w:szCs w:val="16"/>
    </w:rPr>
  </w:style>
  <w:style w:type="paragraph" w:styleId="Tematkomentarza">
    <w:name w:val="annotation subject"/>
    <w:basedOn w:val="Tekstkomentarza"/>
    <w:next w:val="Tekstkomentarza"/>
    <w:link w:val="TematkomentarzaZnak"/>
    <w:rsid w:val="006523C9"/>
    <w:rPr>
      <w:b/>
      <w:bCs/>
      <w:lang w:val="pl-PL"/>
    </w:rPr>
  </w:style>
  <w:style w:type="character" w:customStyle="1" w:styleId="TematkomentarzaZnak">
    <w:name w:val="Temat komentarza Znak"/>
    <w:basedOn w:val="TekstkomentarzaZnak"/>
    <w:link w:val="Tematkomentarza"/>
    <w:rsid w:val="006523C9"/>
    <w:rPr>
      <w:rFonts w:ascii="Times New Roman" w:eastAsia="Times New Roman" w:hAnsi="Times New Roman" w:cs="Times New Roman"/>
      <w:b/>
      <w:bCs/>
      <w:sz w:val="20"/>
      <w:szCs w:val="20"/>
      <w:lang w:val="en-US" w:eastAsia="pl-PL"/>
    </w:rPr>
  </w:style>
  <w:style w:type="numbering" w:customStyle="1" w:styleId="Styl1">
    <w:name w:val="Styl1"/>
    <w:rsid w:val="006523C9"/>
    <w:pPr>
      <w:numPr>
        <w:numId w:val="7"/>
      </w:numPr>
    </w:pPr>
  </w:style>
  <w:style w:type="numbering" w:customStyle="1" w:styleId="Styl2">
    <w:name w:val="Styl2"/>
    <w:rsid w:val="006523C9"/>
    <w:pPr>
      <w:numPr>
        <w:numId w:val="8"/>
      </w:numPr>
    </w:pPr>
  </w:style>
  <w:style w:type="numbering" w:customStyle="1" w:styleId="Styl3">
    <w:name w:val="Styl3"/>
    <w:rsid w:val="006523C9"/>
    <w:pPr>
      <w:numPr>
        <w:numId w:val="9"/>
      </w:numPr>
    </w:pPr>
  </w:style>
  <w:style w:type="paragraph" w:styleId="Lista">
    <w:name w:val="List"/>
    <w:basedOn w:val="Normalny"/>
    <w:uiPriority w:val="99"/>
    <w:rsid w:val="006523C9"/>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6523C9"/>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6523C9"/>
    <w:pPr>
      <w:spacing w:after="0" w:line="240" w:lineRule="auto"/>
      <w:ind w:left="849" w:hanging="283"/>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6523C9"/>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rsid w:val="006523C9"/>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523C9"/>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rsid w:val="006523C9"/>
    <w:rPr>
      <w:rFonts w:ascii="Times New Roman" w:eastAsia="Times New Roman" w:hAnsi="Times New Roman" w:cs="Times New Roman"/>
      <w:sz w:val="24"/>
      <w:szCs w:val="24"/>
      <w:lang w:eastAsia="pl-PL"/>
    </w:rPr>
  </w:style>
  <w:style w:type="paragraph" w:customStyle="1" w:styleId="Tytuowa1">
    <w:name w:val="Tytułowa 1"/>
    <w:basedOn w:val="Tytu"/>
    <w:uiPriority w:val="99"/>
    <w:rsid w:val="006523C9"/>
    <w:pPr>
      <w:spacing w:before="240" w:after="60" w:line="360" w:lineRule="auto"/>
      <w:outlineLvl w:val="0"/>
    </w:pPr>
    <w:rPr>
      <w:rFonts w:ascii="Arial" w:hAnsi="Arial" w:cs="Arial"/>
      <w:bCs/>
      <w:kern w:val="28"/>
      <w:sz w:val="32"/>
      <w:szCs w:val="32"/>
      <w:u w:val="none"/>
    </w:rPr>
  </w:style>
  <w:style w:type="paragraph" w:styleId="Mapadokumentu">
    <w:name w:val="Document Map"/>
    <w:basedOn w:val="Normalny"/>
    <w:link w:val="MapadokumentuZnak"/>
    <w:uiPriority w:val="99"/>
    <w:semiHidden/>
    <w:rsid w:val="006523C9"/>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6523C9"/>
    <w:rPr>
      <w:rFonts w:ascii="Tahoma" w:eastAsia="Times New Roman" w:hAnsi="Tahoma" w:cs="Tahoma"/>
      <w:sz w:val="20"/>
      <w:szCs w:val="20"/>
      <w:shd w:val="clear" w:color="auto" w:fill="000080"/>
      <w:lang w:eastAsia="pl-PL"/>
    </w:rPr>
  </w:style>
  <w:style w:type="paragraph" w:customStyle="1" w:styleId="Normalny11pt">
    <w:name w:val="Normalny + 11 pt"/>
    <w:basedOn w:val="Tekstpodstawowywcity"/>
    <w:link w:val="Normalny11ptZnak"/>
    <w:rsid w:val="006523C9"/>
    <w:pPr>
      <w:spacing w:after="0" w:line="240" w:lineRule="auto"/>
      <w:ind w:left="0"/>
      <w:jc w:val="both"/>
    </w:pPr>
    <w:rPr>
      <w:rFonts w:ascii="Times New Roman" w:eastAsia="Times New Roman" w:hAnsi="Times New Roman" w:cs="Times New Roman"/>
      <w:lang w:eastAsia="pl-PL"/>
    </w:rPr>
  </w:style>
  <w:style w:type="character" w:customStyle="1" w:styleId="Normalny11ptZnak">
    <w:name w:val="Normalny + 11 pt Znak"/>
    <w:link w:val="Normalny11pt"/>
    <w:rsid w:val="006523C9"/>
    <w:rPr>
      <w:rFonts w:ascii="Times New Roman" w:eastAsia="Times New Roman" w:hAnsi="Times New Roman" w:cs="Times New Roman"/>
      <w:lang w:eastAsia="pl-PL"/>
    </w:rPr>
  </w:style>
  <w:style w:type="paragraph" w:customStyle="1" w:styleId="Tekstpodstawowy211pt">
    <w:name w:val="Tekst podstawowy 2 + 11 pt"/>
    <w:aliases w:val="Nie PogrubNormalny + 11 ptienie"/>
    <w:basedOn w:val="Tekstpodstawowy2"/>
    <w:link w:val="Tekstpodstawowy211ptZnak"/>
    <w:rsid w:val="006523C9"/>
    <w:rPr>
      <w:sz w:val="22"/>
    </w:rPr>
  </w:style>
  <w:style w:type="character" w:customStyle="1" w:styleId="Tekstpodstawowy211ptZnak">
    <w:name w:val="Tekst podstawowy 2 + 11 pt Znak"/>
    <w:aliases w:val="Nie PogrubNormalny + 11 ptienie Znak"/>
    <w:link w:val="Tekstpodstawowy211pt"/>
    <w:rsid w:val="006523C9"/>
    <w:rPr>
      <w:rFonts w:ascii="Times New Roman" w:eastAsia="Times New Roman" w:hAnsi="Times New Roman" w:cs="Times New Roman"/>
      <w:b/>
      <w:szCs w:val="20"/>
      <w:lang w:eastAsia="pl-PL"/>
    </w:rPr>
  </w:style>
  <w:style w:type="paragraph" w:customStyle="1" w:styleId="Tekstpodstawowy211">
    <w:name w:val="Tekst podstawowy 211"/>
    <w:basedOn w:val="Normalny"/>
    <w:rsid w:val="006523C9"/>
    <w:pPr>
      <w:suppressAutoHyphens/>
      <w:spacing w:after="0" w:line="360" w:lineRule="auto"/>
      <w:jc w:val="center"/>
    </w:pPr>
    <w:rPr>
      <w:rFonts w:ascii="Arial" w:eastAsia="Times New Roman" w:hAnsi="Arial" w:cs="Times New Roman"/>
      <w:b/>
      <w:sz w:val="24"/>
      <w:szCs w:val="24"/>
      <w:lang w:eastAsia="ar-SA"/>
    </w:rPr>
  </w:style>
  <w:style w:type="paragraph" w:customStyle="1" w:styleId="w5">
    <w:name w:val="w5"/>
    <w:basedOn w:val="Normalny"/>
    <w:rsid w:val="006523C9"/>
    <w:pPr>
      <w:tabs>
        <w:tab w:val="left" w:pos="283"/>
      </w:tabs>
      <w:spacing w:after="0" w:line="304" w:lineRule="atLeast"/>
      <w:ind w:left="283" w:hanging="283"/>
      <w:jc w:val="both"/>
    </w:pPr>
    <w:rPr>
      <w:rFonts w:ascii="Times New Roman" w:eastAsia="Times New Roman" w:hAnsi="Times New Roman" w:cs="Times New Roman"/>
      <w:snapToGrid w:val="0"/>
      <w:szCs w:val="20"/>
      <w:lang w:eastAsia="pl-PL"/>
    </w:rPr>
  </w:style>
  <w:style w:type="character" w:customStyle="1" w:styleId="eltit1">
    <w:name w:val="eltit1"/>
    <w:rsid w:val="006523C9"/>
    <w:rPr>
      <w:rFonts w:ascii="Verdana" w:hAnsi="Verdana" w:hint="default"/>
      <w:color w:val="333366"/>
      <w:sz w:val="20"/>
      <w:szCs w:val="20"/>
    </w:rPr>
  </w:style>
  <w:style w:type="paragraph" w:customStyle="1" w:styleId="font6">
    <w:name w:val="font6"/>
    <w:basedOn w:val="Normalny"/>
    <w:rsid w:val="006523C9"/>
    <w:pPr>
      <w:spacing w:before="100" w:after="100" w:line="240" w:lineRule="auto"/>
    </w:pPr>
    <w:rPr>
      <w:rFonts w:ascii="Times New Roman" w:eastAsia="Arial Unicode MS" w:hAnsi="Times New Roman" w:cs="Times New Roman"/>
      <w:sz w:val="20"/>
      <w:szCs w:val="20"/>
      <w:lang w:eastAsia="pl-PL"/>
    </w:rPr>
  </w:style>
  <w:style w:type="paragraph" w:customStyle="1" w:styleId="Tekstpodstawowy311">
    <w:name w:val="Tekst podstawowy 311"/>
    <w:basedOn w:val="Normalny"/>
    <w:rsid w:val="006523C9"/>
    <w:pPr>
      <w:suppressAutoHyphens/>
      <w:spacing w:after="120" w:line="360" w:lineRule="auto"/>
      <w:jc w:val="both"/>
    </w:pPr>
    <w:rPr>
      <w:rFonts w:ascii="Arial" w:eastAsia="Times New Roman" w:hAnsi="Arial" w:cs="Times New Roman"/>
      <w:sz w:val="16"/>
      <w:szCs w:val="16"/>
      <w:lang w:eastAsia="ar-SA"/>
    </w:rPr>
  </w:style>
  <w:style w:type="paragraph" w:customStyle="1" w:styleId="ZnakZnakZnakZnak1">
    <w:name w:val="Znak Znak Znak Znak1"/>
    <w:basedOn w:val="Normalny"/>
    <w:rsid w:val="006523C9"/>
    <w:pPr>
      <w:spacing w:after="0" w:line="240" w:lineRule="auto"/>
    </w:pPr>
    <w:rPr>
      <w:rFonts w:ascii="Times New Roman" w:eastAsia="Times New Roman" w:hAnsi="Times New Roman" w:cs="Times New Roman"/>
      <w:sz w:val="24"/>
      <w:szCs w:val="24"/>
      <w:lang w:eastAsia="pl-PL"/>
    </w:rPr>
  </w:style>
  <w:style w:type="paragraph" w:customStyle="1" w:styleId="Wiersztematu">
    <w:name w:val="Wiersz tematu"/>
    <w:basedOn w:val="Tekstpodstawowy"/>
    <w:next w:val="Tekstpodstawowy"/>
    <w:rsid w:val="006523C9"/>
    <w:pPr>
      <w:keepNext/>
      <w:keepLines/>
      <w:spacing w:after="240" w:line="240" w:lineRule="auto"/>
      <w:jc w:val="center"/>
    </w:pPr>
    <w:rPr>
      <w:rFonts w:ascii="Courier New" w:eastAsia="Times New Roman" w:hAnsi="Courier New" w:cs="Times New Roman"/>
      <w:sz w:val="24"/>
      <w:szCs w:val="24"/>
      <w:u w:val="single"/>
      <w:lang w:eastAsia="pl-PL"/>
    </w:rPr>
  </w:style>
  <w:style w:type="numbering" w:customStyle="1" w:styleId="Styl11">
    <w:name w:val="Styl11"/>
    <w:rsid w:val="006523C9"/>
    <w:pPr>
      <w:numPr>
        <w:numId w:val="5"/>
      </w:numPr>
    </w:pPr>
  </w:style>
  <w:style w:type="character" w:styleId="UyteHipercze">
    <w:name w:val="FollowedHyperlink"/>
    <w:rsid w:val="006523C9"/>
    <w:rPr>
      <w:color w:val="800080"/>
      <w:u w:val="single"/>
    </w:rPr>
  </w:style>
  <w:style w:type="paragraph" w:customStyle="1" w:styleId="ListNumberLevel2">
    <w:name w:val="List Number (Level 2)"/>
    <w:basedOn w:val="Normalny"/>
    <w:rsid w:val="006523C9"/>
    <w:pPr>
      <w:spacing w:after="240" w:line="240" w:lineRule="auto"/>
      <w:jc w:val="both"/>
    </w:pPr>
    <w:rPr>
      <w:rFonts w:ascii="Times New Roman" w:eastAsia="Times New Roman" w:hAnsi="Times New Roman" w:cs="Times New Roman"/>
      <w:sz w:val="24"/>
      <w:szCs w:val="20"/>
      <w:lang w:val="en-GB"/>
    </w:rPr>
  </w:style>
  <w:style w:type="paragraph" w:customStyle="1" w:styleId="Text">
    <w:name w:val="Text"/>
    <w:basedOn w:val="Normalny"/>
    <w:rsid w:val="006523C9"/>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xl151">
    <w:name w:val="xl151"/>
    <w:basedOn w:val="Normalny"/>
    <w:rsid w:val="006523C9"/>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w">
    <w:name w:val="w"/>
    <w:basedOn w:val="Normalny"/>
    <w:rsid w:val="006523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Znak9">
    <w:name w:val="Znak Znak9"/>
    <w:locked/>
    <w:rsid w:val="006523C9"/>
    <w:rPr>
      <w:rFonts w:ascii="Arial" w:hAnsi="Arial" w:cs="Arial"/>
      <w:b/>
      <w:bCs/>
      <w:kern w:val="32"/>
      <w:sz w:val="32"/>
      <w:szCs w:val="32"/>
      <w:lang w:val="pl-PL" w:eastAsia="pl-PL" w:bidi="ar-SA"/>
    </w:rPr>
  </w:style>
  <w:style w:type="character" w:customStyle="1" w:styleId="ZnakZnak8">
    <w:name w:val="Znak Znak8"/>
    <w:locked/>
    <w:rsid w:val="006523C9"/>
    <w:rPr>
      <w:rFonts w:ascii="Arial" w:hAnsi="Arial" w:cs="Arial"/>
      <w:b/>
      <w:bCs/>
      <w:i/>
      <w:iCs/>
      <w:sz w:val="28"/>
      <w:szCs w:val="28"/>
      <w:lang w:val="pl-PL" w:eastAsia="pl-PL" w:bidi="ar-SA"/>
    </w:rPr>
  </w:style>
  <w:style w:type="character" w:customStyle="1" w:styleId="ZnakZnak7">
    <w:name w:val="Znak Znak7"/>
    <w:locked/>
    <w:rsid w:val="006523C9"/>
    <w:rPr>
      <w:rFonts w:ascii="Arial" w:hAnsi="Arial" w:cs="Arial"/>
      <w:b/>
      <w:bCs/>
      <w:sz w:val="26"/>
      <w:szCs w:val="26"/>
      <w:lang w:val="pl-PL" w:eastAsia="pl-PL" w:bidi="ar-SA"/>
    </w:rPr>
  </w:style>
  <w:style w:type="character" w:customStyle="1" w:styleId="ZnakZnak5">
    <w:name w:val="Znak Znak5"/>
    <w:semiHidden/>
    <w:locked/>
    <w:rsid w:val="006523C9"/>
    <w:rPr>
      <w:sz w:val="24"/>
      <w:szCs w:val="24"/>
      <w:lang w:val="pl-PL" w:eastAsia="pl-PL" w:bidi="ar-SA"/>
    </w:rPr>
  </w:style>
  <w:style w:type="character" w:customStyle="1" w:styleId="ZnakZnak6">
    <w:name w:val="Znak Znak6"/>
    <w:locked/>
    <w:rsid w:val="006523C9"/>
    <w:rPr>
      <w:sz w:val="24"/>
      <w:szCs w:val="24"/>
      <w:lang w:val="pl-PL" w:eastAsia="pl-PL" w:bidi="ar-SA"/>
    </w:rPr>
  </w:style>
  <w:style w:type="character" w:customStyle="1" w:styleId="ZnakZnak3">
    <w:name w:val="Znak Znak3"/>
    <w:semiHidden/>
    <w:locked/>
    <w:rsid w:val="006523C9"/>
    <w:rPr>
      <w:rFonts w:ascii="Tahoma" w:hAnsi="Tahoma" w:cs="Tahoma"/>
      <w:sz w:val="16"/>
      <w:szCs w:val="16"/>
      <w:lang w:val="pl-PL" w:eastAsia="pl-PL" w:bidi="ar-SA"/>
    </w:rPr>
  </w:style>
  <w:style w:type="paragraph" w:customStyle="1" w:styleId="Tekstdymka1">
    <w:name w:val="Tekst dymka1"/>
    <w:basedOn w:val="Normalny"/>
    <w:rsid w:val="006523C9"/>
    <w:pPr>
      <w:autoSpaceDE w:val="0"/>
      <w:autoSpaceDN w:val="0"/>
      <w:spacing w:after="0" w:line="240" w:lineRule="auto"/>
    </w:pPr>
    <w:rPr>
      <w:rFonts w:ascii="Tahoma" w:eastAsia="Times New Roman" w:hAnsi="Tahoma" w:cs="Tahoma"/>
      <w:sz w:val="16"/>
      <w:szCs w:val="16"/>
      <w:lang w:eastAsia="pl-PL"/>
    </w:rPr>
  </w:style>
  <w:style w:type="paragraph" w:customStyle="1" w:styleId="tekstZPORR">
    <w:name w:val="tekst ZPORR"/>
    <w:basedOn w:val="Normalny"/>
    <w:rsid w:val="006523C9"/>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rsid w:val="006523C9"/>
    <w:pPr>
      <w:widowControl w:val="0"/>
      <w:autoSpaceDE w:val="0"/>
      <w:autoSpaceDN w:val="0"/>
      <w:spacing w:after="0" w:line="240" w:lineRule="auto"/>
      <w:jc w:val="both"/>
    </w:pPr>
    <w:rPr>
      <w:rFonts w:ascii="Arial" w:eastAsia="Times New Roman" w:hAnsi="Arial" w:cs="Arial"/>
      <w:lang w:eastAsia="pl-PL"/>
    </w:rPr>
  </w:style>
  <w:style w:type="paragraph" w:customStyle="1" w:styleId="Enormal">
    <w:name w:val="E normal"/>
    <w:basedOn w:val="Normalny"/>
    <w:rsid w:val="006523C9"/>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paragraph" w:customStyle="1" w:styleId="Tekstpodstawowywcity1">
    <w:name w:val="Tekst podstawowy wcięty1"/>
    <w:basedOn w:val="Normalny"/>
    <w:rsid w:val="006523C9"/>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rsid w:val="006523C9"/>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rsid w:val="006523C9"/>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6523C9"/>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Zwrotgrzecznociowy">
    <w:name w:val="Salutation"/>
    <w:basedOn w:val="Normalny"/>
    <w:next w:val="Normalny"/>
    <w:link w:val="ZwrotgrzecznociowyZnak"/>
    <w:rsid w:val="006523C9"/>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rsid w:val="006523C9"/>
    <w:rPr>
      <w:rFonts w:ascii="Times New Roman" w:eastAsia="Times New Roman" w:hAnsi="Times New Roman" w:cs="Times New Roman"/>
      <w:sz w:val="20"/>
      <w:szCs w:val="24"/>
      <w:lang w:eastAsia="pl-PL"/>
    </w:rPr>
  </w:style>
  <w:style w:type="paragraph" w:customStyle="1" w:styleId="SOP">
    <w:name w:val="SOP"/>
    <w:basedOn w:val="Tekstpodstawowy3"/>
    <w:rsid w:val="006523C9"/>
    <w:pPr>
      <w:widowControl w:val="0"/>
      <w:autoSpaceDE w:val="0"/>
      <w:autoSpaceDN w:val="0"/>
      <w:spacing w:before="240"/>
      <w:jc w:val="both"/>
    </w:pPr>
    <w:rPr>
      <w:rFonts w:ascii="Arial" w:hAnsi="Arial" w:cs="Arial"/>
      <w:b w:val="0"/>
      <w:szCs w:val="24"/>
    </w:rPr>
  </w:style>
  <w:style w:type="paragraph" w:customStyle="1" w:styleId="font5">
    <w:name w:val="font5"/>
    <w:basedOn w:val="Normalny"/>
    <w:rsid w:val="006523C9"/>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7">
    <w:name w:val="font7"/>
    <w:basedOn w:val="Normalny"/>
    <w:rsid w:val="006523C9"/>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rsid w:val="006523C9"/>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rsid w:val="006523C9"/>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rsid w:val="006523C9"/>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rsid w:val="006523C9"/>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rsid w:val="006523C9"/>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rsid w:val="006523C9"/>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rsid w:val="006523C9"/>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4">
    <w:name w:val="xl34"/>
    <w:basedOn w:val="Normalny"/>
    <w:rsid w:val="006523C9"/>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rsid w:val="006523C9"/>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rsid w:val="006523C9"/>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rsid w:val="006523C9"/>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rsid w:val="006523C9"/>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rsid w:val="006523C9"/>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rsid w:val="006523C9"/>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rsid w:val="006523C9"/>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rsid w:val="006523C9"/>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rsid w:val="006523C9"/>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rsid w:val="006523C9"/>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rsid w:val="006523C9"/>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rsid w:val="006523C9"/>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rsid w:val="006523C9"/>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rsid w:val="006523C9"/>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rsid w:val="006523C9"/>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rsid w:val="006523C9"/>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rsid w:val="006523C9"/>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rsid w:val="006523C9"/>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rsid w:val="006523C9"/>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rsid w:val="006523C9"/>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rsid w:val="006523C9"/>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rsid w:val="006523C9"/>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rsid w:val="006523C9"/>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rsid w:val="006523C9"/>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rsid w:val="006523C9"/>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rsid w:val="006523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rsid w:val="006523C9"/>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rsid w:val="006523C9"/>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rsid w:val="006523C9"/>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rsid w:val="006523C9"/>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rsid w:val="006523C9"/>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rsid w:val="006523C9"/>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rsid w:val="006523C9"/>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rsid w:val="006523C9"/>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rsid w:val="006523C9"/>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rsid w:val="006523C9"/>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rsid w:val="006523C9"/>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rsid w:val="006523C9"/>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rsid w:val="006523C9"/>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rsid w:val="006523C9"/>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rsid w:val="006523C9"/>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rsid w:val="006523C9"/>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rsid w:val="006523C9"/>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rsid w:val="006523C9"/>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rsid w:val="006523C9"/>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rsid w:val="006523C9"/>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rsid w:val="006523C9"/>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rsid w:val="006523C9"/>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rsid w:val="006523C9"/>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rsid w:val="006523C9"/>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rsid w:val="006523C9"/>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rsid w:val="006523C9"/>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rsid w:val="006523C9"/>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rsid w:val="006523C9"/>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rsid w:val="006523C9"/>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rsid w:val="006523C9"/>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rsid w:val="006523C9"/>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rsid w:val="006523C9"/>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rsid w:val="006523C9"/>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rsid w:val="006523C9"/>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rsid w:val="006523C9"/>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rsid w:val="006523C9"/>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rsid w:val="006523C9"/>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rsid w:val="006523C9"/>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rsid w:val="006523C9"/>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rsid w:val="006523C9"/>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rsid w:val="006523C9"/>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rsid w:val="006523C9"/>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rsid w:val="006523C9"/>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rsid w:val="006523C9"/>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rsid w:val="006523C9"/>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rsid w:val="006523C9"/>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rsid w:val="006523C9"/>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rsid w:val="006523C9"/>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rsid w:val="006523C9"/>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rsid w:val="006523C9"/>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rsid w:val="006523C9"/>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rsid w:val="006523C9"/>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rsid w:val="006523C9"/>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rsid w:val="006523C9"/>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rsid w:val="006523C9"/>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rsid w:val="006523C9"/>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rsid w:val="006523C9"/>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rsid w:val="006523C9"/>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rsid w:val="006523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rsid w:val="006523C9"/>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rsid w:val="006523C9"/>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rsid w:val="006523C9"/>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rsid w:val="006523C9"/>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rsid w:val="006523C9"/>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2">
    <w:name w:val="xl152"/>
    <w:basedOn w:val="Normalny"/>
    <w:rsid w:val="006523C9"/>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rsid w:val="006523C9"/>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rsid w:val="006523C9"/>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rsid w:val="006523C9"/>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rsid w:val="006523C9"/>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rsid w:val="006523C9"/>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rsid w:val="006523C9"/>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rsid w:val="006523C9"/>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rsid w:val="006523C9"/>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rsid w:val="006523C9"/>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rsid w:val="006523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rsid w:val="006523C9"/>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rsid w:val="006523C9"/>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rsid w:val="006523C9"/>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Kopie">
    <w:name w:val="Kopie"/>
    <w:basedOn w:val="Tekstpodstawowy"/>
    <w:rsid w:val="006523C9"/>
    <w:pPr>
      <w:autoSpaceDE w:val="0"/>
      <w:autoSpaceDN w:val="0"/>
      <w:spacing w:before="240" w:after="0" w:line="240" w:lineRule="auto"/>
      <w:ind w:left="547" w:hanging="547"/>
    </w:pPr>
    <w:rPr>
      <w:rFonts w:ascii="Courier New" w:eastAsia="Times New Roman" w:hAnsi="Courier New" w:cs="Courier New"/>
      <w:sz w:val="20"/>
      <w:szCs w:val="24"/>
      <w:lang w:eastAsia="pl-PL"/>
    </w:rPr>
  </w:style>
  <w:style w:type="paragraph" w:customStyle="1" w:styleId="Podpis--Firma">
    <w:name w:val="Podpis -- Firma"/>
    <w:basedOn w:val="Podpis"/>
    <w:next w:val="Normalny"/>
    <w:rsid w:val="006523C9"/>
    <w:pPr>
      <w:ind w:left="4680"/>
    </w:pPr>
    <w:rPr>
      <w:rFonts w:ascii="Courier New" w:hAnsi="Courier New" w:cs="Courier New"/>
      <w:caps/>
    </w:rPr>
  </w:style>
  <w:style w:type="paragraph" w:styleId="Podpis">
    <w:name w:val="Signature"/>
    <w:basedOn w:val="Normalny"/>
    <w:link w:val="PodpisZnak"/>
    <w:rsid w:val="006523C9"/>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rsid w:val="006523C9"/>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523C9"/>
    <w:pPr>
      <w:keepNext/>
      <w:autoSpaceDE w:val="0"/>
      <w:autoSpaceDN w:val="0"/>
      <w:spacing w:after="0" w:line="240" w:lineRule="auto"/>
    </w:pPr>
    <w:rPr>
      <w:rFonts w:ascii="Courier New" w:eastAsia="Times New Roman" w:hAnsi="Courier New" w:cs="Courier New"/>
      <w:sz w:val="20"/>
      <w:szCs w:val="24"/>
      <w:lang w:eastAsia="pl-PL"/>
    </w:rPr>
  </w:style>
  <w:style w:type="paragraph" w:customStyle="1" w:styleId="Inicjay">
    <w:name w:val="Inicjały"/>
    <w:basedOn w:val="Tekstpodstawowy"/>
    <w:next w:val="Zacznik"/>
    <w:rsid w:val="006523C9"/>
    <w:pPr>
      <w:keepNext/>
      <w:autoSpaceDE w:val="0"/>
      <w:autoSpaceDN w:val="0"/>
      <w:spacing w:before="240" w:after="0" w:line="240" w:lineRule="auto"/>
    </w:pPr>
    <w:rPr>
      <w:rFonts w:ascii="Courier New" w:eastAsia="Times New Roman" w:hAnsi="Courier New" w:cs="Courier New"/>
      <w:sz w:val="20"/>
      <w:szCs w:val="24"/>
      <w:lang w:eastAsia="pl-PL"/>
    </w:rPr>
  </w:style>
  <w:style w:type="paragraph" w:customStyle="1" w:styleId="font8">
    <w:name w:val="font8"/>
    <w:basedOn w:val="Normalny"/>
    <w:rsid w:val="006523C9"/>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rsid w:val="006523C9"/>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rsid w:val="006523C9"/>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rsid w:val="006523C9"/>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rsid w:val="006523C9"/>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rsid w:val="006523C9"/>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2">
    <w:name w:val="Body Text 22"/>
    <w:basedOn w:val="Normalny"/>
    <w:rsid w:val="006523C9"/>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rsid w:val="006523C9"/>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rsid w:val="006523C9"/>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rsid w:val="006523C9"/>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rsid w:val="006523C9"/>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rsid w:val="006523C9"/>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rsid w:val="006523C9"/>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rsid w:val="006523C9"/>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rsid w:val="006523C9"/>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rsid w:val="006523C9"/>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rsid w:val="006523C9"/>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rsid w:val="006523C9"/>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rsid w:val="006523C9"/>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rsid w:val="006523C9"/>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rsid w:val="006523C9"/>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rsid w:val="006523C9"/>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rsid w:val="006523C9"/>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rsid w:val="006523C9"/>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rsid w:val="006523C9"/>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rsid w:val="006523C9"/>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rsid w:val="006523C9"/>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rsid w:val="006523C9"/>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rsid w:val="006523C9"/>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rsid w:val="006523C9"/>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rsid w:val="006523C9"/>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rsid w:val="006523C9"/>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rsid w:val="006523C9"/>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rsid w:val="006523C9"/>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rsid w:val="006523C9"/>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rsid w:val="006523C9"/>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rsid w:val="006523C9"/>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rsid w:val="006523C9"/>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character" w:customStyle="1" w:styleId="tw4winTerm">
    <w:name w:val="tw4winTerm"/>
    <w:rsid w:val="006523C9"/>
    <w:rPr>
      <w:color w:val="0000FF"/>
    </w:rPr>
  </w:style>
  <w:style w:type="paragraph" w:customStyle="1" w:styleId="Standardowy1">
    <w:name w:val="Standardowy1"/>
    <w:rsid w:val="006523C9"/>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iheader1">
    <w:name w:val="iheader1"/>
    <w:rsid w:val="006523C9"/>
    <w:rPr>
      <w:rFonts w:ascii="Verdana" w:hAnsi="Verdana" w:hint="default"/>
      <w:color w:val="000000"/>
      <w:sz w:val="18"/>
      <w:szCs w:val="18"/>
    </w:rPr>
  </w:style>
  <w:style w:type="paragraph" w:customStyle="1" w:styleId="2">
    <w:name w:val="2"/>
    <w:basedOn w:val="xl107"/>
    <w:rsid w:val="006523C9"/>
    <w:pPr>
      <w:spacing w:before="360" w:after="120"/>
    </w:pPr>
  </w:style>
  <w:style w:type="paragraph" w:customStyle="1" w:styleId="mjtekst">
    <w:name w:val="mój tekst"/>
    <w:basedOn w:val="Normalny"/>
    <w:rsid w:val="006523C9"/>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rsid w:val="006523C9"/>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SOP-tekst">
    <w:name w:val="SOP-tekst"/>
    <w:basedOn w:val="Normalny"/>
    <w:rsid w:val="006523C9"/>
    <w:pPr>
      <w:widowControl w:val="0"/>
      <w:spacing w:before="240" w:after="0" w:line="240" w:lineRule="auto"/>
      <w:jc w:val="both"/>
    </w:pPr>
    <w:rPr>
      <w:rFonts w:ascii="Arial" w:eastAsia="Times New Roman" w:hAnsi="Arial" w:cs="Times New Roman"/>
      <w:snapToGrid w:val="0"/>
      <w:sz w:val="24"/>
      <w:szCs w:val="20"/>
      <w:lang w:eastAsia="pl-PL"/>
    </w:rPr>
  </w:style>
  <w:style w:type="paragraph" w:customStyle="1" w:styleId="StandardowyStandardowy1">
    <w:name w:val="Standardowy.Standardowy1"/>
    <w:rsid w:val="006523C9"/>
    <w:pPr>
      <w:spacing w:after="0" w:line="240" w:lineRule="auto"/>
    </w:pPr>
    <w:rPr>
      <w:rFonts w:ascii="Times New Roman" w:eastAsia="Times New Roman" w:hAnsi="Times New Roman" w:cs="Times New Roman"/>
      <w:snapToGrid w:val="0"/>
      <w:sz w:val="20"/>
      <w:szCs w:val="20"/>
      <w:lang w:eastAsia="pl-PL"/>
    </w:rPr>
  </w:style>
  <w:style w:type="paragraph" w:customStyle="1" w:styleId="font11">
    <w:name w:val="font11"/>
    <w:basedOn w:val="Normalny"/>
    <w:rsid w:val="006523C9"/>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rsid w:val="006523C9"/>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rsid w:val="006523C9"/>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rsid w:val="006523C9"/>
    <w:rPr>
      <w:vanish w:val="0"/>
      <w:webHidden w:val="0"/>
      <w:color w:val="000000"/>
      <w:sz w:val="16"/>
      <w:szCs w:val="16"/>
    </w:rPr>
  </w:style>
  <w:style w:type="paragraph" w:customStyle="1" w:styleId="wysiwyg">
    <w:name w:val="wysiwyg"/>
    <w:basedOn w:val="Normalny"/>
    <w:rsid w:val="006523C9"/>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rsid w:val="006523C9"/>
    <w:pPr>
      <w:tabs>
        <w:tab w:val="num" w:pos="1492"/>
      </w:tabs>
      <w:spacing w:after="0" w:line="288" w:lineRule="auto"/>
      <w:ind w:left="1492"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rsid w:val="006523C9"/>
    <w:pPr>
      <w:tabs>
        <w:tab w:val="num" w:pos="432"/>
      </w:tabs>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rsid w:val="006523C9"/>
    <w:pPr>
      <w:spacing w:after="60" w:line="240" w:lineRule="auto"/>
      <w:jc w:val="both"/>
    </w:pPr>
    <w:rPr>
      <w:rFonts w:ascii="Times New Roman" w:eastAsia="Times New Roman" w:hAnsi="Times New Roman" w:cs="Times New Roman"/>
      <w:sz w:val="20"/>
      <w:szCs w:val="20"/>
      <w:lang w:eastAsia="pl-PL"/>
    </w:rPr>
  </w:style>
  <w:style w:type="paragraph" w:customStyle="1" w:styleId="PunktorkiKonspektynumerowane">
    <w:name w:val="Punktorki + Konspekty numerowane"/>
    <w:basedOn w:val="Podstawowywcity"/>
    <w:autoRedefine/>
    <w:rsid w:val="006523C9"/>
    <w:pPr>
      <w:ind w:left="426" w:hanging="426"/>
    </w:pPr>
    <w:rPr>
      <w:spacing w:val="-2"/>
    </w:rPr>
  </w:style>
  <w:style w:type="character" w:customStyle="1" w:styleId="StylPodstawowywcityPogrubienie">
    <w:name w:val="Styl Podstawowy wcięty + Pogrubienie"/>
    <w:rsid w:val="006523C9"/>
    <w:rPr>
      <w:b/>
      <w:bCs/>
    </w:rPr>
  </w:style>
  <w:style w:type="paragraph" w:customStyle="1" w:styleId="Tabelatekst">
    <w:name w:val="Tabela tekst"/>
    <w:basedOn w:val="Normalny"/>
    <w:autoRedefine/>
    <w:rsid w:val="006523C9"/>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rsid w:val="006523C9"/>
    <w:rPr>
      <w:b/>
    </w:rPr>
  </w:style>
  <w:style w:type="paragraph" w:customStyle="1" w:styleId="tekst">
    <w:name w:val="tekst"/>
    <w:basedOn w:val="Normalny"/>
    <w:rsid w:val="006523C9"/>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paragraph" w:customStyle="1" w:styleId="PoleTekstowe">
    <w:name w:val="PoleTekstowe"/>
    <w:basedOn w:val="Normalny"/>
    <w:rsid w:val="006523C9"/>
    <w:pPr>
      <w:spacing w:after="0" w:line="240" w:lineRule="auto"/>
    </w:pPr>
    <w:rPr>
      <w:rFonts w:ascii="Times New Roman" w:eastAsia="Times New Roman" w:hAnsi="Times New Roman" w:cs="Times New Roman"/>
      <w:sz w:val="24"/>
      <w:szCs w:val="24"/>
      <w:lang w:eastAsia="pl-PL"/>
    </w:rPr>
  </w:style>
  <w:style w:type="character" w:customStyle="1" w:styleId="ZnakZnak4">
    <w:name w:val="Znak Znak4"/>
    <w:locked/>
    <w:rsid w:val="006523C9"/>
    <w:rPr>
      <w:lang w:val="pl-PL" w:eastAsia="pl-PL" w:bidi="ar-SA"/>
    </w:rPr>
  </w:style>
  <w:style w:type="paragraph" w:styleId="Indeks4">
    <w:name w:val="index 4"/>
    <w:basedOn w:val="Normalny"/>
    <w:next w:val="Normalny"/>
    <w:autoRedefine/>
    <w:semiHidden/>
    <w:rsid w:val="006523C9"/>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character" w:customStyle="1" w:styleId="Typewriter">
    <w:name w:val="Typewriter"/>
    <w:rsid w:val="006523C9"/>
    <w:rPr>
      <w:rFonts w:ascii="Courier New" w:hAnsi="Courier New"/>
      <w:sz w:val="20"/>
    </w:rPr>
  </w:style>
  <w:style w:type="paragraph" w:customStyle="1" w:styleId="StylinstrukcjaI">
    <w:name w:val="Stylinstrukcja_I"/>
    <w:basedOn w:val="Nagwek"/>
    <w:qFormat/>
    <w:rsid w:val="006523C9"/>
    <w:pPr>
      <w:tabs>
        <w:tab w:val="clear" w:pos="4536"/>
        <w:tab w:val="clear" w:pos="9072"/>
        <w:tab w:val="num" w:pos="1492"/>
      </w:tabs>
      <w:autoSpaceDE w:val="0"/>
      <w:autoSpaceDN w:val="0"/>
      <w:ind w:left="1492" w:hanging="360"/>
      <w:jc w:val="both"/>
    </w:pPr>
    <w:rPr>
      <w:rFonts w:ascii="Verdana" w:eastAsia="Times New Roman" w:hAnsi="Verdana" w:cs="Times New Roman"/>
      <w:b/>
      <w:i/>
      <w:sz w:val="28"/>
      <w:szCs w:val="18"/>
      <w:lang w:eastAsia="pl-PL"/>
    </w:rPr>
  </w:style>
  <w:style w:type="paragraph" w:styleId="Indeks1">
    <w:name w:val="index 1"/>
    <w:basedOn w:val="Normalny"/>
    <w:next w:val="Normalny"/>
    <w:autoRedefine/>
    <w:semiHidden/>
    <w:rsid w:val="006523C9"/>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character" w:customStyle="1" w:styleId="ZnakZnak2">
    <w:name w:val="Znak Znak2"/>
    <w:semiHidden/>
    <w:locked/>
    <w:rsid w:val="006523C9"/>
    <w:rPr>
      <w:lang w:val="pl-PL" w:eastAsia="pl-PL" w:bidi="ar-SA"/>
    </w:rPr>
  </w:style>
  <w:style w:type="paragraph" w:styleId="Nagwekspisutreci">
    <w:name w:val="TOC Heading"/>
    <w:basedOn w:val="Nagwek1"/>
    <w:next w:val="Normalny"/>
    <w:uiPriority w:val="39"/>
    <w:qFormat/>
    <w:rsid w:val="006523C9"/>
    <w:pPr>
      <w:outlineLvl w:val="9"/>
    </w:pPr>
    <w:rPr>
      <w:rFonts w:ascii="Cambria" w:eastAsia="Times New Roman" w:hAnsi="Cambria" w:cs="Times New Roman"/>
      <w:color w:val="365F91"/>
    </w:rPr>
  </w:style>
  <w:style w:type="paragraph" w:customStyle="1" w:styleId="TytuGwnyInstrukcja">
    <w:name w:val="Tytuł Główny_Instrukcja"/>
    <w:autoRedefine/>
    <w:rsid w:val="006523C9"/>
    <w:pPr>
      <w:tabs>
        <w:tab w:val="left" w:pos="9900"/>
      </w:tabs>
      <w:spacing w:after="0" w:line="240" w:lineRule="auto"/>
      <w:outlineLvl w:val="1"/>
    </w:pPr>
    <w:rPr>
      <w:rFonts w:ascii="Times New Roman" w:eastAsia="Times New Roman" w:hAnsi="Times New Roman" w:cs="Times New Roman"/>
      <w:b/>
      <w:bCs/>
      <w:iCs/>
      <w:sz w:val="24"/>
      <w:szCs w:val="24"/>
      <w:lang w:eastAsia="pl-PL"/>
    </w:rPr>
  </w:style>
  <w:style w:type="character" w:customStyle="1" w:styleId="TytuGwnyInstrukcjaZnak">
    <w:name w:val="Tytuł Główny_Instrukcja Znak"/>
    <w:rsid w:val="006523C9"/>
    <w:rPr>
      <w:b/>
      <w:bCs/>
      <w:iCs/>
      <w:sz w:val="24"/>
      <w:szCs w:val="24"/>
      <w:lang w:val="pl-PL" w:eastAsia="pl-PL" w:bidi="ar-SA"/>
    </w:rPr>
  </w:style>
  <w:style w:type="paragraph" w:styleId="Bezodstpw">
    <w:name w:val="No Spacing"/>
    <w:uiPriority w:val="1"/>
    <w:qFormat/>
    <w:rsid w:val="006523C9"/>
    <w:pPr>
      <w:spacing w:after="0" w:line="240" w:lineRule="auto"/>
    </w:pPr>
    <w:rPr>
      <w:rFonts w:ascii="Calibri" w:eastAsia="Calibri" w:hAnsi="Calibri" w:cs="Times New Roman"/>
    </w:rPr>
  </w:style>
  <w:style w:type="character" w:customStyle="1" w:styleId="BezodstpwZnak">
    <w:name w:val="Bez odstępów Znak"/>
    <w:uiPriority w:val="1"/>
    <w:locked/>
    <w:rsid w:val="006523C9"/>
    <w:rPr>
      <w:rFonts w:ascii="Calibri" w:eastAsia="Calibri" w:hAnsi="Calibri"/>
      <w:sz w:val="22"/>
      <w:szCs w:val="22"/>
      <w:lang w:val="pl-PL" w:eastAsia="en-US" w:bidi="ar-SA"/>
    </w:rPr>
  </w:style>
  <w:style w:type="paragraph" w:customStyle="1" w:styleId="Numberbody">
    <w:name w:val="Numberbody"/>
    <w:basedOn w:val="Normalny"/>
    <w:autoRedefine/>
    <w:rsid w:val="006523C9"/>
    <w:pPr>
      <w:autoSpaceDE w:val="0"/>
      <w:autoSpaceDN w:val="0"/>
      <w:adjustRightInd w:val="0"/>
      <w:spacing w:before="120" w:after="0" w:line="240" w:lineRule="auto"/>
      <w:jc w:val="both"/>
    </w:pPr>
    <w:rPr>
      <w:rFonts w:ascii="Century Gothic" w:eastAsia="Times New Roman" w:hAnsi="Century Gothic" w:cs="Times New Roman"/>
      <w:bCs/>
    </w:rPr>
  </w:style>
  <w:style w:type="paragraph" w:customStyle="1" w:styleId="Default">
    <w:name w:val="Default"/>
    <w:rsid w:val="006523C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Znak">
    <w:name w:val="Znak"/>
    <w:basedOn w:val="Normalny"/>
    <w:rsid w:val="006523C9"/>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523C9"/>
    <w:pPr>
      <w:spacing w:after="0" w:line="240" w:lineRule="auto"/>
    </w:pPr>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99"/>
    <w:rsid w:val="006523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kapit12pt">
    <w:name w:val="Styl Akapit + 12 pt"/>
    <w:basedOn w:val="Akapit"/>
    <w:uiPriority w:val="99"/>
    <w:rsid w:val="00135CCE"/>
    <w:rPr>
      <w:sz w:val="24"/>
    </w:rPr>
  </w:style>
  <w:style w:type="character" w:customStyle="1" w:styleId="aktprawny">
    <w:name w:val="akt prawny"/>
    <w:rsid w:val="00135CCE"/>
    <w:rPr>
      <w:i/>
      <w:color w:val="9C0000"/>
    </w:rPr>
  </w:style>
  <w:style w:type="character" w:customStyle="1" w:styleId="cytat">
    <w:name w:val="cytat"/>
    <w:rsid w:val="00135CCE"/>
    <w:rPr>
      <w:color w:val="666699"/>
    </w:rPr>
  </w:style>
  <w:style w:type="paragraph" w:customStyle="1" w:styleId="wyliczPkt">
    <w:name w:val="wyliczPkt"/>
    <w:basedOn w:val="Normalny"/>
    <w:uiPriority w:val="99"/>
    <w:rsid w:val="00135CCE"/>
    <w:pPr>
      <w:numPr>
        <w:numId w:val="186"/>
      </w:numPr>
      <w:spacing w:after="0" w:line="300" w:lineRule="atLeast"/>
      <w:ind w:left="0" w:firstLine="0"/>
      <w:jc w:val="both"/>
    </w:pPr>
    <w:rPr>
      <w:rFonts w:ascii="Times New Roman" w:eastAsia="Times New Roman" w:hAnsi="Times New Roman" w:cs="Times New Roman"/>
      <w:sz w:val="24"/>
      <w:szCs w:val="20"/>
      <w:lang w:eastAsia="pl-PL"/>
    </w:rPr>
  </w:style>
  <w:style w:type="paragraph" w:customStyle="1" w:styleId="wyliczNr">
    <w:name w:val="wyliczNr"/>
    <w:basedOn w:val="Normalny"/>
    <w:uiPriority w:val="99"/>
    <w:rsid w:val="00135CCE"/>
    <w:pPr>
      <w:numPr>
        <w:numId w:val="185"/>
      </w:numPr>
      <w:spacing w:after="0" w:line="300" w:lineRule="atLeast"/>
      <w:ind w:left="0" w:firstLine="0"/>
      <w:jc w:val="both"/>
    </w:pPr>
    <w:rPr>
      <w:rFonts w:ascii="Times New Roman" w:eastAsia="Times New Roman" w:hAnsi="Times New Roman" w:cs="Times New Roman"/>
      <w:sz w:val="24"/>
      <w:szCs w:val="20"/>
      <w:lang w:eastAsia="pl-PL"/>
    </w:rPr>
  </w:style>
  <w:style w:type="character" w:customStyle="1" w:styleId="urzd-organ">
    <w:name w:val="urząd - organ"/>
    <w:rsid w:val="00135CCE"/>
    <w:rPr>
      <w:color w:val="003366"/>
      <w:spacing w:val="30"/>
    </w:rPr>
  </w:style>
  <w:style w:type="character" w:customStyle="1" w:styleId="departament-organwewntrzny">
    <w:name w:val="departament - organ wewnętrzny"/>
    <w:rsid w:val="00135CCE"/>
    <w:rPr>
      <w:color w:val="7A2900"/>
      <w:spacing w:val="30"/>
    </w:rPr>
  </w:style>
  <w:style w:type="paragraph" w:customStyle="1" w:styleId="Titreobjet">
    <w:name w:val="Titre objet"/>
    <w:basedOn w:val="Normalny"/>
    <w:next w:val="Normalny"/>
    <w:uiPriority w:val="99"/>
    <w:rsid w:val="00135CCE"/>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ny"/>
    <w:next w:val="Titreobjet"/>
    <w:uiPriority w:val="99"/>
    <w:rsid w:val="00135CCE"/>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CM1">
    <w:name w:val="CM1"/>
    <w:basedOn w:val="Default"/>
    <w:next w:val="Default"/>
    <w:uiPriority w:val="99"/>
    <w:rsid w:val="00135CCE"/>
    <w:rPr>
      <w:rFonts w:ascii="EUAlbertina" w:eastAsia="Times New Roman" w:hAnsi="EUAlbertina"/>
      <w:color w:val="auto"/>
    </w:rPr>
  </w:style>
  <w:style w:type="paragraph" w:customStyle="1" w:styleId="CM3">
    <w:name w:val="CM3"/>
    <w:basedOn w:val="Default"/>
    <w:next w:val="Default"/>
    <w:uiPriority w:val="99"/>
    <w:rsid w:val="00135CCE"/>
    <w:rPr>
      <w:rFonts w:ascii="EUAlbertina" w:eastAsia="Times New Roman" w:hAnsi="EUAlbertina"/>
      <w:color w:val="auto"/>
    </w:rPr>
  </w:style>
  <w:style w:type="paragraph" w:customStyle="1" w:styleId="CM4">
    <w:name w:val="CM4"/>
    <w:basedOn w:val="Default"/>
    <w:next w:val="Default"/>
    <w:uiPriority w:val="99"/>
    <w:rsid w:val="00135CCE"/>
    <w:rPr>
      <w:rFonts w:ascii="EUAlbertina" w:eastAsia="Times New Roman" w:hAnsi="EUAlbertina"/>
      <w:color w:val="auto"/>
    </w:rPr>
  </w:style>
  <w:style w:type="paragraph" w:customStyle="1" w:styleId="ZnakZnak">
    <w:name w:val="Znak Znak"/>
    <w:basedOn w:val="Normalny"/>
    <w:uiPriority w:val="99"/>
    <w:rsid w:val="00135CCE"/>
    <w:pPr>
      <w:spacing w:after="0" w:line="360" w:lineRule="auto"/>
      <w:jc w:val="both"/>
    </w:pPr>
    <w:rPr>
      <w:rFonts w:ascii="Verdana" w:eastAsia="Times New Roman" w:hAnsi="Verdana" w:cs="Times New Roman"/>
      <w:sz w:val="20"/>
      <w:szCs w:val="20"/>
      <w:lang w:eastAsia="pl-PL"/>
    </w:rPr>
  </w:style>
  <w:style w:type="character" w:customStyle="1" w:styleId="h11">
    <w:name w:val="h11"/>
    <w:rsid w:val="00135CCE"/>
    <w:rPr>
      <w:rFonts w:ascii="Verdana" w:hAnsi="Verdana" w:cs="Times New Roman"/>
      <w:b/>
      <w:bCs/>
      <w:sz w:val="23"/>
      <w:szCs w:val="23"/>
    </w:rPr>
  </w:style>
  <w:style w:type="paragraph" w:customStyle="1" w:styleId="Wcicie">
    <w:name w:val="Wcięcie"/>
    <w:basedOn w:val="Tekstpodstawowy211"/>
    <w:uiPriority w:val="99"/>
    <w:rsid w:val="00135CCE"/>
    <w:pPr>
      <w:ind w:left="360"/>
      <w:jc w:val="both"/>
    </w:pPr>
    <w:rPr>
      <w:rFonts w:cs="Arial"/>
      <w:b w:val="0"/>
      <w:bCs/>
      <w:sz w:val="22"/>
    </w:rPr>
  </w:style>
  <w:style w:type="paragraph" w:customStyle="1" w:styleId="USTustnpkodeksu">
    <w:name w:val="UST(§) – ust. (§ np. kodeksu)"/>
    <w:basedOn w:val="Normalny"/>
    <w:uiPriority w:val="99"/>
    <w:qFormat/>
    <w:rsid w:val="00135CCE"/>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uiPriority w:val="16"/>
    <w:qFormat/>
    <w:rsid w:val="00135CCE"/>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99"/>
    <w:qFormat/>
    <w:rsid w:val="00135CCE"/>
    <w:pPr>
      <w:ind w:left="0" w:firstLine="0"/>
    </w:pPr>
  </w:style>
  <w:style w:type="paragraph" w:customStyle="1" w:styleId="ODNONIKtreodnonika">
    <w:name w:val="ODNOŚNIK – treść odnośnika"/>
    <w:uiPriority w:val="24"/>
    <w:qFormat/>
    <w:rsid w:val="00135CCE"/>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135CCE"/>
    <w:rPr>
      <w:b w:val="0"/>
      <w:i w:val="0"/>
      <w:vanish w:val="0"/>
      <w:spacing w:val="0"/>
      <w:vertAlign w:val="superscript"/>
    </w:rPr>
  </w:style>
  <w:style w:type="paragraph" w:customStyle="1" w:styleId="ARTartustawynprozporzdzenia">
    <w:name w:val="ART(§) – art. ustawy (§ np. rozporządzenia)"/>
    <w:uiPriority w:val="14"/>
    <w:qFormat/>
    <w:rsid w:val="00135CCE"/>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Ppogrubienie">
    <w:name w:val="_P_ – pogrubienie"/>
    <w:uiPriority w:val="1"/>
    <w:qFormat/>
    <w:rsid w:val="00135CCE"/>
    <w:rPr>
      <w:b/>
    </w:rPr>
  </w:style>
  <w:style w:type="paragraph" w:customStyle="1" w:styleId="ROZDZODDZOZNoznaczenierozdziauluboddziau">
    <w:name w:val="ROZDZ(ODDZ)_OZN – oznaczenie rozdziału lub oddziału"/>
    <w:next w:val="ARTartustawynprozporzdzenia"/>
    <w:uiPriority w:val="99"/>
    <w:qFormat/>
    <w:rsid w:val="00135CCE"/>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Text1">
    <w:name w:val="Text 1"/>
    <w:basedOn w:val="Normalny"/>
    <w:link w:val="Text1Char"/>
    <w:rsid w:val="00135CCE"/>
    <w:pPr>
      <w:spacing w:before="120" w:after="120" w:line="240" w:lineRule="auto"/>
      <w:ind w:left="850"/>
      <w:jc w:val="both"/>
    </w:pPr>
    <w:rPr>
      <w:rFonts w:ascii="Times New Roman" w:eastAsia="Times New Roman" w:hAnsi="Times New Roman" w:cs="Times New Roman"/>
      <w:sz w:val="24"/>
      <w:szCs w:val="24"/>
    </w:rPr>
  </w:style>
  <w:style w:type="character" w:customStyle="1" w:styleId="Text1Char">
    <w:name w:val="Text 1 Char"/>
    <w:link w:val="Text1"/>
    <w:locked/>
    <w:rsid w:val="00135CCE"/>
    <w:rPr>
      <w:rFonts w:ascii="Times New Roman" w:eastAsia="Times New Roman" w:hAnsi="Times New Roman" w:cs="Times New Roman"/>
      <w:sz w:val="24"/>
      <w:szCs w:val="24"/>
    </w:rPr>
  </w:style>
  <w:style w:type="character" w:customStyle="1" w:styleId="hps">
    <w:name w:val="hps"/>
    <w:rsid w:val="00135CCE"/>
  </w:style>
  <w:style w:type="paragraph" w:customStyle="1" w:styleId="Normalny1">
    <w:name w:val="Normalny1"/>
    <w:basedOn w:val="Normalny"/>
    <w:uiPriority w:val="99"/>
    <w:rsid w:val="00135C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talic">
    <w:name w:val="italic"/>
    <w:rsid w:val="00135CCE"/>
  </w:style>
  <w:style w:type="table" w:customStyle="1" w:styleId="Tabela-Siatka3">
    <w:name w:val="Tabela - Siatka3"/>
    <w:basedOn w:val="Standardowy"/>
    <w:next w:val="Tabela-Siatka"/>
    <w:rsid w:val="00135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135CCE"/>
  </w:style>
  <w:style w:type="character" w:customStyle="1" w:styleId="h1">
    <w:name w:val="h1"/>
    <w:rsid w:val="00135CCE"/>
  </w:style>
  <w:style w:type="paragraph" w:customStyle="1" w:styleId="StylWerapunktor">
    <w:name w:val="Styl Wera punktor"/>
    <w:basedOn w:val="Normalny"/>
    <w:link w:val="StylWerapunktorZnak"/>
    <w:qFormat/>
    <w:rsid w:val="00135CCE"/>
    <w:pPr>
      <w:spacing w:before="120" w:after="100" w:afterAutospacing="1" w:line="360" w:lineRule="auto"/>
      <w:jc w:val="both"/>
    </w:pPr>
    <w:rPr>
      <w:rFonts w:ascii="Arial" w:eastAsia="Times New Roman" w:hAnsi="Arial" w:cs="Arial"/>
      <w:lang w:eastAsia="pl-PL"/>
    </w:rPr>
  </w:style>
  <w:style w:type="paragraph" w:customStyle="1" w:styleId="StylWera2">
    <w:name w:val="Styl Wera 2"/>
    <w:basedOn w:val="StylWerapunktor"/>
    <w:link w:val="StylWera2Znak"/>
    <w:qFormat/>
    <w:rsid w:val="00135CCE"/>
  </w:style>
  <w:style w:type="character" w:customStyle="1" w:styleId="StylWerapunktorZnak">
    <w:name w:val="Styl Wera punktor Znak"/>
    <w:link w:val="StylWerapunktor"/>
    <w:rsid w:val="00135CCE"/>
    <w:rPr>
      <w:rFonts w:ascii="Arial" w:eastAsia="Times New Roman" w:hAnsi="Arial" w:cs="Arial"/>
      <w:lang w:eastAsia="pl-PL"/>
    </w:rPr>
  </w:style>
  <w:style w:type="paragraph" w:customStyle="1" w:styleId="StylWera3">
    <w:name w:val="Styl Wera3"/>
    <w:basedOn w:val="StylWera2"/>
    <w:link w:val="StylWera3Znak"/>
    <w:qFormat/>
    <w:rsid w:val="00135CCE"/>
    <w:pPr>
      <w:ind w:left="1560"/>
    </w:pPr>
  </w:style>
  <w:style w:type="character" w:customStyle="1" w:styleId="StylWera2Znak">
    <w:name w:val="Styl Wera 2 Znak"/>
    <w:basedOn w:val="StylWerapunktorZnak"/>
    <w:link w:val="StylWera2"/>
    <w:rsid w:val="00135CCE"/>
    <w:rPr>
      <w:rFonts w:ascii="Arial" w:eastAsia="Times New Roman" w:hAnsi="Arial" w:cs="Arial"/>
      <w:lang w:eastAsia="pl-PL"/>
    </w:rPr>
  </w:style>
  <w:style w:type="character" w:customStyle="1" w:styleId="st">
    <w:name w:val="st"/>
    <w:rsid w:val="00135CCE"/>
  </w:style>
  <w:style w:type="character" w:customStyle="1" w:styleId="StylWera3Znak">
    <w:name w:val="Styl Wera3 Znak"/>
    <w:basedOn w:val="StylWera2Znak"/>
    <w:link w:val="StylWera3"/>
    <w:rsid w:val="00135CCE"/>
    <w:rPr>
      <w:rFonts w:ascii="Arial" w:eastAsia="Times New Roman" w:hAnsi="Arial" w:cs="Arial"/>
      <w:lang w:eastAsia="pl-PL"/>
    </w:rPr>
  </w:style>
  <w:style w:type="table" w:customStyle="1" w:styleId="Tabela-Elegancki1">
    <w:name w:val="Tabela - Elegancki1"/>
    <w:basedOn w:val="Standardowy"/>
    <w:next w:val="Tabela-Elegancki"/>
    <w:rsid w:val="00135CCE"/>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agwek2Nagwek2Znak">
    <w:name w:val="Nagłówek 2.Nagłówek 2 Znak"/>
    <w:basedOn w:val="Normalny"/>
    <w:next w:val="Normalny"/>
    <w:uiPriority w:val="99"/>
    <w:rsid w:val="00135CCE"/>
    <w:pPr>
      <w:keepNext/>
      <w:spacing w:after="0" w:line="240" w:lineRule="auto"/>
      <w:jc w:val="both"/>
      <w:outlineLvl w:val="1"/>
    </w:pPr>
    <w:rPr>
      <w:rFonts w:ascii="Times New Roman" w:eastAsia="Times New Roman" w:hAnsi="Times New Roman" w:cs="Times New Roman"/>
      <w:b/>
      <w:sz w:val="26"/>
      <w:szCs w:val="24"/>
      <w:lang w:eastAsia="pl-PL"/>
    </w:rPr>
  </w:style>
  <w:style w:type="paragraph" w:customStyle="1" w:styleId="Nagwek2Nagwek2Znak1">
    <w:name w:val="Nagłówek 2.Nagłówek 2 Znak1"/>
    <w:basedOn w:val="Normalny"/>
    <w:next w:val="Normalny"/>
    <w:uiPriority w:val="99"/>
    <w:rsid w:val="00135CCE"/>
    <w:pPr>
      <w:keepNext/>
      <w:spacing w:after="0" w:line="240" w:lineRule="auto"/>
      <w:jc w:val="both"/>
      <w:outlineLvl w:val="1"/>
    </w:pPr>
    <w:rPr>
      <w:rFonts w:ascii="Times New Roman" w:eastAsia="Times New Roman" w:hAnsi="Times New Roman" w:cs="Times New Roman"/>
      <w:b/>
      <w:sz w:val="26"/>
      <w:szCs w:val="20"/>
      <w:lang w:eastAsia="pl-PL"/>
    </w:rPr>
  </w:style>
  <w:style w:type="paragraph" w:customStyle="1" w:styleId="BodyText211">
    <w:name w:val="Body Text 211"/>
    <w:basedOn w:val="Normalny"/>
    <w:uiPriority w:val="99"/>
    <w:rsid w:val="00135CCE"/>
    <w:pPr>
      <w:spacing w:after="0" w:line="240" w:lineRule="auto"/>
      <w:jc w:val="both"/>
    </w:pPr>
    <w:rPr>
      <w:rFonts w:ascii="Times New Roman" w:eastAsia="Times New Roman" w:hAnsi="Times New Roman" w:cs="Times New Roman"/>
      <w:sz w:val="24"/>
      <w:szCs w:val="20"/>
      <w:lang w:eastAsia="pl-PL"/>
    </w:rPr>
  </w:style>
  <w:style w:type="paragraph" w:customStyle="1" w:styleId="Poprawka1">
    <w:name w:val="Poprawka1"/>
    <w:hidden/>
    <w:uiPriority w:val="99"/>
    <w:semiHidden/>
    <w:rsid w:val="00135CCE"/>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35CC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135CCE"/>
    <w:pPr>
      <w:spacing w:after="0" w:line="360" w:lineRule="auto"/>
      <w:jc w:val="both"/>
    </w:pPr>
    <w:rPr>
      <w:rFonts w:ascii="Verdana" w:eastAsia="Times New Roman" w:hAnsi="Verdana" w:cs="Times New Roman"/>
      <w:sz w:val="20"/>
      <w:szCs w:val="20"/>
      <w:lang w:eastAsia="pl-PL"/>
    </w:rPr>
  </w:style>
  <w:style w:type="character" w:customStyle="1" w:styleId="FontStyle12">
    <w:name w:val="Font Style12"/>
    <w:rsid w:val="00135CCE"/>
    <w:rPr>
      <w:rFonts w:ascii="Arial Unicode MS" w:eastAsia="Arial Unicode MS" w:cs="Arial Unicode MS"/>
      <w:sz w:val="16"/>
      <w:szCs w:val="16"/>
    </w:rPr>
  </w:style>
  <w:style w:type="character" w:customStyle="1" w:styleId="Heading2Char">
    <w:name w:val="Heading 2 Char"/>
    <w:locked/>
    <w:rsid w:val="00135CCE"/>
    <w:rPr>
      <w:rFonts w:ascii="Arial" w:hAnsi="Arial" w:cs="Arial"/>
      <w:b/>
      <w:bCs/>
      <w:i/>
      <w:iCs/>
      <w:sz w:val="28"/>
      <w:szCs w:val="28"/>
      <w:lang w:val="pl-PL" w:eastAsia="pl-PL" w:bidi="ar-SA"/>
    </w:rPr>
  </w:style>
  <w:style w:type="table" w:customStyle="1" w:styleId="Tabela-Siatka4">
    <w:name w:val="Tabela - Siatka4"/>
    <w:basedOn w:val="Standardowy"/>
    <w:next w:val="Tabela-Siatka"/>
    <w:rsid w:val="00C75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next w:val="Tabela-Elegancki"/>
    <w:rsid w:val="00C758F2"/>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3">
    <w:name w:val="3"/>
    <w:basedOn w:val="Normalny"/>
    <w:next w:val="Mapadokumentu"/>
    <w:link w:val="PlandokumentuZnak"/>
    <w:rsid w:val="001115E5"/>
    <w:pPr>
      <w:shd w:val="clear" w:color="auto" w:fill="000080"/>
      <w:spacing w:after="0" w:line="240" w:lineRule="auto"/>
    </w:pPr>
    <w:rPr>
      <w:rFonts w:ascii="Tahoma" w:eastAsia="Times New Roman" w:hAnsi="Tahoma" w:cs="Times New Roman"/>
      <w:sz w:val="20"/>
      <w:szCs w:val="20"/>
      <w:lang w:eastAsia="pl-PL"/>
    </w:rPr>
  </w:style>
  <w:style w:type="character" w:customStyle="1" w:styleId="PlandokumentuZnak">
    <w:name w:val="Plan dokumentu Znak"/>
    <w:basedOn w:val="Domylnaczcionkaakapitu"/>
    <w:link w:val="3"/>
    <w:semiHidden/>
    <w:rsid w:val="001115E5"/>
    <w:rPr>
      <w:rFonts w:ascii="Tahoma" w:eastAsia="Times New Roman" w:hAnsi="Tahoma" w:cs="Times New Roman"/>
      <w:sz w:val="20"/>
      <w:szCs w:val="20"/>
      <w:shd w:val="clear" w:color="auto" w:fill="000080"/>
      <w:lang w:eastAsia="pl-PL"/>
    </w:rPr>
  </w:style>
  <w:style w:type="table" w:customStyle="1" w:styleId="Jasnasiatkaakcent11">
    <w:name w:val="Jasna siatka — akcent 11"/>
    <w:basedOn w:val="Standardowy"/>
    <w:next w:val="Jasnasiatkaakcent1"/>
    <w:uiPriority w:val="62"/>
    <w:rsid w:val="003F72F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Marlett" w:eastAsia="Times New Roman" w:hAnsi="Marlet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arlett" w:eastAsia="Times New Roman" w:hAnsi="Marlet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Jasnasiatkaakcent1">
    <w:name w:val="Light Grid Accent 1"/>
    <w:basedOn w:val="Standardowy"/>
    <w:uiPriority w:val="62"/>
    <w:rsid w:val="003F72F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ela-Siatka5">
    <w:name w:val="Tabela - Siatka5"/>
    <w:basedOn w:val="Standardowy"/>
    <w:next w:val="Tabela-Siatka"/>
    <w:rsid w:val="00C73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3">
    <w:name w:val="Tabela - Elegancki3"/>
    <w:basedOn w:val="Standardowy"/>
    <w:next w:val="Tabela-Elegancki"/>
    <w:rsid w:val="00C735E5"/>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Jasnasiatkaakcent12">
    <w:name w:val="Jasna siatka — akcent 12"/>
    <w:basedOn w:val="Standardowy"/>
    <w:next w:val="Jasnasiatkaakcent1"/>
    <w:uiPriority w:val="62"/>
    <w:rsid w:val="00C735E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Wyrnienieintensywne">
    <w:name w:val="Intense Emphasis"/>
    <w:basedOn w:val="Domylnaczcionkaakapitu"/>
    <w:uiPriority w:val="21"/>
    <w:qFormat/>
    <w:rsid w:val="00C735E5"/>
    <w:rPr>
      <w:b/>
      <w:bCs/>
      <w:i/>
      <w:iCs/>
      <w:color w:val="4F81BD" w:themeColor="accent1"/>
    </w:rPr>
  </w:style>
  <w:style w:type="table" w:customStyle="1" w:styleId="Tabela-Siatka11">
    <w:name w:val="Tabela - Siatka11"/>
    <w:basedOn w:val="Standardowy"/>
    <w:next w:val="Tabela-Siatka"/>
    <w:rsid w:val="00C735E5"/>
    <w:pPr>
      <w:spacing w:after="0" w:line="240" w:lineRule="auto"/>
    </w:pPr>
    <w:rPr>
      <w:rFonts w:eastAsiaTheme="minorEastAsia"/>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4E4834"/>
    <w:pPr>
      <w:spacing w:after="0" w:line="240" w:lineRule="auto"/>
    </w:pPr>
    <w:rPr>
      <w:rFonts w:eastAsiaTheme="minorEastAsia"/>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344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next w:val="Mapadokumentu"/>
    <w:rsid w:val="00A96CEC"/>
    <w:pPr>
      <w:shd w:val="clear" w:color="auto" w:fill="000080"/>
      <w:spacing w:after="0" w:line="240" w:lineRule="auto"/>
    </w:pPr>
    <w:rPr>
      <w:rFonts w:ascii="Tahoma" w:eastAsia="Times New Roman" w:hAnsi="Tahoma" w:cs="Times New Roman"/>
      <w:sz w:val="20"/>
      <w:szCs w:val="20"/>
      <w:lang w:eastAsia="pl-PL"/>
    </w:rPr>
  </w:style>
  <w:style w:type="table" w:customStyle="1" w:styleId="Jasnasiatkaakcent13">
    <w:name w:val="Jasna siatka — akcent 13"/>
    <w:basedOn w:val="Standardowy"/>
    <w:next w:val="Jasnasiatkaakcent1"/>
    <w:uiPriority w:val="62"/>
    <w:rsid w:val="00237EA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msonormal0">
    <w:name w:val="msonormal"/>
    <w:basedOn w:val="Normalny"/>
    <w:uiPriority w:val="99"/>
    <w:rsid w:val="007769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aliases w:val="Podrozdział Znak1,Footnote Znak1,Podrozdzia3 Znak1"/>
    <w:basedOn w:val="Domylnaczcionkaakapitu"/>
    <w:semiHidden/>
    <w:rsid w:val="00776934"/>
    <w:rPr>
      <w:rFonts w:ascii="Times New Roman" w:eastAsia="Times New Roman" w:hAnsi="Times New Roman" w:cs="Times New Roman"/>
      <w:sz w:val="20"/>
      <w:szCs w:val="20"/>
      <w:lang w:eastAsia="pl-PL"/>
    </w:rPr>
  </w:style>
  <w:style w:type="table" w:customStyle="1" w:styleId="Tabela-Elegancki4">
    <w:name w:val="Tabela - Elegancki4"/>
    <w:basedOn w:val="Standardowy"/>
    <w:next w:val="Tabela-Elegancki"/>
    <w:semiHidden/>
    <w:unhideWhenUsed/>
    <w:rsid w:val="00776934"/>
    <w:pPr>
      <w:spacing w:after="0" w:line="240" w:lineRule="auto"/>
    </w:pPr>
    <w:rPr>
      <w:rFonts w:ascii="Times New Roman" w:eastAsia="Times New Roman" w:hAnsi="Times New Roman" w:cs="Times New Roman"/>
      <w:sz w:val="20"/>
      <w:szCs w:val="20"/>
      <w:lang w:eastAsia="pl-PL"/>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7">
    <w:name w:val="Tabela - Siatka7"/>
    <w:basedOn w:val="Standardowy"/>
    <w:next w:val="Tabela-Siatka"/>
    <w:rsid w:val="007769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akcent14">
    <w:name w:val="Jasna siatka — akcent 14"/>
    <w:basedOn w:val="Standardowy"/>
    <w:next w:val="Jasnasiatkaakcent1"/>
    <w:uiPriority w:val="62"/>
    <w:semiHidden/>
    <w:unhideWhenUsed/>
    <w:rsid w:val="00776934"/>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ela-Siatka13">
    <w:name w:val="Tabela - Siatka13"/>
    <w:basedOn w:val="Standardowy"/>
    <w:rsid w:val="00776934"/>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rsid w:val="00776934"/>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owek1RPK">
    <w:name w:val="Nagłowek 1 RPK"/>
    <w:basedOn w:val="Tekstpodstawowy"/>
    <w:qFormat/>
    <w:rsid w:val="00E54D22"/>
    <w:pPr>
      <w:spacing w:line="240" w:lineRule="auto"/>
      <w:jc w:val="both"/>
      <w:outlineLvl w:val="0"/>
    </w:pPr>
    <w:rPr>
      <w:rFonts w:ascii="Arial" w:eastAsia="Times New Roman" w:hAnsi="Arial" w:cs="Arial"/>
      <w:b/>
      <w:u w:val="single"/>
      <w:lang w:eastAsia="pl-PL"/>
    </w:rPr>
  </w:style>
  <w:style w:type="paragraph" w:customStyle="1" w:styleId="Nagwek2RPK">
    <w:name w:val="Nagłówek 2 RPK"/>
    <w:basedOn w:val="Tekstpodstawowy"/>
    <w:qFormat/>
    <w:rsid w:val="00E54D22"/>
    <w:pPr>
      <w:spacing w:line="240" w:lineRule="auto"/>
      <w:jc w:val="both"/>
    </w:pPr>
    <w:rPr>
      <w:rFonts w:ascii="Arial" w:eastAsia="Times New Roman" w:hAnsi="Arial" w:cs="Arial"/>
      <w:b/>
      <w:lang w:eastAsia="pl-PL"/>
    </w:rPr>
  </w:style>
  <w:style w:type="character" w:customStyle="1" w:styleId="Styl2Znak">
    <w:name w:val="Styl2 Znak"/>
    <w:basedOn w:val="Domylnaczcionkaakapitu"/>
    <w:locked/>
    <w:rsid w:val="00E54D22"/>
    <w:rPr>
      <w:rFonts w:ascii="Arial" w:hAnsi="Arial" w:cs="Arial"/>
      <w:b/>
      <w:lang w:eastAsia="pl-PL"/>
    </w:rPr>
  </w:style>
  <w:style w:type="character" w:styleId="Nierozpoznanawzmianka">
    <w:name w:val="Unresolved Mention"/>
    <w:basedOn w:val="Domylnaczcionkaakapitu"/>
    <w:uiPriority w:val="99"/>
    <w:semiHidden/>
    <w:unhideWhenUsed/>
    <w:rsid w:val="00144C8A"/>
    <w:rPr>
      <w:color w:val="605E5C"/>
      <w:shd w:val="clear" w:color="auto" w:fill="E1DFDD"/>
    </w:rPr>
  </w:style>
  <w:style w:type="table" w:customStyle="1" w:styleId="Jasnasiatkaakcent15">
    <w:name w:val="Jasna siatka — akcent 15"/>
    <w:basedOn w:val="Standardowy"/>
    <w:next w:val="Jasnasiatkaakcent1"/>
    <w:uiPriority w:val="62"/>
    <w:semiHidden/>
    <w:unhideWhenUsed/>
    <w:rsid w:val="00CD0213"/>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ela-Elegancki5">
    <w:name w:val="Tabela - Elegancki5"/>
    <w:basedOn w:val="Standardowy"/>
    <w:next w:val="Tabela-Elegancki"/>
    <w:semiHidden/>
    <w:unhideWhenUsed/>
    <w:rsid w:val="003143D9"/>
    <w:pPr>
      <w:spacing w:after="0" w:line="240" w:lineRule="auto"/>
    </w:pPr>
    <w:rPr>
      <w:rFonts w:ascii="Times New Roman" w:eastAsia="Times New Roman" w:hAnsi="Times New Roman" w:cs="Times New Roman"/>
      <w:sz w:val="20"/>
      <w:szCs w:val="20"/>
      <w:lang w:eastAsia="pl-PL"/>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8">
    <w:name w:val="Tabela - Siatka8"/>
    <w:basedOn w:val="Standardowy"/>
    <w:next w:val="Tabela-Siatka"/>
    <w:rsid w:val="003143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akcent16">
    <w:name w:val="Jasna siatka — akcent 16"/>
    <w:basedOn w:val="Standardowy"/>
    <w:next w:val="Jasnasiatkaakcent1"/>
    <w:uiPriority w:val="62"/>
    <w:semiHidden/>
    <w:unhideWhenUsed/>
    <w:rsid w:val="003143D9"/>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ela-Siatka15">
    <w:name w:val="Tabela - Siatka15"/>
    <w:basedOn w:val="Standardowy"/>
    <w:rsid w:val="003143D9"/>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rsid w:val="001D4B0E"/>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9082">
      <w:bodyDiv w:val="1"/>
      <w:marLeft w:val="0"/>
      <w:marRight w:val="0"/>
      <w:marTop w:val="0"/>
      <w:marBottom w:val="0"/>
      <w:divBdr>
        <w:top w:val="none" w:sz="0" w:space="0" w:color="auto"/>
        <w:left w:val="none" w:sz="0" w:space="0" w:color="auto"/>
        <w:bottom w:val="none" w:sz="0" w:space="0" w:color="auto"/>
        <w:right w:val="none" w:sz="0" w:space="0" w:color="auto"/>
      </w:divBdr>
    </w:div>
    <w:div w:id="56324342">
      <w:bodyDiv w:val="1"/>
      <w:marLeft w:val="0"/>
      <w:marRight w:val="0"/>
      <w:marTop w:val="0"/>
      <w:marBottom w:val="0"/>
      <w:divBdr>
        <w:top w:val="none" w:sz="0" w:space="0" w:color="auto"/>
        <w:left w:val="none" w:sz="0" w:space="0" w:color="auto"/>
        <w:bottom w:val="none" w:sz="0" w:space="0" w:color="auto"/>
        <w:right w:val="none" w:sz="0" w:space="0" w:color="auto"/>
      </w:divBdr>
    </w:div>
    <w:div w:id="95755764">
      <w:bodyDiv w:val="1"/>
      <w:marLeft w:val="0"/>
      <w:marRight w:val="0"/>
      <w:marTop w:val="0"/>
      <w:marBottom w:val="0"/>
      <w:divBdr>
        <w:top w:val="none" w:sz="0" w:space="0" w:color="auto"/>
        <w:left w:val="none" w:sz="0" w:space="0" w:color="auto"/>
        <w:bottom w:val="none" w:sz="0" w:space="0" w:color="auto"/>
        <w:right w:val="none" w:sz="0" w:space="0" w:color="auto"/>
      </w:divBdr>
    </w:div>
    <w:div w:id="206577191">
      <w:bodyDiv w:val="1"/>
      <w:marLeft w:val="0"/>
      <w:marRight w:val="0"/>
      <w:marTop w:val="0"/>
      <w:marBottom w:val="0"/>
      <w:divBdr>
        <w:top w:val="none" w:sz="0" w:space="0" w:color="auto"/>
        <w:left w:val="none" w:sz="0" w:space="0" w:color="auto"/>
        <w:bottom w:val="none" w:sz="0" w:space="0" w:color="auto"/>
        <w:right w:val="none" w:sz="0" w:space="0" w:color="auto"/>
      </w:divBdr>
    </w:div>
    <w:div w:id="245000696">
      <w:bodyDiv w:val="1"/>
      <w:marLeft w:val="0"/>
      <w:marRight w:val="0"/>
      <w:marTop w:val="0"/>
      <w:marBottom w:val="0"/>
      <w:divBdr>
        <w:top w:val="none" w:sz="0" w:space="0" w:color="auto"/>
        <w:left w:val="none" w:sz="0" w:space="0" w:color="auto"/>
        <w:bottom w:val="none" w:sz="0" w:space="0" w:color="auto"/>
        <w:right w:val="none" w:sz="0" w:space="0" w:color="auto"/>
      </w:divBdr>
    </w:div>
    <w:div w:id="299851055">
      <w:bodyDiv w:val="1"/>
      <w:marLeft w:val="0"/>
      <w:marRight w:val="0"/>
      <w:marTop w:val="0"/>
      <w:marBottom w:val="0"/>
      <w:divBdr>
        <w:top w:val="none" w:sz="0" w:space="0" w:color="auto"/>
        <w:left w:val="none" w:sz="0" w:space="0" w:color="auto"/>
        <w:bottom w:val="none" w:sz="0" w:space="0" w:color="auto"/>
        <w:right w:val="none" w:sz="0" w:space="0" w:color="auto"/>
      </w:divBdr>
    </w:div>
    <w:div w:id="506678386">
      <w:bodyDiv w:val="1"/>
      <w:marLeft w:val="0"/>
      <w:marRight w:val="0"/>
      <w:marTop w:val="0"/>
      <w:marBottom w:val="0"/>
      <w:divBdr>
        <w:top w:val="none" w:sz="0" w:space="0" w:color="auto"/>
        <w:left w:val="none" w:sz="0" w:space="0" w:color="auto"/>
        <w:bottom w:val="none" w:sz="0" w:space="0" w:color="auto"/>
        <w:right w:val="none" w:sz="0" w:space="0" w:color="auto"/>
      </w:divBdr>
    </w:div>
    <w:div w:id="529614283">
      <w:bodyDiv w:val="1"/>
      <w:marLeft w:val="0"/>
      <w:marRight w:val="0"/>
      <w:marTop w:val="0"/>
      <w:marBottom w:val="0"/>
      <w:divBdr>
        <w:top w:val="none" w:sz="0" w:space="0" w:color="auto"/>
        <w:left w:val="none" w:sz="0" w:space="0" w:color="auto"/>
        <w:bottom w:val="none" w:sz="0" w:space="0" w:color="auto"/>
        <w:right w:val="none" w:sz="0" w:space="0" w:color="auto"/>
      </w:divBdr>
    </w:div>
    <w:div w:id="605697437">
      <w:bodyDiv w:val="1"/>
      <w:marLeft w:val="0"/>
      <w:marRight w:val="0"/>
      <w:marTop w:val="0"/>
      <w:marBottom w:val="0"/>
      <w:divBdr>
        <w:top w:val="none" w:sz="0" w:space="0" w:color="auto"/>
        <w:left w:val="none" w:sz="0" w:space="0" w:color="auto"/>
        <w:bottom w:val="none" w:sz="0" w:space="0" w:color="auto"/>
        <w:right w:val="none" w:sz="0" w:space="0" w:color="auto"/>
      </w:divBdr>
    </w:div>
    <w:div w:id="611323494">
      <w:bodyDiv w:val="1"/>
      <w:marLeft w:val="0"/>
      <w:marRight w:val="0"/>
      <w:marTop w:val="0"/>
      <w:marBottom w:val="0"/>
      <w:divBdr>
        <w:top w:val="none" w:sz="0" w:space="0" w:color="auto"/>
        <w:left w:val="none" w:sz="0" w:space="0" w:color="auto"/>
        <w:bottom w:val="none" w:sz="0" w:space="0" w:color="auto"/>
        <w:right w:val="none" w:sz="0" w:space="0" w:color="auto"/>
      </w:divBdr>
    </w:div>
    <w:div w:id="675958363">
      <w:bodyDiv w:val="1"/>
      <w:marLeft w:val="0"/>
      <w:marRight w:val="0"/>
      <w:marTop w:val="0"/>
      <w:marBottom w:val="0"/>
      <w:divBdr>
        <w:top w:val="none" w:sz="0" w:space="0" w:color="auto"/>
        <w:left w:val="none" w:sz="0" w:space="0" w:color="auto"/>
        <w:bottom w:val="none" w:sz="0" w:space="0" w:color="auto"/>
        <w:right w:val="none" w:sz="0" w:space="0" w:color="auto"/>
      </w:divBdr>
    </w:div>
    <w:div w:id="716246297">
      <w:bodyDiv w:val="1"/>
      <w:marLeft w:val="0"/>
      <w:marRight w:val="0"/>
      <w:marTop w:val="0"/>
      <w:marBottom w:val="0"/>
      <w:divBdr>
        <w:top w:val="none" w:sz="0" w:space="0" w:color="auto"/>
        <w:left w:val="none" w:sz="0" w:space="0" w:color="auto"/>
        <w:bottom w:val="none" w:sz="0" w:space="0" w:color="auto"/>
        <w:right w:val="none" w:sz="0" w:space="0" w:color="auto"/>
      </w:divBdr>
    </w:div>
    <w:div w:id="751781842">
      <w:bodyDiv w:val="1"/>
      <w:marLeft w:val="0"/>
      <w:marRight w:val="0"/>
      <w:marTop w:val="0"/>
      <w:marBottom w:val="0"/>
      <w:divBdr>
        <w:top w:val="none" w:sz="0" w:space="0" w:color="auto"/>
        <w:left w:val="none" w:sz="0" w:space="0" w:color="auto"/>
        <w:bottom w:val="none" w:sz="0" w:space="0" w:color="auto"/>
        <w:right w:val="none" w:sz="0" w:space="0" w:color="auto"/>
      </w:divBdr>
    </w:div>
    <w:div w:id="802965069">
      <w:bodyDiv w:val="1"/>
      <w:marLeft w:val="0"/>
      <w:marRight w:val="0"/>
      <w:marTop w:val="0"/>
      <w:marBottom w:val="0"/>
      <w:divBdr>
        <w:top w:val="none" w:sz="0" w:space="0" w:color="auto"/>
        <w:left w:val="none" w:sz="0" w:space="0" w:color="auto"/>
        <w:bottom w:val="none" w:sz="0" w:space="0" w:color="auto"/>
        <w:right w:val="none" w:sz="0" w:space="0" w:color="auto"/>
      </w:divBdr>
    </w:div>
    <w:div w:id="905215436">
      <w:bodyDiv w:val="1"/>
      <w:marLeft w:val="0"/>
      <w:marRight w:val="0"/>
      <w:marTop w:val="0"/>
      <w:marBottom w:val="0"/>
      <w:divBdr>
        <w:top w:val="none" w:sz="0" w:space="0" w:color="auto"/>
        <w:left w:val="none" w:sz="0" w:space="0" w:color="auto"/>
        <w:bottom w:val="none" w:sz="0" w:space="0" w:color="auto"/>
        <w:right w:val="none" w:sz="0" w:space="0" w:color="auto"/>
      </w:divBdr>
    </w:div>
    <w:div w:id="951860128">
      <w:bodyDiv w:val="1"/>
      <w:marLeft w:val="0"/>
      <w:marRight w:val="0"/>
      <w:marTop w:val="0"/>
      <w:marBottom w:val="0"/>
      <w:divBdr>
        <w:top w:val="none" w:sz="0" w:space="0" w:color="auto"/>
        <w:left w:val="none" w:sz="0" w:space="0" w:color="auto"/>
        <w:bottom w:val="none" w:sz="0" w:space="0" w:color="auto"/>
        <w:right w:val="none" w:sz="0" w:space="0" w:color="auto"/>
      </w:divBdr>
    </w:div>
    <w:div w:id="968710229">
      <w:bodyDiv w:val="1"/>
      <w:marLeft w:val="0"/>
      <w:marRight w:val="0"/>
      <w:marTop w:val="0"/>
      <w:marBottom w:val="0"/>
      <w:divBdr>
        <w:top w:val="none" w:sz="0" w:space="0" w:color="auto"/>
        <w:left w:val="none" w:sz="0" w:space="0" w:color="auto"/>
        <w:bottom w:val="none" w:sz="0" w:space="0" w:color="auto"/>
        <w:right w:val="none" w:sz="0" w:space="0" w:color="auto"/>
      </w:divBdr>
    </w:div>
    <w:div w:id="1053963546">
      <w:bodyDiv w:val="1"/>
      <w:marLeft w:val="0"/>
      <w:marRight w:val="0"/>
      <w:marTop w:val="0"/>
      <w:marBottom w:val="0"/>
      <w:divBdr>
        <w:top w:val="none" w:sz="0" w:space="0" w:color="auto"/>
        <w:left w:val="none" w:sz="0" w:space="0" w:color="auto"/>
        <w:bottom w:val="none" w:sz="0" w:space="0" w:color="auto"/>
        <w:right w:val="none" w:sz="0" w:space="0" w:color="auto"/>
      </w:divBdr>
    </w:div>
    <w:div w:id="1067654763">
      <w:bodyDiv w:val="1"/>
      <w:marLeft w:val="0"/>
      <w:marRight w:val="0"/>
      <w:marTop w:val="0"/>
      <w:marBottom w:val="0"/>
      <w:divBdr>
        <w:top w:val="none" w:sz="0" w:space="0" w:color="auto"/>
        <w:left w:val="none" w:sz="0" w:space="0" w:color="auto"/>
        <w:bottom w:val="none" w:sz="0" w:space="0" w:color="auto"/>
        <w:right w:val="none" w:sz="0" w:space="0" w:color="auto"/>
      </w:divBdr>
    </w:div>
    <w:div w:id="1086534785">
      <w:bodyDiv w:val="1"/>
      <w:marLeft w:val="0"/>
      <w:marRight w:val="0"/>
      <w:marTop w:val="0"/>
      <w:marBottom w:val="0"/>
      <w:divBdr>
        <w:top w:val="none" w:sz="0" w:space="0" w:color="auto"/>
        <w:left w:val="none" w:sz="0" w:space="0" w:color="auto"/>
        <w:bottom w:val="none" w:sz="0" w:space="0" w:color="auto"/>
        <w:right w:val="none" w:sz="0" w:space="0" w:color="auto"/>
      </w:divBdr>
    </w:div>
    <w:div w:id="1161391776">
      <w:bodyDiv w:val="1"/>
      <w:marLeft w:val="0"/>
      <w:marRight w:val="0"/>
      <w:marTop w:val="0"/>
      <w:marBottom w:val="0"/>
      <w:divBdr>
        <w:top w:val="none" w:sz="0" w:space="0" w:color="auto"/>
        <w:left w:val="none" w:sz="0" w:space="0" w:color="auto"/>
        <w:bottom w:val="none" w:sz="0" w:space="0" w:color="auto"/>
        <w:right w:val="none" w:sz="0" w:space="0" w:color="auto"/>
      </w:divBdr>
    </w:div>
    <w:div w:id="1163859008">
      <w:bodyDiv w:val="1"/>
      <w:marLeft w:val="0"/>
      <w:marRight w:val="0"/>
      <w:marTop w:val="0"/>
      <w:marBottom w:val="0"/>
      <w:divBdr>
        <w:top w:val="none" w:sz="0" w:space="0" w:color="auto"/>
        <w:left w:val="none" w:sz="0" w:space="0" w:color="auto"/>
        <w:bottom w:val="none" w:sz="0" w:space="0" w:color="auto"/>
        <w:right w:val="none" w:sz="0" w:space="0" w:color="auto"/>
      </w:divBdr>
    </w:div>
    <w:div w:id="1179857536">
      <w:bodyDiv w:val="1"/>
      <w:marLeft w:val="0"/>
      <w:marRight w:val="0"/>
      <w:marTop w:val="0"/>
      <w:marBottom w:val="0"/>
      <w:divBdr>
        <w:top w:val="none" w:sz="0" w:space="0" w:color="auto"/>
        <w:left w:val="none" w:sz="0" w:space="0" w:color="auto"/>
        <w:bottom w:val="none" w:sz="0" w:space="0" w:color="auto"/>
        <w:right w:val="none" w:sz="0" w:space="0" w:color="auto"/>
      </w:divBdr>
    </w:div>
    <w:div w:id="1182208865">
      <w:bodyDiv w:val="1"/>
      <w:marLeft w:val="0"/>
      <w:marRight w:val="0"/>
      <w:marTop w:val="0"/>
      <w:marBottom w:val="0"/>
      <w:divBdr>
        <w:top w:val="none" w:sz="0" w:space="0" w:color="auto"/>
        <w:left w:val="none" w:sz="0" w:space="0" w:color="auto"/>
        <w:bottom w:val="none" w:sz="0" w:space="0" w:color="auto"/>
        <w:right w:val="none" w:sz="0" w:space="0" w:color="auto"/>
      </w:divBdr>
    </w:div>
    <w:div w:id="1270242191">
      <w:bodyDiv w:val="1"/>
      <w:marLeft w:val="0"/>
      <w:marRight w:val="0"/>
      <w:marTop w:val="0"/>
      <w:marBottom w:val="0"/>
      <w:divBdr>
        <w:top w:val="none" w:sz="0" w:space="0" w:color="auto"/>
        <w:left w:val="none" w:sz="0" w:space="0" w:color="auto"/>
        <w:bottom w:val="none" w:sz="0" w:space="0" w:color="auto"/>
        <w:right w:val="none" w:sz="0" w:space="0" w:color="auto"/>
      </w:divBdr>
    </w:div>
    <w:div w:id="1324237727">
      <w:bodyDiv w:val="1"/>
      <w:marLeft w:val="0"/>
      <w:marRight w:val="0"/>
      <w:marTop w:val="0"/>
      <w:marBottom w:val="0"/>
      <w:divBdr>
        <w:top w:val="none" w:sz="0" w:space="0" w:color="auto"/>
        <w:left w:val="none" w:sz="0" w:space="0" w:color="auto"/>
        <w:bottom w:val="none" w:sz="0" w:space="0" w:color="auto"/>
        <w:right w:val="none" w:sz="0" w:space="0" w:color="auto"/>
      </w:divBdr>
    </w:div>
    <w:div w:id="1351906924">
      <w:bodyDiv w:val="1"/>
      <w:marLeft w:val="0"/>
      <w:marRight w:val="0"/>
      <w:marTop w:val="0"/>
      <w:marBottom w:val="0"/>
      <w:divBdr>
        <w:top w:val="none" w:sz="0" w:space="0" w:color="auto"/>
        <w:left w:val="none" w:sz="0" w:space="0" w:color="auto"/>
        <w:bottom w:val="none" w:sz="0" w:space="0" w:color="auto"/>
        <w:right w:val="none" w:sz="0" w:space="0" w:color="auto"/>
      </w:divBdr>
    </w:div>
    <w:div w:id="1415274651">
      <w:bodyDiv w:val="1"/>
      <w:marLeft w:val="0"/>
      <w:marRight w:val="0"/>
      <w:marTop w:val="0"/>
      <w:marBottom w:val="0"/>
      <w:divBdr>
        <w:top w:val="none" w:sz="0" w:space="0" w:color="auto"/>
        <w:left w:val="none" w:sz="0" w:space="0" w:color="auto"/>
        <w:bottom w:val="none" w:sz="0" w:space="0" w:color="auto"/>
        <w:right w:val="none" w:sz="0" w:space="0" w:color="auto"/>
      </w:divBdr>
    </w:div>
    <w:div w:id="1488865265">
      <w:bodyDiv w:val="1"/>
      <w:marLeft w:val="0"/>
      <w:marRight w:val="0"/>
      <w:marTop w:val="0"/>
      <w:marBottom w:val="0"/>
      <w:divBdr>
        <w:top w:val="none" w:sz="0" w:space="0" w:color="auto"/>
        <w:left w:val="none" w:sz="0" w:space="0" w:color="auto"/>
        <w:bottom w:val="none" w:sz="0" w:space="0" w:color="auto"/>
        <w:right w:val="none" w:sz="0" w:space="0" w:color="auto"/>
      </w:divBdr>
    </w:div>
    <w:div w:id="1552688487">
      <w:bodyDiv w:val="1"/>
      <w:marLeft w:val="0"/>
      <w:marRight w:val="0"/>
      <w:marTop w:val="0"/>
      <w:marBottom w:val="0"/>
      <w:divBdr>
        <w:top w:val="none" w:sz="0" w:space="0" w:color="auto"/>
        <w:left w:val="none" w:sz="0" w:space="0" w:color="auto"/>
        <w:bottom w:val="none" w:sz="0" w:space="0" w:color="auto"/>
        <w:right w:val="none" w:sz="0" w:space="0" w:color="auto"/>
      </w:divBdr>
    </w:div>
    <w:div w:id="1604874389">
      <w:bodyDiv w:val="1"/>
      <w:marLeft w:val="0"/>
      <w:marRight w:val="0"/>
      <w:marTop w:val="0"/>
      <w:marBottom w:val="0"/>
      <w:divBdr>
        <w:top w:val="none" w:sz="0" w:space="0" w:color="auto"/>
        <w:left w:val="none" w:sz="0" w:space="0" w:color="auto"/>
        <w:bottom w:val="none" w:sz="0" w:space="0" w:color="auto"/>
        <w:right w:val="none" w:sz="0" w:space="0" w:color="auto"/>
      </w:divBdr>
    </w:div>
    <w:div w:id="1635406942">
      <w:bodyDiv w:val="1"/>
      <w:marLeft w:val="0"/>
      <w:marRight w:val="0"/>
      <w:marTop w:val="0"/>
      <w:marBottom w:val="0"/>
      <w:divBdr>
        <w:top w:val="none" w:sz="0" w:space="0" w:color="auto"/>
        <w:left w:val="none" w:sz="0" w:space="0" w:color="auto"/>
        <w:bottom w:val="none" w:sz="0" w:space="0" w:color="auto"/>
        <w:right w:val="none" w:sz="0" w:space="0" w:color="auto"/>
      </w:divBdr>
    </w:div>
    <w:div w:id="1652715839">
      <w:bodyDiv w:val="1"/>
      <w:marLeft w:val="0"/>
      <w:marRight w:val="0"/>
      <w:marTop w:val="0"/>
      <w:marBottom w:val="0"/>
      <w:divBdr>
        <w:top w:val="none" w:sz="0" w:space="0" w:color="auto"/>
        <w:left w:val="none" w:sz="0" w:space="0" w:color="auto"/>
        <w:bottom w:val="none" w:sz="0" w:space="0" w:color="auto"/>
        <w:right w:val="none" w:sz="0" w:space="0" w:color="auto"/>
      </w:divBdr>
    </w:div>
    <w:div w:id="1692491930">
      <w:bodyDiv w:val="1"/>
      <w:marLeft w:val="0"/>
      <w:marRight w:val="0"/>
      <w:marTop w:val="0"/>
      <w:marBottom w:val="0"/>
      <w:divBdr>
        <w:top w:val="none" w:sz="0" w:space="0" w:color="auto"/>
        <w:left w:val="none" w:sz="0" w:space="0" w:color="auto"/>
        <w:bottom w:val="none" w:sz="0" w:space="0" w:color="auto"/>
        <w:right w:val="none" w:sz="0" w:space="0" w:color="auto"/>
      </w:divBdr>
    </w:div>
    <w:div w:id="1790008323">
      <w:bodyDiv w:val="1"/>
      <w:marLeft w:val="0"/>
      <w:marRight w:val="0"/>
      <w:marTop w:val="0"/>
      <w:marBottom w:val="0"/>
      <w:divBdr>
        <w:top w:val="none" w:sz="0" w:space="0" w:color="auto"/>
        <w:left w:val="none" w:sz="0" w:space="0" w:color="auto"/>
        <w:bottom w:val="none" w:sz="0" w:space="0" w:color="auto"/>
        <w:right w:val="none" w:sz="0" w:space="0" w:color="auto"/>
      </w:divBdr>
    </w:div>
    <w:div w:id="1879004907">
      <w:bodyDiv w:val="1"/>
      <w:marLeft w:val="0"/>
      <w:marRight w:val="0"/>
      <w:marTop w:val="0"/>
      <w:marBottom w:val="0"/>
      <w:divBdr>
        <w:top w:val="none" w:sz="0" w:space="0" w:color="auto"/>
        <w:left w:val="none" w:sz="0" w:space="0" w:color="auto"/>
        <w:bottom w:val="none" w:sz="0" w:space="0" w:color="auto"/>
        <w:right w:val="none" w:sz="0" w:space="0" w:color="auto"/>
      </w:divBdr>
    </w:div>
    <w:div w:id="1895002896">
      <w:bodyDiv w:val="1"/>
      <w:marLeft w:val="0"/>
      <w:marRight w:val="0"/>
      <w:marTop w:val="0"/>
      <w:marBottom w:val="0"/>
      <w:divBdr>
        <w:top w:val="none" w:sz="0" w:space="0" w:color="auto"/>
        <w:left w:val="none" w:sz="0" w:space="0" w:color="auto"/>
        <w:bottom w:val="none" w:sz="0" w:space="0" w:color="auto"/>
        <w:right w:val="none" w:sz="0" w:space="0" w:color="auto"/>
      </w:divBdr>
      <w:divsChild>
        <w:div w:id="5328461">
          <w:marLeft w:val="0"/>
          <w:marRight w:val="0"/>
          <w:marTop w:val="0"/>
          <w:marBottom w:val="0"/>
          <w:divBdr>
            <w:top w:val="none" w:sz="0" w:space="0" w:color="auto"/>
            <w:left w:val="none" w:sz="0" w:space="0" w:color="auto"/>
            <w:bottom w:val="none" w:sz="0" w:space="0" w:color="auto"/>
            <w:right w:val="none" w:sz="0" w:space="0" w:color="auto"/>
          </w:divBdr>
        </w:div>
        <w:div w:id="5599360">
          <w:marLeft w:val="0"/>
          <w:marRight w:val="0"/>
          <w:marTop w:val="0"/>
          <w:marBottom w:val="0"/>
          <w:divBdr>
            <w:top w:val="none" w:sz="0" w:space="0" w:color="auto"/>
            <w:left w:val="none" w:sz="0" w:space="0" w:color="auto"/>
            <w:bottom w:val="none" w:sz="0" w:space="0" w:color="auto"/>
            <w:right w:val="none" w:sz="0" w:space="0" w:color="auto"/>
          </w:divBdr>
        </w:div>
        <w:div w:id="6756467">
          <w:marLeft w:val="0"/>
          <w:marRight w:val="0"/>
          <w:marTop w:val="0"/>
          <w:marBottom w:val="0"/>
          <w:divBdr>
            <w:top w:val="none" w:sz="0" w:space="0" w:color="auto"/>
            <w:left w:val="none" w:sz="0" w:space="0" w:color="auto"/>
            <w:bottom w:val="none" w:sz="0" w:space="0" w:color="auto"/>
            <w:right w:val="none" w:sz="0" w:space="0" w:color="auto"/>
          </w:divBdr>
        </w:div>
        <w:div w:id="10255695">
          <w:marLeft w:val="0"/>
          <w:marRight w:val="0"/>
          <w:marTop w:val="0"/>
          <w:marBottom w:val="0"/>
          <w:divBdr>
            <w:top w:val="none" w:sz="0" w:space="0" w:color="auto"/>
            <w:left w:val="none" w:sz="0" w:space="0" w:color="auto"/>
            <w:bottom w:val="none" w:sz="0" w:space="0" w:color="auto"/>
            <w:right w:val="none" w:sz="0" w:space="0" w:color="auto"/>
          </w:divBdr>
        </w:div>
        <w:div w:id="12344284">
          <w:marLeft w:val="0"/>
          <w:marRight w:val="0"/>
          <w:marTop w:val="0"/>
          <w:marBottom w:val="0"/>
          <w:divBdr>
            <w:top w:val="none" w:sz="0" w:space="0" w:color="auto"/>
            <w:left w:val="none" w:sz="0" w:space="0" w:color="auto"/>
            <w:bottom w:val="none" w:sz="0" w:space="0" w:color="auto"/>
            <w:right w:val="none" w:sz="0" w:space="0" w:color="auto"/>
          </w:divBdr>
        </w:div>
        <w:div w:id="22679558">
          <w:marLeft w:val="0"/>
          <w:marRight w:val="0"/>
          <w:marTop w:val="0"/>
          <w:marBottom w:val="0"/>
          <w:divBdr>
            <w:top w:val="none" w:sz="0" w:space="0" w:color="auto"/>
            <w:left w:val="none" w:sz="0" w:space="0" w:color="auto"/>
            <w:bottom w:val="none" w:sz="0" w:space="0" w:color="auto"/>
            <w:right w:val="none" w:sz="0" w:space="0" w:color="auto"/>
          </w:divBdr>
        </w:div>
        <w:div w:id="25370668">
          <w:marLeft w:val="0"/>
          <w:marRight w:val="0"/>
          <w:marTop w:val="0"/>
          <w:marBottom w:val="0"/>
          <w:divBdr>
            <w:top w:val="none" w:sz="0" w:space="0" w:color="auto"/>
            <w:left w:val="none" w:sz="0" w:space="0" w:color="auto"/>
            <w:bottom w:val="none" w:sz="0" w:space="0" w:color="auto"/>
            <w:right w:val="none" w:sz="0" w:space="0" w:color="auto"/>
          </w:divBdr>
        </w:div>
        <w:div w:id="27729331">
          <w:marLeft w:val="0"/>
          <w:marRight w:val="0"/>
          <w:marTop w:val="0"/>
          <w:marBottom w:val="0"/>
          <w:divBdr>
            <w:top w:val="none" w:sz="0" w:space="0" w:color="auto"/>
            <w:left w:val="none" w:sz="0" w:space="0" w:color="auto"/>
            <w:bottom w:val="none" w:sz="0" w:space="0" w:color="auto"/>
            <w:right w:val="none" w:sz="0" w:space="0" w:color="auto"/>
          </w:divBdr>
        </w:div>
        <w:div w:id="36206036">
          <w:marLeft w:val="0"/>
          <w:marRight w:val="0"/>
          <w:marTop w:val="0"/>
          <w:marBottom w:val="0"/>
          <w:divBdr>
            <w:top w:val="none" w:sz="0" w:space="0" w:color="auto"/>
            <w:left w:val="none" w:sz="0" w:space="0" w:color="auto"/>
            <w:bottom w:val="none" w:sz="0" w:space="0" w:color="auto"/>
            <w:right w:val="none" w:sz="0" w:space="0" w:color="auto"/>
          </w:divBdr>
        </w:div>
        <w:div w:id="39525943">
          <w:marLeft w:val="0"/>
          <w:marRight w:val="0"/>
          <w:marTop w:val="0"/>
          <w:marBottom w:val="0"/>
          <w:divBdr>
            <w:top w:val="none" w:sz="0" w:space="0" w:color="auto"/>
            <w:left w:val="none" w:sz="0" w:space="0" w:color="auto"/>
            <w:bottom w:val="none" w:sz="0" w:space="0" w:color="auto"/>
            <w:right w:val="none" w:sz="0" w:space="0" w:color="auto"/>
          </w:divBdr>
        </w:div>
        <w:div w:id="41755097">
          <w:marLeft w:val="0"/>
          <w:marRight w:val="0"/>
          <w:marTop w:val="0"/>
          <w:marBottom w:val="0"/>
          <w:divBdr>
            <w:top w:val="none" w:sz="0" w:space="0" w:color="auto"/>
            <w:left w:val="none" w:sz="0" w:space="0" w:color="auto"/>
            <w:bottom w:val="none" w:sz="0" w:space="0" w:color="auto"/>
            <w:right w:val="none" w:sz="0" w:space="0" w:color="auto"/>
          </w:divBdr>
        </w:div>
        <w:div w:id="42024086">
          <w:marLeft w:val="0"/>
          <w:marRight w:val="0"/>
          <w:marTop w:val="0"/>
          <w:marBottom w:val="0"/>
          <w:divBdr>
            <w:top w:val="none" w:sz="0" w:space="0" w:color="auto"/>
            <w:left w:val="none" w:sz="0" w:space="0" w:color="auto"/>
            <w:bottom w:val="none" w:sz="0" w:space="0" w:color="auto"/>
            <w:right w:val="none" w:sz="0" w:space="0" w:color="auto"/>
          </w:divBdr>
        </w:div>
        <w:div w:id="51193524">
          <w:marLeft w:val="0"/>
          <w:marRight w:val="0"/>
          <w:marTop w:val="0"/>
          <w:marBottom w:val="0"/>
          <w:divBdr>
            <w:top w:val="none" w:sz="0" w:space="0" w:color="auto"/>
            <w:left w:val="none" w:sz="0" w:space="0" w:color="auto"/>
            <w:bottom w:val="none" w:sz="0" w:space="0" w:color="auto"/>
            <w:right w:val="none" w:sz="0" w:space="0" w:color="auto"/>
          </w:divBdr>
        </w:div>
        <w:div w:id="57672388">
          <w:marLeft w:val="0"/>
          <w:marRight w:val="0"/>
          <w:marTop w:val="0"/>
          <w:marBottom w:val="0"/>
          <w:divBdr>
            <w:top w:val="none" w:sz="0" w:space="0" w:color="auto"/>
            <w:left w:val="none" w:sz="0" w:space="0" w:color="auto"/>
            <w:bottom w:val="none" w:sz="0" w:space="0" w:color="auto"/>
            <w:right w:val="none" w:sz="0" w:space="0" w:color="auto"/>
          </w:divBdr>
        </w:div>
        <w:div w:id="59792494">
          <w:marLeft w:val="0"/>
          <w:marRight w:val="0"/>
          <w:marTop w:val="0"/>
          <w:marBottom w:val="0"/>
          <w:divBdr>
            <w:top w:val="none" w:sz="0" w:space="0" w:color="auto"/>
            <w:left w:val="none" w:sz="0" w:space="0" w:color="auto"/>
            <w:bottom w:val="none" w:sz="0" w:space="0" w:color="auto"/>
            <w:right w:val="none" w:sz="0" w:space="0" w:color="auto"/>
          </w:divBdr>
        </w:div>
        <w:div w:id="59864763">
          <w:marLeft w:val="0"/>
          <w:marRight w:val="0"/>
          <w:marTop w:val="0"/>
          <w:marBottom w:val="0"/>
          <w:divBdr>
            <w:top w:val="none" w:sz="0" w:space="0" w:color="auto"/>
            <w:left w:val="none" w:sz="0" w:space="0" w:color="auto"/>
            <w:bottom w:val="none" w:sz="0" w:space="0" w:color="auto"/>
            <w:right w:val="none" w:sz="0" w:space="0" w:color="auto"/>
          </w:divBdr>
        </w:div>
        <w:div w:id="60257938">
          <w:marLeft w:val="0"/>
          <w:marRight w:val="0"/>
          <w:marTop w:val="0"/>
          <w:marBottom w:val="0"/>
          <w:divBdr>
            <w:top w:val="none" w:sz="0" w:space="0" w:color="auto"/>
            <w:left w:val="none" w:sz="0" w:space="0" w:color="auto"/>
            <w:bottom w:val="none" w:sz="0" w:space="0" w:color="auto"/>
            <w:right w:val="none" w:sz="0" w:space="0" w:color="auto"/>
          </w:divBdr>
        </w:div>
        <w:div w:id="61954198">
          <w:marLeft w:val="0"/>
          <w:marRight w:val="0"/>
          <w:marTop w:val="0"/>
          <w:marBottom w:val="0"/>
          <w:divBdr>
            <w:top w:val="none" w:sz="0" w:space="0" w:color="auto"/>
            <w:left w:val="none" w:sz="0" w:space="0" w:color="auto"/>
            <w:bottom w:val="none" w:sz="0" w:space="0" w:color="auto"/>
            <w:right w:val="none" w:sz="0" w:space="0" w:color="auto"/>
          </w:divBdr>
        </w:div>
        <w:div w:id="63190869">
          <w:marLeft w:val="0"/>
          <w:marRight w:val="0"/>
          <w:marTop w:val="0"/>
          <w:marBottom w:val="0"/>
          <w:divBdr>
            <w:top w:val="none" w:sz="0" w:space="0" w:color="auto"/>
            <w:left w:val="none" w:sz="0" w:space="0" w:color="auto"/>
            <w:bottom w:val="none" w:sz="0" w:space="0" w:color="auto"/>
            <w:right w:val="none" w:sz="0" w:space="0" w:color="auto"/>
          </w:divBdr>
        </w:div>
        <w:div w:id="65302346">
          <w:marLeft w:val="0"/>
          <w:marRight w:val="0"/>
          <w:marTop w:val="0"/>
          <w:marBottom w:val="0"/>
          <w:divBdr>
            <w:top w:val="none" w:sz="0" w:space="0" w:color="auto"/>
            <w:left w:val="none" w:sz="0" w:space="0" w:color="auto"/>
            <w:bottom w:val="none" w:sz="0" w:space="0" w:color="auto"/>
            <w:right w:val="none" w:sz="0" w:space="0" w:color="auto"/>
          </w:divBdr>
        </w:div>
        <w:div w:id="66614029">
          <w:marLeft w:val="0"/>
          <w:marRight w:val="0"/>
          <w:marTop w:val="0"/>
          <w:marBottom w:val="0"/>
          <w:divBdr>
            <w:top w:val="none" w:sz="0" w:space="0" w:color="auto"/>
            <w:left w:val="none" w:sz="0" w:space="0" w:color="auto"/>
            <w:bottom w:val="none" w:sz="0" w:space="0" w:color="auto"/>
            <w:right w:val="none" w:sz="0" w:space="0" w:color="auto"/>
          </w:divBdr>
        </w:div>
        <w:div w:id="70275517">
          <w:marLeft w:val="0"/>
          <w:marRight w:val="0"/>
          <w:marTop w:val="0"/>
          <w:marBottom w:val="0"/>
          <w:divBdr>
            <w:top w:val="none" w:sz="0" w:space="0" w:color="auto"/>
            <w:left w:val="none" w:sz="0" w:space="0" w:color="auto"/>
            <w:bottom w:val="none" w:sz="0" w:space="0" w:color="auto"/>
            <w:right w:val="none" w:sz="0" w:space="0" w:color="auto"/>
          </w:divBdr>
        </w:div>
        <w:div w:id="75979021">
          <w:marLeft w:val="0"/>
          <w:marRight w:val="0"/>
          <w:marTop w:val="0"/>
          <w:marBottom w:val="0"/>
          <w:divBdr>
            <w:top w:val="none" w:sz="0" w:space="0" w:color="auto"/>
            <w:left w:val="none" w:sz="0" w:space="0" w:color="auto"/>
            <w:bottom w:val="none" w:sz="0" w:space="0" w:color="auto"/>
            <w:right w:val="none" w:sz="0" w:space="0" w:color="auto"/>
          </w:divBdr>
        </w:div>
        <w:div w:id="77757321">
          <w:marLeft w:val="0"/>
          <w:marRight w:val="0"/>
          <w:marTop w:val="0"/>
          <w:marBottom w:val="0"/>
          <w:divBdr>
            <w:top w:val="none" w:sz="0" w:space="0" w:color="auto"/>
            <w:left w:val="none" w:sz="0" w:space="0" w:color="auto"/>
            <w:bottom w:val="none" w:sz="0" w:space="0" w:color="auto"/>
            <w:right w:val="none" w:sz="0" w:space="0" w:color="auto"/>
          </w:divBdr>
        </w:div>
        <w:div w:id="78334057">
          <w:marLeft w:val="0"/>
          <w:marRight w:val="0"/>
          <w:marTop w:val="0"/>
          <w:marBottom w:val="0"/>
          <w:divBdr>
            <w:top w:val="none" w:sz="0" w:space="0" w:color="auto"/>
            <w:left w:val="none" w:sz="0" w:space="0" w:color="auto"/>
            <w:bottom w:val="none" w:sz="0" w:space="0" w:color="auto"/>
            <w:right w:val="none" w:sz="0" w:space="0" w:color="auto"/>
          </w:divBdr>
        </w:div>
        <w:div w:id="78795275">
          <w:marLeft w:val="0"/>
          <w:marRight w:val="0"/>
          <w:marTop w:val="0"/>
          <w:marBottom w:val="0"/>
          <w:divBdr>
            <w:top w:val="none" w:sz="0" w:space="0" w:color="auto"/>
            <w:left w:val="none" w:sz="0" w:space="0" w:color="auto"/>
            <w:bottom w:val="none" w:sz="0" w:space="0" w:color="auto"/>
            <w:right w:val="none" w:sz="0" w:space="0" w:color="auto"/>
          </w:divBdr>
        </w:div>
        <w:div w:id="84347849">
          <w:marLeft w:val="0"/>
          <w:marRight w:val="0"/>
          <w:marTop w:val="0"/>
          <w:marBottom w:val="0"/>
          <w:divBdr>
            <w:top w:val="none" w:sz="0" w:space="0" w:color="auto"/>
            <w:left w:val="none" w:sz="0" w:space="0" w:color="auto"/>
            <w:bottom w:val="none" w:sz="0" w:space="0" w:color="auto"/>
            <w:right w:val="none" w:sz="0" w:space="0" w:color="auto"/>
          </w:divBdr>
        </w:div>
        <w:div w:id="91244439">
          <w:marLeft w:val="0"/>
          <w:marRight w:val="0"/>
          <w:marTop w:val="0"/>
          <w:marBottom w:val="0"/>
          <w:divBdr>
            <w:top w:val="none" w:sz="0" w:space="0" w:color="auto"/>
            <w:left w:val="none" w:sz="0" w:space="0" w:color="auto"/>
            <w:bottom w:val="none" w:sz="0" w:space="0" w:color="auto"/>
            <w:right w:val="none" w:sz="0" w:space="0" w:color="auto"/>
          </w:divBdr>
        </w:div>
        <w:div w:id="91752671">
          <w:marLeft w:val="0"/>
          <w:marRight w:val="0"/>
          <w:marTop w:val="0"/>
          <w:marBottom w:val="0"/>
          <w:divBdr>
            <w:top w:val="none" w:sz="0" w:space="0" w:color="auto"/>
            <w:left w:val="none" w:sz="0" w:space="0" w:color="auto"/>
            <w:bottom w:val="none" w:sz="0" w:space="0" w:color="auto"/>
            <w:right w:val="none" w:sz="0" w:space="0" w:color="auto"/>
          </w:divBdr>
        </w:div>
        <w:div w:id="94909453">
          <w:marLeft w:val="0"/>
          <w:marRight w:val="0"/>
          <w:marTop w:val="0"/>
          <w:marBottom w:val="0"/>
          <w:divBdr>
            <w:top w:val="none" w:sz="0" w:space="0" w:color="auto"/>
            <w:left w:val="none" w:sz="0" w:space="0" w:color="auto"/>
            <w:bottom w:val="none" w:sz="0" w:space="0" w:color="auto"/>
            <w:right w:val="none" w:sz="0" w:space="0" w:color="auto"/>
          </w:divBdr>
        </w:div>
        <w:div w:id="99226197">
          <w:marLeft w:val="0"/>
          <w:marRight w:val="0"/>
          <w:marTop w:val="0"/>
          <w:marBottom w:val="0"/>
          <w:divBdr>
            <w:top w:val="none" w:sz="0" w:space="0" w:color="auto"/>
            <w:left w:val="none" w:sz="0" w:space="0" w:color="auto"/>
            <w:bottom w:val="none" w:sz="0" w:space="0" w:color="auto"/>
            <w:right w:val="none" w:sz="0" w:space="0" w:color="auto"/>
          </w:divBdr>
        </w:div>
        <w:div w:id="108281626">
          <w:marLeft w:val="0"/>
          <w:marRight w:val="0"/>
          <w:marTop w:val="0"/>
          <w:marBottom w:val="0"/>
          <w:divBdr>
            <w:top w:val="none" w:sz="0" w:space="0" w:color="auto"/>
            <w:left w:val="none" w:sz="0" w:space="0" w:color="auto"/>
            <w:bottom w:val="none" w:sz="0" w:space="0" w:color="auto"/>
            <w:right w:val="none" w:sz="0" w:space="0" w:color="auto"/>
          </w:divBdr>
        </w:div>
        <w:div w:id="111366164">
          <w:marLeft w:val="0"/>
          <w:marRight w:val="0"/>
          <w:marTop w:val="0"/>
          <w:marBottom w:val="0"/>
          <w:divBdr>
            <w:top w:val="none" w:sz="0" w:space="0" w:color="auto"/>
            <w:left w:val="none" w:sz="0" w:space="0" w:color="auto"/>
            <w:bottom w:val="none" w:sz="0" w:space="0" w:color="auto"/>
            <w:right w:val="none" w:sz="0" w:space="0" w:color="auto"/>
          </w:divBdr>
        </w:div>
        <w:div w:id="115953336">
          <w:marLeft w:val="0"/>
          <w:marRight w:val="0"/>
          <w:marTop w:val="0"/>
          <w:marBottom w:val="0"/>
          <w:divBdr>
            <w:top w:val="none" w:sz="0" w:space="0" w:color="auto"/>
            <w:left w:val="none" w:sz="0" w:space="0" w:color="auto"/>
            <w:bottom w:val="none" w:sz="0" w:space="0" w:color="auto"/>
            <w:right w:val="none" w:sz="0" w:space="0" w:color="auto"/>
          </w:divBdr>
        </w:div>
        <w:div w:id="125856041">
          <w:marLeft w:val="0"/>
          <w:marRight w:val="0"/>
          <w:marTop w:val="0"/>
          <w:marBottom w:val="0"/>
          <w:divBdr>
            <w:top w:val="none" w:sz="0" w:space="0" w:color="auto"/>
            <w:left w:val="none" w:sz="0" w:space="0" w:color="auto"/>
            <w:bottom w:val="none" w:sz="0" w:space="0" w:color="auto"/>
            <w:right w:val="none" w:sz="0" w:space="0" w:color="auto"/>
          </w:divBdr>
        </w:div>
        <w:div w:id="132794906">
          <w:marLeft w:val="0"/>
          <w:marRight w:val="0"/>
          <w:marTop w:val="0"/>
          <w:marBottom w:val="0"/>
          <w:divBdr>
            <w:top w:val="none" w:sz="0" w:space="0" w:color="auto"/>
            <w:left w:val="none" w:sz="0" w:space="0" w:color="auto"/>
            <w:bottom w:val="none" w:sz="0" w:space="0" w:color="auto"/>
            <w:right w:val="none" w:sz="0" w:space="0" w:color="auto"/>
          </w:divBdr>
        </w:div>
        <w:div w:id="135728355">
          <w:marLeft w:val="0"/>
          <w:marRight w:val="0"/>
          <w:marTop w:val="0"/>
          <w:marBottom w:val="0"/>
          <w:divBdr>
            <w:top w:val="none" w:sz="0" w:space="0" w:color="auto"/>
            <w:left w:val="none" w:sz="0" w:space="0" w:color="auto"/>
            <w:bottom w:val="none" w:sz="0" w:space="0" w:color="auto"/>
            <w:right w:val="none" w:sz="0" w:space="0" w:color="auto"/>
          </w:divBdr>
        </w:div>
        <w:div w:id="143397992">
          <w:marLeft w:val="0"/>
          <w:marRight w:val="0"/>
          <w:marTop w:val="0"/>
          <w:marBottom w:val="0"/>
          <w:divBdr>
            <w:top w:val="none" w:sz="0" w:space="0" w:color="auto"/>
            <w:left w:val="none" w:sz="0" w:space="0" w:color="auto"/>
            <w:bottom w:val="none" w:sz="0" w:space="0" w:color="auto"/>
            <w:right w:val="none" w:sz="0" w:space="0" w:color="auto"/>
          </w:divBdr>
        </w:div>
        <w:div w:id="146484538">
          <w:marLeft w:val="0"/>
          <w:marRight w:val="0"/>
          <w:marTop w:val="0"/>
          <w:marBottom w:val="0"/>
          <w:divBdr>
            <w:top w:val="none" w:sz="0" w:space="0" w:color="auto"/>
            <w:left w:val="none" w:sz="0" w:space="0" w:color="auto"/>
            <w:bottom w:val="none" w:sz="0" w:space="0" w:color="auto"/>
            <w:right w:val="none" w:sz="0" w:space="0" w:color="auto"/>
          </w:divBdr>
        </w:div>
        <w:div w:id="148833477">
          <w:marLeft w:val="0"/>
          <w:marRight w:val="0"/>
          <w:marTop w:val="0"/>
          <w:marBottom w:val="0"/>
          <w:divBdr>
            <w:top w:val="none" w:sz="0" w:space="0" w:color="auto"/>
            <w:left w:val="none" w:sz="0" w:space="0" w:color="auto"/>
            <w:bottom w:val="none" w:sz="0" w:space="0" w:color="auto"/>
            <w:right w:val="none" w:sz="0" w:space="0" w:color="auto"/>
          </w:divBdr>
        </w:div>
        <w:div w:id="150097949">
          <w:marLeft w:val="0"/>
          <w:marRight w:val="0"/>
          <w:marTop w:val="0"/>
          <w:marBottom w:val="0"/>
          <w:divBdr>
            <w:top w:val="none" w:sz="0" w:space="0" w:color="auto"/>
            <w:left w:val="none" w:sz="0" w:space="0" w:color="auto"/>
            <w:bottom w:val="none" w:sz="0" w:space="0" w:color="auto"/>
            <w:right w:val="none" w:sz="0" w:space="0" w:color="auto"/>
          </w:divBdr>
        </w:div>
        <w:div w:id="155538673">
          <w:marLeft w:val="0"/>
          <w:marRight w:val="0"/>
          <w:marTop w:val="0"/>
          <w:marBottom w:val="0"/>
          <w:divBdr>
            <w:top w:val="none" w:sz="0" w:space="0" w:color="auto"/>
            <w:left w:val="none" w:sz="0" w:space="0" w:color="auto"/>
            <w:bottom w:val="none" w:sz="0" w:space="0" w:color="auto"/>
            <w:right w:val="none" w:sz="0" w:space="0" w:color="auto"/>
          </w:divBdr>
        </w:div>
        <w:div w:id="155609340">
          <w:marLeft w:val="0"/>
          <w:marRight w:val="0"/>
          <w:marTop w:val="0"/>
          <w:marBottom w:val="0"/>
          <w:divBdr>
            <w:top w:val="none" w:sz="0" w:space="0" w:color="auto"/>
            <w:left w:val="none" w:sz="0" w:space="0" w:color="auto"/>
            <w:bottom w:val="none" w:sz="0" w:space="0" w:color="auto"/>
            <w:right w:val="none" w:sz="0" w:space="0" w:color="auto"/>
          </w:divBdr>
        </w:div>
        <w:div w:id="162551898">
          <w:marLeft w:val="0"/>
          <w:marRight w:val="0"/>
          <w:marTop w:val="0"/>
          <w:marBottom w:val="0"/>
          <w:divBdr>
            <w:top w:val="none" w:sz="0" w:space="0" w:color="auto"/>
            <w:left w:val="none" w:sz="0" w:space="0" w:color="auto"/>
            <w:bottom w:val="none" w:sz="0" w:space="0" w:color="auto"/>
            <w:right w:val="none" w:sz="0" w:space="0" w:color="auto"/>
          </w:divBdr>
        </w:div>
        <w:div w:id="170413477">
          <w:marLeft w:val="0"/>
          <w:marRight w:val="0"/>
          <w:marTop w:val="0"/>
          <w:marBottom w:val="0"/>
          <w:divBdr>
            <w:top w:val="none" w:sz="0" w:space="0" w:color="auto"/>
            <w:left w:val="none" w:sz="0" w:space="0" w:color="auto"/>
            <w:bottom w:val="none" w:sz="0" w:space="0" w:color="auto"/>
            <w:right w:val="none" w:sz="0" w:space="0" w:color="auto"/>
          </w:divBdr>
        </w:div>
        <w:div w:id="175192081">
          <w:marLeft w:val="0"/>
          <w:marRight w:val="0"/>
          <w:marTop w:val="0"/>
          <w:marBottom w:val="0"/>
          <w:divBdr>
            <w:top w:val="none" w:sz="0" w:space="0" w:color="auto"/>
            <w:left w:val="none" w:sz="0" w:space="0" w:color="auto"/>
            <w:bottom w:val="none" w:sz="0" w:space="0" w:color="auto"/>
            <w:right w:val="none" w:sz="0" w:space="0" w:color="auto"/>
          </w:divBdr>
        </w:div>
        <w:div w:id="175316296">
          <w:marLeft w:val="0"/>
          <w:marRight w:val="0"/>
          <w:marTop w:val="0"/>
          <w:marBottom w:val="0"/>
          <w:divBdr>
            <w:top w:val="none" w:sz="0" w:space="0" w:color="auto"/>
            <w:left w:val="none" w:sz="0" w:space="0" w:color="auto"/>
            <w:bottom w:val="none" w:sz="0" w:space="0" w:color="auto"/>
            <w:right w:val="none" w:sz="0" w:space="0" w:color="auto"/>
          </w:divBdr>
        </w:div>
        <w:div w:id="179854444">
          <w:marLeft w:val="0"/>
          <w:marRight w:val="0"/>
          <w:marTop w:val="0"/>
          <w:marBottom w:val="0"/>
          <w:divBdr>
            <w:top w:val="none" w:sz="0" w:space="0" w:color="auto"/>
            <w:left w:val="none" w:sz="0" w:space="0" w:color="auto"/>
            <w:bottom w:val="none" w:sz="0" w:space="0" w:color="auto"/>
            <w:right w:val="none" w:sz="0" w:space="0" w:color="auto"/>
          </w:divBdr>
        </w:div>
        <w:div w:id="181014709">
          <w:marLeft w:val="0"/>
          <w:marRight w:val="0"/>
          <w:marTop w:val="0"/>
          <w:marBottom w:val="0"/>
          <w:divBdr>
            <w:top w:val="none" w:sz="0" w:space="0" w:color="auto"/>
            <w:left w:val="none" w:sz="0" w:space="0" w:color="auto"/>
            <w:bottom w:val="none" w:sz="0" w:space="0" w:color="auto"/>
            <w:right w:val="none" w:sz="0" w:space="0" w:color="auto"/>
          </w:divBdr>
        </w:div>
        <w:div w:id="183594306">
          <w:marLeft w:val="0"/>
          <w:marRight w:val="0"/>
          <w:marTop w:val="0"/>
          <w:marBottom w:val="0"/>
          <w:divBdr>
            <w:top w:val="none" w:sz="0" w:space="0" w:color="auto"/>
            <w:left w:val="none" w:sz="0" w:space="0" w:color="auto"/>
            <w:bottom w:val="none" w:sz="0" w:space="0" w:color="auto"/>
            <w:right w:val="none" w:sz="0" w:space="0" w:color="auto"/>
          </w:divBdr>
        </w:div>
        <w:div w:id="186019978">
          <w:marLeft w:val="0"/>
          <w:marRight w:val="0"/>
          <w:marTop w:val="0"/>
          <w:marBottom w:val="0"/>
          <w:divBdr>
            <w:top w:val="none" w:sz="0" w:space="0" w:color="auto"/>
            <w:left w:val="none" w:sz="0" w:space="0" w:color="auto"/>
            <w:bottom w:val="none" w:sz="0" w:space="0" w:color="auto"/>
            <w:right w:val="none" w:sz="0" w:space="0" w:color="auto"/>
          </w:divBdr>
        </w:div>
        <w:div w:id="190383906">
          <w:marLeft w:val="0"/>
          <w:marRight w:val="0"/>
          <w:marTop w:val="0"/>
          <w:marBottom w:val="0"/>
          <w:divBdr>
            <w:top w:val="none" w:sz="0" w:space="0" w:color="auto"/>
            <w:left w:val="none" w:sz="0" w:space="0" w:color="auto"/>
            <w:bottom w:val="none" w:sz="0" w:space="0" w:color="auto"/>
            <w:right w:val="none" w:sz="0" w:space="0" w:color="auto"/>
          </w:divBdr>
        </w:div>
        <w:div w:id="190384881">
          <w:marLeft w:val="0"/>
          <w:marRight w:val="0"/>
          <w:marTop w:val="0"/>
          <w:marBottom w:val="0"/>
          <w:divBdr>
            <w:top w:val="none" w:sz="0" w:space="0" w:color="auto"/>
            <w:left w:val="none" w:sz="0" w:space="0" w:color="auto"/>
            <w:bottom w:val="none" w:sz="0" w:space="0" w:color="auto"/>
            <w:right w:val="none" w:sz="0" w:space="0" w:color="auto"/>
          </w:divBdr>
        </w:div>
        <w:div w:id="191111473">
          <w:marLeft w:val="0"/>
          <w:marRight w:val="0"/>
          <w:marTop w:val="0"/>
          <w:marBottom w:val="0"/>
          <w:divBdr>
            <w:top w:val="none" w:sz="0" w:space="0" w:color="auto"/>
            <w:left w:val="none" w:sz="0" w:space="0" w:color="auto"/>
            <w:bottom w:val="none" w:sz="0" w:space="0" w:color="auto"/>
            <w:right w:val="none" w:sz="0" w:space="0" w:color="auto"/>
          </w:divBdr>
        </w:div>
        <w:div w:id="196771742">
          <w:marLeft w:val="0"/>
          <w:marRight w:val="0"/>
          <w:marTop w:val="0"/>
          <w:marBottom w:val="0"/>
          <w:divBdr>
            <w:top w:val="none" w:sz="0" w:space="0" w:color="auto"/>
            <w:left w:val="none" w:sz="0" w:space="0" w:color="auto"/>
            <w:bottom w:val="none" w:sz="0" w:space="0" w:color="auto"/>
            <w:right w:val="none" w:sz="0" w:space="0" w:color="auto"/>
          </w:divBdr>
        </w:div>
        <w:div w:id="198204858">
          <w:marLeft w:val="0"/>
          <w:marRight w:val="0"/>
          <w:marTop w:val="0"/>
          <w:marBottom w:val="0"/>
          <w:divBdr>
            <w:top w:val="none" w:sz="0" w:space="0" w:color="auto"/>
            <w:left w:val="none" w:sz="0" w:space="0" w:color="auto"/>
            <w:bottom w:val="none" w:sz="0" w:space="0" w:color="auto"/>
            <w:right w:val="none" w:sz="0" w:space="0" w:color="auto"/>
          </w:divBdr>
        </w:div>
        <w:div w:id="201553498">
          <w:marLeft w:val="0"/>
          <w:marRight w:val="0"/>
          <w:marTop w:val="0"/>
          <w:marBottom w:val="0"/>
          <w:divBdr>
            <w:top w:val="none" w:sz="0" w:space="0" w:color="auto"/>
            <w:left w:val="none" w:sz="0" w:space="0" w:color="auto"/>
            <w:bottom w:val="none" w:sz="0" w:space="0" w:color="auto"/>
            <w:right w:val="none" w:sz="0" w:space="0" w:color="auto"/>
          </w:divBdr>
        </w:div>
        <w:div w:id="209803662">
          <w:marLeft w:val="0"/>
          <w:marRight w:val="0"/>
          <w:marTop w:val="0"/>
          <w:marBottom w:val="0"/>
          <w:divBdr>
            <w:top w:val="none" w:sz="0" w:space="0" w:color="auto"/>
            <w:left w:val="none" w:sz="0" w:space="0" w:color="auto"/>
            <w:bottom w:val="none" w:sz="0" w:space="0" w:color="auto"/>
            <w:right w:val="none" w:sz="0" w:space="0" w:color="auto"/>
          </w:divBdr>
        </w:div>
        <w:div w:id="209853399">
          <w:marLeft w:val="0"/>
          <w:marRight w:val="0"/>
          <w:marTop w:val="0"/>
          <w:marBottom w:val="0"/>
          <w:divBdr>
            <w:top w:val="none" w:sz="0" w:space="0" w:color="auto"/>
            <w:left w:val="none" w:sz="0" w:space="0" w:color="auto"/>
            <w:bottom w:val="none" w:sz="0" w:space="0" w:color="auto"/>
            <w:right w:val="none" w:sz="0" w:space="0" w:color="auto"/>
          </w:divBdr>
        </w:div>
        <w:div w:id="215824251">
          <w:marLeft w:val="0"/>
          <w:marRight w:val="0"/>
          <w:marTop w:val="0"/>
          <w:marBottom w:val="0"/>
          <w:divBdr>
            <w:top w:val="none" w:sz="0" w:space="0" w:color="auto"/>
            <w:left w:val="none" w:sz="0" w:space="0" w:color="auto"/>
            <w:bottom w:val="none" w:sz="0" w:space="0" w:color="auto"/>
            <w:right w:val="none" w:sz="0" w:space="0" w:color="auto"/>
          </w:divBdr>
        </w:div>
        <w:div w:id="219637311">
          <w:marLeft w:val="0"/>
          <w:marRight w:val="0"/>
          <w:marTop w:val="0"/>
          <w:marBottom w:val="0"/>
          <w:divBdr>
            <w:top w:val="none" w:sz="0" w:space="0" w:color="auto"/>
            <w:left w:val="none" w:sz="0" w:space="0" w:color="auto"/>
            <w:bottom w:val="none" w:sz="0" w:space="0" w:color="auto"/>
            <w:right w:val="none" w:sz="0" w:space="0" w:color="auto"/>
          </w:divBdr>
        </w:div>
        <w:div w:id="223686892">
          <w:marLeft w:val="0"/>
          <w:marRight w:val="0"/>
          <w:marTop w:val="0"/>
          <w:marBottom w:val="0"/>
          <w:divBdr>
            <w:top w:val="none" w:sz="0" w:space="0" w:color="auto"/>
            <w:left w:val="none" w:sz="0" w:space="0" w:color="auto"/>
            <w:bottom w:val="none" w:sz="0" w:space="0" w:color="auto"/>
            <w:right w:val="none" w:sz="0" w:space="0" w:color="auto"/>
          </w:divBdr>
        </w:div>
        <w:div w:id="226769357">
          <w:marLeft w:val="0"/>
          <w:marRight w:val="0"/>
          <w:marTop w:val="0"/>
          <w:marBottom w:val="0"/>
          <w:divBdr>
            <w:top w:val="none" w:sz="0" w:space="0" w:color="auto"/>
            <w:left w:val="none" w:sz="0" w:space="0" w:color="auto"/>
            <w:bottom w:val="none" w:sz="0" w:space="0" w:color="auto"/>
            <w:right w:val="none" w:sz="0" w:space="0" w:color="auto"/>
          </w:divBdr>
        </w:div>
        <w:div w:id="230778421">
          <w:marLeft w:val="0"/>
          <w:marRight w:val="0"/>
          <w:marTop w:val="0"/>
          <w:marBottom w:val="0"/>
          <w:divBdr>
            <w:top w:val="none" w:sz="0" w:space="0" w:color="auto"/>
            <w:left w:val="none" w:sz="0" w:space="0" w:color="auto"/>
            <w:bottom w:val="none" w:sz="0" w:space="0" w:color="auto"/>
            <w:right w:val="none" w:sz="0" w:space="0" w:color="auto"/>
          </w:divBdr>
        </w:div>
        <w:div w:id="235164420">
          <w:marLeft w:val="0"/>
          <w:marRight w:val="0"/>
          <w:marTop w:val="0"/>
          <w:marBottom w:val="0"/>
          <w:divBdr>
            <w:top w:val="none" w:sz="0" w:space="0" w:color="auto"/>
            <w:left w:val="none" w:sz="0" w:space="0" w:color="auto"/>
            <w:bottom w:val="none" w:sz="0" w:space="0" w:color="auto"/>
            <w:right w:val="none" w:sz="0" w:space="0" w:color="auto"/>
          </w:divBdr>
        </w:div>
        <w:div w:id="237326641">
          <w:marLeft w:val="0"/>
          <w:marRight w:val="0"/>
          <w:marTop w:val="0"/>
          <w:marBottom w:val="0"/>
          <w:divBdr>
            <w:top w:val="none" w:sz="0" w:space="0" w:color="auto"/>
            <w:left w:val="none" w:sz="0" w:space="0" w:color="auto"/>
            <w:bottom w:val="none" w:sz="0" w:space="0" w:color="auto"/>
            <w:right w:val="none" w:sz="0" w:space="0" w:color="auto"/>
          </w:divBdr>
        </w:div>
        <w:div w:id="238441827">
          <w:marLeft w:val="0"/>
          <w:marRight w:val="0"/>
          <w:marTop w:val="0"/>
          <w:marBottom w:val="0"/>
          <w:divBdr>
            <w:top w:val="none" w:sz="0" w:space="0" w:color="auto"/>
            <w:left w:val="none" w:sz="0" w:space="0" w:color="auto"/>
            <w:bottom w:val="none" w:sz="0" w:space="0" w:color="auto"/>
            <w:right w:val="none" w:sz="0" w:space="0" w:color="auto"/>
          </w:divBdr>
        </w:div>
        <w:div w:id="239874961">
          <w:marLeft w:val="0"/>
          <w:marRight w:val="0"/>
          <w:marTop w:val="0"/>
          <w:marBottom w:val="0"/>
          <w:divBdr>
            <w:top w:val="none" w:sz="0" w:space="0" w:color="auto"/>
            <w:left w:val="none" w:sz="0" w:space="0" w:color="auto"/>
            <w:bottom w:val="none" w:sz="0" w:space="0" w:color="auto"/>
            <w:right w:val="none" w:sz="0" w:space="0" w:color="auto"/>
          </w:divBdr>
        </w:div>
        <w:div w:id="245580979">
          <w:marLeft w:val="0"/>
          <w:marRight w:val="0"/>
          <w:marTop w:val="0"/>
          <w:marBottom w:val="0"/>
          <w:divBdr>
            <w:top w:val="none" w:sz="0" w:space="0" w:color="auto"/>
            <w:left w:val="none" w:sz="0" w:space="0" w:color="auto"/>
            <w:bottom w:val="none" w:sz="0" w:space="0" w:color="auto"/>
            <w:right w:val="none" w:sz="0" w:space="0" w:color="auto"/>
          </w:divBdr>
        </w:div>
        <w:div w:id="248463614">
          <w:marLeft w:val="0"/>
          <w:marRight w:val="0"/>
          <w:marTop w:val="0"/>
          <w:marBottom w:val="0"/>
          <w:divBdr>
            <w:top w:val="none" w:sz="0" w:space="0" w:color="auto"/>
            <w:left w:val="none" w:sz="0" w:space="0" w:color="auto"/>
            <w:bottom w:val="none" w:sz="0" w:space="0" w:color="auto"/>
            <w:right w:val="none" w:sz="0" w:space="0" w:color="auto"/>
          </w:divBdr>
        </w:div>
        <w:div w:id="249194816">
          <w:marLeft w:val="0"/>
          <w:marRight w:val="0"/>
          <w:marTop w:val="0"/>
          <w:marBottom w:val="0"/>
          <w:divBdr>
            <w:top w:val="none" w:sz="0" w:space="0" w:color="auto"/>
            <w:left w:val="none" w:sz="0" w:space="0" w:color="auto"/>
            <w:bottom w:val="none" w:sz="0" w:space="0" w:color="auto"/>
            <w:right w:val="none" w:sz="0" w:space="0" w:color="auto"/>
          </w:divBdr>
        </w:div>
        <w:div w:id="249890678">
          <w:marLeft w:val="0"/>
          <w:marRight w:val="0"/>
          <w:marTop w:val="0"/>
          <w:marBottom w:val="0"/>
          <w:divBdr>
            <w:top w:val="none" w:sz="0" w:space="0" w:color="auto"/>
            <w:left w:val="none" w:sz="0" w:space="0" w:color="auto"/>
            <w:bottom w:val="none" w:sz="0" w:space="0" w:color="auto"/>
            <w:right w:val="none" w:sz="0" w:space="0" w:color="auto"/>
          </w:divBdr>
        </w:div>
        <w:div w:id="251403147">
          <w:marLeft w:val="0"/>
          <w:marRight w:val="0"/>
          <w:marTop w:val="0"/>
          <w:marBottom w:val="0"/>
          <w:divBdr>
            <w:top w:val="none" w:sz="0" w:space="0" w:color="auto"/>
            <w:left w:val="none" w:sz="0" w:space="0" w:color="auto"/>
            <w:bottom w:val="none" w:sz="0" w:space="0" w:color="auto"/>
            <w:right w:val="none" w:sz="0" w:space="0" w:color="auto"/>
          </w:divBdr>
        </w:div>
        <w:div w:id="254245157">
          <w:marLeft w:val="0"/>
          <w:marRight w:val="0"/>
          <w:marTop w:val="0"/>
          <w:marBottom w:val="0"/>
          <w:divBdr>
            <w:top w:val="none" w:sz="0" w:space="0" w:color="auto"/>
            <w:left w:val="none" w:sz="0" w:space="0" w:color="auto"/>
            <w:bottom w:val="none" w:sz="0" w:space="0" w:color="auto"/>
            <w:right w:val="none" w:sz="0" w:space="0" w:color="auto"/>
          </w:divBdr>
        </w:div>
        <w:div w:id="257831166">
          <w:marLeft w:val="0"/>
          <w:marRight w:val="0"/>
          <w:marTop w:val="0"/>
          <w:marBottom w:val="0"/>
          <w:divBdr>
            <w:top w:val="none" w:sz="0" w:space="0" w:color="auto"/>
            <w:left w:val="none" w:sz="0" w:space="0" w:color="auto"/>
            <w:bottom w:val="none" w:sz="0" w:space="0" w:color="auto"/>
            <w:right w:val="none" w:sz="0" w:space="0" w:color="auto"/>
          </w:divBdr>
        </w:div>
        <w:div w:id="259534118">
          <w:marLeft w:val="0"/>
          <w:marRight w:val="0"/>
          <w:marTop w:val="0"/>
          <w:marBottom w:val="0"/>
          <w:divBdr>
            <w:top w:val="none" w:sz="0" w:space="0" w:color="auto"/>
            <w:left w:val="none" w:sz="0" w:space="0" w:color="auto"/>
            <w:bottom w:val="none" w:sz="0" w:space="0" w:color="auto"/>
            <w:right w:val="none" w:sz="0" w:space="0" w:color="auto"/>
          </w:divBdr>
        </w:div>
        <w:div w:id="266543527">
          <w:marLeft w:val="0"/>
          <w:marRight w:val="0"/>
          <w:marTop w:val="0"/>
          <w:marBottom w:val="0"/>
          <w:divBdr>
            <w:top w:val="none" w:sz="0" w:space="0" w:color="auto"/>
            <w:left w:val="none" w:sz="0" w:space="0" w:color="auto"/>
            <w:bottom w:val="none" w:sz="0" w:space="0" w:color="auto"/>
            <w:right w:val="none" w:sz="0" w:space="0" w:color="auto"/>
          </w:divBdr>
        </w:div>
        <w:div w:id="272173583">
          <w:marLeft w:val="0"/>
          <w:marRight w:val="0"/>
          <w:marTop w:val="0"/>
          <w:marBottom w:val="0"/>
          <w:divBdr>
            <w:top w:val="none" w:sz="0" w:space="0" w:color="auto"/>
            <w:left w:val="none" w:sz="0" w:space="0" w:color="auto"/>
            <w:bottom w:val="none" w:sz="0" w:space="0" w:color="auto"/>
            <w:right w:val="none" w:sz="0" w:space="0" w:color="auto"/>
          </w:divBdr>
        </w:div>
        <w:div w:id="275986938">
          <w:marLeft w:val="0"/>
          <w:marRight w:val="0"/>
          <w:marTop w:val="0"/>
          <w:marBottom w:val="0"/>
          <w:divBdr>
            <w:top w:val="none" w:sz="0" w:space="0" w:color="auto"/>
            <w:left w:val="none" w:sz="0" w:space="0" w:color="auto"/>
            <w:bottom w:val="none" w:sz="0" w:space="0" w:color="auto"/>
            <w:right w:val="none" w:sz="0" w:space="0" w:color="auto"/>
          </w:divBdr>
        </w:div>
        <w:div w:id="290477693">
          <w:marLeft w:val="0"/>
          <w:marRight w:val="0"/>
          <w:marTop w:val="0"/>
          <w:marBottom w:val="0"/>
          <w:divBdr>
            <w:top w:val="none" w:sz="0" w:space="0" w:color="auto"/>
            <w:left w:val="none" w:sz="0" w:space="0" w:color="auto"/>
            <w:bottom w:val="none" w:sz="0" w:space="0" w:color="auto"/>
            <w:right w:val="none" w:sz="0" w:space="0" w:color="auto"/>
          </w:divBdr>
        </w:div>
        <w:div w:id="292097581">
          <w:marLeft w:val="0"/>
          <w:marRight w:val="0"/>
          <w:marTop w:val="0"/>
          <w:marBottom w:val="0"/>
          <w:divBdr>
            <w:top w:val="none" w:sz="0" w:space="0" w:color="auto"/>
            <w:left w:val="none" w:sz="0" w:space="0" w:color="auto"/>
            <w:bottom w:val="none" w:sz="0" w:space="0" w:color="auto"/>
            <w:right w:val="none" w:sz="0" w:space="0" w:color="auto"/>
          </w:divBdr>
        </w:div>
        <w:div w:id="293413176">
          <w:marLeft w:val="0"/>
          <w:marRight w:val="0"/>
          <w:marTop w:val="0"/>
          <w:marBottom w:val="0"/>
          <w:divBdr>
            <w:top w:val="none" w:sz="0" w:space="0" w:color="auto"/>
            <w:left w:val="none" w:sz="0" w:space="0" w:color="auto"/>
            <w:bottom w:val="none" w:sz="0" w:space="0" w:color="auto"/>
            <w:right w:val="none" w:sz="0" w:space="0" w:color="auto"/>
          </w:divBdr>
        </w:div>
        <w:div w:id="293559532">
          <w:marLeft w:val="0"/>
          <w:marRight w:val="0"/>
          <w:marTop w:val="0"/>
          <w:marBottom w:val="0"/>
          <w:divBdr>
            <w:top w:val="none" w:sz="0" w:space="0" w:color="auto"/>
            <w:left w:val="none" w:sz="0" w:space="0" w:color="auto"/>
            <w:bottom w:val="none" w:sz="0" w:space="0" w:color="auto"/>
            <w:right w:val="none" w:sz="0" w:space="0" w:color="auto"/>
          </w:divBdr>
        </w:div>
        <w:div w:id="298388046">
          <w:marLeft w:val="0"/>
          <w:marRight w:val="0"/>
          <w:marTop w:val="0"/>
          <w:marBottom w:val="0"/>
          <w:divBdr>
            <w:top w:val="none" w:sz="0" w:space="0" w:color="auto"/>
            <w:left w:val="none" w:sz="0" w:space="0" w:color="auto"/>
            <w:bottom w:val="none" w:sz="0" w:space="0" w:color="auto"/>
            <w:right w:val="none" w:sz="0" w:space="0" w:color="auto"/>
          </w:divBdr>
        </w:div>
        <w:div w:id="302472540">
          <w:marLeft w:val="0"/>
          <w:marRight w:val="0"/>
          <w:marTop w:val="0"/>
          <w:marBottom w:val="0"/>
          <w:divBdr>
            <w:top w:val="none" w:sz="0" w:space="0" w:color="auto"/>
            <w:left w:val="none" w:sz="0" w:space="0" w:color="auto"/>
            <w:bottom w:val="none" w:sz="0" w:space="0" w:color="auto"/>
            <w:right w:val="none" w:sz="0" w:space="0" w:color="auto"/>
          </w:divBdr>
        </w:div>
        <w:div w:id="306672330">
          <w:marLeft w:val="0"/>
          <w:marRight w:val="0"/>
          <w:marTop w:val="0"/>
          <w:marBottom w:val="0"/>
          <w:divBdr>
            <w:top w:val="none" w:sz="0" w:space="0" w:color="auto"/>
            <w:left w:val="none" w:sz="0" w:space="0" w:color="auto"/>
            <w:bottom w:val="none" w:sz="0" w:space="0" w:color="auto"/>
            <w:right w:val="none" w:sz="0" w:space="0" w:color="auto"/>
          </w:divBdr>
        </w:div>
        <w:div w:id="313529637">
          <w:marLeft w:val="0"/>
          <w:marRight w:val="0"/>
          <w:marTop w:val="0"/>
          <w:marBottom w:val="0"/>
          <w:divBdr>
            <w:top w:val="none" w:sz="0" w:space="0" w:color="auto"/>
            <w:left w:val="none" w:sz="0" w:space="0" w:color="auto"/>
            <w:bottom w:val="none" w:sz="0" w:space="0" w:color="auto"/>
            <w:right w:val="none" w:sz="0" w:space="0" w:color="auto"/>
          </w:divBdr>
        </w:div>
        <w:div w:id="326052914">
          <w:marLeft w:val="0"/>
          <w:marRight w:val="0"/>
          <w:marTop w:val="0"/>
          <w:marBottom w:val="0"/>
          <w:divBdr>
            <w:top w:val="none" w:sz="0" w:space="0" w:color="auto"/>
            <w:left w:val="none" w:sz="0" w:space="0" w:color="auto"/>
            <w:bottom w:val="none" w:sz="0" w:space="0" w:color="auto"/>
            <w:right w:val="none" w:sz="0" w:space="0" w:color="auto"/>
          </w:divBdr>
        </w:div>
        <w:div w:id="326596934">
          <w:marLeft w:val="0"/>
          <w:marRight w:val="0"/>
          <w:marTop w:val="0"/>
          <w:marBottom w:val="0"/>
          <w:divBdr>
            <w:top w:val="none" w:sz="0" w:space="0" w:color="auto"/>
            <w:left w:val="none" w:sz="0" w:space="0" w:color="auto"/>
            <w:bottom w:val="none" w:sz="0" w:space="0" w:color="auto"/>
            <w:right w:val="none" w:sz="0" w:space="0" w:color="auto"/>
          </w:divBdr>
        </w:div>
        <w:div w:id="328559118">
          <w:marLeft w:val="0"/>
          <w:marRight w:val="0"/>
          <w:marTop w:val="0"/>
          <w:marBottom w:val="0"/>
          <w:divBdr>
            <w:top w:val="none" w:sz="0" w:space="0" w:color="auto"/>
            <w:left w:val="none" w:sz="0" w:space="0" w:color="auto"/>
            <w:bottom w:val="none" w:sz="0" w:space="0" w:color="auto"/>
            <w:right w:val="none" w:sz="0" w:space="0" w:color="auto"/>
          </w:divBdr>
        </w:div>
        <w:div w:id="338656145">
          <w:marLeft w:val="0"/>
          <w:marRight w:val="0"/>
          <w:marTop w:val="0"/>
          <w:marBottom w:val="0"/>
          <w:divBdr>
            <w:top w:val="none" w:sz="0" w:space="0" w:color="auto"/>
            <w:left w:val="none" w:sz="0" w:space="0" w:color="auto"/>
            <w:bottom w:val="none" w:sz="0" w:space="0" w:color="auto"/>
            <w:right w:val="none" w:sz="0" w:space="0" w:color="auto"/>
          </w:divBdr>
        </w:div>
        <w:div w:id="340745543">
          <w:marLeft w:val="0"/>
          <w:marRight w:val="0"/>
          <w:marTop w:val="0"/>
          <w:marBottom w:val="0"/>
          <w:divBdr>
            <w:top w:val="none" w:sz="0" w:space="0" w:color="auto"/>
            <w:left w:val="none" w:sz="0" w:space="0" w:color="auto"/>
            <w:bottom w:val="none" w:sz="0" w:space="0" w:color="auto"/>
            <w:right w:val="none" w:sz="0" w:space="0" w:color="auto"/>
          </w:divBdr>
        </w:div>
        <w:div w:id="340817182">
          <w:marLeft w:val="0"/>
          <w:marRight w:val="0"/>
          <w:marTop w:val="0"/>
          <w:marBottom w:val="0"/>
          <w:divBdr>
            <w:top w:val="none" w:sz="0" w:space="0" w:color="auto"/>
            <w:left w:val="none" w:sz="0" w:space="0" w:color="auto"/>
            <w:bottom w:val="none" w:sz="0" w:space="0" w:color="auto"/>
            <w:right w:val="none" w:sz="0" w:space="0" w:color="auto"/>
          </w:divBdr>
        </w:div>
        <w:div w:id="341786889">
          <w:marLeft w:val="0"/>
          <w:marRight w:val="0"/>
          <w:marTop w:val="0"/>
          <w:marBottom w:val="0"/>
          <w:divBdr>
            <w:top w:val="none" w:sz="0" w:space="0" w:color="auto"/>
            <w:left w:val="none" w:sz="0" w:space="0" w:color="auto"/>
            <w:bottom w:val="none" w:sz="0" w:space="0" w:color="auto"/>
            <w:right w:val="none" w:sz="0" w:space="0" w:color="auto"/>
          </w:divBdr>
        </w:div>
        <w:div w:id="342323602">
          <w:marLeft w:val="0"/>
          <w:marRight w:val="0"/>
          <w:marTop w:val="0"/>
          <w:marBottom w:val="0"/>
          <w:divBdr>
            <w:top w:val="none" w:sz="0" w:space="0" w:color="auto"/>
            <w:left w:val="none" w:sz="0" w:space="0" w:color="auto"/>
            <w:bottom w:val="none" w:sz="0" w:space="0" w:color="auto"/>
            <w:right w:val="none" w:sz="0" w:space="0" w:color="auto"/>
          </w:divBdr>
        </w:div>
        <w:div w:id="352654296">
          <w:marLeft w:val="0"/>
          <w:marRight w:val="0"/>
          <w:marTop w:val="0"/>
          <w:marBottom w:val="0"/>
          <w:divBdr>
            <w:top w:val="none" w:sz="0" w:space="0" w:color="auto"/>
            <w:left w:val="none" w:sz="0" w:space="0" w:color="auto"/>
            <w:bottom w:val="none" w:sz="0" w:space="0" w:color="auto"/>
            <w:right w:val="none" w:sz="0" w:space="0" w:color="auto"/>
          </w:divBdr>
        </w:div>
        <w:div w:id="353465549">
          <w:marLeft w:val="0"/>
          <w:marRight w:val="0"/>
          <w:marTop w:val="0"/>
          <w:marBottom w:val="0"/>
          <w:divBdr>
            <w:top w:val="none" w:sz="0" w:space="0" w:color="auto"/>
            <w:left w:val="none" w:sz="0" w:space="0" w:color="auto"/>
            <w:bottom w:val="none" w:sz="0" w:space="0" w:color="auto"/>
            <w:right w:val="none" w:sz="0" w:space="0" w:color="auto"/>
          </w:divBdr>
        </w:div>
        <w:div w:id="356080214">
          <w:marLeft w:val="0"/>
          <w:marRight w:val="0"/>
          <w:marTop w:val="0"/>
          <w:marBottom w:val="0"/>
          <w:divBdr>
            <w:top w:val="none" w:sz="0" w:space="0" w:color="auto"/>
            <w:left w:val="none" w:sz="0" w:space="0" w:color="auto"/>
            <w:bottom w:val="none" w:sz="0" w:space="0" w:color="auto"/>
            <w:right w:val="none" w:sz="0" w:space="0" w:color="auto"/>
          </w:divBdr>
        </w:div>
        <w:div w:id="356465524">
          <w:marLeft w:val="0"/>
          <w:marRight w:val="0"/>
          <w:marTop w:val="0"/>
          <w:marBottom w:val="0"/>
          <w:divBdr>
            <w:top w:val="none" w:sz="0" w:space="0" w:color="auto"/>
            <w:left w:val="none" w:sz="0" w:space="0" w:color="auto"/>
            <w:bottom w:val="none" w:sz="0" w:space="0" w:color="auto"/>
            <w:right w:val="none" w:sz="0" w:space="0" w:color="auto"/>
          </w:divBdr>
        </w:div>
        <w:div w:id="361056842">
          <w:marLeft w:val="0"/>
          <w:marRight w:val="0"/>
          <w:marTop w:val="0"/>
          <w:marBottom w:val="0"/>
          <w:divBdr>
            <w:top w:val="none" w:sz="0" w:space="0" w:color="auto"/>
            <w:left w:val="none" w:sz="0" w:space="0" w:color="auto"/>
            <w:bottom w:val="none" w:sz="0" w:space="0" w:color="auto"/>
            <w:right w:val="none" w:sz="0" w:space="0" w:color="auto"/>
          </w:divBdr>
        </w:div>
        <w:div w:id="362442494">
          <w:marLeft w:val="0"/>
          <w:marRight w:val="0"/>
          <w:marTop w:val="0"/>
          <w:marBottom w:val="0"/>
          <w:divBdr>
            <w:top w:val="none" w:sz="0" w:space="0" w:color="auto"/>
            <w:left w:val="none" w:sz="0" w:space="0" w:color="auto"/>
            <w:bottom w:val="none" w:sz="0" w:space="0" w:color="auto"/>
            <w:right w:val="none" w:sz="0" w:space="0" w:color="auto"/>
          </w:divBdr>
        </w:div>
        <w:div w:id="369451195">
          <w:marLeft w:val="0"/>
          <w:marRight w:val="0"/>
          <w:marTop w:val="0"/>
          <w:marBottom w:val="0"/>
          <w:divBdr>
            <w:top w:val="none" w:sz="0" w:space="0" w:color="auto"/>
            <w:left w:val="none" w:sz="0" w:space="0" w:color="auto"/>
            <w:bottom w:val="none" w:sz="0" w:space="0" w:color="auto"/>
            <w:right w:val="none" w:sz="0" w:space="0" w:color="auto"/>
          </w:divBdr>
        </w:div>
        <w:div w:id="370694713">
          <w:marLeft w:val="0"/>
          <w:marRight w:val="0"/>
          <w:marTop w:val="0"/>
          <w:marBottom w:val="0"/>
          <w:divBdr>
            <w:top w:val="none" w:sz="0" w:space="0" w:color="auto"/>
            <w:left w:val="none" w:sz="0" w:space="0" w:color="auto"/>
            <w:bottom w:val="none" w:sz="0" w:space="0" w:color="auto"/>
            <w:right w:val="none" w:sz="0" w:space="0" w:color="auto"/>
          </w:divBdr>
        </w:div>
        <w:div w:id="374045954">
          <w:marLeft w:val="0"/>
          <w:marRight w:val="0"/>
          <w:marTop w:val="0"/>
          <w:marBottom w:val="0"/>
          <w:divBdr>
            <w:top w:val="none" w:sz="0" w:space="0" w:color="auto"/>
            <w:left w:val="none" w:sz="0" w:space="0" w:color="auto"/>
            <w:bottom w:val="none" w:sz="0" w:space="0" w:color="auto"/>
            <w:right w:val="none" w:sz="0" w:space="0" w:color="auto"/>
          </w:divBdr>
        </w:div>
        <w:div w:id="375086260">
          <w:marLeft w:val="0"/>
          <w:marRight w:val="0"/>
          <w:marTop w:val="0"/>
          <w:marBottom w:val="0"/>
          <w:divBdr>
            <w:top w:val="none" w:sz="0" w:space="0" w:color="auto"/>
            <w:left w:val="none" w:sz="0" w:space="0" w:color="auto"/>
            <w:bottom w:val="none" w:sz="0" w:space="0" w:color="auto"/>
            <w:right w:val="none" w:sz="0" w:space="0" w:color="auto"/>
          </w:divBdr>
        </w:div>
        <w:div w:id="375929783">
          <w:marLeft w:val="0"/>
          <w:marRight w:val="0"/>
          <w:marTop w:val="0"/>
          <w:marBottom w:val="0"/>
          <w:divBdr>
            <w:top w:val="none" w:sz="0" w:space="0" w:color="auto"/>
            <w:left w:val="none" w:sz="0" w:space="0" w:color="auto"/>
            <w:bottom w:val="none" w:sz="0" w:space="0" w:color="auto"/>
            <w:right w:val="none" w:sz="0" w:space="0" w:color="auto"/>
          </w:divBdr>
        </w:div>
        <w:div w:id="379476247">
          <w:marLeft w:val="0"/>
          <w:marRight w:val="0"/>
          <w:marTop w:val="0"/>
          <w:marBottom w:val="0"/>
          <w:divBdr>
            <w:top w:val="none" w:sz="0" w:space="0" w:color="auto"/>
            <w:left w:val="none" w:sz="0" w:space="0" w:color="auto"/>
            <w:bottom w:val="none" w:sz="0" w:space="0" w:color="auto"/>
            <w:right w:val="none" w:sz="0" w:space="0" w:color="auto"/>
          </w:divBdr>
        </w:div>
        <w:div w:id="383406613">
          <w:marLeft w:val="0"/>
          <w:marRight w:val="0"/>
          <w:marTop w:val="0"/>
          <w:marBottom w:val="0"/>
          <w:divBdr>
            <w:top w:val="none" w:sz="0" w:space="0" w:color="auto"/>
            <w:left w:val="none" w:sz="0" w:space="0" w:color="auto"/>
            <w:bottom w:val="none" w:sz="0" w:space="0" w:color="auto"/>
            <w:right w:val="none" w:sz="0" w:space="0" w:color="auto"/>
          </w:divBdr>
        </w:div>
        <w:div w:id="391198906">
          <w:marLeft w:val="0"/>
          <w:marRight w:val="0"/>
          <w:marTop w:val="0"/>
          <w:marBottom w:val="0"/>
          <w:divBdr>
            <w:top w:val="none" w:sz="0" w:space="0" w:color="auto"/>
            <w:left w:val="none" w:sz="0" w:space="0" w:color="auto"/>
            <w:bottom w:val="none" w:sz="0" w:space="0" w:color="auto"/>
            <w:right w:val="none" w:sz="0" w:space="0" w:color="auto"/>
          </w:divBdr>
        </w:div>
        <w:div w:id="396174739">
          <w:marLeft w:val="0"/>
          <w:marRight w:val="0"/>
          <w:marTop w:val="0"/>
          <w:marBottom w:val="0"/>
          <w:divBdr>
            <w:top w:val="none" w:sz="0" w:space="0" w:color="auto"/>
            <w:left w:val="none" w:sz="0" w:space="0" w:color="auto"/>
            <w:bottom w:val="none" w:sz="0" w:space="0" w:color="auto"/>
            <w:right w:val="none" w:sz="0" w:space="0" w:color="auto"/>
          </w:divBdr>
        </w:div>
        <w:div w:id="397168683">
          <w:marLeft w:val="0"/>
          <w:marRight w:val="0"/>
          <w:marTop w:val="0"/>
          <w:marBottom w:val="0"/>
          <w:divBdr>
            <w:top w:val="none" w:sz="0" w:space="0" w:color="auto"/>
            <w:left w:val="none" w:sz="0" w:space="0" w:color="auto"/>
            <w:bottom w:val="none" w:sz="0" w:space="0" w:color="auto"/>
            <w:right w:val="none" w:sz="0" w:space="0" w:color="auto"/>
          </w:divBdr>
        </w:div>
        <w:div w:id="398092462">
          <w:marLeft w:val="0"/>
          <w:marRight w:val="0"/>
          <w:marTop w:val="0"/>
          <w:marBottom w:val="0"/>
          <w:divBdr>
            <w:top w:val="none" w:sz="0" w:space="0" w:color="auto"/>
            <w:left w:val="none" w:sz="0" w:space="0" w:color="auto"/>
            <w:bottom w:val="none" w:sz="0" w:space="0" w:color="auto"/>
            <w:right w:val="none" w:sz="0" w:space="0" w:color="auto"/>
          </w:divBdr>
        </w:div>
        <w:div w:id="398484325">
          <w:marLeft w:val="0"/>
          <w:marRight w:val="0"/>
          <w:marTop w:val="0"/>
          <w:marBottom w:val="0"/>
          <w:divBdr>
            <w:top w:val="none" w:sz="0" w:space="0" w:color="auto"/>
            <w:left w:val="none" w:sz="0" w:space="0" w:color="auto"/>
            <w:bottom w:val="none" w:sz="0" w:space="0" w:color="auto"/>
            <w:right w:val="none" w:sz="0" w:space="0" w:color="auto"/>
          </w:divBdr>
        </w:div>
        <w:div w:id="399060849">
          <w:marLeft w:val="0"/>
          <w:marRight w:val="0"/>
          <w:marTop w:val="0"/>
          <w:marBottom w:val="0"/>
          <w:divBdr>
            <w:top w:val="none" w:sz="0" w:space="0" w:color="auto"/>
            <w:left w:val="none" w:sz="0" w:space="0" w:color="auto"/>
            <w:bottom w:val="none" w:sz="0" w:space="0" w:color="auto"/>
            <w:right w:val="none" w:sz="0" w:space="0" w:color="auto"/>
          </w:divBdr>
        </w:div>
        <w:div w:id="405612285">
          <w:marLeft w:val="0"/>
          <w:marRight w:val="0"/>
          <w:marTop w:val="0"/>
          <w:marBottom w:val="0"/>
          <w:divBdr>
            <w:top w:val="none" w:sz="0" w:space="0" w:color="auto"/>
            <w:left w:val="none" w:sz="0" w:space="0" w:color="auto"/>
            <w:bottom w:val="none" w:sz="0" w:space="0" w:color="auto"/>
            <w:right w:val="none" w:sz="0" w:space="0" w:color="auto"/>
          </w:divBdr>
        </w:div>
        <w:div w:id="406002096">
          <w:marLeft w:val="0"/>
          <w:marRight w:val="0"/>
          <w:marTop w:val="0"/>
          <w:marBottom w:val="0"/>
          <w:divBdr>
            <w:top w:val="none" w:sz="0" w:space="0" w:color="auto"/>
            <w:left w:val="none" w:sz="0" w:space="0" w:color="auto"/>
            <w:bottom w:val="none" w:sz="0" w:space="0" w:color="auto"/>
            <w:right w:val="none" w:sz="0" w:space="0" w:color="auto"/>
          </w:divBdr>
        </w:div>
        <w:div w:id="411197955">
          <w:marLeft w:val="0"/>
          <w:marRight w:val="0"/>
          <w:marTop w:val="0"/>
          <w:marBottom w:val="0"/>
          <w:divBdr>
            <w:top w:val="none" w:sz="0" w:space="0" w:color="auto"/>
            <w:left w:val="none" w:sz="0" w:space="0" w:color="auto"/>
            <w:bottom w:val="none" w:sz="0" w:space="0" w:color="auto"/>
            <w:right w:val="none" w:sz="0" w:space="0" w:color="auto"/>
          </w:divBdr>
        </w:div>
        <w:div w:id="420179902">
          <w:marLeft w:val="0"/>
          <w:marRight w:val="0"/>
          <w:marTop w:val="0"/>
          <w:marBottom w:val="0"/>
          <w:divBdr>
            <w:top w:val="none" w:sz="0" w:space="0" w:color="auto"/>
            <w:left w:val="none" w:sz="0" w:space="0" w:color="auto"/>
            <w:bottom w:val="none" w:sz="0" w:space="0" w:color="auto"/>
            <w:right w:val="none" w:sz="0" w:space="0" w:color="auto"/>
          </w:divBdr>
        </w:div>
        <w:div w:id="420567667">
          <w:marLeft w:val="0"/>
          <w:marRight w:val="0"/>
          <w:marTop w:val="0"/>
          <w:marBottom w:val="0"/>
          <w:divBdr>
            <w:top w:val="none" w:sz="0" w:space="0" w:color="auto"/>
            <w:left w:val="none" w:sz="0" w:space="0" w:color="auto"/>
            <w:bottom w:val="none" w:sz="0" w:space="0" w:color="auto"/>
            <w:right w:val="none" w:sz="0" w:space="0" w:color="auto"/>
          </w:divBdr>
        </w:div>
        <w:div w:id="424305177">
          <w:marLeft w:val="0"/>
          <w:marRight w:val="0"/>
          <w:marTop w:val="0"/>
          <w:marBottom w:val="0"/>
          <w:divBdr>
            <w:top w:val="none" w:sz="0" w:space="0" w:color="auto"/>
            <w:left w:val="none" w:sz="0" w:space="0" w:color="auto"/>
            <w:bottom w:val="none" w:sz="0" w:space="0" w:color="auto"/>
            <w:right w:val="none" w:sz="0" w:space="0" w:color="auto"/>
          </w:divBdr>
        </w:div>
        <w:div w:id="436875575">
          <w:marLeft w:val="0"/>
          <w:marRight w:val="0"/>
          <w:marTop w:val="0"/>
          <w:marBottom w:val="0"/>
          <w:divBdr>
            <w:top w:val="none" w:sz="0" w:space="0" w:color="auto"/>
            <w:left w:val="none" w:sz="0" w:space="0" w:color="auto"/>
            <w:bottom w:val="none" w:sz="0" w:space="0" w:color="auto"/>
            <w:right w:val="none" w:sz="0" w:space="0" w:color="auto"/>
          </w:divBdr>
        </w:div>
        <w:div w:id="437725157">
          <w:marLeft w:val="0"/>
          <w:marRight w:val="0"/>
          <w:marTop w:val="0"/>
          <w:marBottom w:val="0"/>
          <w:divBdr>
            <w:top w:val="none" w:sz="0" w:space="0" w:color="auto"/>
            <w:left w:val="none" w:sz="0" w:space="0" w:color="auto"/>
            <w:bottom w:val="none" w:sz="0" w:space="0" w:color="auto"/>
            <w:right w:val="none" w:sz="0" w:space="0" w:color="auto"/>
          </w:divBdr>
        </w:div>
        <w:div w:id="437872679">
          <w:marLeft w:val="0"/>
          <w:marRight w:val="0"/>
          <w:marTop w:val="0"/>
          <w:marBottom w:val="0"/>
          <w:divBdr>
            <w:top w:val="none" w:sz="0" w:space="0" w:color="auto"/>
            <w:left w:val="none" w:sz="0" w:space="0" w:color="auto"/>
            <w:bottom w:val="none" w:sz="0" w:space="0" w:color="auto"/>
            <w:right w:val="none" w:sz="0" w:space="0" w:color="auto"/>
          </w:divBdr>
        </w:div>
        <w:div w:id="438336726">
          <w:marLeft w:val="0"/>
          <w:marRight w:val="0"/>
          <w:marTop w:val="0"/>
          <w:marBottom w:val="0"/>
          <w:divBdr>
            <w:top w:val="none" w:sz="0" w:space="0" w:color="auto"/>
            <w:left w:val="none" w:sz="0" w:space="0" w:color="auto"/>
            <w:bottom w:val="none" w:sz="0" w:space="0" w:color="auto"/>
            <w:right w:val="none" w:sz="0" w:space="0" w:color="auto"/>
          </w:divBdr>
        </w:div>
        <w:div w:id="456340144">
          <w:marLeft w:val="0"/>
          <w:marRight w:val="0"/>
          <w:marTop w:val="0"/>
          <w:marBottom w:val="0"/>
          <w:divBdr>
            <w:top w:val="none" w:sz="0" w:space="0" w:color="auto"/>
            <w:left w:val="none" w:sz="0" w:space="0" w:color="auto"/>
            <w:bottom w:val="none" w:sz="0" w:space="0" w:color="auto"/>
            <w:right w:val="none" w:sz="0" w:space="0" w:color="auto"/>
          </w:divBdr>
        </w:div>
        <w:div w:id="456993830">
          <w:marLeft w:val="0"/>
          <w:marRight w:val="0"/>
          <w:marTop w:val="0"/>
          <w:marBottom w:val="0"/>
          <w:divBdr>
            <w:top w:val="none" w:sz="0" w:space="0" w:color="auto"/>
            <w:left w:val="none" w:sz="0" w:space="0" w:color="auto"/>
            <w:bottom w:val="none" w:sz="0" w:space="0" w:color="auto"/>
            <w:right w:val="none" w:sz="0" w:space="0" w:color="auto"/>
          </w:divBdr>
        </w:div>
        <w:div w:id="456995773">
          <w:marLeft w:val="0"/>
          <w:marRight w:val="0"/>
          <w:marTop w:val="0"/>
          <w:marBottom w:val="0"/>
          <w:divBdr>
            <w:top w:val="none" w:sz="0" w:space="0" w:color="auto"/>
            <w:left w:val="none" w:sz="0" w:space="0" w:color="auto"/>
            <w:bottom w:val="none" w:sz="0" w:space="0" w:color="auto"/>
            <w:right w:val="none" w:sz="0" w:space="0" w:color="auto"/>
          </w:divBdr>
        </w:div>
        <w:div w:id="461075755">
          <w:marLeft w:val="0"/>
          <w:marRight w:val="0"/>
          <w:marTop w:val="0"/>
          <w:marBottom w:val="0"/>
          <w:divBdr>
            <w:top w:val="none" w:sz="0" w:space="0" w:color="auto"/>
            <w:left w:val="none" w:sz="0" w:space="0" w:color="auto"/>
            <w:bottom w:val="none" w:sz="0" w:space="0" w:color="auto"/>
            <w:right w:val="none" w:sz="0" w:space="0" w:color="auto"/>
          </w:divBdr>
        </w:div>
        <w:div w:id="480080018">
          <w:marLeft w:val="0"/>
          <w:marRight w:val="0"/>
          <w:marTop w:val="0"/>
          <w:marBottom w:val="0"/>
          <w:divBdr>
            <w:top w:val="none" w:sz="0" w:space="0" w:color="auto"/>
            <w:left w:val="none" w:sz="0" w:space="0" w:color="auto"/>
            <w:bottom w:val="none" w:sz="0" w:space="0" w:color="auto"/>
            <w:right w:val="none" w:sz="0" w:space="0" w:color="auto"/>
          </w:divBdr>
        </w:div>
        <w:div w:id="482283877">
          <w:marLeft w:val="0"/>
          <w:marRight w:val="0"/>
          <w:marTop w:val="0"/>
          <w:marBottom w:val="0"/>
          <w:divBdr>
            <w:top w:val="none" w:sz="0" w:space="0" w:color="auto"/>
            <w:left w:val="none" w:sz="0" w:space="0" w:color="auto"/>
            <w:bottom w:val="none" w:sz="0" w:space="0" w:color="auto"/>
            <w:right w:val="none" w:sz="0" w:space="0" w:color="auto"/>
          </w:divBdr>
        </w:div>
        <w:div w:id="483014588">
          <w:marLeft w:val="0"/>
          <w:marRight w:val="0"/>
          <w:marTop w:val="0"/>
          <w:marBottom w:val="0"/>
          <w:divBdr>
            <w:top w:val="none" w:sz="0" w:space="0" w:color="auto"/>
            <w:left w:val="none" w:sz="0" w:space="0" w:color="auto"/>
            <w:bottom w:val="none" w:sz="0" w:space="0" w:color="auto"/>
            <w:right w:val="none" w:sz="0" w:space="0" w:color="auto"/>
          </w:divBdr>
        </w:div>
        <w:div w:id="485167233">
          <w:marLeft w:val="0"/>
          <w:marRight w:val="0"/>
          <w:marTop w:val="0"/>
          <w:marBottom w:val="0"/>
          <w:divBdr>
            <w:top w:val="none" w:sz="0" w:space="0" w:color="auto"/>
            <w:left w:val="none" w:sz="0" w:space="0" w:color="auto"/>
            <w:bottom w:val="none" w:sz="0" w:space="0" w:color="auto"/>
            <w:right w:val="none" w:sz="0" w:space="0" w:color="auto"/>
          </w:divBdr>
        </w:div>
        <w:div w:id="489101726">
          <w:marLeft w:val="0"/>
          <w:marRight w:val="0"/>
          <w:marTop w:val="0"/>
          <w:marBottom w:val="0"/>
          <w:divBdr>
            <w:top w:val="none" w:sz="0" w:space="0" w:color="auto"/>
            <w:left w:val="none" w:sz="0" w:space="0" w:color="auto"/>
            <w:bottom w:val="none" w:sz="0" w:space="0" w:color="auto"/>
            <w:right w:val="none" w:sz="0" w:space="0" w:color="auto"/>
          </w:divBdr>
        </w:div>
        <w:div w:id="497421931">
          <w:marLeft w:val="0"/>
          <w:marRight w:val="0"/>
          <w:marTop w:val="0"/>
          <w:marBottom w:val="0"/>
          <w:divBdr>
            <w:top w:val="none" w:sz="0" w:space="0" w:color="auto"/>
            <w:left w:val="none" w:sz="0" w:space="0" w:color="auto"/>
            <w:bottom w:val="none" w:sz="0" w:space="0" w:color="auto"/>
            <w:right w:val="none" w:sz="0" w:space="0" w:color="auto"/>
          </w:divBdr>
        </w:div>
        <w:div w:id="497890629">
          <w:marLeft w:val="0"/>
          <w:marRight w:val="0"/>
          <w:marTop w:val="0"/>
          <w:marBottom w:val="0"/>
          <w:divBdr>
            <w:top w:val="none" w:sz="0" w:space="0" w:color="auto"/>
            <w:left w:val="none" w:sz="0" w:space="0" w:color="auto"/>
            <w:bottom w:val="none" w:sz="0" w:space="0" w:color="auto"/>
            <w:right w:val="none" w:sz="0" w:space="0" w:color="auto"/>
          </w:divBdr>
        </w:div>
        <w:div w:id="500896527">
          <w:marLeft w:val="0"/>
          <w:marRight w:val="0"/>
          <w:marTop w:val="0"/>
          <w:marBottom w:val="0"/>
          <w:divBdr>
            <w:top w:val="none" w:sz="0" w:space="0" w:color="auto"/>
            <w:left w:val="none" w:sz="0" w:space="0" w:color="auto"/>
            <w:bottom w:val="none" w:sz="0" w:space="0" w:color="auto"/>
            <w:right w:val="none" w:sz="0" w:space="0" w:color="auto"/>
          </w:divBdr>
        </w:div>
        <w:div w:id="502595933">
          <w:marLeft w:val="0"/>
          <w:marRight w:val="0"/>
          <w:marTop w:val="0"/>
          <w:marBottom w:val="0"/>
          <w:divBdr>
            <w:top w:val="none" w:sz="0" w:space="0" w:color="auto"/>
            <w:left w:val="none" w:sz="0" w:space="0" w:color="auto"/>
            <w:bottom w:val="none" w:sz="0" w:space="0" w:color="auto"/>
            <w:right w:val="none" w:sz="0" w:space="0" w:color="auto"/>
          </w:divBdr>
        </w:div>
        <w:div w:id="513803651">
          <w:marLeft w:val="0"/>
          <w:marRight w:val="0"/>
          <w:marTop w:val="0"/>
          <w:marBottom w:val="0"/>
          <w:divBdr>
            <w:top w:val="none" w:sz="0" w:space="0" w:color="auto"/>
            <w:left w:val="none" w:sz="0" w:space="0" w:color="auto"/>
            <w:bottom w:val="none" w:sz="0" w:space="0" w:color="auto"/>
            <w:right w:val="none" w:sz="0" w:space="0" w:color="auto"/>
          </w:divBdr>
        </w:div>
        <w:div w:id="520241123">
          <w:marLeft w:val="0"/>
          <w:marRight w:val="0"/>
          <w:marTop w:val="0"/>
          <w:marBottom w:val="0"/>
          <w:divBdr>
            <w:top w:val="none" w:sz="0" w:space="0" w:color="auto"/>
            <w:left w:val="none" w:sz="0" w:space="0" w:color="auto"/>
            <w:bottom w:val="none" w:sz="0" w:space="0" w:color="auto"/>
            <w:right w:val="none" w:sz="0" w:space="0" w:color="auto"/>
          </w:divBdr>
        </w:div>
        <w:div w:id="520357709">
          <w:marLeft w:val="0"/>
          <w:marRight w:val="0"/>
          <w:marTop w:val="0"/>
          <w:marBottom w:val="0"/>
          <w:divBdr>
            <w:top w:val="none" w:sz="0" w:space="0" w:color="auto"/>
            <w:left w:val="none" w:sz="0" w:space="0" w:color="auto"/>
            <w:bottom w:val="none" w:sz="0" w:space="0" w:color="auto"/>
            <w:right w:val="none" w:sz="0" w:space="0" w:color="auto"/>
          </w:divBdr>
        </w:div>
        <w:div w:id="525214921">
          <w:marLeft w:val="0"/>
          <w:marRight w:val="0"/>
          <w:marTop w:val="0"/>
          <w:marBottom w:val="0"/>
          <w:divBdr>
            <w:top w:val="none" w:sz="0" w:space="0" w:color="auto"/>
            <w:left w:val="none" w:sz="0" w:space="0" w:color="auto"/>
            <w:bottom w:val="none" w:sz="0" w:space="0" w:color="auto"/>
            <w:right w:val="none" w:sz="0" w:space="0" w:color="auto"/>
          </w:divBdr>
        </w:div>
        <w:div w:id="528490565">
          <w:marLeft w:val="0"/>
          <w:marRight w:val="0"/>
          <w:marTop w:val="0"/>
          <w:marBottom w:val="0"/>
          <w:divBdr>
            <w:top w:val="none" w:sz="0" w:space="0" w:color="auto"/>
            <w:left w:val="none" w:sz="0" w:space="0" w:color="auto"/>
            <w:bottom w:val="none" w:sz="0" w:space="0" w:color="auto"/>
            <w:right w:val="none" w:sz="0" w:space="0" w:color="auto"/>
          </w:divBdr>
        </w:div>
        <w:div w:id="533231206">
          <w:marLeft w:val="0"/>
          <w:marRight w:val="0"/>
          <w:marTop w:val="0"/>
          <w:marBottom w:val="0"/>
          <w:divBdr>
            <w:top w:val="none" w:sz="0" w:space="0" w:color="auto"/>
            <w:left w:val="none" w:sz="0" w:space="0" w:color="auto"/>
            <w:bottom w:val="none" w:sz="0" w:space="0" w:color="auto"/>
            <w:right w:val="none" w:sz="0" w:space="0" w:color="auto"/>
          </w:divBdr>
        </w:div>
        <w:div w:id="541676055">
          <w:marLeft w:val="0"/>
          <w:marRight w:val="0"/>
          <w:marTop w:val="0"/>
          <w:marBottom w:val="0"/>
          <w:divBdr>
            <w:top w:val="none" w:sz="0" w:space="0" w:color="auto"/>
            <w:left w:val="none" w:sz="0" w:space="0" w:color="auto"/>
            <w:bottom w:val="none" w:sz="0" w:space="0" w:color="auto"/>
            <w:right w:val="none" w:sz="0" w:space="0" w:color="auto"/>
          </w:divBdr>
        </w:div>
        <w:div w:id="544755057">
          <w:marLeft w:val="0"/>
          <w:marRight w:val="0"/>
          <w:marTop w:val="0"/>
          <w:marBottom w:val="0"/>
          <w:divBdr>
            <w:top w:val="none" w:sz="0" w:space="0" w:color="auto"/>
            <w:left w:val="none" w:sz="0" w:space="0" w:color="auto"/>
            <w:bottom w:val="none" w:sz="0" w:space="0" w:color="auto"/>
            <w:right w:val="none" w:sz="0" w:space="0" w:color="auto"/>
          </w:divBdr>
        </w:div>
        <w:div w:id="547648329">
          <w:marLeft w:val="0"/>
          <w:marRight w:val="0"/>
          <w:marTop w:val="0"/>
          <w:marBottom w:val="0"/>
          <w:divBdr>
            <w:top w:val="none" w:sz="0" w:space="0" w:color="auto"/>
            <w:left w:val="none" w:sz="0" w:space="0" w:color="auto"/>
            <w:bottom w:val="none" w:sz="0" w:space="0" w:color="auto"/>
            <w:right w:val="none" w:sz="0" w:space="0" w:color="auto"/>
          </w:divBdr>
        </w:div>
        <w:div w:id="549265167">
          <w:marLeft w:val="0"/>
          <w:marRight w:val="0"/>
          <w:marTop w:val="0"/>
          <w:marBottom w:val="0"/>
          <w:divBdr>
            <w:top w:val="none" w:sz="0" w:space="0" w:color="auto"/>
            <w:left w:val="none" w:sz="0" w:space="0" w:color="auto"/>
            <w:bottom w:val="none" w:sz="0" w:space="0" w:color="auto"/>
            <w:right w:val="none" w:sz="0" w:space="0" w:color="auto"/>
          </w:divBdr>
        </w:div>
        <w:div w:id="559445597">
          <w:marLeft w:val="0"/>
          <w:marRight w:val="0"/>
          <w:marTop w:val="0"/>
          <w:marBottom w:val="0"/>
          <w:divBdr>
            <w:top w:val="none" w:sz="0" w:space="0" w:color="auto"/>
            <w:left w:val="none" w:sz="0" w:space="0" w:color="auto"/>
            <w:bottom w:val="none" w:sz="0" w:space="0" w:color="auto"/>
            <w:right w:val="none" w:sz="0" w:space="0" w:color="auto"/>
          </w:divBdr>
        </w:div>
        <w:div w:id="560796093">
          <w:marLeft w:val="0"/>
          <w:marRight w:val="0"/>
          <w:marTop w:val="0"/>
          <w:marBottom w:val="0"/>
          <w:divBdr>
            <w:top w:val="none" w:sz="0" w:space="0" w:color="auto"/>
            <w:left w:val="none" w:sz="0" w:space="0" w:color="auto"/>
            <w:bottom w:val="none" w:sz="0" w:space="0" w:color="auto"/>
            <w:right w:val="none" w:sz="0" w:space="0" w:color="auto"/>
          </w:divBdr>
        </w:div>
        <w:div w:id="562721845">
          <w:marLeft w:val="0"/>
          <w:marRight w:val="0"/>
          <w:marTop w:val="0"/>
          <w:marBottom w:val="0"/>
          <w:divBdr>
            <w:top w:val="none" w:sz="0" w:space="0" w:color="auto"/>
            <w:left w:val="none" w:sz="0" w:space="0" w:color="auto"/>
            <w:bottom w:val="none" w:sz="0" w:space="0" w:color="auto"/>
            <w:right w:val="none" w:sz="0" w:space="0" w:color="auto"/>
          </w:divBdr>
        </w:div>
        <w:div w:id="569577370">
          <w:marLeft w:val="0"/>
          <w:marRight w:val="0"/>
          <w:marTop w:val="0"/>
          <w:marBottom w:val="0"/>
          <w:divBdr>
            <w:top w:val="none" w:sz="0" w:space="0" w:color="auto"/>
            <w:left w:val="none" w:sz="0" w:space="0" w:color="auto"/>
            <w:bottom w:val="none" w:sz="0" w:space="0" w:color="auto"/>
            <w:right w:val="none" w:sz="0" w:space="0" w:color="auto"/>
          </w:divBdr>
        </w:div>
        <w:div w:id="570040988">
          <w:marLeft w:val="0"/>
          <w:marRight w:val="0"/>
          <w:marTop w:val="0"/>
          <w:marBottom w:val="0"/>
          <w:divBdr>
            <w:top w:val="none" w:sz="0" w:space="0" w:color="auto"/>
            <w:left w:val="none" w:sz="0" w:space="0" w:color="auto"/>
            <w:bottom w:val="none" w:sz="0" w:space="0" w:color="auto"/>
            <w:right w:val="none" w:sz="0" w:space="0" w:color="auto"/>
          </w:divBdr>
        </w:div>
        <w:div w:id="574121917">
          <w:marLeft w:val="0"/>
          <w:marRight w:val="0"/>
          <w:marTop w:val="0"/>
          <w:marBottom w:val="0"/>
          <w:divBdr>
            <w:top w:val="none" w:sz="0" w:space="0" w:color="auto"/>
            <w:left w:val="none" w:sz="0" w:space="0" w:color="auto"/>
            <w:bottom w:val="none" w:sz="0" w:space="0" w:color="auto"/>
            <w:right w:val="none" w:sz="0" w:space="0" w:color="auto"/>
          </w:divBdr>
        </w:div>
        <w:div w:id="576749112">
          <w:marLeft w:val="0"/>
          <w:marRight w:val="0"/>
          <w:marTop w:val="0"/>
          <w:marBottom w:val="0"/>
          <w:divBdr>
            <w:top w:val="none" w:sz="0" w:space="0" w:color="auto"/>
            <w:left w:val="none" w:sz="0" w:space="0" w:color="auto"/>
            <w:bottom w:val="none" w:sz="0" w:space="0" w:color="auto"/>
            <w:right w:val="none" w:sz="0" w:space="0" w:color="auto"/>
          </w:divBdr>
        </w:div>
        <w:div w:id="577398453">
          <w:marLeft w:val="0"/>
          <w:marRight w:val="0"/>
          <w:marTop w:val="0"/>
          <w:marBottom w:val="0"/>
          <w:divBdr>
            <w:top w:val="none" w:sz="0" w:space="0" w:color="auto"/>
            <w:left w:val="none" w:sz="0" w:space="0" w:color="auto"/>
            <w:bottom w:val="none" w:sz="0" w:space="0" w:color="auto"/>
            <w:right w:val="none" w:sz="0" w:space="0" w:color="auto"/>
          </w:divBdr>
        </w:div>
        <w:div w:id="585727238">
          <w:marLeft w:val="0"/>
          <w:marRight w:val="0"/>
          <w:marTop w:val="0"/>
          <w:marBottom w:val="0"/>
          <w:divBdr>
            <w:top w:val="none" w:sz="0" w:space="0" w:color="auto"/>
            <w:left w:val="none" w:sz="0" w:space="0" w:color="auto"/>
            <w:bottom w:val="none" w:sz="0" w:space="0" w:color="auto"/>
            <w:right w:val="none" w:sz="0" w:space="0" w:color="auto"/>
          </w:divBdr>
        </w:div>
        <w:div w:id="586420860">
          <w:marLeft w:val="0"/>
          <w:marRight w:val="0"/>
          <w:marTop w:val="0"/>
          <w:marBottom w:val="0"/>
          <w:divBdr>
            <w:top w:val="none" w:sz="0" w:space="0" w:color="auto"/>
            <w:left w:val="none" w:sz="0" w:space="0" w:color="auto"/>
            <w:bottom w:val="none" w:sz="0" w:space="0" w:color="auto"/>
            <w:right w:val="none" w:sz="0" w:space="0" w:color="auto"/>
          </w:divBdr>
        </w:div>
        <w:div w:id="587541726">
          <w:marLeft w:val="0"/>
          <w:marRight w:val="0"/>
          <w:marTop w:val="0"/>
          <w:marBottom w:val="0"/>
          <w:divBdr>
            <w:top w:val="none" w:sz="0" w:space="0" w:color="auto"/>
            <w:left w:val="none" w:sz="0" w:space="0" w:color="auto"/>
            <w:bottom w:val="none" w:sz="0" w:space="0" w:color="auto"/>
            <w:right w:val="none" w:sz="0" w:space="0" w:color="auto"/>
          </w:divBdr>
        </w:div>
        <w:div w:id="594168408">
          <w:marLeft w:val="0"/>
          <w:marRight w:val="0"/>
          <w:marTop w:val="0"/>
          <w:marBottom w:val="0"/>
          <w:divBdr>
            <w:top w:val="none" w:sz="0" w:space="0" w:color="auto"/>
            <w:left w:val="none" w:sz="0" w:space="0" w:color="auto"/>
            <w:bottom w:val="none" w:sz="0" w:space="0" w:color="auto"/>
            <w:right w:val="none" w:sz="0" w:space="0" w:color="auto"/>
          </w:divBdr>
        </w:div>
        <w:div w:id="610434422">
          <w:marLeft w:val="0"/>
          <w:marRight w:val="0"/>
          <w:marTop w:val="0"/>
          <w:marBottom w:val="0"/>
          <w:divBdr>
            <w:top w:val="none" w:sz="0" w:space="0" w:color="auto"/>
            <w:left w:val="none" w:sz="0" w:space="0" w:color="auto"/>
            <w:bottom w:val="none" w:sz="0" w:space="0" w:color="auto"/>
            <w:right w:val="none" w:sz="0" w:space="0" w:color="auto"/>
          </w:divBdr>
        </w:div>
        <w:div w:id="613288503">
          <w:marLeft w:val="0"/>
          <w:marRight w:val="0"/>
          <w:marTop w:val="0"/>
          <w:marBottom w:val="0"/>
          <w:divBdr>
            <w:top w:val="none" w:sz="0" w:space="0" w:color="auto"/>
            <w:left w:val="none" w:sz="0" w:space="0" w:color="auto"/>
            <w:bottom w:val="none" w:sz="0" w:space="0" w:color="auto"/>
            <w:right w:val="none" w:sz="0" w:space="0" w:color="auto"/>
          </w:divBdr>
        </w:div>
        <w:div w:id="613291148">
          <w:marLeft w:val="0"/>
          <w:marRight w:val="0"/>
          <w:marTop w:val="0"/>
          <w:marBottom w:val="0"/>
          <w:divBdr>
            <w:top w:val="none" w:sz="0" w:space="0" w:color="auto"/>
            <w:left w:val="none" w:sz="0" w:space="0" w:color="auto"/>
            <w:bottom w:val="none" w:sz="0" w:space="0" w:color="auto"/>
            <w:right w:val="none" w:sz="0" w:space="0" w:color="auto"/>
          </w:divBdr>
        </w:div>
        <w:div w:id="638071521">
          <w:marLeft w:val="0"/>
          <w:marRight w:val="0"/>
          <w:marTop w:val="0"/>
          <w:marBottom w:val="0"/>
          <w:divBdr>
            <w:top w:val="none" w:sz="0" w:space="0" w:color="auto"/>
            <w:left w:val="none" w:sz="0" w:space="0" w:color="auto"/>
            <w:bottom w:val="none" w:sz="0" w:space="0" w:color="auto"/>
            <w:right w:val="none" w:sz="0" w:space="0" w:color="auto"/>
          </w:divBdr>
        </w:div>
        <w:div w:id="640616324">
          <w:marLeft w:val="0"/>
          <w:marRight w:val="0"/>
          <w:marTop w:val="0"/>
          <w:marBottom w:val="0"/>
          <w:divBdr>
            <w:top w:val="none" w:sz="0" w:space="0" w:color="auto"/>
            <w:left w:val="none" w:sz="0" w:space="0" w:color="auto"/>
            <w:bottom w:val="none" w:sz="0" w:space="0" w:color="auto"/>
            <w:right w:val="none" w:sz="0" w:space="0" w:color="auto"/>
          </w:divBdr>
        </w:div>
        <w:div w:id="644092509">
          <w:marLeft w:val="0"/>
          <w:marRight w:val="0"/>
          <w:marTop w:val="0"/>
          <w:marBottom w:val="0"/>
          <w:divBdr>
            <w:top w:val="none" w:sz="0" w:space="0" w:color="auto"/>
            <w:left w:val="none" w:sz="0" w:space="0" w:color="auto"/>
            <w:bottom w:val="none" w:sz="0" w:space="0" w:color="auto"/>
            <w:right w:val="none" w:sz="0" w:space="0" w:color="auto"/>
          </w:divBdr>
        </w:div>
        <w:div w:id="645470307">
          <w:marLeft w:val="0"/>
          <w:marRight w:val="0"/>
          <w:marTop w:val="0"/>
          <w:marBottom w:val="0"/>
          <w:divBdr>
            <w:top w:val="none" w:sz="0" w:space="0" w:color="auto"/>
            <w:left w:val="none" w:sz="0" w:space="0" w:color="auto"/>
            <w:bottom w:val="none" w:sz="0" w:space="0" w:color="auto"/>
            <w:right w:val="none" w:sz="0" w:space="0" w:color="auto"/>
          </w:divBdr>
        </w:div>
        <w:div w:id="659652264">
          <w:marLeft w:val="0"/>
          <w:marRight w:val="0"/>
          <w:marTop w:val="0"/>
          <w:marBottom w:val="0"/>
          <w:divBdr>
            <w:top w:val="none" w:sz="0" w:space="0" w:color="auto"/>
            <w:left w:val="none" w:sz="0" w:space="0" w:color="auto"/>
            <w:bottom w:val="none" w:sz="0" w:space="0" w:color="auto"/>
            <w:right w:val="none" w:sz="0" w:space="0" w:color="auto"/>
          </w:divBdr>
        </w:div>
        <w:div w:id="667292115">
          <w:marLeft w:val="0"/>
          <w:marRight w:val="0"/>
          <w:marTop w:val="0"/>
          <w:marBottom w:val="0"/>
          <w:divBdr>
            <w:top w:val="none" w:sz="0" w:space="0" w:color="auto"/>
            <w:left w:val="none" w:sz="0" w:space="0" w:color="auto"/>
            <w:bottom w:val="none" w:sz="0" w:space="0" w:color="auto"/>
            <w:right w:val="none" w:sz="0" w:space="0" w:color="auto"/>
          </w:divBdr>
        </w:div>
        <w:div w:id="667682974">
          <w:marLeft w:val="0"/>
          <w:marRight w:val="0"/>
          <w:marTop w:val="0"/>
          <w:marBottom w:val="0"/>
          <w:divBdr>
            <w:top w:val="none" w:sz="0" w:space="0" w:color="auto"/>
            <w:left w:val="none" w:sz="0" w:space="0" w:color="auto"/>
            <w:bottom w:val="none" w:sz="0" w:space="0" w:color="auto"/>
            <w:right w:val="none" w:sz="0" w:space="0" w:color="auto"/>
          </w:divBdr>
        </w:div>
        <w:div w:id="668483915">
          <w:marLeft w:val="0"/>
          <w:marRight w:val="0"/>
          <w:marTop w:val="0"/>
          <w:marBottom w:val="0"/>
          <w:divBdr>
            <w:top w:val="none" w:sz="0" w:space="0" w:color="auto"/>
            <w:left w:val="none" w:sz="0" w:space="0" w:color="auto"/>
            <w:bottom w:val="none" w:sz="0" w:space="0" w:color="auto"/>
            <w:right w:val="none" w:sz="0" w:space="0" w:color="auto"/>
          </w:divBdr>
        </w:div>
        <w:div w:id="671417588">
          <w:marLeft w:val="0"/>
          <w:marRight w:val="0"/>
          <w:marTop w:val="0"/>
          <w:marBottom w:val="0"/>
          <w:divBdr>
            <w:top w:val="none" w:sz="0" w:space="0" w:color="auto"/>
            <w:left w:val="none" w:sz="0" w:space="0" w:color="auto"/>
            <w:bottom w:val="none" w:sz="0" w:space="0" w:color="auto"/>
            <w:right w:val="none" w:sz="0" w:space="0" w:color="auto"/>
          </w:divBdr>
        </w:div>
        <w:div w:id="672531847">
          <w:marLeft w:val="0"/>
          <w:marRight w:val="0"/>
          <w:marTop w:val="0"/>
          <w:marBottom w:val="0"/>
          <w:divBdr>
            <w:top w:val="none" w:sz="0" w:space="0" w:color="auto"/>
            <w:left w:val="none" w:sz="0" w:space="0" w:color="auto"/>
            <w:bottom w:val="none" w:sz="0" w:space="0" w:color="auto"/>
            <w:right w:val="none" w:sz="0" w:space="0" w:color="auto"/>
          </w:divBdr>
        </w:div>
        <w:div w:id="674496761">
          <w:marLeft w:val="0"/>
          <w:marRight w:val="0"/>
          <w:marTop w:val="0"/>
          <w:marBottom w:val="0"/>
          <w:divBdr>
            <w:top w:val="none" w:sz="0" w:space="0" w:color="auto"/>
            <w:left w:val="none" w:sz="0" w:space="0" w:color="auto"/>
            <w:bottom w:val="none" w:sz="0" w:space="0" w:color="auto"/>
            <w:right w:val="none" w:sz="0" w:space="0" w:color="auto"/>
          </w:divBdr>
        </w:div>
        <w:div w:id="689989429">
          <w:marLeft w:val="0"/>
          <w:marRight w:val="0"/>
          <w:marTop w:val="0"/>
          <w:marBottom w:val="0"/>
          <w:divBdr>
            <w:top w:val="none" w:sz="0" w:space="0" w:color="auto"/>
            <w:left w:val="none" w:sz="0" w:space="0" w:color="auto"/>
            <w:bottom w:val="none" w:sz="0" w:space="0" w:color="auto"/>
            <w:right w:val="none" w:sz="0" w:space="0" w:color="auto"/>
          </w:divBdr>
        </w:div>
        <w:div w:id="690106486">
          <w:marLeft w:val="0"/>
          <w:marRight w:val="0"/>
          <w:marTop w:val="0"/>
          <w:marBottom w:val="0"/>
          <w:divBdr>
            <w:top w:val="none" w:sz="0" w:space="0" w:color="auto"/>
            <w:left w:val="none" w:sz="0" w:space="0" w:color="auto"/>
            <w:bottom w:val="none" w:sz="0" w:space="0" w:color="auto"/>
            <w:right w:val="none" w:sz="0" w:space="0" w:color="auto"/>
          </w:divBdr>
        </w:div>
        <w:div w:id="698167147">
          <w:marLeft w:val="0"/>
          <w:marRight w:val="0"/>
          <w:marTop w:val="0"/>
          <w:marBottom w:val="0"/>
          <w:divBdr>
            <w:top w:val="none" w:sz="0" w:space="0" w:color="auto"/>
            <w:left w:val="none" w:sz="0" w:space="0" w:color="auto"/>
            <w:bottom w:val="none" w:sz="0" w:space="0" w:color="auto"/>
            <w:right w:val="none" w:sz="0" w:space="0" w:color="auto"/>
          </w:divBdr>
        </w:div>
        <w:div w:id="704327432">
          <w:marLeft w:val="0"/>
          <w:marRight w:val="0"/>
          <w:marTop w:val="0"/>
          <w:marBottom w:val="0"/>
          <w:divBdr>
            <w:top w:val="none" w:sz="0" w:space="0" w:color="auto"/>
            <w:left w:val="none" w:sz="0" w:space="0" w:color="auto"/>
            <w:bottom w:val="none" w:sz="0" w:space="0" w:color="auto"/>
            <w:right w:val="none" w:sz="0" w:space="0" w:color="auto"/>
          </w:divBdr>
        </w:div>
        <w:div w:id="704603194">
          <w:marLeft w:val="0"/>
          <w:marRight w:val="0"/>
          <w:marTop w:val="0"/>
          <w:marBottom w:val="0"/>
          <w:divBdr>
            <w:top w:val="none" w:sz="0" w:space="0" w:color="auto"/>
            <w:left w:val="none" w:sz="0" w:space="0" w:color="auto"/>
            <w:bottom w:val="none" w:sz="0" w:space="0" w:color="auto"/>
            <w:right w:val="none" w:sz="0" w:space="0" w:color="auto"/>
          </w:divBdr>
        </w:div>
        <w:div w:id="718676049">
          <w:marLeft w:val="0"/>
          <w:marRight w:val="0"/>
          <w:marTop w:val="0"/>
          <w:marBottom w:val="0"/>
          <w:divBdr>
            <w:top w:val="none" w:sz="0" w:space="0" w:color="auto"/>
            <w:left w:val="none" w:sz="0" w:space="0" w:color="auto"/>
            <w:bottom w:val="none" w:sz="0" w:space="0" w:color="auto"/>
            <w:right w:val="none" w:sz="0" w:space="0" w:color="auto"/>
          </w:divBdr>
        </w:div>
        <w:div w:id="725685194">
          <w:marLeft w:val="0"/>
          <w:marRight w:val="0"/>
          <w:marTop w:val="0"/>
          <w:marBottom w:val="0"/>
          <w:divBdr>
            <w:top w:val="none" w:sz="0" w:space="0" w:color="auto"/>
            <w:left w:val="none" w:sz="0" w:space="0" w:color="auto"/>
            <w:bottom w:val="none" w:sz="0" w:space="0" w:color="auto"/>
            <w:right w:val="none" w:sz="0" w:space="0" w:color="auto"/>
          </w:divBdr>
        </w:div>
        <w:div w:id="725838811">
          <w:marLeft w:val="0"/>
          <w:marRight w:val="0"/>
          <w:marTop w:val="0"/>
          <w:marBottom w:val="0"/>
          <w:divBdr>
            <w:top w:val="none" w:sz="0" w:space="0" w:color="auto"/>
            <w:left w:val="none" w:sz="0" w:space="0" w:color="auto"/>
            <w:bottom w:val="none" w:sz="0" w:space="0" w:color="auto"/>
            <w:right w:val="none" w:sz="0" w:space="0" w:color="auto"/>
          </w:divBdr>
        </w:div>
        <w:div w:id="726270342">
          <w:marLeft w:val="0"/>
          <w:marRight w:val="0"/>
          <w:marTop w:val="0"/>
          <w:marBottom w:val="0"/>
          <w:divBdr>
            <w:top w:val="none" w:sz="0" w:space="0" w:color="auto"/>
            <w:left w:val="none" w:sz="0" w:space="0" w:color="auto"/>
            <w:bottom w:val="none" w:sz="0" w:space="0" w:color="auto"/>
            <w:right w:val="none" w:sz="0" w:space="0" w:color="auto"/>
          </w:divBdr>
        </w:div>
        <w:div w:id="727722842">
          <w:marLeft w:val="0"/>
          <w:marRight w:val="0"/>
          <w:marTop w:val="0"/>
          <w:marBottom w:val="0"/>
          <w:divBdr>
            <w:top w:val="none" w:sz="0" w:space="0" w:color="auto"/>
            <w:left w:val="none" w:sz="0" w:space="0" w:color="auto"/>
            <w:bottom w:val="none" w:sz="0" w:space="0" w:color="auto"/>
            <w:right w:val="none" w:sz="0" w:space="0" w:color="auto"/>
          </w:divBdr>
        </w:div>
        <w:div w:id="730469958">
          <w:marLeft w:val="0"/>
          <w:marRight w:val="0"/>
          <w:marTop w:val="0"/>
          <w:marBottom w:val="0"/>
          <w:divBdr>
            <w:top w:val="none" w:sz="0" w:space="0" w:color="auto"/>
            <w:left w:val="none" w:sz="0" w:space="0" w:color="auto"/>
            <w:bottom w:val="none" w:sz="0" w:space="0" w:color="auto"/>
            <w:right w:val="none" w:sz="0" w:space="0" w:color="auto"/>
          </w:divBdr>
        </w:div>
        <w:div w:id="731463792">
          <w:marLeft w:val="0"/>
          <w:marRight w:val="0"/>
          <w:marTop w:val="0"/>
          <w:marBottom w:val="0"/>
          <w:divBdr>
            <w:top w:val="none" w:sz="0" w:space="0" w:color="auto"/>
            <w:left w:val="none" w:sz="0" w:space="0" w:color="auto"/>
            <w:bottom w:val="none" w:sz="0" w:space="0" w:color="auto"/>
            <w:right w:val="none" w:sz="0" w:space="0" w:color="auto"/>
          </w:divBdr>
        </w:div>
        <w:div w:id="733741448">
          <w:marLeft w:val="0"/>
          <w:marRight w:val="0"/>
          <w:marTop w:val="0"/>
          <w:marBottom w:val="0"/>
          <w:divBdr>
            <w:top w:val="none" w:sz="0" w:space="0" w:color="auto"/>
            <w:left w:val="none" w:sz="0" w:space="0" w:color="auto"/>
            <w:bottom w:val="none" w:sz="0" w:space="0" w:color="auto"/>
            <w:right w:val="none" w:sz="0" w:space="0" w:color="auto"/>
          </w:divBdr>
        </w:div>
        <w:div w:id="734160191">
          <w:marLeft w:val="0"/>
          <w:marRight w:val="0"/>
          <w:marTop w:val="0"/>
          <w:marBottom w:val="0"/>
          <w:divBdr>
            <w:top w:val="none" w:sz="0" w:space="0" w:color="auto"/>
            <w:left w:val="none" w:sz="0" w:space="0" w:color="auto"/>
            <w:bottom w:val="none" w:sz="0" w:space="0" w:color="auto"/>
            <w:right w:val="none" w:sz="0" w:space="0" w:color="auto"/>
          </w:divBdr>
        </w:div>
        <w:div w:id="736628407">
          <w:marLeft w:val="0"/>
          <w:marRight w:val="0"/>
          <w:marTop w:val="0"/>
          <w:marBottom w:val="0"/>
          <w:divBdr>
            <w:top w:val="none" w:sz="0" w:space="0" w:color="auto"/>
            <w:left w:val="none" w:sz="0" w:space="0" w:color="auto"/>
            <w:bottom w:val="none" w:sz="0" w:space="0" w:color="auto"/>
            <w:right w:val="none" w:sz="0" w:space="0" w:color="auto"/>
          </w:divBdr>
        </w:div>
        <w:div w:id="740446338">
          <w:marLeft w:val="0"/>
          <w:marRight w:val="0"/>
          <w:marTop w:val="0"/>
          <w:marBottom w:val="0"/>
          <w:divBdr>
            <w:top w:val="none" w:sz="0" w:space="0" w:color="auto"/>
            <w:left w:val="none" w:sz="0" w:space="0" w:color="auto"/>
            <w:bottom w:val="none" w:sz="0" w:space="0" w:color="auto"/>
            <w:right w:val="none" w:sz="0" w:space="0" w:color="auto"/>
          </w:divBdr>
        </w:div>
        <w:div w:id="747968802">
          <w:marLeft w:val="0"/>
          <w:marRight w:val="0"/>
          <w:marTop w:val="0"/>
          <w:marBottom w:val="0"/>
          <w:divBdr>
            <w:top w:val="none" w:sz="0" w:space="0" w:color="auto"/>
            <w:left w:val="none" w:sz="0" w:space="0" w:color="auto"/>
            <w:bottom w:val="none" w:sz="0" w:space="0" w:color="auto"/>
            <w:right w:val="none" w:sz="0" w:space="0" w:color="auto"/>
          </w:divBdr>
        </w:div>
        <w:div w:id="747993516">
          <w:marLeft w:val="0"/>
          <w:marRight w:val="0"/>
          <w:marTop w:val="0"/>
          <w:marBottom w:val="0"/>
          <w:divBdr>
            <w:top w:val="none" w:sz="0" w:space="0" w:color="auto"/>
            <w:left w:val="none" w:sz="0" w:space="0" w:color="auto"/>
            <w:bottom w:val="none" w:sz="0" w:space="0" w:color="auto"/>
            <w:right w:val="none" w:sz="0" w:space="0" w:color="auto"/>
          </w:divBdr>
        </w:div>
        <w:div w:id="749736194">
          <w:marLeft w:val="0"/>
          <w:marRight w:val="0"/>
          <w:marTop w:val="0"/>
          <w:marBottom w:val="0"/>
          <w:divBdr>
            <w:top w:val="none" w:sz="0" w:space="0" w:color="auto"/>
            <w:left w:val="none" w:sz="0" w:space="0" w:color="auto"/>
            <w:bottom w:val="none" w:sz="0" w:space="0" w:color="auto"/>
            <w:right w:val="none" w:sz="0" w:space="0" w:color="auto"/>
          </w:divBdr>
        </w:div>
        <w:div w:id="756950424">
          <w:marLeft w:val="0"/>
          <w:marRight w:val="0"/>
          <w:marTop w:val="0"/>
          <w:marBottom w:val="0"/>
          <w:divBdr>
            <w:top w:val="none" w:sz="0" w:space="0" w:color="auto"/>
            <w:left w:val="none" w:sz="0" w:space="0" w:color="auto"/>
            <w:bottom w:val="none" w:sz="0" w:space="0" w:color="auto"/>
            <w:right w:val="none" w:sz="0" w:space="0" w:color="auto"/>
          </w:divBdr>
        </w:div>
        <w:div w:id="759721036">
          <w:marLeft w:val="0"/>
          <w:marRight w:val="0"/>
          <w:marTop w:val="0"/>
          <w:marBottom w:val="0"/>
          <w:divBdr>
            <w:top w:val="none" w:sz="0" w:space="0" w:color="auto"/>
            <w:left w:val="none" w:sz="0" w:space="0" w:color="auto"/>
            <w:bottom w:val="none" w:sz="0" w:space="0" w:color="auto"/>
            <w:right w:val="none" w:sz="0" w:space="0" w:color="auto"/>
          </w:divBdr>
        </w:div>
        <w:div w:id="772893925">
          <w:marLeft w:val="0"/>
          <w:marRight w:val="0"/>
          <w:marTop w:val="0"/>
          <w:marBottom w:val="0"/>
          <w:divBdr>
            <w:top w:val="none" w:sz="0" w:space="0" w:color="auto"/>
            <w:left w:val="none" w:sz="0" w:space="0" w:color="auto"/>
            <w:bottom w:val="none" w:sz="0" w:space="0" w:color="auto"/>
            <w:right w:val="none" w:sz="0" w:space="0" w:color="auto"/>
          </w:divBdr>
        </w:div>
        <w:div w:id="779303078">
          <w:marLeft w:val="0"/>
          <w:marRight w:val="0"/>
          <w:marTop w:val="0"/>
          <w:marBottom w:val="0"/>
          <w:divBdr>
            <w:top w:val="none" w:sz="0" w:space="0" w:color="auto"/>
            <w:left w:val="none" w:sz="0" w:space="0" w:color="auto"/>
            <w:bottom w:val="none" w:sz="0" w:space="0" w:color="auto"/>
            <w:right w:val="none" w:sz="0" w:space="0" w:color="auto"/>
          </w:divBdr>
        </w:div>
        <w:div w:id="783114836">
          <w:marLeft w:val="0"/>
          <w:marRight w:val="0"/>
          <w:marTop w:val="0"/>
          <w:marBottom w:val="0"/>
          <w:divBdr>
            <w:top w:val="none" w:sz="0" w:space="0" w:color="auto"/>
            <w:left w:val="none" w:sz="0" w:space="0" w:color="auto"/>
            <w:bottom w:val="none" w:sz="0" w:space="0" w:color="auto"/>
            <w:right w:val="none" w:sz="0" w:space="0" w:color="auto"/>
          </w:divBdr>
        </w:div>
        <w:div w:id="784497246">
          <w:marLeft w:val="0"/>
          <w:marRight w:val="0"/>
          <w:marTop w:val="0"/>
          <w:marBottom w:val="0"/>
          <w:divBdr>
            <w:top w:val="none" w:sz="0" w:space="0" w:color="auto"/>
            <w:left w:val="none" w:sz="0" w:space="0" w:color="auto"/>
            <w:bottom w:val="none" w:sz="0" w:space="0" w:color="auto"/>
            <w:right w:val="none" w:sz="0" w:space="0" w:color="auto"/>
          </w:divBdr>
        </w:div>
        <w:div w:id="790320420">
          <w:marLeft w:val="0"/>
          <w:marRight w:val="0"/>
          <w:marTop w:val="0"/>
          <w:marBottom w:val="0"/>
          <w:divBdr>
            <w:top w:val="none" w:sz="0" w:space="0" w:color="auto"/>
            <w:left w:val="none" w:sz="0" w:space="0" w:color="auto"/>
            <w:bottom w:val="none" w:sz="0" w:space="0" w:color="auto"/>
            <w:right w:val="none" w:sz="0" w:space="0" w:color="auto"/>
          </w:divBdr>
        </w:div>
        <w:div w:id="790706053">
          <w:marLeft w:val="0"/>
          <w:marRight w:val="0"/>
          <w:marTop w:val="0"/>
          <w:marBottom w:val="0"/>
          <w:divBdr>
            <w:top w:val="none" w:sz="0" w:space="0" w:color="auto"/>
            <w:left w:val="none" w:sz="0" w:space="0" w:color="auto"/>
            <w:bottom w:val="none" w:sz="0" w:space="0" w:color="auto"/>
            <w:right w:val="none" w:sz="0" w:space="0" w:color="auto"/>
          </w:divBdr>
        </w:div>
        <w:div w:id="794367946">
          <w:marLeft w:val="0"/>
          <w:marRight w:val="0"/>
          <w:marTop w:val="0"/>
          <w:marBottom w:val="0"/>
          <w:divBdr>
            <w:top w:val="none" w:sz="0" w:space="0" w:color="auto"/>
            <w:left w:val="none" w:sz="0" w:space="0" w:color="auto"/>
            <w:bottom w:val="none" w:sz="0" w:space="0" w:color="auto"/>
            <w:right w:val="none" w:sz="0" w:space="0" w:color="auto"/>
          </w:divBdr>
        </w:div>
        <w:div w:id="794375859">
          <w:marLeft w:val="0"/>
          <w:marRight w:val="0"/>
          <w:marTop w:val="0"/>
          <w:marBottom w:val="0"/>
          <w:divBdr>
            <w:top w:val="none" w:sz="0" w:space="0" w:color="auto"/>
            <w:left w:val="none" w:sz="0" w:space="0" w:color="auto"/>
            <w:bottom w:val="none" w:sz="0" w:space="0" w:color="auto"/>
            <w:right w:val="none" w:sz="0" w:space="0" w:color="auto"/>
          </w:divBdr>
        </w:div>
        <w:div w:id="799375265">
          <w:marLeft w:val="0"/>
          <w:marRight w:val="0"/>
          <w:marTop w:val="0"/>
          <w:marBottom w:val="0"/>
          <w:divBdr>
            <w:top w:val="none" w:sz="0" w:space="0" w:color="auto"/>
            <w:left w:val="none" w:sz="0" w:space="0" w:color="auto"/>
            <w:bottom w:val="none" w:sz="0" w:space="0" w:color="auto"/>
            <w:right w:val="none" w:sz="0" w:space="0" w:color="auto"/>
          </w:divBdr>
        </w:div>
        <w:div w:id="802309801">
          <w:marLeft w:val="0"/>
          <w:marRight w:val="0"/>
          <w:marTop w:val="0"/>
          <w:marBottom w:val="0"/>
          <w:divBdr>
            <w:top w:val="none" w:sz="0" w:space="0" w:color="auto"/>
            <w:left w:val="none" w:sz="0" w:space="0" w:color="auto"/>
            <w:bottom w:val="none" w:sz="0" w:space="0" w:color="auto"/>
            <w:right w:val="none" w:sz="0" w:space="0" w:color="auto"/>
          </w:divBdr>
          <w:divsChild>
            <w:div w:id="731778127">
              <w:marLeft w:val="0"/>
              <w:marRight w:val="0"/>
              <w:marTop w:val="0"/>
              <w:marBottom w:val="0"/>
              <w:divBdr>
                <w:top w:val="none" w:sz="0" w:space="0" w:color="auto"/>
                <w:left w:val="none" w:sz="0" w:space="0" w:color="auto"/>
                <w:bottom w:val="none" w:sz="0" w:space="0" w:color="auto"/>
                <w:right w:val="none" w:sz="0" w:space="0" w:color="auto"/>
              </w:divBdr>
              <w:divsChild>
                <w:div w:id="18299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2084">
          <w:marLeft w:val="0"/>
          <w:marRight w:val="0"/>
          <w:marTop w:val="0"/>
          <w:marBottom w:val="0"/>
          <w:divBdr>
            <w:top w:val="none" w:sz="0" w:space="0" w:color="auto"/>
            <w:left w:val="none" w:sz="0" w:space="0" w:color="auto"/>
            <w:bottom w:val="none" w:sz="0" w:space="0" w:color="auto"/>
            <w:right w:val="none" w:sz="0" w:space="0" w:color="auto"/>
          </w:divBdr>
        </w:div>
        <w:div w:id="815032579">
          <w:marLeft w:val="0"/>
          <w:marRight w:val="0"/>
          <w:marTop w:val="0"/>
          <w:marBottom w:val="0"/>
          <w:divBdr>
            <w:top w:val="none" w:sz="0" w:space="0" w:color="auto"/>
            <w:left w:val="none" w:sz="0" w:space="0" w:color="auto"/>
            <w:bottom w:val="none" w:sz="0" w:space="0" w:color="auto"/>
            <w:right w:val="none" w:sz="0" w:space="0" w:color="auto"/>
          </w:divBdr>
        </w:div>
        <w:div w:id="815337469">
          <w:marLeft w:val="0"/>
          <w:marRight w:val="0"/>
          <w:marTop w:val="0"/>
          <w:marBottom w:val="0"/>
          <w:divBdr>
            <w:top w:val="none" w:sz="0" w:space="0" w:color="auto"/>
            <w:left w:val="none" w:sz="0" w:space="0" w:color="auto"/>
            <w:bottom w:val="none" w:sz="0" w:space="0" w:color="auto"/>
            <w:right w:val="none" w:sz="0" w:space="0" w:color="auto"/>
          </w:divBdr>
        </w:div>
        <w:div w:id="818226708">
          <w:marLeft w:val="0"/>
          <w:marRight w:val="0"/>
          <w:marTop w:val="0"/>
          <w:marBottom w:val="0"/>
          <w:divBdr>
            <w:top w:val="none" w:sz="0" w:space="0" w:color="auto"/>
            <w:left w:val="none" w:sz="0" w:space="0" w:color="auto"/>
            <w:bottom w:val="none" w:sz="0" w:space="0" w:color="auto"/>
            <w:right w:val="none" w:sz="0" w:space="0" w:color="auto"/>
          </w:divBdr>
        </w:div>
        <w:div w:id="820852456">
          <w:marLeft w:val="0"/>
          <w:marRight w:val="0"/>
          <w:marTop w:val="0"/>
          <w:marBottom w:val="0"/>
          <w:divBdr>
            <w:top w:val="none" w:sz="0" w:space="0" w:color="auto"/>
            <w:left w:val="none" w:sz="0" w:space="0" w:color="auto"/>
            <w:bottom w:val="none" w:sz="0" w:space="0" w:color="auto"/>
            <w:right w:val="none" w:sz="0" w:space="0" w:color="auto"/>
          </w:divBdr>
        </w:div>
        <w:div w:id="823206326">
          <w:marLeft w:val="0"/>
          <w:marRight w:val="0"/>
          <w:marTop w:val="0"/>
          <w:marBottom w:val="0"/>
          <w:divBdr>
            <w:top w:val="none" w:sz="0" w:space="0" w:color="auto"/>
            <w:left w:val="none" w:sz="0" w:space="0" w:color="auto"/>
            <w:bottom w:val="none" w:sz="0" w:space="0" w:color="auto"/>
            <w:right w:val="none" w:sz="0" w:space="0" w:color="auto"/>
          </w:divBdr>
        </w:div>
        <w:div w:id="825321771">
          <w:marLeft w:val="0"/>
          <w:marRight w:val="0"/>
          <w:marTop w:val="0"/>
          <w:marBottom w:val="0"/>
          <w:divBdr>
            <w:top w:val="none" w:sz="0" w:space="0" w:color="auto"/>
            <w:left w:val="none" w:sz="0" w:space="0" w:color="auto"/>
            <w:bottom w:val="none" w:sz="0" w:space="0" w:color="auto"/>
            <w:right w:val="none" w:sz="0" w:space="0" w:color="auto"/>
          </w:divBdr>
        </w:div>
        <w:div w:id="829062988">
          <w:marLeft w:val="0"/>
          <w:marRight w:val="0"/>
          <w:marTop w:val="0"/>
          <w:marBottom w:val="0"/>
          <w:divBdr>
            <w:top w:val="none" w:sz="0" w:space="0" w:color="auto"/>
            <w:left w:val="none" w:sz="0" w:space="0" w:color="auto"/>
            <w:bottom w:val="none" w:sz="0" w:space="0" w:color="auto"/>
            <w:right w:val="none" w:sz="0" w:space="0" w:color="auto"/>
          </w:divBdr>
        </w:div>
        <w:div w:id="830873727">
          <w:marLeft w:val="0"/>
          <w:marRight w:val="0"/>
          <w:marTop w:val="0"/>
          <w:marBottom w:val="0"/>
          <w:divBdr>
            <w:top w:val="none" w:sz="0" w:space="0" w:color="auto"/>
            <w:left w:val="none" w:sz="0" w:space="0" w:color="auto"/>
            <w:bottom w:val="none" w:sz="0" w:space="0" w:color="auto"/>
            <w:right w:val="none" w:sz="0" w:space="0" w:color="auto"/>
          </w:divBdr>
        </w:div>
        <w:div w:id="831602605">
          <w:marLeft w:val="0"/>
          <w:marRight w:val="0"/>
          <w:marTop w:val="0"/>
          <w:marBottom w:val="0"/>
          <w:divBdr>
            <w:top w:val="none" w:sz="0" w:space="0" w:color="auto"/>
            <w:left w:val="none" w:sz="0" w:space="0" w:color="auto"/>
            <w:bottom w:val="none" w:sz="0" w:space="0" w:color="auto"/>
            <w:right w:val="none" w:sz="0" w:space="0" w:color="auto"/>
          </w:divBdr>
        </w:div>
        <w:div w:id="833648106">
          <w:marLeft w:val="0"/>
          <w:marRight w:val="0"/>
          <w:marTop w:val="0"/>
          <w:marBottom w:val="0"/>
          <w:divBdr>
            <w:top w:val="none" w:sz="0" w:space="0" w:color="auto"/>
            <w:left w:val="none" w:sz="0" w:space="0" w:color="auto"/>
            <w:bottom w:val="none" w:sz="0" w:space="0" w:color="auto"/>
            <w:right w:val="none" w:sz="0" w:space="0" w:color="auto"/>
          </w:divBdr>
        </w:div>
        <w:div w:id="837186703">
          <w:marLeft w:val="0"/>
          <w:marRight w:val="0"/>
          <w:marTop w:val="0"/>
          <w:marBottom w:val="0"/>
          <w:divBdr>
            <w:top w:val="none" w:sz="0" w:space="0" w:color="auto"/>
            <w:left w:val="none" w:sz="0" w:space="0" w:color="auto"/>
            <w:bottom w:val="none" w:sz="0" w:space="0" w:color="auto"/>
            <w:right w:val="none" w:sz="0" w:space="0" w:color="auto"/>
          </w:divBdr>
        </w:div>
        <w:div w:id="837581187">
          <w:marLeft w:val="0"/>
          <w:marRight w:val="0"/>
          <w:marTop w:val="0"/>
          <w:marBottom w:val="0"/>
          <w:divBdr>
            <w:top w:val="none" w:sz="0" w:space="0" w:color="auto"/>
            <w:left w:val="none" w:sz="0" w:space="0" w:color="auto"/>
            <w:bottom w:val="none" w:sz="0" w:space="0" w:color="auto"/>
            <w:right w:val="none" w:sz="0" w:space="0" w:color="auto"/>
          </w:divBdr>
        </w:div>
        <w:div w:id="841167813">
          <w:marLeft w:val="0"/>
          <w:marRight w:val="0"/>
          <w:marTop w:val="0"/>
          <w:marBottom w:val="0"/>
          <w:divBdr>
            <w:top w:val="none" w:sz="0" w:space="0" w:color="auto"/>
            <w:left w:val="none" w:sz="0" w:space="0" w:color="auto"/>
            <w:bottom w:val="none" w:sz="0" w:space="0" w:color="auto"/>
            <w:right w:val="none" w:sz="0" w:space="0" w:color="auto"/>
          </w:divBdr>
        </w:div>
        <w:div w:id="849023545">
          <w:marLeft w:val="0"/>
          <w:marRight w:val="0"/>
          <w:marTop w:val="0"/>
          <w:marBottom w:val="0"/>
          <w:divBdr>
            <w:top w:val="none" w:sz="0" w:space="0" w:color="auto"/>
            <w:left w:val="none" w:sz="0" w:space="0" w:color="auto"/>
            <w:bottom w:val="none" w:sz="0" w:space="0" w:color="auto"/>
            <w:right w:val="none" w:sz="0" w:space="0" w:color="auto"/>
          </w:divBdr>
        </w:div>
        <w:div w:id="865561701">
          <w:marLeft w:val="0"/>
          <w:marRight w:val="0"/>
          <w:marTop w:val="0"/>
          <w:marBottom w:val="0"/>
          <w:divBdr>
            <w:top w:val="none" w:sz="0" w:space="0" w:color="auto"/>
            <w:left w:val="none" w:sz="0" w:space="0" w:color="auto"/>
            <w:bottom w:val="none" w:sz="0" w:space="0" w:color="auto"/>
            <w:right w:val="none" w:sz="0" w:space="0" w:color="auto"/>
          </w:divBdr>
        </w:div>
        <w:div w:id="868643771">
          <w:marLeft w:val="0"/>
          <w:marRight w:val="0"/>
          <w:marTop w:val="0"/>
          <w:marBottom w:val="0"/>
          <w:divBdr>
            <w:top w:val="none" w:sz="0" w:space="0" w:color="auto"/>
            <w:left w:val="none" w:sz="0" w:space="0" w:color="auto"/>
            <w:bottom w:val="none" w:sz="0" w:space="0" w:color="auto"/>
            <w:right w:val="none" w:sz="0" w:space="0" w:color="auto"/>
          </w:divBdr>
        </w:div>
        <w:div w:id="869681552">
          <w:marLeft w:val="0"/>
          <w:marRight w:val="0"/>
          <w:marTop w:val="0"/>
          <w:marBottom w:val="0"/>
          <w:divBdr>
            <w:top w:val="none" w:sz="0" w:space="0" w:color="auto"/>
            <w:left w:val="none" w:sz="0" w:space="0" w:color="auto"/>
            <w:bottom w:val="none" w:sz="0" w:space="0" w:color="auto"/>
            <w:right w:val="none" w:sz="0" w:space="0" w:color="auto"/>
          </w:divBdr>
        </w:div>
        <w:div w:id="884177384">
          <w:marLeft w:val="0"/>
          <w:marRight w:val="0"/>
          <w:marTop w:val="0"/>
          <w:marBottom w:val="0"/>
          <w:divBdr>
            <w:top w:val="none" w:sz="0" w:space="0" w:color="auto"/>
            <w:left w:val="none" w:sz="0" w:space="0" w:color="auto"/>
            <w:bottom w:val="none" w:sz="0" w:space="0" w:color="auto"/>
            <w:right w:val="none" w:sz="0" w:space="0" w:color="auto"/>
          </w:divBdr>
        </w:div>
        <w:div w:id="899250012">
          <w:marLeft w:val="0"/>
          <w:marRight w:val="0"/>
          <w:marTop w:val="0"/>
          <w:marBottom w:val="0"/>
          <w:divBdr>
            <w:top w:val="none" w:sz="0" w:space="0" w:color="auto"/>
            <w:left w:val="none" w:sz="0" w:space="0" w:color="auto"/>
            <w:bottom w:val="none" w:sz="0" w:space="0" w:color="auto"/>
            <w:right w:val="none" w:sz="0" w:space="0" w:color="auto"/>
          </w:divBdr>
        </w:div>
        <w:div w:id="900602295">
          <w:marLeft w:val="0"/>
          <w:marRight w:val="0"/>
          <w:marTop w:val="0"/>
          <w:marBottom w:val="0"/>
          <w:divBdr>
            <w:top w:val="none" w:sz="0" w:space="0" w:color="auto"/>
            <w:left w:val="none" w:sz="0" w:space="0" w:color="auto"/>
            <w:bottom w:val="none" w:sz="0" w:space="0" w:color="auto"/>
            <w:right w:val="none" w:sz="0" w:space="0" w:color="auto"/>
          </w:divBdr>
        </w:div>
        <w:div w:id="906301015">
          <w:marLeft w:val="0"/>
          <w:marRight w:val="0"/>
          <w:marTop w:val="0"/>
          <w:marBottom w:val="0"/>
          <w:divBdr>
            <w:top w:val="none" w:sz="0" w:space="0" w:color="auto"/>
            <w:left w:val="none" w:sz="0" w:space="0" w:color="auto"/>
            <w:bottom w:val="none" w:sz="0" w:space="0" w:color="auto"/>
            <w:right w:val="none" w:sz="0" w:space="0" w:color="auto"/>
          </w:divBdr>
        </w:div>
        <w:div w:id="907307000">
          <w:marLeft w:val="0"/>
          <w:marRight w:val="0"/>
          <w:marTop w:val="0"/>
          <w:marBottom w:val="0"/>
          <w:divBdr>
            <w:top w:val="none" w:sz="0" w:space="0" w:color="auto"/>
            <w:left w:val="none" w:sz="0" w:space="0" w:color="auto"/>
            <w:bottom w:val="none" w:sz="0" w:space="0" w:color="auto"/>
            <w:right w:val="none" w:sz="0" w:space="0" w:color="auto"/>
          </w:divBdr>
        </w:div>
        <w:div w:id="926108470">
          <w:marLeft w:val="0"/>
          <w:marRight w:val="0"/>
          <w:marTop w:val="0"/>
          <w:marBottom w:val="0"/>
          <w:divBdr>
            <w:top w:val="none" w:sz="0" w:space="0" w:color="auto"/>
            <w:left w:val="none" w:sz="0" w:space="0" w:color="auto"/>
            <w:bottom w:val="none" w:sz="0" w:space="0" w:color="auto"/>
            <w:right w:val="none" w:sz="0" w:space="0" w:color="auto"/>
          </w:divBdr>
        </w:div>
        <w:div w:id="928924649">
          <w:marLeft w:val="0"/>
          <w:marRight w:val="0"/>
          <w:marTop w:val="0"/>
          <w:marBottom w:val="0"/>
          <w:divBdr>
            <w:top w:val="none" w:sz="0" w:space="0" w:color="auto"/>
            <w:left w:val="none" w:sz="0" w:space="0" w:color="auto"/>
            <w:bottom w:val="none" w:sz="0" w:space="0" w:color="auto"/>
            <w:right w:val="none" w:sz="0" w:space="0" w:color="auto"/>
          </w:divBdr>
        </w:div>
        <w:div w:id="933981274">
          <w:marLeft w:val="0"/>
          <w:marRight w:val="0"/>
          <w:marTop w:val="0"/>
          <w:marBottom w:val="0"/>
          <w:divBdr>
            <w:top w:val="none" w:sz="0" w:space="0" w:color="auto"/>
            <w:left w:val="none" w:sz="0" w:space="0" w:color="auto"/>
            <w:bottom w:val="none" w:sz="0" w:space="0" w:color="auto"/>
            <w:right w:val="none" w:sz="0" w:space="0" w:color="auto"/>
          </w:divBdr>
        </w:div>
        <w:div w:id="934678383">
          <w:marLeft w:val="0"/>
          <w:marRight w:val="0"/>
          <w:marTop w:val="0"/>
          <w:marBottom w:val="0"/>
          <w:divBdr>
            <w:top w:val="none" w:sz="0" w:space="0" w:color="auto"/>
            <w:left w:val="none" w:sz="0" w:space="0" w:color="auto"/>
            <w:bottom w:val="none" w:sz="0" w:space="0" w:color="auto"/>
            <w:right w:val="none" w:sz="0" w:space="0" w:color="auto"/>
          </w:divBdr>
        </w:div>
        <w:div w:id="937828383">
          <w:marLeft w:val="0"/>
          <w:marRight w:val="0"/>
          <w:marTop w:val="0"/>
          <w:marBottom w:val="0"/>
          <w:divBdr>
            <w:top w:val="none" w:sz="0" w:space="0" w:color="auto"/>
            <w:left w:val="none" w:sz="0" w:space="0" w:color="auto"/>
            <w:bottom w:val="none" w:sz="0" w:space="0" w:color="auto"/>
            <w:right w:val="none" w:sz="0" w:space="0" w:color="auto"/>
          </w:divBdr>
        </w:div>
        <w:div w:id="940408273">
          <w:marLeft w:val="0"/>
          <w:marRight w:val="0"/>
          <w:marTop w:val="0"/>
          <w:marBottom w:val="0"/>
          <w:divBdr>
            <w:top w:val="none" w:sz="0" w:space="0" w:color="auto"/>
            <w:left w:val="none" w:sz="0" w:space="0" w:color="auto"/>
            <w:bottom w:val="none" w:sz="0" w:space="0" w:color="auto"/>
            <w:right w:val="none" w:sz="0" w:space="0" w:color="auto"/>
          </w:divBdr>
        </w:div>
        <w:div w:id="948774893">
          <w:marLeft w:val="0"/>
          <w:marRight w:val="0"/>
          <w:marTop w:val="0"/>
          <w:marBottom w:val="0"/>
          <w:divBdr>
            <w:top w:val="none" w:sz="0" w:space="0" w:color="auto"/>
            <w:left w:val="none" w:sz="0" w:space="0" w:color="auto"/>
            <w:bottom w:val="none" w:sz="0" w:space="0" w:color="auto"/>
            <w:right w:val="none" w:sz="0" w:space="0" w:color="auto"/>
          </w:divBdr>
        </w:div>
        <w:div w:id="949313366">
          <w:marLeft w:val="0"/>
          <w:marRight w:val="0"/>
          <w:marTop w:val="0"/>
          <w:marBottom w:val="0"/>
          <w:divBdr>
            <w:top w:val="none" w:sz="0" w:space="0" w:color="auto"/>
            <w:left w:val="none" w:sz="0" w:space="0" w:color="auto"/>
            <w:bottom w:val="none" w:sz="0" w:space="0" w:color="auto"/>
            <w:right w:val="none" w:sz="0" w:space="0" w:color="auto"/>
          </w:divBdr>
        </w:div>
        <w:div w:id="954293917">
          <w:marLeft w:val="0"/>
          <w:marRight w:val="0"/>
          <w:marTop w:val="0"/>
          <w:marBottom w:val="0"/>
          <w:divBdr>
            <w:top w:val="none" w:sz="0" w:space="0" w:color="auto"/>
            <w:left w:val="none" w:sz="0" w:space="0" w:color="auto"/>
            <w:bottom w:val="none" w:sz="0" w:space="0" w:color="auto"/>
            <w:right w:val="none" w:sz="0" w:space="0" w:color="auto"/>
          </w:divBdr>
        </w:div>
        <w:div w:id="955058547">
          <w:marLeft w:val="0"/>
          <w:marRight w:val="0"/>
          <w:marTop w:val="0"/>
          <w:marBottom w:val="0"/>
          <w:divBdr>
            <w:top w:val="none" w:sz="0" w:space="0" w:color="auto"/>
            <w:left w:val="none" w:sz="0" w:space="0" w:color="auto"/>
            <w:bottom w:val="none" w:sz="0" w:space="0" w:color="auto"/>
            <w:right w:val="none" w:sz="0" w:space="0" w:color="auto"/>
          </w:divBdr>
        </w:div>
        <w:div w:id="957224699">
          <w:marLeft w:val="0"/>
          <w:marRight w:val="0"/>
          <w:marTop w:val="0"/>
          <w:marBottom w:val="0"/>
          <w:divBdr>
            <w:top w:val="none" w:sz="0" w:space="0" w:color="auto"/>
            <w:left w:val="none" w:sz="0" w:space="0" w:color="auto"/>
            <w:bottom w:val="none" w:sz="0" w:space="0" w:color="auto"/>
            <w:right w:val="none" w:sz="0" w:space="0" w:color="auto"/>
          </w:divBdr>
        </w:div>
        <w:div w:id="968317575">
          <w:marLeft w:val="0"/>
          <w:marRight w:val="0"/>
          <w:marTop w:val="0"/>
          <w:marBottom w:val="0"/>
          <w:divBdr>
            <w:top w:val="none" w:sz="0" w:space="0" w:color="auto"/>
            <w:left w:val="none" w:sz="0" w:space="0" w:color="auto"/>
            <w:bottom w:val="none" w:sz="0" w:space="0" w:color="auto"/>
            <w:right w:val="none" w:sz="0" w:space="0" w:color="auto"/>
          </w:divBdr>
        </w:div>
        <w:div w:id="969021147">
          <w:marLeft w:val="0"/>
          <w:marRight w:val="0"/>
          <w:marTop w:val="0"/>
          <w:marBottom w:val="0"/>
          <w:divBdr>
            <w:top w:val="none" w:sz="0" w:space="0" w:color="auto"/>
            <w:left w:val="none" w:sz="0" w:space="0" w:color="auto"/>
            <w:bottom w:val="none" w:sz="0" w:space="0" w:color="auto"/>
            <w:right w:val="none" w:sz="0" w:space="0" w:color="auto"/>
          </w:divBdr>
        </w:div>
        <w:div w:id="969095366">
          <w:marLeft w:val="0"/>
          <w:marRight w:val="0"/>
          <w:marTop w:val="0"/>
          <w:marBottom w:val="0"/>
          <w:divBdr>
            <w:top w:val="none" w:sz="0" w:space="0" w:color="auto"/>
            <w:left w:val="none" w:sz="0" w:space="0" w:color="auto"/>
            <w:bottom w:val="none" w:sz="0" w:space="0" w:color="auto"/>
            <w:right w:val="none" w:sz="0" w:space="0" w:color="auto"/>
          </w:divBdr>
        </w:div>
        <w:div w:id="969475364">
          <w:marLeft w:val="0"/>
          <w:marRight w:val="0"/>
          <w:marTop w:val="0"/>
          <w:marBottom w:val="0"/>
          <w:divBdr>
            <w:top w:val="none" w:sz="0" w:space="0" w:color="auto"/>
            <w:left w:val="none" w:sz="0" w:space="0" w:color="auto"/>
            <w:bottom w:val="none" w:sz="0" w:space="0" w:color="auto"/>
            <w:right w:val="none" w:sz="0" w:space="0" w:color="auto"/>
          </w:divBdr>
        </w:div>
        <w:div w:id="971599590">
          <w:marLeft w:val="0"/>
          <w:marRight w:val="0"/>
          <w:marTop w:val="0"/>
          <w:marBottom w:val="0"/>
          <w:divBdr>
            <w:top w:val="none" w:sz="0" w:space="0" w:color="auto"/>
            <w:left w:val="none" w:sz="0" w:space="0" w:color="auto"/>
            <w:bottom w:val="none" w:sz="0" w:space="0" w:color="auto"/>
            <w:right w:val="none" w:sz="0" w:space="0" w:color="auto"/>
          </w:divBdr>
        </w:div>
        <w:div w:id="978269472">
          <w:marLeft w:val="0"/>
          <w:marRight w:val="0"/>
          <w:marTop w:val="0"/>
          <w:marBottom w:val="0"/>
          <w:divBdr>
            <w:top w:val="none" w:sz="0" w:space="0" w:color="auto"/>
            <w:left w:val="none" w:sz="0" w:space="0" w:color="auto"/>
            <w:bottom w:val="none" w:sz="0" w:space="0" w:color="auto"/>
            <w:right w:val="none" w:sz="0" w:space="0" w:color="auto"/>
          </w:divBdr>
        </w:div>
        <w:div w:id="982276613">
          <w:marLeft w:val="0"/>
          <w:marRight w:val="0"/>
          <w:marTop w:val="0"/>
          <w:marBottom w:val="0"/>
          <w:divBdr>
            <w:top w:val="none" w:sz="0" w:space="0" w:color="auto"/>
            <w:left w:val="none" w:sz="0" w:space="0" w:color="auto"/>
            <w:bottom w:val="none" w:sz="0" w:space="0" w:color="auto"/>
            <w:right w:val="none" w:sz="0" w:space="0" w:color="auto"/>
          </w:divBdr>
        </w:div>
        <w:div w:id="984696945">
          <w:marLeft w:val="0"/>
          <w:marRight w:val="0"/>
          <w:marTop w:val="0"/>
          <w:marBottom w:val="0"/>
          <w:divBdr>
            <w:top w:val="none" w:sz="0" w:space="0" w:color="auto"/>
            <w:left w:val="none" w:sz="0" w:space="0" w:color="auto"/>
            <w:bottom w:val="none" w:sz="0" w:space="0" w:color="auto"/>
            <w:right w:val="none" w:sz="0" w:space="0" w:color="auto"/>
          </w:divBdr>
        </w:div>
        <w:div w:id="993609631">
          <w:marLeft w:val="0"/>
          <w:marRight w:val="0"/>
          <w:marTop w:val="0"/>
          <w:marBottom w:val="0"/>
          <w:divBdr>
            <w:top w:val="none" w:sz="0" w:space="0" w:color="auto"/>
            <w:left w:val="none" w:sz="0" w:space="0" w:color="auto"/>
            <w:bottom w:val="none" w:sz="0" w:space="0" w:color="auto"/>
            <w:right w:val="none" w:sz="0" w:space="0" w:color="auto"/>
          </w:divBdr>
        </w:div>
        <w:div w:id="1002777353">
          <w:marLeft w:val="0"/>
          <w:marRight w:val="0"/>
          <w:marTop w:val="0"/>
          <w:marBottom w:val="0"/>
          <w:divBdr>
            <w:top w:val="none" w:sz="0" w:space="0" w:color="auto"/>
            <w:left w:val="none" w:sz="0" w:space="0" w:color="auto"/>
            <w:bottom w:val="none" w:sz="0" w:space="0" w:color="auto"/>
            <w:right w:val="none" w:sz="0" w:space="0" w:color="auto"/>
          </w:divBdr>
        </w:div>
        <w:div w:id="1004013562">
          <w:marLeft w:val="0"/>
          <w:marRight w:val="0"/>
          <w:marTop w:val="0"/>
          <w:marBottom w:val="0"/>
          <w:divBdr>
            <w:top w:val="none" w:sz="0" w:space="0" w:color="auto"/>
            <w:left w:val="none" w:sz="0" w:space="0" w:color="auto"/>
            <w:bottom w:val="none" w:sz="0" w:space="0" w:color="auto"/>
            <w:right w:val="none" w:sz="0" w:space="0" w:color="auto"/>
          </w:divBdr>
        </w:div>
        <w:div w:id="1004169281">
          <w:marLeft w:val="0"/>
          <w:marRight w:val="0"/>
          <w:marTop w:val="0"/>
          <w:marBottom w:val="0"/>
          <w:divBdr>
            <w:top w:val="none" w:sz="0" w:space="0" w:color="auto"/>
            <w:left w:val="none" w:sz="0" w:space="0" w:color="auto"/>
            <w:bottom w:val="none" w:sz="0" w:space="0" w:color="auto"/>
            <w:right w:val="none" w:sz="0" w:space="0" w:color="auto"/>
          </w:divBdr>
        </w:div>
        <w:div w:id="1004549364">
          <w:marLeft w:val="0"/>
          <w:marRight w:val="0"/>
          <w:marTop w:val="0"/>
          <w:marBottom w:val="0"/>
          <w:divBdr>
            <w:top w:val="none" w:sz="0" w:space="0" w:color="auto"/>
            <w:left w:val="none" w:sz="0" w:space="0" w:color="auto"/>
            <w:bottom w:val="none" w:sz="0" w:space="0" w:color="auto"/>
            <w:right w:val="none" w:sz="0" w:space="0" w:color="auto"/>
          </w:divBdr>
        </w:div>
        <w:div w:id="1004941546">
          <w:marLeft w:val="0"/>
          <w:marRight w:val="0"/>
          <w:marTop w:val="0"/>
          <w:marBottom w:val="0"/>
          <w:divBdr>
            <w:top w:val="none" w:sz="0" w:space="0" w:color="auto"/>
            <w:left w:val="none" w:sz="0" w:space="0" w:color="auto"/>
            <w:bottom w:val="none" w:sz="0" w:space="0" w:color="auto"/>
            <w:right w:val="none" w:sz="0" w:space="0" w:color="auto"/>
          </w:divBdr>
        </w:div>
        <w:div w:id="1005203097">
          <w:marLeft w:val="0"/>
          <w:marRight w:val="0"/>
          <w:marTop w:val="0"/>
          <w:marBottom w:val="0"/>
          <w:divBdr>
            <w:top w:val="none" w:sz="0" w:space="0" w:color="auto"/>
            <w:left w:val="none" w:sz="0" w:space="0" w:color="auto"/>
            <w:bottom w:val="none" w:sz="0" w:space="0" w:color="auto"/>
            <w:right w:val="none" w:sz="0" w:space="0" w:color="auto"/>
          </w:divBdr>
        </w:div>
        <w:div w:id="1009021879">
          <w:marLeft w:val="0"/>
          <w:marRight w:val="0"/>
          <w:marTop w:val="0"/>
          <w:marBottom w:val="0"/>
          <w:divBdr>
            <w:top w:val="none" w:sz="0" w:space="0" w:color="auto"/>
            <w:left w:val="none" w:sz="0" w:space="0" w:color="auto"/>
            <w:bottom w:val="none" w:sz="0" w:space="0" w:color="auto"/>
            <w:right w:val="none" w:sz="0" w:space="0" w:color="auto"/>
          </w:divBdr>
        </w:div>
        <w:div w:id="1009530188">
          <w:marLeft w:val="0"/>
          <w:marRight w:val="0"/>
          <w:marTop w:val="0"/>
          <w:marBottom w:val="0"/>
          <w:divBdr>
            <w:top w:val="none" w:sz="0" w:space="0" w:color="auto"/>
            <w:left w:val="none" w:sz="0" w:space="0" w:color="auto"/>
            <w:bottom w:val="none" w:sz="0" w:space="0" w:color="auto"/>
            <w:right w:val="none" w:sz="0" w:space="0" w:color="auto"/>
          </w:divBdr>
        </w:div>
        <w:div w:id="1011685496">
          <w:marLeft w:val="0"/>
          <w:marRight w:val="0"/>
          <w:marTop w:val="0"/>
          <w:marBottom w:val="0"/>
          <w:divBdr>
            <w:top w:val="none" w:sz="0" w:space="0" w:color="auto"/>
            <w:left w:val="none" w:sz="0" w:space="0" w:color="auto"/>
            <w:bottom w:val="none" w:sz="0" w:space="0" w:color="auto"/>
            <w:right w:val="none" w:sz="0" w:space="0" w:color="auto"/>
          </w:divBdr>
        </w:div>
        <w:div w:id="1012758542">
          <w:marLeft w:val="0"/>
          <w:marRight w:val="0"/>
          <w:marTop w:val="0"/>
          <w:marBottom w:val="0"/>
          <w:divBdr>
            <w:top w:val="none" w:sz="0" w:space="0" w:color="auto"/>
            <w:left w:val="none" w:sz="0" w:space="0" w:color="auto"/>
            <w:bottom w:val="none" w:sz="0" w:space="0" w:color="auto"/>
            <w:right w:val="none" w:sz="0" w:space="0" w:color="auto"/>
          </w:divBdr>
        </w:div>
        <w:div w:id="1013997211">
          <w:marLeft w:val="0"/>
          <w:marRight w:val="0"/>
          <w:marTop w:val="0"/>
          <w:marBottom w:val="0"/>
          <w:divBdr>
            <w:top w:val="none" w:sz="0" w:space="0" w:color="auto"/>
            <w:left w:val="none" w:sz="0" w:space="0" w:color="auto"/>
            <w:bottom w:val="none" w:sz="0" w:space="0" w:color="auto"/>
            <w:right w:val="none" w:sz="0" w:space="0" w:color="auto"/>
          </w:divBdr>
        </w:div>
        <w:div w:id="1020163358">
          <w:marLeft w:val="0"/>
          <w:marRight w:val="0"/>
          <w:marTop w:val="0"/>
          <w:marBottom w:val="0"/>
          <w:divBdr>
            <w:top w:val="none" w:sz="0" w:space="0" w:color="auto"/>
            <w:left w:val="none" w:sz="0" w:space="0" w:color="auto"/>
            <w:bottom w:val="none" w:sz="0" w:space="0" w:color="auto"/>
            <w:right w:val="none" w:sz="0" w:space="0" w:color="auto"/>
          </w:divBdr>
        </w:div>
        <w:div w:id="1021588674">
          <w:marLeft w:val="0"/>
          <w:marRight w:val="0"/>
          <w:marTop w:val="0"/>
          <w:marBottom w:val="0"/>
          <w:divBdr>
            <w:top w:val="none" w:sz="0" w:space="0" w:color="auto"/>
            <w:left w:val="none" w:sz="0" w:space="0" w:color="auto"/>
            <w:bottom w:val="none" w:sz="0" w:space="0" w:color="auto"/>
            <w:right w:val="none" w:sz="0" w:space="0" w:color="auto"/>
          </w:divBdr>
        </w:div>
        <w:div w:id="1021856448">
          <w:marLeft w:val="0"/>
          <w:marRight w:val="0"/>
          <w:marTop w:val="0"/>
          <w:marBottom w:val="0"/>
          <w:divBdr>
            <w:top w:val="none" w:sz="0" w:space="0" w:color="auto"/>
            <w:left w:val="none" w:sz="0" w:space="0" w:color="auto"/>
            <w:bottom w:val="none" w:sz="0" w:space="0" w:color="auto"/>
            <w:right w:val="none" w:sz="0" w:space="0" w:color="auto"/>
          </w:divBdr>
        </w:div>
        <w:div w:id="1024869615">
          <w:marLeft w:val="0"/>
          <w:marRight w:val="0"/>
          <w:marTop w:val="0"/>
          <w:marBottom w:val="0"/>
          <w:divBdr>
            <w:top w:val="none" w:sz="0" w:space="0" w:color="auto"/>
            <w:left w:val="none" w:sz="0" w:space="0" w:color="auto"/>
            <w:bottom w:val="none" w:sz="0" w:space="0" w:color="auto"/>
            <w:right w:val="none" w:sz="0" w:space="0" w:color="auto"/>
          </w:divBdr>
        </w:div>
        <w:div w:id="1027021052">
          <w:marLeft w:val="0"/>
          <w:marRight w:val="0"/>
          <w:marTop w:val="0"/>
          <w:marBottom w:val="0"/>
          <w:divBdr>
            <w:top w:val="none" w:sz="0" w:space="0" w:color="auto"/>
            <w:left w:val="none" w:sz="0" w:space="0" w:color="auto"/>
            <w:bottom w:val="none" w:sz="0" w:space="0" w:color="auto"/>
            <w:right w:val="none" w:sz="0" w:space="0" w:color="auto"/>
          </w:divBdr>
        </w:div>
        <w:div w:id="1027022119">
          <w:marLeft w:val="0"/>
          <w:marRight w:val="0"/>
          <w:marTop w:val="0"/>
          <w:marBottom w:val="0"/>
          <w:divBdr>
            <w:top w:val="none" w:sz="0" w:space="0" w:color="auto"/>
            <w:left w:val="none" w:sz="0" w:space="0" w:color="auto"/>
            <w:bottom w:val="none" w:sz="0" w:space="0" w:color="auto"/>
            <w:right w:val="none" w:sz="0" w:space="0" w:color="auto"/>
          </w:divBdr>
        </w:div>
        <w:div w:id="1027025808">
          <w:marLeft w:val="0"/>
          <w:marRight w:val="0"/>
          <w:marTop w:val="0"/>
          <w:marBottom w:val="0"/>
          <w:divBdr>
            <w:top w:val="none" w:sz="0" w:space="0" w:color="auto"/>
            <w:left w:val="none" w:sz="0" w:space="0" w:color="auto"/>
            <w:bottom w:val="none" w:sz="0" w:space="0" w:color="auto"/>
            <w:right w:val="none" w:sz="0" w:space="0" w:color="auto"/>
          </w:divBdr>
        </w:div>
        <w:div w:id="1031995509">
          <w:marLeft w:val="0"/>
          <w:marRight w:val="0"/>
          <w:marTop w:val="0"/>
          <w:marBottom w:val="0"/>
          <w:divBdr>
            <w:top w:val="none" w:sz="0" w:space="0" w:color="auto"/>
            <w:left w:val="none" w:sz="0" w:space="0" w:color="auto"/>
            <w:bottom w:val="none" w:sz="0" w:space="0" w:color="auto"/>
            <w:right w:val="none" w:sz="0" w:space="0" w:color="auto"/>
          </w:divBdr>
        </w:div>
        <w:div w:id="1046678920">
          <w:marLeft w:val="0"/>
          <w:marRight w:val="0"/>
          <w:marTop w:val="0"/>
          <w:marBottom w:val="0"/>
          <w:divBdr>
            <w:top w:val="none" w:sz="0" w:space="0" w:color="auto"/>
            <w:left w:val="none" w:sz="0" w:space="0" w:color="auto"/>
            <w:bottom w:val="none" w:sz="0" w:space="0" w:color="auto"/>
            <w:right w:val="none" w:sz="0" w:space="0" w:color="auto"/>
          </w:divBdr>
        </w:div>
        <w:div w:id="1098477452">
          <w:marLeft w:val="0"/>
          <w:marRight w:val="0"/>
          <w:marTop w:val="0"/>
          <w:marBottom w:val="0"/>
          <w:divBdr>
            <w:top w:val="none" w:sz="0" w:space="0" w:color="auto"/>
            <w:left w:val="none" w:sz="0" w:space="0" w:color="auto"/>
            <w:bottom w:val="none" w:sz="0" w:space="0" w:color="auto"/>
            <w:right w:val="none" w:sz="0" w:space="0" w:color="auto"/>
          </w:divBdr>
        </w:div>
        <w:div w:id="1102804698">
          <w:marLeft w:val="0"/>
          <w:marRight w:val="0"/>
          <w:marTop w:val="0"/>
          <w:marBottom w:val="0"/>
          <w:divBdr>
            <w:top w:val="none" w:sz="0" w:space="0" w:color="auto"/>
            <w:left w:val="none" w:sz="0" w:space="0" w:color="auto"/>
            <w:bottom w:val="none" w:sz="0" w:space="0" w:color="auto"/>
            <w:right w:val="none" w:sz="0" w:space="0" w:color="auto"/>
          </w:divBdr>
        </w:div>
        <w:div w:id="1124158576">
          <w:marLeft w:val="0"/>
          <w:marRight w:val="0"/>
          <w:marTop w:val="0"/>
          <w:marBottom w:val="0"/>
          <w:divBdr>
            <w:top w:val="none" w:sz="0" w:space="0" w:color="auto"/>
            <w:left w:val="none" w:sz="0" w:space="0" w:color="auto"/>
            <w:bottom w:val="none" w:sz="0" w:space="0" w:color="auto"/>
            <w:right w:val="none" w:sz="0" w:space="0" w:color="auto"/>
          </w:divBdr>
        </w:div>
        <w:div w:id="1127896305">
          <w:marLeft w:val="0"/>
          <w:marRight w:val="0"/>
          <w:marTop w:val="0"/>
          <w:marBottom w:val="0"/>
          <w:divBdr>
            <w:top w:val="none" w:sz="0" w:space="0" w:color="auto"/>
            <w:left w:val="none" w:sz="0" w:space="0" w:color="auto"/>
            <w:bottom w:val="none" w:sz="0" w:space="0" w:color="auto"/>
            <w:right w:val="none" w:sz="0" w:space="0" w:color="auto"/>
          </w:divBdr>
        </w:div>
        <w:div w:id="1131940990">
          <w:marLeft w:val="0"/>
          <w:marRight w:val="0"/>
          <w:marTop w:val="0"/>
          <w:marBottom w:val="0"/>
          <w:divBdr>
            <w:top w:val="none" w:sz="0" w:space="0" w:color="auto"/>
            <w:left w:val="none" w:sz="0" w:space="0" w:color="auto"/>
            <w:bottom w:val="none" w:sz="0" w:space="0" w:color="auto"/>
            <w:right w:val="none" w:sz="0" w:space="0" w:color="auto"/>
          </w:divBdr>
        </w:div>
        <w:div w:id="1134760212">
          <w:marLeft w:val="0"/>
          <w:marRight w:val="0"/>
          <w:marTop w:val="0"/>
          <w:marBottom w:val="0"/>
          <w:divBdr>
            <w:top w:val="none" w:sz="0" w:space="0" w:color="auto"/>
            <w:left w:val="none" w:sz="0" w:space="0" w:color="auto"/>
            <w:bottom w:val="none" w:sz="0" w:space="0" w:color="auto"/>
            <w:right w:val="none" w:sz="0" w:space="0" w:color="auto"/>
          </w:divBdr>
        </w:div>
        <w:div w:id="1138569924">
          <w:marLeft w:val="0"/>
          <w:marRight w:val="0"/>
          <w:marTop w:val="0"/>
          <w:marBottom w:val="0"/>
          <w:divBdr>
            <w:top w:val="none" w:sz="0" w:space="0" w:color="auto"/>
            <w:left w:val="none" w:sz="0" w:space="0" w:color="auto"/>
            <w:bottom w:val="none" w:sz="0" w:space="0" w:color="auto"/>
            <w:right w:val="none" w:sz="0" w:space="0" w:color="auto"/>
          </w:divBdr>
        </w:div>
        <w:div w:id="1145271947">
          <w:marLeft w:val="0"/>
          <w:marRight w:val="0"/>
          <w:marTop w:val="0"/>
          <w:marBottom w:val="0"/>
          <w:divBdr>
            <w:top w:val="none" w:sz="0" w:space="0" w:color="auto"/>
            <w:left w:val="none" w:sz="0" w:space="0" w:color="auto"/>
            <w:bottom w:val="none" w:sz="0" w:space="0" w:color="auto"/>
            <w:right w:val="none" w:sz="0" w:space="0" w:color="auto"/>
          </w:divBdr>
        </w:div>
        <w:div w:id="1148086611">
          <w:marLeft w:val="0"/>
          <w:marRight w:val="0"/>
          <w:marTop w:val="0"/>
          <w:marBottom w:val="0"/>
          <w:divBdr>
            <w:top w:val="none" w:sz="0" w:space="0" w:color="auto"/>
            <w:left w:val="none" w:sz="0" w:space="0" w:color="auto"/>
            <w:bottom w:val="none" w:sz="0" w:space="0" w:color="auto"/>
            <w:right w:val="none" w:sz="0" w:space="0" w:color="auto"/>
          </w:divBdr>
        </w:div>
        <w:div w:id="1148396795">
          <w:marLeft w:val="0"/>
          <w:marRight w:val="0"/>
          <w:marTop w:val="0"/>
          <w:marBottom w:val="0"/>
          <w:divBdr>
            <w:top w:val="none" w:sz="0" w:space="0" w:color="auto"/>
            <w:left w:val="none" w:sz="0" w:space="0" w:color="auto"/>
            <w:bottom w:val="none" w:sz="0" w:space="0" w:color="auto"/>
            <w:right w:val="none" w:sz="0" w:space="0" w:color="auto"/>
          </w:divBdr>
        </w:div>
        <w:div w:id="1148860985">
          <w:marLeft w:val="0"/>
          <w:marRight w:val="0"/>
          <w:marTop w:val="0"/>
          <w:marBottom w:val="0"/>
          <w:divBdr>
            <w:top w:val="none" w:sz="0" w:space="0" w:color="auto"/>
            <w:left w:val="none" w:sz="0" w:space="0" w:color="auto"/>
            <w:bottom w:val="none" w:sz="0" w:space="0" w:color="auto"/>
            <w:right w:val="none" w:sz="0" w:space="0" w:color="auto"/>
          </w:divBdr>
        </w:div>
        <w:div w:id="1154293763">
          <w:marLeft w:val="0"/>
          <w:marRight w:val="0"/>
          <w:marTop w:val="0"/>
          <w:marBottom w:val="0"/>
          <w:divBdr>
            <w:top w:val="none" w:sz="0" w:space="0" w:color="auto"/>
            <w:left w:val="none" w:sz="0" w:space="0" w:color="auto"/>
            <w:bottom w:val="none" w:sz="0" w:space="0" w:color="auto"/>
            <w:right w:val="none" w:sz="0" w:space="0" w:color="auto"/>
          </w:divBdr>
        </w:div>
        <w:div w:id="1155684562">
          <w:marLeft w:val="0"/>
          <w:marRight w:val="0"/>
          <w:marTop w:val="0"/>
          <w:marBottom w:val="0"/>
          <w:divBdr>
            <w:top w:val="none" w:sz="0" w:space="0" w:color="auto"/>
            <w:left w:val="none" w:sz="0" w:space="0" w:color="auto"/>
            <w:bottom w:val="none" w:sz="0" w:space="0" w:color="auto"/>
            <w:right w:val="none" w:sz="0" w:space="0" w:color="auto"/>
          </w:divBdr>
        </w:div>
        <w:div w:id="1161118341">
          <w:marLeft w:val="0"/>
          <w:marRight w:val="0"/>
          <w:marTop w:val="0"/>
          <w:marBottom w:val="0"/>
          <w:divBdr>
            <w:top w:val="none" w:sz="0" w:space="0" w:color="auto"/>
            <w:left w:val="none" w:sz="0" w:space="0" w:color="auto"/>
            <w:bottom w:val="none" w:sz="0" w:space="0" w:color="auto"/>
            <w:right w:val="none" w:sz="0" w:space="0" w:color="auto"/>
          </w:divBdr>
        </w:div>
        <w:div w:id="1168985913">
          <w:marLeft w:val="0"/>
          <w:marRight w:val="0"/>
          <w:marTop w:val="0"/>
          <w:marBottom w:val="0"/>
          <w:divBdr>
            <w:top w:val="none" w:sz="0" w:space="0" w:color="auto"/>
            <w:left w:val="none" w:sz="0" w:space="0" w:color="auto"/>
            <w:bottom w:val="none" w:sz="0" w:space="0" w:color="auto"/>
            <w:right w:val="none" w:sz="0" w:space="0" w:color="auto"/>
          </w:divBdr>
        </w:div>
        <w:div w:id="1173836240">
          <w:marLeft w:val="0"/>
          <w:marRight w:val="0"/>
          <w:marTop w:val="0"/>
          <w:marBottom w:val="0"/>
          <w:divBdr>
            <w:top w:val="none" w:sz="0" w:space="0" w:color="auto"/>
            <w:left w:val="none" w:sz="0" w:space="0" w:color="auto"/>
            <w:bottom w:val="none" w:sz="0" w:space="0" w:color="auto"/>
            <w:right w:val="none" w:sz="0" w:space="0" w:color="auto"/>
          </w:divBdr>
        </w:div>
        <w:div w:id="1173840264">
          <w:marLeft w:val="0"/>
          <w:marRight w:val="0"/>
          <w:marTop w:val="0"/>
          <w:marBottom w:val="0"/>
          <w:divBdr>
            <w:top w:val="none" w:sz="0" w:space="0" w:color="auto"/>
            <w:left w:val="none" w:sz="0" w:space="0" w:color="auto"/>
            <w:bottom w:val="none" w:sz="0" w:space="0" w:color="auto"/>
            <w:right w:val="none" w:sz="0" w:space="0" w:color="auto"/>
          </w:divBdr>
        </w:div>
        <w:div w:id="1178806749">
          <w:marLeft w:val="0"/>
          <w:marRight w:val="0"/>
          <w:marTop w:val="0"/>
          <w:marBottom w:val="0"/>
          <w:divBdr>
            <w:top w:val="none" w:sz="0" w:space="0" w:color="auto"/>
            <w:left w:val="none" w:sz="0" w:space="0" w:color="auto"/>
            <w:bottom w:val="none" w:sz="0" w:space="0" w:color="auto"/>
            <w:right w:val="none" w:sz="0" w:space="0" w:color="auto"/>
          </w:divBdr>
        </w:div>
        <w:div w:id="1179196662">
          <w:marLeft w:val="0"/>
          <w:marRight w:val="0"/>
          <w:marTop w:val="0"/>
          <w:marBottom w:val="0"/>
          <w:divBdr>
            <w:top w:val="none" w:sz="0" w:space="0" w:color="auto"/>
            <w:left w:val="none" w:sz="0" w:space="0" w:color="auto"/>
            <w:bottom w:val="none" w:sz="0" w:space="0" w:color="auto"/>
            <w:right w:val="none" w:sz="0" w:space="0" w:color="auto"/>
          </w:divBdr>
        </w:div>
        <w:div w:id="1181968042">
          <w:marLeft w:val="0"/>
          <w:marRight w:val="0"/>
          <w:marTop w:val="0"/>
          <w:marBottom w:val="0"/>
          <w:divBdr>
            <w:top w:val="none" w:sz="0" w:space="0" w:color="auto"/>
            <w:left w:val="none" w:sz="0" w:space="0" w:color="auto"/>
            <w:bottom w:val="none" w:sz="0" w:space="0" w:color="auto"/>
            <w:right w:val="none" w:sz="0" w:space="0" w:color="auto"/>
          </w:divBdr>
        </w:div>
        <w:div w:id="1186208245">
          <w:marLeft w:val="0"/>
          <w:marRight w:val="0"/>
          <w:marTop w:val="0"/>
          <w:marBottom w:val="0"/>
          <w:divBdr>
            <w:top w:val="none" w:sz="0" w:space="0" w:color="auto"/>
            <w:left w:val="none" w:sz="0" w:space="0" w:color="auto"/>
            <w:bottom w:val="none" w:sz="0" w:space="0" w:color="auto"/>
            <w:right w:val="none" w:sz="0" w:space="0" w:color="auto"/>
          </w:divBdr>
        </w:div>
        <w:div w:id="1189679538">
          <w:marLeft w:val="0"/>
          <w:marRight w:val="0"/>
          <w:marTop w:val="0"/>
          <w:marBottom w:val="0"/>
          <w:divBdr>
            <w:top w:val="none" w:sz="0" w:space="0" w:color="auto"/>
            <w:left w:val="none" w:sz="0" w:space="0" w:color="auto"/>
            <w:bottom w:val="none" w:sz="0" w:space="0" w:color="auto"/>
            <w:right w:val="none" w:sz="0" w:space="0" w:color="auto"/>
          </w:divBdr>
        </w:div>
        <w:div w:id="1191070340">
          <w:marLeft w:val="0"/>
          <w:marRight w:val="0"/>
          <w:marTop w:val="0"/>
          <w:marBottom w:val="0"/>
          <w:divBdr>
            <w:top w:val="none" w:sz="0" w:space="0" w:color="auto"/>
            <w:left w:val="none" w:sz="0" w:space="0" w:color="auto"/>
            <w:bottom w:val="none" w:sz="0" w:space="0" w:color="auto"/>
            <w:right w:val="none" w:sz="0" w:space="0" w:color="auto"/>
          </w:divBdr>
        </w:div>
        <w:div w:id="1195388508">
          <w:marLeft w:val="0"/>
          <w:marRight w:val="0"/>
          <w:marTop w:val="0"/>
          <w:marBottom w:val="0"/>
          <w:divBdr>
            <w:top w:val="none" w:sz="0" w:space="0" w:color="auto"/>
            <w:left w:val="none" w:sz="0" w:space="0" w:color="auto"/>
            <w:bottom w:val="none" w:sz="0" w:space="0" w:color="auto"/>
            <w:right w:val="none" w:sz="0" w:space="0" w:color="auto"/>
          </w:divBdr>
        </w:div>
        <w:div w:id="1196769936">
          <w:marLeft w:val="0"/>
          <w:marRight w:val="0"/>
          <w:marTop w:val="0"/>
          <w:marBottom w:val="0"/>
          <w:divBdr>
            <w:top w:val="none" w:sz="0" w:space="0" w:color="auto"/>
            <w:left w:val="none" w:sz="0" w:space="0" w:color="auto"/>
            <w:bottom w:val="none" w:sz="0" w:space="0" w:color="auto"/>
            <w:right w:val="none" w:sz="0" w:space="0" w:color="auto"/>
          </w:divBdr>
        </w:div>
        <w:div w:id="1199011110">
          <w:marLeft w:val="0"/>
          <w:marRight w:val="0"/>
          <w:marTop w:val="0"/>
          <w:marBottom w:val="0"/>
          <w:divBdr>
            <w:top w:val="none" w:sz="0" w:space="0" w:color="auto"/>
            <w:left w:val="none" w:sz="0" w:space="0" w:color="auto"/>
            <w:bottom w:val="none" w:sz="0" w:space="0" w:color="auto"/>
            <w:right w:val="none" w:sz="0" w:space="0" w:color="auto"/>
          </w:divBdr>
        </w:div>
        <w:div w:id="1202133675">
          <w:marLeft w:val="0"/>
          <w:marRight w:val="0"/>
          <w:marTop w:val="0"/>
          <w:marBottom w:val="0"/>
          <w:divBdr>
            <w:top w:val="none" w:sz="0" w:space="0" w:color="auto"/>
            <w:left w:val="none" w:sz="0" w:space="0" w:color="auto"/>
            <w:bottom w:val="none" w:sz="0" w:space="0" w:color="auto"/>
            <w:right w:val="none" w:sz="0" w:space="0" w:color="auto"/>
          </w:divBdr>
        </w:div>
        <w:div w:id="1202210679">
          <w:marLeft w:val="0"/>
          <w:marRight w:val="0"/>
          <w:marTop w:val="0"/>
          <w:marBottom w:val="0"/>
          <w:divBdr>
            <w:top w:val="none" w:sz="0" w:space="0" w:color="auto"/>
            <w:left w:val="none" w:sz="0" w:space="0" w:color="auto"/>
            <w:bottom w:val="none" w:sz="0" w:space="0" w:color="auto"/>
            <w:right w:val="none" w:sz="0" w:space="0" w:color="auto"/>
          </w:divBdr>
        </w:div>
        <w:div w:id="1206942530">
          <w:marLeft w:val="0"/>
          <w:marRight w:val="0"/>
          <w:marTop w:val="0"/>
          <w:marBottom w:val="0"/>
          <w:divBdr>
            <w:top w:val="none" w:sz="0" w:space="0" w:color="auto"/>
            <w:left w:val="none" w:sz="0" w:space="0" w:color="auto"/>
            <w:bottom w:val="none" w:sz="0" w:space="0" w:color="auto"/>
            <w:right w:val="none" w:sz="0" w:space="0" w:color="auto"/>
          </w:divBdr>
        </w:div>
        <w:div w:id="1216157854">
          <w:marLeft w:val="0"/>
          <w:marRight w:val="0"/>
          <w:marTop w:val="0"/>
          <w:marBottom w:val="0"/>
          <w:divBdr>
            <w:top w:val="none" w:sz="0" w:space="0" w:color="auto"/>
            <w:left w:val="none" w:sz="0" w:space="0" w:color="auto"/>
            <w:bottom w:val="none" w:sz="0" w:space="0" w:color="auto"/>
            <w:right w:val="none" w:sz="0" w:space="0" w:color="auto"/>
          </w:divBdr>
        </w:div>
        <w:div w:id="1216627136">
          <w:marLeft w:val="0"/>
          <w:marRight w:val="0"/>
          <w:marTop w:val="0"/>
          <w:marBottom w:val="0"/>
          <w:divBdr>
            <w:top w:val="none" w:sz="0" w:space="0" w:color="auto"/>
            <w:left w:val="none" w:sz="0" w:space="0" w:color="auto"/>
            <w:bottom w:val="none" w:sz="0" w:space="0" w:color="auto"/>
            <w:right w:val="none" w:sz="0" w:space="0" w:color="auto"/>
          </w:divBdr>
        </w:div>
        <w:div w:id="1223061213">
          <w:marLeft w:val="0"/>
          <w:marRight w:val="0"/>
          <w:marTop w:val="0"/>
          <w:marBottom w:val="0"/>
          <w:divBdr>
            <w:top w:val="none" w:sz="0" w:space="0" w:color="auto"/>
            <w:left w:val="none" w:sz="0" w:space="0" w:color="auto"/>
            <w:bottom w:val="none" w:sz="0" w:space="0" w:color="auto"/>
            <w:right w:val="none" w:sz="0" w:space="0" w:color="auto"/>
          </w:divBdr>
        </w:div>
        <w:div w:id="1227951608">
          <w:marLeft w:val="0"/>
          <w:marRight w:val="0"/>
          <w:marTop w:val="0"/>
          <w:marBottom w:val="0"/>
          <w:divBdr>
            <w:top w:val="none" w:sz="0" w:space="0" w:color="auto"/>
            <w:left w:val="none" w:sz="0" w:space="0" w:color="auto"/>
            <w:bottom w:val="none" w:sz="0" w:space="0" w:color="auto"/>
            <w:right w:val="none" w:sz="0" w:space="0" w:color="auto"/>
          </w:divBdr>
        </w:div>
        <w:div w:id="1229194572">
          <w:marLeft w:val="0"/>
          <w:marRight w:val="0"/>
          <w:marTop w:val="0"/>
          <w:marBottom w:val="0"/>
          <w:divBdr>
            <w:top w:val="none" w:sz="0" w:space="0" w:color="auto"/>
            <w:left w:val="none" w:sz="0" w:space="0" w:color="auto"/>
            <w:bottom w:val="none" w:sz="0" w:space="0" w:color="auto"/>
            <w:right w:val="none" w:sz="0" w:space="0" w:color="auto"/>
          </w:divBdr>
        </w:div>
        <w:div w:id="1234923975">
          <w:marLeft w:val="0"/>
          <w:marRight w:val="0"/>
          <w:marTop w:val="0"/>
          <w:marBottom w:val="0"/>
          <w:divBdr>
            <w:top w:val="none" w:sz="0" w:space="0" w:color="auto"/>
            <w:left w:val="none" w:sz="0" w:space="0" w:color="auto"/>
            <w:bottom w:val="none" w:sz="0" w:space="0" w:color="auto"/>
            <w:right w:val="none" w:sz="0" w:space="0" w:color="auto"/>
          </w:divBdr>
        </w:div>
        <w:div w:id="1245383153">
          <w:marLeft w:val="0"/>
          <w:marRight w:val="0"/>
          <w:marTop w:val="0"/>
          <w:marBottom w:val="0"/>
          <w:divBdr>
            <w:top w:val="none" w:sz="0" w:space="0" w:color="auto"/>
            <w:left w:val="none" w:sz="0" w:space="0" w:color="auto"/>
            <w:bottom w:val="none" w:sz="0" w:space="0" w:color="auto"/>
            <w:right w:val="none" w:sz="0" w:space="0" w:color="auto"/>
          </w:divBdr>
        </w:div>
        <w:div w:id="1255944462">
          <w:marLeft w:val="0"/>
          <w:marRight w:val="0"/>
          <w:marTop w:val="0"/>
          <w:marBottom w:val="0"/>
          <w:divBdr>
            <w:top w:val="none" w:sz="0" w:space="0" w:color="auto"/>
            <w:left w:val="none" w:sz="0" w:space="0" w:color="auto"/>
            <w:bottom w:val="none" w:sz="0" w:space="0" w:color="auto"/>
            <w:right w:val="none" w:sz="0" w:space="0" w:color="auto"/>
          </w:divBdr>
        </w:div>
        <w:div w:id="1268656182">
          <w:marLeft w:val="0"/>
          <w:marRight w:val="0"/>
          <w:marTop w:val="0"/>
          <w:marBottom w:val="0"/>
          <w:divBdr>
            <w:top w:val="none" w:sz="0" w:space="0" w:color="auto"/>
            <w:left w:val="none" w:sz="0" w:space="0" w:color="auto"/>
            <w:bottom w:val="none" w:sz="0" w:space="0" w:color="auto"/>
            <w:right w:val="none" w:sz="0" w:space="0" w:color="auto"/>
          </w:divBdr>
        </w:div>
        <w:div w:id="1269898235">
          <w:marLeft w:val="0"/>
          <w:marRight w:val="0"/>
          <w:marTop w:val="0"/>
          <w:marBottom w:val="0"/>
          <w:divBdr>
            <w:top w:val="none" w:sz="0" w:space="0" w:color="auto"/>
            <w:left w:val="none" w:sz="0" w:space="0" w:color="auto"/>
            <w:bottom w:val="none" w:sz="0" w:space="0" w:color="auto"/>
            <w:right w:val="none" w:sz="0" w:space="0" w:color="auto"/>
          </w:divBdr>
        </w:div>
        <w:div w:id="1273784242">
          <w:marLeft w:val="0"/>
          <w:marRight w:val="0"/>
          <w:marTop w:val="0"/>
          <w:marBottom w:val="0"/>
          <w:divBdr>
            <w:top w:val="none" w:sz="0" w:space="0" w:color="auto"/>
            <w:left w:val="none" w:sz="0" w:space="0" w:color="auto"/>
            <w:bottom w:val="none" w:sz="0" w:space="0" w:color="auto"/>
            <w:right w:val="none" w:sz="0" w:space="0" w:color="auto"/>
          </w:divBdr>
        </w:div>
        <w:div w:id="1276988014">
          <w:marLeft w:val="0"/>
          <w:marRight w:val="0"/>
          <w:marTop w:val="0"/>
          <w:marBottom w:val="0"/>
          <w:divBdr>
            <w:top w:val="none" w:sz="0" w:space="0" w:color="auto"/>
            <w:left w:val="none" w:sz="0" w:space="0" w:color="auto"/>
            <w:bottom w:val="none" w:sz="0" w:space="0" w:color="auto"/>
            <w:right w:val="none" w:sz="0" w:space="0" w:color="auto"/>
          </w:divBdr>
        </w:div>
        <w:div w:id="1279145478">
          <w:marLeft w:val="0"/>
          <w:marRight w:val="0"/>
          <w:marTop w:val="0"/>
          <w:marBottom w:val="0"/>
          <w:divBdr>
            <w:top w:val="none" w:sz="0" w:space="0" w:color="auto"/>
            <w:left w:val="none" w:sz="0" w:space="0" w:color="auto"/>
            <w:bottom w:val="none" w:sz="0" w:space="0" w:color="auto"/>
            <w:right w:val="none" w:sz="0" w:space="0" w:color="auto"/>
          </w:divBdr>
        </w:div>
        <w:div w:id="1280380332">
          <w:marLeft w:val="0"/>
          <w:marRight w:val="0"/>
          <w:marTop w:val="0"/>
          <w:marBottom w:val="0"/>
          <w:divBdr>
            <w:top w:val="none" w:sz="0" w:space="0" w:color="auto"/>
            <w:left w:val="none" w:sz="0" w:space="0" w:color="auto"/>
            <w:bottom w:val="none" w:sz="0" w:space="0" w:color="auto"/>
            <w:right w:val="none" w:sz="0" w:space="0" w:color="auto"/>
          </w:divBdr>
        </w:div>
        <w:div w:id="1282178623">
          <w:marLeft w:val="0"/>
          <w:marRight w:val="0"/>
          <w:marTop w:val="0"/>
          <w:marBottom w:val="0"/>
          <w:divBdr>
            <w:top w:val="none" w:sz="0" w:space="0" w:color="auto"/>
            <w:left w:val="none" w:sz="0" w:space="0" w:color="auto"/>
            <w:bottom w:val="none" w:sz="0" w:space="0" w:color="auto"/>
            <w:right w:val="none" w:sz="0" w:space="0" w:color="auto"/>
          </w:divBdr>
        </w:div>
        <w:div w:id="1283148692">
          <w:marLeft w:val="0"/>
          <w:marRight w:val="0"/>
          <w:marTop w:val="0"/>
          <w:marBottom w:val="0"/>
          <w:divBdr>
            <w:top w:val="none" w:sz="0" w:space="0" w:color="auto"/>
            <w:left w:val="none" w:sz="0" w:space="0" w:color="auto"/>
            <w:bottom w:val="none" w:sz="0" w:space="0" w:color="auto"/>
            <w:right w:val="none" w:sz="0" w:space="0" w:color="auto"/>
          </w:divBdr>
        </w:div>
        <w:div w:id="1284113654">
          <w:marLeft w:val="0"/>
          <w:marRight w:val="0"/>
          <w:marTop w:val="0"/>
          <w:marBottom w:val="0"/>
          <w:divBdr>
            <w:top w:val="none" w:sz="0" w:space="0" w:color="auto"/>
            <w:left w:val="none" w:sz="0" w:space="0" w:color="auto"/>
            <w:bottom w:val="none" w:sz="0" w:space="0" w:color="auto"/>
            <w:right w:val="none" w:sz="0" w:space="0" w:color="auto"/>
          </w:divBdr>
        </w:div>
        <w:div w:id="1286082602">
          <w:marLeft w:val="0"/>
          <w:marRight w:val="0"/>
          <w:marTop w:val="0"/>
          <w:marBottom w:val="0"/>
          <w:divBdr>
            <w:top w:val="none" w:sz="0" w:space="0" w:color="auto"/>
            <w:left w:val="none" w:sz="0" w:space="0" w:color="auto"/>
            <w:bottom w:val="none" w:sz="0" w:space="0" w:color="auto"/>
            <w:right w:val="none" w:sz="0" w:space="0" w:color="auto"/>
          </w:divBdr>
        </w:div>
        <w:div w:id="1295522393">
          <w:marLeft w:val="0"/>
          <w:marRight w:val="0"/>
          <w:marTop w:val="0"/>
          <w:marBottom w:val="0"/>
          <w:divBdr>
            <w:top w:val="none" w:sz="0" w:space="0" w:color="auto"/>
            <w:left w:val="none" w:sz="0" w:space="0" w:color="auto"/>
            <w:bottom w:val="none" w:sz="0" w:space="0" w:color="auto"/>
            <w:right w:val="none" w:sz="0" w:space="0" w:color="auto"/>
          </w:divBdr>
        </w:div>
        <w:div w:id="1301421478">
          <w:marLeft w:val="0"/>
          <w:marRight w:val="0"/>
          <w:marTop w:val="0"/>
          <w:marBottom w:val="0"/>
          <w:divBdr>
            <w:top w:val="none" w:sz="0" w:space="0" w:color="auto"/>
            <w:left w:val="none" w:sz="0" w:space="0" w:color="auto"/>
            <w:bottom w:val="none" w:sz="0" w:space="0" w:color="auto"/>
            <w:right w:val="none" w:sz="0" w:space="0" w:color="auto"/>
          </w:divBdr>
        </w:div>
        <w:div w:id="1305966267">
          <w:marLeft w:val="0"/>
          <w:marRight w:val="0"/>
          <w:marTop w:val="0"/>
          <w:marBottom w:val="0"/>
          <w:divBdr>
            <w:top w:val="none" w:sz="0" w:space="0" w:color="auto"/>
            <w:left w:val="none" w:sz="0" w:space="0" w:color="auto"/>
            <w:bottom w:val="none" w:sz="0" w:space="0" w:color="auto"/>
            <w:right w:val="none" w:sz="0" w:space="0" w:color="auto"/>
          </w:divBdr>
        </w:div>
        <w:div w:id="1305967142">
          <w:marLeft w:val="0"/>
          <w:marRight w:val="0"/>
          <w:marTop w:val="0"/>
          <w:marBottom w:val="0"/>
          <w:divBdr>
            <w:top w:val="none" w:sz="0" w:space="0" w:color="auto"/>
            <w:left w:val="none" w:sz="0" w:space="0" w:color="auto"/>
            <w:bottom w:val="none" w:sz="0" w:space="0" w:color="auto"/>
            <w:right w:val="none" w:sz="0" w:space="0" w:color="auto"/>
          </w:divBdr>
        </w:div>
        <w:div w:id="1307660325">
          <w:marLeft w:val="0"/>
          <w:marRight w:val="0"/>
          <w:marTop w:val="0"/>
          <w:marBottom w:val="0"/>
          <w:divBdr>
            <w:top w:val="none" w:sz="0" w:space="0" w:color="auto"/>
            <w:left w:val="none" w:sz="0" w:space="0" w:color="auto"/>
            <w:bottom w:val="none" w:sz="0" w:space="0" w:color="auto"/>
            <w:right w:val="none" w:sz="0" w:space="0" w:color="auto"/>
          </w:divBdr>
        </w:div>
        <w:div w:id="1309900674">
          <w:marLeft w:val="0"/>
          <w:marRight w:val="0"/>
          <w:marTop w:val="0"/>
          <w:marBottom w:val="0"/>
          <w:divBdr>
            <w:top w:val="none" w:sz="0" w:space="0" w:color="auto"/>
            <w:left w:val="none" w:sz="0" w:space="0" w:color="auto"/>
            <w:bottom w:val="none" w:sz="0" w:space="0" w:color="auto"/>
            <w:right w:val="none" w:sz="0" w:space="0" w:color="auto"/>
          </w:divBdr>
        </w:div>
        <w:div w:id="1319766133">
          <w:marLeft w:val="0"/>
          <w:marRight w:val="0"/>
          <w:marTop w:val="0"/>
          <w:marBottom w:val="0"/>
          <w:divBdr>
            <w:top w:val="none" w:sz="0" w:space="0" w:color="auto"/>
            <w:left w:val="none" w:sz="0" w:space="0" w:color="auto"/>
            <w:bottom w:val="none" w:sz="0" w:space="0" w:color="auto"/>
            <w:right w:val="none" w:sz="0" w:space="0" w:color="auto"/>
          </w:divBdr>
        </w:div>
        <w:div w:id="1321231014">
          <w:marLeft w:val="0"/>
          <w:marRight w:val="0"/>
          <w:marTop w:val="0"/>
          <w:marBottom w:val="0"/>
          <w:divBdr>
            <w:top w:val="none" w:sz="0" w:space="0" w:color="auto"/>
            <w:left w:val="none" w:sz="0" w:space="0" w:color="auto"/>
            <w:bottom w:val="none" w:sz="0" w:space="0" w:color="auto"/>
            <w:right w:val="none" w:sz="0" w:space="0" w:color="auto"/>
          </w:divBdr>
        </w:div>
        <w:div w:id="1325082854">
          <w:marLeft w:val="0"/>
          <w:marRight w:val="0"/>
          <w:marTop w:val="0"/>
          <w:marBottom w:val="0"/>
          <w:divBdr>
            <w:top w:val="none" w:sz="0" w:space="0" w:color="auto"/>
            <w:left w:val="none" w:sz="0" w:space="0" w:color="auto"/>
            <w:bottom w:val="none" w:sz="0" w:space="0" w:color="auto"/>
            <w:right w:val="none" w:sz="0" w:space="0" w:color="auto"/>
          </w:divBdr>
        </w:div>
        <w:div w:id="1329285691">
          <w:marLeft w:val="0"/>
          <w:marRight w:val="0"/>
          <w:marTop w:val="0"/>
          <w:marBottom w:val="0"/>
          <w:divBdr>
            <w:top w:val="none" w:sz="0" w:space="0" w:color="auto"/>
            <w:left w:val="none" w:sz="0" w:space="0" w:color="auto"/>
            <w:bottom w:val="none" w:sz="0" w:space="0" w:color="auto"/>
            <w:right w:val="none" w:sz="0" w:space="0" w:color="auto"/>
          </w:divBdr>
        </w:div>
        <w:div w:id="1331249906">
          <w:marLeft w:val="0"/>
          <w:marRight w:val="0"/>
          <w:marTop w:val="0"/>
          <w:marBottom w:val="0"/>
          <w:divBdr>
            <w:top w:val="none" w:sz="0" w:space="0" w:color="auto"/>
            <w:left w:val="none" w:sz="0" w:space="0" w:color="auto"/>
            <w:bottom w:val="none" w:sz="0" w:space="0" w:color="auto"/>
            <w:right w:val="none" w:sz="0" w:space="0" w:color="auto"/>
          </w:divBdr>
        </w:div>
        <w:div w:id="1332561795">
          <w:marLeft w:val="0"/>
          <w:marRight w:val="0"/>
          <w:marTop w:val="0"/>
          <w:marBottom w:val="0"/>
          <w:divBdr>
            <w:top w:val="none" w:sz="0" w:space="0" w:color="auto"/>
            <w:left w:val="none" w:sz="0" w:space="0" w:color="auto"/>
            <w:bottom w:val="none" w:sz="0" w:space="0" w:color="auto"/>
            <w:right w:val="none" w:sz="0" w:space="0" w:color="auto"/>
          </w:divBdr>
        </w:div>
        <w:div w:id="1334912861">
          <w:marLeft w:val="0"/>
          <w:marRight w:val="0"/>
          <w:marTop w:val="0"/>
          <w:marBottom w:val="0"/>
          <w:divBdr>
            <w:top w:val="none" w:sz="0" w:space="0" w:color="auto"/>
            <w:left w:val="none" w:sz="0" w:space="0" w:color="auto"/>
            <w:bottom w:val="none" w:sz="0" w:space="0" w:color="auto"/>
            <w:right w:val="none" w:sz="0" w:space="0" w:color="auto"/>
          </w:divBdr>
        </w:div>
        <w:div w:id="1335760096">
          <w:marLeft w:val="0"/>
          <w:marRight w:val="0"/>
          <w:marTop w:val="0"/>
          <w:marBottom w:val="0"/>
          <w:divBdr>
            <w:top w:val="none" w:sz="0" w:space="0" w:color="auto"/>
            <w:left w:val="none" w:sz="0" w:space="0" w:color="auto"/>
            <w:bottom w:val="none" w:sz="0" w:space="0" w:color="auto"/>
            <w:right w:val="none" w:sz="0" w:space="0" w:color="auto"/>
          </w:divBdr>
        </w:div>
        <w:div w:id="1336808745">
          <w:marLeft w:val="0"/>
          <w:marRight w:val="0"/>
          <w:marTop w:val="0"/>
          <w:marBottom w:val="0"/>
          <w:divBdr>
            <w:top w:val="none" w:sz="0" w:space="0" w:color="auto"/>
            <w:left w:val="none" w:sz="0" w:space="0" w:color="auto"/>
            <w:bottom w:val="none" w:sz="0" w:space="0" w:color="auto"/>
            <w:right w:val="none" w:sz="0" w:space="0" w:color="auto"/>
          </w:divBdr>
        </w:div>
        <w:div w:id="1341197609">
          <w:marLeft w:val="0"/>
          <w:marRight w:val="0"/>
          <w:marTop w:val="0"/>
          <w:marBottom w:val="0"/>
          <w:divBdr>
            <w:top w:val="none" w:sz="0" w:space="0" w:color="auto"/>
            <w:left w:val="none" w:sz="0" w:space="0" w:color="auto"/>
            <w:bottom w:val="none" w:sz="0" w:space="0" w:color="auto"/>
            <w:right w:val="none" w:sz="0" w:space="0" w:color="auto"/>
          </w:divBdr>
        </w:div>
        <w:div w:id="1347445554">
          <w:marLeft w:val="0"/>
          <w:marRight w:val="0"/>
          <w:marTop w:val="0"/>
          <w:marBottom w:val="0"/>
          <w:divBdr>
            <w:top w:val="none" w:sz="0" w:space="0" w:color="auto"/>
            <w:left w:val="none" w:sz="0" w:space="0" w:color="auto"/>
            <w:bottom w:val="none" w:sz="0" w:space="0" w:color="auto"/>
            <w:right w:val="none" w:sz="0" w:space="0" w:color="auto"/>
          </w:divBdr>
        </w:div>
        <w:div w:id="1348099247">
          <w:marLeft w:val="0"/>
          <w:marRight w:val="0"/>
          <w:marTop w:val="0"/>
          <w:marBottom w:val="0"/>
          <w:divBdr>
            <w:top w:val="none" w:sz="0" w:space="0" w:color="auto"/>
            <w:left w:val="none" w:sz="0" w:space="0" w:color="auto"/>
            <w:bottom w:val="none" w:sz="0" w:space="0" w:color="auto"/>
            <w:right w:val="none" w:sz="0" w:space="0" w:color="auto"/>
          </w:divBdr>
        </w:div>
        <w:div w:id="1348824101">
          <w:marLeft w:val="0"/>
          <w:marRight w:val="0"/>
          <w:marTop w:val="0"/>
          <w:marBottom w:val="0"/>
          <w:divBdr>
            <w:top w:val="none" w:sz="0" w:space="0" w:color="auto"/>
            <w:left w:val="none" w:sz="0" w:space="0" w:color="auto"/>
            <w:bottom w:val="none" w:sz="0" w:space="0" w:color="auto"/>
            <w:right w:val="none" w:sz="0" w:space="0" w:color="auto"/>
          </w:divBdr>
        </w:div>
        <w:div w:id="1349916117">
          <w:marLeft w:val="0"/>
          <w:marRight w:val="0"/>
          <w:marTop w:val="0"/>
          <w:marBottom w:val="0"/>
          <w:divBdr>
            <w:top w:val="none" w:sz="0" w:space="0" w:color="auto"/>
            <w:left w:val="none" w:sz="0" w:space="0" w:color="auto"/>
            <w:bottom w:val="none" w:sz="0" w:space="0" w:color="auto"/>
            <w:right w:val="none" w:sz="0" w:space="0" w:color="auto"/>
          </w:divBdr>
        </w:div>
        <w:div w:id="1370762789">
          <w:marLeft w:val="0"/>
          <w:marRight w:val="0"/>
          <w:marTop w:val="0"/>
          <w:marBottom w:val="0"/>
          <w:divBdr>
            <w:top w:val="none" w:sz="0" w:space="0" w:color="auto"/>
            <w:left w:val="none" w:sz="0" w:space="0" w:color="auto"/>
            <w:bottom w:val="none" w:sz="0" w:space="0" w:color="auto"/>
            <w:right w:val="none" w:sz="0" w:space="0" w:color="auto"/>
          </w:divBdr>
        </w:div>
        <w:div w:id="1377318108">
          <w:marLeft w:val="0"/>
          <w:marRight w:val="0"/>
          <w:marTop w:val="0"/>
          <w:marBottom w:val="0"/>
          <w:divBdr>
            <w:top w:val="none" w:sz="0" w:space="0" w:color="auto"/>
            <w:left w:val="none" w:sz="0" w:space="0" w:color="auto"/>
            <w:bottom w:val="none" w:sz="0" w:space="0" w:color="auto"/>
            <w:right w:val="none" w:sz="0" w:space="0" w:color="auto"/>
          </w:divBdr>
        </w:div>
        <w:div w:id="1389375235">
          <w:marLeft w:val="0"/>
          <w:marRight w:val="0"/>
          <w:marTop w:val="0"/>
          <w:marBottom w:val="0"/>
          <w:divBdr>
            <w:top w:val="none" w:sz="0" w:space="0" w:color="auto"/>
            <w:left w:val="none" w:sz="0" w:space="0" w:color="auto"/>
            <w:bottom w:val="none" w:sz="0" w:space="0" w:color="auto"/>
            <w:right w:val="none" w:sz="0" w:space="0" w:color="auto"/>
          </w:divBdr>
        </w:div>
        <w:div w:id="1391155592">
          <w:marLeft w:val="0"/>
          <w:marRight w:val="0"/>
          <w:marTop w:val="0"/>
          <w:marBottom w:val="0"/>
          <w:divBdr>
            <w:top w:val="none" w:sz="0" w:space="0" w:color="auto"/>
            <w:left w:val="none" w:sz="0" w:space="0" w:color="auto"/>
            <w:bottom w:val="none" w:sz="0" w:space="0" w:color="auto"/>
            <w:right w:val="none" w:sz="0" w:space="0" w:color="auto"/>
          </w:divBdr>
        </w:div>
        <w:div w:id="1394281096">
          <w:marLeft w:val="0"/>
          <w:marRight w:val="0"/>
          <w:marTop w:val="0"/>
          <w:marBottom w:val="0"/>
          <w:divBdr>
            <w:top w:val="none" w:sz="0" w:space="0" w:color="auto"/>
            <w:left w:val="none" w:sz="0" w:space="0" w:color="auto"/>
            <w:bottom w:val="none" w:sz="0" w:space="0" w:color="auto"/>
            <w:right w:val="none" w:sz="0" w:space="0" w:color="auto"/>
          </w:divBdr>
        </w:div>
        <w:div w:id="1395665384">
          <w:marLeft w:val="0"/>
          <w:marRight w:val="0"/>
          <w:marTop w:val="0"/>
          <w:marBottom w:val="0"/>
          <w:divBdr>
            <w:top w:val="none" w:sz="0" w:space="0" w:color="auto"/>
            <w:left w:val="none" w:sz="0" w:space="0" w:color="auto"/>
            <w:bottom w:val="none" w:sz="0" w:space="0" w:color="auto"/>
            <w:right w:val="none" w:sz="0" w:space="0" w:color="auto"/>
          </w:divBdr>
        </w:div>
        <w:div w:id="1407453517">
          <w:marLeft w:val="0"/>
          <w:marRight w:val="0"/>
          <w:marTop w:val="0"/>
          <w:marBottom w:val="0"/>
          <w:divBdr>
            <w:top w:val="none" w:sz="0" w:space="0" w:color="auto"/>
            <w:left w:val="none" w:sz="0" w:space="0" w:color="auto"/>
            <w:bottom w:val="none" w:sz="0" w:space="0" w:color="auto"/>
            <w:right w:val="none" w:sz="0" w:space="0" w:color="auto"/>
          </w:divBdr>
        </w:div>
        <w:div w:id="1411269225">
          <w:marLeft w:val="0"/>
          <w:marRight w:val="0"/>
          <w:marTop w:val="0"/>
          <w:marBottom w:val="0"/>
          <w:divBdr>
            <w:top w:val="none" w:sz="0" w:space="0" w:color="auto"/>
            <w:left w:val="none" w:sz="0" w:space="0" w:color="auto"/>
            <w:bottom w:val="none" w:sz="0" w:space="0" w:color="auto"/>
            <w:right w:val="none" w:sz="0" w:space="0" w:color="auto"/>
          </w:divBdr>
        </w:div>
        <w:div w:id="1415012292">
          <w:marLeft w:val="0"/>
          <w:marRight w:val="0"/>
          <w:marTop w:val="0"/>
          <w:marBottom w:val="0"/>
          <w:divBdr>
            <w:top w:val="none" w:sz="0" w:space="0" w:color="auto"/>
            <w:left w:val="none" w:sz="0" w:space="0" w:color="auto"/>
            <w:bottom w:val="none" w:sz="0" w:space="0" w:color="auto"/>
            <w:right w:val="none" w:sz="0" w:space="0" w:color="auto"/>
          </w:divBdr>
        </w:div>
        <w:div w:id="1419863815">
          <w:marLeft w:val="0"/>
          <w:marRight w:val="0"/>
          <w:marTop w:val="0"/>
          <w:marBottom w:val="0"/>
          <w:divBdr>
            <w:top w:val="none" w:sz="0" w:space="0" w:color="auto"/>
            <w:left w:val="none" w:sz="0" w:space="0" w:color="auto"/>
            <w:bottom w:val="none" w:sz="0" w:space="0" w:color="auto"/>
            <w:right w:val="none" w:sz="0" w:space="0" w:color="auto"/>
          </w:divBdr>
        </w:div>
        <w:div w:id="1428773170">
          <w:marLeft w:val="0"/>
          <w:marRight w:val="0"/>
          <w:marTop w:val="0"/>
          <w:marBottom w:val="0"/>
          <w:divBdr>
            <w:top w:val="none" w:sz="0" w:space="0" w:color="auto"/>
            <w:left w:val="none" w:sz="0" w:space="0" w:color="auto"/>
            <w:bottom w:val="none" w:sz="0" w:space="0" w:color="auto"/>
            <w:right w:val="none" w:sz="0" w:space="0" w:color="auto"/>
          </w:divBdr>
        </w:div>
        <w:div w:id="1430929332">
          <w:marLeft w:val="0"/>
          <w:marRight w:val="0"/>
          <w:marTop w:val="0"/>
          <w:marBottom w:val="0"/>
          <w:divBdr>
            <w:top w:val="none" w:sz="0" w:space="0" w:color="auto"/>
            <w:left w:val="none" w:sz="0" w:space="0" w:color="auto"/>
            <w:bottom w:val="none" w:sz="0" w:space="0" w:color="auto"/>
            <w:right w:val="none" w:sz="0" w:space="0" w:color="auto"/>
          </w:divBdr>
        </w:div>
        <w:div w:id="1434549198">
          <w:marLeft w:val="0"/>
          <w:marRight w:val="0"/>
          <w:marTop w:val="0"/>
          <w:marBottom w:val="0"/>
          <w:divBdr>
            <w:top w:val="none" w:sz="0" w:space="0" w:color="auto"/>
            <w:left w:val="none" w:sz="0" w:space="0" w:color="auto"/>
            <w:bottom w:val="none" w:sz="0" w:space="0" w:color="auto"/>
            <w:right w:val="none" w:sz="0" w:space="0" w:color="auto"/>
          </w:divBdr>
        </w:div>
        <w:div w:id="1435399326">
          <w:marLeft w:val="0"/>
          <w:marRight w:val="0"/>
          <w:marTop w:val="0"/>
          <w:marBottom w:val="0"/>
          <w:divBdr>
            <w:top w:val="none" w:sz="0" w:space="0" w:color="auto"/>
            <w:left w:val="none" w:sz="0" w:space="0" w:color="auto"/>
            <w:bottom w:val="none" w:sz="0" w:space="0" w:color="auto"/>
            <w:right w:val="none" w:sz="0" w:space="0" w:color="auto"/>
          </w:divBdr>
        </w:div>
        <w:div w:id="1437944745">
          <w:marLeft w:val="0"/>
          <w:marRight w:val="0"/>
          <w:marTop w:val="0"/>
          <w:marBottom w:val="0"/>
          <w:divBdr>
            <w:top w:val="none" w:sz="0" w:space="0" w:color="auto"/>
            <w:left w:val="none" w:sz="0" w:space="0" w:color="auto"/>
            <w:bottom w:val="none" w:sz="0" w:space="0" w:color="auto"/>
            <w:right w:val="none" w:sz="0" w:space="0" w:color="auto"/>
          </w:divBdr>
        </w:div>
        <w:div w:id="1438481280">
          <w:marLeft w:val="0"/>
          <w:marRight w:val="0"/>
          <w:marTop w:val="0"/>
          <w:marBottom w:val="0"/>
          <w:divBdr>
            <w:top w:val="none" w:sz="0" w:space="0" w:color="auto"/>
            <w:left w:val="none" w:sz="0" w:space="0" w:color="auto"/>
            <w:bottom w:val="none" w:sz="0" w:space="0" w:color="auto"/>
            <w:right w:val="none" w:sz="0" w:space="0" w:color="auto"/>
          </w:divBdr>
        </w:div>
        <w:div w:id="1451776891">
          <w:marLeft w:val="0"/>
          <w:marRight w:val="0"/>
          <w:marTop w:val="0"/>
          <w:marBottom w:val="0"/>
          <w:divBdr>
            <w:top w:val="none" w:sz="0" w:space="0" w:color="auto"/>
            <w:left w:val="none" w:sz="0" w:space="0" w:color="auto"/>
            <w:bottom w:val="none" w:sz="0" w:space="0" w:color="auto"/>
            <w:right w:val="none" w:sz="0" w:space="0" w:color="auto"/>
          </w:divBdr>
        </w:div>
        <w:div w:id="1453594330">
          <w:marLeft w:val="0"/>
          <w:marRight w:val="0"/>
          <w:marTop w:val="0"/>
          <w:marBottom w:val="0"/>
          <w:divBdr>
            <w:top w:val="none" w:sz="0" w:space="0" w:color="auto"/>
            <w:left w:val="none" w:sz="0" w:space="0" w:color="auto"/>
            <w:bottom w:val="none" w:sz="0" w:space="0" w:color="auto"/>
            <w:right w:val="none" w:sz="0" w:space="0" w:color="auto"/>
          </w:divBdr>
        </w:div>
        <w:div w:id="1456487838">
          <w:marLeft w:val="0"/>
          <w:marRight w:val="0"/>
          <w:marTop w:val="0"/>
          <w:marBottom w:val="0"/>
          <w:divBdr>
            <w:top w:val="none" w:sz="0" w:space="0" w:color="auto"/>
            <w:left w:val="none" w:sz="0" w:space="0" w:color="auto"/>
            <w:bottom w:val="none" w:sz="0" w:space="0" w:color="auto"/>
            <w:right w:val="none" w:sz="0" w:space="0" w:color="auto"/>
          </w:divBdr>
        </w:div>
        <w:div w:id="1457991149">
          <w:marLeft w:val="0"/>
          <w:marRight w:val="0"/>
          <w:marTop w:val="0"/>
          <w:marBottom w:val="0"/>
          <w:divBdr>
            <w:top w:val="none" w:sz="0" w:space="0" w:color="auto"/>
            <w:left w:val="none" w:sz="0" w:space="0" w:color="auto"/>
            <w:bottom w:val="none" w:sz="0" w:space="0" w:color="auto"/>
            <w:right w:val="none" w:sz="0" w:space="0" w:color="auto"/>
          </w:divBdr>
        </w:div>
        <w:div w:id="1460807042">
          <w:marLeft w:val="0"/>
          <w:marRight w:val="0"/>
          <w:marTop w:val="0"/>
          <w:marBottom w:val="0"/>
          <w:divBdr>
            <w:top w:val="none" w:sz="0" w:space="0" w:color="auto"/>
            <w:left w:val="none" w:sz="0" w:space="0" w:color="auto"/>
            <w:bottom w:val="none" w:sz="0" w:space="0" w:color="auto"/>
            <w:right w:val="none" w:sz="0" w:space="0" w:color="auto"/>
          </w:divBdr>
        </w:div>
        <w:div w:id="1469469843">
          <w:marLeft w:val="0"/>
          <w:marRight w:val="0"/>
          <w:marTop w:val="0"/>
          <w:marBottom w:val="0"/>
          <w:divBdr>
            <w:top w:val="none" w:sz="0" w:space="0" w:color="auto"/>
            <w:left w:val="none" w:sz="0" w:space="0" w:color="auto"/>
            <w:bottom w:val="none" w:sz="0" w:space="0" w:color="auto"/>
            <w:right w:val="none" w:sz="0" w:space="0" w:color="auto"/>
          </w:divBdr>
        </w:div>
        <w:div w:id="1471754085">
          <w:marLeft w:val="0"/>
          <w:marRight w:val="0"/>
          <w:marTop w:val="0"/>
          <w:marBottom w:val="0"/>
          <w:divBdr>
            <w:top w:val="none" w:sz="0" w:space="0" w:color="auto"/>
            <w:left w:val="none" w:sz="0" w:space="0" w:color="auto"/>
            <w:bottom w:val="none" w:sz="0" w:space="0" w:color="auto"/>
            <w:right w:val="none" w:sz="0" w:space="0" w:color="auto"/>
          </w:divBdr>
        </w:div>
        <w:div w:id="1473792757">
          <w:marLeft w:val="0"/>
          <w:marRight w:val="0"/>
          <w:marTop w:val="0"/>
          <w:marBottom w:val="0"/>
          <w:divBdr>
            <w:top w:val="none" w:sz="0" w:space="0" w:color="auto"/>
            <w:left w:val="none" w:sz="0" w:space="0" w:color="auto"/>
            <w:bottom w:val="none" w:sz="0" w:space="0" w:color="auto"/>
            <w:right w:val="none" w:sz="0" w:space="0" w:color="auto"/>
          </w:divBdr>
        </w:div>
        <w:div w:id="1474717905">
          <w:marLeft w:val="0"/>
          <w:marRight w:val="0"/>
          <w:marTop w:val="0"/>
          <w:marBottom w:val="0"/>
          <w:divBdr>
            <w:top w:val="none" w:sz="0" w:space="0" w:color="auto"/>
            <w:left w:val="none" w:sz="0" w:space="0" w:color="auto"/>
            <w:bottom w:val="none" w:sz="0" w:space="0" w:color="auto"/>
            <w:right w:val="none" w:sz="0" w:space="0" w:color="auto"/>
          </w:divBdr>
        </w:div>
        <w:div w:id="1476071765">
          <w:marLeft w:val="0"/>
          <w:marRight w:val="0"/>
          <w:marTop w:val="0"/>
          <w:marBottom w:val="0"/>
          <w:divBdr>
            <w:top w:val="none" w:sz="0" w:space="0" w:color="auto"/>
            <w:left w:val="none" w:sz="0" w:space="0" w:color="auto"/>
            <w:bottom w:val="none" w:sz="0" w:space="0" w:color="auto"/>
            <w:right w:val="none" w:sz="0" w:space="0" w:color="auto"/>
          </w:divBdr>
        </w:div>
        <w:div w:id="1476532163">
          <w:marLeft w:val="0"/>
          <w:marRight w:val="0"/>
          <w:marTop w:val="0"/>
          <w:marBottom w:val="0"/>
          <w:divBdr>
            <w:top w:val="none" w:sz="0" w:space="0" w:color="auto"/>
            <w:left w:val="none" w:sz="0" w:space="0" w:color="auto"/>
            <w:bottom w:val="none" w:sz="0" w:space="0" w:color="auto"/>
            <w:right w:val="none" w:sz="0" w:space="0" w:color="auto"/>
          </w:divBdr>
        </w:div>
        <w:div w:id="1484471100">
          <w:marLeft w:val="0"/>
          <w:marRight w:val="0"/>
          <w:marTop w:val="0"/>
          <w:marBottom w:val="0"/>
          <w:divBdr>
            <w:top w:val="none" w:sz="0" w:space="0" w:color="auto"/>
            <w:left w:val="none" w:sz="0" w:space="0" w:color="auto"/>
            <w:bottom w:val="none" w:sz="0" w:space="0" w:color="auto"/>
            <w:right w:val="none" w:sz="0" w:space="0" w:color="auto"/>
          </w:divBdr>
        </w:div>
        <w:div w:id="1488592170">
          <w:marLeft w:val="0"/>
          <w:marRight w:val="0"/>
          <w:marTop w:val="0"/>
          <w:marBottom w:val="0"/>
          <w:divBdr>
            <w:top w:val="none" w:sz="0" w:space="0" w:color="auto"/>
            <w:left w:val="none" w:sz="0" w:space="0" w:color="auto"/>
            <w:bottom w:val="none" w:sz="0" w:space="0" w:color="auto"/>
            <w:right w:val="none" w:sz="0" w:space="0" w:color="auto"/>
          </w:divBdr>
        </w:div>
        <w:div w:id="1490051314">
          <w:marLeft w:val="0"/>
          <w:marRight w:val="0"/>
          <w:marTop w:val="0"/>
          <w:marBottom w:val="0"/>
          <w:divBdr>
            <w:top w:val="none" w:sz="0" w:space="0" w:color="auto"/>
            <w:left w:val="none" w:sz="0" w:space="0" w:color="auto"/>
            <w:bottom w:val="none" w:sz="0" w:space="0" w:color="auto"/>
            <w:right w:val="none" w:sz="0" w:space="0" w:color="auto"/>
          </w:divBdr>
        </w:div>
        <w:div w:id="1495952562">
          <w:marLeft w:val="0"/>
          <w:marRight w:val="0"/>
          <w:marTop w:val="0"/>
          <w:marBottom w:val="0"/>
          <w:divBdr>
            <w:top w:val="none" w:sz="0" w:space="0" w:color="auto"/>
            <w:left w:val="none" w:sz="0" w:space="0" w:color="auto"/>
            <w:bottom w:val="none" w:sz="0" w:space="0" w:color="auto"/>
            <w:right w:val="none" w:sz="0" w:space="0" w:color="auto"/>
          </w:divBdr>
        </w:div>
        <w:div w:id="1502813025">
          <w:marLeft w:val="0"/>
          <w:marRight w:val="0"/>
          <w:marTop w:val="0"/>
          <w:marBottom w:val="0"/>
          <w:divBdr>
            <w:top w:val="none" w:sz="0" w:space="0" w:color="auto"/>
            <w:left w:val="none" w:sz="0" w:space="0" w:color="auto"/>
            <w:bottom w:val="none" w:sz="0" w:space="0" w:color="auto"/>
            <w:right w:val="none" w:sz="0" w:space="0" w:color="auto"/>
          </w:divBdr>
        </w:div>
        <w:div w:id="1507667704">
          <w:marLeft w:val="0"/>
          <w:marRight w:val="0"/>
          <w:marTop w:val="0"/>
          <w:marBottom w:val="0"/>
          <w:divBdr>
            <w:top w:val="none" w:sz="0" w:space="0" w:color="auto"/>
            <w:left w:val="none" w:sz="0" w:space="0" w:color="auto"/>
            <w:bottom w:val="none" w:sz="0" w:space="0" w:color="auto"/>
            <w:right w:val="none" w:sz="0" w:space="0" w:color="auto"/>
          </w:divBdr>
        </w:div>
        <w:div w:id="1507941035">
          <w:marLeft w:val="0"/>
          <w:marRight w:val="0"/>
          <w:marTop w:val="0"/>
          <w:marBottom w:val="0"/>
          <w:divBdr>
            <w:top w:val="none" w:sz="0" w:space="0" w:color="auto"/>
            <w:left w:val="none" w:sz="0" w:space="0" w:color="auto"/>
            <w:bottom w:val="none" w:sz="0" w:space="0" w:color="auto"/>
            <w:right w:val="none" w:sz="0" w:space="0" w:color="auto"/>
          </w:divBdr>
        </w:div>
        <w:div w:id="1511024308">
          <w:marLeft w:val="0"/>
          <w:marRight w:val="0"/>
          <w:marTop w:val="0"/>
          <w:marBottom w:val="0"/>
          <w:divBdr>
            <w:top w:val="none" w:sz="0" w:space="0" w:color="auto"/>
            <w:left w:val="none" w:sz="0" w:space="0" w:color="auto"/>
            <w:bottom w:val="none" w:sz="0" w:space="0" w:color="auto"/>
            <w:right w:val="none" w:sz="0" w:space="0" w:color="auto"/>
          </w:divBdr>
        </w:div>
        <w:div w:id="1517960426">
          <w:marLeft w:val="0"/>
          <w:marRight w:val="0"/>
          <w:marTop w:val="0"/>
          <w:marBottom w:val="0"/>
          <w:divBdr>
            <w:top w:val="none" w:sz="0" w:space="0" w:color="auto"/>
            <w:left w:val="none" w:sz="0" w:space="0" w:color="auto"/>
            <w:bottom w:val="none" w:sz="0" w:space="0" w:color="auto"/>
            <w:right w:val="none" w:sz="0" w:space="0" w:color="auto"/>
          </w:divBdr>
        </w:div>
        <w:div w:id="1518501299">
          <w:marLeft w:val="0"/>
          <w:marRight w:val="0"/>
          <w:marTop w:val="0"/>
          <w:marBottom w:val="0"/>
          <w:divBdr>
            <w:top w:val="none" w:sz="0" w:space="0" w:color="auto"/>
            <w:left w:val="none" w:sz="0" w:space="0" w:color="auto"/>
            <w:bottom w:val="none" w:sz="0" w:space="0" w:color="auto"/>
            <w:right w:val="none" w:sz="0" w:space="0" w:color="auto"/>
          </w:divBdr>
        </w:div>
        <w:div w:id="1521625176">
          <w:marLeft w:val="0"/>
          <w:marRight w:val="0"/>
          <w:marTop w:val="0"/>
          <w:marBottom w:val="0"/>
          <w:divBdr>
            <w:top w:val="none" w:sz="0" w:space="0" w:color="auto"/>
            <w:left w:val="none" w:sz="0" w:space="0" w:color="auto"/>
            <w:bottom w:val="none" w:sz="0" w:space="0" w:color="auto"/>
            <w:right w:val="none" w:sz="0" w:space="0" w:color="auto"/>
          </w:divBdr>
        </w:div>
        <w:div w:id="1533153258">
          <w:marLeft w:val="0"/>
          <w:marRight w:val="0"/>
          <w:marTop w:val="0"/>
          <w:marBottom w:val="0"/>
          <w:divBdr>
            <w:top w:val="none" w:sz="0" w:space="0" w:color="auto"/>
            <w:left w:val="none" w:sz="0" w:space="0" w:color="auto"/>
            <w:bottom w:val="none" w:sz="0" w:space="0" w:color="auto"/>
            <w:right w:val="none" w:sz="0" w:space="0" w:color="auto"/>
          </w:divBdr>
        </w:div>
        <w:div w:id="1533808041">
          <w:marLeft w:val="0"/>
          <w:marRight w:val="0"/>
          <w:marTop w:val="0"/>
          <w:marBottom w:val="0"/>
          <w:divBdr>
            <w:top w:val="none" w:sz="0" w:space="0" w:color="auto"/>
            <w:left w:val="none" w:sz="0" w:space="0" w:color="auto"/>
            <w:bottom w:val="none" w:sz="0" w:space="0" w:color="auto"/>
            <w:right w:val="none" w:sz="0" w:space="0" w:color="auto"/>
          </w:divBdr>
        </w:div>
        <w:div w:id="1535846294">
          <w:marLeft w:val="0"/>
          <w:marRight w:val="0"/>
          <w:marTop w:val="0"/>
          <w:marBottom w:val="0"/>
          <w:divBdr>
            <w:top w:val="none" w:sz="0" w:space="0" w:color="auto"/>
            <w:left w:val="none" w:sz="0" w:space="0" w:color="auto"/>
            <w:bottom w:val="none" w:sz="0" w:space="0" w:color="auto"/>
            <w:right w:val="none" w:sz="0" w:space="0" w:color="auto"/>
          </w:divBdr>
        </w:div>
        <w:div w:id="1539199276">
          <w:marLeft w:val="0"/>
          <w:marRight w:val="0"/>
          <w:marTop w:val="0"/>
          <w:marBottom w:val="0"/>
          <w:divBdr>
            <w:top w:val="none" w:sz="0" w:space="0" w:color="auto"/>
            <w:left w:val="none" w:sz="0" w:space="0" w:color="auto"/>
            <w:bottom w:val="none" w:sz="0" w:space="0" w:color="auto"/>
            <w:right w:val="none" w:sz="0" w:space="0" w:color="auto"/>
          </w:divBdr>
        </w:div>
        <w:div w:id="1540587243">
          <w:marLeft w:val="0"/>
          <w:marRight w:val="0"/>
          <w:marTop w:val="0"/>
          <w:marBottom w:val="0"/>
          <w:divBdr>
            <w:top w:val="none" w:sz="0" w:space="0" w:color="auto"/>
            <w:left w:val="none" w:sz="0" w:space="0" w:color="auto"/>
            <w:bottom w:val="none" w:sz="0" w:space="0" w:color="auto"/>
            <w:right w:val="none" w:sz="0" w:space="0" w:color="auto"/>
          </w:divBdr>
        </w:div>
        <w:div w:id="1541165475">
          <w:marLeft w:val="0"/>
          <w:marRight w:val="0"/>
          <w:marTop w:val="0"/>
          <w:marBottom w:val="0"/>
          <w:divBdr>
            <w:top w:val="none" w:sz="0" w:space="0" w:color="auto"/>
            <w:left w:val="none" w:sz="0" w:space="0" w:color="auto"/>
            <w:bottom w:val="none" w:sz="0" w:space="0" w:color="auto"/>
            <w:right w:val="none" w:sz="0" w:space="0" w:color="auto"/>
          </w:divBdr>
        </w:div>
        <w:div w:id="1542744487">
          <w:marLeft w:val="0"/>
          <w:marRight w:val="0"/>
          <w:marTop w:val="0"/>
          <w:marBottom w:val="0"/>
          <w:divBdr>
            <w:top w:val="none" w:sz="0" w:space="0" w:color="auto"/>
            <w:left w:val="none" w:sz="0" w:space="0" w:color="auto"/>
            <w:bottom w:val="none" w:sz="0" w:space="0" w:color="auto"/>
            <w:right w:val="none" w:sz="0" w:space="0" w:color="auto"/>
          </w:divBdr>
        </w:div>
        <w:div w:id="1545168674">
          <w:marLeft w:val="0"/>
          <w:marRight w:val="0"/>
          <w:marTop w:val="0"/>
          <w:marBottom w:val="0"/>
          <w:divBdr>
            <w:top w:val="none" w:sz="0" w:space="0" w:color="auto"/>
            <w:left w:val="none" w:sz="0" w:space="0" w:color="auto"/>
            <w:bottom w:val="none" w:sz="0" w:space="0" w:color="auto"/>
            <w:right w:val="none" w:sz="0" w:space="0" w:color="auto"/>
          </w:divBdr>
        </w:div>
        <w:div w:id="1552186070">
          <w:marLeft w:val="0"/>
          <w:marRight w:val="0"/>
          <w:marTop w:val="0"/>
          <w:marBottom w:val="0"/>
          <w:divBdr>
            <w:top w:val="none" w:sz="0" w:space="0" w:color="auto"/>
            <w:left w:val="none" w:sz="0" w:space="0" w:color="auto"/>
            <w:bottom w:val="none" w:sz="0" w:space="0" w:color="auto"/>
            <w:right w:val="none" w:sz="0" w:space="0" w:color="auto"/>
          </w:divBdr>
        </w:div>
        <w:div w:id="1557163095">
          <w:marLeft w:val="0"/>
          <w:marRight w:val="0"/>
          <w:marTop w:val="0"/>
          <w:marBottom w:val="0"/>
          <w:divBdr>
            <w:top w:val="none" w:sz="0" w:space="0" w:color="auto"/>
            <w:left w:val="none" w:sz="0" w:space="0" w:color="auto"/>
            <w:bottom w:val="none" w:sz="0" w:space="0" w:color="auto"/>
            <w:right w:val="none" w:sz="0" w:space="0" w:color="auto"/>
          </w:divBdr>
        </w:div>
        <w:div w:id="1565749733">
          <w:marLeft w:val="0"/>
          <w:marRight w:val="0"/>
          <w:marTop w:val="0"/>
          <w:marBottom w:val="0"/>
          <w:divBdr>
            <w:top w:val="none" w:sz="0" w:space="0" w:color="auto"/>
            <w:left w:val="none" w:sz="0" w:space="0" w:color="auto"/>
            <w:bottom w:val="none" w:sz="0" w:space="0" w:color="auto"/>
            <w:right w:val="none" w:sz="0" w:space="0" w:color="auto"/>
          </w:divBdr>
        </w:div>
        <w:div w:id="1567102850">
          <w:marLeft w:val="0"/>
          <w:marRight w:val="0"/>
          <w:marTop w:val="0"/>
          <w:marBottom w:val="0"/>
          <w:divBdr>
            <w:top w:val="none" w:sz="0" w:space="0" w:color="auto"/>
            <w:left w:val="none" w:sz="0" w:space="0" w:color="auto"/>
            <w:bottom w:val="none" w:sz="0" w:space="0" w:color="auto"/>
            <w:right w:val="none" w:sz="0" w:space="0" w:color="auto"/>
          </w:divBdr>
        </w:div>
        <w:div w:id="1575428123">
          <w:marLeft w:val="0"/>
          <w:marRight w:val="0"/>
          <w:marTop w:val="0"/>
          <w:marBottom w:val="0"/>
          <w:divBdr>
            <w:top w:val="none" w:sz="0" w:space="0" w:color="auto"/>
            <w:left w:val="none" w:sz="0" w:space="0" w:color="auto"/>
            <w:bottom w:val="none" w:sz="0" w:space="0" w:color="auto"/>
            <w:right w:val="none" w:sz="0" w:space="0" w:color="auto"/>
          </w:divBdr>
        </w:div>
        <w:div w:id="1576553216">
          <w:marLeft w:val="0"/>
          <w:marRight w:val="0"/>
          <w:marTop w:val="0"/>
          <w:marBottom w:val="0"/>
          <w:divBdr>
            <w:top w:val="none" w:sz="0" w:space="0" w:color="auto"/>
            <w:left w:val="none" w:sz="0" w:space="0" w:color="auto"/>
            <w:bottom w:val="none" w:sz="0" w:space="0" w:color="auto"/>
            <w:right w:val="none" w:sz="0" w:space="0" w:color="auto"/>
          </w:divBdr>
        </w:div>
        <w:div w:id="1577786351">
          <w:marLeft w:val="0"/>
          <w:marRight w:val="0"/>
          <w:marTop w:val="0"/>
          <w:marBottom w:val="0"/>
          <w:divBdr>
            <w:top w:val="none" w:sz="0" w:space="0" w:color="auto"/>
            <w:left w:val="none" w:sz="0" w:space="0" w:color="auto"/>
            <w:bottom w:val="none" w:sz="0" w:space="0" w:color="auto"/>
            <w:right w:val="none" w:sz="0" w:space="0" w:color="auto"/>
          </w:divBdr>
        </w:div>
        <w:div w:id="1596132322">
          <w:marLeft w:val="0"/>
          <w:marRight w:val="0"/>
          <w:marTop w:val="0"/>
          <w:marBottom w:val="0"/>
          <w:divBdr>
            <w:top w:val="none" w:sz="0" w:space="0" w:color="auto"/>
            <w:left w:val="none" w:sz="0" w:space="0" w:color="auto"/>
            <w:bottom w:val="none" w:sz="0" w:space="0" w:color="auto"/>
            <w:right w:val="none" w:sz="0" w:space="0" w:color="auto"/>
          </w:divBdr>
        </w:div>
        <w:div w:id="1602758621">
          <w:marLeft w:val="0"/>
          <w:marRight w:val="0"/>
          <w:marTop w:val="0"/>
          <w:marBottom w:val="0"/>
          <w:divBdr>
            <w:top w:val="none" w:sz="0" w:space="0" w:color="auto"/>
            <w:left w:val="none" w:sz="0" w:space="0" w:color="auto"/>
            <w:bottom w:val="none" w:sz="0" w:space="0" w:color="auto"/>
            <w:right w:val="none" w:sz="0" w:space="0" w:color="auto"/>
          </w:divBdr>
        </w:div>
        <w:div w:id="1605458966">
          <w:marLeft w:val="0"/>
          <w:marRight w:val="0"/>
          <w:marTop w:val="0"/>
          <w:marBottom w:val="0"/>
          <w:divBdr>
            <w:top w:val="none" w:sz="0" w:space="0" w:color="auto"/>
            <w:left w:val="none" w:sz="0" w:space="0" w:color="auto"/>
            <w:bottom w:val="none" w:sz="0" w:space="0" w:color="auto"/>
            <w:right w:val="none" w:sz="0" w:space="0" w:color="auto"/>
          </w:divBdr>
        </w:div>
        <w:div w:id="1616715213">
          <w:marLeft w:val="0"/>
          <w:marRight w:val="0"/>
          <w:marTop w:val="0"/>
          <w:marBottom w:val="0"/>
          <w:divBdr>
            <w:top w:val="none" w:sz="0" w:space="0" w:color="auto"/>
            <w:left w:val="none" w:sz="0" w:space="0" w:color="auto"/>
            <w:bottom w:val="none" w:sz="0" w:space="0" w:color="auto"/>
            <w:right w:val="none" w:sz="0" w:space="0" w:color="auto"/>
          </w:divBdr>
        </w:div>
        <w:div w:id="1622882774">
          <w:marLeft w:val="0"/>
          <w:marRight w:val="0"/>
          <w:marTop w:val="0"/>
          <w:marBottom w:val="0"/>
          <w:divBdr>
            <w:top w:val="none" w:sz="0" w:space="0" w:color="auto"/>
            <w:left w:val="none" w:sz="0" w:space="0" w:color="auto"/>
            <w:bottom w:val="none" w:sz="0" w:space="0" w:color="auto"/>
            <w:right w:val="none" w:sz="0" w:space="0" w:color="auto"/>
          </w:divBdr>
        </w:div>
        <w:div w:id="1627925266">
          <w:marLeft w:val="0"/>
          <w:marRight w:val="0"/>
          <w:marTop w:val="0"/>
          <w:marBottom w:val="0"/>
          <w:divBdr>
            <w:top w:val="none" w:sz="0" w:space="0" w:color="auto"/>
            <w:left w:val="none" w:sz="0" w:space="0" w:color="auto"/>
            <w:bottom w:val="none" w:sz="0" w:space="0" w:color="auto"/>
            <w:right w:val="none" w:sz="0" w:space="0" w:color="auto"/>
          </w:divBdr>
        </w:div>
        <w:div w:id="1629892957">
          <w:marLeft w:val="0"/>
          <w:marRight w:val="0"/>
          <w:marTop w:val="0"/>
          <w:marBottom w:val="0"/>
          <w:divBdr>
            <w:top w:val="none" w:sz="0" w:space="0" w:color="auto"/>
            <w:left w:val="none" w:sz="0" w:space="0" w:color="auto"/>
            <w:bottom w:val="none" w:sz="0" w:space="0" w:color="auto"/>
            <w:right w:val="none" w:sz="0" w:space="0" w:color="auto"/>
          </w:divBdr>
        </w:div>
        <w:div w:id="1633290245">
          <w:marLeft w:val="0"/>
          <w:marRight w:val="0"/>
          <w:marTop w:val="0"/>
          <w:marBottom w:val="0"/>
          <w:divBdr>
            <w:top w:val="none" w:sz="0" w:space="0" w:color="auto"/>
            <w:left w:val="none" w:sz="0" w:space="0" w:color="auto"/>
            <w:bottom w:val="none" w:sz="0" w:space="0" w:color="auto"/>
            <w:right w:val="none" w:sz="0" w:space="0" w:color="auto"/>
          </w:divBdr>
        </w:div>
        <w:div w:id="1633945077">
          <w:marLeft w:val="0"/>
          <w:marRight w:val="0"/>
          <w:marTop w:val="0"/>
          <w:marBottom w:val="0"/>
          <w:divBdr>
            <w:top w:val="none" w:sz="0" w:space="0" w:color="auto"/>
            <w:left w:val="none" w:sz="0" w:space="0" w:color="auto"/>
            <w:bottom w:val="none" w:sz="0" w:space="0" w:color="auto"/>
            <w:right w:val="none" w:sz="0" w:space="0" w:color="auto"/>
          </w:divBdr>
        </w:div>
        <w:div w:id="1640452290">
          <w:marLeft w:val="0"/>
          <w:marRight w:val="0"/>
          <w:marTop w:val="0"/>
          <w:marBottom w:val="0"/>
          <w:divBdr>
            <w:top w:val="none" w:sz="0" w:space="0" w:color="auto"/>
            <w:left w:val="none" w:sz="0" w:space="0" w:color="auto"/>
            <w:bottom w:val="none" w:sz="0" w:space="0" w:color="auto"/>
            <w:right w:val="none" w:sz="0" w:space="0" w:color="auto"/>
          </w:divBdr>
        </w:div>
        <w:div w:id="1640724067">
          <w:marLeft w:val="0"/>
          <w:marRight w:val="0"/>
          <w:marTop w:val="0"/>
          <w:marBottom w:val="0"/>
          <w:divBdr>
            <w:top w:val="none" w:sz="0" w:space="0" w:color="auto"/>
            <w:left w:val="none" w:sz="0" w:space="0" w:color="auto"/>
            <w:bottom w:val="none" w:sz="0" w:space="0" w:color="auto"/>
            <w:right w:val="none" w:sz="0" w:space="0" w:color="auto"/>
          </w:divBdr>
        </w:div>
        <w:div w:id="1649167305">
          <w:marLeft w:val="0"/>
          <w:marRight w:val="0"/>
          <w:marTop w:val="0"/>
          <w:marBottom w:val="0"/>
          <w:divBdr>
            <w:top w:val="none" w:sz="0" w:space="0" w:color="auto"/>
            <w:left w:val="none" w:sz="0" w:space="0" w:color="auto"/>
            <w:bottom w:val="none" w:sz="0" w:space="0" w:color="auto"/>
            <w:right w:val="none" w:sz="0" w:space="0" w:color="auto"/>
          </w:divBdr>
        </w:div>
        <w:div w:id="1654675899">
          <w:marLeft w:val="0"/>
          <w:marRight w:val="0"/>
          <w:marTop w:val="0"/>
          <w:marBottom w:val="0"/>
          <w:divBdr>
            <w:top w:val="none" w:sz="0" w:space="0" w:color="auto"/>
            <w:left w:val="none" w:sz="0" w:space="0" w:color="auto"/>
            <w:bottom w:val="none" w:sz="0" w:space="0" w:color="auto"/>
            <w:right w:val="none" w:sz="0" w:space="0" w:color="auto"/>
          </w:divBdr>
        </w:div>
        <w:div w:id="1655714853">
          <w:marLeft w:val="0"/>
          <w:marRight w:val="0"/>
          <w:marTop w:val="0"/>
          <w:marBottom w:val="0"/>
          <w:divBdr>
            <w:top w:val="none" w:sz="0" w:space="0" w:color="auto"/>
            <w:left w:val="none" w:sz="0" w:space="0" w:color="auto"/>
            <w:bottom w:val="none" w:sz="0" w:space="0" w:color="auto"/>
            <w:right w:val="none" w:sz="0" w:space="0" w:color="auto"/>
          </w:divBdr>
        </w:div>
        <w:div w:id="1657150151">
          <w:marLeft w:val="0"/>
          <w:marRight w:val="0"/>
          <w:marTop w:val="0"/>
          <w:marBottom w:val="0"/>
          <w:divBdr>
            <w:top w:val="none" w:sz="0" w:space="0" w:color="auto"/>
            <w:left w:val="none" w:sz="0" w:space="0" w:color="auto"/>
            <w:bottom w:val="none" w:sz="0" w:space="0" w:color="auto"/>
            <w:right w:val="none" w:sz="0" w:space="0" w:color="auto"/>
          </w:divBdr>
        </w:div>
        <w:div w:id="1659386818">
          <w:marLeft w:val="0"/>
          <w:marRight w:val="0"/>
          <w:marTop w:val="0"/>
          <w:marBottom w:val="0"/>
          <w:divBdr>
            <w:top w:val="none" w:sz="0" w:space="0" w:color="auto"/>
            <w:left w:val="none" w:sz="0" w:space="0" w:color="auto"/>
            <w:bottom w:val="none" w:sz="0" w:space="0" w:color="auto"/>
            <w:right w:val="none" w:sz="0" w:space="0" w:color="auto"/>
          </w:divBdr>
        </w:div>
        <w:div w:id="1661693189">
          <w:marLeft w:val="0"/>
          <w:marRight w:val="0"/>
          <w:marTop w:val="0"/>
          <w:marBottom w:val="0"/>
          <w:divBdr>
            <w:top w:val="none" w:sz="0" w:space="0" w:color="auto"/>
            <w:left w:val="none" w:sz="0" w:space="0" w:color="auto"/>
            <w:bottom w:val="none" w:sz="0" w:space="0" w:color="auto"/>
            <w:right w:val="none" w:sz="0" w:space="0" w:color="auto"/>
          </w:divBdr>
        </w:div>
        <w:div w:id="1663001531">
          <w:marLeft w:val="0"/>
          <w:marRight w:val="0"/>
          <w:marTop w:val="0"/>
          <w:marBottom w:val="0"/>
          <w:divBdr>
            <w:top w:val="none" w:sz="0" w:space="0" w:color="auto"/>
            <w:left w:val="none" w:sz="0" w:space="0" w:color="auto"/>
            <w:bottom w:val="none" w:sz="0" w:space="0" w:color="auto"/>
            <w:right w:val="none" w:sz="0" w:space="0" w:color="auto"/>
          </w:divBdr>
        </w:div>
        <w:div w:id="1664091699">
          <w:marLeft w:val="0"/>
          <w:marRight w:val="0"/>
          <w:marTop w:val="0"/>
          <w:marBottom w:val="0"/>
          <w:divBdr>
            <w:top w:val="none" w:sz="0" w:space="0" w:color="auto"/>
            <w:left w:val="none" w:sz="0" w:space="0" w:color="auto"/>
            <w:bottom w:val="none" w:sz="0" w:space="0" w:color="auto"/>
            <w:right w:val="none" w:sz="0" w:space="0" w:color="auto"/>
          </w:divBdr>
        </w:div>
        <w:div w:id="1673216823">
          <w:marLeft w:val="0"/>
          <w:marRight w:val="0"/>
          <w:marTop w:val="0"/>
          <w:marBottom w:val="0"/>
          <w:divBdr>
            <w:top w:val="none" w:sz="0" w:space="0" w:color="auto"/>
            <w:left w:val="none" w:sz="0" w:space="0" w:color="auto"/>
            <w:bottom w:val="none" w:sz="0" w:space="0" w:color="auto"/>
            <w:right w:val="none" w:sz="0" w:space="0" w:color="auto"/>
          </w:divBdr>
        </w:div>
        <w:div w:id="1673411116">
          <w:marLeft w:val="0"/>
          <w:marRight w:val="0"/>
          <w:marTop w:val="0"/>
          <w:marBottom w:val="0"/>
          <w:divBdr>
            <w:top w:val="none" w:sz="0" w:space="0" w:color="auto"/>
            <w:left w:val="none" w:sz="0" w:space="0" w:color="auto"/>
            <w:bottom w:val="none" w:sz="0" w:space="0" w:color="auto"/>
            <w:right w:val="none" w:sz="0" w:space="0" w:color="auto"/>
          </w:divBdr>
        </w:div>
        <w:div w:id="1679697340">
          <w:marLeft w:val="0"/>
          <w:marRight w:val="0"/>
          <w:marTop w:val="0"/>
          <w:marBottom w:val="0"/>
          <w:divBdr>
            <w:top w:val="none" w:sz="0" w:space="0" w:color="auto"/>
            <w:left w:val="none" w:sz="0" w:space="0" w:color="auto"/>
            <w:bottom w:val="none" w:sz="0" w:space="0" w:color="auto"/>
            <w:right w:val="none" w:sz="0" w:space="0" w:color="auto"/>
          </w:divBdr>
        </w:div>
        <w:div w:id="1685084252">
          <w:marLeft w:val="0"/>
          <w:marRight w:val="0"/>
          <w:marTop w:val="0"/>
          <w:marBottom w:val="0"/>
          <w:divBdr>
            <w:top w:val="none" w:sz="0" w:space="0" w:color="auto"/>
            <w:left w:val="none" w:sz="0" w:space="0" w:color="auto"/>
            <w:bottom w:val="none" w:sz="0" w:space="0" w:color="auto"/>
            <w:right w:val="none" w:sz="0" w:space="0" w:color="auto"/>
          </w:divBdr>
        </w:div>
        <w:div w:id="1686125569">
          <w:marLeft w:val="0"/>
          <w:marRight w:val="0"/>
          <w:marTop w:val="0"/>
          <w:marBottom w:val="0"/>
          <w:divBdr>
            <w:top w:val="none" w:sz="0" w:space="0" w:color="auto"/>
            <w:left w:val="none" w:sz="0" w:space="0" w:color="auto"/>
            <w:bottom w:val="none" w:sz="0" w:space="0" w:color="auto"/>
            <w:right w:val="none" w:sz="0" w:space="0" w:color="auto"/>
          </w:divBdr>
        </w:div>
        <w:div w:id="1686790068">
          <w:marLeft w:val="0"/>
          <w:marRight w:val="0"/>
          <w:marTop w:val="0"/>
          <w:marBottom w:val="0"/>
          <w:divBdr>
            <w:top w:val="none" w:sz="0" w:space="0" w:color="auto"/>
            <w:left w:val="none" w:sz="0" w:space="0" w:color="auto"/>
            <w:bottom w:val="none" w:sz="0" w:space="0" w:color="auto"/>
            <w:right w:val="none" w:sz="0" w:space="0" w:color="auto"/>
          </w:divBdr>
        </w:div>
        <w:div w:id="1692149275">
          <w:marLeft w:val="0"/>
          <w:marRight w:val="0"/>
          <w:marTop w:val="0"/>
          <w:marBottom w:val="0"/>
          <w:divBdr>
            <w:top w:val="none" w:sz="0" w:space="0" w:color="auto"/>
            <w:left w:val="none" w:sz="0" w:space="0" w:color="auto"/>
            <w:bottom w:val="none" w:sz="0" w:space="0" w:color="auto"/>
            <w:right w:val="none" w:sz="0" w:space="0" w:color="auto"/>
          </w:divBdr>
        </w:div>
        <w:div w:id="1692757620">
          <w:marLeft w:val="0"/>
          <w:marRight w:val="0"/>
          <w:marTop w:val="0"/>
          <w:marBottom w:val="0"/>
          <w:divBdr>
            <w:top w:val="none" w:sz="0" w:space="0" w:color="auto"/>
            <w:left w:val="none" w:sz="0" w:space="0" w:color="auto"/>
            <w:bottom w:val="none" w:sz="0" w:space="0" w:color="auto"/>
            <w:right w:val="none" w:sz="0" w:space="0" w:color="auto"/>
          </w:divBdr>
        </w:div>
        <w:div w:id="1702051674">
          <w:marLeft w:val="0"/>
          <w:marRight w:val="0"/>
          <w:marTop w:val="0"/>
          <w:marBottom w:val="0"/>
          <w:divBdr>
            <w:top w:val="none" w:sz="0" w:space="0" w:color="auto"/>
            <w:left w:val="none" w:sz="0" w:space="0" w:color="auto"/>
            <w:bottom w:val="none" w:sz="0" w:space="0" w:color="auto"/>
            <w:right w:val="none" w:sz="0" w:space="0" w:color="auto"/>
          </w:divBdr>
        </w:div>
        <w:div w:id="1708673427">
          <w:marLeft w:val="0"/>
          <w:marRight w:val="0"/>
          <w:marTop w:val="0"/>
          <w:marBottom w:val="0"/>
          <w:divBdr>
            <w:top w:val="none" w:sz="0" w:space="0" w:color="auto"/>
            <w:left w:val="none" w:sz="0" w:space="0" w:color="auto"/>
            <w:bottom w:val="none" w:sz="0" w:space="0" w:color="auto"/>
            <w:right w:val="none" w:sz="0" w:space="0" w:color="auto"/>
          </w:divBdr>
        </w:div>
        <w:div w:id="1711108742">
          <w:marLeft w:val="0"/>
          <w:marRight w:val="0"/>
          <w:marTop w:val="0"/>
          <w:marBottom w:val="0"/>
          <w:divBdr>
            <w:top w:val="none" w:sz="0" w:space="0" w:color="auto"/>
            <w:left w:val="none" w:sz="0" w:space="0" w:color="auto"/>
            <w:bottom w:val="none" w:sz="0" w:space="0" w:color="auto"/>
            <w:right w:val="none" w:sz="0" w:space="0" w:color="auto"/>
          </w:divBdr>
        </w:div>
        <w:div w:id="1712925111">
          <w:marLeft w:val="0"/>
          <w:marRight w:val="0"/>
          <w:marTop w:val="0"/>
          <w:marBottom w:val="0"/>
          <w:divBdr>
            <w:top w:val="none" w:sz="0" w:space="0" w:color="auto"/>
            <w:left w:val="none" w:sz="0" w:space="0" w:color="auto"/>
            <w:bottom w:val="none" w:sz="0" w:space="0" w:color="auto"/>
            <w:right w:val="none" w:sz="0" w:space="0" w:color="auto"/>
          </w:divBdr>
        </w:div>
        <w:div w:id="1718819077">
          <w:marLeft w:val="0"/>
          <w:marRight w:val="0"/>
          <w:marTop w:val="0"/>
          <w:marBottom w:val="0"/>
          <w:divBdr>
            <w:top w:val="none" w:sz="0" w:space="0" w:color="auto"/>
            <w:left w:val="none" w:sz="0" w:space="0" w:color="auto"/>
            <w:bottom w:val="none" w:sz="0" w:space="0" w:color="auto"/>
            <w:right w:val="none" w:sz="0" w:space="0" w:color="auto"/>
          </w:divBdr>
        </w:div>
        <w:div w:id="1721174832">
          <w:marLeft w:val="0"/>
          <w:marRight w:val="0"/>
          <w:marTop w:val="0"/>
          <w:marBottom w:val="0"/>
          <w:divBdr>
            <w:top w:val="none" w:sz="0" w:space="0" w:color="auto"/>
            <w:left w:val="none" w:sz="0" w:space="0" w:color="auto"/>
            <w:bottom w:val="none" w:sz="0" w:space="0" w:color="auto"/>
            <w:right w:val="none" w:sz="0" w:space="0" w:color="auto"/>
          </w:divBdr>
        </w:div>
        <w:div w:id="1728841754">
          <w:marLeft w:val="0"/>
          <w:marRight w:val="0"/>
          <w:marTop w:val="0"/>
          <w:marBottom w:val="0"/>
          <w:divBdr>
            <w:top w:val="none" w:sz="0" w:space="0" w:color="auto"/>
            <w:left w:val="none" w:sz="0" w:space="0" w:color="auto"/>
            <w:bottom w:val="none" w:sz="0" w:space="0" w:color="auto"/>
            <w:right w:val="none" w:sz="0" w:space="0" w:color="auto"/>
          </w:divBdr>
        </w:div>
        <w:div w:id="1729449725">
          <w:marLeft w:val="0"/>
          <w:marRight w:val="0"/>
          <w:marTop w:val="0"/>
          <w:marBottom w:val="0"/>
          <w:divBdr>
            <w:top w:val="none" w:sz="0" w:space="0" w:color="auto"/>
            <w:left w:val="none" w:sz="0" w:space="0" w:color="auto"/>
            <w:bottom w:val="none" w:sz="0" w:space="0" w:color="auto"/>
            <w:right w:val="none" w:sz="0" w:space="0" w:color="auto"/>
          </w:divBdr>
        </w:div>
        <w:div w:id="1741707142">
          <w:marLeft w:val="0"/>
          <w:marRight w:val="0"/>
          <w:marTop w:val="0"/>
          <w:marBottom w:val="0"/>
          <w:divBdr>
            <w:top w:val="none" w:sz="0" w:space="0" w:color="auto"/>
            <w:left w:val="none" w:sz="0" w:space="0" w:color="auto"/>
            <w:bottom w:val="none" w:sz="0" w:space="0" w:color="auto"/>
            <w:right w:val="none" w:sz="0" w:space="0" w:color="auto"/>
          </w:divBdr>
        </w:div>
        <w:div w:id="1742873780">
          <w:marLeft w:val="0"/>
          <w:marRight w:val="0"/>
          <w:marTop w:val="0"/>
          <w:marBottom w:val="0"/>
          <w:divBdr>
            <w:top w:val="none" w:sz="0" w:space="0" w:color="auto"/>
            <w:left w:val="none" w:sz="0" w:space="0" w:color="auto"/>
            <w:bottom w:val="none" w:sz="0" w:space="0" w:color="auto"/>
            <w:right w:val="none" w:sz="0" w:space="0" w:color="auto"/>
          </w:divBdr>
        </w:div>
        <w:div w:id="1745492285">
          <w:marLeft w:val="0"/>
          <w:marRight w:val="0"/>
          <w:marTop w:val="0"/>
          <w:marBottom w:val="0"/>
          <w:divBdr>
            <w:top w:val="none" w:sz="0" w:space="0" w:color="auto"/>
            <w:left w:val="none" w:sz="0" w:space="0" w:color="auto"/>
            <w:bottom w:val="none" w:sz="0" w:space="0" w:color="auto"/>
            <w:right w:val="none" w:sz="0" w:space="0" w:color="auto"/>
          </w:divBdr>
        </w:div>
        <w:div w:id="1747148636">
          <w:marLeft w:val="0"/>
          <w:marRight w:val="0"/>
          <w:marTop w:val="0"/>
          <w:marBottom w:val="0"/>
          <w:divBdr>
            <w:top w:val="none" w:sz="0" w:space="0" w:color="auto"/>
            <w:left w:val="none" w:sz="0" w:space="0" w:color="auto"/>
            <w:bottom w:val="none" w:sz="0" w:space="0" w:color="auto"/>
            <w:right w:val="none" w:sz="0" w:space="0" w:color="auto"/>
          </w:divBdr>
        </w:div>
        <w:div w:id="1749111040">
          <w:marLeft w:val="0"/>
          <w:marRight w:val="0"/>
          <w:marTop w:val="0"/>
          <w:marBottom w:val="0"/>
          <w:divBdr>
            <w:top w:val="none" w:sz="0" w:space="0" w:color="auto"/>
            <w:left w:val="none" w:sz="0" w:space="0" w:color="auto"/>
            <w:bottom w:val="none" w:sz="0" w:space="0" w:color="auto"/>
            <w:right w:val="none" w:sz="0" w:space="0" w:color="auto"/>
          </w:divBdr>
        </w:div>
        <w:div w:id="1750422738">
          <w:marLeft w:val="0"/>
          <w:marRight w:val="0"/>
          <w:marTop w:val="0"/>
          <w:marBottom w:val="0"/>
          <w:divBdr>
            <w:top w:val="none" w:sz="0" w:space="0" w:color="auto"/>
            <w:left w:val="none" w:sz="0" w:space="0" w:color="auto"/>
            <w:bottom w:val="none" w:sz="0" w:space="0" w:color="auto"/>
            <w:right w:val="none" w:sz="0" w:space="0" w:color="auto"/>
          </w:divBdr>
        </w:div>
        <w:div w:id="1750881305">
          <w:marLeft w:val="0"/>
          <w:marRight w:val="0"/>
          <w:marTop w:val="0"/>
          <w:marBottom w:val="0"/>
          <w:divBdr>
            <w:top w:val="none" w:sz="0" w:space="0" w:color="auto"/>
            <w:left w:val="none" w:sz="0" w:space="0" w:color="auto"/>
            <w:bottom w:val="none" w:sz="0" w:space="0" w:color="auto"/>
            <w:right w:val="none" w:sz="0" w:space="0" w:color="auto"/>
          </w:divBdr>
        </w:div>
        <w:div w:id="1757238812">
          <w:marLeft w:val="0"/>
          <w:marRight w:val="0"/>
          <w:marTop w:val="0"/>
          <w:marBottom w:val="0"/>
          <w:divBdr>
            <w:top w:val="none" w:sz="0" w:space="0" w:color="auto"/>
            <w:left w:val="none" w:sz="0" w:space="0" w:color="auto"/>
            <w:bottom w:val="none" w:sz="0" w:space="0" w:color="auto"/>
            <w:right w:val="none" w:sz="0" w:space="0" w:color="auto"/>
          </w:divBdr>
        </w:div>
        <w:div w:id="1759324229">
          <w:marLeft w:val="0"/>
          <w:marRight w:val="0"/>
          <w:marTop w:val="0"/>
          <w:marBottom w:val="0"/>
          <w:divBdr>
            <w:top w:val="none" w:sz="0" w:space="0" w:color="auto"/>
            <w:left w:val="none" w:sz="0" w:space="0" w:color="auto"/>
            <w:bottom w:val="none" w:sz="0" w:space="0" w:color="auto"/>
            <w:right w:val="none" w:sz="0" w:space="0" w:color="auto"/>
          </w:divBdr>
        </w:div>
        <w:div w:id="1760173563">
          <w:marLeft w:val="0"/>
          <w:marRight w:val="0"/>
          <w:marTop w:val="0"/>
          <w:marBottom w:val="0"/>
          <w:divBdr>
            <w:top w:val="none" w:sz="0" w:space="0" w:color="auto"/>
            <w:left w:val="none" w:sz="0" w:space="0" w:color="auto"/>
            <w:bottom w:val="none" w:sz="0" w:space="0" w:color="auto"/>
            <w:right w:val="none" w:sz="0" w:space="0" w:color="auto"/>
          </w:divBdr>
        </w:div>
        <w:div w:id="1763843368">
          <w:marLeft w:val="0"/>
          <w:marRight w:val="0"/>
          <w:marTop w:val="0"/>
          <w:marBottom w:val="0"/>
          <w:divBdr>
            <w:top w:val="none" w:sz="0" w:space="0" w:color="auto"/>
            <w:left w:val="none" w:sz="0" w:space="0" w:color="auto"/>
            <w:bottom w:val="none" w:sz="0" w:space="0" w:color="auto"/>
            <w:right w:val="none" w:sz="0" w:space="0" w:color="auto"/>
          </w:divBdr>
        </w:div>
        <w:div w:id="1774010774">
          <w:marLeft w:val="0"/>
          <w:marRight w:val="0"/>
          <w:marTop w:val="0"/>
          <w:marBottom w:val="0"/>
          <w:divBdr>
            <w:top w:val="none" w:sz="0" w:space="0" w:color="auto"/>
            <w:left w:val="none" w:sz="0" w:space="0" w:color="auto"/>
            <w:bottom w:val="none" w:sz="0" w:space="0" w:color="auto"/>
            <w:right w:val="none" w:sz="0" w:space="0" w:color="auto"/>
          </w:divBdr>
        </w:div>
        <w:div w:id="1774977179">
          <w:marLeft w:val="0"/>
          <w:marRight w:val="0"/>
          <w:marTop w:val="0"/>
          <w:marBottom w:val="0"/>
          <w:divBdr>
            <w:top w:val="none" w:sz="0" w:space="0" w:color="auto"/>
            <w:left w:val="none" w:sz="0" w:space="0" w:color="auto"/>
            <w:bottom w:val="none" w:sz="0" w:space="0" w:color="auto"/>
            <w:right w:val="none" w:sz="0" w:space="0" w:color="auto"/>
          </w:divBdr>
        </w:div>
        <w:div w:id="1778326523">
          <w:marLeft w:val="0"/>
          <w:marRight w:val="0"/>
          <w:marTop w:val="0"/>
          <w:marBottom w:val="0"/>
          <w:divBdr>
            <w:top w:val="none" w:sz="0" w:space="0" w:color="auto"/>
            <w:left w:val="none" w:sz="0" w:space="0" w:color="auto"/>
            <w:bottom w:val="none" w:sz="0" w:space="0" w:color="auto"/>
            <w:right w:val="none" w:sz="0" w:space="0" w:color="auto"/>
          </w:divBdr>
        </w:div>
        <w:div w:id="1785921804">
          <w:marLeft w:val="0"/>
          <w:marRight w:val="0"/>
          <w:marTop w:val="0"/>
          <w:marBottom w:val="0"/>
          <w:divBdr>
            <w:top w:val="none" w:sz="0" w:space="0" w:color="auto"/>
            <w:left w:val="none" w:sz="0" w:space="0" w:color="auto"/>
            <w:bottom w:val="none" w:sz="0" w:space="0" w:color="auto"/>
            <w:right w:val="none" w:sz="0" w:space="0" w:color="auto"/>
          </w:divBdr>
        </w:div>
        <w:div w:id="1788238583">
          <w:marLeft w:val="0"/>
          <w:marRight w:val="0"/>
          <w:marTop w:val="0"/>
          <w:marBottom w:val="0"/>
          <w:divBdr>
            <w:top w:val="none" w:sz="0" w:space="0" w:color="auto"/>
            <w:left w:val="none" w:sz="0" w:space="0" w:color="auto"/>
            <w:bottom w:val="none" w:sz="0" w:space="0" w:color="auto"/>
            <w:right w:val="none" w:sz="0" w:space="0" w:color="auto"/>
          </w:divBdr>
        </w:div>
        <w:div w:id="1790977521">
          <w:marLeft w:val="0"/>
          <w:marRight w:val="0"/>
          <w:marTop w:val="0"/>
          <w:marBottom w:val="0"/>
          <w:divBdr>
            <w:top w:val="none" w:sz="0" w:space="0" w:color="auto"/>
            <w:left w:val="none" w:sz="0" w:space="0" w:color="auto"/>
            <w:bottom w:val="none" w:sz="0" w:space="0" w:color="auto"/>
            <w:right w:val="none" w:sz="0" w:space="0" w:color="auto"/>
          </w:divBdr>
        </w:div>
        <w:div w:id="1791166633">
          <w:marLeft w:val="0"/>
          <w:marRight w:val="0"/>
          <w:marTop w:val="0"/>
          <w:marBottom w:val="0"/>
          <w:divBdr>
            <w:top w:val="none" w:sz="0" w:space="0" w:color="auto"/>
            <w:left w:val="none" w:sz="0" w:space="0" w:color="auto"/>
            <w:bottom w:val="none" w:sz="0" w:space="0" w:color="auto"/>
            <w:right w:val="none" w:sz="0" w:space="0" w:color="auto"/>
          </w:divBdr>
        </w:div>
        <w:div w:id="1792552456">
          <w:marLeft w:val="0"/>
          <w:marRight w:val="0"/>
          <w:marTop w:val="0"/>
          <w:marBottom w:val="0"/>
          <w:divBdr>
            <w:top w:val="none" w:sz="0" w:space="0" w:color="auto"/>
            <w:left w:val="none" w:sz="0" w:space="0" w:color="auto"/>
            <w:bottom w:val="none" w:sz="0" w:space="0" w:color="auto"/>
            <w:right w:val="none" w:sz="0" w:space="0" w:color="auto"/>
          </w:divBdr>
        </w:div>
        <w:div w:id="1795752304">
          <w:marLeft w:val="0"/>
          <w:marRight w:val="0"/>
          <w:marTop w:val="0"/>
          <w:marBottom w:val="0"/>
          <w:divBdr>
            <w:top w:val="none" w:sz="0" w:space="0" w:color="auto"/>
            <w:left w:val="none" w:sz="0" w:space="0" w:color="auto"/>
            <w:bottom w:val="none" w:sz="0" w:space="0" w:color="auto"/>
            <w:right w:val="none" w:sz="0" w:space="0" w:color="auto"/>
          </w:divBdr>
        </w:div>
        <w:div w:id="1798253358">
          <w:marLeft w:val="0"/>
          <w:marRight w:val="0"/>
          <w:marTop w:val="0"/>
          <w:marBottom w:val="0"/>
          <w:divBdr>
            <w:top w:val="none" w:sz="0" w:space="0" w:color="auto"/>
            <w:left w:val="none" w:sz="0" w:space="0" w:color="auto"/>
            <w:bottom w:val="none" w:sz="0" w:space="0" w:color="auto"/>
            <w:right w:val="none" w:sz="0" w:space="0" w:color="auto"/>
          </w:divBdr>
        </w:div>
        <w:div w:id="1799104583">
          <w:marLeft w:val="0"/>
          <w:marRight w:val="0"/>
          <w:marTop w:val="0"/>
          <w:marBottom w:val="0"/>
          <w:divBdr>
            <w:top w:val="none" w:sz="0" w:space="0" w:color="auto"/>
            <w:left w:val="none" w:sz="0" w:space="0" w:color="auto"/>
            <w:bottom w:val="none" w:sz="0" w:space="0" w:color="auto"/>
            <w:right w:val="none" w:sz="0" w:space="0" w:color="auto"/>
          </w:divBdr>
        </w:div>
        <w:div w:id="1800802041">
          <w:marLeft w:val="0"/>
          <w:marRight w:val="0"/>
          <w:marTop w:val="0"/>
          <w:marBottom w:val="0"/>
          <w:divBdr>
            <w:top w:val="none" w:sz="0" w:space="0" w:color="auto"/>
            <w:left w:val="none" w:sz="0" w:space="0" w:color="auto"/>
            <w:bottom w:val="none" w:sz="0" w:space="0" w:color="auto"/>
            <w:right w:val="none" w:sz="0" w:space="0" w:color="auto"/>
          </w:divBdr>
        </w:div>
        <w:div w:id="1824467456">
          <w:marLeft w:val="0"/>
          <w:marRight w:val="0"/>
          <w:marTop w:val="0"/>
          <w:marBottom w:val="0"/>
          <w:divBdr>
            <w:top w:val="none" w:sz="0" w:space="0" w:color="auto"/>
            <w:left w:val="none" w:sz="0" w:space="0" w:color="auto"/>
            <w:bottom w:val="none" w:sz="0" w:space="0" w:color="auto"/>
            <w:right w:val="none" w:sz="0" w:space="0" w:color="auto"/>
          </w:divBdr>
        </w:div>
        <w:div w:id="1825463994">
          <w:marLeft w:val="0"/>
          <w:marRight w:val="0"/>
          <w:marTop w:val="0"/>
          <w:marBottom w:val="0"/>
          <w:divBdr>
            <w:top w:val="none" w:sz="0" w:space="0" w:color="auto"/>
            <w:left w:val="none" w:sz="0" w:space="0" w:color="auto"/>
            <w:bottom w:val="none" w:sz="0" w:space="0" w:color="auto"/>
            <w:right w:val="none" w:sz="0" w:space="0" w:color="auto"/>
          </w:divBdr>
        </w:div>
        <w:div w:id="1826436427">
          <w:marLeft w:val="0"/>
          <w:marRight w:val="0"/>
          <w:marTop w:val="0"/>
          <w:marBottom w:val="0"/>
          <w:divBdr>
            <w:top w:val="none" w:sz="0" w:space="0" w:color="auto"/>
            <w:left w:val="none" w:sz="0" w:space="0" w:color="auto"/>
            <w:bottom w:val="none" w:sz="0" w:space="0" w:color="auto"/>
            <w:right w:val="none" w:sz="0" w:space="0" w:color="auto"/>
          </w:divBdr>
        </w:div>
        <w:div w:id="1827697595">
          <w:marLeft w:val="0"/>
          <w:marRight w:val="0"/>
          <w:marTop w:val="0"/>
          <w:marBottom w:val="0"/>
          <w:divBdr>
            <w:top w:val="none" w:sz="0" w:space="0" w:color="auto"/>
            <w:left w:val="none" w:sz="0" w:space="0" w:color="auto"/>
            <w:bottom w:val="none" w:sz="0" w:space="0" w:color="auto"/>
            <w:right w:val="none" w:sz="0" w:space="0" w:color="auto"/>
          </w:divBdr>
        </w:div>
        <w:div w:id="1830825742">
          <w:marLeft w:val="0"/>
          <w:marRight w:val="0"/>
          <w:marTop w:val="0"/>
          <w:marBottom w:val="0"/>
          <w:divBdr>
            <w:top w:val="none" w:sz="0" w:space="0" w:color="auto"/>
            <w:left w:val="none" w:sz="0" w:space="0" w:color="auto"/>
            <w:bottom w:val="none" w:sz="0" w:space="0" w:color="auto"/>
            <w:right w:val="none" w:sz="0" w:space="0" w:color="auto"/>
          </w:divBdr>
        </w:div>
        <w:div w:id="1838812951">
          <w:marLeft w:val="0"/>
          <w:marRight w:val="0"/>
          <w:marTop w:val="0"/>
          <w:marBottom w:val="0"/>
          <w:divBdr>
            <w:top w:val="none" w:sz="0" w:space="0" w:color="auto"/>
            <w:left w:val="none" w:sz="0" w:space="0" w:color="auto"/>
            <w:bottom w:val="none" w:sz="0" w:space="0" w:color="auto"/>
            <w:right w:val="none" w:sz="0" w:space="0" w:color="auto"/>
          </w:divBdr>
        </w:div>
        <w:div w:id="1839155663">
          <w:marLeft w:val="0"/>
          <w:marRight w:val="0"/>
          <w:marTop w:val="0"/>
          <w:marBottom w:val="0"/>
          <w:divBdr>
            <w:top w:val="none" w:sz="0" w:space="0" w:color="auto"/>
            <w:left w:val="none" w:sz="0" w:space="0" w:color="auto"/>
            <w:bottom w:val="none" w:sz="0" w:space="0" w:color="auto"/>
            <w:right w:val="none" w:sz="0" w:space="0" w:color="auto"/>
          </w:divBdr>
        </w:div>
        <w:div w:id="1842159176">
          <w:marLeft w:val="0"/>
          <w:marRight w:val="0"/>
          <w:marTop w:val="0"/>
          <w:marBottom w:val="0"/>
          <w:divBdr>
            <w:top w:val="none" w:sz="0" w:space="0" w:color="auto"/>
            <w:left w:val="none" w:sz="0" w:space="0" w:color="auto"/>
            <w:bottom w:val="none" w:sz="0" w:space="0" w:color="auto"/>
            <w:right w:val="none" w:sz="0" w:space="0" w:color="auto"/>
          </w:divBdr>
        </w:div>
        <w:div w:id="1842356836">
          <w:marLeft w:val="0"/>
          <w:marRight w:val="0"/>
          <w:marTop w:val="0"/>
          <w:marBottom w:val="0"/>
          <w:divBdr>
            <w:top w:val="none" w:sz="0" w:space="0" w:color="auto"/>
            <w:left w:val="none" w:sz="0" w:space="0" w:color="auto"/>
            <w:bottom w:val="none" w:sz="0" w:space="0" w:color="auto"/>
            <w:right w:val="none" w:sz="0" w:space="0" w:color="auto"/>
          </w:divBdr>
        </w:div>
        <w:div w:id="1847132774">
          <w:marLeft w:val="0"/>
          <w:marRight w:val="0"/>
          <w:marTop w:val="0"/>
          <w:marBottom w:val="0"/>
          <w:divBdr>
            <w:top w:val="none" w:sz="0" w:space="0" w:color="auto"/>
            <w:left w:val="none" w:sz="0" w:space="0" w:color="auto"/>
            <w:bottom w:val="none" w:sz="0" w:space="0" w:color="auto"/>
            <w:right w:val="none" w:sz="0" w:space="0" w:color="auto"/>
          </w:divBdr>
        </w:div>
        <w:div w:id="1854033650">
          <w:marLeft w:val="0"/>
          <w:marRight w:val="0"/>
          <w:marTop w:val="0"/>
          <w:marBottom w:val="0"/>
          <w:divBdr>
            <w:top w:val="none" w:sz="0" w:space="0" w:color="auto"/>
            <w:left w:val="none" w:sz="0" w:space="0" w:color="auto"/>
            <w:bottom w:val="none" w:sz="0" w:space="0" w:color="auto"/>
            <w:right w:val="none" w:sz="0" w:space="0" w:color="auto"/>
          </w:divBdr>
        </w:div>
        <w:div w:id="1854570253">
          <w:marLeft w:val="0"/>
          <w:marRight w:val="0"/>
          <w:marTop w:val="0"/>
          <w:marBottom w:val="0"/>
          <w:divBdr>
            <w:top w:val="none" w:sz="0" w:space="0" w:color="auto"/>
            <w:left w:val="none" w:sz="0" w:space="0" w:color="auto"/>
            <w:bottom w:val="none" w:sz="0" w:space="0" w:color="auto"/>
            <w:right w:val="none" w:sz="0" w:space="0" w:color="auto"/>
          </w:divBdr>
        </w:div>
        <w:div w:id="1860050170">
          <w:marLeft w:val="0"/>
          <w:marRight w:val="0"/>
          <w:marTop w:val="0"/>
          <w:marBottom w:val="0"/>
          <w:divBdr>
            <w:top w:val="none" w:sz="0" w:space="0" w:color="auto"/>
            <w:left w:val="none" w:sz="0" w:space="0" w:color="auto"/>
            <w:bottom w:val="none" w:sz="0" w:space="0" w:color="auto"/>
            <w:right w:val="none" w:sz="0" w:space="0" w:color="auto"/>
          </w:divBdr>
        </w:div>
        <w:div w:id="1860462426">
          <w:marLeft w:val="0"/>
          <w:marRight w:val="0"/>
          <w:marTop w:val="0"/>
          <w:marBottom w:val="0"/>
          <w:divBdr>
            <w:top w:val="none" w:sz="0" w:space="0" w:color="auto"/>
            <w:left w:val="none" w:sz="0" w:space="0" w:color="auto"/>
            <w:bottom w:val="none" w:sz="0" w:space="0" w:color="auto"/>
            <w:right w:val="none" w:sz="0" w:space="0" w:color="auto"/>
          </w:divBdr>
        </w:div>
        <w:div w:id="1860852067">
          <w:marLeft w:val="0"/>
          <w:marRight w:val="0"/>
          <w:marTop w:val="0"/>
          <w:marBottom w:val="0"/>
          <w:divBdr>
            <w:top w:val="none" w:sz="0" w:space="0" w:color="auto"/>
            <w:left w:val="none" w:sz="0" w:space="0" w:color="auto"/>
            <w:bottom w:val="none" w:sz="0" w:space="0" w:color="auto"/>
            <w:right w:val="none" w:sz="0" w:space="0" w:color="auto"/>
          </w:divBdr>
        </w:div>
        <w:div w:id="1862664415">
          <w:marLeft w:val="0"/>
          <w:marRight w:val="0"/>
          <w:marTop w:val="0"/>
          <w:marBottom w:val="0"/>
          <w:divBdr>
            <w:top w:val="none" w:sz="0" w:space="0" w:color="auto"/>
            <w:left w:val="none" w:sz="0" w:space="0" w:color="auto"/>
            <w:bottom w:val="none" w:sz="0" w:space="0" w:color="auto"/>
            <w:right w:val="none" w:sz="0" w:space="0" w:color="auto"/>
          </w:divBdr>
        </w:div>
        <w:div w:id="1877035327">
          <w:marLeft w:val="0"/>
          <w:marRight w:val="0"/>
          <w:marTop w:val="0"/>
          <w:marBottom w:val="0"/>
          <w:divBdr>
            <w:top w:val="none" w:sz="0" w:space="0" w:color="auto"/>
            <w:left w:val="none" w:sz="0" w:space="0" w:color="auto"/>
            <w:bottom w:val="none" w:sz="0" w:space="0" w:color="auto"/>
            <w:right w:val="none" w:sz="0" w:space="0" w:color="auto"/>
          </w:divBdr>
        </w:div>
        <w:div w:id="1879776849">
          <w:marLeft w:val="0"/>
          <w:marRight w:val="0"/>
          <w:marTop w:val="0"/>
          <w:marBottom w:val="0"/>
          <w:divBdr>
            <w:top w:val="none" w:sz="0" w:space="0" w:color="auto"/>
            <w:left w:val="none" w:sz="0" w:space="0" w:color="auto"/>
            <w:bottom w:val="none" w:sz="0" w:space="0" w:color="auto"/>
            <w:right w:val="none" w:sz="0" w:space="0" w:color="auto"/>
          </w:divBdr>
        </w:div>
        <w:div w:id="1880509661">
          <w:marLeft w:val="0"/>
          <w:marRight w:val="0"/>
          <w:marTop w:val="0"/>
          <w:marBottom w:val="0"/>
          <w:divBdr>
            <w:top w:val="none" w:sz="0" w:space="0" w:color="auto"/>
            <w:left w:val="none" w:sz="0" w:space="0" w:color="auto"/>
            <w:bottom w:val="none" w:sz="0" w:space="0" w:color="auto"/>
            <w:right w:val="none" w:sz="0" w:space="0" w:color="auto"/>
          </w:divBdr>
        </w:div>
        <w:div w:id="1891571781">
          <w:marLeft w:val="0"/>
          <w:marRight w:val="0"/>
          <w:marTop w:val="0"/>
          <w:marBottom w:val="0"/>
          <w:divBdr>
            <w:top w:val="none" w:sz="0" w:space="0" w:color="auto"/>
            <w:left w:val="none" w:sz="0" w:space="0" w:color="auto"/>
            <w:bottom w:val="none" w:sz="0" w:space="0" w:color="auto"/>
            <w:right w:val="none" w:sz="0" w:space="0" w:color="auto"/>
          </w:divBdr>
        </w:div>
        <w:div w:id="1892426870">
          <w:marLeft w:val="0"/>
          <w:marRight w:val="0"/>
          <w:marTop w:val="0"/>
          <w:marBottom w:val="0"/>
          <w:divBdr>
            <w:top w:val="none" w:sz="0" w:space="0" w:color="auto"/>
            <w:left w:val="none" w:sz="0" w:space="0" w:color="auto"/>
            <w:bottom w:val="none" w:sz="0" w:space="0" w:color="auto"/>
            <w:right w:val="none" w:sz="0" w:space="0" w:color="auto"/>
          </w:divBdr>
        </w:div>
        <w:div w:id="1899515749">
          <w:marLeft w:val="0"/>
          <w:marRight w:val="0"/>
          <w:marTop w:val="0"/>
          <w:marBottom w:val="0"/>
          <w:divBdr>
            <w:top w:val="none" w:sz="0" w:space="0" w:color="auto"/>
            <w:left w:val="none" w:sz="0" w:space="0" w:color="auto"/>
            <w:bottom w:val="none" w:sz="0" w:space="0" w:color="auto"/>
            <w:right w:val="none" w:sz="0" w:space="0" w:color="auto"/>
          </w:divBdr>
        </w:div>
        <w:div w:id="1900552650">
          <w:marLeft w:val="0"/>
          <w:marRight w:val="0"/>
          <w:marTop w:val="0"/>
          <w:marBottom w:val="0"/>
          <w:divBdr>
            <w:top w:val="none" w:sz="0" w:space="0" w:color="auto"/>
            <w:left w:val="none" w:sz="0" w:space="0" w:color="auto"/>
            <w:bottom w:val="none" w:sz="0" w:space="0" w:color="auto"/>
            <w:right w:val="none" w:sz="0" w:space="0" w:color="auto"/>
          </w:divBdr>
        </w:div>
        <w:div w:id="1905749439">
          <w:marLeft w:val="0"/>
          <w:marRight w:val="0"/>
          <w:marTop w:val="0"/>
          <w:marBottom w:val="0"/>
          <w:divBdr>
            <w:top w:val="none" w:sz="0" w:space="0" w:color="auto"/>
            <w:left w:val="none" w:sz="0" w:space="0" w:color="auto"/>
            <w:bottom w:val="none" w:sz="0" w:space="0" w:color="auto"/>
            <w:right w:val="none" w:sz="0" w:space="0" w:color="auto"/>
          </w:divBdr>
        </w:div>
        <w:div w:id="1909414929">
          <w:marLeft w:val="0"/>
          <w:marRight w:val="0"/>
          <w:marTop w:val="0"/>
          <w:marBottom w:val="0"/>
          <w:divBdr>
            <w:top w:val="none" w:sz="0" w:space="0" w:color="auto"/>
            <w:left w:val="none" w:sz="0" w:space="0" w:color="auto"/>
            <w:bottom w:val="none" w:sz="0" w:space="0" w:color="auto"/>
            <w:right w:val="none" w:sz="0" w:space="0" w:color="auto"/>
          </w:divBdr>
        </w:div>
        <w:div w:id="1923030445">
          <w:marLeft w:val="0"/>
          <w:marRight w:val="0"/>
          <w:marTop w:val="0"/>
          <w:marBottom w:val="0"/>
          <w:divBdr>
            <w:top w:val="none" w:sz="0" w:space="0" w:color="auto"/>
            <w:left w:val="none" w:sz="0" w:space="0" w:color="auto"/>
            <w:bottom w:val="none" w:sz="0" w:space="0" w:color="auto"/>
            <w:right w:val="none" w:sz="0" w:space="0" w:color="auto"/>
          </w:divBdr>
        </w:div>
        <w:div w:id="1928417361">
          <w:marLeft w:val="0"/>
          <w:marRight w:val="0"/>
          <w:marTop w:val="0"/>
          <w:marBottom w:val="0"/>
          <w:divBdr>
            <w:top w:val="none" w:sz="0" w:space="0" w:color="auto"/>
            <w:left w:val="none" w:sz="0" w:space="0" w:color="auto"/>
            <w:bottom w:val="none" w:sz="0" w:space="0" w:color="auto"/>
            <w:right w:val="none" w:sz="0" w:space="0" w:color="auto"/>
          </w:divBdr>
        </w:div>
        <w:div w:id="1929997563">
          <w:marLeft w:val="0"/>
          <w:marRight w:val="0"/>
          <w:marTop w:val="0"/>
          <w:marBottom w:val="0"/>
          <w:divBdr>
            <w:top w:val="none" w:sz="0" w:space="0" w:color="auto"/>
            <w:left w:val="none" w:sz="0" w:space="0" w:color="auto"/>
            <w:bottom w:val="none" w:sz="0" w:space="0" w:color="auto"/>
            <w:right w:val="none" w:sz="0" w:space="0" w:color="auto"/>
          </w:divBdr>
        </w:div>
        <w:div w:id="1931699522">
          <w:marLeft w:val="0"/>
          <w:marRight w:val="0"/>
          <w:marTop w:val="0"/>
          <w:marBottom w:val="0"/>
          <w:divBdr>
            <w:top w:val="none" w:sz="0" w:space="0" w:color="auto"/>
            <w:left w:val="none" w:sz="0" w:space="0" w:color="auto"/>
            <w:bottom w:val="none" w:sz="0" w:space="0" w:color="auto"/>
            <w:right w:val="none" w:sz="0" w:space="0" w:color="auto"/>
          </w:divBdr>
        </w:div>
        <w:div w:id="1934821793">
          <w:marLeft w:val="0"/>
          <w:marRight w:val="0"/>
          <w:marTop w:val="0"/>
          <w:marBottom w:val="0"/>
          <w:divBdr>
            <w:top w:val="none" w:sz="0" w:space="0" w:color="auto"/>
            <w:left w:val="none" w:sz="0" w:space="0" w:color="auto"/>
            <w:bottom w:val="none" w:sz="0" w:space="0" w:color="auto"/>
            <w:right w:val="none" w:sz="0" w:space="0" w:color="auto"/>
          </w:divBdr>
        </w:div>
        <w:div w:id="1934969568">
          <w:marLeft w:val="0"/>
          <w:marRight w:val="0"/>
          <w:marTop w:val="0"/>
          <w:marBottom w:val="0"/>
          <w:divBdr>
            <w:top w:val="none" w:sz="0" w:space="0" w:color="auto"/>
            <w:left w:val="none" w:sz="0" w:space="0" w:color="auto"/>
            <w:bottom w:val="none" w:sz="0" w:space="0" w:color="auto"/>
            <w:right w:val="none" w:sz="0" w:space="0" w:color="auto"/>
          </w:divBdr>
        </w:div>
        <w:div w:id="1938556103">
          <w:marLeft w:val="0"/>
          <w:marRight w:val="0"/>
          <w:marTop w:val="0"/>
          <w:marBottom w:val="0"/>
          <w:divBdr>
            <w:top w:val="none" w:sz="0" w:space="0" w:color="auto"/>
            <w:left w:val="none" w:sz="0" w:space="0" w:color="auto"/>
            <w:bottom w:val="none" w:sz="0" w:space="0" w:color="auto"/>
            <w:right w:val="none" w:sz="0" w:space="0" w:color="auto"/>
          </w:divBdr>
        </w:div>
        <w:div w:id="1938783967">
          <w:marLeft w:val="0"/>
          <w:marRight w:val="0"/>
          <w:marTop w:val="0"/>
          <w:marBottom w:val="0"/>
          <w:divBdr>
            <w:top w:val="none" w:sz="0" w:space="0" w:color="auto"/>
            <w:left w:val="none" w:sz="0" w:space="0" w:color="auto"/>
            <w:bottom w:val="none" w:sz="0" w:space="0" w:color="auto"/>
            <w:right w:val="none" w:sz="0" w:space="0" w:color="auto"/>
          </w:divBdr>
        </w:div>
        <w:div w:id="1945723112">
          <w:marLeft w:val="0"/>
          <w:marRight w:val="0"/>
          <w:marTop w:val="0"/>
          <w:marBottom w:val="0"/>
          <w:divBdr>
            <w:top w:val="none" w:sz="0" w:space="0" w:color="auto"/>
            <w:left w:val="none" w:sz="0" w:space="0" w:color="auto"/>
            <w:bottom w:val="none" w:sz="0" w:space="0" w:color="auto"/>
            <w:right w:val="none" w:sz="0" w:space="0" w:color="auto"/>
          </w:divBdr>
        </w:div>
        <w:div w:id="1947930864">
          <w:marLeft w:val="0"/>
          <w:marRight w:val="0"/>
          <w:marTop w:val="0"/>
          <w:marBottom w:val="0"/>
          <w:divBdr>
            <w:top w:val="none" w:sz="0" w:space="0" w:color="auto"/>
            <w:left w:val="none" w:sz="0" w:space="0" w:color="auto"/>
            <w:bottom w:val="none" w:sz="0" w:space="0" w:color="auto"/>
            <w:right w:val="none" w:sz="0" w:space="0" w:color="auto"/>
          </w:divBdr>
        </w:div>
        <w:div w:id="1948273183">
          <w:marLeft w:val="0"/>
          <w:marRight w:val="0"/>
          <w:marTop w:val="0"/>
          <w:marBottom w:val="0"/>
          <w:divBdr>
            <w:top w:val="none" w:sz="0" w:space="0" w:color="auto"/>
            <w:left w:val="none" w:sz="0" w:space="0" w:color="auto"/>
            <w:bottom w:val="none" w:sz="0" w:space="0" w:color="auto"/>
            <w:right w:val="none" w:sz="0" w:space="0" w:color="auto"/>
          </w:divBdr>
        </w:div>
        <w:div w:id="1952860548">
          <w:marLeft w:val="0"/>
          <w:marRight w:val="0"/>
          <w:marTop w:val="0"/>
          <w:marBottom w:val="0"/>
          <w:divBdr>
            <w:top w:val="none" w:sz="0" w:space="0" w:color="auto"/>
            <w:left w:val="none" w:sz="0" w:space="0" w:color="auto"/>
            <w:bottom w:val="none" w:sz="0" w:space="0" w:color="auto"/>
            <w:right w:val="none" w:sz="0" w:space="0" w:color="auto"/>
          </w:divBdr>
        </w:div>
        <w:div w:id="1952976246">
          <w:marLeft w:val="0"/>
          <w:marRight w:val="0"/>
          <w:marTop w:val="0"/>
          <w:marBottom w:val="0"/>
          <w:divBdr>
            <w:top w:val="none" w:sz="0" w:space="0" w:color="auto"/>
            <w:left w:val="none" w:sz="0" w:space="0" w:color="auto"/>
            <w:bottom w:val="none" w:sz="0" w:space="0" w:color="auto"/>
            <w:right w:val="none" w:sz="0" w:space="0" w:color="auto"/>
          </w:divBdr>
        </w:div>
        <w:div w:id="1956672741">
          <w:marLeft w:val="0"/>
          <w:marRight w:val="0"/>
          <w:marTop w:val="0"/>
          <w:marBottom w:val="0"/>
          <w:divBdr>
            <w:top w:val="none" w:sz="0" w:space="0" w:color="auto"/>
            <w:left w:val="none" w:sz="0" w:space="0" w:color="auto"/>
            <w:bottom w:val="none" w:sz="0" w:space="0" w:color="auto"/>
            <w:right w:val="none" w:sz="0" w:space="0" w:color="auto"/>
          </w:divBdr>
        </w:div>
        <w:div w:id="1959218282">
          <w:marLeft w:val="0"/>
          <w:marRight w:val="0"/>
          <w:marTop w:val="0"/>
          <w:marBottom w:val="0"/>
          <w:divBdr>
            <w:top w:val="none" w:sz="0" w:space="0" w:color="auto"/>
            <w:left w:val="none" w:sz="0" w:space="0" w:color="auto"/>
            <w:bottom w:val="none" w:sz="0" w:space="0" w:color="auto"/>
            <w:right w:val="none" w:sz="0" w:space="0" w:color="auto"/>
          </w:divBdr>
        </w:div>
        <w:div w:id="1967419442">
          <w:marLeft w:val="0"/>
          <w:marRight w:val="0"/>
          <w:marTop w:val="0"/>
          <w:marBottom w:val="0"/>
          <w:divBdr>
            <w:top w:val="none" w:sz="0" w:space="0" w:color="auto"/>
            <w:left w:val="none" w:sz="0" w:space="0" w:color="auto"/>
            <w:bottom w:val="none" w:sz="0" w:space="0" w:color="auto"/>
            <w:right w:val="none" w:sz="0" w:space="0" w:color="auto"/>
          </w:divBdr>
        </w:div>
        <w:div w:id="1975599305">
          <w:marLeft w:val="0"/>
          <w:marRight w:val="0"/>
          <w:marTop w:val="0"/>
          <w:marBottom w:val="0"/>
          <w:divBdr>
            <w:top w:val="none" w:sz="0" w:space="0" w:color="auto"/>
            <w:left w:val="none" w:sz="0" w:space="0" w:color="auto"/>
            <w:bottom w:val="none" w:sz="0" w:space="0" w:color="auto"/>
            <w:right w:val="none" w:sz="0" w:space="0" w:color="auto"/>
          </w:divBdr>
        </w:div>
        <w:div w:id="1980106570">
          <w:marLeft w:val="0"/>
          <w:marRight w:val="0"/>
          <w:marTop w:val="0"/>
          <w:marBottom w:val="0"/>
          <w:divBdr>
            <w:top w:val="none" w:sz="0" w:space="0" w:color="auto"/>
            <w:left w:val="none" w:sz="0" w:space="0" w:color="auto"/>
            <w:bottom w:val="none" w:sz="0" w:space="0" w:color="auto"/>
            <w:right w:val="none" w:sz="0" w:space="0" w:color="auto"/>
          </w:divBdr>
        </w:div>
        <w:div w:id="1983269136">
          <w:marLeft w:val="0"/>
          <w:marRight w:val="0"/>
          <w:marTop w:val="0"/>
          <w:marBottom w:val="0"/>
          <w:divBdr>
            <w:top w:val="none" w:sz="0" w:space="0" w:color="auto"/>
            <w:left w:val="none" w:sz="0" w:space="0" w:color="auto"/>
            <w:bottom w:val="none" w:sz="0" w:space="0" w:color="auto"/>
            <w:right w:val="none" w:sz="0" w:space="0" w:color="auto"/>
          </w:divBdr>
        </w:div>
        <w:div w:id="1983382486">
          <w:marLeft w:val="0"/>
          <w:marRight w:val="0"/>
          <w:marTop w:val="0"/>
          <w:marBottom w:val="0"/>
          <w:divBdr>
            <w:top w:val="none" w:sz="0" w:space="0" w:color="auto"/>
            <w:left w:val="none" w:sz="0" w:space="0" w:color="auto"/>
            <w:bottom w:val="none" w:sz="0" w:space="0" w:color="auto"/>
            <w:right w:val="none" w:sz="0" w:space="0" w:color="auto"/>
          </w:divBdr>
        </w:div>
        <w:div w:id="1986814295">
          <w:marLeft w:val="0"/>
          <w:marRight w:val="0"/>
          <w:marTop w:val="0"/>
          <w:marBottom w:val="0"/>
          <w:divBdr>
            <w:top w:val="none" w:sz="0" w:space="0" w:color="auto"/>
            <w:left w:val="none" w:sz="0" w:space="0" w:color="auto"/>
            <w:bottom w:val="none" w:sz="0" w:space="0" w:color="auto"/>
            <w:right w:val="none" w:sz="0" w:space="0" w:color="auto"/>
          </w:divBdr>
        </w:div>
        <w:div w:id="1988508946">
          <w:marLeft w:val="0"/>
          <w:marRight w:val="0"/>
          <w:marTop w:val="0"/>
          <w:marBottom w:val="0"/>
          <w:divBdr>
            <w:top w:val="none" w:sz="0" w:space="0" w:color="auto"/>
            <w:left w:val="none" w:sz="0" w:space="0" w:color="auto"/>
            <w:bottom w:val="none" w:sz="0" w:space="0" w:color="auto"/>
            <w:right w:val="none" w:sz="0" w:space="0" w:color="auto"/>
          </w:divBdr>
        </w:div>
        <w:div w:id="1993173539">
          <w:marLeft w:val="0"/>
          <w:marRight w:val="0"/>
          <w:marTop w:val="0"/>
          <w:marBottom w:val="0"/>
          <w:divBdr>
            <w:top w:val="none" w:sz="0" w:space="0" w:color="auto"/>
            <w:left w:val="none" w:sz="0" w:space="0" w:color="auto"/>
            <w:bottom w:val="none" w:sz="0" w:space="0" w:color="auto"/>
            <w:right w:val="none" w:sz="0" w:space="0" w:color="auto"/>
          </w:divBdr>
        </w:div>
        <w:div w:id="1993871776">
          <w:marLeft w:val="0"/>
          <w:marRight w:val="0"/>
          <w:marTop w:val="0"/>
          <w:marBottom w:val="0"/>
          <w:divBdr>
            <w:top w:val="none" w:sz="0" w:space="0" w:color="auto"/>
            <w:left w:val="none" w:sz="0" w:space="0" w:color="auto"/>
            <w:bottom w:val="none" w:sz="0" w:space="0" w:color="auto"/>
            <w:right w:val="none" w:sz="0" w:space="0" w:color="auto"/>
          </w:divBdr>
        </w:div>
        <w:div w:id="2000427533">
          <w:marLeft w:val="0"/>
          <w:marRight w:val="0"/>
          <w:marTop w:val="0"/>
          <w:marBottom w:val="0"/>
          <w:divBdr>
            <w:top w:val="none" w:sz="0" w:space="0" w:color="auto"/>
            <w:left w:val="none" w:sz="0" w:space="0" w:color="auto"/>
            <w:bottom w:val="none" w:sz="0" w:space="0" w:color="auto"/>
            <w:right w:val="none" w:sz="0" w:space="0" w:color="auto"/>
          </w:divBdr>
        </w:div>
        <w:div w:id="2002997438">
          <w:marLeft w:val="0"/>
          <w:marRight w:val="0"/>
          <w:marTop w:val="0"/>
          <w:marBottom w:val="0"/>
          <w:divBdr>
            <w:top w:val="none" w:sz="0" w:space="0" w:color="auto"/>
            <w:left w:val="none" w:sz="0" w:space="0" w:color="auto"/>
            <w:bottom w:val="none" w:sz="0" w:space="0" w:color="auto"/>
            <w:right w:val="none" w:sz="0" w:space="0" w:color="auto"/>
          </w:divBdr>
        </w:div>
        <w:div w:id="2007587363">
          <w:marLeft w:val="0"/>
          <w:marRight w:val="0"/>
          <w:marTop w:val="0"/>
          <w:marBottom w:val="0"/>
          <w:divBdr>
            <w:top w:val="none" w:sz="0" w:space="0" w:color="auto"/>
            <w:left w:val="none" w:sz="0" w:space="0" w:color="auto"/>
            <w:bottom w:val="none" w:sz="0" w:space="0" w:color="auto"/>
            <w:right w:val="none" w:sz="0" w:space="0" w:color="auto"/>
          </w:divBdr>
        </w:div>
        <w:div w:id="2009941420">
          <w:marLeft w:val="0"/>
          <w:marRight w:val="0"/>
          <w:marTop w:val="0"/>
          <w:marBottom w:val="0"/>
          <w:divBdr>
            <w:top w:val="none" w:sz="0" w:space="0" w:color="auto"/>
            <w:left w:val="none" w:sz="0" w:space="0" w:color="auto"/>
            <w:bottom w:val="none" w:sz="0" w:space="0" w:color="auto"/>
            <w:right w:val="none" w:sz="0" w:space="0" w:color="auto"/>
          </w:divBdr>
        </w:div>
        <w:div w:id="2010213359">
          <w:marLeft w:val="0"/>
          <w:marRight w:val="0"/>
          <w:marTop w:val="0"/>
          <w:marBottom w:val="0"/>
          <w:divBdr>
            <w:top w:val="none" w:sz="0" w:space="0" w:color="auto"/>
            <w:left w:val="none" w:sz="0" w:space="0" w:color="auto"/>
            <w:bottom w:val="none" w:sz="0" w:space="0" w:color="auto"/>
            <w:right w:val="none" w:sz="0" w:space="0" w:color="auto"/>
          </w:divBdr>
        </w:div>
        <w:div w:id="2015186305">
          <w:marLeft w:val="0"/>
          <w:marRight w:val="0"/>
          <w:marTop w:val="0"/>
          <w:marBottom w:val="0"/>
          <w:divBdr>
            <w:top w:val="none" w:sz="0" w:space="0" w:color="auto"/>
            <w:left w:val="none" w:sz="0" w:space="0" w:color="auto"/>
            <w:bottom w:val="none" w:sz="0" w:space="0" w:color="auto"/>
            <w:right w:val="none" w:sz="0" w:space="0" w:color="auto"/>
          </w:divBdr>
        </w:div>
        <w:div w:id="2018534033">
          <w:marLeft w:val="0"/>
          <w:marRight w:val="0"/>
          <w:marTop w:val="0"/>
          <w:marBottom w:val="0"/>
          <w:divBdr>
            <w:top w:val="none" w:sz="0" w:space="0" w:color="auto"/>
            <w:left w:val="none" w:sz="0" w:space="0" w:color="auto"/>
            <w:bottom w:val="none" w:sz="0" w:space="0" w:color="auto"/>
            <w:right w:val="none" w:sz="0" w:space="0" w:color="auto"/>
          </w:divBdr>
        </w:div>
        <w:div w:id="2018575512">
          <w:marLeft w:val="0"/>
          <w:marRight w:val="0"/>
          <w:marTop w:val="0"/>
          <w:marBottom w:val="0"/>
          <w:divBdr>
            <w:top w:val="none" w:sz="0" w:space="0" w:color="auto"/>
            <w:left w:val="none" w:sz="0" w:space="0" w:color="auto"/>
            <w:bottom w:val="none" w:sz="0" w:space="0" w:color="auto"/>
            <w:right w:val="none" w:sz="0" w:space="0" w:color="auto"/>
          </w:divBdr>
        </w:div>
        <w:div w:id="2024280410">
          <w:marLeft w:val="0"/>
          <w:marRight w:val="0"/>
          <w:marTop w:val="0"/>
          <w:marBottom w:val="0"/>
          <w:divBdr>
            <w:top w:val="none" w:sz="0" w:space="0" w:color="auto"/>
            <w:left w:val="none" w:sz="0" w:space="0" w:color="auto"/>
            <w:bottom w:val="none" w:sz="0" w:space="0" w:color="auto"/>
            <w:right w:val="none" w:sz="0" w:space="0" w:color="auto"/>
          </w:divBdr>
        </w:div>
        <w:div w:id="2030063063">
          <w:marLeft w:val="0"/>
          <w:marRight w:val="0"/>
          <w:marTop w:val="0"/>
          <w:marBottom w:val="0"/>
          <w:divBdr>
            <w:top w:val="none" w:sz="0" w:space="0" w:color="auto"/>
            <w:left w:val="none" w:sz="0" w:space="0" w:color="auto"/>
            <w:bottom w:val="none" w:sz="0" w:space="0" w:color="auto"/>
            <w:right w:val="none" w:sz="0" w:space="0" w:color="auto"/>
          </w:divBdr>
        </w:div>
        <w:div w:id="2035105703">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2046907648">
          <w:marLeft w:val="0"/>
          <w:marRight w:val="0"/>
          <w:marTop w:val="0"/>
          <w:marBottom w:val="0"/>
          <w:divBdr>
            <w:top w:val="none" w:sz="0" w:space="0" w:color="auto"/>
            <w:left w:val="none" w:sz="0" w:space="0" w:color="auto"/>
            <w:bottom w:val="none" w:sz="0" w:space="0" w:color="auto"/>
            <w:right w:val="none" w:sz="0" w:space="0" w:color="auto"/>
          </w:divBdr>
        </w:div>
        <w:div w:id="2047364212">
          <w:marLeft w:val="0"/>
          <w:marRight w:val="0"/>
          <w:marTop w:val="0"/>
          <w:marBottom w:val="0"/>
          <w:divBdr>
            <w:top w:val="none" w:sz="0" w:space="0" w:color="auto"/>
            <w:left w:val="none" w:sz="0" w:space="0" w:color="auto"/>
            <w:bottom w:val="none" w:sz="0" w:space="0" w:color="auto"/>
            <w:right w:val="none" w:sz="0" w:space="0" w:color="auto"/>
          </w:divBdr>
        </w:div>
        <w:div w:id="2049183681">
          <w:marLeft w:val="0"/>
          <w:marRight w:val="0"/>
          <w:marTop w:val="0"/>
          <w:marBottom w:val="0"/>
          <w:divBdr>
            <w:top w:val="none" w:sz="0" w:space="0" w:color="auto"/>
            <w:left w:val="none" w:sz="0" w:space="0" w:color="auto"/>
            <w:bottom w:val="none" w:sz="0" w:space="0" w:color="auto"/>
            <w:right w:val="none" w:sz="0" w:space="0" w:color="auto"/>
          </w:divBdr>
        </w:div>
        <w:div w:id="2050104192">
          <w:marLeft w:val="0"/>
          <w:marRight w:val="0"/>
          <w:marTop w:val="0"/>
          <w:marBottom w:val="0"/>
          <w:divBdr>
            <w:top w:val="none" w:sz="0" w:space="0" w:color="auto"/>
            <w:left w:val="none" w:sz="0" w:space="0" w:color="auto"/>
            <w:bottom w:val="none" w:sz="0" w:space="0" w:color="auto"/>
            <w:right w:val="none" w:sz="0" w:space="0" w:color="auto"/>
          </w:divBdr>
        </w:div>
        <w:div w:id="2050377926">
          <w:marLeft w:val="0"/>
          <w:marRight w:val="0"/>
          <w:marTop w:val="0"/>
          <w:marBottom w:val="0"/>
          <w:divBdr>
            <w:top w:val="none" w:sz="0" w:space="0" w:color="auto"/>
            <w:left w:val="none" w:sz="0" w:space="0" w:color="auto"/>
            <w:bottom w:val="none" w:sz="0" w:space="0" w:color="auto"/>
            <w:right w:val="none" w:sz="0" w:space="0" w:color="auto"/>
          </w:divBdr>
        </w:div>
        <w:div w:id="2056345626">
          <w:marLeft w:val="0"/>
          <w:marRight w:val="0"/>
          <w:marTop w:val="0"/>
          <w:marBottom w:val="0"/>
          <w:divBdr>
            <w:top w:val="none" w:sz="0" w:space="0" w:color="auto"/>
            <w:left w:val="none" w:sz="0" w:space="0" w:color="auto"/>
            <w:bottom w:val="none" w:sz="0" w:space="0" w:color="auto"/>
            <w:right w:val="none" w:sz="0" w:space="0" w:color="auto"/>
          </w:divBdr>
        </w:div>
        <w:div w:id="2066251386">
          <w:marLeft w:val="0"/>
          <w:marRight w:val="0"/>
          <w:marTop w:val="0"/>
          <w:marBottom w:val="0"/>
          <w:divBdr>
            <w:top w:val="none" w:sz="0" w:space="0" w:color="auto"/>
            <w:left w:val="none" w:sz="0" w:space="0" w:color="auto"/>
            <w:bottom w:val="none" w:sz="0" w:space="0" w:color="auto"/>
            <w:right w:val="none" w:sz="0" w:space="0" w:color="auto"/>
          </w:divBdr>
        </w:div>
        <w:div w:id="2076849882">
          <w:marLeft w:val="0"/>
          <w:marRight w:val="0"/>
          <w:marTop w:val="0"/>
          <w:marBottom w:val="0"/>
          <w:divBdr>
            <w:top w:val="none" w:sz="0" w:space="0" w:color="auto"/>
            <w:left w:val="none" w:sz="0" w:space="0" w:color="auto"/>
            <w:bottom w:val="none" w:sz="0" w:space="0" w:color="auto"/>
            <w:right w:val="none" w:sz="0" w:space="0" w:color="auto"/>
          </w:divBdr>
        </w:div>
        <w:div w:id="2078625734">
          <w:marLeft w:val="0"/>
          <w:marRight w:val="0"/>
          <w:marTop w:val="0"/>
          <w:marBottom w:val="0"/>
          <w:divBdr>
            <w:top w:val="none" w:sz="0" w:space="0" w:color="auto"/>
            <w:left w:val="none" w:sz="0" w:space="0" w:color="auto"/>
            <w:bottom w:val="none" w:sz="0" w:space="0" w:color="auto"/>
            <w:right w:val="none" w:sz="0" w:space="0" w:color="auto"/>
          </w:divBdr>
        </w:div>
        <w:div w:id="2080202356">
          <w:marLeft w:val="0"/>
          <w:marRight w:val="0"/>
          <w:marTop w:val="0"/>
          <w:marBottom w:val="0"/>
          <w:divBdr>
            <w:top w:val="none" w:sz="0" w:space="0" w:color="auto"/>
            <w:left w:val="none" w:sz="0" w:space="0" w:color="auto"/>
            <w:bottom w:val="none" w:sz="0" w:space="0" w:color="auto"/>
            <w:right w:val="none" w:sz="0" w:space="0" w:color="auto"/>
          </w:divBdr>
        </w:div>
        <w:div w:id="2080708686">
          <w:marLeft w:val="0"/>
          <w:marRight w:val="0"/>
          <w:marTop w:val="0"/>
          <w:marBottom w:val="0"/>
          <w:divBdr>
            <w:top w:val="none" w:sz="0" w:space="0" w:color="auto"/>
            <w:left w:val="none" w:sz="0" w:space="0" w:color="auto"/>
            <w:bottom w:val="none" w:sz="0" w:space="0" w:color="auto"/>
            <w:right w:val="none" w:sz="0" w:space="0" w:color="auto"/>
          </w:divBdr>
        </w:div>
        <w:div w:id="2082867363">
          <w:marLeft w:val="0"/>
          <w:marRight w:val="0"/>
          <w:marTop w:val="0"/>
          <w:marBottom w:val="0"/>
          <w:divBdr>
            <w:top w:val="none" w:sz="0" w:space="0" w:color="auto"/>
            <w:left w:val="none" w:sz="0" w:space="0" w:color="auto"/>
            <w:bottom w:val="none" w:sz="0" w:space="0" w:color="auto"/>
            <w:right w:val="none" w:sz="0" w:space="0" w:color="auto"/>
          </w:divBdr>
        </w:div>
        <w:div w:id="2084788782">
          <w:marLeft w:val="0"/>
          <w:marRight w:val="0"/>
          <w:marTop w:val="0"/>
          <w:marBottom w:val="0"/>
          <w:divBdr>
            <w:top w:val="none" w:sz="0" w:space="0" w:color="auto"/>
            <w:left w:val="none" w:sz="0" w:space="0" w:color="auto"/>
            <w:bottom w:val="none" w:sz="0" w:space="0" w:color="auto"/>
            <w:right w:val="none" w:sz="0" w:space="0" w:color="auto"/>
          </w:divBdr>
        </w:div>
        <w:div w:id="2085251560">
          <w:marLeft w:val="0"/>
          <w:marRight w:val="0"/>
          <w:marTop w:val="0"/>
          <w:marBottom w:val="0"/>
          <w:divBdr>
            <w:top w:val="none" w:sz="0" w:space="0" w:color="auto"/>
            <w:left w:val="none" w:sz="0" w:space="0" w:color="auto"/>
            <w:bottom w:val="none" w:sz="0" w:space="0" w:color="auto"/>
            <w:right w:val="none" w:sz="0" w:space="0" w:color="auto"/>
          </w:divBdr>
        </w:div>
        <w:div w:id="2088963376">
          <w:marLeft w:val="0"/>
          <w:marRight w:val="0"/>
          <w:marTop w:val="0"/>
          <w:marBottom w:val="0"/>
          <w:divBdr>
            <w:top w:val="none" w:sz="0" w:space="0" w:color="auto"/>
            <w:left w:val="none" w:sz="0" w:space="0" w:color="auto"/>
            <w:bottom w:val="none" w:sz="0" w:space="0" w:color="auto"/>
            <w:right w:val="none" w:sz="0" w:space="0" w:color="auto"/>
          </w:divBdr>
        </w:div>
        <w:div w:id="2097440144">
          <w:marLeft w:val="0"/>
          <w:marRight w:val="0"/>
          <w:marTop w:val="0"/>
          <w:marBottom w:val="0"/>
          <w:divBdr>
            <w:top w:val="none" w:sz="0" w:space="0" w:color="auto"/>
            <w:left w:val="none" w:sz="0" w:space="0" w:color="auto"/>
            <w:bottom w:val="none" w:sz="0" w:space="0" w:color="auto"/>
            <w:right w:val="none" w:sz="0" w:space="0" w:color="auto"/>
          </w:divBdr>
        </w:div>
        <w:div w:id="2098282048">
          <w:marLeft w:val="0"/>
          <w:marRight w:val="0"/>
          <w:marTop w:val="0"/>
          <w:marBottom w:val="0"/>
          <w:divBdr>
            <w:top w:val="none" w:sz="0" w:space="0" w:color="auto"/>
            <w:left w:val="none" w:sz="0" w:space="0" w:color="auto"/>
            <w:bottom w:val="none" w:sz="0" w:space="0" w:color="auto"/>
            <w:right w:val="none" w:sz="0" w:space="0" w:color="auto"/>
          </w:divBdr>
        </w:div>
        <w:div w:id="2106075194">
          <w:marLeft w:val="0"/>
          <w:marRight w:val="0"/>
          <w:marTop w:val="0"/>
          <w:marBottom w:val="0"/>
          <w:divBdr>
            <w:top w:val="none" w:sz="0" w:space="0" w:color="auto"/>
            <w:left w:val="none" w:sz="0" w:space="0" w:color="auto"/>
            <w:bottom w:val="none" w:sz="0" w:space="0" w:color="auto"/>
            <w:right w:val="none" w:sz="0" w:space="0" w:color="auto"/>
          </w:divBdr>
        </w:div>
        <w:div w:id="2112623006">
          <w:marLeft w:val="0"/>
          <w:marRight w:val="0"/>
          <w:marTop w:val="0"/>
          <w:marBottom w:val="0"/>
          <w:divBdr>
            <w:top w:val="none" w:sz="0" w:space="0" w:color="auto"/>
            <w:left w:val="none" w:sz="0" w:space="0" w:color="auto"/>
            <w:bottom w:val="none" w:sz="0" w:space="0" w:color="auto"/>
            <w:right w:val="none" w:sz="0" w:space="0" w:color="auto"/>
          </w:divBdr>
        </w:div>
        <w:div w:id="2123986123">
          <w:marLeft w:val="0"/>
          <w:marRight w:val="0"/>
          <w:marTop w:val="0"/>
          <w:marBottom w:val="0"/>
          <w:divBdr>
            <w:top w:val="none" w:sz="0" w:space="0" w:color="auto"/>
            <w:left w:val="none" w:sz="0" w:space="0" w:color="auto"/>
            <w:bottom w:val="none" w:sz="0" w:space="0" w:color="auto"/>
            <w:right w:val="none" w:sz="0" w:space="0" w:color="auto"/>
          </w:divBdr>
        </w:div>
        <w:div w:id="2125224265">
          <w:marLeft w:val="0"/>
          <w:marRight w:val="0"/>
          <w:marTop w:val="0"/>
          <w:marBottom w:val="0"/>
          <w:divBdr>
            <w:top w:val="none" w:sz="0" w:space="0" w:color="auto"/>
            <w:left w:val="none" w:sz="0" w:space="0" w:color="auto"/>
            <w:bottom w:val="none" w:sz="0" w:space="0" w:color="auto"/>
            <w:right w:val="none" w:sz="0" w:space="0" w:color="auto"/>
          </w:divBdr>
        </w:div>
        <w:div w:id="2126657053">
          <w:marLeft w:val="0"/>
          <w:marRight w:val="0"/>
          <w:marTop w:val="0"/>
          <w:marBottom w:val="0"/>
          <w:divBdr>
            <w:top w:val="none" w:sz="0" w:space="0" w:color="auto"/>
            <w:left w:val="none" w:sz="0" w:space="0" w:color="auto"/>
            <w:bottom w:val="none" w:sz="0" w:space="0" w:color="auto"/>
            <w:right w:val="none" w:sz="0" w:space="0" w:color="auto"/>
          </w:divBdr>
        </w:div>
        <w:div w:id="2138602196">
          <w:marLeft w:val="0"/>
          <w:marRight w:val="0"/>
          <w:marTop w:val="0"/>
          <w:marBottom w:val="0"/>
          <w:divBdr>
            <w:top w:val="none" w:sz="0" w:space="0" w:color="auto"/>
            <w:left w:val="none" w:sz="0" w:space="0" w:color="auto"/>
            <w:bottom w:val="none" w:sz="0" w:space="0" w:color="auto"/>
            <w:right w:val="none" w:sz="0" w:space="0" w:color="auto"/>
          </w:divBdr>
        </w:div>
        <w:div w:id="2142992098">
          <w:marLeft w:val="0"/>
          <w:marRight w:val="0"/>
          <w:marTop w:val="0"/>
          <w:marBottom w:val="0"/>
          <w:divBdr>
            <w:top w:val="none" w:sz="0" w:space="0" w:color="auto"/>
            <w:left w:val="none" w:sz="0" w:space="0" w:color="auto"/>
            <w:bottom w:val="none" w:sz="0" w:space="0" w:color="auto"/>
            <w:right w:val="none" w:sz="0" w:space="0" w:color="auto"/>
          </w:divBdr>
        </w:div>
        <w:div w:id="2144342386">
          <w:marLeft w:val="0"/>
          <w:marRight w:val="0"/>
          <w:marTop w:val="0"/>
          <w:marBottom w:val="0"/>
          <w:divBdr>
            <w:top w:val="none" w:sz="0" w:space="0" w:color="auto"/>
            <w:left w:val="none" w:sz="0" w:space="0" w:color="auto"/>
            <w:bottom w:val="none" w:sz="0" w:space="0" w:color="auto"/>
            <w:right w:val="none" w:sz="0" w:space="0" w:color="auto"/>
          </w:divBdr>
        </w:div>
        <w:div w:id="2144734133">
          <w:marLeft w:val="0"/>
          <w:marRight w:val="0"/>
          <w:marTop w:val="0"/>
          <w:marBottom w:val="0"/>
          <w:divBdr>
            <w:top w:val="none" w:sz="0" w:space="0" w:color="auto"/>
            <w:left w:val="none" w:sz="0" w:space="0" w:color="auto"/>
            <w:bottom w:val="none" w:sz="0" w:space="0" w:color="auto"/>
            <w:right w:val="none" w:sz="0" w:space="0" w:color="auto"/>
          </w:divBdr>
        </w:div>
      </w:divsChild>
    </w:div>
    <w:div w:id="1931230101">
      <w:bodyDiv w:val="1"/>
      <w:marLeft w:val="0"/>
      <w:marRight w:val="0"/>
      <w:marTop w:val="0"/>
      <w:marBottom w:val="0"/>
      <w:divBdr>
        <w:top w:val="none" w:sz="0" w:space="0" w:color="auto"/>
        <w:left w:val="none" w:sz="0" w:space="0" w:color="auto"/>
        <w:bottom w:val="none" w:sz="0" w:space="0" w:color="auto"/>
        <w:right w:val="none" w:sz="0" w:space="0" w:color="auto"/>
      </w:divBdr>
    </w:div>
    <w:div w:id="2005544379">
      <w:bodyDiv w:val="1"/>
      <w:marLeft w:val="0"/>
      <w:marRight w:val="0"/>
      <w:marTop w:val="0"/>
      <w:marBottom w:val="0"/>
      <w:divBdr>
        <w:top w:val="none" w:sz="0" w:space="0" w:color="auto"/>
        <w:left w:val="none" w:sz="0" w:space="0" w:color="auto"/>
        <w:bottom w:val="none" w:sz="0" w:space="0" w:color="auto"/>
        <w:right w:val="none" w:sz="0" w:space="0" w:color="auto"/>
      </w:divBdr>
    </w:div>
    <w:div w:id="2038846050">
      <w:bodyDiv w:val="1"/>
      <w:marLeft w:val="0"/>
      <w:marRight w:val="0"/>
      <w:marTop w:val="0"/>
      <w:marBottom w:val="0"/>
      <w:divBdr>
        <w:top w:val="none" w:sz="0" w:space="0" w:color="auto"/>
        <w:left w:val="none" w:sz="0" w:space="0" w:color="auto"/>
        <w:bottom w:val="none" w:sz="0" w:space="0" w:color="auto"/>
        <w:right w:val="none" w:sz="0" w:space="0" w:color="auto"/>
      </w:divBdr>
    </w:div>
    <w:div w:id="2045399272">
      <w:bodyDiv w:val="1"/>
      <w:marLeft w:val="0"/>
      <w:marRight w:val="0"/>
      <w:marTop w:val="0"/>
      <w:marBottom w:val="0"/>
      <w:divBdr>
        <w:top w:val="none" w:sz="0" w:space="0" w:color="auto"/>
        <w:left w:val="none" w:sz="0" w:space="0" w:color="auto"/>
        <w:bottom w:val="none" w:sz="0" w:space="0" w:color="auto"/>
        <w:right w:val="none" w:sz="0" w:space="0" w:color="auto"/>
      </w:divBdr>
    </w:div>
    <w:div w:id="2045908594">
      <w:bodyDiv w:val="1"/>
      <w:marLeft w:val="0"/>
      <w:marRight w:val="0"/>
      <w:marTop w:val="0"/>
      <w:marBottom w:val="0"/>
      <w:divBdr>
        <w:top w:val="none" w:sz="0" w:space="0" w:color="auto"/>
        <w:left w:val="none" w:sz="0" w:space="0" w:color="auto"/>
        <w:bottom w:val="none" w:sz="0" w:space="0" w:color="auto"/>
        <w:right w:val="none" w:sz="0" w:space="0" w:color="auto"/>
      </w:divBdr>
    </w:div>
    <w:div w:id="2062167816">
      <w:bodyDiv w:val="1"/>
      <w:marLeft w:val="0"/>
      <w:marRight w:val="0"/>
      <w:marTop w:val="0"/>
      <w:marBottom w:val="0"/>
      <w:divBdr>
        <w:top w:val="none" w:sz="0" w:space="0" w:color="auto"/>
        <w:left w:val="none" w:sz="0" w:space="0" w:color="auto"/>
        <w:bottom w:val="none" w:sz="0" w:space="0" w:color="auto"/>
        <w:right w:val="none" w:sz="0" w:space="0" w:color="auto"/>
      </w:divBdr>
    </w:div>
    <w:div w:id="21387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tykorupcja@wup.wrotapodlasia.pl?subject=Dzia%C5%82ania%20antykorupcyjne"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ntykorupcja@wup.wrotapodlasia.pl?subject=Dzia%C5%82ania%20antykorupcyjne" TargetMode="External"/><Relationship Id="rId17" Type="http://schemas.openxmlformats.org/officeDocument/2006/relationships/image" Target="media/image3.png"/><Relationship Id="rId25" Type="http://schemas.openxmlformats.org/officeDocument/2006/relationships/hyperlink" Target="mailto:sekretariat@wup.wrotapodlasia.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S@mf.gov.pl" TargetMode="External"/><Relationship Id="rId24" Type="http://schemas.openxmlformats.org/officeDocument/2006/relationships/hyperlink" Target="http://www.mf.gov.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http://www.up.podlasie.pl/uploads/upload/POWER/cig%20PO%20WER%20i%20UE%20biao-czarny.jpg" TargetMode="External"/><Relationship Id="rId28" Type="http://schemas.microsoft.com/office/2011/relationships/people" Target="people.xml"/><Relationship Id="rId10" Type="http://schemas.openxmlformats.org/officeDocument/2006/relationships/hyperlink" Target="mailto:IMS@mf.gov.pl" TargetMode="External"/><Relationship Id="rId19" Type="http://schemas.openxmlformats.org/officeDocument/2006/relationships/hyperlink" Target="http://www.finanse.mf.gov.pl/web/wp/pp" TargetMode="Externa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 Id="rId14" Type="http://schemas.openxmlformats.org/officeDocument/2006/relationships/header" Target="header1.xml"/><Relationship Id="rId22" Type="http://schemas.openxmlformats.org/officeDocument/2006/relationships/image" Target="media/image5.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20E4-7444-488C-917F-D9FD9983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107344</Words>
  <Characters>644067</Characters>
  <Application>Microsoft Office Word</Application>
  <DocSecurity>0</DocSecurity>
  <Lines>5367</Lines>
  <Paragraphs>1499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749912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Celej</dc:creator>
  <cp:lastModifiedBy>Joanna Falkowska - Świtka</cp:lastModifiedBy>
  <cp:revision>5</cp:revision>
  <cp:lastPrinted>2023-08-22T09:00:00Z</cp:lastPrinted>
  <dcterms:created xsi:type="dcterms:W3CDTF">2023-08-21T12:39:00Z</dcterms:created>
  <dcterms:modified xsi:type="dcterms:W3CDTF">2023-08-22T09:00:00Z</dcterms:modified>
</cp:coreProperties>
</file>