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0" w:rsidRDefault="00226120" w:rsidP="0022612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Formularz zgłoszeniowy 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uczestnika indywidualnego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udziału w projekcie</w:t>
      </w:r>
      <w:r w:rsidRPr="00663F3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 xml:space="preserve">pn. 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„P</w:t>
      </w:r>
      <w:r w:rsidRPr="0022612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o</w:t>
      </w:r>
      <w:r w:rsidRPr="00663F3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dmiotowy System Finansowania usług rozwojowych w województwie podlaskim”</w:t>
      </w:r>
      <w:r w:rsidRPr="00C42112">
        <w:rPr>
          <w:noProof/>
          <w:lang w:eastAsia="pl-PL"/>
        </w:rPr>
        <w:drawing>
          <wp:anchor distT="0" distB="0" distL="114300" distR="114300" simplePos="0" relativeHeight="251696640" behindDoc="0" locked="0" layoutInCell="1" allowOverlap="1" wp14:anchorId="67E52AA4" wp14:editId="5DA1B7CF">
            <wp:simplePos x="0" y="0"/>
            <wp:positionH relativeFrom="column">
              <wp:posOffset>104775</wp:posOffset>
            </wp:positionH>
            <wp:positionV relativeFrom="paragraph">
              <wp:posOffset>-591820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120" w:rsidRDefault="00226120" w:rsidP="00F3279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494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77"/>
      </w:tblGrid>
      <w:tr w:rsidR="00663F36" w:rsidRPr="00663F36" w:rsidTr="00B41F54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F54" w:rsidRDefault="00663F36" w:rsidP="00B41F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41F54">
              <w:rPr>
                <w:rFonts w:ascii="Times New Roman" w:hAnsi="Times New Roman" w:cs="Times New Roman"/>
                <w:b/>
              </w:rPr>
              <w:t xml:space="preserve">Instrukcja wypełniania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Właściwą odpowiedź </w:t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zakreślić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67D9">
              <w:rPr>
                <w:rFonts w:ascii="Arial" w:hAnsi="Arial" w:cs="Arial"/>
                <w:kern w:val="24"/>
              </w:rPr>
              <w:sym w:font="Wingdings 2" w:char="F053"/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Formularz należy wypełnić komputerowo lub drukowanymi literami 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Należy wypełnić wszystkie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wymagane </w:t>
            </w:r>
            <w:r w:rsidRPr="00C96EDA">
              <w:rPr>
                <w:rFonts w:ascii="Times New Roman" w:hAnsi="Times New Roman"/>
                <w:sz w:val="20"/>
                <w:szCs w:val="20"/>
              </w:rPr>
              <w:t>pola</w:t>
            </w:r>
          </w:p>
          <w:p w:rsidR="00B41F54" w:rsidRPr="00C96EDA" w:rsidRDefault="00B41F54" w:rsidP="00B41F5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C96EDA">
              <w:rPr>
                <w:rFonts w:ascii="Times New Roman" w:hAnsi="Times New Roman"/>
                <w:sz w:val="20"/>
                <w:szCs w:val="20"/>
              </w:rPr>
              <w:t xml:space="preserve">Pod oświadczeniami należy złożyć czytelny podpis </w:t>
            </w:r>
          </w:p>
          <w:p w:rsidR="00663F36" w:rsidRPr="00663F36" w:rsidRDefault="00663F36" w:rsidP="00132A22">
            <w:pPr>
              <w:tabs>
                <w:tab w:val="left" w:pos="3899"/>
                <w:tab w:val="left" w:pos="4750"/>
                <w:tab w:val="left" w:pos="5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B41F54">
        <w:trPr>
          <w:gridAfter w:val="1"/>
          <w:wAfter w:w="2977" w:type="dxa"/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A16BC1" w:rsidRDefault="00663F36" w:rsidP="00A16BC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16B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Indywidualny numer identyfikacyjny (numer ID wsparcia): 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 w:rsidR="00992D7E"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4C1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2D7E" w:rsidRPr="00757404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17F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16BC1" w:rsidRPr="00663F36" w:rsidRDefault="00A16BC1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663F36" w:rsidRPr="00663F36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UCZESTNIKA INDYWIDUALNEGO</w:t>
            </w:r>
          </w:p>
        </w:tc>
      </w:tr>
      <w:tr w:rsidR="00663F36" w:rsidRPr="00663F36" w:rsidTr="00B41F54">
        <w:trPr>
          <w:gridAfter w:val="1"/>
          <w:wAfter w:w="2977" w:type="dxa"/>
          <w:trHeight w:val="30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F36" w:rsidRPr="00663F36" w:rsidRDefault="00663F36" w:rsidP="0066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63F3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3F36" w:rsidRPr="00132A22" w:rsidRDefault="00663F3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F36" w:rsidRPr="00663F36" w:rsidRDefault="00663F3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</w:t>
            </w:r>
          </w:p>
        </w:tc>
      </w:tr>
      <w:tr w:rsidR="00DF0CF6" w:rsidRPr="00DA4C44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01" w:rsidRDefault="00801E01" w:rsidP="00801E01">
            <w:pPr>
              <w:pStyle w:val="Default"/>
              <w:jc w:val="both"/>
              <w:rPr>
                <w:ins w:id="0" w:author="Monika Zgliszewska" w:date="2019-08-28T12:18:00Z"/>
                <w:sz w:val="20"/>
                <w:szCs w:val="20"/>
              </w:rPr>
            </w:pPr>
            <w:ins w:id="1" w:author="Monika Zgliszewska" w:date="2019-08-28T12:18:00Z">
              <w:r>
                <w:rPr>
                  <w:b/>
                  <w:bCs/>
                  <w:sz w:val="20"/>
                  <w:szCs w:val="20"/>
                </w:rPr>
                <w:t xml:space="preserve">Pracownik </w:t>
              </w:r>
              <w:r>
                <w:rPr>
                  <w:sz w:val="20"/>
                  <w:szCs w:val="20"/>
                </w:rPr>
                <w:t xml:space="preserve">–  </w:t>
              </w:r>
              <w:r>
                <w:rPr>
                  <w:rFonts w:eastAsiaTheme="minorHAnsi"/>
                  <w:color w:val="auto"/>
                  <w:sz w:val="20"/>
                  <w:szCs w:val="20"/>
                  <w:lang w:eastAsia="en-US"/>
                </w:rPr>
                <w:t xml:space="preserve">personel, o którym mowa w art. 5 załącznika I do rozporządzenia Komisji (UE) nr 651/2014 z dnia 17 czerwca 2014 r. uznającego niektóre rodzaje pomocy </w:t>
              </w:r>
              <w:r>
                <w:rPr>
                  <w:sz w:val="20"/>
                  <w:szCs w:val="20"/>
                </w:rPr>
                <w:t xml:space="preserve">za zgodne z rynkiem wewnętrznym w zastosowaniu art. 107 i 108 Traktatu (Dz. Urz. UE L 187 z 26.06.2014, str. 1, z </w:t>
              </w:r>
              <w:proofErr w:type="spellStart"/>
              <w:r>
                <w:rPr>
                  <w:sz w:val="20"/>
                  <w:szCs w:val="20"/>
                </w:rPr>
                <w:t>późn</w:t>
              </w:r>
              <w:proofErr w:type="spellEnd"/>
              <w:r>
                <w:rPr>
                  <w:sz w:val="20"/>
                  <w:szCs w:val="20"/>
                </w:rPr>
                <w:t>. zm.). W skład personelu wchodzą:</w:t>
              </w:r>
            </w:ins>
          </w:p>
          <w:p w:rsidR="00801E01" w:rsidRDefault="00801E01" w:rsidP="00801E01">
            <w:pPr>
              <w:pStyle w:val="Default"/>
              <w:numPr>
                <w:ilvl w:val="0"/>
                <w:numId w:val="14"/>
              </w:numPr>
              <w:jc w:val="both"/>
              <w:rPr>
                <w:ins w:id="2" w:author="Monika Zgliszewska" w:date="2019-08-28T12:18:00Z"/>
                <w:sz w:val="20"/>
                <w:szCs w:val="20"/>
              </w:rPr>
            </w:pPr>
            <w:ins w:id="3" w:author="Monika Zgliszewska" w:date="2019-08-28T12:18:00Z">
              <w:r>
                <w:rPr>
                  <w:sz w:val="20"/>
                  <w:szCs w:val="20"/>
                </w:rPr>
                <w:t>pracownicy,</w:t>
              </w:r>
            </w:ins>
          </w:p>
          <w:p w:rsidR="00801E01" w:rsidRDefault="00801E01" w:rsidP="00801E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4" w:author="Monika Zgliszewska" w:date="2019-08-28T12:18:00Z"/>
                <w:rFonts w:ascii="Times New Roman" w:hAnsi="Times New Roman"/>
                <w:sz w:val="20"/>
                <w:szCs w:val="20"/>
              </w:rPr>
            </w:pPr>
            <w:ins w:id="5" w:author="Monika Zgliszewska" w:date="2019-08-28T12:18:00Z">
              <w:r>
                <w:rPr>
                  <w:rFonts w:ascii="Times New Roman" w:hAnsi="Times New Roman"/>
                  <w:sz w:val="20"/>
                  <w:szCs w:val="20"/>
                </w:rPr>
                <w:t xml:space="preserve">osoby pracujące dla przedsiębiorstwa, podlegające mu i uważane za pracowników na mocy prawa krajowego (w rozumieniu art. 2 ustawy z dnia 26 czerwca 1974 r. – Kodeks pracy (Dz.U. z 2019 r. poz. 1040 z </w:t>
              </w:r>
              <w:proofErr w:type="spellStart"/>
              <w:r>
                <w:rPr>
                  <w:rFonts w:ascii="Times New Roman" w:hAnsi="Times New Roman"/>
                  <w:sz w:val="20"/>
                  <w:szCs w:val="20"/>
                </w:rPr>
                <w:t>późn</w:t>
              </w:r>
              <w:proofErr w:type="spellEnd"/>
              <w:r>
                <w:rPr>
                  <w:rFonts w:ascii="Times New Roman" w:hAnsi="Times New Roman"/>
                  <w:sz w:val="20"/>
                  <w:szCs w:val="20"/>
                </w:rPr>
                <w:t>. zm.);</w:t>
              </w:r>
            </w:ins>
          </w:p>
          <w:p w:rsidR="00801E01" w:rsidRDefault="00801E01" w:rsidP="00801E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6" w:author="Monika Zgliszewska" w:date="2019-08-28T12:18:00Z"/>
                <w:rFonts w:ascii="Times New Roman" w:hAnsi="Times New Roman"/>
                <w:sz w:val="20"/>
                <w:szCs w:val="20"/>
              </w:rPr>
            </w:pPr>
            <w:ins w:id="7" w:author="Monika Zgliszewska" w:date="2019-08-28T12:18:00Z">
              <w:r>
                <w:rPr>
                  <w:rFonts w:ascii="Times New Roman" w:hAnsi="Times New Roman"/>
                  <w:sz w:val="20"/>
                  <w:szCs w:val="20"/>
                </w:rPr>
                <w:t>właściciele-kierownicy;</w:t>
              </w:r>
            </w:ins>
          </w:p>
          <w:p w:rsidR="00DF0CF6" w:rsidRPr="00D5202D" w:rsidRDefault="00801E01" w:rsidP="00801E0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rPrChange w:id="8" w:author="Monika Zgliszewska" w:date="2019-08-28T07:55:00Z">
                  <w:rPr/>
                </w:rPrChange>
              </w:rPr>
              <w:pPrChange w:id="9" w:author="Monika Zgliszewska" w:date="2019-08-28T07:55:00Z">
                <w:pPr>
                  <w:spacing w:after="60" w:line="276" w:lineRule="auto"/>
                  <w:jc w:val="both"/>
                </w:pPr>
              </w:pPrChange>
            </w:pPr>
            <w:ins w:id="10" w:author="Monika Zgliszewska" w:date="2019-08-28T12:18:00Z">
              <w:r>
                <w:rPr>
                  <w:rFonts w:ascii="Times New Roman" w:hAnsi="Times New Roman"/>
                  <w:sz w:val="20"/>
                  <w:szCs w:val="20"/>
                </w:rPr>
                <w:t>partnerzy prowadzący regularną działalność w przedsiębiorstwie i czerpiący z niego korzyści finansowe</w:t>
              </w:r>
              <w:r w:rsidR="005E7952">
                <w:rPr>
                  <w:rFonts w:ascii="Times New Roman" w:hAnsi="Times New Roman"/>
                  <w:sz w:val="20"/>
                  <w:szCs w:val="20"/>
                </w:rPr>
                <w:t>.</w:t>
              </w:r>
            </w:ins>
            <w:bookmarkStart w:id="11" w:name="_GoBack"/>
            <w:bookmarkEnd w:id="11"/>
            <w:del w:id="12" w:author="Monika Zgliszewska" w:date="2019-08-28T07:55:00Z">
              <w:r w:rsidR="00DF0CF6" w:rsidRPr="00D5202D" w:rsidDel="00D5202D">
                <w:rPr>
                  <w:rFonts w:ascii="Times New Roman" w:eastAsia="Calibri" w:hAnsi="Times New Roman"/>
                  <w:b/>
                  <w:sz w:val="20"/>
                  <w:szCs w:val="20"/>
                  <w:rPrChange w:id="13" w:author="Monika Zgliszewska" w:date="2019-08-28T07:55:00Z">
                    <w:rPr/>
                  </w:rPrChange>
                </w:rPr>
                <w:delText>*</w:delText>
              </w:r>
              <w:r w:rsidR="00DF0CF6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14" w:author="Monika Zgliszewska" w:date="2019-08-28T07:55:00Z">
                    <w:rPr>
                      <w:color w:val="000000"/>
                    </w:rPr>
                  </w:rPrChange>
                </w:rPr>
                <w:delText xml:space="preserve"> personel w rozumieniu art. 5 załącznika I do rozporządzenia Komisji (UE) nr 651/2014 z dnia 17 czerwca 2014 r. uznającego niektóre rodzaje pomocy za zgodne z rynkiem wewnętrznym w zastosowaniu art.107 i 108 Traktatu (Dz. Urz. UE L 187 z 26.06.2014, str. 1</w:delText>
              </w:r>
              <w:r w:rsidR="008E44B9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15" w:author="Monika Zgliszewska" w:date="2019-08-28T07:55:00Z">
                    <w:rPr>
                      <w:color w:val="000000"/>
                    </w:rPr>
                  </w:rPrChange>
                </w:rPr>
                <w:delText xml:space="preserve">, z późn. zm.).  </w:delText>
              </w:r>
              <w:r w:rsidR="00DF0CF6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16" w:author="Monika Zgliszewska" w:date="2019-08-28T07:55:00Z">
                    <w:rPr>
                      <w:color w:val="000000"/>
                    </w:rPr>
                  </w:rPrChange>
                </w:rPr>
                <w:delText>W skład personelu wchodzą: pracownicy (oznacza to osobę zatrudnioną w rozumieni</w:delText>
              </w:r>
              <w:r w:rsidR="008E44B9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17" w:author="Monika Zgliszewska" w:date="2019-08-28T07:55:00Z">
                    <w:rPr>
                      <w:color w:val="000000"/>
                    </w:rPr>
                  </w:rPrChange>
                </w:rPr>
                <w:delText xml:space="preserve">u art. 2 ustawy Kodeks pracy, w </w:delText>
              </w:r>
              <w:r w:rsidR="00DF0CF6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18" w:author="Monika Zgliszewska" w:date="2019-08-28T07:55:00Z">
                    <w:rPr>
                      <w:color w:val="000000"/>
                    </w:rPr>
                  </w:rPrChange>
                </w:rPr>
                <w:delText xml:space="preserve">szczególności pozostającą w stosunku pracy na podstawie umowy o pracę, powołania, wyboru, mianowania oraz spółdzielczej umowy o pracę), </w:delText>
              </w:r>
            </w:del>
            <w:del w:id="19" w:author="Monika Zgliszewska" w:date="2019-08-27T07:32:00Z">
              <w:r w:rsidR="00DF0CF6" w:rsidRPr="00D5202D" w:rsidDel="00D33211">
                <w:rPr>
                  <w:rFonts w:ascii="Times New Roman" w:hAnsi="Times New Roman"/>
                  <w:color w:val="000000"/>
                  <w:sz w:val="20"/>
                  <w:szCs w:val="20"/>
                  <w:rPrChange w:id="20" w:author="Monika Zgliszewska" w:date="2019-08-28T07:55:00Z">
                    <w:rPr>
                      <w:color w:val="000000"/>
                    </w:rPr>
                  </w:rPrChange>
                </w:rPr>
                <w:delText xml:space="preserve">osoby pracujące dla przedsiębiorstwa, podlegające mu i uważane za pracowników na mocy prawa krajowego (osoby świadczące pracę na podstawie umowy agencyjnej, umowy zlecenia lub innej umowy o świadczenie usług, do której zgodnie z ustawą z dnia 23 kwietnia 1964 r. – </w:delText>
              </w:r>
              <w:r w:rsidR="00DA4C44" w:rsidRPr="00D5202D" w:rsidDel="00D33211">
                <w:rPr>
                  <w:rFonts w:ascii="Times New Roman" w:eastAsiaTheme="minorEastAsia" w:hAnsi="Times New Roman"/>
                  <w:sz w:val="20"/>
                  <w:szCs w:val="20"/>
                  <w:rPrChange w:id="21" w:author="Monika Zgliszewska" w:date="2019-08-28T07:55:00Z">
                    <w:rPr>
                      <w:rFonts w:eastAsiaTheme="minorEastAsia"/>
                    </w:rPr>
                  </w:rPrChange>
                </w:rPr>
                <w:delText xml:space="preserve">Kodeks cywilny </w:delText>
              </w:r>
              <w:r w:rsidR="00DA4C44" w:rsidRPr="00D5202D" w:rsidDel="00D33211">
                <w:rPr>
                  <w:rFonts w:ascii="Times New Roman" w:hAnsi="Times New Roman"/>
                  <w:sz w:val="20"/>
                  <w:szCs w:val="20"/>
                  <w:rPrChange w:id="22" w:author="Monika Zgliszewska" w:date="2019-08-28T07:55:00Z">
                    <w:rPr/>
                  </w:rPrChange>
                </w:rPr>
                <w:delText>(Dz. U. z 2019 r. poz. 1145 z późn. zm.)</w:delText>
              </w:r>
              <w:r w:rsidR="00DF0CF6" w:rsidRPr="00D5202D" w:rsidDel="00D33211">
                <w:rPr>
                  <w:rFonts w:ascii="Times New Roman" w:hAnsi="Times New Roman"/>
                  <w:color w:val="000000"/>
                  <w:sz w:val="20"/>
                  <w:szCs w:val="20"/>
                  <w:rPrChange w:id="23" w:author="Monika Zgliszewska" w:date="2019-08-28T07:55:00Z">
                    <w:rPr>
                      <w:color w:val="000000"/>
                    </w:rPr>
                  </w:rPrChange>
                </w:rPr>
                <w:delText xml:space="preserve"> </w:delText>
              </w:r>
            </w:del>
            <w:del w:id="24" w:author="Monika Zgliszewska" w:date="2019-08-28T07:55:00Z">
              <w:r w:rsidR="00DF0CF6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25" w:author="Monika Zgliszewska" w:date="2019-08-28T07:55:00Z">
                    <w:rPr>
                      <w:color w:val="000000"/>
                    </w:rPr>
                  </w:rPrChange>
                </w:rPr>
                <w:delText xml:space="preserve">stosuje się przepisy </w:delText>
              </w:r>
            </w:del>
            <w:del w:id="26" w:author="Monika Zgliszewska" w:date="2019-08-27T07:32:00Z">
              <w:r w:rsidR="00DF0CF6" w:rsidRPr="00D5202D" w:rsidDel="00D33211">
                <w:rPr>
                  <w:rFonts w:ascii="Times New Roman" w:hAnsi="Times New Roman"/>
                  <w:color w:val="000000"/>
                  <w:sz w:val="20"/>
                  <w:szCs w:val="20"/>
                  <w:rPrChange w:id="27" w:author="Monika Zgliszewska" w:date="2019-08-28T07:55:00Z">
                    <w:rPr>
                      <w:color w:val="000000"/>
                    </w:rPr>
                  </w:rPrChange>
                </w:rPr>
                <w:delText xml:space="preserve">dotyczące zlecenia albo umowy o dzieło), </w:delText>
              </w:r>
            </w:del>
            <w:del w:id="28" w:author="Monika Zgliszewska" w:date="2019-08-28T07:55:00Z">
              <w:r w:rsidR="00DF0CF6" w:rsidRPr="00D5202D" w:rsidDel="00D5202D">
                <w:rPr>
                  <w:rFonts w:ascii="Times New Roman" w:hAnsi="Times New Roman"/>
                  <w:color w:val="000000"/>
                  <w:sz w:val="20"/>
                  <w:szCs w:val="20"/>
                  <w:rPrChange w:id="29" w:author="Monika Zgliszewska" w:date="2019-08-28T07:55:00Z">
                    <w:rPr>
                      <w:color w:val="000000"/>
                    </w:rPr>
                  </w:rPrChange>
                </w:rPr>
                <w:delText>właściciele-kierownicy, wspólnicy, w tym partnerzy prowadzący regularną działalność w przedsiębiorstwie i czerpiący z niego korzyści finansowe.</w:delText>
              </w:r>
            </w:del>
          </w:p>
        </w:tc>
      </w:tr>
      <w:tr w:rsidR="00DF0CF6" w:rsidRPr="00663F36" w:rsidTr="001347D8">
        <w:trPr>
          <w:gridAfter w:val="1"/>
          <w:wAfter w:w="2977" w:type="dxa"/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instytucji</w:t>
            </w: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(miejsce zatrudnienia)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wraz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Default="00DF0CF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A0E00" w:rsidRPr="00663F36" w:rsidRDefault="005A0E00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Nazwiska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655F6" w:rsidRPr="00663F36" w:rsidTr="005A0E00">
        <w:trPr>
          <w:gridAfter w:val="1"/>
          <w:wAfter w:w="2977" w:type="dxa"/>
          <w:trHeight w:val="39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655F6" w:rsidRPr="00132A22" w:rsidRDefault="00A655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F6" w:rsidRPr="00663F36" w:rsidRDefault="00A655F6" w:rsidP="00A6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F6" w:rsidRPr="00663F36" w:rsidRDefault="00A655F6" w:rsidP="005A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5458">
              <w:rPr>
                <w:rFonts w:ascii="Arial" w:hAnsi="Arial" w:cs="Arial"/>
                <w:kern w:val="24"/>
                <w:sz w:val="44"/>
                <w:szCs w:val="44"/>
              </w:rPr>
              <w:t>□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43545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Brak nr PESEL</w:t>
            </w:r>
          </w:p>
        </w:tc>
      </w:tr>
      <w:tr w:rsidR="00937326" w:rsidRPr="00663F36" w:rsidTr="008D474F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7326" w:rsidRPr="00132A22" w:rsidRDefault="00937326" w:rsidP="000A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26" w:rsidRPr="00663F36" w:rsidRDefault="00937326" w:rsidP="0093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26" w:rsidRPr="00663F36" w:rsidRDefault="00937326" w:rsidP="00937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Pr="009373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AA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2D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Wykształcenie</w:t>
            </w: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niższe niż podstawowe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0)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1"/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(ISCED 1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gimnazjalne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</w:t>
            </w:r>
            <w:r w:rsidR="001C661E">
              <w:rPr>
                <w:rStyle w:val="Odwoanieprzypisudolnego"/>
                <w:rFonts w:ascii="Times New Roman" w:eastAsia="Times New Roman" w:hAnsi="Times New Roman" w:cs="Times New Roman"/>
                <w:color w:val="000000"/>
                <w:lang w:eastAsia="pl-PL"/>
              </w:rPr>
              <w:footnoteReference w:id="2"/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3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132A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(ISCED 4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8B2C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wyższe</w:t>
            </w:r>
            <w:r w:rsid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(ISCED </w:t>
            </w:r>
            <w:r w:rsidR="008B2C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5-8</w:t>
            </w:r>
            <w:r w:rsidR="006846AC" w:rsidRPr="00684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CF6" w:rsidRPr="00663F36" w:rsidRDefault="00DF0CF6" w:rsidP="00663F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F0CF6" w:rsidRPr="00663F36" w:rsidTr="001347D8">
        <w:trPr>
          <w:gridAfter w:val="1"/>
          <w:wAfter w:w="2977" w:type="dxa"/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F0CF6" w:rsidRPr="00132A22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32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F0CF6" w:rsidRPr="00663F36" w:rsidRDefault="00DF0CF6" w:rsidP="0066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878A2" w:rsidRPr="005878A2" w:rsidRDefault="006A4FB3" w:rsidP="00663F36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63F36" w:rsidRPr="00663F36" w:rsidRDefault="00663F36" w:rsidP="00663F36">
      <w:pPr>
        <w:spacing w:after="200" w:line="276" w:lineRule="auto"/>
        <w:rPr>
          <w:rFonts w:ascii="Times New Roman" w:hAnsi="Times New Roman" w:cs="Times New Roman"/>
          <w:b/>
        </w:rPr>
      </w:pPr>
      <w:r w:rsidRPr="00663F36">
        <w:rPr>
          <w:rFonts w:ascii="Times New Roman" w:hAnsi="Times New Roman" w:cs="Times New Roman"/>
          <w:b/>
        </w:rPr>
        <w:t>Oświadczam, że jestem:</w:t>
      </w:r>
      <w:r w:rsidRPr="00663F36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276"/>
        <w:gridCol w:w="1276"/>
        <w:gridCol w:w="1809"/>
      </w:tblGrid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należącą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do mniejszości narodowej lub etnicznej, migrant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osobą obcego pochodzenia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4C05B1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720AF8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bezdomną lub dotkniętą</w:t>
            </w:r>
            <w:r w:rsidR="00132A22"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wykluczeniem z dostępu do mieszkań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132A22" w:rsidRPr="004C05B1" w:rsidRDefault="0000632B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brak możliwości odmowy</w:t>
            </w:r>
            <w:r w:rsidRPr="004C0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z niepełnosprawnościami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A22" w:rsidRPr="004C05B1" w:rsidTr="004C05B1">
        <w:tc>
          <w:tcPr>
            <w:tcW w:w="6237" w:type="dxa"/>
            <w:shd w:val="clear" w:color="auto" w:fill="D9D9D9" w:themeFill="background1" w:themeFillShade="D9"/>
          </w:tcPr>
          <w:p w:rsidR="00132A22" w:rsidRPr="004C05B1" w:rsidRDefault="00132A22" w:rsidP="00132A22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05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Osobą w innej niekorzystnej sytuacji społecznej (innej niż wymienione powyżej)</w:t>
            </w:r>
          </w:p>
        </w:tc>
        <w:tc>
          <w:tcPr>
            <w:tcW w:w="1276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A22" w:rsidRPr="004C05B1" w:rsidRDefault="004C05B1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663F36">
              <w:rPr>
                <w:rFonts w:ascii="Times New Roman" w:eastAsia="Times New Roman" w:hAnsi="Times New Roman" w:cs="Times New Roman"/>
                <w:color w:val="000000"/>
              </w:rPr>
              <w:t>NIE</w:t>
            </w:r>
          </w:p>
        </w:tc>
        <w:tc>
          <w:tcPr>
            <w:tcW w:w="1809" w:type="dxa"/>
          </w:tcPr>
          <w:p w:rsidR="004C05B1" w:rsidRPr="00663F36" w:rsidRDefault="004C05B1" w:rsidP="004C05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ODMOWA</w:t>
            </w:r>
          </w:p>
          <w:p w:rsidR="00132A22" w:rsidRPr="004C05B1" w:rsidRDefault="00132A22" w:rsidP="00663F3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2679" w:rsidRDefault="00C72679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A6199">
      <w:pPr>
        <w:spacing w:after="60" w:line="276" w:lineRule="auto"/>
        <w:rPr>
          <w:rFonts w:ascii="Times New Roman" w:hAnsi="Times New Roman" w:cs="Times New Roman"/>
        </w:rPr>
      </w:pPr>
    </w:p>
    <w:p w:rsidR="00DA6199" w:rsidRPr="00AB0025" w:rsidRDefault="00332138" w:rsidP="00DA619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861FC3" w:rsidRPr="00AB0025">
        <w:rPr>
          <w:rFonts w:ascii="Times New Roman" w:hAnsi="Times New Roman" w:cs="Times New Roman"/>
        </w:rPr>
        <w:t>wiad</w:t>
      </w:r>
      <w:r w:rsidR="00DA6199" w:rsidRPr="00AB0025">
        <w:rPr>
          <w:rFonts w:ascii="Times New Roman" w:hAnsi="Times New Roman" w:cs="Times New Roman"/>
        </w:rPr>
        <w:t xml:space="preserve">oma(-y) odpowiedzialności za składanie fałszywych zeznań </w:t>
      </w:r>
      <w:r w:rsidR="00DA6199" w:rsidRPr="00AB0025">
        <w:rPr>
          <w:rFonts w:ascii="Times New Roman" w:hAnsi="Times New Roman" w:cs="Times New Roman"/>
          <w:b/>
        </w:rPr>
        <w:t>oświadczam, że:</w:t>
      </w:r>
    </w:p>
    <w:p w:rsidR="00DA6199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  <w:b/>
        </w:rPr>
        <w:t>dane zawarte w niniejszym dokumencie są zgodne z prawdą</w:t>
      </w:r>
      <w:r w:rsidRPr="00AB0025">
        <w:rPr>
          <w:rFonts w:ascii="Times New Roman" w:hAnsi="Times New Roman"/>
        </w:rPr>
        <w:t>,</w:t>
      </w:r>
    </w:p>
    <w:p w:rsidR="00F029F1" w:rsidRPr="00AB0025" w:rsidRDefault="00DA6199" w:rsidP="00872D8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Jestem pracownikiem przedsiębiorstwa zgłaszającego mnie do udziału w projekcie</w:t>
      </w:r>
      <w:r w:rsidR="00F029F1" w:rsidRPr="00AB0025">
        <w:rPr>
          <w:rFonts w:ascii="Times New Roman" w:hAnsi="Times New Roman"/>
        </w:rPr>
        <w:t xml:space="preserve"> pn.</w:t>
      </w:r>
      <w:r w:rsidRPr="00AB0025">
        <w:rPr>
          <w:rFonts w:ascii="Times New Roman" w:hAnsi="Times New Roman"/>
        </w:rPr>
        <w:t xml:space="preserve"> </w:t>
      </w:r>
      <w:r w:rsidR="00E2387B" w:rsidRPr="00AB0025">
        <w:rPr>
          <w:rFonts w:ascii="Times New Roman" w:hAnsi="Times New Roman"/>
          <w:i/>
        </w:rPr>
        <w:t>„Podmiotowy System</w:t>
      </w:r>
      <w:r w:rsidR="00F029F1" w:rsidRPr="00AB0025">
        <w:rPr>
          <w:rFonts w:ascii="Times New Roman" w:hAnsi="Times New Roman"/>
          <w:i/>
        </w:rPr>
        <w:t xml:space="preserve"> </w:t>
      </w:r>
      <w:r w:rsidR="00E2387B" w:rsidRPr="00AB0025">
        <w:rPr>
          <w:rFonts w:ascii="Times New Roman" w:hAnsi="Times New Roman"/>
          <w:i/>
        </w:rPr>
        <w:t>Finansowania usług rozwojowych w województwie podlaskim”</w:t>
      </w:r>
    </w:p>
    <w:p w:rsidR="005878A2" w:rsidRPr="00AB0025" w:rsidRDefault="00DA6199" w:rsidP="00AB0025">
      <w:pPr>
        <w:pStyle w:val="Akapitzlist"/>
        <w:numPr>
          <w:ilvl w:val="0"/>
          <w:numId w:val="13"/>
        </w:numPr>
        <w:spacing w:after="60"/>
        <w:ind w:left="284" w:hanging="284"/>
        <w:rPr>
          <w:rFonts w:ascii="Times New Roman" w:hAnsi="Times New Roman"/>
        </w:rPr>
      </w:pPr>
      <w:r w:rsidRPr="00AB0025">
        <w:rPr>
          <w:rFonts w:ascii="Times New Roman" w:hAnsi="Times New Roman"/>
        </w:rPr>
        <w:t>zapoznałem/-</w:t>
      </w:r>
      <w:proofErr w:type="spellStart"/>
      <w:r w:rsidRPr="00AB0025">
        <w:rPr>
          <w:rFonts w:ascii="Times New Roman" w:hAnsi="Times New Roman"/>
        </w:rPr>
        <w:t>am</w:t>
      </w:r>
      <w:proofErr w:type="spellEnd"/>
      <w:r w:rsidRPr="00AB0025">
        <w:rPr>
          <w:rFonts w:ascii="Times New Roman" w:hAnsi="Times New Roman"/>
        </w:rPr>
        <w:t xml:space="preserve"> się z Regulaminem </w:t>
      </w:r>
      <w:r w:rsidR="00AB0025" w:rsidRPr="00AB0025">
        <w:rPr>
          <w:rFonts w:ascii="Times New Roman" w:hAnsi="Times New Roman"/>
        </w:rPr>
        <w:t>naboru projektu pn. „</w:t>
      </w:r>
      <w:r w:rsidR="00AB0025" w:rsidRPr="00AB0025">
        <w:rPr>
          <w:rFonts w:ascii="Times New Roman" w:hAnsi="Times New Roman"/>
          <w:i/>
        </w:rPr>
        <w:t>Podmiotowy System Finansowania usług rozwojowych w województwie podlaskim”</w:t>
      </w:r>
      <w:r w:rsidR="00AB0025" w:rsidRPr="00AB0025">
        <w:rPr>
          <w:rFonts w:ascii="Times New Roman" w:hAnsi="Times New Roman"/>
        </w:rPr>
        <w:t xml:space="preserve"> </w:t>
      </w:r>
      <w:r w:rsidRPr="00AB0025">
        <w:rPr>
          <w:rFonts w:ascii="Times New Roman" w:hAnsi="Times New Roman"/>
        </w:rPr>
        <w:t>i akceptuję wszystkie jego zapisy i postanowienia.</w:t>
      </w:r>
    </w:p>
    <w:p w:rsidR="00992D7E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F3279C" w:rsidRDefault="00F3279C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992D7E" w:rsidRPr="005878A2" w:rsidRDefault="00992D7E" w:rsidP="00D63C20">
      <w:pPr>
        <w:spacing w:after="60" w:line="276" w:lineRule="auto"/>
        <w:rPr>
          <w:rFonts w:ascii="Times New Roman" w:hAnsi="Times New Roman" w:cs="Times New Roman"/>
          <w:sz w:val="16"/>
          <w:szCs w:val="16"/>
        </w:rPr>
      </w:pPr>
    </w:p>
    <w:p w:rsidR="00663F36" w:rsidRPr="00663F36" w:rsidRDefault="00663F36" w:rsidP="00663F36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</w:t>
      </w:r>
    </w:p>
    <w:p w:rsidR="00663F36" w:rsidRDefault="00663F36" w:rsidP="004C05B1">
      <w:pPr>
        <w:spacing w:after="60" w:line="240" w:lineRule="auto"/>
        <w:ind w:left="1065"/>
        <w:jc w:val="both"/>
        <w:rPr>
          <w:rFonts w:ascii="Times New Roman" w:hAnsi="Times New Roman" w:cs="Times New Roman"/>
          <w:b/>
        </w:rPr>
      </w:pP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63F3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sectPr w:rsidR="00663F36" w:rsidSect="00663F36">
      <w:footerReference w:type="default" r:id="rId11"/>
      <w:headerReference w:type="first" r:id="rId12"/>
      <w:footerReference w:type="first" r:id="rId13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DF" w:rsidRDefault="00F045DF" w:rsidP="00CF3A5A">
      <w:pPr>
        <w:spacing w:after="0" w:line="240" w:lineRule="auto"/>
      </w:pPr>
      <w:r>
        <w:separator/>
      </w:r>
    </w:p>
  </w:endnote>
  <w:endnote w:type="continuationSeparator" w:id="0">
    <w:p w:rsidR="00F045DF" w:rsidRDefault="00F045DF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801E01" w:rsidRPr="00801E01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2B2AD84" wp14:editId="4BB78FEC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5E7952" w:rsidRPr="005E7952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DF" w:rsidRDefault="00F045DF" w:rsidP="00CF3A5A">
      <w:pPr>
        <w:spacing w:after="0" w:line="240" w:lineRule="auto"/>
      </w:pPr>
      <w:r>
        <w:separator/>
      </w:r>
    </w:p>
  </w:footnote>
  <w:footnote w:type="continuationSeparator" w:id="0">
    <w:p w:rsidR="00F045DF" w:rsidRDefault="00F045DF" w:rsidP="00CF3A5A">
      <w:pPr>
        <w:spacing w:after="0" w:line="240" w:lineRule="auto"/>
      </w:pPr>
      <w:r>
        <w:continuationSeparator/>
      </w:r>
    </w:p>
  </w:footnote>
  <w:footnote w:id="1">
    <w:p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61E">
        <w:t>W polskim systemie edukacji przed reformą i po aktualnej reformie wykształcenie na poziomie ukończonej szkoły podstawowej odpowiadało poziomowi 2.</w:t>
      </w:r>
    </w:p>
  </w:footnote>
  <w:footnote w:id="2">
    <w:p w:rsidR="001C661E" w:rsidRDefault="001C6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4E45" w:rsidRPr="00DF4E45"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3943" w:type="pct"/>
      <w:tblInd w:w="195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71"/>
      <w:gridCol w:w="1083"/>
    </w:tblGrid>
    <w:tr w:rsidR="00FF24D2" w:rsidTr="000952D2">
      <w:trPr>
        <w:trHeight w:val="288"/>
      </w:trPr>
      <w:sdt>
        <w:sdtPr>
          <w:rPr>
            <w:b/>
            <w:color w:val="0070C0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371" w:type="dxa"/>
            </w:tcPr>
            <w:p w:rsidR="00FF24D2" w:rsidRPr="00842519" w:rsidRDefault="000A6BB7" w:rsidP="004C11EF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</w:rPr>
                <w:t>Podmiotowy System Finansowania usług rozwojowych w województwie podlaskim –</w:t>
              </w:r>
              <w:r w:rsidR="000952D2">
                <w:rPr>
                  <w:b/>
                  <w:color w:val="0070C0"/>
                </w:rPr>
                <w:t xml:space="preserve"> </w:t>
              </w:r>
              <w:r>
                <w:rPr>
                  <w:b/>
                  <w:color w:val="0070C0"/>
                </w:rPr>
                <w:t>Załącznik nr</w:t>
              </w:r>
              <w:r w:rsidR="00D27E14">
                <w:rPr>
                  <w:b/>
                  <w:color w:val="0070C0"/>
                </w:rPr>
                <w:t xml:space="preserve"> 2a do Regulaminu naboru PSFWP </w:t>
              </w:r>
              <w:r w:rsidR="004C11EF">
                <w:rPr>
                  <w:b/>
                  <w:color w:val="0070C0"/>
                </w:rPr>
                <w:t>3</w:t>
              </w:r>
              <w:r>
                <w:rPr>
                  <w:b/>
                  <w:color w:val="0070C0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:rsidR="00FF24D2" w:rsidRDefault="00585AE0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3702"/>
    <w:rsid w:val="00067FE7"/>
    <w:rsid w:val="00074E42"/>
    <w:rsid w:val="0007656A"/>
    <w:rsid w:val="00076A66"/>
    <w:rsid w:val="0007713D"/>
    <w:rsid w:val="00081838"/>
    <w:rsid w:val="000828AE"/>
    <w:rsid w:val="00090EBB"/>
    <w:rsid w:val="000952D2"/>
    <w:rsid w:val="0009550E"/>
    <w:rsid w:val="00095E14"/>
    <w:rsid w:val="00096DE1"/>
    <w:rsid w:val="00097C89"/>
    <w:rsid w:val="000A6BB7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554CE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661E"/>
    <w:rsid w:val="001E01B3"/>
    <w:rsid w:val="001E0AF1"/>
    <w:rsid w:val="001E49C3"/>
    <w:rsid w:val="001E63CD"/>
    <w:rsid w:val="001E63EA"/>
    <w:rsid w:val="001F4C39"/>
    <w:rsid w:val="00200704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57D4F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70891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2268"/>
    <w:rsid w:val="003F16E5"/>
    <w:rsid w:val="0040278B"/>
    <w:rsid w:val="004030CC"/>
    <w:rsid w:val="00413B2C"/>
    <w:rsid w:val="00416A4A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C11EF"/>
    <w:rsid w:val="004E1888"/>
    <w:rsid w:val="004E2170"/>
    <w:rsid w:val="004E3D6B"/>
    <w:rsid w:val="004F12C7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5200"/>
    <w:rsid w:val="005D6B50"/>
    <w:rsid w:val="005E14A1"/>
    <w:rsid w:val="005E5089"/>
    <w:rsid w:val="005E7952"/>
    <w:rsid w:val="005F34A5"/>
    <w:rsid w:val="00605700"/>
    <w:rsid w:val="00607447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4A5B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E2826"/>
    <w:rsid w:val="007E292B"/>
    <w:rsid w:val="007F0320"/>
    <w:rsid w:val="007F1C3F"/>
    <w:rsid w:val="007F208E"/>
    <w:rsid w:val="00801E01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E431E"/>
    <w:rsid w:val="009E611B"/>
    <w:rsid w:val="009F32CC"/>
    <w:rsid w:val="009F4EB3"/>
    <w:rsid w:val="00A0103D"/>
    <w:rsid w:val="00A01239"/>
    <w:rsid w:val="00A01C6C"/>
    <w:rsid w:val="00A03AEC"/>
    <w:rsid w:val="00A0560C"/>
    <w:rsid w:val="00A05FAD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74597"/>
    <w:rsid w:val="00A855DA"/>
    <w:rsid w:val="00A94C42"/>
    <w:rsid w:val="00A964C3"/>
    <w:rsid w:val="00A97306"/>
    <w:rsid w:val="00AA54C5"/>
    <w:rsid w:val="00AA677B"/>
    <w:rsid w:val="00AB0025"/>
    <w:rsid w:val="00AB26A2"/>
    <w:rsid w:val="00AB6AB8"/>
    <w:rsid w:val="00AB6B3C"/>
    <w:rsid w:val="00AB6DE1"/>
    <w:rsid w:val="00AC4165"/>
    <w:rsid w:val="00AC43F1"/>
    <w:rsid w:val="00AE268A"/>
    <w:rsid w:val="00AE6B5B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72679"/>
    <w:rsid w:val="00C76730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211"/>
    <w:rsid w:val="00D33FFD"/>
    <w:rsid w:val="00D43865"/>
    <w:rsid w:val="00D4637F"/>
    <w:rsid w:val="00D50396"/>
    <w:rsid w:val="00D5202D"/>
    <w:rsid w:val="00D57EFE"/>
    <w:rsid w:val="00D63134"/>
    <w:rsid w:val="00D63C20"/>
    <w:rsid w:val="00D720D4"/>
    <w:rsid w:val="00D73950"/>
    <w:rsid w:val="00D8027A"/>
    <w:rsid w:val="00D80806"/>
    <w:rsid w:val="00D81789"/>
    <w:rsid w:val="00D86CB3"/>
    <w:rsid w:val="00D94EBF"/>
    <w:rsid w:val="00D96369"/>
    <w:rsid w:val="00DA4144"/>
    <w:rsid w:val="00DA4C44"/>
    <w:rsid w:val="00DA5E5B"/>
    <w:rsid w:val="00DA6199"/>
    <w:rsid w:val="00DC36D8"/>
    <w:rsid w:val="00DC7296"/>
    <w:rsid w:val="00DD4C39"/>
    <w:rsid w:val="00DD510F"/>
    <w:rsid w:val="00DE14D6"/>
    <w:rsid w:val="00DE1515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40996"/>
    <w:rsid w:val="00E52FFC"/>
    <w:rsid w:val="00E53CCC"/>
    <w:rsid w:val="00E64986"/>
    <w:rsid w:val="00E73E2E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D30"/>
    <w:rsid w:val="00F029F1"/>
    <w:rsid w:val="00F0337F"/>
    <w:rsid w:val="00F045DF"/>
    <w:rsid w:val="00F04895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7CCC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298514-3D7A-4D18-8153-D8DBAB76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3/2019</vt:lpstr>
    </vt:vector>
  </TitlesOfParts>
  <Company>WUP Białystok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3/2019</dc:title>
  <dc:creator>Margeryta Piekarska</dc:creator>
  <cp:lastModifiedBy>Monika Zgliszewska</cp:lastModifiedBy>
  <cp:revision>17</cp:revision>
  <cp:lastPrinted>2019-08-20T06:50:00Z</cp:lastPrinted>
  <dcterms:created xsi:type="dcterms:W3CDTF">2019-02-11T13:19:00Z</dcterms:created>
  <dcterms:modified xsi:type="dcterms:W3CDTF">2019-08-28T10:18:00Z</dcterms:modified>
</cp:coreProperties>
</file>